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1B873" w14:textId="5ED23A8B" w:rsidR="00D3488C" w:rsidRDefault="00CD7017">
      <w:pPr>
        <w:pStyle w:val="CRCoverPage"/>
        <w:rPr>
          <w:rFonts w:ascii="Times New Roman" w:hAnsi="Times New Roman"/>
          <w:b/>
          <w:bCs/>
          <w:sz w:val="24"/>
          <w:lang w:val="en-US"/>
        </w:rPr>
      </w:pPr>
      <w:r>
        <w:rPr>
          <w:rFonts w:ascii="Times New Roman" w:hAnsi="Times New Roman"/>
          <w:b/>
          <w:bCs/>
          <w:sz w:val="24"/>
          <w:lang w:val="en-US"/>
        </w:rPr>
        <w:t>3GPP TSG-RAN WG2 Meeting #125</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sidR="00AF6DE5" w:rsidRPr="00AF6DE5">
        <w:rPr>
          <w:rFonts w:ascii="Times New Roman" w:hAnsi="Times New Roman"/>
          <w:b/>
          <w:bCs/>
          <w:sz w:val="24"/>
          <w:lang w:val="en-US"/>
        </w:rPr>
        <w:t>R2-</w:t>
      </w:r>
      <w:r w:rsidR="00334FC6" w:rsidRPr="00AF6DE5">
        <w:rPr>
          <w:rFonts w:ascii="Times New Roman" w:hAnsi="Times New Roman"/>
          <w:b/>
          <w:bCs/>
          <w:sz w:val="24"/>
          <w:lang w:val="en-US"/>
        </w:rPr>
        <w:t>240</w:t>
      </w:r>
      <w:r w:rsidR="00334FC6">
        <w:rPr>
          <w:rFonts w:ascii="Times New Roman" w:hAnsi="Times New Roman"/>
          <w:b/>
          <w:bCs/>
          <w:sz w:val="24"/>
          <w:lang w:val="en-US"/>
        </w:rPr>
        <w:t>xxxx</w:t>
      </w:r>
    </w:p>
    <w:p w14:paraId="2221B874" w14:textId="77777777" w:rsidR="00D3488C" w:rsidRDefault="00CD7017">
      <w:pPr>
        <w:pStyle w:val="CRCoverPage"/>
        <w:rPr>
          <w:rFonts w:ascii="Times New Roman" w:hAnsi="Times New Roman"/>
          <w:b/>
          <w:bCs/>
          <w:sz w:val="24"/>
          <w:lang w:val="en-US"/>
        </w:rPr>
      </w:pPr>
      <w:r>
        <w:rPr>
          <w:rFonts w:ascii="Times New Roman" w:hAnsi="Times New Roman"/>
          <w:b/>
          <w:bCs/>
          <w:sz w:val="24"/>
          <w:lang w:val="en-US"/>
        </w:rPr>
        <w:t>Athens, Greece, Feb 26th - March 1st, 2024</w:t>
      </w:r>
    </w:p>
    <w:p w14:paraId="2221B875" w14:textId="77777777" w:rsidR="00D3488C" w:rsidRDefault="00D3488C">
      <w:pPr>
        <w:pStyle w:val="CRCoverPage"/>
        <w:rPr>
          <w:rFonts w:ascii="Times New Roman" w:hAnsi="Times New Roman"/>
          <w:b/>
          <w:bCs/>
          <w:sz w:val="24"/>
          <w:lang w:val="en-US"/>
        </w:rPr>
      </w:pPr>
    </w:p>
    <w:p w14:paraId="2221B876" w14:textId="77777777" w:rsidR="00D3488C" w:rsidRDefault="00CD7017">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7.2.3</w:t>
      </w:r>
    </w:p>
    <w:p w14:paraId="2221B877" w14:textId="77777777" w:rsidR="00D3488C" w:rsidRDefault="00CD7017">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2221B878" w14:textId="1A9441A3" w:rsidR="00D3488C" w:rsidRDefault="00CD7017">
      <w:pPr>
        <w:tabs>
          <w:tab w:val="left" w:pos="1985"/>
        </w:tabs>
        <w:spacing w:after="120"/>
        <w:ind w:left="2880" w:hanging="2880"/>
        <w:rPr>
          <w:rFonts w:ascii="Times New Roman" w:hAnsi="Times New Roman" w:cs="Times New Roman"/>
          <w:bCs/>
          <w:sz w:val="24"/>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r>
      <w:r w:rsidR="00334FC6" w:rsidRPr="00334FC6">
        <w:rPr>
          <w:rFonts w:ascii="Times New Roman" w:hAnsi="Times New Roman" w:cs="Times New Roman"/>
          <w:bCs/>
          <w:sz w:val="24"/>
        </w:rPr>
        <w:t>[Post125][</w:t>
      </w:r>
      <w:proofErr w:type="gramStart"/>
      <w:r w:rsidR="00334FC6" w:rsidRPr="00334FC6">
        <w:rPr>
          <w:rFonts w:ascii="Times New Roman" w:hAnsi="Times New Roman" w:cs="Times New Roman"/>
          <w:bCs/>
          <w:sz w:val="24"/>
        </w:rPr>
        <w:t>407][</w:t>
      </w:r>
      <w:proofErr w:type="gramEnd"/>
      <w:r w:rsidR="00334FC6" w:rsidRPr="00334FC6">
        <w:rPr>
          <w:rFonts w:ascii="Times New Roman" w:hAnsi="Times New Roman" w:cs="Times New Roman"/>
          <w:bCs/>
          <w:sz w:val="24"/>
        </w:rPr>
        <w:t>POS] 38.355 Rel-18 positioning CR (Intel)</w:t>
      </w:r>
      <w:r w:rsidR="00334FC6">
        <w:rPr>
          <w:rFonts w:ascii="Times New Roman" w:hAnsi="Times New Roman" w:cs="Times New Roman"/>
          <w:bCs/>
          <w:sz w:val="24"/>
        </w:rPr>
        <w:t xml:space="preserve"> and update </w:t>
      </w:r>
      <w:r w:rsidR="00AF6DE5" w:rsidRPr="00AF6DE5">
        <w:rPr>
          <w:rFonts w:ascii="Times New Roman" w:hAnsi="Times New Roman" w:cs="Times New Roman"/>
          <w:bCs/>
          <w:sz w:val="24"/>
        </w:rPr>
        <w:t xml:space="preserve">Open Issue list </w:t>
      </w:r>
    </w:p>
    <w:p w14:paraId="2221B879" w14:textId="77777777" w:rsidR="00D3488C" w:rsidRDefault="00CD7017">
      <w:pPr>
        <w:tabs>
          <w:tab w:val="left" w:pos="1985"/>
        </w:tabs>
        <w:spacing w:after="120"/>
        <w:ind w:left="2880" w:hanging="2880"/>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2221B87A" w14:textId="77777777" w:rsidR="00D3488C" w:rsidRDefault="00CD7017">
      <w:pPr>
        <w:pStyle w:val="Heading1"/>
        <w:numPr>
          <w:ilvl w:val="0"/>
          <w:numId w:val="14"/>
        </w:numPr>
        <w:rPr>
          <w:rFonts w:cs="Arial"/>
        </w:rPr>
      </w:pPr>
      <w:bookmarkStart w:id="0" w:name="_Ref73829754"/>
      <w:r>
        <w:rPr>
          <w:rFonts w:cs="Arial"/>
        </w:rPr>
        <w:t>Introduction</w:t>
      </w:r>
      <w:bookmarkEnd w:id="0"/>
    </w:p>
    <w:p w14:paraId="2221B87B" w14:textId="6E518CE6" w:rsidR="00D3488C" w:rsidRDefault="00CD7017">
      <w:bookmarkStart w:id="1" w:name="Proposal_Pattern_Length"/>
      <w:r>
        <w:t xml:space="preserve">This is to </w:t>
      </w:r>
      <w:r w:rsidR="00334FC6">
        <w:t xml:space="preserve">update </w:t>
      </w:r>
      <w:r>
        <w:t xml:space="preserve">the open issue list based </w:t>
      </w:r>
      <w:bookmarkStart w:id="2" w:name="_Hlk151167044"/>
      <w:r w:rsidR="00334FC6">
        <w:t xml:space="preserve">the discussion in RAN2#125, </w:t>
      </w:r>
      <w:proofErr w:type="gramStart"/>
      <w:r w:rsidR="00334FC6">
        <w:t>and also</w:t>
      </w:r>
      <w:proofErr w:type="gramEnd"/>
      <w:r w:rsidR="00334FC6">
        <w:t xml:space="preserve"> collect comments on updated TS38.355 CR.</w:t>
      </w:r>
    </w:p>
    <w:bookmarkEnd w:id="2"/>
    <w:p w14:paraId="2221B87E" w14:textId="00D4BF76" w:rsidR="00D3488C" w:rsidRDefault="00D3488C">
      <w:pPr>
        <w:spacing w:after="120"/>
        <w:jc w:val="both"/>
        <w:rPr>
          <w:rFonts w:ascii="Times New Roman" w:hAnsi="Times New Roman" w:cs="Times New Roman"/>
          <w:sz w:val="20"/>
          <w:szCs w:val="20"/>
          <w:lang w:val="en-GB"/>
        </w:rPr>
      </w:pPr>
    </w:p>
    <w:p w14:paraId="3380CDEF" w14:textId="77777777" w:rsidR="00334FC6" w:rsidRDefault="00334FC6" w:rsidP="00334FC6">
      <w:pPr>
        <w:pStyle w:val="EmailDiscussion"/>
        <w:numPr>
          <w:ilvl w:val="0"/>
          <w:numId w:val="21"/>
        </w:numPr>
        <w:tabs>
          <w:tab w:val="num" w:pos="1619"/>
        </w:tabs>
        <w:rPr>
          <w:rFonts w:cs="Times New Roman"/>
          <w:sz w:val="20"/>
        </w:rPr>
      </w:pPr>
      <w:r>
        <w:t>[Post125][407][POS] 38.355 Rel-18 positioning CR (Intel)</w:t>
      </w:r>
    </w:p>
    <w:p w14:paraId="6F690970" w14:textId="77777777" w:rsidR="00334FC6" w:rsidRDefault="00334FC6" w:rsidP="00334FC6">
      <w:pPr>
        <w:pStyle w:val="EmailDiscussion2"/>
      </w:pPr>
      <w:r>
        <w:tab/>
        <w:t>Scope: Update and check the CR in R2-2400360.</w:t>
      </w:r>
    </w:p>
    <w:p w14:paraId="2B9BEFB2" w14:textId="77777777" w:rsidR="00334FC6" w:rsidRDefault="00334FC6" w:rsidP="00334FC6">
      <w:pPr>
        <w:pStyle w:val="EmailDiscussion2"/>
      </w:pPr>
      <w:r>
        <w:tab/>
        <w:t>Intended outcome: Agreed CR in R2-2401650</w:t>
      </w:r>
    </w:p>
    <w:p w14:paraId="1EE5ABB0" w14:textId="74CB86B5" w:rsidR="00334FC6" w:rsidRDefault="00334FC6" w:rsidP="00334FC6">
      <w:pPr>
        <w:pStyle w:val="EmailDiscussion2"/>
      </w:pPr>
      <w:r>
        <w:tab/>
        <w:t xml:space="preserve">Deadline:  Short (for RP), </w:t>
      </w:r>
      <w:r w:rsidRPr="00334FC6">
        <w:t>Deadline Mar. 7, 21:00</w:t>
      </w:r>
      <w:r>
        <w:t xml:space="preserve"> UTC</w:t>
      </w:r>
    </w:p>
    <w:p w14:paraId="2221B87F" w14:textId="77777777" w:rsidR="00D3488C" w:rsidRDefault="00D3488C">
      <w:pPr>
        <w:spacing w:after="120"/>
        <w:jc w:val="both"/>
        <w:rPr>
          <w:rFonts w:ascii="Times New Roman" w:hAnsi="Times New Roman" w:cs="Times New Roman"/>
          <w:sz w:val="20"/>
          <w:szCs w:val="20"/>
          <w:lang w:val="en-GB"/>
        </w:rPr>
      </w:pPr>
    </w:p>
    <w:p w14:paraId="2221B883" w14:textId="77777777" w:rsidR="00D3488C" w:rsidRDefault="00D3488C">
      <w:pPr>
        <w:spacing w:after="120"/>
        <w:jc w:val="both"/>
        <w:rPr>
          <w:rFonts w:ascii="Times New Roman" w:hAnsi="Times New Roman" w:cs="Times New Roman"/>
          <w:sz w:val="20"/>
          <w:szCs w:val="20"/>
          <w:lang w:val="en-GB"/>
        </w:rPr>
      </w:pPr>
    </w:p>
    <w:p w14:paraId="2221B884" w14:textId="2D5912EC" w:rsidR="00D3488C" w:rsidRDefault="00CD7017">
      <w:pPr>
        <w:pStyle w:val="Heading1"/>
      </w:pPr>
      <w:r>
        <w:rPr>
          <w:lang w:eastAsia="ko-KR"/>
        </w:rPr>
        <w:t>Contact Information</w:t>
      </w:r>
    </w:p>
    <w:p w14:paraId="2221B885" w14:textId="77777777" w:rsidR="00D3488C" w:rsidRDefault="00CD7017">
      <w:r>
        <w:t xml:space="preserve">Respondents to the email discussion are kindly asked to fill in the following table. </w:t>
      </w:r>
    </w:p>
    <w:tbl>
      <w:tblPr>
        <w:tblStyle w:val="TableGrid"/>
        <w:tblW w:w="0" w:type="auto"/>
        <w:tblLook w:val="04A0" w:firstRow="1" w:lastRow="0" w:firstColumn="1" w:lastColumn="0" w:noHBand="0" w:noVBand="1"/>
      </w:tblPr>
      <w:tblGrid>
        <w:gridCol w:w="3716"/>
        <w:gridCol w:w="5634"/>
      </w:tblGrid>
      <w:tr w:rsidR="00D3488C" w14:paraId="2221B888"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86" w14:textId="77777777" w:rsidR="00D3488C" w:rsidRDefault="00CD7017">
            <w:pPr>
              <w:pStyle w:val="TAH"/>
              <w:rPr>
                <w:lang w:eastAsia="ko-KR"/>
              </w:rPr>
            </w:pPr>
            <w:r>
              <w:rPr>
                <w:lang w:eastAsia="ko-KR"/>
              </w:rPr>
              <w:t>Company</w:t>
            </w:r>
          </w:p>
        </w:tc>
        <w:tc>
          <w:tcPr>
            <w:tcW w:w="5634" w:type="dxa"/>
            <w:tcBorders>
              <w:top w:val="single" w:sz="4" w:space="0" w:color="auto"/>
              <w:left w:val="single" w:sz="4" w:space="0" w:color="auto"/>
              <w:bottom w:val="single" w:sz="4" w:space="0" w:color="auto"/>
              <w:right w:val="single" w:sz="4" w:space="0" w:color="auto"/>
            </w:tcBorders>
          </w:tcPr>
          <w:p w14:paraId="2221B887" w14:textId="77777777" w:rsidR="00D3488C" w:rsidRDefault="00CD7017">
            <w:pPr>
              <w:pStyle w:val="TAH"/>
              <w:rPr>
                <w:lang w:eastAsia="ko-KR"/>
              </w:rPr>
            </w:pPr>
            <w:r>
              <w:rPr>
                <w:lang w:eastAsia="ko-KR"/>
              </w:rPr>
              <w:t>Contact: E-mail</w:t>
            </w:r>
          </w:p>
        </w:tc>
      </w:tr>
      <w:tr w:rsidR="00D3488C" w14:paraId="2221B88B"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89" w14:textId="77777777" w:rsidR="00D3488C" w:rsidRDefault="00CD7017">
            <w:pPr>
              <w:pStyle w:val="TAC"/>
              <w:rPr>
                <w:lang w:val="en-US" w:eastAsia="zh-CN"/>
              </w:rPr>
            </w:pPr>
            <w:r>
              <w:rPr>
                <w:lang w:val="en-US" w:eastAsia="zh-CN"/>
              </w:rPr>
              <w:t>Intel</w:t>
            </w:r>
          </w:p>
        </w:tc>
        <w:tc>
          <w:tcPr>
            <w:tcW w:w="5634" w:type="dxa"/>
            <w:tcBorders>
              <w:top w:val="single" w:sz="4" w:space="0" w:color="auto"/>
              <w:left w:val="single" w:sz="4" w:space="0" w:color="auto"/>
              <w:bottom w:val="single" w:sz="4" w:space="0" w:color="auto"/>
              <w:right w:val="single" w:sz="4" w:space="0" w:color="auto"/>
            </w:tcBorders>
          </w:tcPr>
          <w:p w14:paraId="2221B88A" w14:textId="77777777" w:rsidR="00D3488C" w:rsidRDefault="00CD7017">
            <w:pPr>
              <w:pStyle w:val="TAC"/>
              <w:rPr>
                <w:lang w:val="en-US" w:eastAsia="zh-CN"/>
              </w:rPr>
            </w:pPr>
            <w:r>
              <w:rPr>
                <w:lang w:val="en-US" w:eastAsia="zh-CN"/>
              </w:rPr>
              <w:t>Yi.guo@intel.com</w:t>
            </w:r>
          </w:p>
        </w:tc>
      </w:tr>
      <w:tr w:rsidR="00D3488C" w14:paraId="2221B88E"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8C" w14:textId="430590CA" w:rsidR="00D3488C" w:rsidRDefault="00D3488C">
            <w:pPr>
              <w:pStyle w:val="TAC"/>
              <w:rPr>
                <w:rFonts w:eastAsia="SimSun"/>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2221B88D" w14:textId="099D7FAD" w:rsidR="00D3488C" w:rsidRDefault="00D3488C">
            <w:pPr>
              <w:pStyle w:val="TAC"/>
              <w:rPr>
                <w:rFonts w:eastAsia="SimSun"/>
                <w:lang w:val="sv-SE" w:eastAsia="zh-CN"/>
              </w:rPr>
            </w:pPr>
          </w:p>
        </w:tc>
      </w:tr>
      <w:tr w:rsidR="00D3488C" w14:paraId="2221B891"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8F" w14:textId="4B4F762A" w:rsidR="00D3488C" w:rsidRDefault="00D3488C">
            <w:pPr>
              <w:pStyle w:val="TAC"/>
              <w:rPr>
                <w:rFonts w:eastAsia="SimSun"/>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2221B890" w14:textId="1F2F9A4E" w:rsidR="00D3488C" w:rsidRDefault="00D3488C">
            <w:pPr>
              <w:pStyle w:val="TAC"/>
              <w:rPr>
                <w:rFonts w:eastAsia="SimSun"/>
                <w:lang w:val="sv-SE" w:eastAsia="zh-CN"/>
              </w:rPr>
            </w:pPr>
          </w:p>
        </w:tc>
      </w:tr>
      <w:tr w:rsidR="00D3488C" w14:paraId="2221B894"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92" w14:textId="003F7523" w:rsidR="00D3488C" w:rsidRDefault="00D3488C">
            <w:pPr>
              <w:pStyle w:val="TAC"/>
              <w:rPr>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2221B893" w14:textId="1D7D682E" w:rsidR="00D3488C" w:rsidRDefault="00D3488C">
            <w:pPr>
              <w:pStyle w:val="TAC"/>
              <w:rPr>
                <w:lang w:val="sv-SE" w:eastAsia="zh-CN"/>
              </w:rPr>
            </w:pPr>
          </w:p>
        </w:tc>
      </w:tr>
      <w:tr w:rsidR="00D3488C" w14:paraId="2221B897"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95" w14:textId="77777777" w:rsidR="00D3488C" w:rsidRDefault="00D3488C">
            <w:pPr>
              <w:pStyle w:val="TAC"/>
              <w:rPr>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2221B896" w14:textId="77777777" w:rsidR="00D3488C" w:rsidRDefault="00D3488C">
            <w:pPr>
              <w:pStyle w:val="TAC"/>
              <w:rPr>
                <w:lang w:val="sv-SE" w:eastAsia="zh-CN"/>
              </w:rPr>
            </w:pPr>
          </w:p>
        </w:tc>
      </w:tr>
      <w:tr w:rsidR="00D3488C" w14:paraId="2221B89A"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98" w14:textId="77777777" w:rsidR="00D3488C" w:rsidRDefault="00D3488C">
            <w:pPr>
              <w:pStyle w:val="TAC"/>
              <w:rPr>
                <w:rFonts w:eastAsia="Malgun Gothic"/>
                <w:lang w:val="sv-SE" w:eastAsia="ko-KR"/>
              </w:rPr>
            </w:pPr>
          </w:p>
        </w:tc>
        <w:tc>
          <w:tcPr>
            <w:tcW w:w="5634" w:type="dxa"/>
            <w:tcBorders>
              <w:top w:val="single" w:sz="4" w:space="0" w:color="auto"/>
              <w:left w:val="single" w:sz="4" w:space="0" w:color="auto"/>
              <w:bottom w:val="single" w:sz="4" w:space="0" w:color="auto"/>
              <w:right w:val="single" w:sz="4" w:space="0" w:color="auto"/>
            </w:tcBorders>
          </w:tcPr>
          <w:p w14:paraId="2221B899" w14:textId="77777777" w:rsidR="00D3488C" w:rsidRDefault="00D3488C">
            <w:pPr>
              <w:pStyle w:val="TAC"/>
              <w:rPr>
                <w:rFonts w:eastAsia="Malgun Gothic"/>
                <w:lang w:val="sv-SE" w:eastAsia="ko-KR"/>
              </w:rPr>
            </w:pPr>
          </w:p>
        </w:tc>
      </w:tr>
      <w:tr w:rsidR="00D3488C" w14:paraId="2221B89D"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9B" w14:textId="77777777" w:rsidR="00D3488C" w:rsidRDefault="00D3488C">
            <w:pPr>
              <w:pStyle w:val="TAC"/>
              <w:rPr>
                <w:rFonts w:eastAsia="Malgun Gothic"/>
                <w:lang w:val="sv-SE" w:eastAsia="ko-KR"/>
              </w:rPr>
            </w:pPr>
          </w:p>
        </w:tc>
        <w:tc>
          <w:tcPr>
            <w:tcW w:w="5634" w:type="dxa"/>
            <w:tcBorders>
              <w:top w:val="single" w:sz="4" w:space="0" w:color="auto"/>
              <w:left w:val="single" w:sz="4" w:space="0" w:color="auto"/>
              <w:bottom w:val="single" w:sz="4" w:space="0" w:color="auto"/>
              <w:right w:val="single" w:sz="4" w:space="0" w:color="auto"/>
            </w:tcBorders>
          </w:tcPr>
          <w:p w14:paraId="2221B89C" w14:textId="77777777" w:rsidR="00D3488C" w:rsidRDefault="00D3488C">
            <w:pPr>
              <w:pStyle w:val="TAC"/>
              <w:rPr>
                <w:rFonts w:eastAsia="Malgun Gothic"/>
                <w:lang w:val="sv-SE" w:eastAsia="ko-KR"/>
              </w:rPr>
            </w:pPr>
          </w:p>
        </w:tc>
      </w:tr>
      <w:tr w:rsidR="00D3488C" w14:paraId="2221B8A0"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9E" w14:textId="77777777" w:rsidR="00D3488C" w:rsidRDefault="00D3488C">
            <w:pPr>
              <w:pStyle w:val="TAC"/>
              <w:rPr>
                <w:rFonts w:eastAsia="SimSun"/>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2221B89F" w14:textId="77777777" w:rsidR="00D3488C" w:rsidRDefault="00D3488C">
            <w:pPr>
              <w:pStyle w:val="TAC"/>
              <w:rPr>
                <w:rFonts w:eastAsia="SimSun"/>
                <w:lang w:val="sv-SE" w:eastAsia="zh-CN"/>
              </w:rPr>
            </w:pPr>
          </w:p>
        </w:tc>
      </w:tr>
      <w:tr w:rsidR="00D3488C" w14:paraId="2221B8A3"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A1" w14:textId="77777777" w:rsidR="00D3488C" w:rsidRDefault="00D3488C">
            <w:pPr>
              <w:pStyle w:val="TAC"/>
              <w:rPr>
                <w:lang w:val="sv-SE" w:eastAsia="ko-KR"/>
              </w:rPr>
            </w:pPr>
          </w:p>
        </w:tc>
        <w:tc>
          <w:tcPr>
            <w:tcW w:w="5634" w:type="dxa"/>
            <w:tcBorders>
              <w:top w:val="single" w:sz="4" w:space="0" w:color="auto"/>
              <w:left w:val="single" w:sz="4" w:space="0" w:color="auto"/>
              <w:bottom w:val="single" w:sz="4" w:space="0" w:color="auto"/>
              <w:right w:val="single" w:sz="4" w:space="0" w:color="auto"/>
            </w:tcBorders>
          </w:tcPr>
          <w:p w14:paraId="2221B8A2" w14:textId="77777777" w:rsidR="00D3488C" w:rsidRDefault="00D3488C">
            <w:pPr>
              <w:pStyle w:val="TAC"/>
              <w:rPr>
                <w:lang w:val="sv-SE" w:eastAsia="ko-KR"/>
              </w:rPr>
            </w:pPr>
          </w:p>
        </w:tc>
      </w:tr>
    </w:tbl>
    <w:p w14:paraId="2221B8A4" w14:textId="77777777" w:rsidR="00D3488C" w:rsidRDefault="00D3488C">
      <w:pPr>
        <w:rPr>
          <w:lang w:val="sv-SE" w:eastAsia="en-GB"/>
        </w:rPr>
      </w:pPr>
    </w:p>
    <w:p w14:paraId="2221B8A5" w14:textId="77777777" w:rsidR="00D3488C" w:rsidRDefault="00D3488C">
      <w:pPr>
        <w:tabs>
          <w:tab w:val="left" w:pos="3749"/>
        </w:tabs>
        <w:spacing w:after="120"/>
        <w:jc w:val="both"/>
        <w:rPr>
          <w:rFonts w:ascii="Times New Roman" w:hAnsi="Times New Roman" w:cs="Times New Roman"/>
          <w:sz w:val="20"/>
          <w:szCs w:val="20"/>
          <w:lang w:val="sv-SE"/>
        </w:rPr>
      </w:pPr>
    </w:p>
    <w:p w14:paraId="2221B8A6" w14:textId="77777777" w:rsidR="00D3488C" w:rsidRDefault="00D3488C">
      <w:pPr>
        <w:tabs>
          <w:tab w:val="left" w:pos="3749"/>
        </w:tabs>
        <w:spacing w:after="120"/>
        <w:jc w:val="both"/>
        <w:rPr>
          <w:rFonts w:ascii="Times New Roman" w:hAnsi="Times New Roman" w:cs="Times New Roman"/>
          <w:sz w:val="20"/>
          <w:szCs w:val="20"/>
          <w:lang w:val="sv-SE"/>
        </w:rPr>
      </w:pPr>
    </w:p>
    <w:p w14:paraId="2221B8AA" w14:textId="77777777" w:rsidR="00D3488C" w:rsidRDefault="00D3488C">
      <w:pPr>
        <w:jc w:val="both"/>
        <w:rPr>
          <w:rFonts w:ascii="Times New Roman" w:hAnsi="Times New Roman" w:cs="Times New Roman"/>
          <w:sz w:val="20"/>
          <w:szCs w:val="20"/>
        </w:rPr>
      </w:pPr>
    </w:p>
    <w:p w14:paraId="2221B8AB" w14:textId="77777777" w:rsidR="00D3488C" w:rsidRDefault="00D3488C">
      <w:pPr>
        <w:jc w:val="both"/>
        <w:rPr>
          <w:rFonts w:ascii="Times New Roman" w:hAnsi="Times New Roman" w:cs="Times New Roman"/>
          <w:sz w:val="20"/>
          <w:szCs w:val="20"/>
        </w:rPr>
      </w:pPr>
    </w:p>
    <w:p w14:paraId="2221B8AC" w14:textId="77777777" w:rsidR="00D3488C" w:rsidRDefault="00D3488C">
      <w:pPr>
        <w:jc w:val="both"/>
        <w:rPr>
          <w:rFonts w:ascii="Times New Roman" w:hAnsi="Times New Roman" w:cs="Times New Roman"/>
          <w:sz w:val="20"/>
          <w:szCs w:val="20"/>
        </w:rPr>
        <w:sectPr w:rsidR="00D3488C" w:rsidSect="00443DF3">
          <w:pgSz w:w="12240" w:h="15840"/>
          <w:pgMar w:top="1440" w:right="1440" w:bottom="1440" w:left="1440" w:header="720" w:footer="720" w:gutter="0"/>
          <w:cols w:space="720"/>
          <w:docGrid w:linePitch="360"/>
        </w:sectPr>
      </w:pPr>
    </w:p>
    <w:p w14:paraId="746E4ECE" w14:textId="17E99BEB" w:rsidR="00334FC6" w:rsidRDefault="00334FC6" w:rsidP="00334FC6">
      <w:pPr>
        <w:pStyle w:val="Heading1"/>
        <w:rPr>
          <w:rFonts w:cs="Arial"/>
        </w:rPr>
      </w:pPr>
      <w:r>
        <w:rPr>
          <w:rFonts w:cs="Arial"/>
        </w:rPr>
        <w:lastRenderedPageBreak/>
        <w:t>Updated issue list</w:t>
      </w:r>
    </w:p>
    <w:p w14:paraId="2221B8AD" w14:textId="77777777" w:rsidR="00D3488C" w:rsidRDefault="00D3488C">
      <w:pPr>
        <w:jc w:val="both"/>
        <w:rPr>
          <w:rFonts w:ascii="Times New Roman" w:hAnsi="Times New Roman" w:cs="Times New Roman"/>
          <w:sz w:val="20"/>
          <w:szCs w:val="20"/>
        </w:rPr>
      </w:pPr>
    </w:p>
    <w:p w14:paraId="2221B8AE" w14:textId="2B6CEF59" w:rsidR="00D3488C" w:rsidRDefault="00334FC6">
      <w:pPr>
        <w:jc w:val="both"/>
        <w:rPr>
          <w:rFonts w:ascii="Times New Roman" w:hAnsi="Times New Roman" w:cs="Times New Roman"/>
          <w:b/>
          <w:bCs/>
          <w:sz w:val="20"/>
          <w:szCs w:val="20"/>
        </w:rPr>
      </w:pPr>
      <w:r>
        <w:rPr>
          <w:rFonts w:ascii="Times New Roman" w:hAnsi="Times New Roman" w:cs="Times New Roman"/>
          <w:b/>
          <w:bCs/>
          <w:sz w:val="20"/>
          <w:szCs w:val="20"/>
          <w:lang w:val="en-GB"/>
        </w:rPr>
        <w:t>Rapporteur has updated the RIL based on the discussion in RAN2#125 as following:</w:t>
      </w:r>
    </w:p>
    <w:tbl>
      <w:tblPr>
        <w:tblStyle w:val="TableGrid"/>
        <w:tblW w:w="21937" w:type="dxa"/>
        <w:tblInd w:w="134" w:type="dxa"/>
        <w:tblLayout w:type="fixed"/>
        <w:tblLook w:val="04A0" w:firstRow="1" w:lastRow="0" w:firstColumn="1" w:lastColumn="0" w:noHBand="0" w:noVBand="1"/>
      </w:tblPr>
      <w:tblGrid>
        <w:gridCol w:w="938"/>
        <w:gridCol w:w="7287"/>
        <w:gridCol w:w="6945"/>
        <w:gridCol w:w="1985"/>
        <w:gridCol w:w="850"/>
        <w:gridCol w:w="3932"/>
      </w:tblGrid>
      <w:tr w:rsidR="00D3488C" w14:paraId="2221B8BA" w14:textId="77777777" w:rsidTr="001464D9">
        <w:tc>
          <w:tcPr>
            <w:tcW w:w="938" w:type="dxa"/>
          </w:tcPr>
          <w:p w14:paraId="2221B8AF" w14:textId="77777777" w:rsidR="00D3488C" w:rsidRDefault="00CD7017">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Issue</w:t>
            </w:r>
          </w:p>
        </w:tc>
        <w:tc>
          <w:tcPr>
            <w:tcW w:w="7287" w:type="dxa"/>
          </w:tcPr>
          <w:p w14:paraId="2221B8B0" w14:textId="77777777" w:rsidR="00D3488C" w:rsidRDefault="00CD7017">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Copied existing specification text.</w:t>
            </w:r>
          </w:p>
          <w:p w14:paraId="2221B8B1" w14:textId="77777777" w:rsidR="00D3488C" w:rsidRDefault="00CD7017">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Text should be unique, so that it can be easily found in the specification.</w:t>
            </w:r>
          </w:p>
          <w:p w14:paraId="2221B8B2" w14:textId="77777777" w:rsidR="00D3488C" w:rsidRDefault="00CD7017">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If needed, add also the new text.</w:t>
            </w:r>
          </w:p>
        </w:tc>
        <w:tc>
          <w:tcPr>
            <w:tcW w:w="6945" w:type="dxa"/>
          </w:tcPr>
          <w:p w14:paraId="2221B8B3" w14:textId="77777777" w:rsidR="00D3488C" w:rsidRDefault="00CD7017">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Comment/description/</w:t>
            </w:r>
          </w:p>
          <w:p w14:paraId="2221B8B4" w14:textId="77777777" w:rsidR="00D3488C" w:rsidRDefault="00CD7017">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Correction/proposal</w:t>
            </w:r>
          </w:p>
        </w:tc>
        <w:tc>
          <w:tcPr>
            <w:tcW w:w="1985" w:type="dxa"/>
          </w:tcPr>
          <w:p w14:paraId="2221B8B5" w14:textId="77777777" w:rsidR="00D3488C" w:rsidRDefault="00CD7017">
            <w:pPr>
              <w:spacing w:after="0" w:line="240" w:lineRule="auto"/>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Class</w:t>
            </w:r>
          </w:p>
          <w:p w14:paraId="2221B8B6" w14:textId="77777777" w:rsidR="00D3488C" w:rsidRDefault="00D3488C">
            <w:pPr>
              <w:jc w:val="both"/>
              <w:rPr>
                <w:rFonts w:ascii="Times New Roman" w:hAnsi="Times New Roman" w:cs="Times New Roman"/>
                <w:b/>
                <w:bCs/>
                <w:sz w:val="20"/>
                <w:szCs w:val="20"/>
                <w:lang w:val="en-GB" w:eastAsia="ja-JP"/>
              </w:rPr>
            </w:pPr>
          </w:p>
        </w:tc>
        <w:tc>
          <w:tcPr>
            <w:tcW w:w="850" w:type="dxa"/>
          </w:tcPr>
          <w:p w14:paraId="2221B8B7" w14:textId="77777777" w:rsidR="00D3488C" w:rsidRDefault="00CD7017">
            <w:pPr>
              <w:spacing w:after="0" w:line="240" w:lineRule="auto"/>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Status</w:t>
            </w:r>
          </w:p>
          <w:p w14:paraId="2221B8B8" w14:textId="77777777" w:rsidR="00D3488C" w:rsidRDefault="00D3488C">
            <w:pPr>
              <w:jc w:val="both"/>
              <w:rPr>
                <w:rFonts w:ascii="Times New Roman" w:hAnsi="Times New Roman" w:cs="Times New Roman"/>
                <w:b/>
                <w:bCs/>
                <w:sz w:val="20"/>
                <w:szCs w:val="20"/>
                <w:lang w:val="en-GB" w:eastAsia="ja-JP"/>
              </w:rPr>
            </w:pPr>
          </w:p>
        </w:tc>
        <w:tc>
          <w:tcPr>
            <w:tcW w:w="3932" w:type="dxa"/>
          </w:tcPr>
          <w:p w14:paraId="2221B8B9" w14:textId="77777777" w:rsidR="00D3488C" w:rsidRDefault="00CD7017">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Comments</w:t>
            </w:r>
          </w:p>
        </w:tc>
      </w:tr>
      <w:tr w:rsidR="00D3488C" w14:paraId="2221B8C5" w14:textId="77777777" w:rsidTr="001464D9">
        <w:tc>
          <w:tcPr>
            <w:tcW w:w="938" w:type="dxa"/>
          </w:tcPr>
          <w:p w14:paraId="2221B8BB"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Rapp001</w:t>
            </w:r>
          </w:p>
        </w:tc>
        <w:tc>
          <w:tcPr>
            <w:tcW w:w="7287" w:type="dxa"/>
          </w:tcPr>
          <w:p w14:paraId="2221B8B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6.5</w:t>
            </w:r>
            <w:r>
              <w:rPr>
                <w:rFonts w:ascii="Times New Roman" w:hAnsi="Times New Roman" w:cs="Times New Roman"/>
                <w:sz w:val="20"/>
                <w:szCs w:val="20"/>
                <w:lang w:val="en-GB" w:eastAsia="zh-CN"/>
              </w:rPr>
              <w:tab/>
              <w:t>SLPP PDU Common Contents</w:t>
            </w:r>
          </w:p>
          <w:p w14:paraId="2221B8BD" w14:textId="77777777" w:rsidR="00D3488C" w:rsidRDefault="00D3488C">
            <w:pPr>
              <w:jc w:val="both"/>
              <w:rPr>
                <w:rFonts w:ascii="Times New Roman" w:hAnsi="Times New Roman" w:cs="Times New Roman"/>
                <w:sz w:val="20"/>
                <w:szCs w:val="20"/>
                <w:lang w:val="en-GB" w:eastAsia="zh-CN"/>
              </w:rPr>
            </w:pPr>
          </w:p>
        </w:tc>
        <w:tc>
          <w:tcPr>
            <w:tcW w:w="6945" w:type="dxa"/>
          </w:tcPr>
          <w:p w14:paraId="2221B8B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b/>
                <w:bCs/>
                <w:sz w:val="20"/>
                <w:szCs w:val="20"/>
                <w:lang w:val="en-GB" w:eastAsia="zh-CN"/>
              </w:rPr>
              <w:t>Issue:</w:t>
            </w:r>
            <w:r>
              <w:rPr>
                <w:rFonts w:ascii="Times New Roman" w:hAnsi="Times New Roman" w:cs="Times New Roman"/>
                <w:sz w:val="20"/>
                <w:szCs w:val="20"/>
                <w:lang w:val="en-GB" w:eastAsia="zh-CN"/>
              </w:rPr>
              <w:t xml:space="preserve"> </w:t>
            </w:r>
          </w:p>
          <w:p w14:paraId="2221B8BF"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relative location/velocity are missing.</w:t>
            </w:r>
          </w:p>
          <w:p w14:paraId="2221B8C0"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Note 0: Issue was raised in previous meeting and concluded to be resolved in maintenance phase based on companies’ contribution.</w:t>
            </w:r>
          </w:p>
          <w:p w14:paraId="2221B8C1"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Note 1: Rapporteur did not provide proposal/correction on the issue since it was raised in previous email discussion. </w:t>
            </w:r>
            <w:r>
              <w:rPr>
                <w:rFonts w:ascii="Times New Roman" w:hAnsi="Times New Roman" w:cs="Times New Roman"/>
                <w:color w:val="FF0000"/>
                <w:sz w:val="20"/>
                <w:szCs w:val="20"/>
                <w:lang w:val="en-GB" w:eastAsia="zh-CN"/>
              </w:rPr>
              <w:t xml:space="preserve">For new identified issues raised by companies, please provide proposal/correction together with the issue. </w:t>
            </w:r>
          </w:p>
        </w:tc>
        <w:tc>
          <w:tcPr>
            <w:tcW w:w="1985" w:type="dxa"/>
          </w:tcPr>
          <w:p w14:paraId="2221B8C2"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8C3" w14:textId="54BA19BA" w:rsidR="00D3488C" w:rsidRDefault="00CD7017">
            <w:pPr>
              <w:jc w:val="both"/>
              <w:rPr>
                <w:rFonts w:ascii="Times New Roman" w:hAnsi="Times New Roman" w:cs="Times New Roman"/>
                <w:sz w:val="20"/>
                <w:szCs w:val="20"/>
                <w:lang w:val="en-GB" w:eastAsia="zh-CN"/>
              </w:rPr>
            </w:pPr>
            <w:del w:id="3" w:author="Yi-Intel-0302" w:date="2024-03-01T00:57:00Z">
              <w:r w:rsidDel="005463F2">
                <w:rPr>
                  <w:rFonts w:ascii="Times New Roman" w:hAnsi="Times New Roman" w:cs="Times New Roman"/>
                  <w:sz w:val="20"/>
                  <w:szCs w:val="20"/>
                  <w:lang w:val="en-GB" w:eastAsia="zh-CN"/>
                </w:rPr>
                <w:delText>ToDo</w:delText>
              </w:r>
            </w:del>
            <w:ins w:id="4" w:author="Yi-Intel-0302" w:date="2024-03-01T00:57:00Z">
              <w:r w:rsidR="005463F2">
                <w:rPr>
                  <w:rFonts w:ascii="Times New Roman" w:hAnsi="Times New Roman" w:cs="Times New Roman"/>
                  <w:sz w:val="20"/>
                  <w:szCs w:val="20"/>
                  <w:lang w:val="en-GB" w:eastAsia="zh-CN"/>
                </w:rPr>
                <w:t>Closed</w:t>
              </w:r>
            </w:ins>
          </w:p>
        </w:tc>
        <w:tc>
          <w:tcPr>
            <w:tcW w:w="3932" w:type="dxa"/>
          </w:tcPr>
          <w:p w14:paraId="5CA59B91" w14:textId="77777777" w:rsidR="00D3488C" w:rsidRDefault="00A71471">
            <w:pPr>
              <w:jc w:val="both"/>
              <w:rPr>
                <w:ins w:id="5" w:author="Yi-Intel-0302" w:date="2024-03-01T00:57: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To be resolved by Companies ‘contribution</w:t>
            </w:r>
          </w:p>
          <w:p w14:paraId="7714835B" w14:textId="77777777" w:rsidR="005463F2" w:rsidRDefault="005463F2" w:rsidP="005463F2">
            <w:pPr>
              <w:jc w:val="both"/>
              <w:rPr>
                <w:ins w:id="6" w:author="Yi-Intel-0302" w:date="2024-03-01T00:57:00Z"/>
                <w:rFonts w:ascii="Times New Roman" w:hAnsi="Times New Roman" w:cs="Times New Roman"/>
                <w:sz w:val="20"/>
                <w:szCs w:val="20"/>
                <w:lang w:val="en-GB" w:eastAsia="ja-JP"/>
              </w:rPr>
            </w:pPr>
            <w:ins w:id="7" w:author="Yi-Intel-0302" w:date="2024-03-01T00:57:00Z">
              <w:r>
                <w:rPr>
                  <w:rFonts w:ascii="Times New Roman" w:hAnsi="Times New Roman" w:cs="Times New Roman"/>
                  <w:sz w:val="20"/>
                  <w:szCs w:val="20"/>
                  <w:lang w:val="en-GB" w:eastAsia="ja-JP"/>
                </w:rPr>
                <w:t xml:space="preserve">Resolved based on </w:t>
              </w:r>
              <w:r w:rsidRPr="00AB5495">
                <w:rPr>
                  <w:rFonts w:ascii="Times New Roman" w:hAnsi="Times New Roman" w:cs="Times New Roman"/>
                  <w:sz w:val="20"/>
                  <w:szCs w:val="20"/>
                  <w:lang w:val="en-GB" w:eastAsia="ja-JP"/>
                </w:rPr>
                <w:t>R2-2401633</w:t>
              </w:r>
            </w:ins>
          </w:p>
          <w:p w14:paraId="2221B8C4" w14:textId="69003C95" w:rsidR="005463F2" w:rsidRDefault="005463F2" w:rsidP="005463F2">
            <w:pPr>
              <w:jc w:val="both"/>
              <w:rPr>
                <w:rFonts w:ascii="Times New Roman" w:hAnsi="Times New Roman" w:cs="Times New Roman"/>
                <w:sz w:val="20"/>
                <w:szCs w:val="20"/>
                <w:lang w:val="en-GB" w:eastAsia="ja-JP"/>
              </w:rPr>
            </w:pPr>
            <w:ins w:id="8" w:author="Yi-Intel-0302" w:date="2024-03-01T00:57:00Z">
              <w:r w:rsidRPr="00AB5495">
                <w:rPr>
                  <w:rFonts w:ascii="Times New Roman" w:hAnsi="Times New Roman" w:cs="Times New Roman"/>
                  <w:sz w:val="20"/>
                  <w:szCs w:val="20"/>
                  <w:lang w:val="en-GB" w:eastAsia="ja-JP"/>
                </w:rPr>
                <w:t>-</w:t>
              </w:r>
              <w:r w:rsidRPr="00AB5495">
                <w:rPr>
                  <w:rFonts w:ascii="Times New Roman" w:hAnsi="Times New Roman" w:cs="Times New Roman"/>
                  <w:sz w:val="20"/>
                  <w:szCs w:val="20"/>
                  <w:lang w:val="en-GB" w:eastAsia="ja-JP"/>
                </w:rPr>
                <w:tab/>
                <w:t xml:space="preserve">Regarding the format of </w:t>
              </w:r>
              <w:proofErr w:type="spellStart"/>
              <w:r w:rsidRPr="00AB5495">
                <w:rPr>
                  <w:rFonts w:ascii="Times New Roman" w:hAnsi="Times New Roman" w:cs="Times New Roman"/>
                  <w:sz w:val="20"/>
                  <w:szCs w:val="20"/>
                  <w:lang w:val="en-GB" w:eastAsia="ja-JP"/>
                </w:rPr>
                <w:t>RelativeLocation</w:t>
              </w:r>
              <w:proofErr w:type="spellEnd"/>
              <w:r w:rsidRPr="00AB5495">
                <w:rPr>
                  <w:rFonts w:ascii="Times New Roman" w:hAnsi="Times New Roman" w:cs="Times New Roman"/>
                  <w:sz w:val="20"/>
                  <w:szCs w:val="20"/>
                  <w:lang w:val="en-GB" w:eastAsia="ja-JP"/>
                </w:rPr>
                <w:t xml:space="preserve">, work on the details of option 2 and take into account of the comments, </w:t>
              </w:r>
              <w:proofErr w:type="spellStart"/>
              <w:r w:rsidRPr="00AB5495">
                <w:rPr>
                  <w:rFonts w:ascii="Times New Roman" w:hAnsi="Times New Roman" w:cs="Times New Roman"/>
                  <w:sz w:val="20"/>
                  <w:szCs w:val="20"/>
                  <w:lang w:val="en-GB" w:eastAsia="ja-JP"/>
                </w:rPr>
                <w:t>e.g</w:t>
              </w:r>
              <w:proofErr w:type="spellEnd"/>
              <w:r w:rsidRPr="00AB5495">
                <w:rPr>
                  <w:rFonts w:ascii="Times New Roman" w:hAnsi="Times New Roman" w:cs="Times New Roman"/>
                  <w:sz w:val="20"/>
                  <w:szCs w:val="20"/>
                  <w:lang w:val="en-GB" w:eastAsia="ja-JP"/>
                </w:rPr>
                <w:t xml:space="preserve"> reference point. (Xiaomi)</w:t>
              </w:r>
            </w:ins>
          </w:p>
        </w:tc>
      </w:tr>
      <w:tr w:rsidR="00D3488C" w14:paraId="2221B8D1" w14:textId="77777777" w:rsidTr="001464D9">
        <w:tc>
          <w:tcPr>
            <w:tcW w:w="938" w:type="dxa"/>
          </w:tcPr>
          <w:p w14:paraId="2221B8C6"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Rapp002</w:t>
            </w:r>
          </w:p>
        </w:tc>
        <w:tc>
          <w:tcPr>
            <w:tcW w:w="7287" w:type="dxa"/>
          </w:tcPr>
          <w:p w14:paraId="2221B8C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6</w:t>
            </w:r>
            <w:r>
              <w:rPr>
                <w:rFonts w:ascii="Times New Roman" w:hAnsi="Times New Roman" w:cs="Times New Roman"/>
                <w:sz w:val="20"/>
                <w:szCs w:val="20"/>
                <w:lang w:val="en-GB" w:eastAsia="zh-CN"/>
              </w:rPr>
              <w:tab/>
              <w:t>Protocol data units, formats and parameters (ASN.1)</w:t>
            </w:r>
          </w:p>
          <w:p w14:paraId="2221B8C8" w14:textId="77777777" w:rsidR="00D3488C" w:rsidRDefault="00D3488C">
            <w:pPr>
              <w:rPr>
                <w:rFonts w:ascii="Times New Roman" w:hAnsi="Times New Roman" w:cs="Times New Roman"/>
                <w:sz w:val="20"/>
                <w:szCs w:val="20"/>
                <w:lang w:val="en-GB" w:eastAsia="zh-CN"/>
              </w:rPr>
            </w:pPr>
          </w:p>
        </w:tc>
        <w:tc>
          <w:tcPr>
            <w:tcW w:w="6945" w:type="dxa"/>
          </w:tcPr>
          <w:p w14:paraId="2221B8C9"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Issue:</w:t>
            </w:r>
          </w:p>
          <w:p w14:paraId="2221B8CA" w14:textId="77777777" w:rsidR="00D3488C" w:rsidRDefault="00CD7017">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So far, we did not </w:t>
            </w:r>
            <w:proofErr w:type="spellStart"/>
            <w:r>
              <w:rPr>
                <w:rFonts w:ascii="Times New Roman" w:hAnsi="Times New Roman" w:cs="Times New Roman"/>
                <w:sz w:val="20"/>
                <w:szCs w:val="20"/>
                <w:lang w:val="en-GB" w:eastAsia="zh-CN"/>
              </w:rPr>
              <w:t>identity</w:t>
            </w:r>
            <w:proofErr w:type="spellEnd"/>
            <w:r>
              <w:rPr>
                <w:rFonts w:ascii="Times New Roman" w:hAnsi="Times New Roman" w:cs="Times New Roman"/>
                <w:sz w:val="20"/>
                <w:szCs w:val="20"/>
                <w:lang w:val="en-GB" w:eastAsia="zh-CN"/>
              </w:rPr>
              <w:t xml:space="preserve"> the content for some IEs, e.g. </w:t>
            </w:r>
            <w:proofErr w:type="spellStart"/>
            <w:r>
              <w:rPr>
                <w:rFonts w:ascii="Times New Roman" w:hAnsi="Times New Roman" w:cs="Times New Roman"/>
                <w:sz w:val="20"/>
                <w:szCs w:val="20"/>
                <w:lang w:val="en-GB" w:eastAsia="zh-CN"/>
              </w:rPr>
              <w:t>commonIEsRequestCapabilities</w:t>
            </w:r>
            <w:proofErr w:type="spellEnd"/>
            <w:r>
              <w:rPr>
                <w:rFonts w:ascii="Times New Roman" w:hAnsi="Times New Roman" w:cs="Times New Roman"/>
                <w:sz w:val="20"/>
                <w:szCs w:val="20"/>
                <w:lang w:val="en-GB" w:eastAsia="zh-CN"/>
              </w:rPr>
              <w:t xml:space="preserve">, </w:t>
            </w:r>
            <w:proofErr w:type="spellStart"/>
            <w:r>
              <w:rPr>
                <w:rFonts w:ascii="Times New Roman" w:hAnsi="Times New Roman" w:cs="Times New Roman"/>
                <w:sz w:val="20"/>
                <w:szCs w:val="20"/>
                <w:lang w:val="en-GB" w:eastAsia="zh-CN"/>
              </w:rPr>
              <w:t>CommonSL</w:t>
            </w:r>
            <w:proofErr w:type="spellEnd"/>
            <w:r>
              <w:rPr>
                <w:rFonts w:ascii="Times New Roman" w:hAnsi="Times New Roman" w:cs="Times New Roman"/>
                <w:sz w:val="20"/>
                <w:szCs w:val="20"/>
                <w:lang w:val="en-GB" w:eastAsia="zh-CN"/>
              </w:rPr>
              <w:t>-PRS-</w:t>
            </w:r>
            <w:proofErr w:type="spellStart"/>
            <w:r>
              <w:rPr>
                <w:rFonts w:ascii="Times New Roman" w:hAnsi="Times New Roman" w:cs="Times New Roman"/>
                <w:sz w:val="20"/>
                <w:szCs w:val="20"/>
                <w:lang w:val="en-GB" w:eastAsia="zh-CN"/>
              </w:rPr>
              <w:t>MethodsIEsRequestLocationInformation</w:t>
            </w:r>
            <w:proofErr w:type="spellEnd"/>
            <w:r>
              <w:rPr>
                <w:rFonts w:ascii="Times New Roman" w:hAnsi="Times New Roman" w:cs="Times New Roman"/>
                <w:sz w:val="20"/>
                <w:szCs w:val="20"/>
                <w:lang w:val="en-GB" w:eastAsia="zh-CN"/>
              </w:rPr>
              <w:t xml:space="preserve">. </w:t>
            </w:r>
          </w:p>
          <w:p w14:paraId="2221B8CB"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Further discuss whether these empty IEs should be deleted in maintenance phase.</w:t>
            </w:r>
          </w:p>
          <w:p w14:paraId="2221B8C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Note 0: Issue was raised by Huawei in previous email discussion and concluded to be resolved in maintenance phase based on companies’ contribution.</w:t>
            </w:r>
          </w:p>
          <w:p w14:paraId="2221B8CD"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Note 1: Rapporteur did not provide proposal/correction on the issue since it was raised in previous email discussion. </w:t>
            </w:r>
            <w:r>
              <w:rPr>
                <w:rFonts w:ascii="Times New Roman" w:hAnsi="Times New Roman" w:cs="Times New Roman"/>
                <w:color w:val="FF0000"/>
                <w:sz w:val="20"/>
                <w:szCs w:val="20"/>
                <w:lang w:val="en-GB" w:eastAsia="zh-CN"/>
              </w:rPr>
              <w:t>For new identified issues raised by companies, please provide proposal/correction together with the issue.</w:t>
            </w:r>
          </w:p>
        </w:tc>
        <w:tc>
          <w:tcPr>
            <w:tcW w:w="1985" w:type="dxa"/>
          </w:tcPr>
          <w:p w14:paraId="2221B8C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8CF" w14:textId="77777777" w:rsidR="00D3488C" w:rsidRDefault="00CD7017">
            <w:pPr>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ToDo</w:t>
            </w:r>
            <w:proofErr w:type="spellEnd"/>
          </w:p>
        </w:tc>
        <w:tc>
          <w:tcPr>
            <w:tcW w:w="3932" w:type="dxa"/>
          </w:tcPr>
          <w:p w14:paraId="2221B8D0" w14:textId="695F4BE0" w:rsidR="00D3488C" w:rsidRDefault="00A71471">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To be resolved by Companies ‘contribution</w:t>
            </w:r>
          </w:p>
        </w:tc>
      </w:tr>
      <w:tr w:rsidR="00D3488C" w14:paraId="2221B8EB" w14:textId="77777777" w:rsidTr="001464D9">
        <w:tc>
          <w:tcPr>
            <w:tcW w:w="938" w:type="dxa"/>
          </w:tcPr>
          <w:p w14:paraId="2221B8D2"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Rapp003</w:t>
            </w:r>
          </w:p>
        </w:tc>
        <w:tc>
          <w:tcPr>
            <w:tcW w:w="7287" w:type="dxa"/>
          </w:tcPr>
          <w:p w14:paraId="2221B8D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6.3.1</w:t>
            </w:r>
            <w:r>
              <w:rPr>
                <w:rFonts w:ascii="Times New Roman" w:hAnsi="Times New Roman" w:cs="Times New Roman"/>
                <w:sz w:val="20"/>
                <w:szCs w:val="20"/>
                <w:lang w:val="en-GB" w:eastAsia="zh-CN"/>
              </w:rPr>
              <w:tab/>
              <w:t>Common information elements</w:t>
            </w:r>
          </w:p>
          <w:p w14:paraId="2221B8D4" w14:textId="77777777" w:rsidR="00D3488C" w:rsidRDefault="00D3488C">
            <w:pPr>
              <w:jc w:val="both"/>
              <w:rPr>
                <w:rFonts w:ascii="Times New Roman" w:hAnsi="Times New Roman" w:cs="Times New Roman"/>
                <w:sz w:val="20"/>
                <w:szCs w:val="20"/>
                <w:lang w:val="en-GB" w:eastAsia="zh-CN"/>
              </w:rPr>
            </w:pPr>
          </w:p>
        </w:tc>
        <w:tc>
          <w:tcPr>
            <w:tcW w:w="6945" w:type="dxa"/>
          </w:tcPr>
          <w:p w14:paraId="2221B8D5"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Issue:</w:t>
            </w:r>
          </w:p>
          <w:p w14:paraId="2221B8D6" w14:textId="77777777" w:rsidR="00D3488C" w:rsidRDefault="00CD7017">
            <w:pPr>
              <w:pStyle w:val="TAL"/>
              <w:rPr>
                <w:lang w:eastAsia="zh-CN"/>
              </w:rPr>
            </w:pPr>
            <w:r>
              <w:rPr>
                <w:lang w:eastAsia="zh-CN"/>
              </w:rPr>
              <w:t xml:space="preserve">QC: It seems most elements in this section (apart from the GAD shape, </w:t>
            </w:r>
            <w:proofErr w:type="spellStart"/>
            <w:r>
              <w:rPr>
                <w:i/>
                <w:lang w:eastAsia="ja-JP"/>
              </w:rPr>
              <w:t>CommonIEsAbort</w:t>
            </w:r>
            <w:proofErr w:type="spellEnd"/>
            <w:r>
              <w:rPr>
                <w:i/>
                <w:lang w:eastAsia="ja-JP"/>
              </w:rPr>
              <w:t xml:space="preserve">, </w:t>
            </w:r>
            <w:proofErr w:type="spellStart"/>
            <w:r>
              <w:rPr>
                <w:i/>
                <w:iCs/>
                <w:lang w:eastAsia="ja-JP"/>
              </w:rPr>
              <w:t>CommonIEsError</w:t>
            </w:r>
            <w:proofErr w:type="spellEnd"/>
            <w:r>
              <w:rPr>
                <w:lang w:eastAsia="zh-CN"/>
              </w:rPr>
              <w:t>) are not really "common" (in the strict sense)?</w:t>
            </w:r>
          </w:p>
          <w:p w14:paraId="2221B8D7" w14:textId="77777777" w:rsidR="00D3488C" w:rsidRDefault="00D3488C">
            <w:pPr>
              <w:pStyle w:val="TAL"/>
              <w:rPr>
                <w:lang w:eastAsia="zh-CN"/>
              </w:rPr>
            </w:pPr>
          </w:p>
          <w:p w14:paraId="2221B8D8" w14:textId="77777777" w:rsidR="00D3488C" w:rsidRDefault="00CD7017">
            <w:pPr>
              <w:pStyle w:val="TAL"/>
              <w:rPr>
                <w:i/>
                <w:iCs/>
                <w:lang w:eastAsia="zh-CN"/>
              </w:rPr>
            </w:pPr>
            <w:r>
              <w:rPr>
                <w:lang w:eastAsia="zh-CN"/>
              </w:rPr>
              <w:t xml:space="preserve">I think those should be in </w:t>
            </w:r>
            <w:r>
              <w:rPr>
                <w:i/>
                <w:iCs/>
                <w:lang w:eastAsia="zh-CN"/>
              </w:rPr>
              <w:t>SLPP-PDU-</w:t>
            </w:r>
            <w:proofErr w:type="spellStart"/>
            <w:r>
              <w:rPr>
                <w:i/>
                <w:iCs/>
                <w:lang w:eastAsia="zh-CN"/>
              </w:rPr>
              <w:t>CommonSL</w:t>
            </w:r>
            <w:proofErr w:type="spellEnd"/>
            <w:r>
              <w:rPr>
                <w:i/>
                <w:iCs/>
                <w:lang w:eastAsia="zh-CN"/>
              </w:rPr>
              <w:t>-PRS-</w:t>
            </w:r>
            <w:proofErr w:type="spellStart"/>
            <w:r>
              <w:rPr>
                <w:i/>
                <w:iCs/>
                <w:lang w:eastAsia="zh-CN"/>
              </w:rPr>
              <w:t>MethodsContents</w:t>
            </w:r>
            <w:proofErr w:type="spellEnd"/>
            <w:r>
              <w:rPr>
                <w:i/>
                <w:iCs/>
                <w:lang w:eastAsia="zh-CN"/>
              </w:rPr>
              <w:t>?</w:t>
            </w:r>
          </w:p>
          <w:p w14:paraId="2221B8D9" w14:textId="77777777" w:rsidR="00D3488C" w:rsidRDefault="00D3488C">
            <w:pPr>
              <w:pStyle w:val="TAL"/>
              <w:rPr>
                <w:iCs/>
                <w:lang w:eastAsia="zh-CN"/>
              </w:rPr>
            </w:pPr>
          </w:p>
          <w:p w14:paraId="2221B8DA" w14:textId="77777777" w:rsidR="00D3488C" w:rsidRDefault="00CD7017">
            <w:pPr>
              <w:pStyle w:val="TAL"/>
              <w:rPr>
                <w:iCs/>
                <w:lang w:eastAsia="zh-CN"/>
              </w:rPr>
            </w:pPr>
            <w:r>
              <w:rPr>
                <w:iCs/>
                <w:lang w:eastAsia="zh-CN"/>
              </w:rPr>
              <w:t xml:space="preserve">And the "true" common elements in </w:t>
            </w:r>
            <w:r>
              <w:rPr>
                <w:i/>
                <w:lang w:eastAsia="zh-CN"/>
              </w:rPr>
              <w:t>SLPP-PDU-</w:t>
            </w:r>
            <w:proofErr w:type="spellStart"/>
            <w:r>
              <w:rPr>
                <w:i/>
                <w:lang w:eastAsia="zh-CN"/>
              </w:rPr>
              <w:t>CommonContents</w:t>
            </w:r>
            <w:proofErr w:type="spellEnd"/>
            <w:r>
              <w:rPr>
                <w:iCs/>
                <w:lang w:eastAsia="zh-CN"/>
              </w:rPr>
              <w:t>?</w:t>
            </w:r>
          </w:p>
          <w:p w14:paraId="2221B8DB" w14:textId="77777777" w:rsidR="00D3488C" w:rsidRDefault="00D3488C">
            <w:pPr>
              <w:pStyle w:val="TAL"/>
              <w:rPr>
                <w:lang w:eastAsia="zh-CN"/>
              </w:rPr>
            </w:pPr>
          </w:p>
          <w:p w14:paraId="2221B8DC" w14:textId="77777777" w:rsidR="00D3488C" w:rsidRDefault="00CD7017">
            <w:pPr>
              <w:rPr>
                <w:rFonts w:ascii="Times New Roman" w:hAnsi="Times New Roman" w:cs="Times New Roman"/>
                <w:sz w:val="20"/>
                <w:szCs w:val="20"/>
                <w:lang w:val="en-GB" w:eastAsia="zh-CN"/>
              </w:rPr>
            </w:pPr>
            <w:r>
              <w:rPr>
                <w:lang w:eastAsia="ja-JP"/>
              </w:rPr>
              <w:t xml:space="preserve">Similar to the </w:t>
            </w:r>
            <w:r>
              <w:rPr>
                <w:i/>
                <w:iCs/>
                <w:lang w:eastAsia="ja-JP"/>
              </w:rPr>
              <w:t xml:space="preserve">Multiplicity and type constraint definitions. </w:t>
            </w:r>
            <w:r>
              <w:rPr>
                <w:lang w:eastAsia="ja-JP"/>
              </w:rPr>
              <w:t xml:space="preserve">Those seems only applicable to </w:t>
            </w:r>
            <w:r>
              <w:rPr>
                <w:i/>
                <w:iCs/>
                <w:lang w:eastAsia="zh-CN"/>
              </w:rPr>
              <w:t>SLPP-PDU-</w:t>
            </w:r>
            <w:proofErr w:type="spellStart"/>
            <w:r>
              <w:rPr>
                <w:i/>
                <w:iCs/>
                <w:lang w:eastAsia="zh-CN"/>
              </w:rPr>
              <w:t>CommonSL</w:t>
            </w:r>
            <w:proofErr w:type="spellEnd"/>
            <w:r>
              <w:rPr>
                <w:i/>
                <w:iCs/>
                <w:lang w:eastAsia="zh-CN"/>
              </w:rPr>
              <w:t>-PRS-</w:t>
            </w:r>
            <w:proofErr w:type="spellStart"/>
            <w:r>
              <w:rPr>
                <w:i/>
                <w:iCs/>
                <w:lang w:eastAsia="zh-CN"/>
              </w:rPr>
              <w:t>MethodsContents</w:t>
            </w:r>
            <w:proofErr w:type="spellEnd"/>
            <w:r>
              <w:rPr>
                <w:i/>
                <w:iCs/>
                <w:lang w:eastAsia="zh-CN"/>
              </w:rPr>
              <w:t>.</w:t>
            </w:r>
          </w:p>
          <w:p w14:paraId="2221B8DD" w14:textId="77777777" w:rsidR="00D3488C" w:rsidRDefault="00D3488C">
            <w:pPr>
              <w:rPr>
                <w:rFonts w:ascii="Times New Roman" w:hAnsi="Times New Roman" w:cs="Times New Roman"/>
                <w:sz w:val="20"/>
                <w:szCs w:val="20"/>
                <w:lang w:val="en-GB" w:eastAsia="zh-CN"/>
              </w:rPr>
            </w:pPr>
          </w:p>
          <w:p w14:paraId="2221B8DE" w14:textId="77777777" w:rsidR="00D3488C" w:rsidRDefault="00CD7017">
            <w:pPr>
              <w:ind w:left="100" w:hangingChars="50" w:hanging="100"/>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comments in previous email discussion:</w:t>
            </w:r>
          </w:p>
          <w:p w14:paraId="2221B8DF" w14:textId="77777777" w:rsidR="00D3488C" w:rsidRDefault="00CD7017">
            <w:pPr>
              <w:pStyle w:val="TAL"/>
              <w:rPr>
                <w:i/>
                <w:iCs/>
                <w:lang w:eastAsia="ja-JP"/>
              </w:rPr>
            </w:pPr>
            <w:r>
              <w:rPr>
                <w:i/>
                <w:iCs/>
                <w:lang w:eastAsia="ja-JP"/>
              </w:rPr>
              <w:t>ARFCN-</w:t>
            </w:r>
            <w:proofErr w:type="spellStart"/>
            <w:r>
              <w:rPr>
                <w:i/>
                <w:iCs/>
                <w:lang w:eastAsia="ja-JP"/>
              </w:rPr>
              <w:t>ValueNR</w:t>
            </w:r>
            <w:proofErr w:type="spellEnd"/>
            <w:r>
              <w:rPr>
                <w:i/>
                <w:iCs/>
                <w:lang w:eastAsia="ja-JP"/>
              </w:rPr>
              <w:t xml:space="preserve"> used in </w:t>
            </w:r>
            <w:proofErr w:type="spellStart"/>
            <w:r>
              <w:rPr>
                <w:i/>
                <w:iCs/>
                <w:lang w:eastAsia="ja-JP"/>
              </w:rPr>
              <w:t>ScheduledLocationTime</w:t>
            </w:r>
            <w:proofErr w:type="spellEnd"/>
            <w:r>
              <w:rPr>
                <w:i/>
                <w:iCs/>
                <w:lang w:eastAsia="ja-JP"/>
              </w:rPr>
              <w:t xml:space="preserve"> which is in SLPP-PDU-</w:t>
            </w:r>
            <w:proofErr w:type="spellStart"/>
            <w:r>
              <w:rPr>
                <w:i/>
                <w:iCs/>
                <w:lang w:eastAsia="ja-JP"/>
              </w:rPr>
              <w:t>CommonContents</w:t>
            </w:r>
            <w:proofErr w:type="spellEnd"/>
            <w:r>
              <w:rPr>
                <w:i/>
                <w:iCs/>
                <w:lang w:eastAsia="ja-JP"/>
              </w:rPr>
              <w:t>, and SL-RTD-Info which is used in multiple positioning methods.</w:t>
            </w:r>
          </w:p>
          <w:p w14:paraId="2221B8E0" w14:textId="77777777" w:rsidR="00D3488C" w:rsidRDefault="00D3488C">
            <w:pPr>
              <w:pStyle w:val="TAL"/>
              <w:rPr>
                <w:i/>
                <w:iCs/>
                <w:lang w:eastAsia="ja-JP"/>
              </w:rPr>
            </w:pPr>
          </w:p>
          <w:p w14:paraId="2221B8E1" w14:textId="77777777" w:rsidR="00D3488C" w:rsidRDefault="00CD7017">
            <w:pPr>
              <w:pStyle w:val="TAL"/>
              <w:rPr>
                <w:lang w:eastAsia="en-GB"/>
              </w:rPr>
            </w:pPr>
            <w:r>
              <w:rPr>
                <w:lang w:eastAsia="en-GB"/>
              </w:rPr>
              <w:t>LCS-GCS-Translation is used in multiple positioning methods.</w:t>
            </w:r>
          </w:p>
          <w:p w14:paraId="2221B8E2" w14:textId="77777777" w:rsidR="00D3488C" w:rsidRDefault="00D3488C">
            <w:pPr>
              <w:ind w:left="100" w:hangingChars="50" w:hanging="100"/>
              <w:jc w:val="both"/>
              <w:rPr>
                <w:rFonts w:ascii="Times New Roman" w:hAnsi="Times New Roman" w:cs="Times New Roman"/>
                <w:sz w:val="20"/>
                <w:szCs w:val="20"/>
                <w:lang w:eastAsia="zh-CN"/>
              </w:rPr>
            </w:pPr>
          </w:p>
          <w:p w14:paraId="2221B8E3" w14:textId="77777777" w:rsidR="00D3488C" w:rsidRDefault="00CD7017">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check whether all elements in this section are </w:t>
            </w:r>
            <w:proofErr w:type="gramStart"/>
            <w:r>
              <w:rPr>
                <w:rFonts w:ascii="Times New Roman" w:hAnsi="Times New Roman" w:cs="Times New Roman"/>
                <w:sz w:val="20"/>
                <w:szCs w:val="20"/>
                <w:lang w:val="en-GB" w:eastAsia="zh-CN"/>
              </w:rPr>
              <w:t>really "common"</w:t>
            </w:r>
            <w:proofErr w:type="gramEnd"/>
            <w:r>
              <w:rPr>
                <w:rFonts w:ascii="Times New Roman" w:hAnsi="Times New Roman" w:cs="Times New Roman"/>
                <w:sz w:val="20"/>
                <w:szCs w:val="20"/>
                <w:lang w:val="en-GB" w:eastAsia="zh-CN"/>
              </w:rPr>
              <w:t xml:space="preserve"> and whether any of them should be in SLPP-PDU-</w:t>
            </w:r>
            <w:proofErr w:type="spellStart"/>
            <w:r>
              <w:rPr>
                <w:rFonts w:ascii="Times New Roman" w:hAnsi="Times New Roman" w:cs="Times New Roman"/>
                <w:sz w:val="20"/>
                <w:szCs w:val="20"/>
                <w:lang w:val="en-GB" w:eastAsia="zh-CN"/>
              </w:rPr>
              <w:t>CommonSL</w:t>
            </w:r>
            <w:proofErr w:type="spellEnd"/>
            <w:r>
              <w:rPr>
                <w:rFonts w:ascii="Times New Roman" w:hAnsi="Times New Roman" w:cs="Times New Roman"/>
                <w:sz w:val="20"/>
                <w:szCs w:val="20"/>
                <w:lang w:val="en-GB" w:eastAsia="zh-CN"/>
              </w:rPr>
              <w:t>-PRS-</w:t>
            </w:r>
            <w:proofErr w:type="spellStart"/>
            <w:r>
              <w:rPr>
                <w:rFonts w:ascii="Times New Roman" w:hAnsi="Times New Roman" w:cs="Times New Roman"/>
                <w:sz w:val="20"/>
                <w:szCs w:val="20"/>
                <w:lang w:val="en-GB" w:eastAsia="zh-CN"/>
              </w:rPr>
              <w:t>MethodsContents</w:t>
            </w:r>
            <w:proofErr w:type="spellEnd"/>
            <w:r>
              <w:rPr>
                <w:rFonts w:ascii="Times New Roman" w:hAnsi="Times New Roman" w:cs="Times New Roman"/>
                <w:sz w:val="20"/>
                <w:szCs w:val="20"/>
                <w:lang w:val="en-GB" w:eastAsia="zh-CN"/>
              </w:rPr>
              <w:t xml:space="preserve">? And the "true" </w:t>
            </w:r>
            <w:r>
              <w:rPr>
                <w:rFonts w:ascii="Times New Roman" w:hAnsi="Times New Roman" w:cs="Times New Roman"/>
                <w:sz w:val="20"/>
                <w:szCs w:val="20"/>
                <w:lang w:val="en-GB" w:eastAsia="zh-CN"/>
              </w:rPr>
              <w:lastRenderedPageBreak/>
              <w:t>common elements in SLPP-PDU-</w:t>
            </w:r>
            <w:proofErr w:type="spellStart"/>
            <w:r>
              <w:rPr>
                <w:rFonts w:ascii="Times New Roman" w:hAnsi="Times New Roman" w:cs="Times New Roman"/>
                <w:sz w:val="20"/>
                <w:szCs w:val="20"/>
                <w:lang w:val="en-GB" w:eastAsia="zh-CN"/>
              </w:rPr>
              <w:t>CommonContents</w:t>
            </w:r>
            <w:proofErr w:type="spellEnd"/>
            <w:r>
              <w:rPr>
                <w:rFonts w:ascii="Times New Roman" w:hAnsi="Times New Roman" w:cs="Times New Roman"/>
                <w:sz w:val="20"/>
                <w:szCs w:val="20"/>
                <w:lang w:val="en-GB" w:eastAsia="zh-CN"/>
              </w:rPr>
              <w:t>?</w:t>
            </w:r>
          </w:p>
          <w:p w14:paraId="2221B8E4" w14:textId="77777777" w:rsidR="00D3488C" w:rsidRDefault="00D3488C">
            <w:pPr>
              <w:rPr>
                <w:rFonts w:ascii="Times New Roman" w:hAnsi="Times New Roman" w:cs="Times New Roman"/>
                <w:sz w:val="20"/>
                <w:szCs w:val="20"/>
                <w:lang w:val="en-GB" w:eastAsia="zh-CN"/>
              </w:rPr>
            </w:pPr>
          </w:p>
          <w:p w14:paraId="2221B8E5"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Similar to the Multiplicity and type constraint definitions. Those seems only applicable to SLPP-PDU-</w:t>
            </w:r>
            <w:proofErr w:type="spellStart"/>
            <w:r>
              <w:rPr>
                <w:rFonts w:ascii="Times New Roman" w:hAnsi="Times New Roman" w:cs="Times New Roman"/>
                <w:sz w:val="20"/>
                <w:szCs w:val="20"/>
                <w:lang w:val="en-GB" w:eastAsia="zh-CN"/>
              </w:rPr>
              <w:t>CommonSL</w:t>
            </w:r>
            <w:proofErr w:type="spellEnd"/>
            <w:r>
              <w:rPr>
                <w:rFonts w:ascii="Times New Roman" w:hAnsi="Times New Roman" w:cs="Times New Roman"/>
                <w:sz w:val="20"/>
                <w:szCs w:val="20"/>
                <w:lang w:val="en-GB" w:eastAsia="zh-CN"/>
              </w:rPr>
              <w:t>-PRS-</w:t>
            </w:r>
            <w:proofErr w:type="spellStart"/>
            <w:r>
              <w:rPr>
                <w:rFonts w:ascii="Times New Roman" w:hAnsi="Times New Roman" w:cs="Times New Roman"/>
                <w:sz w:val="20"/>
                <w:szCs w:val="20"/>
                <w:lang w:val="en-GB" w:eastAsia="zh-CN"/>
              </w:rPr>
              <w:t>MethodsContents</w:t>
            </w:r>
            <w:proofErr w:type="spellEnd"/>
            <w:r>
              <w:rPr>
                <w:rFonts w:ascii="Times New Roman" w:hAnsi="Times New Roman" w:cs="Times New Roman"/>
                <w:sz w:val="20"/>
                <w:szCs w:val="20"/>
                <w:lang w:val="en-GB" w:eastAsia="zh-CN"/>
              </w:rPr>
              <w:t>.</w:t>
            </w:r>
          </w:p>
          <w:p w14:paraId="2221B8E6"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Note 0: Issue was raised by QC in previous email discussion and concluded to be resolved in maintenance phase based on companies’ contribution.</w:t>
            </w:r>
          </w:p>
          <w:p w14:paraId="2221B8E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Note 1: Rapporteur did not provide proposal/correction on the issue since it was raised in previous email discussion. </w:t>
            </w:r>
            <w:r>
              <w:rPr>
                <w:rFonts w:ascii="Times New Roman" w:hAnsi="Times New Roman" w:cs="Times New Roman"/>
                <w:color w:val="FF0000"/>
                <w:sz w:val="20"/>
                <w:szCs w:val="20"/>
                <w:lang w:val="en-GB" w:eastAsia="zh-CN"/>
              </w:rPr>
              <w:t>For new identified issues raised by companies, please provide proposal/correction together with the issue.</w:t>
            </w:r>
          </w:p>
        </w:tc>
        <w:tc>
          <w:tcPr>
            <w:tcW w:w="1985" w:type="dxa"/>
          </w:tcPr>
          <w:p w14:paraId="2221B8E8"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2221B8E9" w14:textId="2D3566C1" w:rsidR="00D3488C" w:rsidRDefault="00CD7017">
            <w:pPr>
              <w:jc w:val="both"/>
              <w:rPr>
                <w:rFonts w:ascii="Times New Roman" w:hAnsi="Times New Roman" w:cs="Times New Roman"/>
                <w:sz w:val="20"/>
                <w:szCs w:val="20"/>
                <w:lang w:val="en-GB" w:eastAsia="zh-CN"/>
              </w:rPr>
            </w:pPr>
            <w:del w:id="9" w:author="Yi-Intel-0302" w:date="2024-03-01T00:57:00Z">
              <w:r w:rsidDel="005463F2">
                <w:rPr>
                  <w:rFonts w:ascii="Times New Roman" w:hAnsi="Times New Roman" w:cs="Times New Roman"/>
                  <w:sz w:val="20"/>
                  <w:szCs w:val="20"/>
                  <w:lang w:val="en-GB" w:eastAsia="zh-CN"/>
                </w:rPr>
                <w:delText>ToDo</w:delText>
              </w:r>
            </w:del>
            <w:ins w:id="10" w:author="Yi-Intel-0302" w:date="2024-03-01T00:57:00Z">
              <w:r w:rsidR="005463F2">
                <w:rPr>
                  <w:rFonts w:ascii="Times New Roman" w:hAnsi="Times New Roman" w:cs="Times New Roman"/>
                  <w:sz w:val="20"/>
                  <w:szCs w:val="20"/>
                  <w:lang w:val="en-GB" w:eastAsia="zh-CN"/>
                </w:rPr>
                <w:t>Closed</w:t>
              </w:r>
            </w:ins>
          </w:p>
        </w:tc>
        <w:tc>
          <w:tcPr>
            <w:tcW w:w="3932" w:type="dxa"/>
          </w:tcPr>
          <w:p w14:paraId="7BB11100" w14:textId="77777777" w:rsidR="00D3488C" w:rsidRDefault="00A71471">
            <w:pPr>
              <w:jc w:val="both"/>
              <w:rPr>
                <w:ins w:id="11" w:author="Yi-Intel-0302" w:date="2024-03-01T00:57: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To be resolved by Companies ‘contribution</w:t>
            </w:r>
          </w:p>
          <w:p w14:paraId="1682ED3C" w14:textId="77777777" w:rsidR="005463F2" w:rsidRDefault="005463F2" w:rsidP="005463F2">
            <w:pPr>
              <w:jc w:val="both"/>
              <w:rPr>
                <w:ins w:id="12" w:author="Yi-Intel-0302" w:date="2024-03-01T00:57:00Z"/>
                <w:rFonts w:ascii="Times New Roman" w:hAnsi="Times New Roman" w:cs="Times New Roman"/>
                <w:sz w:val="20"/>
                <w:szCs w:val="20"/>
                <w:lang w:val="en-GB" w:eastAsia="ja-JP"/>
              </w:rPr>
            </w:pPr>
            <w:ins w:id="13" w:author="Yi-Intel-0302" w:date="2024-03-01T00:57:00Z">
              <w:r>
                <w:rPr>
                  <w:rFonts w:ascii="Times New Roman" w:hAnsi="Times New Roman" w:cs="Times New Roman"/>
                  <w:sz w:val="20"/>
                  <w:szCs w:val="20"/>
                  <w:lang w:val="en-GB" w:eastAsia="ja-JP"/>
                </w:rPr>
                <w:t xml:space="preserve">Resolved based on </w:t>
              </w:r>
              <w:r w:rsidRPr="00AB5495">
                <w:rPr>
                  <w:rFonts w:ascii="Times New Roman" w:hAnsi="Times New Roman" w:cs="Times New Roman"/>
                  <w:sz w:val="20"/>
                  <w:szCs w:val="20"/>
                  <w:lang w:val="en-GB" w:eastAsia="ja-JP"/>
                </w:rPr>
                <w:t>R2-2400361</w:t>
              </w:r>
            </w:ins>
          </w:p>
          <w:p w14:paraId="37D3DB48" w14:textId="77777777" w:rsidR="005463F2" w:rsidRPr="00AB5495" w:rsidRDefault="005463F2" w:rsidP="005463F2">
            <w:pPr>
              <w:jc w:val="both"/>
              <w:rPr>
                <w:ins w:id="14" w:author="Yi-Intel-0302" w:date="2024-03-01T00:57:00Z"/>
                <w:rFonts w:ascii="Times New Roman" w:hAnsi="Times New Roman" w:cs="Times New Roman"/>
                <w:sz w:val="20"/>
                <w:szCs w:val="20"/>
                <w:lang w:val="en-GB" w:eastAsia="ja-JP"/>
              </w:rPr>
            </w:pPr>
            <w:ins w:id="15" w:author="Yi-Intel-0302" w:date="2024-03-01T00:57:00Z">
              <w:r w:rsidRPr="00AB5495">
                <w:rPr>
                  <w:rFonts w:ascii="Times New Roman" w:hAnsi="Times New Roman" w:cs="Times New Roman"/>
                  <w:sz w:val="20"/>
                  <w:szCs w:val="20"/>
                  <w:lang w:val="en-GB" w:eastAsia="ja-JP"/>
                </w:rPr>
                <w:t xml:space="preserve">Close Rapp003, move </w:t>
              </w:r>
              <w:proofErr w:type="spellStart"/>
              <w:r w:rsidRPr="00AB5495">
                <w:rPr>
                  <w:rFonts w:ascii="Times New Roman" w:hAnsi="Times New Roman" w:cs="Times New Roman"/>
                  <w:sz w:val="20"/>
                  <w:szCs w:val="20"/>
                  <w:lang w:val="en-GB" w:eastAsia="ja-JP"/>
                </w:rPr>
                <w:t>FreqBandIndicatorNR</w:t>
              </w:r>
              <w:proofErr w:type="spellEnd"/>
              <w:r w:rsidRPr="00AB5495">
                <w:rPr>
                  <w:rFonts w:ascii="Times New Roman" w:hAnsi="Times New Roman" w:cs="Times New Roman"/>
                  <w:sz w:val="20"/>
                  <w:szCs w:val="20"/>
                  <w:lang w:val="en-GB" w:eastAsia="ja-JP"/>
                </w:rPr>
                <w:t xml:space="preserve"> and GNSS-ID into 6.6</w:t>
              </w:r>
              <w:r w:rsidRPr="00AB5495">
                <w:rPr>
                  <w:rFonts w:ascii="Times New Roman" w:hAnsi="Times New Roman" w:cs="Times New Roman"/>
                  <w:sz w:val="20"/>
                  <w:szCs w:val="20"/>
                  <w:lang w:val="en-GB" w:eastAsia="ja-JP"/>
                </w:rPr>
                <w:tab/>
                <w:t>SLPP PDU Common SL-PRS Methods Contents.</w:t>
              </w:r>
            </w:ins>
          </w:p>
          <w:p w14:paraId="2221B8EA" w14:textId="10490783" w:rsidR="005463F2" w:rsidRDefault="005463F2">
            <w:pPr>
              <w:jc w:val="both"/>
              <w:rPr>
                <w:rFonts w:ascii="Times New Roman" w:hAnsi="Times New Roman" w:cs="Times New Roman"/>
                <w:sz w:val="20"/>
                <w:szCs w:val="20"/>
                <w:lang w:val="en-GB" w:eastAsia="ja-JP"/>
              </w:rPr>
            </w:pPr>
          </w:p>
        </w:tc>
      </w:tr>
      <w:tr w:rsidR="00D3488C" w14:paraId="2221B8FB" w14:textId="77777777" w:rsidTr="001464D9">
        <w:tc>
          <w:tcPr>
            <w:tcW w:w="938" w:type="dxa"/>
          </w:tcPr>
          <w:p w14:paraId="2221B8E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Rapp004</w:t>
            </w:r>
          </w:p>
        </w:tc>
        <w:tc>
          <w:tcPr>
            <w:tcW w:w="7287" w:type="dxa"/>
          </w:tcPr>
          <w:p w14:paraId="2221B8ED"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6.5</w:t>
            </w:r>
            <w:r>
              <w:rPr>
                <w:rFonts w:ascii="Times New Roman" w:hAnsi="Times New Roman" w:cs="Times New Roman"/>
                <w:sz w:val="20"/>
                <w:szCs w:val="20"/>
                <w:lang w:val="en-GB" w:eastAsia="zh-CN"/>
              </w:rPr>
              <w:tab/>
              <w:t>SLPP PDU Common Contents</w:t>
            </w:r>
          </w:p>
          <w:p w14:paraId="2221B8EE" w14:textId="77777777" w:rsidR="00D3488C" w:rsidRDefault="00CD7017">
            <w:pPr>
              <w:pStyle w:val="TAL"/>
              <w:rPr>
                <w:b/>
                <w:bCs/>
                <w:i/>
                <w:lang w:eastAsia="ja-JP"/>
              </w:rPr>
            </w:pPr>
            <w:proofErr w:type="spellStart"/>
            <w:r>
              <w:rPr>
                <w:b/>
                <w:bCs/>
                <w:i/>
                <w:iCs/>
                <w:lang w:eastAsia="ja-JP"/>
              </w:rPr>
              <w:t>locationInformationType</w:t>
            </w:r>
            <w:proofErr w:type="spellEnd"/>
          </w:p>
          <w:p w14:paraId="2221B8EF"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This IE indicates whether the server requires a location estimate or measurements.</w:t>
            </w:r>
          </w:p>
          <w:p w14:paraId="2221B8F0" w14:textId="77777777" w:rsidR="00D3488C" w:rsidRDefault="00D3488C">
            <w:pPr>
              <w:jc w:val="both"/>
              <w:rPr>
                <w:rFonts w:ascii="Times New Roman" w:hAnsi="Times New Roman" w:cs="Times New Roman"/>
                <w:sz w:val="20"/>
                <w:szCs w:val="20"/>
                <w:lang w:val="en-GB" w:eastAsia="zh-CN"/>
              </w:rPr>
            </w:pPr>
          </w:p>
          <w:p w14:paraId="2221B8F1" w14:textId="77777777" w:rsidR="00D3488C" w:rsidRDefault="00D3488C">
            <w:pPr>
              <w:jc w:val="both"/>
              <w:rPr>
                <w:rFonts w:ascii="Times New Roman" w:hAnsi="Times New Roman" w:cs="Times New Roman"/>
                <w:sz w:val="20"/>
                <w:szCs w:val="20"/>
                <w:lang w:val="en-GB" w:eastAsia="zh-CN"/>
              </w:rPr>
            </w:pPr>
          </w:p>
        </w:tc>
        <w:tc>
          <w:tcPr>
            <w:tcW w:w="6945" w:type="dxa"/>
          </w:tcPr>
          <w:p w14:paraId="2221B8F2"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 xml:space="preserve">Issue: </w:t>
            </w:r>
          </w:p>
          <w:p w14:paraId="2221B8F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Only server can trigger the location information transfer procedure?</w:t>
            </w:r>
          </w:p>
          <w:p w14:paraId="2221B8F4"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Is this only for the server? E.g., does "ranging" require a server? </w:t>
            </w:r>
          </w:p>
          <w:p w14:paraId="2221B8F5"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(seems to imply that any UE which supports e.g., SL-RTT and SL-</w:t>
            </w:r>
            <w:proofErr w:type="spellStart"/>
            <w:r>
              <w:rPr>
                <w:rFonts w:ascii="Times New Roman" w:hAnsi="Times New Roman" w:cs="Times New Roman"/>
                <w:sz w:val="20"/>
                <w:szCs w:val="20"/>
                <w:lang w:val="en-GB" w:eastAsia="zh-CN"/>
              </w:rPr>
              <w:t>AoA</w:t>
            </w:r>
            <w:proofErr w:type="spellEnd"/>
            <w:r>
              <w:rPr>
                <w:rFonts w:ascii="Times New Roman" w:hAnsi="Times New Roman" w:cs="Times New Roman"/>
                <w:sz w:val="20"/>
                <w:szCs w:val="20"/>
                <w:lang w:val="en-GB" w:eastAsia="zh-CN"/>
              </w:rPr>
              <w:t xml:space="preserve"> is a target/anchor/server simultaneously?)</w:t>
            </w:r>
          </w:p>
          <w:p w14:paraId="2221B8F6"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Note 0: Issue was raised by QC in previous email discussion and concluded to be resolved in maintenance phase based on companies’ contribution.</w:t>
            </w:r>
          </w:p>
          <w:p w14:paraId="2221B8F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Note 1: Rapporteur did not provide proposal/correction on the issue since it was raised in previous email discussion. </w:t>
            </w:r>
            <w:r>
              <w:rPr>
                <w:rFonts w:ascii="Times New Roman" w:hAnsi="Times New Roman" w:cs="Times New Roman"/>
                <w:color w:val="FF0000"/>
                <w:sz w:val="20"/>
                <w:szCs w:val="20"/>
                <w:lang w:val="en-GB" w:eastAsia="zh-CN"/>
              </w:rPr>
              <w:t>For new identified issues raised by companies, please provide proposal/correction together with the issue.</w:t>
            </w:r>
          </w:p>
        </w:tc>
        <w:tc>
          <w:tcPr>
            <w:tcW w:w="1985" w:type="dxa"/>
          </w:tcPr>
          <w:p w14:paraId="2221B8F8"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2221B8F9" w14:textId="1EF829B8" w:rsidR="00D3488C" w:rsidRDefault="00CD7017">
            <w:pPr>
              <w:jc w:val="both"/>
              <w:rPr>
                <w:rFonts w:ascii="Times New Roman" w:hAnsi="Times New Roman" w:cs="Times New Roman"/>
                <w:sz w:val="20"/>
                <w:szCs w:val="20"/>
                <w:lang w:val="en-GB" w:eastAsia="zh-CN"/>
              </w:rPr>
            </w:pPr>
            <w:del w:id="16" w:author="Yi-Intel-0302" w:date="2024-03-01T00:57:00Z">
              <w:r w:rsidDel="005463F2">
                <w:rPr>
                  <w:rFonts w:ascii="Times New Roman" w:hAnsi="Times New Roman" w:cs="Times New Roman"/>
                  <w:sz w:val="20"/>
                  <w:szCs w:val="20"/>
                  <w:lang w:val="en-GB" w:eastAsia="zh-CN"/>
                </w:rPr>
                <w:delText>ToDo</w:delText>
              </w:r>
            </w:del>
            <w:ins w:id="17" w:author="Yi-Intel-0302" w:date="2024-03-01T00:57:00Z">
              <w:r w:rsidR="005463F2">
                <w:rPr>
                  <w:rFonts w:ascii="Times New Roman" w:hAnsi="Times New Roman" w:cs="Times New Roman"/>
                  <w:sz w:val="20"/>
                  <w:szCs w:val="20"/>
                  <w:lang w:val="en-GB" w:eastAsia="zh-CN"/>
                </w:rPr>
                <w:t>Closed</w:t>
              </w:r>
            </w:ins>
          </w:p>
        </w:tc>
        <w:tc>
          <w:tcPr>
            <w:tcW w:w="3932" w:type="dxa"/>
          </w:tcPr>
          <w:p w14:paraId="6E936D4F" w14:textId="77777777" w:rsidR="00D3488C" w:rsidRDefault="00A71471">
            <w:pPr>
              <w:jc w:val="both"/>
              <w:rPr>
                <w:ins w:id="18" w:author="Yi-Intel-0302" w:date="2024-03-01T00:57: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To be resolved by Companies ‘contribution</w:t>
            </w:r>
          </w:p>
          <w:p w14:paraId="32B9C42D" w14:textId="77777777" w:rsidR="005463F2" w:rsidRDefault="005463F2" w:rsidP="005463F2">
            <w:pPr>
              <w:jc w:val="both"/>
              <w:rPr>
                <w:ins w:id="19" w:author="Yi-Intel-0302" w:date="2024-03-01T00:57:00Z"/>
                <w:rFonts w:ascii="Times New Roman" w:hAnsi="Times New Roman" w:cs="Times New Roman"/>
                <w:sz w:val="20"/>
                <w:szCs w:val="20"/>
                <w:lang w:val="en-GB" w:eastAsia="ja-JP"/>
              </w:rPr>
            </w:pPr>
            <w:ins w:id="20" w:author="Yi-Intel-0302" w:date="2024-03-01T00:57:00Z">
              <w:r>
                <w:rPr>
                  <w:rFonts w:ascii="Times New Roman" w:hAnsi="Times New Roman" w:cs="Times New Roman"/>
                  <w:sz w:val="20"/>
                  <w:szCs w:val="20"/>
                  <w:lang w:val="en-GB" w:eastAsia="ja-JP"/>
                </w:rPr>
                <w:t xml:space="preserve">Resolved based on </w:t>
              </w:r>
              <w:r w:rsidRPr="00AB5495">
                <w:rPr>
                  <w:rFonts w:ascii="Times New Roman" w:hAnsi="Times New Roman" w:cs="Times New Roman"/>
                  <w:sz w:val="20"/>
                  <w:szCs w:val="20"/>
                  <w:lang w:val="en-GB" w:eastAsia="ja-JP"/>
                </w:rPr>
                <w:t>R2-2400361</w:t>
              </w:r>
            </w:ins>
          </w:p>
          <w:p w14:paraId="1BA7BC4E" w14:textId="77777777" w:rsidR="005463F2" w:rsidRPr="00AB5495" w:rsidRDefault="005463F2" w:rsidP="005463F2">
            <w:pPr>
              <w:jc w:val="both"/>
              <w:rPr>
                <w:ins w:id="21" w:author="Yi-Intel-0302" w:date="2024-03-01T00:57:00Z"/>
                <w:rFonts w:ascii="Times New Roman" w:hAnsi="Times New Roman" w:cs="Times New Roman"/>
                <w:sz w:val="20"/>
                <w:szCs w:val="20"/>
                <w:lang w:val="en-GB" w:eastAsia="ja-JP"/>
              </w:rPr>
            </w:pPr>
            <w:ins w:id="22" w:author="Yi-Intel-0302" w:date="2024-03-01T00:57:00Z">
              <w:r w:rsidRPr="00AB5495">
                <w:rPr>
                  <w:rFonts w:ascii="Times New Roman" w:hAnsi="Times New Roman" w:cs="Times New Roman"/>
                  <w:sz w:val="20"/>
                  <w:szCs w:val="20"/>
                  <w:lang w:val="en-GB" w:eastAsia="ja-JP"/>
                </w:rPr>
                <w:t>Close Rapp004 and make SLPP field descriptions transparent to the UE role where possible (to be checked case by case).</w:t>
              </w:r>
            </w:ins>
          </w:p>
          <w:p w14:paraId="2221B8FA" w14:textId="226F40A5" w:rsidR="005463F2" w:rsidRDefault="005463F2">
            <w:pPr>
              <w:jc w:val="both"/>
              <w:rPr>
                <w:rFonts w:ascii="Times New Roman" w:hAnsi="Times New Roman" w:cs="Times New Roman"/>
                <w:sz w:val="20"/>
                <w:szCs w:val="20"/>
                <w:lang w:val="en-GB" w:eastAsia="ja-JP"/>
              </w:rPr>
            </w:pPr>
          </w:p>
        </w:tc>
      </w:tr>
      <w:tr w:rsidR="00D3488C" w14:paraId="2221B911" w14:textId="77777777" w:rsidTr="001464D9">
        <w:tc>
          <w:tcPr>
            <w:tcW w:w="938" w:type="dxa"/>
          </w:tcPr>
          <w:p w14:paraId="2221B8F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Rapp005</w:t>
            </w:r>
          </w:p>
        </w:tc>
        <w:tc>
          <w:tcPr>
            <w:tcW w:w="7287" w:type="dxa"/>
          </w:tcPr>
          <w:p w14:paraId="2221B8FD"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6.3.1</w:t>
            </w:r>
            <w:r>
              <w:rPr>
                <w:rFonts w:ascii="Times New Roman" w:hAnsi="Times New Roman" w:cs="Times New Roman"/>
                <w:sz w:val="20"/>
                <w:szCs w:val="20"/>
                <w:lang w:eastAsia="zh-CN"/>
              </w:rPr>
              <w:tab/>
              <w:t>Common information elements</w:t>
            </w:r>
          </w:p>
          <w:p w14:paraId="2221B8FE"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SL-RTD-Info</w:t>
            </w:r>
          </w:p>
        </w:tc>
        <w:tc>
          <w:tcPr>
            <w:tcW w:w="6945" w:type="dxa"/>
          </w:tcPr>
          <w:p w14:paraId="2221B8FF"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 xml:space="preserve">Issue: </w:t>
            </w:r>
          </w:p>
          <w:p w14:paraId="2221B900"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ZTE: </w:t>
            </w:r>
            <w:r>
              <w:rPr>
                <w:rFonts w:ascii="Times New Roman" w:hAnsi="Times New Roman" w:cs="Times New Roman" w:hint="eastAsia"/>
                <w:sz w:val="20"/>
                <w:szCs w:val="20"/>
                <w:lang w:eastAsia="zh-CN"/>
              </w:rPr>
              <w:t>R1</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s parameter list is:</w:t>
            </w:r>
          </w:p>
          <w:tbl>
            <w:tblPr>
              <w:tblW w:w="9855" w:type="dxa"/>
              <w:tblLayout w:type="fixed"/>
              <w:tblLook w:val="04A0" w:firstRow="1" w:lastRow="0" w:firstColumn="1" w:lastColumn="0" w:noHBand="0" w:noVBand="1"/>
            </w:tblPr>
            <w:tblGrid>
              <w:gridCol w:w="1718"/>
              <w:gridCol w:w="541"/>
              <w:gridCol w:w="5591"/>
              <w:gridCol w:w="2005"/>
            </w:tblGrid>
            <w:tr w:rsidR="00D3488C" w14:paraId="2221B905" w14:textId="77777777">
              <w:trPr>
                <w:trHeight w:val="6960"/>
              </w:trPr>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1B901" w14:textId="77777777" w:rsidR="00D3488C" w:rsidRDefault="00CD7017">
                  <w:pPr>
                    <w:textAlignment w:val="center"/>
                    <w:rPr>
                      <w:rFonts w:ascii="Arial" w:eastAsia="DengXian" w:hAnsi="Arial" w:cs="Arial"/>
                      <w:color w:val="000000"/>
                      <w:sz w:val="18"/>
                      <w:szCs w:val="18"/>
                    </w:rPr>
                  </w:pPr>
                  <w:r>
                    <w:rPr>
                      <w:rFonts w:ascii="Arial" w:eastAsia="DengXian" w:hAnsi="Arial" w:cs="Arial"/>
                      <w:color w:val="000000"/>
                      <w:sz w:val="18"/>
                      <w:szCs w:val="18"/>
                      <w:lang w:eastAsia="zh-CN" w:bidi="ar"/>
                    </w:rPr>
                    <w:lastRenderedPageBreak/>
                    <w:t>sync-Info-for-SL-TDOA-TOA</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1B902" w14:textId="77777777" w:rsidR="00D3488C" w:rsidRDefault="00CD7017">
                  <w:pPr>
                    <w:textAlignment w:val="center"/>
                    <w:rPr>
                      <w:rFonts w:ascii="Arial" w:eastAsia="DengXian" w:hAnsi="Arial" w:cs="Arial"/>
                      <w:color w:val="000000"/>
                      <w:sz w:val="18"/>
                      <w:szCs w:val="18"/>
                    </w:rPr>
                  </w:pPr>
                  <w:r>
                    <w:rPr>
                      <w:rFonts w:ascii="Arial" w:eastAsia="DengXian" w:hAnsi="Arial" w:cs="Arial"/>
                      <w:color w:val="000000"/>
                      <w:sz w:val="18"/>
                      <w:szCs w:val="18"/>
                      <w:lang w:eastAsia="zh-CN" w:bidi="ar"/>
                    </w:rPr>
                    <w:t>New</w:t>
                  </w:r>
                </w:p>
              </w:tc>
              <w:tc>
                <w:tcPr>
                  <w:tcW w:w="5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1B903" w14:textId="77777777" w:rsidR="00D3488C" w:rsidRDefault="00CD7017">
                  <w:pPr>
                    <w:textAlignment w:val="center"/>
                    <w:rPr>
                      <w:rFonts w:ascii="Arial" w:eastAsia="DengXian" w:hAnsi="Arial" w:cs="Arial"/>
                      <w:color w:val="000000"/>
                      <w:sz w:val="18"/>
                      <w:szCs w:val="18"/>
                    </w:rPr>
                  </w:pPr>
                  <w:r>
                    <w:rPr>
                      <w:rFonts w:ascii="Arial" w:eastAsia="DengXian" w:hAnsi="Arial" w:cs="Arial"/>
                      <w:color w:val="000000"/>
                      <w:sz w:val="18"/>
                      <w:szCs w:val="18"/>
                      <w:lang w:eastAsia="zh-CN" w:bidi="ar"/>
                    </w:rPr>
                    <w:t>Indicates synchronization information of anchor UEs between a UE and LMF or another UE.</w:t>
                  </w:r>
                  <w:r>
                    <w:rPr>
                      <w:rFonts w:ascii="Arial" w:eastAsia="DengXian" w:hAnsi="Arial" w:cs="Arial"/>
                      <w:color w:val="000000"/>
                      <w:sz w:val="18"/>
                      <w:szCs w:val="18"/>
                      <w:lang w:eastAsia="zh-CN" w:bidi="ar"/>
                    </w:rPr>
                    <w:br/>
                    <w:t>Synchronization information includes:</w:t>
                  </w:r>
                  <w:r>
                    <w:rPr>
                      <w:rFonts w:ascii="Arial" w:eastAsia="DengXian" w:hAnsi="Arial" w:cs="Arial"/>
                      <w:color w:val="000000"/>
                      <w:sz w:val="18"/>
                      <w:szCs w:val="18"/>
                      <w:lang w:eastAsia="zh-CN" w:bidi="ar"/>
                    </w:rPr>
                    <w:br/>
                    <w:t xml:space="preserve">• The synchronization source type (GNSS, </w:t>
                  </w:r>
                  <w:proofErr w:type="spellStart"/>
                  <w:r>
                    <w:rPr>
                      <w:rFonts w:ascii="Arial" w:eastAsia="DengXian" w:hAnsi="Arial" w:cs="Arial"/>
                      <w:color w:val="000000"/>
                      <w:sz w:val="18"/>
                      <w:szCs w:val="18"/>
                      <w:lang w:eastAsia="zh-CN" w:bidi="ar"/>
                    </w:rPr>
                    <w:t>gNB</w:t>
                  </w:r>
                  <w:proofErr w:type="spellEnd"/>
                  <w:r>
                    <w:rPr>
                      <w:rFonts w:ascii="Arial" w:eastAsia="DengXian" w:hAnsi="Arial" w:cs="Arial"/>
                      <w:color w:val="000000"/>
                      <w:sz w:val="18"/>
                      <w:szCs w:val="18"/>
                      <w:lang w:eastAsia="zh-CN" w:bidi="ar"/>
                    </w:rPr>
                    <w:t>/</w:t>
                  </w:r>
                  <w:proofErr w:type="spellStart"/>
                  <w:r>
                    <w:rPr>
                      <w:rFonts w:ascii="Arial" w:eastAsia="DengXian" w:hAnsi="Arial" w:cs="Arial"/>
                      <w:color w:val="000000"/>
                      <w:sz w:val="18"/>
                      <w:szCs w:val="18"/>
                      <w:lang w:eastAsia="zh-CN" w:bidi="ar"/>
                    </w:rPr>
                    <w:t>eNB</w:t>
                  </w:r>
                  <w:proofErr w:type="spellEnd"/>
                  <w:r>
                    <w:rPr>
                      <w:rFonts w:ascii="Arial" w:eastAsia="DengXian" w:hAnsi="Arial" w:cs="Arial"/>
                      <w:color w:val="000000"/>
                      <w:sz w:val="18"/>
                      <w:szCs w:val="18"/>
                      <w:lang w:eastAsia="zh-CN" w:bidi="ar"/>
                    </w:rPr>
                    <w:t>, and UE) of anchor UE</w:t>
                  </w:r>
                  <w:r>
                    <w:rPr>
                      <w:rStyle w:val="font21"/>
                      <w:rFonts w:eastAsia="DengXian"/>
                      <w:lang w:eastAsia="zh-CN" w:bidi="ar"/>
                    </w:rPr>
                    <w:t>s</w:t>
                  </w:r>
                  <w:r>
                    <w:rPr>
                      <w:rStyle w:val="font11"/>
                      <w:rFonts w:eastAsia="DengXian"/>
                      <w:lang w:eastAsia="zh-CN" w:bidi="ar"/>
                    </w:rPr>
                    <w:br/>
                    <w:t xml:space="preserve">• The RTD between anchor UEs </w:t>
                  </w:r>
                </w:p>
              </w:tc>
              <w:tc>
                <w:tcPr>
                  <w:tcW w:w="20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1B904" w14:textId="77777777" w:rsidR="00D3488C" w:rsidRDefault="00CD7017">
                  <w:pPr>
                    <w:textAlignment w:val="center"/>
                    <w:rPr>
                      <w:rFonts w:ascii="Arial" w:eastAsia="DengXian" w:hAnsi="Arial" w:cs="Arial"/>
                      <w:color w:val="000000"/>
                      <w:sz w:val="18"/>
                      <w:szCs w:val="18"/>
                    </w:rPr>
                  </w:pPr>
                  <w:r>
                    <w:rPr>
                      <w:rFonts w:ascii="Arial" w:eastAsia="DengXian" w:hAnsi="Arial" w:cs="Arial"/>
                      <w:color w:val="000000"/>
                      <w:sz w:val="18"/>
                      <w:szCs w:val="18"/>
                      <w:lang w:eastAsia="zh-CN" w:bidi="ar"/>
                    </w:rPr>
                    <w:t xml:space="preserve">Sync source type: enumerated {GNSS, </w:t>
                  </w:r>
                  <w:proofErr w:type="spellStart"/>
                  <w:r>
                    <w:rPr>
                      <w:rFonts w:ascii="Arial" w:eastAsia="DengXian" w:hAnsi="Arial" w:cs="Arial"/>
                      <w:color w:val="000000"/>
                      <w:sz w:val="18"/>
                      <w:szCs w:val="18"/>
                      <w:lang w:eastAsia="zh-CN" w:bidi="ar"/>
                    </w:rPr>
                    <w:t>gNB</w:t>
                  </w:r>
                  <w:proofErr w:type="spellEnd"/>
                  <w:r>
                    <w:rPr>
                      <w:rFonts w:ascii="Arial" w:eastAsia="DengXian" w:hAnsi="Arial" w:cs="Arial"/>
                      <w:color w:val="000000"/>
                      <w:sz w:val="18"/>
                      <w:szCs w:val="18"/>
                      <w:lang w:eastAsia="zh-CN" w:bidi="ar"/>
                    </w:rPr>
                    <w:t>/</w:t>
                  </w:r>
                  <w:proofErr w:type="spellStart"/>
                  <w:r>
                    <w:rPr>
                      <w:rFonts w:ascii="Arial" w:eastAsia="DengXian" w:hAnsi="Arial" w:cs="Arial"/>
                      <w:color w:val="000000"/>
                      <w:sz w:val="18"/>
                      <w:szCs w:val="18"/>
                      <w:lang w:eastAsia="zh-CN" w:bidi="ar"/>
                    </w:rPr>
                    <w:t>eNB</w:t>
                  </w:r>
                  <w:proofErr w:type="spellEnd"/>
                  <w:r>
                    <w:rPr>
                      <w:rFonts w:ascii="Arial" w:eastAsia="DengXian" w:hAnsi="Arial" w:cs="Arial"/>
                      <w:color w:val="000000"/>
                      <w:sz w:val="18"/>
                      <w:szCs w:val="18"/>
                      <w:lang w:eastAsia="zh-CN" w:bidi="ar"/>
                    </w:rPr>
                    <w:t>, UE}</w:t>
                  </w:r>
                  <w:r>
                    <w:rPr>
                      <w:rFonts w:ascii="Arial" w:eastAsia="DengXian" w:hAnsi="Arial" w:cs="Arial"/>
                      <w:color w:val="000000"/>
                      <w:sz w:val="18"/>
                      <w:szCs w:val="18"/>
                      <w:lang w:eastAsia="zh-CN" w:bidi="ar"/>
                    </w:rPr>
                    <w:br/>
                    <w:t xml:space="preserve">- If the synchronization source of an anchor UE is </w:t>
                  </w:r>
                  <w:proofErr w:type="spellStart"/>
                  <w:r>
                    <w:rPr>
                      <w:rFonts w:ascii="Arial" w:eastAsia="DengXian" w:hAnsi="Arial" w:cs="Arial"/>
                      <w:color w:val="000000"/>
                      <w:sz w:val="18"/>
                      <w:szCs w:val="18"/>
                      <w:lang w:eastAsia="zh-CN" w:bidi="ar"/>
                    </w:rPr>
                    <w:t>gNB</w:t>
                  </w:r>
                  <w:proofErr w:type="spellEnd"/>
                  <w:r>
                    <w:rPr>
                      <w:rFonts w:ascii="Arial" w:eastAsia="DengXian" w:hAnsi="Arial" w:cs="Arial"/>
                      <w:color w:val="000000"/>
                      <w:sz w:val="18"/>
                      <w:szCs w:val="18"/>
                      <w:lang w:eastAsia="zh-CN" w:bidi="ar"/>
                    </w:rPr>
                    <w:t>/</w:t>
                  </w:r>
                  <w:proofErr w:type="spellStart"/>
                  <w:r>
                    <w:rPr>
                      <w:rFonts w:ascii="Arial" w:eastAsia="DengXian" w:hAnsi="Arial" w:cs="Arial"/>
                      <w:color w:val="000000"/>
                      <w:sz w:val="18"/>
                      <w:szCs w:val="18"/>
                      <w:lang w:eastAsia="zh-CN" w:bidi="ar"/>
                    </w:rPr>
                    <w:t>eNB</w:t>
                  </w:r>
                  <w:proofErr w:type="spellEnd"/>
                  <w:r>
                    <w:rPr>
                      <w:rFonts w:ascii="Arial" w:eastAsia="DengXian" w:hAnsi="Arial" w:cs="Arial"/>
                      <w:color w:val="000000"/>
                      <w:sz w:val="18"/>
                      <w:szCs w:val="18"/>
                      <w:lang w:eastAsia="zh-CN" w:bidi="ar"/>
                    </w:rPr>
                    <w:t>, the anchor UE can further provide cell identity information</w:t>
                  </w:r>
                  <w:r>
                    <w:rPr>
                      <w:rFonts w:ascii="Arial" w:eastAsia="DengXian" w:hAnsi="Arial" w:cs="Arial"/>
                      <w:color w:val="000000"/>
                      <w:sz w:val="18"/>
                      <w:szCs w:val="18"/>
                      <w:lang w:eastAsia="zh-CN" w:bidi="ar"/>
                    </w:rPr>
                    <w:br/>
                  </w:r>
                  <w:r>
                    <w:rPr>
                      <w:rFonts w:ascii="Arial" w:eastAsia="DengXian" w:hAnsi="Arial" w:cs="Arial"/>
                      <w:color w:val="000000"/>
                      <w:sz w:val="18"/>
                      <w:szCs w:val="18"/>
                      <w:lang w:eastAsia="zh-CN" w:bidi="ar"/>
                    </w:rPr>
                    <w:br/>
                    <w:t>For RTD between anchor UEs:</w:t>
                  </w:r>
                  <w:r>
                    <w:rPr>
                      <w:rFonts w:ascii="Arial" w:eastAsia="DengXian" w:hAnsi="Arial" w:cs="Arial"/>
                      <w:color w:val="000000"/>
                      <w:sz w:val="18"/>
                      <w:szCs w:val="18"/>
                      <w:lang w:eastAsia="zh-CN" w:bidi="ar"/>
                    </w:rPr>
                    <w:br/>
                    <w:t xml:space="preserve">- </w:t>
                  </w:r>
                  <w:proofErr w:type="spellStart"/>
                  <w:r>
                    <w:rPr>
                      <w:rFonts w:ascii="Arial" w:eastAsia="DengXian" w:hAnsi="Arial" w:cs="Arial"/>
                      <w:color w:val="000000"/>
                      <w:sz w:val="18"/>
                      <w:szCs w:val="18"/>
                      <w:lang w:eastAsia="zh-CN" w:bidi="ar"/>
                    </w:rPr>
                    <w:t>subframeOffset</w:t>
                  </w:r>
                  <w:proofErr w:type="spellEnd"/>
                  <w:r>
                    <w:rPr>
                      <w:rFonts w:ascii="Arial" w:eastAsia="DengXian" w:hAnsi="Arial" w:cs="Arial"/>
                      <w:color w:val="000000"/>
                      <w:sz w:val="18"/>
                      <w:szCs w:val="18"/>
                      <w:lang w:eastAsia="zh-CN" w:bidi="ar"/>
                    </w:rPr>
                    <w:t xml:space="preserve"> with value range INTEGER (0..1966079)</w:t>
                  </w:r>
                  <w:r>
                    <w:rPr>
                      <w:rFonts w:ascii="Arial" w:eastAsia="DengXian" w:hAnsi="Arial" w:cs="Arial"/>
                      <w:color w:val="000000"/>
                      <w:sz w:val="18"/>
                      <w:szCs w:val="18"/>
                      <w:lang w:eastAsia="zh-CN" w:bidi="ar"/>
                    </w:rPr>
                    <w:br/>
                    <w:t xml:space="preserve">OR </w:t>
                  </w:r>
                  <w:r>
                    <w:rPr>
                      <w:rFonts w:ascii="Arial" w:eastAsia="DengXian" w:hAnsi="Arial" w:cs="Arial"/>
                      <w:color w:val="000000"/>
                      <w:sz w:val="18"/>
                      <w:szCs w:val="18"/>
                      <w:lang w:eastAsia="zh-CN" w:bidi="ar"/>
                    </w:rPr>
                    <w:br/>
                  </w:r>
                  <w:proofErr w:type="spellStart"/>
                  <w:r>
                    <w:rPr>
                      <w:rFonts w:ascii="Arial" w:eastAsia="DengXian" w:hAnsi="Arial" w:cs="Arial"/>
                      <w:color w:val="000000"/>
                      <w:sz w:val="18"/>
                      <w:szCs w:val="18"/>
                      <w:lang w:eastAsia="zh-CN" w:bidi="ar"/>
                    </w:rPr>
                    <w:t>sl-OffsetDFN</w:t>
                  </w:r>
                  <w:proofErr w:type="spellEnd"/>
                  <w:r>
                    <w:rPr>
                      <w:rFonts w:ascii="Arial" w:eastAsia="DengXian" w:hAnsi="Arial" w:cs="Arial"/>
                      <w:color w:val="000000"/>
                      <w:sz w:val="18"/>
                      <w:szCs w:val="18"/>
                      <w:lang w:eastAsia="zh-CN" w:bidi="ar"/>
                    </w:rPr>
                    <w:t xml:space="preserve"> with value range INTEGER (1..1000)</w:t>
                  </w:r>
                  <w:r>
                    <w:rPr>
                      <w:rFonts w:ascii="Arial" w:eastAsia="DengXian" w:hAnsi="Arial" w:cs="Arial"/>
                      <w:color w:val="000000"/>
                      <w:sz w:val="18"/>
                      <w:szCs w:val="18"/>
                      <w:lang w:eastAsia="zh-CN" w:bidi="ar"/>
                    </w:rPr>
                    <w:br/>
                  </w:r>
                  <w:r>
                    <w:rPr>
                      <w:rFonts w:ascii="Arial" w:eastAsia="DengXian" w:hAnsi="Arial" w:cs="Arial"/>
                      <w:color w:val="000000"/>
                      <w:sz w:val="18"/>
                      <w:szCs w:val="18"/>
                      <w:lang w:eastAsia="zh-CN" w:bidi="ar"/>
                    </w:rPr>
                    <w:br/>
                    <w:t xml:space="preserve">- </w:t>
                  </w:r>
                  <w:proofErr w:type="spellStart"/>
                  <w:r>
                    <w:rPr>
                      <w:rFonts w:ascii="Arial" w:eastAsia="DengXian" w:hAnsi="Arial" w:cs="Arial"/>
                      <w:color w:val="000000"/>
                      <w:sz w:val="18"/>
                      <w:szCs w:val="18"/>
                      <w:lang w:eastAsia="zh-CN" w:bidi="ar"/>
                    </w:rPr>
                    <w:t>rtdQuality</w:t>
                  </w:r>
                  <w:proofErr w:type="spellEnd"/>
                  <w:r>
                    <w:rPr>
                      <w:rFonts w:ascii="Arial" w:eastAsia="DengXian" w:hAnsi="Arial" w:cs="Arial"/>
                      <w:color w:val="000000"/>
                      <w:sz w:val="18"/>
                      <w:szCs w:val="18"/>
                      <w:lang w:eastAsia="zh-CN" w:bidi="ar"/>
                    </w:rPr>
                    <w:t>: ref. NR-</w:t>
                  </w:r>
                  <w:proofErr w:type="spellStart"/>
                  <w:r>
                    <w:rPr>
                      <w:rFonts w:ascii="Arial" w:eastAsia="DengXian" w:hAnsi="Arial" w:cs="Arial"/>
                      <w:color w:val="000000"/>
                      <w:sz w:val="18"/>
                      <w:szCs w:val="18"/>
                      <w:lang w:eastAsia="zh-CN" w:bidi="ar"/>
                    </w:rPr>
                    <w:t>TimingQuality</w:t>
                  </w:r>
                  <w:proofErr w:type="spellEnd"/>
                  <w:r>
                    <w:rPr>
                      <w:rFonts w:ascii="Arial" w:eastAsia="DengXian" w:hAnsi="Arial" w:cs="Arial"/>
                      <w:color w:val="000000"/>
                      <w:sz w:val="18"/>
                      <w:szCs w:val="18"/>
                      <w:lang w:eastAsia="zh-CN" w:bidi="ar"/>
                    </w:rPr>
                    <w:t>.</w:t>
                  </w:r>
                </w:p>
              </w:tc>
            </w:tr>
          </w:tbl>
          <w:p w14:paraId="2221B906" w14:textId="77777777" w:rsidR="00D3488C" w:rsidRDefault="00D3488C">
            <w:pPr>
              <w:jc w:val="both"/>
              <w:rPr>
                <w:rFonts w:ascii="Times New Roman" w:hAnsi="Times New Roman" w:cs="Times New Roman"/>
                <w:sz w:val="20"/>
                <w:szCs w:val="20"/>
                <w:lang w:eastAsia="zh-CN"/>
              </w:rPr>
            </w:pPr>
          </w:p>
          <w:p w14:paraId="2221B907" w14:textId="77777777" w:rsidR="00D3488C" w:rsidRDefault="00CD7017">
            <w:pPr>
              <w:ind w:left="100" w:hangingChars="50" w:hanging="100"/>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Each anchor UE should be allowed to report synchronization type, not only reference anchor UE.</w:t>
            </w:r>
          </w:p>
          <w:p w14:paraId="2221B90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eastAsia="zh-CN"/>
              </w:rPr>
              <w:t>Rapporteur comments in previous email discussion:</w:t>
            </w:r>
          </w:p>
          <w:p w14:paraId="2221B909"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Option 1: Current structure is, the RTD from all anchor UEs refers to the same source. </w:t>
            </w:r>
          </w:p>
          <w:p w14:paraId="2221B90A"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Option 2: If my understanding is correct, your suggestion is that the RTD for each anchor UE can refer to different source, i.e. one by one mapping. </w:t>
            </w:r>
          </w:p>
          <w:p w14:paraId="2221B90B"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Considering the information is provided by server, option 1 seems simpler to measured UE?</w:t>
            </w:r>
          </w:p>
          <w:p w14:paraId="2221B90C"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Note 0: Issue was raised by ZTE in previous email discussion and concluded to be resolved in maintenance phase based on companies’ contribution.</w:t>
            </w:r>
          </w:p>
          <w:p w14:paraId="2221B90D"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Note 1: Rapporteur did not provide proposal/correction on the issue since it was raised in previous email discussion. </w:t>
            </w:r>
            <w:r>
              <w:rPr>
                <w:rFonts w:ascii="Times New Roman" w:hAnsi="Times New Roman" w:cs="Times New Roman"/>
                <w:color w:val="FF0000"/>
                <w:sz w:val="20"/>
                <w:szCs w:val="20"/>
                <w:lang w:val="en-GB" w:eastAsia="zh-CN"/>
              </w:rPr>
              <w:t>For new identified issues raised by companies, please provide proposal/correction together with the issue.</w:t>
            </w:r>
          </w:p>
        </w:tc>
        <w:tc>
          <w:tcPr>
            <w:tcW w:w="1985" w:type="dxa"/>
          </w:tcPr>
          <w:p w14:paraId="2221B90E"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2221B90F" w14:textId="700A9BB0" w:rsidR="00D3488C" w:rsidRDefault="00CD7017">
            <w:pPr>
              <w:ind w:left="100" w:hangingChars="50" w:hanging="100"/>
              <w:jc w:val="both"/>
              <w:rPr>
                <w:rFonts w:ascii="Times New Roman" w:hAnsi="Times New Roman" w:cs="Times New Roman"/>
                <w:sz w:val="20"/>
                <w:szCs w:val="20"/>
                <w:lang w:val="en-GB" w:eastAsia="zh-CN"/>
              </w:rPr>
            </w:pPr>
            <w:del w:id="23" w:author="Yi-Intel-0302" w:date="2024-03-01T00:58:00Z">
              <w:r w:rsidDel="005463F2">
                <w:rPr>
                  <w:rFonts w:ascii="Times New Roman" w:hAnsi="Times New Roman" w:cs="Times New Roman"/>
                  <w:sz w:val="20"/>
                  <w:szCs w:val="20"/>
                  <w:lang w:val="en-GB" w:eastAsia="zh-CN"/>
                </w:rPr>
                <w:delText>ToDo</w:delText>
              </w:r>
            </w:del>
            <w:ins w:id="24" w:author="Yi-Intel-0302" w:date="2024-03-01T00:58:00Z">
              <w:r w:rsidR="005463F2">
                <w:rPr>
                  <w:rFonts w:ascii="Times New Roman" w:hAnsi="Times New Roman" w:cs="Times New Roman"/>
                  <w:sz w:val="20"/>
                  <w:szCs w:val="20"/>
                  <w:lang w:val="en-GB" w:eastAsia="zh-CN"/>
                </w:rPr>
                <w:t>Closed</w:t>
              </w:r>
            </w:ins>
          </w:p>
        </w:tc>
        <w:tc>
          <w:tcPr>
            <w:tcW w:w="3932" w:type="dxa"/>
          </w:tcPr>
          <w:p w14:paraId="2A1D54D3" w14:textId="77777777" w:rsidR="00D3488C" w:rsidRDefault="00CD7017">
            <w:pPr>
              <w:jc w:val="both"/>
              <w:rPr>
                <w:rFonts w:ascii="Times New Roman" w:hAnsi="Times New Roman" w:cs="Times New Roman"/>
                <w:sz w:val="20"/>
                <w:szCs w:val="20"/>
                <w:lang w:eastAsia="ja-JP" w:bidi="ar"/>
              </w:rPr>
            </w:pPr>
            <w:r>
              <w:rPr>
                <w:rFonts w:ascii="Times New Roman" w:hAnsi="Times New Roman" w:cs="Times New Roman"/>
                <w:sz w:val="20"/>
                <w:szCs w:val="20"/>
                <w:lang w:eastAsia="zh-CN" w:bidi="ar"/>
              </w:rPr>
              <w:t>[ZTE] We suggest to add ‘</w:t>
            </w:r>
            <w:proofErr w:type="spellStart"/>
            <w:r>
              <w:rPr>
                <w:rFonts w:ascii="Times New Roman" w:hAnsi="Times New Roman" w:cs="Times New Roman"/>
                <w:sz w:val="20"/>
                <w:szCs w:val="20"/>
                <w:lang w:eastAsia="ja-JP" w:bidi="ar"/>
              </w:rPr>
              <w:t>syncSourceType</w:t>
            </w:r>
            <w:proofErr w:type="spellEnd"/>
            <w:r>
              <w:rPr>
                <w:rFonts w:ascii="Times New Roman" w:hAnsi="Times New Roman" w:cs="Times New Roman"/>
                <w:sz w:val="20"/>
                <w:szCs w:val="20"/>
                <w:lang w:eastAsia="zh-CN" w:bidi="ar"/>
              </w:rPr>
              <w:t>’ under the IE ‘</w:t>
            </w:r>
            <w:r>
              <w:rPr>
                <w:rFonts w:ascii="Times New Roman" w:hAnsi="Times New Roman" w:cs="Times New Roman"/>
                <w:sz w:val="20"/>
                <w:szCs w:val="20"/>
                <w:lang w:eastAsia="ja-JP" w:bidi="ar"/>
              </w:rPr>
              <w:t>RTD-</w:t>
            </w:r>
            <w:proofErr w:type="spellStart"/>
            <w:r>
              <w:rPr>
                <w:rFonts w:ascii="Times New Roman" w:hAnsi="Times New Roman" w:cs="Times New Roman"/>
                <w:sz w:val="20"/>
                <w:szCs w:val="20"/>
                <w:lang w:eastAsia="ja-JP" w:bidi="ar"/>
              </w:rPr>
              <w:t>InfoListPerTxUE</w:t>
            </w:r>
            <w:proofErr w:type="spellEnd"/>
            <w:r>
              <w:rPr>
                <w:rFonts w:ascii="Times New Roman" w:hAnsi="Times New Roman" w:cs="Times New Roman"/>
                <w:sz w:val="20"/>
                <w:szCs w:val="20"/>
                <w:lang w:eastAsia="zh-CN" w:bidi="ar"/>
              </w:rPr>
              <w:t xml:space="preserve">’ to better reflect RAN1’s agreement, i.e., each anchor UE should report its </w:t>
            </w:r>
            <w:proofErr w:type="spellStart"/>
            <w:r>
              <w:rPr>
                <w:rFonts w:ascii="Times New Roman" w:hAnsi="Times New Roman" w:cs="Times New Roman"/>
                <w:sz w:val="20"/>
                <w:szCs w:val="20"/>
                <w:lang w:eastAsia="ja-JP" w:bidi="ar"/>
              </w:rPr>
              <w:t>syncSourceType</w:t>
            </w:r>
            <w:proofErr w:type="spellEnd"/>
          </w:p>
          <w:p w14:paraId="52645EF2" w14:textId="77777777" w:rsidR="00A71471" w:rsidRDefault="00A71471">
            <w:pPr>
              <w:jc w:val="both"/>
              <w:rPr>
                <w:ins w:id="25" w:author="Yi-Intel-0302" w:date="2024-03-01T00:58: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To be resolved by Companies ‘contribution</w:t>
            </w:r>
          </w:p>
          <w:p w14:paraId="5F465BD7" w14:textId="77777777" w:rsidR="005463F2" w:rsidRDefault="005463F2" w:rsidP="005463F2">
            <w:pPr>
              <w:jc w:val="both"/>
              <w:rPr>
                <w:ins w:id="26" w:author="Yi-Intel-0302" w:date="2024-03-01T00:58:00Z"/>
                <w:rFonts w:ascii="Times New Roman" w:hAnsi="Times New Roman" w:cs="Times New Roman"/>
                <w:sz w:val="20"/>
                <w:szCs w:val="20"/>
                <w:lang w:val="en-GB" w:eastAsia="ja-JP"/>
              </w:rPr>
            </w:pPr>
            <w:ins w:id="27" w:author="Yi-Intel-0302" w:date="2024-03-01T00:58:00Z">
              <w:r>
                <w:rPr>
                  <w:rFonts w:ascii="Times New Roman" w:hAnsi="Times New Roman" w:cs="Times New Roman"/>
                  <w:sz w:val="20"/>
                  <w:szCs w:val="20"/>
                  <w:lang w:val="en-GB" w:eastAsia="ja-JP"/>
                </w:rPr>
                <w:t xml:space="preserve">Resolved based on </w:t>
              </w:r>
              <w:r w:rsidRPr="00AB5495">
                <w:rPr>
                  <w:rFonts w:ascii="Times New Roman" w:hAnsi="Times New Roman" w:cs="Times New Roman"/>
                  <w:sz w:val="20"/>
                  <w:szCs w:val="20"/>
                  <w:lang w:val="en-GB" w:eastAsia="ja-JP"/>
                </w:rPr>
                <w:t>R2-2400361</w:t>
              </w:r>
            </w:ins>
          </w:p>
          <w:p w14:paraId="2221B910" w14:textId="293E31CE" w:rsidR="005463F2" w:rsidRDefault="005463F2" w:rsidP="005463F2">
            <w:pPr>
              <w:jc w:val="both"/>
              <w:rPr>
                <w:rFonts w:ascii="Times New Roman" w:hAnsi="Times New Roman" w:cs="Times New Roman"/>
                <w:sz w:val="20"/>
                <w:szCs w:val="20"/>
                <w:lang w:val="en-GB" w:eastAsia="ja-JP"/>
              </w:rPr>
            </w:pPr>
            <w:ins w:id="28" w:author="Yi-Intel-0302" w:date="2024-03-01T00:58:00Z">
              <w:r w:rsidRPr="00AB5495">
                <w:rPr>
                  <w:rFonts w:ascii="Times New Roman" w:hAnsi="Times New Roman" w:cs="Times New Roman"/>
                  <w:sz w:val="20"/>
                  <w:szCs w:val="20"/>
                  <w:lang w:val="en-GB" w:eastAsia="ja-JP"/>
                </w:rPr>
                <w:t>Close Rapp005, update the SL-RTD-Info as [ASN.1 provided in R2-2400361], with sync type added.</w:t>
              </w:r>
            </w:ins>
          </w:p>
        </w:tc>
      </w:tr>
      <w:tr w:rsidR="00D3488C" w14:paraId="2221B91A" w14:textId="77777777" w:rsidTr="001464D9">
        <w:tc>
          <w:tcPr>
            <w:tcW w:w="938" w:type="dxa"/>
          </w:tcPr>
          <w:p w14:paraId="2221B912"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Rapp006</w:t>
            </w:r>
          </w:p>
        </w:tc>
        <w:tc>
          <w:tcPr>
            <w:tcW w:w="7287" w:type="dxa"/>
          </w:tcPr>
          <w:p w14:paraId="2221B913"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All clauses in the specification</w:t>
            </w:r>
          </w:p>
        </w:tc>
        <w:tc>
          <w:tcPr>
            <w:tcW w:w="6945" w:type="dxa"/>
          </w:tcPr>
          <w:p w14:paraId="2221B914"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Corrections:</w:t>
            </w:r>
          </w:p>
          <w:p w14:paraId="2221B915"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Remove additional space, use correct format.</w:t>
            </w:r>
            <w:r>
              <w:rPr>
                <w:rFonts w:ascii="Times New Roman" w:hAnsi="Times New Roman" w:cs="Times New Roman"/>
                <w:b/>
                <w:bCs/>
                <w:sz w:val="20"/>
                <w:szCs w:val="20"/>
                <w:lang w:val="en-GB" w:eastAsia="zh-CN"/>
              </w:rPr>
              <w:t xml:space="preserve"> </w:t>
            </w:r>
          </w:p>
          <w:p w14:paraId="2221B916"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17"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2221B918"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919" w14:textId="77777777" w:rsidR="00D3488C" w:rsidRDefault="00D3488C">
            <w:pPr>
              <w:jc w:val="both"/>
              <w:rPr>
                <w:rFonts w:ascii="Times New Roman" w:hAnsi="Times New Roman" w:cs="Times New Roman"/>
                <w:sz w:val="20"/>
                <w:szCs w:val="20"/>
                <w:lang w:val="en-GB" w:eastAsia="ja-JP"/>
              </w:rPr>
            </w:pPr>
          </w:p>
        </w:tc>
      </w:tr>
      <w:tr w:rsidR="00D3488C" w14:paraId="2221B92D" w14:textId="77777777" w:rsidTr="001464D9">
        <w:tc>
          <w:tcPr>
            <w:tcW w:w="938" w:type="dxa"/>
          </w:tcPr>
          <w:p w14:paraId="2221B91B"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Rapp007</w:t>
            </w:r>
          </w:p>
        </w:tc>
        <w:tc>
          <w:tcPr>
            <w:tcW w:w="7287" w:type="dxa"/>
          </w:tcPr>
          <w:p w14:paraId="2221B91C"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4.1.4</w:t>
            </w:r>
            <w:r>
              <w:rPr>
                <w:rFonts w:ascii="Times New Roman" w:hAnsi="Times New Roman" w:cs="Times New Roman"/>
                <w:sz w:val="20"/>
                <w:szCs w:val="20"/>
                <w:lang w:eastAsia="zh-CN"/>
              </w:rPr>
              <w:tab/>
              <w:t>SLPP Messages</w:t>
            </w:r>
          </w:p>
          <w:p w14:paraId="2221B91D"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5.1.5</w:t>
            </w:r>
            <w:r>
              <w:rPr>
                <w:rFonts w:ascii="Times New Roman" w:hAnsi="Times New Roman" w:cs="Times New Roman"/>
                <w:sz w:val="20"/>
                <w:szCs w:val="20"/>
                <w:lang w:eastAsia="zh-CN"/>
              </w:rPr>
              <w:tab/>
              <w:t>Reception of SLPP Request Capabilities</w:t>
            </w:r>
          </w:p>
          <w:p w14:paraId="2221B91E"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5.2.5</w:t>
            </w:r>
            <w:r>
              <w:rPr>
                <w:rFonts w:ascii="Times New Roman" w:hAnsi="Times New Roman" w:cs="Times New Roman"/>
                <w:sz w:val="20"/>
                <w:szCs w:val="20"/>
                <w:lang w:eastAsia="zh-CN"/>
              </w:rPr>
              <w:tab/>
              <w:t>Reception of SLPP Request Assistance Data</w:t>
            </w:r>
          </w:p>
          <w:p w14:paraId="2221B91F"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5.3.5</w:t>
            </w:r>
            <w:r>
              <w:rPr>
                <w:rFonts w:ascii="Times New Roman" w:hAnsi="Times New Roman" w:cs="Times New Roman"/>
                <w:sz w:val="20"/>
                <w:szCs w:val="20"/>
                <w:lang w:eastAsia="zh-CN"/>
              </w:rPr>
              <w:tab/>
              <w:t>Reception of Request Location Information</w:t>
            </w:r>
          </w:p>
          <w:p w14:paraId="2221B920"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5.4.3</w:t>
            </w:r>
            <w:r>
              <w:rPr>
                <w:rFonts w:ascii="Times New Roman" w:hAnsi="Times New Roman" w:cs="Times New Roman"/>
                <w:sz w:val="20"/>
                <w:szCs w:val="20"/>
                <w:lang w:eastAsia="zh-CN"/>
              </w:rPr>
              <w:tab/>
              <w:t>SLPP Error Detection</w:t>
            </w:r>
          </w:p>
          <w:p w14:paraId="2221B921"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5.4.4</w:t>
            </w:r>
            <w:r>
              <w:rPr>
                <w:rFonts w:ascii="Times New Roman" w:hAnsi="Times New Roman" w:cs="Times New Roman"/>
                <w:sz w:val="20"/>
                <w:szCs w:val="20"/>
                <w:lang w:eastAsia="zh-CN"/>
              </w:rPr>
              <w:tab/>
              <w:t>Reception of an SLPP Error Message</w:t>
            </w:r>
          </w:p>
          <w:p w14:paraId="2221B922"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5.5.2</w:t>
            </w:r>
            <w:r>
              <w:rPr>
                <w:rFonts w:ascii="Times New Roman" w:hAnsi="Times New Roman" w:cs="Times New Roman"/>
                <w:sz w:val="20"/>
                <w:szCs w:val="20"/>
                <w:lang w:eastAsia="zh-CN"/>
              </w:rPr>
              <w:tab/>
              <w:t>Procedures related to Abort</w:t>
            </w:r>
          </w:p>
          <w:p w14:paraId="2221B923"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5.5.3</w:t>
            </w:r>
            <w:r>
              <w:rPr>
                <w:rFonts w:ascii="Times New Roman" w:hAnsi="Times New Roman" w:cs="Times New Roman"/>
                <w:sz w:val="20"/>
                <w:szCs w:val="20"/>
                <w:lang w:eastAsia="zh-CN"/>
              </w:rPr>
              <w:tab/>
              <w:t>Reception of an SLPP Abort Message</w:t>
            </w:r>
          </w:p>
        </w:tc>
        <w:tc>
          <w:tcPr>
            <w:tcW w:w="6945" w:type="dxa"/>
          </w:tcPr>
          <w:p w14:paraId="2221B924"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lastRenderedPageBreak/>
              <w:t>Correction:</w:t>
            </w:r>
          </w:p>
          <w:p w14:paraId="2221B925"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Use field name in the procedure part.</w:t>
            </w:r>
          </w:p>
          <w:p w14:paraId="2221B926"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27"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0</w:t>
            </w:r>
          </w:p>
        </w:tc>
        <w:tc>
          <w:tcPr>
            <w:tcW w:w="850" w:type="dxa"/>
          </w:tcPr>
          <w:p w14:paraId="2221B928"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929"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w:t>
            </w:r>
            <w:r>
              <w:rPr>
                <w:rFonts w:ascii="Times New Roman" w:hAnsi="Times New Roman" w:cs="Times New Roman"/>
                <w:sz w:val="20"/>
                <w:szCs w:val="20"/>
                <w:lang w:val="en-GB" w:eastAsia="zh-CN"/>
              </w:rPr>
              <w:t xml:space="preserve">vivo]: Some of the previous ‘IE XXX’ were replaced by ‘field xxx’ while some were not, </w:t>
            </w:r>
            <w:r>
              <w:rPr>
                <w:rFonts w:ascii="Times New Roman" w:hAnsi="Times New Roman" w:cs="Times New Roman"/>
                <w:sz w:val="20"/>
                <w:szCs w:val="20"/>
                <w:lang w:val="en-GB" w:eastAsia="zh-CN"/>
              </w:rPr>
              <w:lastRenderedPageBreak/>
              <w:t>e.g.,</w:t>
            </w:r>
          </w:p>
          <w:p w14:paraId="2221B92A" w14:textId="77777777" w:rsidR="00D3488C" w:rsidRDefault="00CD7017">
            <w:pPr>
              <w:spacing w:after="180" w:line="240" w:lineRule="auto"/>
              <w:ind w:left="568" w:hanging="284"/>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set the IE </w:t>
            </w:r>
            <w:proofErr w:type="spellStart"/>
            <w:r>
              <w:rPr>
                <w:rFonts w:ascii="Times New Roman" w:hAnsi="Times New Roman" w:cs="Times New Roman"/>
                <w:i/>
                <w:sz w:val="20"/>
                <w:szCs w:val="20"/>
                <w:lang w:val="en-GB" w:eastAsia="ja-JP"/>
              </w:rPr>
              <w:t>SessionID</w:t>
            </w:r>
            <w:proofErr w:type="spellEnd"/>
            <w:r>
              <w:rPr>
                <w:rFonts w:ascii="Times New Roman" w:hAnsi="Times New Roman" w:cs="Times New Roman"/>
                <w:sz w:val="20"/>
                <w:szCs w:val="20"/>
                <w:lang w:val="en-GB" w:eastAsia="ja-JP"/>
              </w:rPr>
              <w:t xml:space="preserve"> in the response message to the same value as the IE </w:t>
            </w:r>
            <w:proofErr w:type="spellStart"/>
            <w:r>
              <w:rPr>
                <w:rFonts w:ascii="Times New Roman" w:hAnsi="Times New Roman" w:cs="Times New Roman"/>
                <w:i/>
                <w:sz w:val="20"/>
                <w:szCs w:val="20"/>
                <w:lang w:val="en-GB" w:eastAsia="ja-JP"/>
              </w:rPr>
              <w:t>SessionID</w:t>
            </w:r>
            <w:proofErr w:type="spellEnd"/>
            <w:r>
              <w:rPr>
                <w:rFonts w:ascii="Times New Roman" w:hAnsi="Times New Roman" w:cs="Times New Roman"/>
                <w:sz w:val="20"/>
                <w:szCs w:val="20"/>
                <w:lang w:val="en-GB" w:eastAsia="ja-JP"/>
              </w:rPr>
              <w:t xml:space="preserve"> in the received message if received;</w:t>
            </w:r>
          </w:p>
          <w:p w14:paraId="2221B92B"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If the intention is to align with RRC spec, then all the IE in the description procedure should be revised to field.</w:t>
            </w:r>
          </w:p>
          <w:p w14:paraId="2221B92C"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D3488C" w14:paraId="2221B936" w14:textId="77777777" w:rsidTr="001464D9">
        <w:tc>
          <w:tcPr>
            <w:tcW w:w="938" w:type="dxa"/>
          </w:tcPr>
          <w:p w14:paraId="2221B92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Rapp008</w:t>
            </w:r>
          </w:p>
        </w:tc>
        <w:tc>
          <w:tcPr>
            <w:tcW w:w="7287" w:type="dxa"/>
          </w:tcPr>
          <w:p w14:paraId="2221B92F"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4.2</w:t>
            </w:r>
            <w:r>
              <w:rPr>
                <w:rFonts w:ascii="Times New Roman" w:hAnsi="Times New Roman" w:cs="Times New Roman"/>
                <w:sz w:val="20"/>
                <w:szCs w:val="20"/>
                <w:lang w:eastAsia="zh-CN"/>
              </w:rPr>
              <w:tab/>
              <w:t>Common SLPP Session Procedure</w:t>
            </w:r>
          </w:p>
        </w:tc>
        <w:tc>
          <w:tcPr>
            <w:tcW w:w="6945" w:type="dxa"/>
          </w:tcPr>
          <w:p w14:paraId="2221B930"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31"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Align the term “session ID” in the specification.</w:t>
            </w:r>
          </w:p>
          <w:p w14:paraId="2221B932"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33"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2221B934"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935" w14:textId="77777777" w:rsidR="00D3488C" w:rsidRDefault="00D3488C">
            <w:pPr>
              <w:jc w:val="both"/>
              <w:rPr>
                <w:rFonts w:ascii="Times New Roman" w:hAnsi="Times New Roman" w:cs="Times New Roman"/>
                <w:sz w:val="20"/>
                <w:szCs w:val="20"/>
                <w:lang w:val="en-GB" w:eastAsia="ja-JP"/>
              </w:rPr>
            </w:pPr>
          </w:p>
        </w:tc>
      </w:tr>
      <w:tr w:rsidR="00D3488C" w14:paraId="2221B93F" w14:textId="77777777" w:rsidTr="001464D9">
        <w:tc>
          <w:tcPr>
            <w:tcW w:w="938" w:type="dxa"/>
          </w:tcPr>
          <w:p w14:paraId="2221B93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Rapp009</w:t>
            </w:r>
          </w:p>
        </w:tc>
        <w:tc>
          <w:tcPr>
            <w:tcW w:w="7287" w:type="dxa"/>
          </w:tcPr>
          <w:p w14:paraId="2221B938"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6.1</w:t>
            </w:r>
            <w:r>
              <w:rPr>
                <w:rFonts w:ascii="Times New Roman" w:hAnsi="Times New Roman" w:cs="Times New Roman"/>
                <w:sz w:val="20"/>
                <w:szCs w:val="20"/>
                <w:lang w:eastAsia="zh-CN"/>
              </w:rPr>
              <w:tab/>
              <w:t>General</w:t>
            </w:r>
          </w:p>
        </w:tc>
        <w:tc>
          <w:tcPr>
            <w:tcW w:w="6945" w:type="dxa"/>
          </w:tcPr>
          <w:p w14:paraId="2221B939"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3A"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Clarify that “</w:t>
            </w:r>
            <w:r>
              <w:rPr>
                <w:rFonts w:ascii="Times New Roman" w:hAnsi="Times New Roman" w:cs="Times New Roman"/>
                <w:color w:val="FF0000"/>
                <w:sz w:val="20"/>
                <w:szCs w:val="20"/>
                <w:lang w:val="en-GB" w:eastAsia="zh-CN"/>
              </w:rPr>
              <w:t xml:space="preserve">In this release of the specification,” </w:t>
            </w:r>
            <w:r>
              <w:rPr>
                <w:rFonts w:ascii="Times New Roman" w:hAnsi="Times New Roman" w:cs="Times New Roman"/>
                <w:sz w:val="20"/>
                <w:szCs w:val="20"/>
                <w:lang w:val="en-GB" w:eastAsia="zh-CN"/>
              </w:rPr>
              <w:t>upon receiving a message with the field absent, the UE releases the current value.</w:t>
            </w:r>
          </w:p>
          <w:p w14:paraId="2221B93B"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3C"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2221B93D"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93E" w14:textId="77777777" w:rsidR="00D3488C" w:rsidRDefault="00D3488C">
            <w:pPr>
              <w:jc w:val="both"/>
              <w:rPr>
                <w:rFonts w:ascii="Times New Roman" w:hAnsi="Times New Roman" w:cs="Times New Roman"/>
                <w:sz w:val="20"/>
                <w:szCs w:val="20"/>
                <w:lang w:val="en-GB" w:eastAsia="ja-JP"/>
              </w:rPr>
            </w:pPr>
          </w:p>
        </w:tc>
      </w:tr>
      <w:tr w:rsidR="00D3488C" w14:paraId="2221B94B" w14:textId="77777777" w:rsidTr="001464D9">
        <w:tc>
          <w:tcPr>
            <w:tcW w:w="938" w:type="dxa"/>
          </w:tcPr>
          <w:p w14:paraId="2221B940"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Rapp010</w:t>
            </w:r>
          </w:p>
        </w:tc>
        <w:tc>
          <w:tcPr>
            <w:tcW w:w="7287" w:type="dxa"/>
          </w:tcPr>
          <w:p w14:paraId="2221B941"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6.2.1</w:t>
            </w:r>
            <w:r>
              <w:rPr>
                <w:rFonts w:ascii="Times New Roman" w:hAnsi="Times New Roman" w:cs="Times New Roman"/>
                <w:sz w:val="20"/>
                <w:szCs w:val="20"/>
                <w:lang w:eastAsia="zh-CN"/>
              </w:rPr>
              <w:tab/>
              <w:t>General message structure</w:t>
            </w:r>
          </w:p>
          <w:p w14:paraId="2221B942"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SLPP-Message</w:t>
            </w:r>
          </w:p>
        </w:tc>
        <w:tc>
          <w:tcPr>
            <w:tcW w:w="6945" w:type="dxa"/>
          </w:tcPr>
          <w:p w14:paraId="2221B943"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44" w14:textId="5FE6B728" w:rsidR="00D3488C" w:rsidDel="005463F2" w:rsidRDefault="005463F2">
            <w:pPr>
              <w:jc w:val="both"/>
              <w:rPr>
                <w:del w:id="29" w:author="Yi-Intel-0302" w:date="2024-03-01T00:58:00Z"/>
                <w:rFonts w:ascii="Times New Roman" w:hAnsi="Times New Roman" w:cs="Times New Roman"/>
                <w:sz w:val="20"/>
                <w:szCs w:val="20"/>
                <w:lang w:val="en-GB" w:eastAsia="zh-CN"/>
              </w:rPr>
            </w:pPr>
            <w:ins w:id="30" w:author="Yi-Intel-0302" w:date="2024-03-01T00:58:00Z">
              <w:r w:rsidRPr="004C6C79">
                <w:rPr>
                  <w:rFonts w:ascii="Times New Roman" w:hAnsi="Times New Roman" w:cs="Times New Roman"/>
                  <w:sz w:val="20"/>
                  <w:szCs w:val="20"/>
                  <w:lang w:val="en-GB" w:eastAsia="zh-CN"/>
                </w:rPr>
                <w:t>CP is supported but reliable delivery is available with all transport options.</w:t>
              </w:r>
            </w:ins>
            <w:del w:id="31" w:author="Yi-Intel-0302" w:date="2024-03-01T00:58:00Z">
              <w:r w:rsidR="00CD7017" w:rsidDel="005463F2">
                <w:rPr>
                  <w:rFonts w:ascii="Times New Roman" w:hAnsi="Times New Roman" w:cs="Times New Roman"/>
                  <w:sz w:val="20"/>
                  <w:szCs w:val="20"/>
                  <w:lang w:val="en-GB" w:eastAsia="zh-CN"/>
                </w:rPr>
                <w:delText>There is no CP for SLPP.</w:delText>
              </w:r>
            </w:del>
          </w:p>
          <w:p w14:paraId="2221B945" w14:textId="77777777" w:rsidR="00D3488C" w:rsidRDefault="00CD7017">
            <w:pPr>
              <w:pStyle w:val="TAL"/>
              <w:rPr>
                <w:b/>
                <w:bCs/>
                <w:i/>
                <w:iCs/>
                <w:lang w:eastAsia="ja-JP"/>
              </w:rPr>
            </w:pPr>
            <w:proofErr w:type="spellStart"/>
            <w:r>
              <w:rPr>
                <w:b/>
                <w:bCs/>
                <w:i/>
                <w:iCs/>
                <w:lang w:eastAsia="ja-JP"/>
              </w:rPr>
              <w:t>sequenceNumber</w:t>
            </w:r>
            <w:proofErr w:type="spellEnd"/>
          </w:p>
          <w:p w14:paraId="2221B946" w14:textId="77777777" w:rsidR="00D3488C" w:rsidRDefault="00CD7017">
            <w:pPr>
              <w:jc w:val="both"/>
              <w:rPr>
                <w:rFonts w:ascii="Times New Roman" w:hAnsi="Times New Roman" w:cs="Times New Roman"/>
                <w:sz w:val="20"/>
                <w:szCs w:val="20"/>
                <w:lang w:val="en-GB" w:eastAsia="zh-CN"/>
              </w:rPr>
            </w:pPr>
            <w:r>
              <w:rPr>
                <w:lang w:eastAsia="ja-JP"/>
              </w:rPr>
              <w:t xml:space="preserve">This field may be included when </w:t>
            </w:r>
            <w:r w:rsidRPr="00BC2591">
              <w:rPr>
                <w:strike/>
                <w:color w:val="FF0000"/>
                <w:lang w:eastAsia="ja-JP"/>
              </w:rPr>
              <w:t>SLPP operates over the control plane and</w:t>
            </w:r>
            <w:r w:rsidRPr="00BC2591">
              <w:rPr>
                <w:color w:val="FF0000"/>
                <w:lang w:eastAsia="ja-JP"/>
              </w:rPr>
              <w:t xml:space="preserve"> </w:t>
            </w:r>
            <w:r>
              <w:rPr>
                <w:lang w:eastAsia="ja-JP"/>
              </w:rPr>
              <w:t xml:space="preserve">an </w:t>
            </w:r>
            <w:proofErr w:type="spellStart"/>
            <w:r>
              <w:rPr>
                <w:lang w:eastAsia="ja-JP"/>
              </w:rPr>
              <w:t>s</w:t>
            </w:r>
            <w:r>
              <w:rPr>
                <w:i/>
                <w:iCs/>
                <w:lang w:eastAsia="ja-JP"/>
              </w:rPr>
              <w:t>lpp-MessageBody</w:t>
            </w:r>
            <w:proofErr w:type="spellEnd"/>
            <w:r>
              <w:rPr>
                <w:lang w:eastAsia="ja-JP"/>
              </w:rPr>
              <w:t xml:space="preserve"> is included but shall be omitted otherwise</w:t>
            </w:r>
            <w:proofErr w:type="gramStart"/>
            <w:r>
              <w:rPr>
                <w:lang w:eastAsia="ja-JP"/>
              </w:rPr>
              <w:t>.</w:t>
            </w:r>
            <w:r>
              <w:rPr>
                <w:rFonts w:ascii="Times New Roman" w:hAnsi="Times New Roman" w:cs="Times New Roman"/>
                <w:sz w:val="20"/>
                <w:szCs w:val="20"/>
                <w:lang w:val="en-GB" w:eastAsia="zh-CN"/>
              </w:rPr>
              <w:t xml:space="preserve"> ,</w:t>
            </w:r>
            <w:proofErr w:type="gramEnd"/>
            <w:r>
              <w:rPr>
                <w:rFonts w:ascii="Times New Roman" w:hAnsi="Times New Roman" w:cs="Times New Roman"/>
                <w:sz w:val="20"/>
                <w:szCs w:val="20"/>
                <w:lang w:val="en-GB" w:eastAsia="zh-CN"/>
              </w:rPr>
              <w:t xml:space="preserve"> see the draft CR “Miscellaneous corrections to SLPP specification” .</w:t>
            </w:r>
          </w:p>
          <w:p w14:paraId="2221B947"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4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2221B949"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7C598665" w14:textId="77777777" w:rsidR="005463F2" w:rsidRDefault="005463F2" w:rsidP="005463F2">
            <w:pPr>
              <w:jc w:val="both"/>
              <w:rPr>
                <w:ins w:id="32" w:author="Yi-Intel-0302" w:date="2024-03-01T00:58:00Z"/>
                <w:rFonts w:ascii="Times New Roman" w:hAnsi="Times New Roman" w:cs="Times New Roman"/>
                <w:sz w:val="20"/>
                <w:szCs w:val="20"/>
                <w:lang w:val="en-GB" w:eastAsia="ja-JP"/>
              </w:rPr>
            </w:pPr>
            <w:ins w:id="33" w:author="Yi-Intel-0302" w:date="2024-03-01T00:58:00Z">
              <w:r>
                <w:rPr>
                  <w:rFonts w:ascii="Times New Roman" w:hAnsi="Times New Roman" w:cs="Times New Roman"/>
                  <w:sz w:val="20"/>
                  <w:szCs w:val="20"/>
                  <w:lang w:val="en-GB" w:eastAsia="ja-JP"/>
                </w:rPr>
                <w:t xml:space="preserve">Resolved based on </w:t>
              </w:r>
              <w:r w:rsidRPr="00AB5495">
                <w:rPr>
                  <w:rFonts w:ascii="Times New Roman" w:hAnsi="Times New Roman" w:cs="Times New Roman"/>
                  <w:sz w:val="20"/>
                  <w:szCs w:val="20"/>
                  <w:lang w:val="en-GB" w:eastAsia="ja-JP"/>
                </w:rPr>
                <w:t>R2-2400361</w:t>
              </w:r>
            </w:ins>
          </w:p>
          <w:p w14:paraId="1185B972" w14:textId="77777777" w:rsidR="005463F2" w:rsidRDefault="005463F2" w:rsidP="005463F2">
            <w:pPr>
              <w:pStyle w:val="CRCoverPage"/>
              <w:numPr>
                <w:ilvl w:val="0"/>
                <w:numId w:val="20"/>
              </w:numPr>
              <w:spacing w:after="0" w:line="240" w:lineRule="auto"/>
              <w:rPr>
                <w:ins w:id="34" w:author="Yi-Intel-0302" w:date="2024-03-01T00:58:00Z"/>
                <w:noProof/>
              </w:rPr>
            </w:pPr>
            <w:ins w:id="35" w:author="Yi-Intel-0302" w:date="2024-03-01T00:58:00Z">
              <w:r>
                <w:rPr>
                  <w:noProof/>
                </w:rPr>
                <w:t>Agree the Rapp010, i.e. remove CP from the field description of sequenceNumber and acknowlegement;</w:t>
              </w:r>
            </w:ins>
          </w:p>
          <w:p w14:paraId="5227FB7E" w14:textId="77777777" w:rsidR="005463F2" w:rsidRDefault="005463F2" w:rsidP="005463F2">
            <w:pPr>
              <w:pStyle w:val="CRCoverPage"/>
              <w:numPr>
                <w:ilvl w:val="0"/>
                <w:numId w:val="20"/>
              </w:numPr>
              <w:spacing w:after="0" w:line="240" w:lineRule="auto"/>
              <w:rPr>
                <w:ins w:id="36" w:author="Yi-Intel-0302" w:date="2024-03-01T00:58:00Z"/>
                <w:noProof/>
              </w:rPr>
            </w:pPr>
            <w:ins w:id="37" w:author="Yi-Intel-0302" w:date="2024-03-01T00:58:00Z">
              <w:r>
                <w:rPr>
                  <w:noProof/>
                </w:rPr>
                <w:t>Update the reason of Rapp010 in the RIL issue list to clarify that CP is supported but reliable delivery is available with all transport options.</w:t>
              </w:r>
            </w:ins>
          </w:p>
          <w:p w14:paraId="2221B94A" w14:textId="77777777" w:rsidR="00D3488C" w:rsidRDefault="00D3488C">
            <w:pPr>
              <w:jc w:val="both"/>
              <w:rPr>
                <w:rFonts w:ascii="Times New Roman" w:hAnsi="Times New Roman" w:cs="Times New Roman"/>
                <w:sz w:val="20"/>
                <w:szCs w:val="20"/>
                <w:lang w:val="en-GB" w:eastAsia="ja-JP"/>
              </w:rPr>
            </w:pPr>
          </w:p>
        </w:tc>
      </w:tr>
      <w:tr w:rsidR="00D3488C" w14:paraId="2221B956" w14:textId="77777777" w:rsidTr="001464D9">
        <w:tc>
          <w:tcPr>
            <w:tcW w:w="938" w:type="dxa"/>
          </w:tcPr>
          <w:p w14:paraId="2221B94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Rapp011</w:t>
            </w:r>
          </w:p>
        </w:tc>
        <w:tc>
          <w:tcPr>
            <w:tcW w:w="7287" w:type="dxa"/>
          </w:tcPr>
          <w:p w14:paraId="2221B94D"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6.3.1</w:t>
            </w:r>
            <w:r>
              <w:rPr>
                <w:rFonts w:ascii="Times New Roman" w:hAnsi="Times New Roman" w:cs="Times New Roman"/>
                <w:sz w:val="20"/>
                <w:szCs w:val="20"/>
                <w:lang w:eastAsia="zh-CN"/>
              </w:rPr>
              <w:tab/>
              <w:t>Common information elements</w:t>
            </w:r>
          </w:p>
          <w:p w14:paraId="2221B94E"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r>
            <w:proofErr w:type="spellStart"/>
            <w:r>
              <w:rPr>
                <w:rFonts w:ascii="Times New Roman" w:hAnsi="Times New Roman" w:cs="Times New Roman"/>
                <w:sz w:val="20"/>
                <w:szCs w:val="20"/>
                <w:lang w:eastAsia="zh-CN"/>
              </w:rPr>
              <w:t>CommonIEsAbort</w:t>
            </w:r>
            <w:proofErr w:type="spellEnd"/>
          </w:p>
        </w:tc>
        <w:tc>
          <w:tcPr>
            <w:tcW w:w="6945" w:type="dxa"/>
          </w:tcPr>
          <w:p w14:paraId="2221B94F"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50" w14:textId="77777777" w:rsidR="00D3488C" w:rsidRDefault="00CD7017">
            <w:pPr>
              <w:jc w:val="both"/>
              <w:rPr>
                <w:snapToGrid w:val="0"/>
                <w:lang w:eastAsia="ja-JP"/>
              </w:rPr>
            </w:pPr>
            <w:r>
              <w:rPr>
                <w:snapToGrid w:val="0"/>
                <w:lang w:eastAsia="ja-JP"/>
              </w:rPr>
              <w:t>Change “should be” to “is” to align the wording used in the specification.</w:t>
            </w:r>
          </w:p>
          <w:p w14:paraId="2221B951" w14:textId="77777777" w:rsidR="00D3488C" w:rsidRDefault="00CD7017">
            <w:pPr>
              <w:jc w:val="both"/>
              <w:rPr>
                <w:rFonts w:ascii="Times New Roman" w:hAnsi="Times New Roman" w:cs="Times New Roman"/>
                <w:sz w:val="20"/>
                <w:szCs w:val="20"/>
                <w:lang w:val="en-GB" w:eastAsia="zh-CN"/>
              </w:rPr>
            </w:pPr>
            <w:r>
              <w:rPr>
                <w:snapToGrid w:val="0"/>
                <w:lang w:eastAsia="ja-JP"/>
              </w:rPr>
              <w:t>This IE defines the request to abort an ongoing procedure. The abort cause '</w:t>
            </w:r>
            <w:proofErr w:type="spellStart"/>
            <w:r>
              <w:rPr>
                <w:i/>
                <w:snapToGrid w:val="0"/>
                <w:lang w:eastAsia="ja-JP"/>
              </w:rPr>
              <w:t>stopPeriodicReporting</w:t>
            </w:r>
            <w:proofErr w:type="spellEnd"/>
            <w:r>
              <w:rPr>
                <w:snapToGrid w:val="0"/>
                <w:lang w:eastAsia="ja-JP"/>
              </w:rPr>
              <w:t xml:space="preserve">' </w:t>
            </w:r>
            <w:r w:rsidRPr="00BC2591">
              <w:rPr>
                <w:strike/>
                <w:snapToGrid w:val="0"/>
                <w:color w:val="FF0000"/>
                <w:lang w:eastAsia="ja-JP"/>
              </w:rPr>
              <w:t xml:space="preserve">should </w:t>
            </w:r>
            <w:proofErr w:type="spellStart"/>
            <w:r w:rsidRPr="00BC2591">
              <w:rPr>
                <w:strike/>
                <w:snapToGrid w:val="0"/>
                <w:color w:val="FF0000"/>
                <w:lang w:eastAsia="ja-JP"/>
              </w:rPr>
              <w:t>be</w:t>
            </w:r>
            <w:r w:rsidRPr="00BC2591">
              <w:rPr>
                <w:snapToGrid w:val="0"/>
                <w:color w:val="FF0000"/>
                <w:lang w:eastAsia="ja-JP"/>
              </w:rPr>
              <w:t>is</w:t>
            </w:r>
            <w:proofErr w:type="spellEnd"/>
            <w:r w:rsidRPr="00BC2591">
              <w:rPr>
                <w:snapToGrid w:val="0"/>
                <w:color w:val="FF0000"/>
                <w:lang w:eastAsia="ja-JP"/>
              </w:rPr>
              <w:t xml:space="preserve"> </w:t>
            </w:r>
            <w:r>
              <w:rPr>
                <w:snapToGrid w:val="0"/>
                <w:lang w:eastAsia="ja-JP"/>
              </w:rPr>
              <w:t xml:space="preserve">used by an endpoint to stop any ongoing location reporting configured as </w:t>
            </w:r>
            <w:proofErr w:type="spellStart"/>
            <w:r>
              <w:rPr>
                <w:i/>
                <w:snapToGrid w:val="0"/>
                <w:lang w:eastAsia="ja-JP"/>
              </w:rPr>
              <w:t>periodicalReporting</w:t>
            </w:r>
            <w:proofErr w:type="spellEnd"/>
            <w:r>
              <w:rPr>
                <w:snapToGrid w:val="0"/>
                <w:lang w:eastAsia="ja-JP"/>
              </w:rPr>
              <w:t xml:space="preserve"> in the </w:t>
            </w:r>
            <w:proofErr w:type="spellStart"/>
            <w:r>
              <w:rPr>
                <w:i/>
                <w:snapToGrid w:val="0"/>
                <w:lang w:eastAsia="ja-JP"/>
              </w:rPr>
              <w:t>CommonIEsRequestLocationInformation</w:t>
            </w:r>
            <w:proofErr w:type="spellEnd"/>
            <w:r>
              <w:rPr>
                <w:snapToGrid w:val="0"/>
                <w:lang w:eastAsia="ja-JP"/>
              </w:rPr>
              <w:t>.</w:t>
            </w:r>
            <w:r>
              <w:rPr>
                <w:rFonts w:ascii="Times New Roman" w:hAnsi="Times New Roman" w:cs="Times New Roman"/>
                <w:sz w:val="20"/>
                <w:szCs w:val="20"/>
                <w:lang w:val="en-GB" w:eastAsia="zh-CN"/>
              </w:rPr>
              <w:t xml:space="preserve"> .</w:t>
            </w:r>
          </w:p>
          <w:p w14:paraId="2221B952"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53"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2221B954"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955" w14:textId="77777777" w:rsidR="00D3488C" w:rsidRDefault="00D3488C">
            <w:pPr>
              <w:jc w:val="both"/>
              <w:rPr>
                <w:rFonts w:ascii="Times New Roman" w:hAnsi="Times New Roman" w:cs="Times New Roman"/>
                <w:sz w:val="20"/>
                <w:szCs w:val="20"/>
                <w:lang w:val="en-GB" w:eastAsia="ja-JP"/>
              </w:rPr>
            </w:pPr>
          </w:p>
        </w:tc>
      </w:tr>
      <w:tr w:rsidR="00D3488C" w14:paraId="2221B962" w14:textId="77777777" w:rsidTr="001464D9">
        <w:tc>
          <w:tcPr>
            <w:tcW w:w="938" w:type="dxa"/>
          </w:tcPr>
          <w:p w14:paraId="2221B95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Rapp012</w:t>
            </w:r>
          </w:p>
        </w:tc>
        <w:tc>
          <w:tcPr>
            <w:tcW w:w="7287" w:type="dxa"/>
          </w:tcPr>
          <w:p w14:paraId="2221B958"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6.3.1</w:t>
            </w:r>
            <w:r>
              <w:rPr>
                <w:rFonts w:ascii="Times New Roman" w:hAnsi="Times New Roman" w:cs="Times New Roman"/>
                <w:sz w:val="20"/>
                <w:szCs w:val="20"/>
                <w:lang w:eastAsia="zh-CN"/>
              </w:rPr>
              <w:tab/>
              <w:t>Common information elements</w:t>
            </w:r>
          </w:p>
          <w:p w14:paraId="2221B959"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r>
            <w:proofErr w:type="spellStart"/>
            <w:r>
              <w:rPr>
                <w:rFonts w:ascii="Times New Roman" w:hAnsi="Times New Roman" w:cs="Times New Roman"/>
                <w:sz w:val="20"/>
                <w:szCs w:val="20"/>
                <w:lang w:eastAsia="zh-CN"/>
              </w:rPr>
              <w:t>CommonIEsError</w:t>
            </w:r>
            <w:proofErr w:type="spellEnd"/>
          </w:p>
        </w:tc>
        <w:tc>
          <w:tcPr>
            <w:tcW w:w="6945" w:type="dxa"/>
          </w:tcPr>
          <w:p w14:paraId="2221B95A"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5B" w14:textId="77777777" w:rsidR="00D3488C" w:rsidRDefault="00CD7017">
            <w:pPr>
              <w:jc w:val="both"/>
              <w:rPr>
                <w:snapToGrid w:val="0"/>
                <w:lang w:eastAsia="ja-JP"/>
              </w:rPr>
            </w:pPr>
            <w:r>
              <w:rPr>
                <w:snapToGrid w:val="0"/>
                <w:lang w:eastAsia="ja-JP"/>
              </w:rPr>
              <w:t>Change “is” to “are”</w:t>
            </w:r>
          </w:p>
          <w:p w14:paraId="2221B95C" w14:textId="77777777" w:rsidR="00D3488C" w:rsidRDefault="00CD7017">
            <w:pPr>
              <w:pStyle w:val="TAL"/>
              <w:rPr>
                <w:b/>
                <w:bCs/>
                <w:i/>
                <w:iCs/>
                <w:lang w:eastAsia="ja-JP"/>
              </w:rPr>
            </w:pPr>
            <w:proofErr w:type="spellStart"/>
            <w:r>
              <w:rPr>
                <w:b/>
                <w:bCs/>
                <w:i/>
                <w:iCs/>
                <w:lang w:eastAsia="ja-JP"/>
              </w:rPr>
              <w:t>errorCause</w:t>
            </w:r>
            <w:proofErr w:type="spellEnd"/>
          </w:p>
          <w:p w14:paraId="2221B95D" w14:textId="77777777" w:rsidR="00D3488C" w:rsidRDefault="00CD7017">
            <w:pPr>
              <w:jc w:val="both"/>
              <w:rPr>
                <w:rFonts w:ascii="Times New Roman" w:hAnsi="Times New Roman" w:cs="Times New Roman"/>
                <w:sz w:val="20"/>
                <w:szCs w:val="20"/>
                <w:lang w:val="en-GB" w:eastAsia="zh-CN"/>
              </w:rPr>
            </w:pPr>
            <w:r>
              <w:rPr>
                <w:lang w:eastAsia="ja-JP"/>
              </w:rPr>
              <w:t>This IE defines the cause for an error. '</w:t>
            </w:r>
            <w:proofErr w:type="spellStart"/>
            <w:r>
              <w:rPr>
                <w:i/>
                <w:lang w:eastAsia="ja-JP"/>
              </w:rPr>
              <w:t>slppMessageHeaderError</w:t>
            </w:r>
            <w:proofErr w:type="spellEnd"/>
            <w:r>
              <w:rPr>
                <w:lang w:eastAsia="ja-JP"/>
              </w:rPr>
              <w:t>' and '</w:t>
            </w:r>
            <w:proofErr w:type="spellStart"/>
            <w:r>
              <w:rPr>
                <w:i/>
                <w:lang w:eastAsia="ja-JP"/>
              </w:rPr>
              <w:t>slppMessageBodyError</w:t>
            </w:r>
            <w:proofErr w:type="spellEnd"/>
            <w:r>
              <w:rPr>
                <w:lang w:eastAsia="ja-JP"/>
              </w:rPr>
              <w:t xml:space="preserve">' </w:t>
            </w:r>
            <w:proofErr w:type="gramStart"/>
            <w:r w:rsidRPr="00BC2591">
              <w:rPr>
                <w:strike/>
                <w:color w:val="FF0000"/>
                <w:lang w:eastAsia="ja-JP"/>
              </w:rPr>
              <w:t>is</w:t>
            </w:r>
            <w:r w:rsidRPr="00BC2591">
              <w:rPr>
                <w:color w:val="FF0000"/>
                <w:lang w:eastAsia="ja-JP"/>
              </w:rPr>
              <w:t xml:space="preserve"> are</w:t>
            </w:r>
            <w:proofErr w:type="gramEnd"/>
            <w:r w:rsidRPr="00BC2591">
              <w:rPr>
                <w:color w:val="FF0000"/>
                <w:lang w:eastAsia="ja-JP"/>
              </w:rPr>
              <w:t xml:space="preserve"> </w:t>
            </w:r>
            <w:r>
              <w:rPr>
                <w:lang w:eastAsia="ja-JP"/>
              </w:rPr>
              <w:t>used if a receiver is able to detect a coding error in the SLPP header (i.e., in the common fields) or SLPP message body respectively. '</w:t>
            </w:r>
            <w:proofErr w:type="spellStart"/>
            <w:r>
              <w:rPr>
                <w:i/>
                <w:lang w:eastAsia="ja-JP"/>
              </w:rPr>
              <w:t>incorrectDataValue</w:t>
            </w:r>
            <w:proofErr w:type="spellEnd"/>
            <w:r>
              <w:rPr>
                <w:lang w:eastAsia="ja-JP"/>
              </w:rPr>
              <w:t>' is used if a receiver receives an incorrect data value</w:t>
            </w:r>
            <w:r>
              <w:rPr>
                <w:rFonts w:ascii="Times New Roman" w:hAnsi="Times New Roman" w:cs="Times New Roman"/>
                <w:sz w:val="20"/>
                <w:szCs w:val="20"/>
                <w:lang w:val="en-GB" w:eastAsia="zh-CN"/>
              </w:rPr>
              <w:t>.</w:t>
            </w:r>
          </w:p>
          <w:p w14:paraId="2221B95E"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lastRenderedPageBreak/>
              <w:t>See the draft CR “Miscellaneous corrections to SLPP specification”</w:t>
            </w:r>
          </w:p>
        </w:tc>
        <w:tc>
          <w:tcPr>
            <w:tcW w:w="1985" w:type="dxa"/>
          </w:tcPr>
          <w:p w14:paraId="2221B95F"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0</w:t>
            </w:r>
          </w:p>
        </w:tc>
        <w:tc>
          <w:tcPr>
            <w:tcW w:w="850" w:type="dxa"/>
          </w:tcPr>
          <w:p w14:paraId="2221B960"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961" w14:textId="77777777" w:rsidR="00D3488C" w:rsidRDefault="00D3488C">
            <w:pPr>
              <w:jc w:val="both"/>
              <w:rPr>
                <w:rFonts w:ascii="Times New Roman" w:hAnsi="Times New Roman" w:cs="Times New Roman"/>
                <w:sz w:val="20"/>
                <w:szCs w:val="20"/>
                <w:lang w:val="en-GB" w:eastAsia="ja-JP"/>
              </w:rPr>
            </w:pPr>
          </w:p>
        </w:tc>
      </w:tr>
      <w:tr w:rsidR="00D3488C" w14:paraId="2221B973" w14:textId="77777777" w:rsidTr="001464D9">
        <w:tc>
          <w:tcPr>
            <w:tcW w:w="938" w:type="dxa"/>
          </w:tcPr>
          <w:p w14:paraId="2221B96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Rapp013</w:t>
            </w:r>
          </w:p>
        </w:tc>
        <w:tc>
          <w:tcPr>
            <w:tcW w:w="7287" w:type="dxa"/>
          </w:tcPr>
          <w:p w14:paraId="2221B964"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6.3.1</w:t>
            </w:r>
            <w:r>
              <w:rPr>
                <w:rFonts w:ascii="Times New Roman" w:hAnsi="Times New Roman" w:cs="Times New Roman"/>
                <w:sz w:val="20"/>
                <w:szCs w:val="20"/>
                <w:lang w:eastAsia="zh-CN"/>
              </w:rPr>
              <w:tab/>
              <w:t>Common information elements</w:t>
            </w:r>
          </w:p>
          <w:p w14:paraId="2221B965"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LCS-GCS-Translation</w:t>
            </w:r>
          </w:p>
        </w:tc>
        <w:tc>
          <w:tcPr>
            <w:tcW w:w="6945" w:type="dxa"/>
          </w:tcPr>
          <w:p w14:paraId="2221B966"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67" w14:textId="77777777" w:rsidR="00D3488C" w:rsidRDefault="00CD7017">
            <w:pPr>
              <w:jc w:val="both"/>
              <w:rPr>
                <w:snapToGrid w:val="0"/>
                <w:lang w:eastAsia="ja-JP"/>
              </w:rPr>
            </w:pPr>
            <w:r>
              <w:rPr>
                <w:snapToGrid w:val="0"/>
                <w:lang w:eastAsia="ja-JP"/>
              </w:rPr>
              <w:t>Remove unnecessary extension mark</w:t>
            </w:r>
          </w:p>
          <w:p w14:paraId="2221B968" w14:textId="77777777" w:rsidR="00D3488C" w:rsidRDefault="00CD7017">
            <w:pPr>
              <w:pStyle w:val="PL"/>
              <w:shd w:val="clear" w:color="auto" w:fill="E6E6E6"/>
              <w:rPr>
                <w:lang w:eastAsia="en-GB"/>
              </w:rPr>
            </w:pPr>
            <w:r>
              <w:rPr>
                <w:lang w:eastAsia="en-GB"/>
              </w:rPr>
              <w:t>LCS-GCS-Translation ::= SEQUENCE {</w:t>
            </w:r>
          </w:p>
          <w:p w14:paraId="2221B969" w14:textId="77777777" w:rsidR="00D3488C" w:rsidRDefault="00CD7017">
            <w:pPr>
              <w:pStyle w:val="PL"/>
              <w:shd w:val="clear" w:color="auto" w:fill="E6E6E6"/>
              <w:rPr>
                <w:lang w:eastAsia="en-GB"/>
              </w:rPr>
            </w:pPr>
            <w:r>
              <w:rPr>
                <w:lang w:eastAsia="en-GB"/>
              </w:rPr>
              <w:t xml:space="preserve">    alpha                    INTEGER (0..3599),</w:t>
            </w:r>
          </w:p>
          <w:p w14:paraId="2221B96A" w14:textId="77777777" w:rsidR="00D3488C" w:rsidRDefault="00CD7017">
            <w:pPr>
              <w:pStyle w:val="PL"/>
              <w:shd w:val="clear" w:color="auto" w:fill="E6E6E6"/>
              <w:rPr>
                <w:lang w:eastAsia="en-GB"/>
              </w:rPr>
            </w:pPr>
            <w:r>
              <w:rPr>
                <w:lang w:eastAsia="en-GB"/>
              </w:rPr>
              <w:t xml:space="preserve">    beta                     INTEGER (0..3599),</w:t>
            </w:r>
          </w:p>
          <w:p w14:paraId="2221B96C" w14:textId="2777E45A" w:rsidR="00D3488C" w:rsidRDefault="00CD7017">
            <w:pPr>
              <w:pStyle w:val="PL"/>
              <w:shd w:val="clear" w:color="auto" w:fill="E6E6E6"/>
              <w:rPr>
                <w:lang w:eastAsia="en-GB"/>
              </w:rPr>
            </w:pPr>
            <w:r>
              <w:rPr>
                <w:lang w:eastAsia="en-GB"/>
              </w:rPr>
              <w:t xml:space="preserve">    gamma                    INTEGER (0..3599)</w:t>
            </w:r>
          </w:p>
          <w:p w14:paraId="2221B96D" w14:textId="77777777" w:rsidR="00D3488C" w:rsidRDefault="00CD7017">
            <w:pPr>
              <w:pStyle w:val="PL"/>
              <w:shd w:val="clear" w:color="auto" w:fill="E6E6E6"/>
              <w:rPr>
                <w:lang w:eastAsia="en-GB"/>
              </w:rPr>
            </w:pPr>
            <w:r>
              <w:rPr>
                <w:lang w:eastAsia="en-GB"/>
              </w:rPr>
              <w:t>}</w:t>
            </w:r>
          </w:p>
          <w:p w14:paraId="2221B96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221B96F"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70"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971"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972" w14:textId="77777777" w:rsidR="00D3488C" w:rsidRDefault="00D3488C">
            <w:pPr>
              <w:jc w:val="both"/>
              <w:rPr>
                <w:rFonts w:ascii="Times New Roman" w:hAnsi="Times New Roman" w:cs="Times New Roman"/>
                <w:sz w:val="20"/>
                <w:szCs w:val="20"/>
                <w:lang w:val="en-GB" w:eastAsia="ja-JP"/>
              </w:rPr>
            </w:pPr>
          </w:p>
        </w:tc>
      </w:tr>
      <w:tr w:rsidR="00D3488C" w14:paraId="2221B982" w14:textId="77777777" w:rsidTr="001464D9">
        <w:tc>
          <w:tcPr>
            <w:tcW w:w="938" w:type="dxa"/>
          </w:tcPr>
          <w:p w14:paraId="2221B974"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Rapp014</w:t>
            </w:r>
          </w:p>
        </w:tc>
        <w:tc>
          <w:tcPr>
            <w:tcW w:w="7287" w:type="dxa"/>
          </w:tcPr>
          <w:p w14:paraId="2221B975"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6.3.1</w:t>
            </w:r>
            <w:r>
              <w:rPr>
                <w:rFonts w:ascii="Times New Roman" w:hAnsi="Times New Roman" w:cs="Times New Roman"/>
                <w:sz w:val="20"/>
                <w:szCs w:val="20"/>
                <w:lang w:eastAsia="zh-CN"/>
              </w:rPr>
              <w:tab/>
              <w:t>Common information elements</w:t>
            </w:r>
          </w:p>
          <w:p w14:paraId="2221B976"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r>
            <w:proofErr w:type="spellStart"/>
            <w:r>
              <w:rPr>
                <w:rFonts w:ascii="Times New Roman" w:hAnsi="Times New Roman" w:cs="Times New Roman"/>
                <w:sz w:val="20"/>
                <w:szCs w:val="20"/>
                <w:lang w:eastAsia="zh-CN"/>
              </w:rPr>
              <w:t>PositioningModes</w:t>
            </w:r>
            <w:proofErr w:type="spellEnd"/>
          </w:p>
        </w:tc>
        <w:tc>
          <w:tcPr>
            <w:tcW w:w="6945" w:type="dxa"/>
          </w:tcPr>
          <w:p w14:paraId="2221B977"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78" w14:textId="77777777" w:rsidR="00D3488C" w:rsidRDefault="00CD7017">
            <w:pPr>
              <w:jc w:val="both"/>
              <w:rPr>
                <w:snapToGrid w:val="0"/>
                <w:lang w:eastAsia="ja-JP"/>
              </w:rPr>
            </w:pPr>
            <w:r>
              <w:rPr>
                <w:snapToGrid w:val="0"/>
                <w:lang w:eastAsia="ja-JP"/>
              </w:rPr>
              <w:t>Remove unnecessary extension mark</w:t>
            </w:r>
          </w:p>
          <w:p w14:paraId="2221B979" w14:textId="77777777" w:rsidR="00D3488C" w:rsidRDefault="00CD7017">
            <w:pPr>
              <w:pStyle w:val="PL"/>
              <w:shd w:val="clear" w:color="auto" w:fill="E6E6E6"/>
              <w:rPr>
                <w:lang w:eastAsia="en-GB"/>
              </w:rPr>
            </w:pPr>
            <w:proofErr w:type="spellStart"/>
            <w:r>
              <w:rPr>
                <w:lang w:eastAsia="en-GB"/>
              </w:rPr>
              <w:t>PositioningModes</w:t>
            </w:r>
            <w:proofErr w:type="spellEnd"/>
            <w:r>
              <w:rPr>
                <w:lang w:eastAsia="en-GB"/>
              </w:rPr>
              <w:t xml:space="preserve"> ::= SEQUENCE {</w:t>
            </w:r>
          </w:p>
          <w:p w14:paraId="2221B97A" w14:textId="77777777" w:rsidR="00D3488C" w:rsidRPr="00BC2591" w:rsidRDefault="00CD7017">
            <w:pPr>
              <w:pStyle w:val="PL"/>
              <w:shd w:val="clear" w:color="auto" w:fill="E6E6E6"/>
              <w:rPr>
                <w:strike/>
                <w:color w:val="FF0000"/>
                <w:lang w:eastAsia="en-GB"/>
              </w:rPr>
            </w:pPr>
            <w:r>
              <w:rPr>
                <w:lang w:eastAsia="en-GB"/>
              </w:rPr>
              <w:t xml:space="preserve">    </w:t>
            </w:r>
            <w:proofErr w:type="spellStart"/>
            <w:r>
              <w:rPr>
                <w:lang w:eastAsia="en-GB"/>
              </w:rPr>
              <w:t>posModes</w:t>
            </w:r>
            <w:proofErr w:type="spellEnd"/>
            <w:r>
              <w:rPr>
                <w:lang w:eastAsia="en-GB"/>
              </w:rPr>
              <w:t xml:space="preserve">             BIT STRING { </w:t>
            </w:r>
            <w:proofErr w:type="spellStart"/>
            <w:r>
              <w:rPr>
                <w:lang w:eastAsia="en-GB"/>
              </w:rPr>
              <w:t>ue</w:t>
            </w:r>
            <w:proofErr w:type="spellEnd"/>
            <w:r>
              <w:rPr>
                <w:lang w:eastAsia="en-GB"/>
              </w:rPr>
              <w:t xml:space="preserve">-based (0), </w:t>
            </w:r>
            <w:proofErr w:type="spellStart"/>
            <w:r>
              <w:rPr>
                <w:lang w:eastAsia="en-GB"/>
              </w:rPr>
              <w:t>ue</w:t>
            </w:r>
            <w:proofErr w:type="spellEnd"/>
            <w:r>
              <w:rPr>
                <w:lang w:eastAsia="en-GB"/>
              </w:rPr>
              <w:t>-assisted (1) } (SIZE (1..8))</w:t>
            </w:r>
            <w:r w:rsidRPr="00BC2591">
              <w:rPr>
                <w:strike/>
                <w:color w:val="FF0000"/>
                <w:lang w:eastAsia="en-GB"/>
              </w:rPr>
              <w:t>,</w:t>
            </w:r>
          </w:p>
          <w:p w14:paraId="2221B97B" w14:textId="77777777" w:rsidR="00D3488C" w:rsidRPr="00BC2591" w:rsidRDefault="00CD7017">
            <w:pPr>
              <w:pStyle w:val="PL"/>
              <w:shd w:val="clear" w:color="auto" w:fill="E6E6E6"/>
              <w:rPr>
                <w:strike/>
                <w:color w:val="FF0000"/>
                <w:lang w:eastAsia="en-GB"/>
              </w:rPr>
            </w:pPr>
            <w:r w:rsidRPr="00BC2591">
              <w:rPr>
                <w:strike/>
                <w:color w:val="FF0000"/>
                <w:lang w:eastAsia="en-GB"/>
              </w:rPr>
              <w:t xml:space="preserve">    ...</w:t>
            </w:r>
          </w:p>
          <w:p w14:paraId="2221B97C" w14:textId="77777777" w:rsidR="00D3488C" w:rsidRDefault="00CD7017">
            <w:pPr>
              <w:pStyle w:val="PL"/>
              <w:shd w:val="clear" w:color="auto" w:fill="E6E6E6"/>
              <w:rPr>
                <w:lang w:eastAsia="en-GB"/>
              </w:rPr>
            </w:pPr>
            <w:r>
              <w:rPr>
                <w:lang w:eastAsia="en-GB"/>
              </w:rPr>
              <w:t>}</w:t>
            </w:r>
          </w:p>
          <w:p w14:paraId="2221B97D"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221B97E"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7F"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980"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62E4DAA2" w14:textId="77777777" w:rsidR="00D3488C" w:rsidRDefault="009D1186">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r w:rsidR="00BF4DD9" w:rsidRPr="00BF4DD9">
              <w:rPr>
                <w:rFonts w:ascii="Times New Roman" w:hAnsi="Times New Roman" w:cs="Times New Roman"/>
                <w:sz w:val="20"/>
                <w:szCs w:val="20"/>
                <w:lang w:val="en-GB" w:eastAsia="ja-JP"/>
              </w:rPr>
              <w:t>Qualcomm: The outer SEQUENCE seems then not needed.</w:t>
            </w:r>
            <w:r>
              <w:rPr>
                <w:rFonts w:ascii="Times New Roman" w:hAnsi="Times New Roman" w:cs="Times New Roman"/>
                <w:sz w:val="20"/>
                <w:szCs w:val="20"/>
                <w:lang w:val="en-GB" w:eastAsia="ja-JP"/>
              </w:rPr>
              <w:t>]</w:t>
            </w:r>
          </w:p>
          <w:p w14:paraId="2221B981" w14:textId="011450C1" w:rsidR="00A71471" w:rsidRDefault="00A71471">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Thanks, updated in v03.</w:t>
            </w:r>
          </w:p>
        </w:tc>
      </w:tr>
      <w:tr w:rsidR="00D3488C" w14:paraId="2221B98E" w14:textId="77777777" w:rsidTr="001464D9">
        <w:tc>
          <w:tcPr>
            <w:tcW w:w="938" w:type="dxa"/>
          </w:tcPr>
          <w:p w14:paraId="2221B98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Rapp015</w:t>
            </w:r>
          </w:p>
        </w:tc>
        <w:tc>
          <w:tcPr>
            <w:tcW w:w="7287" w:type="dxa"/>
          </w:tcPr>
          <w:p w14:paraId="2221B984" w14:textId="77777777" w:rsidR="00D3488C" w:rsidRDefault="00CD7017">
            <w:pPr>
              <w:tabs>
                <w:tab w:val="left" w:pos="111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6.4</w:t>
            </w:r>
            <w:r>
              <w:rPr>
                <w:rFonts w:ascii="Times New Roman" w:hAnsi="Times New Roman" w:cs="Times New Roman"/>
                <w:sz w:val="20"/>
                <w:szCs w:val="20"/>
                <w:lang w:eastAsia="zh-CN"/>
              </w:rPr>
              <w:tab/>
              <w:t>Multiplicity and type constraint values</w:t>
            </w:r>
          </w:p>
          <w:p w14:paraId="2221B985" w14:textId="77777777" w:rsidR="00D3488C" w:rsidRDefault="00D3488C">
            <w:pPr>
              <w:tabs>
                <w:tab w:val="left" w:pos="1110"/>
              </w:tabs>
              <w:jc w:val="both"/>
              <w:rPr>
                <w:rFonts w:ascii="Times New Roman" w:hAnsi="Times New Roman" w:cs="Times New Roman"/>
                <w:sz w:val="20"/>
                <w:szCs w:val="20"/>
                <w:lang w:eastAsia="zh-CN"/>
              </w:rPr>
            </w:pPr>
          </w:p>
        </w:tc>
        <w:tc>
          <w:tcPr>
            <w:tcW w:w="6945" w:type="dxa"/>
          </w:tcPr>
          <w:p w14:paraId="2221B986"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87" w14:textId="77777777" w:rsidR="00D3488C" w:rsidRDefault="00CD7017">
            <w:pPr>
              <w:jc w:val="both"/>
              <w:rPr>
                <w:snapToGrid w:val="0"/>
                <w:lang w:eastAsia="ja-JP"/>
              </w:rPr>
            </w:pPr>
            <w:r>
              <w:rPr>
                <w:snapToGrid w:val="0"/>
                <w:lang w:eastAsia="ja-JP"/>
              </w:rPr>
              <w:t>Remove FFS since no comments on this.</w:t>
            </w:r>
          </w:p>
          <w:p w14:paraId="2221B988" w14:textId="77777777" w:rsidR="00D3488C" w:rsidRDefault="00CD7017">
            <w:pPr>
              <w:pStyle w:val="PL"/>
              <w:shd w:val="clear" w:color="auto" w:fill="E6E6E6"/>
            </w:pPr>
            <w:proofErr w:type="spellStart"/>
            <w:r>
              <w:t>maxNrOfSLTxUEs</w:t>
            </w:r>
            <w:proofErr w:type="spellEnd"/>
            <w:r>
              <w:t xml:space="preserve">                              INTEGER ::= 256        -- Max Tx UEs per Rx UE</w:t>
            </w:r>
            <w:r w:rsidRPr="00BC2591">
              <w:rPr>
                <w:strike/>
                <w:color w:val="FF0000"/>
              </w:rPr>
              <w:t>, FFS on the value</w:t>
            </w:r>
          </w:p>
          <w:p w14:paraId="2221B989"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221B98A"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8B"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98C"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98D" w14:textId="77777777" w:rsidR="00D3488C" w:rsidRDefault="00D3488C">
            <w:pPr>
              <w:jc w:val="both"/>
              <w:rPr>
                <w:rFonts w:ascii="Times New Roman" w:hAnsi="Times New Roman" w:cs="Times New Roman"/>
                <w:sz w:val="20"/>
                <w:szCs w:val="20"/>
                <w:lang w:val="en-GB" w:eastAsia="ja-JP"/>
              </w:rPr>
            </w:pPr>
          </w:p>
        </w:tc>
      </w:tr>
      <w:tr w:rsidR="00D3488C" w14:paraId="2221B9A3" w14:textId="77777777" w:rsidTr="001464D9">
        <w:tc>
          <w:tcPr>
            <w:tcW w:w="938" w:type="dxa"/>
          </w:tcPr>
          <w:p w14:paraId="2221B98F"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Rapp016</w:t>
            </w:r>
          </w:p>
        </w:tc>
        <w:tc>
          <w:tcPr>
            <w:tcW w:w="7287" w:type="dxa"/>
          </w:tcPr>
          <w:p w14:paraId="2221B990"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6.5</w:t>
            </w:r>
            <w:r>
              <w:rPr>
                <w:rFonts w:ascii="Times New Roman" w:hAnsi="Times New Roman" w:cs="Times New Roman"/>
                <w:sz w:val="20"/>
                <w:szCs w:val="20"/>
                <w:lang w:eastAsia="zh-CN"/>
              </w:rPr>
              <w:tab/>
              <w:t>SLPP PDU Common Contents</w:t>
            </w:r>
          </w:p>
          <w:p w14:paraId="2221B991"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r>
            <w:proofErr w:type="spellStart"/>
            <w:r>
              <w:rPr>
                <w:rFonts w:ascii="Times New Roman" w:hAnsi="Times New Roman" w:cs="Times New Roman"/>
                <w:sz w:val="20"/>
                <w:szCs w:val="20"/>
                <w:lang w:eastAsia="zh-CN"/>
              </w:rPr>
              <w:t>CommonIEsRequestLocationInformation</w:t>
            </w:r>
            <w:proofErr w:type="spellEnd"/>
          </w:p>
        </w:tc>
        <w:tc>
          <w:tcPr>
            <w:tcW w:w="6945" w:type="dxa"/>
          </w:tcPr>
          <w:p w14:paraId="2221B992"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93" w14:textId="77777777" w:rsidR="00D3488C" w:rsidRDefault="00CD7017">
            <w:pPr>
              <w:jc w:val="both"/>
              <w:rPr>
                <w:snapToGrid w:val="0"/>
                <w:lang w:eastAsia="ja-JP"/>
              </w:rPr>
            </w:pPr>
            <w:r>
              <w:rPr>
                <w:snapToGrid w:val="0"/>
                <w:lang w:eastAsia="ja-JP"/>
              </w:rPr>
              <w:t>Remove unnecessary extension mark</w:t>
            </w:r>
          </w:p>
          <w:p w14:paraId="2221B994" w14:textId="77777777" w:rsidR="00D3488C" w:rsidRPr="00BC2591" w:rsidRDefault="00CD7017">
            <w:pPr>
              <w:pStyle w:val="PL"/>
              <w:shd w:val="clear" w:color="auto" w:fill="E6E6E6"/>
              <w:rPr>
                <w:strike/>
                <w:color w:val="FF0000"/>
                <w:lang w:eastAsia="en-GB"/>
              </w:rPr>
            </w:pPr>
            <w:r>
              <w:rPr>
                <w:lang w:eastAsia="en-GB"/>
              </w:rPr>
              <w:t xml:space="preserve">    </w:t>
            </w:r>
            <w:proofErr w:type="spellStart"/>
            <w:r>
              <w:rPr>
                <w:lang w:eastAsia="en-GB"/>
              </w:rPr>
              <w:t>velocityRequest</w:t>
            </w:r>
            <w:proofErr w:type="spellEnd"/>
            <w:r>
              <w:rPr>
                <w:lang w:eastAsia="en-GB"/>
              </w:rPr>
              <w:t xml:space="preserve">                 BOOLEAN</w:t>
            </w:r>
            <w:r w:rsidRPr="00BC2591">
              <w:rPr>
                <w:strike/>
                <w:color w:val="FF0000"/>
                <w:lang w:eastAsia="en-GB"/>
              </w:rPr>
              <w:t>,</w:t>
            </w:r>
          </w:p>
          <w:p w14:paraId="2221B995" w14:textId="77777777" w:rsidR="00D3488C" w:rsidRPr="00BC2591" w:rsidRDefault="00CD7017">
            <w:pPr>
              <w:pStyle w:val="PL"/>
              <w:shd w:val="clear" w:color="auto" w:fill="E6E6E6"/>
              <w:rPr>
                <w:strike/>
                <w:color w:val="FF0000"/>
                <w:lang w:eastAsia="en-GB"/>
              </w:rPr>
            </w:pPr>
            <w:r w:rsidRPr="00BC2591">
              <w:rPr>
                <w:strike/>
                <w:color w:val="FF0000"/>
                <w:lang w:eastAsia="en-GB"/>
              </w:rPr>
              <w:t xml:space="preserve">    ...</w:t>
            </w:r>
          </w:p>
          <w:p w14:paraId="2221B996" w14:textId="77777777" w:rsidR="00D3488C" w:rsidRDefault="00CD7017">
            <w:pPr>
              <w:pStyle w:val="PL"/>
              <w:shd w:val="clear" w:color="auto" w:fill="E6E6E6"/>
              <w:rPr>
                <w:lang w:eastAsia="en-GB"/>
              </w:rPr>
            </w:pPr>
            <w:r>
              <w:rPr>
                <w:lang w:eastAsia="en-GB"/>
              </w:rPr>
              <w:t>}</w:t>
            </w:r>
          </w:p>
          <w:p w14:paraId="2221B997" w14:textId="77777777" w:rsidR="00D3488C" w:rsidRPr="00BC2591" w:rsidRDefault="00CD7017">
            <w:pPr>
              <w:pStyle w:val="PL"/>
              <w:shd w:val="clear" w:color="auto" w:fill="E6E6E6"/>
              <w:rPr>
                <w:strike/>
                <w:color w:val="FF0000"/>
                <w:lang w:eastAsia="en-GB"/>
              </w:rPr>
            </w:pPr>
            <w:r>
              <w:rPr>
                <w:lang w:eastAsia="en-GB"/>
              </w:rPr>
              <w:t xml:space="preserve">    confidence             INTEGER(0..100)</w:t>
            </w:r>
            <w:r w:rsidRPr="00BC2591">
              <w:rPr>
                <w:strike/>
                <w:color w:val="FF0000"/>
                <w:lang w:eastAsia="en-GB"/>
              </w:rPr>
              <w:t>,</w:t>
            </w:r>
          </w:p>
          <w:p w14:paraId="2221B998" w14:textId="77777777" w:rsidR="00D3488C" w:rsidRPr="00BC2591" w:rsidRDefault="00CD7017">
            <w:pPr>
              <w:pStyle w:val="PL"/>
              <w:shd w:val="clear" w:color="auto" w:fill="E6E6E6"/>
              <w:rPr>
                <w:strike/>
                <w:color w:val="FF0000"/>
                <w:lang w:eastAsia="en-GB"/>
              </w:rPr>
            </w:pPr>
            <w:r w:rsidRPr="00BC2591">
              <w:rPr>
                <w:strike/>
                <w:color w:val="FF0000"/>
                <w:lang w:eastAsia="en-GB"/>
              </w:rPr>
              <w:t xml:space="preserve">    ...</w:t>
            </w:r>
          </w:p>
          <w:p w14:paraId="2221B999" w14:textId="77777777" w:rsidR="00D3488C" w:rsidRDefault="00CD7017">
            <w:pPr>
              <w:pStyle w:val="PL"/>
              <w:shd w:val="clear" w:color="auto" w:fill="E6E6E6"/>
              <w:rPr>
                <w:lang w:eastAsia="en-GB"/>
              </w:rPr>
            </w:pPr>
            <w:r>
              <w:rPr>
                <w:lang w:eastAsia="en-GB"/>
              </w:rPr>
              <w:t>}</w:t>
            </w:r>
          </w:p>
          <w:p w14:paraId="2221B99A" w14:textId="77777777" w:rsidR="00D3488C" w:rsidRPr="00BC2591" w:rsidRDefault="00CD7017">
            <w:pPr>
              <w:pStyle w:val="PL"/>
              <w:shd w:val="clear" w:color="auto" w:fill="E6E6E6"/>
              <w:rPr>
                <w:strike/>
                <w:color w:val="FF0000"/>
                <w:lang w:eastAsia="en-GB"/>
              </w:rPr>
            </w:pPr>
            <w:r>
              <w:rPr>
                <w:lang w:eastAsia="en-GB"/>
              </w:rPr>
              <w:t xml:space="preserve">    </w:t>
            </w:r>
            <w:proofErr w:type="spellStart"/>
            <w:r>
              <w:rPr>
                <w:lang w:eastAsia="en-GB"/>
              </w:rPr>
              <w:t>tenMilliSeconds</w:t>
            </w:r>
            <w:proofErr w:type="spellEnd"/>
            <w:r>
              <w:rPr>
                <w:lang w:eastAsia="en-GB"/>
              </w:rPr>
              <w:t xml:space="preserve">  ENUMERATED { true}    OPTIONAL</w:t>
            </w:r>
            <w:r w:rsidRPr="00BC2591">
              <w:rPr>
                <w:strike/>
                <w:color w:val="FF0000"/>
                <w:lang w:eastAsia="en-GB"/>
              </w:rPr>
              <w:t>,</w:t>
            </w:r>
          </w:p>
          <w:p w14:paraId="2221B99B" w14:textId="77777777" w:rsidR="00D3488C" w:rsidRPr="00BC2591" w:rsidRDefault="00CD7017">
            <w:pPr>
              <w:pStyle w:val="PL"/>
              <w:shd w:val="clear" w:color="auto" w:fill="E6E6E6"/>
              <w:rPr>
                <w:strike/>
                <w:color w:val="FF0000"/>
                <w:lang w:eastAsia="en-GB"/>
              </w:rPr>
            </w:pPr>
            <w:r w:rsidRPr="00BC2591">
              <w:rPr>
                <w:strike/>
                <w:color w:val="FF0000"/>
                <w:lang w:eastAsia="en-GB"/>
              </w:rPr>
              <w:lastRenderedPageBreak/>
              <w:t xml:space="preserve">    ...</w:t>
            </w:r>
          </w:p>
          <w:p w14:paraId="2221B99C" w14:textId="77777777" w:rsidR="00D3488C" w:rsidRDefault="00CD7017">
            <w:pPr>
              <w:pStyle w:val="PL"/>
              <w:shd w:val="clear" w:color="auto" w:fill="E6E6E6"/>
              <w:rPr>
                <w:lang w:eastAsia="en-GB"/>
              </w:rPr>
            </w:pPr>
            <w:r>
              <w:rPr>
                <w:lang w:eastAsia="en-GB"/>
              </w:rPr>
              <w:t>}</w:t>
            </w:r>
          </w:p>
          <w:p w14:paraId="2221B99D" w14:textId="77777777" w:rsidR="00D3488C" w:rsidRDefault="00D3488C">
            <w:pPr>
              <w:jc w:val="both"/>
              <w:rPr>
                <w:rFonts w:ascii="Times New Roman" w:hAnsi="Times New Roman" w:cs="Times New Roman"/>
                <w:sz w:val="20"/>
                <w:szCs w:val="20"/>
                <w:lang w:val="en-GB" w:eastAsia="zh-CN"/>
              </w:rPr>
            </w:pPr>
          </w:p>
          <w:p w14:paraId="2221B99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221B99F"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A0"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2221B9A1"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9A2" w14:textId="77777777" w:rsidR="00D3488C" w:rsidRDefault="00D3488C">
            <w:pPr>
              <w:jc w:val="both"/>
              <w:rPr>
                <w:rFonts w:ascii="Times New Roman" w:hAnsi="Times New Roman" w:cs="Times New Roman"/>
                <w:sz w:val="20"/>
                <w:szCs w:val="20"/>
                <w:lang w:val="en-GB" w:eastAsia="ja-JP"/>
              </w:rPr>
            </w:pPr>
          </w:p>
        </w:tc>
      </w:tr>
      <w:tr w:rsidR="00D3488C" w14:paraId="2221B9B8" w14:textId="77777777" w:rsidTr="001464D9">
        <w:tc>
          <w:tcPr>
            <w:tcW w:w="938" w:type="dxa"/>
          </w:tcPr>
          <w:p w14:paraId="2221B9A4"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Rapp017</w:t>
            </w:r>
          </w:p>
        </w:tc>
        <w:tc>
          <w:tcPr>
            <w:tcW w:w="7287" w:type="dxa"/>
          </w:tcPr>
          <w:p w14:paraId="2221B9A5"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6.5</w:t>
            </w:r>
            <w:r>
              <w:rPr>
                <w:rFonts w:ascii="Times New Roman" w:hAnsi="Times New Roman" w:cs="Times New Roman"/>
                <w:sz w:val="20"/>
                <w:szCs w:val="20"/>
                <w:lang w:eastAsia="zh-CN"/>
              </w:rPr>
              <w:tab/>
              <w:t>SLPP PDU Common Contents</w:t>
            </w:r>
          </w:p>
          <w:p w14:paraId="2221B9A6"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r>
            <w:proofErr w:type="spellStart"/>
            <w:r>
              <w:rPr>
                <w:rFonts w:ascii="Times New Roman" w:hAnsi="Times New Roman" w:cs="Times New Roman"/>
                <w:sz w:val="20"/>
                <w:szCs w:val="20"/>
                <w:lang w:eastAsia="zh-CN"/>
              </w:rPr>
              <w:t>CommonIEsProvideLocationInformation</w:t>
            </w:r>
            <w:proofErr w:type="spellEnd"/>
          </w:p>
        </w:tc>
        <w:tc>
          <w:tcPr>
            <w:tcW w:w="6945" w:type="dxa"/>
          </w:tcPr>
          <w:p w14:paraId="2221B9A7"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A8" w14:textId="77777777" w:rsidR="00D3488C" w:rsidRDefault="00CD7017">
            <w:pPr>
              <w:jc w:val="both"/>
              <w:rPr>
                <w:snapToGrid w:val="0"/>
                <w:lang w:eastAsia="ja-JP"/>
              </w:rPr>
            </w:pPr>
            <w:r>
              <w:rPr>
                <w:snapToGrid w:val="0"/>
                <w:lang w:eastAsia="ja-JP"/>
              </w:rPr>
              <w:t>Remove unnecessary extension mark</w:t>
            </w:r>
          </w:p>
          <w:p w14:paraId="2221B9A9" w14:textId="77777777" w:rsidR="00D3488C" w:rsidRPr="00BC2591" w:rsidRDefault="00CD7017">
            <w:pPr>
              <w:pStyle w:val="PL"/>
              <w:shd w:val="clear" w:color="auto" w:fill="E6E6E6"/>
              <w:rPr>
                <w:strike/>
                <w:color w:val="FF0000"/>
                <w:lang w:eastAsia="en-GB"/>
              </w:rPr>
            </w:pPr>
            <w:r>
              <w:rPr>
                <w:lang w:eastAsia="en-GB"/>
              </w:rPr>
              <w:t xml:space="preserve">    </w:t>
            </w:r>
            <w:proofErr w:type="spellStart"/>
            <w:r>
              <w:rPr>
                <w:lang w:eastAsia="en-GB"/>
              </w:rPr>
              <w:t>ellipsoidArc</w:t>
            </w:r>
            <w:proofErr w:type="spellEnd"/>
            <w:r>
              <w:rPr>
                <w:lang w:eastAsia="en-GB"/>
              </w:rPr>
              <w:t xml:space="preserve">                                        </w:t>
            </w:r>
            <w:proofErr w:type="spellStart"/>
            <w:r>
              <w:rPr>
                <w:lang w:eastAsia="en-GB"/>
              </w:rPr>
              <w:t>EllipsoidArc</w:t>
            </w:r>
            <w:proofErr w:type="spellEnd"/>
            <w:r w:rsidRPr="00BC2591">
              <w:rPr>
                <w:strike/>
                <w:color w:val="FF0000"/>
                <w:lang w:eastAsia="en-GB"/>
              </w:rPr>
              <w:t>,</w:t>
            </w:r>
          </w:p>
          <w:p w14:paraId="2221B9AA" w14:textId="77777777" w:rsidR="00D3488C" w:rsidRPr="00BC2591" w:rsidRDefault="00CD7017">
            <w:pPr>
              <w:pStyle w:val="PL"/>
              <w:shd w:val="clear" w:color="auto" w:fill="E6E6E6"/>
              <w:rPr>
                <w:strike/>
                <w:color w:val="FF0000"/>
                <w:lang w:eastAsia="en-GB"/>
              </w:rPr>
            </w:pPr>
            <w:r w:rsidRPr="00BC2591">
              <w:rPr>
                <w:strike/>
                <w:color w:val="FF0000"/>
                <w:lang w:eastAsia="en-GB"/>
              </w:rPr>
              <w:t xml:space="preserve">    ...</w:t>
            </w:r>
          </w:p>
          <w:p w14:paraId="2221B9AB" w14:textId="77777777" w:rsidR="00D3488C" w:rsidRDefault="00CD7017">
            <w:pPr>
              <w:pStyle w:val="PL"/>
              <w:shd w:val="clear" w:color="auto" w:fill="E6E6E6"/>
              <w:rPr>
                <w:lang w:eastAsia="en-GB"/>
              </w:rPr>
            </w:pPr>
            <w:r>
              <w:rPr>
                <w:lang w:eastAsia="en-GB"/>
              </w:rPr>
              <w:t>}</w:t>
            </w:r>
          </w:p>
          <w:p w14:paraId="2221B9AC" w14:textId="77777777" w:rsidR="00D3488C" w:rsidRPr="00BC2591" w:rsidRDefault="00CD7017">
            <w:pPr>
              <w:pStyle w:val="PL"/>
              <w:shd w:val="clear" w:color="auto" w:fill="E6E6E6"/>
              <w:rPr>
                <w:strike/>
                <w:color w:val="FF0000"/>
                <w:lang w:eastAsia="en-GB"/>
              </w:rPr>
            </w:pPr>
            <w:r>
              <w:rPr>
                <w:lang w:eastAsia="en-GB"/>
              </w:rPr>
              <w:t xml:space="preserve">    </w:t>
            </w:r>
            <w:proofErr w:type="spellStart"/>
            <w:r>
              <w:rPr>
                <w:lang w:eastAsia="en-GB"/>
              </w:rPr>
              <w:t>horizontalWithVerticalVelocityAndUncertainty</w:t>
            </w:r>
            <w:proofErr w:type="spellEnd"/>
            <w:r>
              <w:rPr>
                <w:lang w:eastAsia="en-GB"/>
              </w:rPr>
              <w:t xml:space="preserve">    </w:t>
            </w:r>
            <w:proofErr w:type="spellStart"/>
            <w:r>
              <w:rPr>
                <w:lang w:eastAsia="en-GB"/>
              </w:rPr>
              <w:t>HorizontalWithVerticalVelocityAndUncertainty</w:t>
            </w:r>
            <w:proofErr w:type="spellEnd"/>
            <w:r w:rsidRPr="00BC2591">
              <w:rPr>
                <w:strike/>
                <w:color w:val="FF0000"/>
                <w:lang w:eastAsia="en-GB"/>
              </w:rPr>
              <w:t>,</w:t>
            </w:r>
          </w:p>
          <w:p w14:paraId="2221B9AD" w14:textId="77777777" w:rsidR="00D3488C" w:rsidRPr="00BC2591" w:rsidRDefault="00CD7017">
            <w:pPr>
              <w:pStyle w:val="PL"/>
              <w:shd w:val="clear" w:color="auto" w:fill="E6E6E6"/>
              <w:rPr>
                <w:strike/>
                <w:color w:val="FF0000"/>
                <w:lang w:eastAsia="en-GB"/>
              </w:rPr>
            </w:pPr>
            <w:r w:rsidRPr="00BC2591">
              <w:rPr>
                <w:strike/>
                <w:color w:val="FF0000"/>
                <w:lang w:eastAsia="en-GB"/>
              </w:rPr>
              <w:t xml:space="preserve">    ...</w:t>
            </w:r>
          </w:p>
          <w:p w14:paraId="2221B9AE" w14:textId="77777777" w:rsidR="00D3488C" w:rsidRDefault="00CD7017">
            <w:pPr>
              <w:pStyle w:val="PL"/>
              <w:shd w:val="clear" w:color="auto" w:fill="E6E6E6"/>
              <w:rPr>
                <w:lang w:eastAsia="en-GB"/>
              </w:rPr>
            </w:pPr>
            <w:r>
              <w:rPr>
                <w:lang w:eastAsia="en-GB"/>
              </w:rPr>
              <w:t>}</w:t>
            </w:r>
          </w:p>
          <w:p w14:paraId="2221B9AF" w14:textId="77777777" w:rsidR="00D3488C" w:rsidRPr="00BC2591" w:rsidRDefault="00CD7017">
            <w:pPr>
              <w:pStyle w:val="PL"/>
              <w:shd w:val="clear" w:color="auto" w:fill="E6E6E6"/>
              <w:rPr>
                <w:strike/>
                <w:color w:val="FF0000"/>
                <w:lang w:eastAsia="en-GB"/>
              </w:rPr>
            </w:pPr>
            <w:r>
              <w:rPr>
                <w:lang w:eastAsia="en-GB"/>
              </w:rPr>
              <w:t xml:space="preserve">    </w:t>
            </w:r>
            <w:proofErr w:type="spellStart"/>
            <w:r>
              <w:rPr>
                <w:lang w:eastAsia="en-GB"/>
              </w:rPr>
              <w:t>locationfailurecause</w:t>
            </w:r>
            <w:proofErr w:type="spellEnd"/>
            <w:r>
              <w:rPr>
                <w:lang w:eastAsia="en-GB"/>
              </w:rPr>
              <w:t xml:space="preserve">        </w:t>
            </w:r>
            <w:proofErr w:type="spellStart"/>
            <w:r>
              <w:rPr>
                <w:lang w:eastAsia="en-GB"/>
              </w:rPr>
              <w:t>LocationFailureCause</w:t>
            </w:r>
            <w:proofErr w:type="spellEnd"/>
            <w:r w:rsidRPr="00BC2591">
              <w:rPr>
                <w:strike/>
                <w:color w:val="FF0000"/>
                <w:lang w:eastAsia="en-GB"/>
              </w:rPr>
              <w:t>,</w:t>
            </w:r>
          </w:p>
          <w:p w14:paraId="2221B9B0" w14:textId="77777777" w:rsidR="00D3488C" w:rsidRPr="00BC2591" w:rsidRDefault="00CD7017">
            <w:pPr>
              <w:pStyle w:val="PL"/>
              <w:shd w:val="clear" w:color="auto" w:fill="E6E6E6"/>
              <w:rPr>
                <w:strike/>
                <w:color w:val="FF0000"/>
                <w:lang w:eastAsia="en-GB"/>
              </w:rPr>
            </w:pPr>
            <w:r w:rsidRPr="00BC2591">
              <w:rPr>
                <w:strike/>
                <w:color w:val="FF0000"/>
                <w:lang w:eastAsia="en-GB"/>
              </w:rPr>
              <w:t xml:space="preserve">    ...</w:t>
            </w:r>
          </w:p>
          <w:p w14:paraId="2221B9B1" w14:textId="77777777" w:rsidR="00D3488C" w:rsidRDefault="00CD7017">
            <w:pPr>
              <w:pStyle w:val="PL"/>
              <w:shd w:val="clear" w:color="auto" w:fill="E6E6E6"/>
              <w:rPr>
                <w:lang w:eastAsia="en-GB"/>
              </w:rPr>
            </w:pPr>
            <w:r>
              <w:rPr>
                <w:lang w:eastAsia="en-GB"/>
              </w:rPr>
              <w:t>}</w:t>
            </w:r>
          </w:p>
          <w:p w14:paraId="2221B9B2" w14:textId="77777777" w:rsidR="00D3488C" w:rsidRDefault="00D3488C">
            <w:pPr>
              <w:jc w:val="both"/>
              <w:rPr>
                <w:rFonts w:ascii="Times New Roman" w:hAnsi="Times New Roman" w:cs="Times New Roman"/>
                <w:sz w:val="20"/>
                <w:szCs w:val="20"/>
                <w:lang w:val="en-GB" w:eastAsia="zh-CN"/>
              </w:rPr>
            </w:pPr>
          </w:p>
          <w:p w14:paraId="2221B9B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221B9B4"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B5"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9B6"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9B7" w14:textId="77777777" w:rsidR="00D3488C" w:rsidRDefault="00D3488C">
            <w:pPr>
              <w:jc w:val="both"/>
              <w:rPr>
                <w:rFonts w:ascii="Times New Roman" w:hAnsi="Times New Roman" w:cs="Times New Roman"/>
                <w:sz w:val="20"/>
                <w:szCs w:val="20"/>
                <w:lang w:val="en-GB" w:eastAsia="ja-JP"/>
              </w:rPr>
            </w:pPr>
          </w:p>
        </w:tc>
      </w:tr>
      <w:tr w:rsidR="00D3488C" w14:paraId="2221B9C7" w14:textId="77777777" w:rsidTr="001464D9">
        <w:tc>
          <w:tcPr>
            <w:tcW w:w="938" w:type="dxa"/>
          </w:tcPr>
          <w:p w14:paraId="2221B9B9"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Rapp018</w:t>
            </w:r>
          </w:p>
        </w:tc>
        <w:tc>
          <w:tcPr>
            <w:tcW w:w="7287" w:type="dxa"/>
          </w:tcPr>
          <w:p w14:paraId="2221B9BA" w14:textId="77777777" w:rsidR="00D3488C" w:rsidRDefault="00CD7017">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6.6</w:t>
            </w:r>
            <w:r>
              <w:rPr>
                <w:rFonts w:ascii="Times New Roman" w:hAnsi="Times New Roman" w:cs="Times New Roman"/>
                <w:sz w:val="20"/>
                <w:szCs w:val="20"/>
                <w:lang w:eastAsia="zh-CN"/>
              </w:rPr>
              <w:tab/>
              <w:t>SLPP PDU Common SL-PRS Methods Contents</w:t>
            </w:r>
          </w:p>
          <w:p w14:paraId="2221B9BB" w14:textId="77777777" w:rsidR="00D3488C" w:rsidRDefault="00CD7017">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r>
            <w:proofErr w:type="spellStart"/>
            <w:r>
              <w:rPr>
                <w:rFonts w:ascii="Times New Roman" w:hAnsi="Times New Roman" w:cs="Times New Roman"/>
                <w:sz w:val="20"/>
                <w:szCs w:val="20"/>
                <w:lang w:eastAsia="zh-CN"/>
              </w:rPr>
              <w:t>CommonSL</w:t>
            </w:r>
            <w:proofErr w:type="spellEnd"/>
            <w:r>
              <w:rPr>
                <w:rFonts w:ascii="Times New Roman" w:hAnsi="Times New Roman" w:cs="Times New Roman"/>
                <w:sz w:val="20"/>
                <w:szCs w:val="20"/>
                <w:lang w:eastAsia="zh-CN"/>
              </w:rPr>
              <w:t>-PRS-</w:t>
            </w:r>
            <w:proofErr w:type="spellStart"/>
            <w:r>
              <w:rPr>
                <w:rFonts w:ascii="Times New Roman" w:hAnsi="Times New Roman" w:cs="Times New Roman"/>
                <w:sz w:val="20"/>
                <w:szCs w:val="20"/>
                <w:lang w:eastAsia="zh-CN"/>
              </w:rPr>
              <w:t>MethodsIEsProvideAssistanceData</w:t>
            </w:r>
            <w:proofErr w:type="spellEnd"/>
          </w:p>
        </w:tc>
        <w:tc>
          <w:tcPr>
            <w:tcW w:w="6945" w:type="dxa"/>
          </w:tcPr>
          <w:p w14:paraId="2221B9BC"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BD" w14:textId="77777777" w:rsidR="00D3488C" w:rsidRDefault="00CD7017">
            <w:pPr>
              <w:jc w:val="both"/>
              <w:rPr>
                <w:snapToGrid w:val="0"/>
                <w:lang w:eastAsia="ja-JP"/>
              </w:rPr>
            </w:pPr>
            <w:r>
              <w:rPr>
                <w:snapToGrid w:val="0"/>
                <w:lang w:eastAsia="ja-JP"/>
              </w:rPr>
              <w:t xml:space="preserve">Remove unnecessary extension mark </w:t>
            </w:r>
          </w:p>
          <w:p w14:paraId="2221B9BE" w14:textId="77777777" w:rsidR="00D3488C" w:rsidRPr="00BC2591" w:rsidRDefault="00CD7017">
            <w:pPr>
              <w:pStyle w:val="PL"/>
              <w:shd w:val="clear" w:color="auto" w:fill="E6E6E6"/>
              <w:rPr>
                <w:strike/>
                <w:color w:val="FF0000"/>
                <w:lang w:eastAsia="en-GB"/>
              </w:rPr>
            </w:pPr>
            <w:r>
              <w:rPr>
                <w:lang w:eastAsia="en-GB"/>
              </w:rPr>
              <w:t xml:space="preserve">    </w:t>
            </w:r>
            <w:proofErr w:type="spellStart"/>
            <w:r>
              <w:rPr>
                <w:lang w:eastAsia="en-GB"/>
              </w:rPr>
              <w:t>arp-LocationInfoList</w:t>
            </w:r>
            <w:proofErr w:type="spellEnd"/>
            <w:r>
              <w:rPr>
                <w:lang w:eastAsia="en-GB"/>
              </w:rPr>
              <w:t xml:space="preserve">           SEQUENCE (SIZE (1..4)) OF ARP-</w:t>
            </w:r>
            <w:proofErr w:type="spellStart"/>
            <w:r>
              <w:rPr>
                <w:lang w:eastAsia="en-GB"/>
              </w:rPr>
              <w:t>LocationInfoElement</w:t>
            </w:r>
            <w:proofErr w:type="spellEnd"/>
            <w:r w:rsidRPr="00BC2591">
              <w:rPr>
                <w:strike/>
                <w:color w:val="FF0000"/>
                <w:lang w:eastAsia="en-GB"/>
              </w:rPr>
              <w:t>,</w:t>
            </w:r>
          </w:p>
          <w:p w14:paraId="2221B9BF" w14:textId="77777777" w:rsidR="00D3488C" w:rsidRPr="00BC2591" w:rsidRDefault="00CD7017">
            <w:pPr>
              <w:pStyle w:val="PL"/>
              <w:shd w:val="clear" w:color="auto" w:fill="E6E6E6"/>
              <w:rPr>
                <w:strike/>
                <w:color w:val="FF0000"/>
                <w:lang w:eastAsia="en-GB"/>
              </w:rPr>
            </w:pPr>
            <w:r w:rsidRPr="00BC2591">
              <w:rPr>
                <w:strike/>
                <w:color w:val="FF0000"/>
                <w:lang w:eastAsia="en-GB"/>
              </w:rPr>
              <w:t xml:space="preserve">    ...</w:t>
            </w:r>
          </w:p>
          <w:p w14:paraId="2221B9C0" w14:textId="77777777" w:rsidR="00D3488C" w:rsidRDefault="00CD7017">
            <w:pPr>
              <w:pStyle w:val="PL"/>
              <w:shd w:val="clear" w:color="auto" w:fill="E6E6E6"/>
              <w:rPr>
                <w:lang w:eastAsia="en-GB"/>
              </w:rPr>
            </w:pPr>
            <w:r>
              <w:rPr>
                <w:lang w:eastAsia="en-GB"/>
              </w:rPr>
              <w:t>}</w:t>
            </w:r>
          </w:p>
          <w:p w14:paraId="2221B9C1" w14:textId="77777777" w:rsidR="00D3488C" w:rsidRDefault="00D3488C">
            <w:pPr>
              <w:jc w:val="both"/>
              <w:rPr>
                <w:rFonts w:ascii="Times New Roman" w:hAnsi="Times New Roman" w:cs="Times New Roman"/>
                <w:sz w:val="20"/>
                <w:szCs w:val="20"/>
                <w:lang w:val="en-GB" w:eastAsia="zh-CN"/>
              </w:rPr>
            </w:pPr>
          </w:p>
          <w:p w14:paraId="2221B9C2"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221B9C3"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C4"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9C5"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9C6" w14:textId="77777777" w:rsidR="00D3488C" w:rsidRDefault="00D3488C">
            <w:pPr>
              <w:jc w:val="both"/>
              <w:rPr>
                <w:rFonts w:ascii="Times New Roman" w:hAnsi="Times New Roman" w:cs="Times New Roman"/>
                <w:sz w:val="20"/>
                <w:szCs w:val="20"/>
                <w:lang w:val="en-GB" w:eastAsia="ja-JP"/>
              </w:rPr>
            </w:pPr>
          </w:p>
        </w:tc>
      </w:tr>
      <w:tr w:rsidR="00D3488C" w14:paraId="2221B9D6" w14:textId="77777777" w:rsidTr="001464D9">
        <w:tc>
          <w:tcPr>
            <w:tcW w:w="938" w:type="dxa"/>
          </w:tcPr>
          <w:p w14:paraId="2221B9C8"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Rapp019</w:t>
            </w:r>
          </w:p>
        </w:tc>
        <w:tc>
          <w:tcPr>
            <w:tcW w:w="7287" w:type="dxa"/>
          </w:tcPr>
          <w:p w14:paraId="2221B9C9" w14:textId="77777777" w:rsidR="00D3488C" w:rsidRDefault="00CD7017">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6.6</w:t>
            </w:r>
            <w:r>
              <w:rPr>
                <w:rFonts w:ascii="Times New Roman" w:hAnsi="Times New Roman" w:cs="Times New Roman"/>
                <w:sz w:val="20"/>
                <w:szCs w:val="20"/>
                <w:lang w:eastAsia="zh-CN"/>
              </w:rPr>
              <w:tab/>
              <w:t>SLPP PDU Common SL-PRS Methods Contents</w:t>
            </w:r>
          </w:p>
          <w:p w14:paraId="2221B9CA"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Common-SL-PRS-</w:t>
            </w:r>
            <w:proofErr w:type="spellStart"/>
            <w:r>
              <w:rPr>
                <w:rFonts w:ascii="Times New Roman" w:hAnsi="Times New Roman" w:cs="Times New Roman"/>
                <w:sz w:val="20"/>
                <w:szCs w:val="20"/>
                <w:lang w:eastAsia="zh-CN"/>
              </w:rPr>
              <w:t>MethodsIEsProvideLocationInformation</w:t>
            </w:r>
            <w:proofErr w:type="spellEnd"/>
          </w:p>
        </w:tc>
        <w:tc>
          <w:tcPr>
            <w:tcW w:w="6945" w:type="dxa"/>
          </w:tcPr>
          <w:p w14:paraId="2221B9CB"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CC" w14:textId="77777777" w:rsidR="00D3488C" w:rsidRDefault="00CD7017">
            <w:pPr>
              <w:jc w:val="both"/>
              <w:rPr>
                <w:snapToGrid w:val="0"/>
                <w:lang w:eastAsia="ja-JP"/>
              </w:rPr>
            </w:pPr>
            <w:r>
              <w:rPr>
                <w:snapToGrid w:val="0"/>
                <w:lang w:eastAsia="ja-JP"/>
              </w:rPr>
              <w:t xml:space="preserve">Remove unnecessary extension mark </w:t>
            </w:r>
          </w:p>
          <w:p w14:paraId="2221B9CD" w14:textId="77777777" w:rsidR="00D3488C" w:rsidRDefault="00CD7017">
            <w:pPr>
              <w:pStyle w:val="PL"/>
              <w:shd w:val="clear" w:color="auto" w:fill="E6E6E6"/>
              <w:rPr>
                <w:lang w:eastAsia="en-GB"/>
              </w:rPr>
            </w:pPr>
            <w:proofErr w:type="spellStart"/>
            <w:r>
              <w:rPr>
                <w:lang w:eastAsia="en-GB"/>
              </w:rPr>
              <w:t>CommonSL</w:t>
            </w:r>
            <w:proofErr w:type="spellEnd"/>
            <w:r>
              <w:rPr>
                <w:lang w:eastAsia="en-GB"/>
              </w:rPr>
              <w:t>-PRS-</w:t>
            </w:r>
            <w:proofErr w:type="spellStart"/>
            <w:r>
              <w:rPr>
                <w:lang w:eastAsia="en-GB"/>
              </w:rPr>
              <w:t>MethodsIEsProvideLocationInformation</w:t>
            </w:r>
            <w:proofErr w:type="spellEnd"/>
            <w:r>
              <w:rPr>
                <w:lang w:eastAsia="en-GB"/>
              </w:rPr>
              <w:t xml:space="preserve"> ::= SEQUENCE {</w:t>
            </w:r>
          </w:p>
          <w:p w14:paraId="2221B9CE" w14:textId="77777777" w:rsidR="00D3488C" w:rsidRPr="00BC2591" w:rsidRDefault="00CD7017">
            <w:pPr>
              <w:pStyle w:val="PL"/>
              <w:shd w:val="clear" w:color="auto" w:fill="E6E6E6"/>
              <w:rPr>
                <w:strike/>
                <w:color w:val="FF0000"/>
                <w:lang w:eastAsia="en-GB"/>
              </w:rPr>
            </w:pPr>
            <w:r w:rsidRPr="00BC2591">
              <w:rPr>
                <w:strike/>
                <w:color w:val="FF0000"/>
                <w:lang w:eastAsia="en-GB"/>
              </w:rPr>
              <w:t xml:space="preserve">    ...</w:t>
            </w:r>
          </w:p>
          <w:p w14:paraId="2221B9CF" w14:textId="77777777" w:rsidR="00D3488C" w:rsidRDefault="00CD7017">
            <w:pPr>
              <w:pStyle w:val="PL"/>
              <w:shd w:val="clear" w:color="auto" w:fill="E6E6E6"/>
              <w:rPr>
                <w:lang w:eastAsia="en-GB"/>
              </w:rPr>
            </w:pPr>
            <w:r>
              <w:rPr>
                <w:lang w:eastAsia="en-GB"/>
              </w:rPr>
              <w:t>}</w:t>
            </w:r>
          </w:p>
          <w:p w14:paraId="2221B9D0" w14:textId="77777777" w:rsidR="00D3488C" w:rsidRDefault="00D3488C">
            <w:pPr>
              <w:jc w:val="both"/>
              <w:rPr>
                <w:rFonts w:ascii="Times New Roman" w:hAnsi="Times New Roman" w:cs="Times New Roman"/>
                <w:sz w:val="20"/>
                <w:szCs w:val="20"/>
                <w:lang w:val="en-GB" w:eastAsia="zh-CN"/>
              </w:rPr>
            </w:pPr>
          </w:p>
          <w:p w14:paraId="2221B9D1"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221B9D2"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D3"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2221B9D4"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9D5" w14:textId="77777777" w:rsidR="00D3488C" w:rsidRDefault="00D3488C">
            <w:pPr>
              <w:jc w:val="both"/>
              <w:rPr>
                <w:rFonts w:ascii="Times New Roman" w:hAnsi="Times New Roman" w:cs="Times New Roman"/>
                <w:sz w:val="20"/>
                <w:szCs w:val="20"/>
                <w:lang w:val="en-GB" w:eastAsia="ja-JP"/>
              </w:rPr>
            </w:pPr>
          </w:p>
        </w:tc>
      </w:tr>
      <w:tr w:rsidR="00D3488C" w14:paraId="2221B9EE" w14:textId="77777777" w:rsidTr="001464D9">
        <w:tc>
          <w:tcPr>
            <w:tcW w:w="938" w:type="dxa"/>
          </w:tcPr>
          <w:p w14:paraId="2221B9D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Rapp020</w:t>
            </w:r>
          </w:p>
        </w:tc>
        <w:tc>
          <w:tcPr>
            <w:tcW w:w="7287" w:type="dxa"/>
          </w:tcPr>
          <w:p w14:paraId="2221B9D8" w14:textId="77777777" w:rsidR="00D3488C" w:rsidRDefault="00CD7017">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6.9</w:t>
            </w:r>
            <w:r>
              <w:rPr>
                <w:rFonts w:ascii="Times New Roman" w:hAnsi="Times New Roman" w:cs="Times New Roman"/>
                <w:sz w:val="20"/>
                <w:szCs w:val="20"/>
                <w:lang w:eastAsia="zh-CN"/>
              </w:rPr>
              <w:tab/>
              <w:t>SLPP PDU SL-TDOA Contents</w:t>
            </w:r>
          </w:p>
          <w:p w14:paraId="2221B9D9" w14:textId="77777777" w:rsidR="00D3488C" w:rsidRDefault="00CD7017">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SL-TDOA-</w:t>
            </w:r>
            <w:proofErr w:type="spellStart"/>
            <w:r>
              <w:rPr>
                <w:rFonts w:ascii="Times New Roman" w:hAnsi="Times New Roman" w:cs="Times New Roman"/>
                <w:sz w:val="20"/>
                <w:szCs w:val="20"/>
                <w:lang w:eastAsia="zh-CN"/>
              </w:rPr>
              <w:t>ProvideAssistanceData</w:t>
            </w:r>
            <w:proofErr w:type="spellEnd"/>
          </w:p>
        </w:tc>
        <w:tc>
          <w:tcPr>
            <w:tcW w:w="6945" w:type="dxa"/>
          </w:tcPr>
          <w:p w14:paraId="2221B9DA"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DB" w14:textId="77777777" w:rsidR="00D3488C" w:rsidRDefault="00CD7017">
            <w:pPr>
              <w:jc w:val="both"/>
              <w:rPr>
                <w:snapToGrid w:val="0"/>
                <w:lang w:eastAsia="ja-JP"/>
              </w:rPr>
            </w:pPr>
            <w:r>
              <w:rPr>
                <w:snapToGrid w:val="0"/>
                <w:lang w:eastAsia="ja-JP"/>
              </w:rPr>
              <w:t xml:space="preserve">Add extension mark </w:t>
            </w:r>
          </w:p>
          <w:p w14:paraId="2221B9DC" w14:textId="77777777" w:rsidR="00D3488C" w:rsidRDefault="00D3488C">
            <w:pPr>
              <w:pStyle w:val="PL"/>
              <w:shd w:val="clear" w:color="auto" w:fill="E6E6E6"/>
              <w:rPr>
                <w:lang w:eastAsia="en-GB"/>
              </w:rPr>
            </w:pPr>
          </w:p>
          <w:p w14:paraId="2221B9DD" w14:textId="77777777" w:rsidR="00D3488C" w:rsidRDefault="00CD7017">
            <w:pPr>
              <w:pStyle w:val="PL"/>
              <w:shd w:val="clear" w:color="auto" w:fill="E6E6E6"/>
              <w:rPr>
                <w:lang w:eastAsia="en-GB"/>
              </w:rPr>
            </w:pPr>
            <w:r>
              <w:rPr>
                <w:lang w:eastAsia="en-GB"/>
              </w:rPr>
              <w:t>SL-TDOA-</w:t>
            </w:r>
            <w:proofErr w:type="spellStart"/>
            <w:r>
              <w:rPr>
                <w:lang w:eastAsia="en-GB"/>
              </w:rPr>
              <w:t>ProvideAssistanceData</w:t>
            </w:r>
            <w:proofErr w:type="spellEnd"/>
            <w:r>
              <w:rPr>
                <w:lang w:eastAsia="en-GB"/>
              </w:rPr>
              <w:t xml:space="preserve"> ::= SEQUENCE {</w:t>
            </w:r>
          </w:p>
          <w:p w14:paraId="2221B9DE" w14:textId="77777777" w:rsidR="00D3488C" w:rsidRPr="00BC2591" w:rsidRDefault="00CD7017">
            <w:pPr>
              <w:pStyle w:val="PL"/>
              <w:shd w:val="clear" w:color="auto" w:fill="E6E6E6"/>
              <w:rPr>
                <w:color w:val="FF0000"/>
                <w:lang w:eastAsia="en-GB"/>
              </w:rPr>
            </w:pPr>
            <w:r>
              <w:rPr>
                <w:lang w:eastAsia="en-GB"/>
              </w:rPr>
              <w:t xml:space="preserve">    </w:t>
            </w:r>
            <w:proofErr w:type="spellStart"/>
            <w:r>
              <w:rPr>
                <w:lang w:eastAsia="en-GB"/>
              </w:rPr>
              <w:t>sl-PositionCalculationAssistanceTDOA</w:t>
            </w:r>
            <w:proofErr w:type="spellEnd"/>
            <w:r>
              <w:rPr>
                <w:lang w:eastAsia="en-GB"/>
              </w:rPr>
              <w:t xml:space="preserve">    SL-</w:t>
            </w:r>
            <w:proofErr w:type="spellStart"/>
            <w:r>
              <w:rPr>
                <w:lang w:eastAsia="en-GB"/>
              </w:rPr>
              <w:t>PositionCalculationAssistanceTDOA</w:t>
            </w:r>
            <w:proofErr w:type="spellEnd"/>
            <w:r>
              <w:rPr>
                <w:lang w:eastAsia="en-GB"/>
              </w:rPr>
              <w:t xml:space="preserve">    OPTIONAL</w:t>
            </w:r>
            <w:r w:rsidRPr="00BC2591">
              <w:rPr>
                <w:color w:val="FF0000"/>
                <w:lang w:eastAsia="en-GB"/>
              </w:rPr>
              <w:t>,</w:t>
            </w:r>
          </w:p>
          <w:p w14:paraId="2221B9DF" w14:textId="77777777" w:rsidR="00D3488C" w:rsidRPr="00BC2591" w:rsidRDefault="00CD7017">
            <w:pPr>
              <w:pStyle w:val="PL"/>
              <w:shd w:val="clear" w:color="auto" w:fill="E6E6E6"/>
              <w:rPr>
                <w:color w:val="FF0000"/>
                <w:lang w:eastAsia="en-GB"/>
              </w:rPr>
            </w:pPr>
            <w:r w:rsidRPr="00BC2591">
              <w:rPr>
                <w:color w:val="FF0000"/>
                <w:lang w:eastAsia="en-GB"/>
              </w:rPr>
              <w:t xml:space="preserve">    ...</w:t>
            </w:r>
          </w:p>
          <w:p w14:paraId="2221B9E0" w14:textId="77777777" w:rsidR="00D3488C" w:rsidRDefault="00D3488C">
            <w:pPr>
              <w:pStyle w:val="PL"/>
              <w:shd w:val="clear" w:color="auto" w:fill="E6E6E6"/>
              <w:rPr>
                <w:lang w:eastAsia="en-GB"/>
              </w:rPr>
            </w:pPr>
          </w:p>
          <w:p w14:paraId="2221B9E1" w14:textId="77777777" w:rsidR="00D3488C" w:rsidRDefault="00CD7017">
            <w:pPr>
              <w:pStyle w:val="PL"/>
              <w:shd w:val="clear" w:color="auto" w:fill="E6E6E6"/>
              <w:rPr>
                <w:lang w:eastAsia="en-GB"/>
              </w:rPr>
            </w:pPr>
            <w:r>
              <w:rPr>
                <w:lang w:eastAsia="en-GB"/>
              </w:rPr>
              <w:t>}</w:t>
            </w:r>
          </w:p>
          <w:p w14:paraId="2221B9E2" w14:textId="77777777" w:rsidR="00D3488C" w:rsidRDefault="00D3488C">
            <w:pPr>
              <w:pStyle w:val="PL"/>
              <w:shd w:val="clear" w:color="auto" w:fill="E6E6E6"/>
              <w:rPr>
                <w:lang w:eastAsia="en-GB"/>
              </w:rPr>
            </w:pPr>
          </w:p>
          <w:p w14:paraId="2221B9E3" w14:textId="77777777" w:rsidR="00D3488C" w:rsidRDefault="00CD7017">
            <w:pPr>
              <w:pStyle w:val="PL"/>
              <w:shd w:val="clear" w:color="auto" w:fill="E6E6E6"/>
              <w:rPr>
                <w:lang w:eastAsia="en-GB"/>
              </w:rPr>
            </w:pPr>
            <w:r>
              <w:rPr>
                <w:lang w:eastAsia="en-GB"/>
              </w:rPr>
              <w:t>SL-</w:t>
            </w:r>
            <w:proofErr w:type="spellStart"/>
            <w:r>
              <w:rPr>
                <w:lang w:eastAsia="en-GB"/>
              </w:rPr>
              <w:t>PositionCalculationAssistanceTDOA</w:t>
            </w:r>
            <w:proofErr w:type="spellEnd"/>
            <w:r>
              <w:rPr>
                <w:lang w:eastAsia="en-GB"/>
              </w:rPr>
              <w:t xml:space="preserve"> ::= SEQUENCE {</w:t>
            </w:r>
          </w:p>
          <w:p w14:paraId="2221B9E4" w14:textId="77777777" w:rsidR="00D3488C" w:rsidRPr="00BC2591" w:rsidRDefault="00CD7017">
            <w:pPr>
              <w:pStyle w:val="PL"/>
              <w:shd w:val="clear" w:color="auto" w:fill="E6E6E6"/>
              <w:rPr>
                <w:color w:val="FF0000"/>
                <w:lang w:eastAsia="en-GB"/>
              </w:rPr>
            </w:pPr>
            <w:r>
              <w:rPr>
                <w:lang w:eastAsia="en-GB"/>
              </w:rPr>
              <w:t xml:space="preserve">    </w:t>
            </w:r>
            <w:proofErr w:type="spellStart"/>
            <w:r>
              <w:rPr>
                <w:lang w:eastAsia="en-GB"/>
              </w:rPr>
              <w:t>sl</w:t>
            </w:r>
            <w:proofErr w:type="spellEnd"/>
            <w:r>
              <w:rPr>
                <w:lang w:eastAsia="en-GB"/>
              </w:rPr>
              <w:t>-RTD-Info                              SL-RTD-Info    OPTIONAL</w:t>
            </w:r>
            <w:r w:rsidRPr="00BC2591">
              <w:rPr>
                <w:color w:val="FF0000"/>
                <w:lang w:eastAsia="en-GB"/>
              </w:rPr>
              <w:t>,</w:t>
            </w:r>
          </w:p>
          <w:p w14:paraId="2221B9E5" w14:textId="77777777" w:rsidR="00D3488C" w:rsidRPr="00BC2591" w:rsidRDefault="00CD7017">
            <w:pPr>
              <w:pStyle w:val="PL"/>
              <w:shd w:val="clear" w:color="auto" w:fill="E6E6E6"/>
              <w:rPr>
                <w:color w:val="FF0000"/>
                <w:lang w:eastAsia="en-GB"/>
              </w:rPr>
            </w:pPr>
            <w:r w:rsidRPr="00BC2591">
              <w:rPr>
                <w:color w:val="FF0000"/>
                <w:lang w:eastAsia="en-GB"/>
              </w:rPr>
              <w:t xml:space="preserve">    ...</w:t>
            </w:r>
          </w:p>
          <w:p w14:paraId="2221B9E6" w14:textId="77777777" w:rsidR="00D3488C" w:rsidRDefault="00D3488C">
            <w:pPr>
              <w:pStyle w:val="PL"/>
              <w:shd w:val="clear" w:color="auto" w:fill="E6E6E6"/>
              <w:rPr>
                <w:lang w:eastAsia="en-GB"/>
              </w:rPr>
            </w:pPr>
          </w:p>
          <w:p w14:paraId="2221B9E7" w14:textId="77777777" w:rsidR="00D3488C" w:rsidRDefault="00CD7017">
            <w:pPr>
              <w:pStyle w:val="PL"/>
              <w:shd w:val="clear" w:color="auto" w:fill="E6E6E6"/>
              <w:rPr>
                <w:lang w:eastAsia="en-GB"/>
              </w:rPr>
            </w:pPr>
            <w:r>
              <w:rPr>
                <w:lang w:eastAsia="en-GB"/>
              </w:rPr>
              <w:t>}</w:t>
            </w:r>
          </w:p>
          <w:p w14:paraId="2221B9E8" w14:textId="77777777" w:rsidR="00D3488C" w:rsidRDefault="00D3488C">
            <w:pPr>
              <w:jc w:val="both"/>
              <w:rPr>
                <w:rFonts w:ascii="Times New Roman" w:hAnsi="Times New Roman" w:cs="Times New Roman"/>
                <w:sz w:val="20"/>
                <w:szCs w:val="20"/>
                <w:lang w:val="en-GB" w:eastAsia="zh-CN"/>
              </w:rPr>
            </w:pPr>
          </w:p>
          <w:p w14:paraId="2221B9E9"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221B9EA"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EB"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9EC"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9ED" w14:textId="77777777" w:rsidR="00D3488C" w:rsidRDefault="00D3488C">
            <w:pPr>
              <w:jc w:val="both"/>
              <w:rPr>
                <w:rFonts w:ascii="Times New Roman" w:hAnsi="Times New Roman" w:cs="Times New Roman"/>
                <w:sz w:val="20"/>
                <w:szCs w:val="20"/>
                <w:lang w:val="en-GB" w:eastAsia="ja-JP"/>
              </w:rPr>
            </w:pPr>
          </w:p>
        </w:tc>
      </w:tr>
      <w:tr w:rsidR="00D3488C" w14:paraId="2221BA05" w14:textId="77777777" w:rsidTr="001464D9">
        <w:tc>
          <w:tcPr>
            <w:tcW w:w="938" w:type="dxa"/>
          </w:tcPr>
          <w:p w14:paraId="2221B9EF"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Rapp021</w:t>
            </w:r>
          </w:p>
        </w:tc>
        <w:tc>
          <w:tcPr>
            <w:tcW w:w="7287" w:type="dxa"/>
          </w:tcPr>
          <w:p w14:paraId="2221B9F0" w14:textId="77777777" w:rsidR="00D3488C" w:rsidRDefault="00CD7017">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6.10</w:t>
            </w:r>
            <w:r>
              <w:rPr>
                <w:rFonts w:ascii="Times New Roman" w:hAnsi="Times New Roman" w:cs="Times New Roman"/>
                <w:sz w:val="20"/>
                <w:szCs w:val="20"/>
                <w:lang w:eastAsia="zh-CN"/>
              </w:rPr>
              <w:tab/>
              <w:t>SLPP PDU SL-TOA Contents</w:t>
            </w:r>
          </w:p>
          <w:p w14:paraId="2221B9F1" w14:textId="77777777" w:rsidR="00D3488C" w:rsidRDefault="00CD7017">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SL-TOA-</w:t>
            </w:r>
            <w:proofErr w:type="spellStart"/>
            <w:r>
              <w:rPr>
                <w:rFonts w:ascii="Times New Roman" w:hAnsi="Times New Roman" w:cs="Times New Roman"/>
                <w:sz w:val="20"/>
                <w:szCs w:val="20"/>
                <w:lang w:eastAsia="zh-CN"/>
              </w:rPr>
              <w:t>ProvideAssistanceData</w:t>
            </w:r>
            <w:proofErr w:type="spellEnd"/>
          </w:p>
        </w:tc>
        <w:tc>
          <w:tcPr>
            <w:tcW w:w="6945" w:type="dxa"/>
          </w:tcPr>
          <w:p w14:paraId="2221B9F2"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F3" w14:textId="77777777" w:rsidR="00D3488C" w:rsidRDefault="00CD7017">
            <w:pPr>
              <w:jc w:val="both"/>
              <w:rPr>
                <w:snapToGrid w:val="0"/>
                <w:lang w:eastAsia="ja-JP"/>
              </w:rPr>
            </w:pPr>
            <w:r>
              <w:rPr>
                <w:snapToGrid w:val="0"/>
                <w:lang w:eastAsia="ja-JP"/>
              </w:rPr>
              <w:t xml:space="preserve">Add extension mark </w:t>
            </w:r>
          </w:p>
          <w:p w14:paraId="2221B9F4" w14:textId="77777777" w:rsidR="00D3488C" w:rsidRDefault="00CD7017">
            <w:pPr>
              <w:pStyle w:val="PL"/>
              <w:shd w:val="clear" w:color="auto" w:fill="E6E6E6"/>
              <w:rPr>
                <w:lang w:eastAsia="en-GB"/>
              </w:rPr>
            </w:pPr>
            <w:r>
              <w:rPr>
                <w:lang w:eastAsia="en-GB"/>
              </w:rPr>
              <w:t>SL-TOA-</w:t>
            </w:r>
            <w:proofErr w:type="spellStart"/>
            <w:r>
              <w:rPr>
                <w:lang w:eastAsia="en-GB"/>
              </w:rPr>
              <w:t>ProvideAssistanceData</w:t>
            </w:r>
            <w:proofErr w:type="spellEnd"/>
            <w:r>
              <w:rPr>
                <w:lang w:eastAsia="en-GB"/>
              </w:rPr>
              <w:t xml:space="preserve"> ::= SEQUENCE {</w:t>
            </w:r>
          </w:p>
          <w:p w14:paraId="2221B9F5" w14:textId="77777777" w:rsidR="00D3488C" w:rsidRPr="00BC2591" w:rsidRDefault="00CD7017">
            <w:pPr>
              <w:pStyle w:val="PL"/>
              <w:shd w:val="clear" w:color="auto" w:fill="E6E6E6"/>
              <w:rPr>
                <w:color w:val="FF0000"/>
                <w:lang w:eastAsia="en-GB"/>
              </w:rPr>
            </w:pPr>
            <w:r>
              <w:rPr>
                <w:lang w:eastAsia="en-GB"/>
              </w:rPr>
              <w:t xml:space="preserve">    </w:t>
            </w:r>
            <w:proofErr w:type="spellStart"/>
            <w:r>
              <w:rPr>
                <w:lang w:eastAsia="en-GB"/>
              </w:rPr>
              <w:t>sl-PositionCalculationAssistanceTOA</w:t>
            </w:r>
            <w:proofErr w:type="spellEnd"/>
            <w:r>
              <w:rPr>
                <w:lang w:eastAsia="en-GB"/>
              </w:rPr>
              <w:t xml:space="preserve">    SL-</w:t>
            </w:r>
            <w:proofErr w:type="spellStart"/>
            <w:r>
              <w:rPr>
                <w:lang w:eastAsia="en-GB"/>
              </w:rPr>
              <w:t>PositionCalculationAssistanceTOA</w:t>
            </w:r>
            <w:proofErr w:type="spellEnd"/>
            <w:r>
              <w:rPr>
                <w:lang w:eastAsia="en-GB"/>
              </w:rPr>
              <w:t xml:space="preserve">    OPTIONAL</w:t>
            </w:r>
            <w:r w:rsidRPr="00BC2591">
              <w:rPr>
                <w:color w:val="FF0000"/>
                <w:lang w:eastAsia="en-GB"/>
              </w:rPr>
              <w:t>,</w:t>
            </w:r>
          </w:p>
          <w:p w14:paraId="2221B9F6" w14:textId="77777777" w:rsidR="00D3488C" w:rsidRPr="00BC2591" w:rsidRDefault="00CD7017">
            <w:pPr>
              <w:pStyle w:val="PL"/>
              <w:shd w:val="clear" w:color="auto" w:fill="E6E6E6"/>
              <w:rPr>
                <w:color w:val="FF0000"/>
                <w:lang w:eastAsia="en-GB"/>
              </w:rPr>
            </w:pPr>
            <w:r w:rsidRPr="00BC2591">
              <w:rPr>
                <w:color w:val="FF0000"/>
                <w:lang w:eastAsia="en-GB"/>
              </w:rPr>
              <w:t xml:space="preserve">    ...</w:t>
            </w:r>
          </w:p>
          <w:p w14:paraId="2221B9F7" w14:textId="77777777" w:rsidR="00D3488C" w:rsidRDefault="00D3488C">
            <w:pPr>
              <w:pStyle w:val="PL"/>
              <w:shd w:val="clear" w:color="auto" w:fill="E6E6E6"/>
              <w:rPr>
                <w:lang w:eastAsia="en-GB"/>
              </w:rPr>
            </w:pPr>
          </w:p>
          <w:p w14:paraId="2221B9F8" w14:textId="77777777" w:rsidR="00D3488C" w:rsidRDefault="00CD7017">
            <w:pPr>
              <w:pStyle w:val="PL"/>
              <w:shd w:val="clear" w:color="auto" w:fill="E6E6E6"/>
              <w:rPr>
                <w:lang w:eastAsia="en-GB"/>
              </w:rPr>
            </w:pPr>
            <w:r>
              <w:rPr>
                <w:lang w:eastAsia="en-GB"/>
              </w:rPr>
              <w:t>}</w:t>
            </w:r>
          </w:p>
          <w:p w14:paraId="2221B9F9" w14:textId="77777777" w:rsidR="00D3488C" w:rsidRDefault="00D3488C">
            <w:pPr>
              <w:pStyle w:val="PL"/>
              <w:shd w:val="clear" w:color="auto" w:fill="E6E6E6"/>
              <w:rPr>
                <w:lang w:eastAsia="en-GB"/>
              </w:rPr>
            </w:pPr>
          </w:p>
          <w:p w14:paraId="2221B9FA" w14:textId="77777777" w:rsidR="00D3488C" w:rsidRDefault="00CD7017">
            <w:pPr>
              <w:pStyle w:val="PL"/>
              <w:shd w:val="clear" w:color="auto" w:fill="E6E6E6"/>
              <w:rPr>
                <w:lang w:eastAsia="en-GB"/>
              </w:rPr>
            </w:pPr>
            <w:r>
              <w:rPr>
                <w:lang w:eastAsia="en-GB"/>
              </w:rPr>
              <w:t>SL-</w:t>
            </w:r>
            <w:proofErr w:type="spellStart"/>
            <w:r>
              <w:rPr>
                <w:lang w:eastAsia="en-GB"/>
              </w:rPr>
              <w:t>PositionCalculationAssistanceTOA</w:t>
            </w:r>
            <w:proofErr w:type="spellEnd"/>
            <w:r>
              <w:rPr>
                <w:lang w:eastAsia="en-GB"/>
              </w:rPr>
              <w:t xml:space="preserve"> ::= SEQUENCE {</w:t>
            </w:r>
          </w:p>
          <w:p w14:paraId="2221B9FB" w14:textId="77777777" w:rsidR="00D3488C" w:rsidRPr="00BC2591" w:rsidRDefault="00CD7017">
            <w:pPr>
              <w:pStyle w:val="PL"/>
              <w:shd w:val="clear" w:color="auto" w:fill="E6E6E6"/>
              <w:rPr>
                <w:color w:val="FF0000"/>
                <w:lang w:eastAsia="en-GB"/>
              </w:rPr>
            </w:pPr>
            <w:r>
              <w:rPr>
                <w:lang w:eastAsia="en-GB"/>
              </w:rPr>
              <w:t xml:space="preserve">    </w:t>
            </w:r>
            <w:proofErr w:type="spellStart"/>
            <w:r>
              <w:rPr>
                <w:lang w:eastAsia="en-GB"/>
              </w:rPr>
              <w:t>sl</w:t>
            </w:r>
            <w:proofErr w:type="spellEnd"/>
            <w:r>
              <w:rPr>
                <w:lang w:eastAsia="en-GB"/>
              </w:rPr>
              <w:t>-RTD-Info                             SL-RTD-Info    OPTIONAL</w:t>
            </w:r>
            <w:r w:rsidRPr="00BC2591">
              <w:rPr>
                <w:color w:val="FF0000"/>
                <w:lang w:eastAsia="en-GB"/>
              </w:rPr>
              <w:t>,</w:t>
            </w:r>
          </w:p>
          <w:p w14:paraId="2221B9FC" w14:textId="77777777" w:rsidR="00D3488C" w:rsidRPr="00BC2591" w:rsidRDefault="00CD7017">
            <w:pPr>
              <w:pStyle w:val="PL"/>
              <w:shd w:val="clear" w:color="auto" w:fill="E6E6E6"/>
              <w:rPr>
                <w:color w:val="FF0000"/>
                <w:lang w:eastAsia="en-GB"/>
              </w:rPr>
            </w:pPr>
            <w:r w:rsidRPr="00BC2591">
              <w:rPr>
                <w:color w:val="FF0000"/>
                <w:lang w:eastAsia="en-GB"/>
              </w:rPr>
              <w:t xml:space="preserve">    ...</w:t>
            </w:r>
          </w:p>
          <w:p w14:paraId="2221B9FD" w14:textId="77777777" w:rsidR="00D3488C" w:rsidRDefault="00D3488C">
            <w:pPr>
              <w:pStyle w:val="PL"/>
              <w:shd w:val="clear" w:color="auto" w:fill="E6E6E6"/>
              <w:rPr>
                <w:lang w:eastAsia="en-GB"/>
              </w:rPr>
            </w:pPr>
          </w:p>
          <w:p w14:paraId="2221B9FE" w14:textId="77777777" w:rsidR="00D3488C" w:rsidRDefault="00CD7017">
            <w:pPr>
              <w:pStyle w:val="PL"/>
              <w:shd w:val="clear" w:color="auto" w:fill="E6E6E6"/>
              <w:rPr>
                <w:lang w:eastAsia="en-GB"/>
              </w:rPr>
            </w:pPr>
            <w:r>
              <w:rPr>
                <w:lang w:eastAsia="en-GB"/>
              </w:rPr>
              <w:lastRenderedPageBreak/>
              <w:t>}</w:t>
            </w:r>
          </w:p>
          <w:p w14:paraId="2221B9FF" w14:textId="77777777" w:rsidR="00D3488C" w:rsidRDefault="00D3488C">
            <w:pPr>
              <w:jc w:val="both"/>
              <w:rPr>
                <w:rFonts w:ascii="Times New Roman" w:hAnsi="Times New Roman" w:cs="Times New Roman"/>
                <w:sz w:val="20"/>
                <w:szCs w:val="20"/>
                <w:lang w:val="en-GB" w:eastAsia="zh-CN"/>
              </w:rPr>
            </w:pPr>
          </w:p>
          <w:p w14:paraId="2221BA00"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221BA01"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A02"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2221BA03"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A04" w14:textId="77777777" w:rsidR="00D3488C" w:rsidRDefault="00D3488C">
            <w:pPr>
              <w:jc w:val="both"/>
              <w:rPr>
                <w:rFonts w:ascii="Times New Roman" w:hAnsi="Times New Roman" w:cs="Times New Roman"/>
                <w:sz w:val="20"/>
                <w:szCs w:val="20"/>
                <w:lang w:val="en-GB" w:eastAsia="ja-JP"/>
              </w:rPr>
            </w:pPr>
          </w:p>
        </w:tc>
      </w:tr>
      <w:tr w:rsidR="00D3488C" w14:paraId="2221BA19" w14:textId="77777777" w:rsidTr="001464D9">
        <w:tc>
          <w:tcPr>
            <w:tcW w:w="938" w:type="dxa"/>
          </w:tcPr>
          <w:p w14:paraId="2221BA06"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001</w:t>
            </w:r>
          </w:p>
        </w:tc>
        <w:tc>
          <w:tcPr>
            <w:tcW w:w="7287" w:type="dxa"/>
          </w:tcPr>
          <w:p w14:paraId="2221BA07" w14:textId="77777777" w:rsidR="00D3488C" w:rsidRDefault="00CD7017">
            <w:pPr>
              <w:pStyle w:val="Heading3"/>
              <w:rPr>
                <w:lang w:eastAsia="ja-JP"/>
              </w:rPr>
            </w:pPr>
            <w:bookmarkStart w:id="38" w:name="_Toc149599378"/>
            <w:bookmarkStart w:id="39" w:name="_Toc131140005"/>
            <w:bookmarkStart w:id="40" w:name="_Toc146746885"/>
            <w:bookmarkStart w:id="41" w:name="_Toc144116953"/>
            <w:bookmarkStart w:id="42" w:name="_Toc52548251"/>
            <w:bookmarkStart w:id="43" w:name="_Toc52547721"/>
            <w:bookmarkStart w:id="44" w:name="_Toc46486316"/>
            <w:bookmarkStart w:id="45" w:name="_Toc52547191"/>
            <w:bookmarkStart w:id="46" w:name="_Toc52546661"/>
            <w:bookmarkStart w:id="47" w:name="_Toc37680746"/>
            <w:bookmarkStart w:id="48" w:name="_Toc27765089"/>
            <w:bookmarkStart w:id="49" w:name="_Toc152344342"/>
            <w:r>
              <w:rPr>
                <w:lang w:eastAsia="ja-JP"/>
              </w:rPr>
              <w:t>4.1.1</w:t>
            </w:r>
            <w:r>
              <w:rPr>
                <w:lang w:eastAsia="ja-JP"/>
              </w:rPr>
              <w:tab/>
              <w:t>SLPP Configuration</w:t>
            </w:r>
            <w:bookmarkEnd w:id="38"/>
            <w:bookmarkEnd w:id="39"/>
            <w:bookmarkEnd w:id="40"/>
            <w:bookmarkEnd w:id="41"/>
            <w:bookmarkEnd w:id="42"/>
            <w:bookmarkEnd w:id="43"/>
            <w:bookmarkEnd w:id="44"/>
            <w:bookmarkEnd w:id="45"/>
            <w:bookmarkEnd w:id="46"/>
            <w:bookmarkEnd w:id="47"/>
            <w:bookmarkEnd w:id="48"/>
            <w:bookmarkEnd w:id="49"/>
          </w:p>
          <w:p w14:paraId="2221BA08" w14:textId="77777777" w:rsidR="00D3488C" w:rsidRDefault="00CD7017">
            <w:pPr>
              <w:rPr>
                <w:lang w:eastAsia="ja-JP"/>
              </w:rPr>
            </w:pPr>
            <w:bookmarkStart w:id="50" w:name="_Hlk149287436"/>
            <w:r>
              <w:rPr>
                <w:lang w:eastAsia="ja-JP"/>
              </w:rPr>
              <w:t xml:space="preserve">SLPP is used point-to-point between Endpoints, e.g. server and target </w:t>
            </w:r>
            <w:bookmarkEnd w:id="50"/>
            <w:r>
              <w:rPr>
                <w:lang w:eastAsia="ja-JP"/>
              </w:rPr>
              <w:t xml:space="preserve">in order to obtain absolute position, relative position, or ranging information of target UE using </w:t>
            </w:r>
            <w:proofErr w:type="spellStart"/>
            <w:r>
              <w:rPr>
                <w:lang w:eastAsia="ja-JP"/>
              </w:rPr>
              <w:t>sidelink</w:t>
            </w:r>
            <w:proofErr w:type="spellEnd"/>
            <w:r>
              <w:rPr>
                <w:lang w:eastAsia="ja-JP"/>
              </w:rPr>
              <w:t xml:space="preserve"> measurements obtained by one or more reference sources. Figure 4.1.1-1 shows the configuration as applied to the </w:t>
            </w:r>
            <w:proofErr w:type="spellStart"/>
            <w:r>
              <w:rPr>
                <w:lang w:eastAsia="ja-JP"/>
              </w:rPr>
              <w:t>sidelink</w:t>
            </w:r>
            <w:proofErr w:type="spellEnd"/>
            <w:r>
              <w:rPr>
                <w:lang w:eastAsia="ja-JP"/>
              </w:rPr>
              <w:t xml:space="preserve"> positioning (as defined in TS 38.305 [3] and TS 23.273 [5]).</w:t>
            </w:r>
          </w:p>
          <w:p w14:paraId="2221BA09" w14:textId="77777777" w:rsidR="00D3488C" w:rsidRDefault="00D3488C">
            <w:pPr>
              <w:rPr>
                <w:lang w:eastAsia="ja-JP"/>
              </w:rPr>
            </w:pPr>
          </w:p>
          <w:p w14:paraId="2221BA0A" w14:textId="77777777" w:rsidR="00D3488C" w:rsidRDefault="00000000">
            <w:pPr>
              <w:pStyle w:val="TH"/>
              <w:jc w:val="left"/>
              <w:rPr>
                <w:lang w:eastAsia="ja-JP"/>
              </w:rPr>
            </w:pPr>
            <w:bookmarkStart w:id="51" w:name="_MON_1309808743"/>
            <w:bookmarkStart w:id="52" w:name="_MON_1309687828"/>
            <w:bookmarkStart w:id="53" w:name="_MON_1309687756"/>
            <w:bookmarkStart w:id="54" w:name="_MON_1309687657"/>
            <w:bookmarkStart w:id="55" w:name="_MON_1309687589"/>
            <w:bookmarkStart w:id="56" w:name="_MON_1309687544"/>
            <w:bookmarkStart w:id="57" w:name="_MON_1306860215"/>
            <w:bookmarkStart w:id="58" w:name="_MON_1309687824"/>
            <w:bookmarkStart w:id="59" w:name="_MON_1321924054"/>
            <w:bookmarkStart w:id="60" w:name="_MON_1321932962"/>
            <w:bookmarkStart w:id="61" w:name="_1311196432"/>
            <w:bookmarkStart w:id="62" w:name="_1309812323"/>
            <w:bookmarkEnd w:id="51"/>
            <w:bookmarkEnd w:id="52"/>
            <w:bookmarkEnd w:id="53"/>
            <w:bookmarkEnd w:id="54"/>
            <w:bookmarkEnd w:id="55"/>
            <w:bookmarkEnd w:id="56"/>
            <w:bookmarkEnd w:id="57"/>
            <w:bookmarkEnd w:id="58"/>
            <w:bookmarkEnd w:id="59"/>
            <w:bookmarkEnd w:id="60"/>
            <w:bookmarkEnd w:id="61"/>
            <w:bookmarkEnd w:id="62"/>
            <w:r>
              <w:rPr>
                <w:lang w:eastAsia="ja-JP"/>
              </w:rPr>
              <w:object w:dxaOrig="1440" w:dyaOrig="1440" w14:anchorId="2221BE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68.5pt;margin-top:0;width:345pt;height:230.5pt;z-index:251659264;mso-wrap-distance-left:9pt;mso-wrap-distance-top:0;mso-wrap-distance-right:9pt;mso-wrap-distance-bottom:0;mso-width-relative:page;mso-height-relative:page">
                  <v:imagedata r:id="rId12" o:title=""/>
                  <w10:wrap type="square" side="right"/>
                </v:shape>
                <o:OLEObject Type="Embed" ProgID="Word.Picture.8" ShapeID="_x0000_s2050" DrawAspect="Content" ObjectID="_1771266105" r:id="rId13"/>
              </w:object>
            </w:r>
            <w:r w:rsidR="00CD7017">
              <w:rPr>
                <w:lang w:eastAsia="ja-JP"/>
              </w:rPr>
              <w:br w:type="textWrapping" w:clear="all"/>
            </w:r>
          </w:p>
          <w:p w14:paraId="2221BA0B" w14:textId="77777777" w:rsidR="00D3488C" w:rsidRDefault="00CD7017">
            <w:pPr>
              <w:pStyle w:val="TF"/>
            </w:pPr>
            <w:r>
              <w:t xml:space="preserve">Figure 4.1.1-1: SLPP Configuration for </w:t>
            </w:r>
            <w:proofErr w:type="spellStart"/>
            <w:r>
              <w:t>sidelink</w:t>
            </w:r>
            <w:proofErr w:type="spellEnd"/>
            <w:r>
              <w:t xml:space="preserve"> positioning</w:t>
            </w:r>
          </w:p>
          <w:p w14:paraId="2221BA0C" w14:textId="77777777" w:rsidR="00D3488C" w:rsidRDefault="00D3488C">
            <w:pPr>
              <w:jc w:val="both"/>
              <w:rPr>
                <w:rFonts w:ascii="Times New Roman" w:hAnsi="Times New Roman" w:cs="Times New Roman"/>
                <w:sz w:val="20"/>
                <w:szCs w:val="20"/>
                <w:lang w:eastAsia="zh-CN"/>
              </w:rPr>
            </w:pPr>
          </w:p>
        </w:tc>
        <w:tc>
          <w:tcPr>
            <w:tcW w:w="6945" w:type="dxa"/>
          </w:tcPr>
          <w:p w14:paraId="2221BA0D" w14:textId="77777777" w:rsidR="00D3488C" w:rsidRDefault="00CD7017">
            <w:pPr>
              <w:pStyle w:val="CommentText"/>
              <w:rPr>
                <w:lang w:eastAsia="ja-JP"/>
              </w:rPr>
            </w:pPr>
            <w:r>
              <w:rPr>
                <w:lang w:eastAsia="ja-JP"/>
              </w:rPr>
              <w:t>A</w:t>
            </w:r>
            <w:r>
              <w:rPr>
                <w:rFonts w:hint="eastAsia"/>
                <w:lang w:eastAsia="zh-CN"/>
              </w:rPr>
              <w:t>cc</w:t>
            </w:r>
            <w:r>
              <w:rPr>
                <w:lang w:eastAsia="ja-JP"/>
              </w:rPr>
              <w:t xml:space="preserve">ording to the figure, SLPP can only be transferred between the server and the target/reference sources (anchor UE?). But it is also possible that SLPP messages are transferred between the target and anchor UEs. </w:t>
            </w:r>
          </w:p>
          <w:p w14:paraId="2221BA0E" w14:textId="77777777" w:rsidR="00D3488C" w:rsidRDefault="00D3488C">
            <w:pPr>
              <w:jc w:val="both"/>
              <w:rPr>
                <w:rFonts w:ascii="Times New Roman" w:hAnsi="Times New Roman" w:cs="Times New Roman"/>
                <w:b/>
                <w:bCs/>
                <w:sz w:val="20"/>
                <w:szCs w:val="20"/>
                <w:lang w:val="en-GB" w:eastAsia="zh-CN"/>
              </w:rPr>
            </w:pPr>
          </w:p>
          <w:p w14:paraId="2221BA0F"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hint="eastAsia"/>
                <w:b/>
                <w:bCs/>
                <w:sz w:val="20"/>
                <w:szCs w:val="20"/>
                <w:lang w:val="en-GB" w:eastAsia="zh-CN"/>
              </w:rPr>
              <w:t>S</w:t>
            </w:r>
            <w:r>
              <w:rPr>
                <w:rFonts w:ascii="Times New Roman" w:hAnsi="Times New Roman" w:cs="Times New Roman"/>
                <w:b/>
                <w:bCs/>
                <w:sz w:val="20"/>
                <w:szCs w:val="20"/>
                <w:lang w:val="en-GB" w:eastAsia="zh-CN"/>
              </w:rPr>
              <w:t>hould revise the figure to support all scenarios.</w:t>
            </w:r>
          </w:p>
        </w:tc>
        <w:tc>
          <w:tcPr>
            <w:tcW w:w="1985" w:type="dxa"/>
          </w:tcPr>
          <w:p w14:paraId="2221BA10"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2221BA11" w14:textId="3D80207F" w:rsidR="00D3488C" w:rsidRDefault="00A71471">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r>
              <w:rPr>
                <w:rFonts w:ascii="Times New Roman" w:hAnsi="Times New Roman" w:cs="Times New Roman"/>
                <w:sz w:val="20"/>
                <w:szCs w:val="20"/>
                <w:lang w:val="en-GB" w:eastAsia="zh-CN"/>
              </w:rPr>
              <w:t xml:space="preserve"> with differed option</w:t>
            </w:r>
          </w:p>
        </w:tc>
        <w:tc>
          <w:tcPr>
            <w:tcW w:w="3932" w:type="dxa"/>
          </w:tcPr>
          <w:p w14:paraId="2221BA12"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w:t>
            </w:r>
            <w:r>
              <w:rPr>
                <w:rFonts w:ascii="Times New Roman" w:hAnsi="Times New Roman" w:cs="Times New Roman"/>
                <w:sz w:val="20"/>
                <w:szCs w:val="20"/>
                <w:lang w:val="en-GB" w:eastAsia="zh-CN"/>
              </w:rPr>
              <w:t>vivo]: Agree that figure needs to be refined</w:t>
            </w:r>
          </w:p>
          <w:p w14:paraId="2221BA1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 The line for assistance data should be double headed arrow as Server and target/reference may exchange assistance data bidirectionally.</w:t>
            </w:r>
          </w:p>
          <w:p w14:paraId="2221BA14"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2) Add ‘measurements and location’ between server and reference as they may also exchange measurements result. </w:t>
            </w:r>
          </w:p>
          <w:p w14:paraId="2221BA15"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3) the SL-PRS between target and reference should also be bidirectional.</w:t>
            </w:r>
          </w:p>
          <w:p w14:paraId="2221BA16"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Agree with comments from vivo, and updated in v01 with Yi1-Intel</w:t>
            </w:r>
          </w:p>
          <w:p w14:paraId="2221BA1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ja-JP"/>
              </w:rPr>
              <w:t>To Huawei So far, signalling on capability is not shown in the figure. Except capability, what SLPP signalling should be transferred between target and anchor UEs?</w:t>
            </w:r>
          </w:p>
          <w:p w14:paraId="6F965B99" w14:textId="34CA661C" w:rsidR="00C55301" w:rsidRDefault="008B751A" w:rsidP="006A4EC8">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r w:rsidR="00811C4F" w:rsidRPr="00811C4F">
              <w:rPr>
                <w:rFonts w:ascii="Times New Roman" w:hAnsi="Times New Roman" w:cs="Times New Roman"/>
                <w:sz w:val="20"/>
                <w:szCs w:val="20"/>
                <w:lang w:val="en-GB" w:eastAsia="zh-CN"/>
              </w:rPr>
              <w:t xml:space="preserve">Qualcomm: The new (but also the previous) Figure is rather confusing. For example, why is there no measurement and assistance data exchange between "Target" and "Anchor"? </w:t>
            </w:r>
            <w:r w:rsidR="00811C4F">
              <w:rPr>
                <w:rFonts w:ascii="Times New Roman" w:hAnsi="Times New Roman" w:cs="Times New Roman"/>
                <w:sz w:val="20"/>
                <w:szCs w:val="20"/>
                <w:lang w:val="en-GB" w:eastAsia="zh-CN"/>
              </w:rPr>
              <w:t>E.g.</w:t>
            </w:r>
            <w:r w:rsidR="00811C4F" w:rsidRPr="00811C4F">
              <w:rPr>
                <w:rFonts w:ascii="Times New Roman" w:hAnsi="Times New Roman" w:cs="Times New Roman"/>
                <w:sz w:val="20"/>
                <w:szCs w:val="20"/>
                <w:lang w:val="en-GB" w:eastAsia="zh-CN"/>
              </w:rPr>
              <w:t>, how would RTT between Target and Anchor work in this case? But also SL-TOA</w:t>
            </w:r>
            <w:r w:rsidR="005A7744">
              <w:rPr>
                <w:rFonts w:ascii="Times New Roman" w:hAnsi="Times New Roman" w:cs="Times New Roman"/>
                <w:sz w:val="20"/>
                <w:szCs w:val="20"/>
                <w:lang w:val="en-GB" w:eastAsia="zh-CN"/>
              </w:rPr>
              <w:t>.</w:t>
            </w:r>
            <w:r w:rsidR="00811C4F" w:rsidRPr="00811C4F">
              <w:rPr>
                <w:rFonts w:ascii="Times New Roman" w:hAnsi="Times New Roman" w:cs="Times New Roman"/>
                <w:sz w:val="20"/>
                <w:szCs w:val="20"/>
                <w:lang w:val="en-GB" w:eastAsia="zh-CN"/>
              </w:rPr>
              <w:t xml:space="preserve"> </w:t>
            </w:r>
            <w:r w:rsidR="005A7744">
              <w:rPr>
                <w:rFonts w:ascii="Times New Roman" w:hAnsi="Times New Roman" w:cs="Times New Roman"/>
                <w:sz w:val="20"/>
                <w:szCs w:val="20"/>
                <w:lang w:val="en-GB" w:eastAsia="zh-CN"/>
              </w:rPr>
              <w:t xml:space="preserve">Similar, </w:t>
            </w:r>
            <w:r w:rsidR="00811C4F" w:rsidRPr="00811C4F">
              <w:rPr>
                <w:rFonts w:ascii="Times New Roman" w:hAnsi="Times New Roman" w:cs="Times New Roman"/>
                <w:sz w:val="20"/>
                <w:szCs w:val="20"/>
                <w:lang w:val="en-GB" w:eastAsia="zh-CN"/>
              </w:rPr>
              <w:t xml:space="preserve">how would the Anchor UE know the SL-PRS Sequence ID of the Target (and vice versa), which is currently in the assistance data? </w:t>
            </w:r>
            <w:r w:rsidR="00C55301" w:rsidRPr="00811C4F">
              <w:rPr>
                <w:rFonts w:ascii="Times New Roman" w:hAnsi="Times New Roman" w:cs="Times New Roman"/>
                <w:sz w:val="20"/>
                <w:szCs w:val="20"/>
                <w:lang w:val="en-GB" w:eastAsia="zh-CN"/>
              </w:rPr>
              <w:t>Similar questions were raised in Rapp004 already. "Target" and "Anchor" do not just exchange "NR PC5 Radio Signals".</w:t>
            </w:r>
          </w:p>
          <w:p w14:paraId="2CB02CC5" w14:textId="6B842E96" w:rsidR="00B45D62" w:rsidRPr="00811C4F" w:rsidRDefault="00E70D3C" w:rsidP="006A4EC8">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Is this Figure really needed? </w:t>
            </w:r>
            <w:r w:rsidR="00B45D62">
              <w:rPr>
                <w:rFonts w:ascii="Times New Roman" w:hAnsi="Times New Roman" w:cs="Times New Roman"/>
                <w:sz w:val="20"/>
                <w:szCs w:val="20"/>
                <w:lang w:val="en-GB" w:eastAsia="zh-CN"/>
              </w:rPr>
              <w:t xml:space="preserve">It is currently specified: </w:t>
            </w:r>
            <w:r w:rsidR="004C1CD2">
              <w:rPr>
                <w:rFonts w:ascii="Times New Roman" w:hAnsi="Times New Roman" w:cs="Times New Roman"/>
                <w:sz w:val="20"/>
                <w:szCs w:val="20"/>
                <w:lang w:val="en-GB" w:eastAsia="zh-CN"/>
              </w:rPr>
              <w:br/>
            </w:r>
            <w:r w:rsidR="00B45D62">
              <w:rPr>
                <w:rFonts w:ascii="Times New Roman" w:hAnsi="Times New Roman" w:cs="Times New Roman"/>
                <w:sz w:val="20"/>
                <w:szCs w:val="20"/>
                <w:lang w:val="en-GB" w:eastAsia="zh-CN"/>
              </w:rPr>
              <w:t>"</w:t>
            </w:r>
            <w:r w:rsidR="00B45D62" w:rsidRPr="00B45D62">
              <w:rPr>
                <w:rFonts w:ascii="Times New Roman" w:hAnsi="Times New Roman" w:cs="Times New Roman"/>
                <w:sz w:val="20"/>
                <w:szCs w:val="20"/>
                <w:lang w:val="en-GB" w:eastAsia="zh-CN"/>
              </w:rPr>
              <w:t xml:space="preserve">Figure 4.1.1-1 shows the configuration as applied to the </w:t>
            </w:r>
            <w:proofErr w:type="spellStart"/>
            <w:r w:rsidR="00B45D62" w:rsidRPr="00B45D62">
              <w:rPr>
                <w:rFonts w:ascii="Times New Roman" w:hAnsi="Times New Roman" w:cs="Times New Roman"/>
                <w:sz w:val="20"/>
                <w:szCs w:val="20"/>
                <w:lang w:val="en-GB" w:eastAsia="zh-CN"/>
              </w:rPr>
              <w:t>sidelink</w:t>
            </w:r>
            <w:proofErr w:type="spellEnd"/>
            <w:r w:rsidR="00B45D62" w:rsidRPr="00B45D62">
              <w:rPr>
                <w:rFonts w:ascii="Times New Roman" w:hAnsi="Times New Roman" w:cs="Times New Roman"/>
                <w:sz w:val="20"/>
                <w:szCs w:val="20"/>
                <w:lang w:val="en-GB" w:eastAsia="zh-CN"/>
              </w:rPr>
              <w:t xml:space="preserve"> positioning (as defined in TS 38.305 [3] and TS 23.273 [5]).</w:t>
            </w:r>
            <w:r w:rsidR="00B45D62">
              <w:rPr>
                <w:rFonts w:ascii="Times New Roman" w:hAnsi="Times New Roman" w:cs="Times New Roman"/>
                <w:sz w:val="20"/>
                <w:szCs w:val="20"/>
                <w:lang w:val="en-GB" w:eastAsia="zh-CN"/>
              </w:rPr>
              <w:t xml:space="preserve">" </w:t>
            </w:r>
            <w:r w:rsidR="004C1CD2">
              <w:rPr>
                <w:rFonts w:ascii="Times New Roman" w:hAnsi="Times New Roman" w:cs="Times New Roman"/>
                <w:sz w:val="20"/>
                <w:szCs w:val="20"/>
                <w:lang w:val="en-GB" w:eastAsia="zh-CN"/>
              </w:rPr>
              <w:br/>
            </w:r>
            <w:r w:rsidR="00B45D62">
              <w:rPr>
                <w:rFonts w:ascii="Times New Roman" w:hAnsi="Times New Roman" w:cs="Times New Roman"/>
                <w:sz w:val="20"/>
                <w:szCs w:val="20"/>
                <w:lang w:val="en-GB" w:eastAsia="zh-CN"/>
              </w:rPr>
              <w:t xml:space="preserve">I don't think </w:t>
            </w:r>
            <w:r w:rsidR="00C55301">
              <w:rPr>
                <w:rFonts w:ascii="Times New Roman" w:hAnsi="Times New Roman" w:cs="Times New Roman"/>
                <w:sz w:val="20"/>
                <w:szCs w:val="20"/>
                <w:lang w:val="en-GB" w:eastAsia="zh-CN"/>
              </w:rPr>
              <w:t>38.305 or 23.273 defines what is shown in the Figure.</w:t>
            </w:r>
            <w:r w:rsidR="00ED0C18">
              <w:rPr>
                <w:rFonts w:ascii="Times New Roman" w:hAnsi="Times New Roman" w:cs="Times New Roman"/>
                <w:sz w:val="20"/>
                <w:szCs w:val="20"/>
                <w:lang w:val="en-GB" w:eastAsia="zh-CN"/>
              </w:rPr>
              <w:t xml:space="preserve"> Suggest </w:t>
            </w:r>
            <w:proofErr w:type="gramStart"/>
            <w:r w:rsidR="00ED0C18">
              <w:rPr>
                <w:rFonts w:ascii="Times New Roman" w:hAnsi="Times New Roman" w:cs="Times New Roman"/>
                <w:sz w:val="20"/>
                <w:szCs w:val="20"/>
                <w:lang w:val="en-GB" w:eastAsia="zh-CN"/>
              </w:rPr>
              <w:t>to delete</w:t>
            </w:r>
            <w:proofErr w:type="gramEnd"/>
            <w:r w:rsidR="00ED0C18">
              <w:rPr>
                <w:rFonts w:ascii="Times New Roman" w:hAnsi="Times New Roman" w:cs="Times New Roman"/>
                <w:sz w:val="20"/>
                <w:szCs w:val="20"/>
                <w:lang w:val="en-GB" w:eastAsia="zh-CN"/>
              </w:rPr>
              <w:t xml:space="preserve"> </w:t>
            </w:r>
            <w:r w:rsidR="006A126A">
              <w:rPr>
                <w:rFonts w:ascii="Times New Roman" w:hAnsi="Times New Roman" w:cs="Times New Roman"/>
                <w:sz w:val="20"/>
                <w:szCs w:val="20"/>
                <w:lang w:val="en-GB" w:eastAsia="zh-CN"/>
              </w:rPr>
              <w:t>the Figure</w:t>
            </w:r>
            <w:r w:rsidR="00ED0C18">
              <w:rPr>
                <w:rFonts w:ascii="Times New Roman" w:hAnsi="Times New Roman" w:cs="Times New Roman"/>
                <w:sz w:val="20"/>
                <w:szCs w:val="20"/>
                <w:lang w:val="en-GB" w:eastAsia="zh-CN"/>
              </w:rPr>
              <w:t>.</w:t>
            </w:r>
            <w:r w:rsidR="008B751A">
              <w:rPr>
                <w:rFonts w:ascii="Times New Roman" w:hAnsi="Times New Roman" w:cs="Times New Roman"/>
                <w:sz w:val="20"/>
                <w:szCs w:val="20"/>
                <w:lang w:val="en-GB" w:eastAsia="zh-CN"/>
              </w:rPr>
              <w:t>]</w:t>
            </w:r>
          </w:p>
          <w:p w14:paraId="2221BA18" w14:textId="0DCB3937" w:rsidR="00D3488C" w:rsidRDefault="00A71471" w:rsidP="00811C4F">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Tend to agree with QC, deleted the figure in v03.</w:t>
            </w:r>
          </w:p>
        </w:tc>
      </w:tr>
      <w:tr w:rsidR="00D3488C" w14:paraId="2221BA23" w14:textId="77777777" w:rsidTr="001464D9">
        <w:tc>
          <w:tcPr>
            <w:tcW w:w="938" w:type="dxa"/>
          </w:tcPr>
          <w:p w14:paraId="2221BA1A"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002</w:t>
            </w:r>
          </w:p>
        </w:tc>
        <w:tc>
          <w:tcPr>
            <w:tcW w:w="7287" w:type="dxa"/>
          </w:tcPr>
          <w:p w14:paraId="2221BA1B" w14:textId="77777777" w:rsidR="00D3488C" w:rsidRDefault="00CD7017">
            <w:pPr>
              <w:pStyle w:val="Heading3"/>
              <w:rPr>
                <w:lang w:eastAsia="ja-JP"/>
              </w:rPr>
            </w:pPr>
            <w:bookmarkStart w:id="63" w:name="_Toc152344343"/>
            <w:bookmarkStart w:id="64" w:name="_Toc149599379"/>
            <w:bookmarkStart w:id="65" w:name="_Toc146746886"/>
            <w:bookmarkStart w:id="66" w:name="_Toc144116954"/>
            <w:bookmarkStart w:id="67" w:name="_Toc131140006"/>
            <w:bookmarkStart w:id="68" w:name="_Toc52548252"/>
            <w:bookmarkStart w:id="69" w:name="_Toc52547722"/>
            <w:bookmarkStart w:id="70" w:name="_Toc52547192"/>
            <w:bookmarkStart w:id="71" w:name="_Toc52546662"/>
            <w:bookmarkStart w:id="72" w:name="_Toc46486317"/>
            <w:bookmarkStart w:id="73" w:name="_Toc37680747"/>
            <w:bookmarkStart w:id="74" w:name="_Toc27765090"/>
            <w:r>
              <w:rPr>
                <w:lang w:eastAsia="ja-JP"/>
              </w:rPr>
              <w:t>4.1.2</w:t>
            </w:r>
            <w:r>
              <w:rPr>
                <w:lang w:eastAsia="ja-JP"/>
              </w:rPr>
              <w:tab/>
              <w:t>SLPP Sessions and Transactions</w:t>
            </w:r>
            <w:bookmarkEnd w:id="63"/>
            <w:bookmarkEnd w:id="64"/>
            <w:bookmarkEnd w:id="65"/>
            <w:bookmarkEnd w:id="66"/>
            <w:bookmarkEnd w:id="67"/>
            <w:bookmarkEnd w:id="68"/>
            <w:bookmarkEnd w:id="69"/>
            <w:bookmarkEnd w:id="70"/>
            <w:bookmarkEnd w:id="71"/>
            <w:bookmarkEnd w:id="72"/>
            <w:bookmarkEnd w:id="73"/>
            <w:bookmarkEnd w:id="74"/>
          </w:p>
          <w:p w14:paraId="2221BA1C" w14:textId="77777777" w:rsidR="00D3488C" w:rsidRDefault="00CD7017">
            <w:pPr>
              <w:rPr>
                <w:lang w:eastAsia="ja-JP"/>
              </w:rPr>
            </w:pPr>
            <w:r>
              <w:rPr>
                <w:lang w:eastAsia="ja-JP"/>
              </w:rPr>
              <w:t xml:space="preserve">An SLPP session is used between UEs or a Location Server and a UE in order to obtain location related measurements based on NR PC5 radio signals, a </w:t>
            </w:r>
            <w:r>
              <w:rPr>
                <w:lang w:eastAsia="ja-JP"/>
              </w:rPr>
              <w:lastRenderedPageBreak/>
              <w:t xml:space="preserve">location estimate or to transfer assistance data. A single SLPP session is used to support a single location request (e.g., for a single SL-MT-LR, or SL-MO-LR). Multiple SLPP sessions can be used between the same endpoints to support multiple different location requests (as required by TS 23.273 [5]). For UE-only Operation, the instigator of an SLPP session which is the Endpoint who receives the LCS request, initiates an SLPP session by sending an SLPP message containing an assigned session ID (session identifier) to the other endpoint (s). All constituent messages within a session shall contain the same session ID. For LMF involved Operation, the session ID is assigned by target UE and contained in the SLPP messages used for communication between UEs. </w:t>
            </w:r>
            <w:r>
              <w:rPr>
                <w:highlight w:val="yellow"/>
                <w:lang w:eastAsia="ja-JP"/>
              </w:rPr>
              <w:t>The session ID may be included in the SLPP message for the communication between target UE and the LMF.</w:t>
            </w:r>
          </w:p>
          <w:p w14:paraId="2221BA1D" w14:textId="77777777" w:rsidR="00D3488C" w:rsidRDefault="00D3488C">
            <w:pPr>
              <w:jc w:val="both"/>
              <w:rPr>
                <w:rFonts w:ascii="Times New Roman" w:hAnsi="Times New Roman" w:cs="Times New Roman"/>
                <w:sz w:val="20"/>
                <w:szCs w:val="20"/>
                <w:lang w:eastAsia="zh-CN"/>
              </w:rPr>
            </w:pPr>
          </w:p>
        </w:tc>
        <w:tc>
          <w:tcPr>
            <w:tcW w:w="6945" w:type="dxa"/>
          </w:tcPr>
          <w:p w14:paraId="2221BA1E" w14:textId="77777777" w:rsidR="00D3488C" w:rsidRDefault="00CD7017">
            <w:pPr>
              <w:jc w:val="both"/>
              <w:rPr>
                <w:rFonts w:ascii="Times New Roman" w:hAnsi="Times New Roman" w:cs="Times New Roman"/>
                <w:b/>
                <w:bCs/>
                <w:sz w:val="20"/>
                <w:szCs w:val="20"/>
                <w:lang w:val="en-GB" w:eastAsia="zh-CN"/>
              </w:rPr>
            </w:pPr>
            <w:r>
              <w:rPr>
                <w:lang w:eastAsia="zh-CN"/>
              </w:rPr>
              <w:lastRenderedPageBreak/>
              <w:t xml:space="preserve">Better to be captured in the field description of session ID. Propose to </w:t>
            </w:r>
            <w:r>
              <w:rPr>
                <w:lang w:eastAsia="ja-JP"/>
              </w:rPr>
              <w:t>remove the description here and move it to the description of session ID</w:t>
            </w:r>
          </w:p>
        </w:tc>
        <w:tc>
          <w:tcPr>
            <w:tcW w:w="1985" w:type="dxa"/>
          </w:tcPr>
          <w:p w14:paraId="2221BA1F"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2221BA20"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2221BA21"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[Ericsson] We think for consistency this is fine. All session ID related are captured in section 4.1.2; so it makes sense to have it here.</w:t>
            </w:r>
          </w:p>
          <w:p w14:paraId="2221BA22"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lastRenderedPageBreak/>
              <w:t xml:space="preserve">[Rapp] Agree with Ericsson, Keep it as it is. </w:t>
            </w:r>
          </w:p>
        </w:tc>
      </w:tr>
      <w:tr w:rsidR="00D3488C" w14:paraId="2221BA2E" w14:textId="77777777" w:rsidTr="001464D9">
        <w:tc>
          <w:tcPr>
            <w:tcW w:w="938" w:type="dxa"/>
          </w:tcPr>
          <w:p w14:paraId="2221BA24"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H</w:t>
            </w:r>
            <w:r>
              <w:rPr>
                <w:rFonts w:ascii="Times New Roman" w:hAnsi="Times New Roman" w:cs="Times New Roman"/>
                <w:sz w:val="20"/>
                <w:szCs w:val="20"/>
                <w:lang w:val="en-GB" w:eastAsia="zh-CN"/>
              </w:rPr>
              <w:t>003</w:t>
            </w:r>
          </w:p>
        </w:tc>
        <w:tc>
          <w:tcPr>
            <w:tcW w:w="7287" w:type="dxa"/>
          </w:tcPr>
          <w:p w14:paraId="2221BA25" w14:textId="77777777" w:rsidR="00D3488C" w:rsidRDefault="00CD7017">
            <w:pPr>
              <w:pStyle w:val="Heading2"/>
            </w:pPr>
            <w:bookmarkStart w:id="75" w:name="_Toc152344347"/>
            <w:bookmarkStart w:id="76" w:name="_Toc149599383"/>
            <w:bookmarkStart w:id="77" w:name="_Toc146746890"/>
            <w:bookmarkStart w:id="78" w:name="_Toc144116958"/>
            <w:r>
              <w:rPr>
                <w:lang w:eastAsia="ja-JP"/>
              </w:rPr>
              <w:t>4.3</w:t>
            </w:r>
            <w:r>
              <w:rPr>
                <w:lang w:eastAsia="ja-JP"/>
              </w:rPr>
              <w:tab/>
            </w:r>
            <w:r>
              <w:t>SLPP Transport</w:t>
            </w:r>
            <w:bookmarkEnd w:id="75"/>
            <w:bookmarkEnd w:id="76"/>
            <w:bookmarkEnd w:id="77"/>
            <w:bookmarkEnd w:id="78"/>
          </w:p>
          <w:p w14:paraId="2221BA26" w14:textId="77777777" w:rsidR="00D3488C" w:rsidRDefault="00CD7017">
            <w:pPr>
              <w:pStyle w:val="Heading3"/>
              <w:rPr>
                <w:lang w:eastAsia="ja-JP"/>
              </w:rPr>
            </w:pPr>
            <w:bookmarkStart w:id="79" w:name="_Toc152344348"/>
            <w:bookmarkStart w:id="80" w:name="_Toc149599384"/>
            <w:bookmarkStart w:id="81" w:name="_Toc146746891"/>
            <w:bookmarkStart w:id="82" w:name="_Toc144116959"/>
            <w:r>
              <w:rPr>
                <w:lang w:eastAsia="ja-JP"/>
              </w:rPr>
              <w:t>4.3.1</w:t>
            </w:r>
            <w:r>
              <w:rPr>
                <w:lang w:eastAsia="ja-JP"/>
              </w:rPr>
              <w:tab/>
            </w:r>
            <w:bookmarkStart w:id="83" w:name="_Hlk144110058"/>
            <w:r>
              <w:rPr>
                <w:lang w:eastAsia="ja-JP"/>
              </w:rPr>
              <w:t>Transport Layer Requirements</w:t>
            </w:r>
            <w:bookmarkEnd w:id="79"/>
            <w:bookmarkEnd w:id="80"/>
            <w:bookmarkEnd w:id="81"/>
            <w:bookmarkEnd w:id="82"/>
            <w:bookmarkEnd w:id="83"/>
          </w:p>
          <w:p w14:paraId="2221BA27" w14:textId="77777777" w:rsidR="00D3488C" w:rsidRDefault="00CD7017">
            <w:pPr>
              <w:rPr>
                <w:lang w:eastAsia="ja-JP"/>
              </w:rPr>
            </w:pPr>
            <w:bookmarkStart w:id="84" w:name="_Hlk144110070"/>
            <w:r>
              <w:rPr>
                <w:lang w:eastAsia="ja-JP"/>
              </w:rPr>
              <w:t>SLPP requires reliable, in-sequence delivery of SLPP messages from the underlying transport layers. This clause describes the transport capabilities that are available within SLPP. A UE implementing SLPP shall support SLPP reliable transport (including all three of duplicate detection, acknowledgement, and retransmission).</w:t>
            </w:r>
            <w:bookmarkEnd w:id="84"/>
          </w:p>
          <w:p w14:paraId="2221BA28" w14:textId="77777777" w:rsidR="00D3488C" w:rsidRDefault="00D3488C">
            <w:pPr>
              <w:jc w:val="both"/>
              <w:rPr>
                <w:rFonts w:ascii="Times New Roman" w:hAnsi="Times New Roman" w:cs="Times New Roman"/>
                <w:sz w:val="20"/>
                <w:szCs w:val="20"/>
                <w:lang w:eastAsia="zh-CN"/>
              </w:rPr>
            </w:pPr>
          </w:p>
        </w:tc>
        <w:tc>
          <w:tcPr>
            <w:tcW w:w="6945" w:type="dxa"/>
          </w:tcPr>
          <w:p w14:paraId="2221BA29" w14:textId="77777777" w:rsidR="00D3488C" w:rsidRDefault="00CD7017">
            <w:pPr>
              <w:jc w:val="both"/>
              <w:rPr>
                <w:lang w:eastAsia="zh-CN"/>
              </w:rPr>
            </w:pPr>
            <w:r>
              <w:rPr>
                <w:lang w:eastAsia="zh-CN"/>
              </w:rPr>
              <w:t xml:space="preserve">Should also clarify on the cast type that only unicast is supported in this release. </w:t>
            </w:r>
          </w:p>
          <w:p w14:paraId="2221BA2A" w14:textId="77777777" w:rsidR="00D3488C" w:rsidRDefault="00CD7017">
            <w:pPr>
              <w:jc w:val="both"/>
              <w:rPr>
                <w:rFonts w:ascii="Times New Roman" w:hAnsi="Times New Roman" w:cs="Times New Roman"/>
                <w:b/>
                <w:bCs/>
                <w:sz w:val="20"/>
                <w:szCs w:val="20"/>
                <w:lang w:val="en-GB" w:eastAsia="zh-CN"/>
              </w:rPr>
            </w:pPr>
            <w:r>
              <w:rPr>
                <w:lang w:eastAsia="ja-JP"/>
              </w:rPr>
              <w:t>add clarification that in this release, only transport by unicast is supported as the WID indicates</w:t>
            </w:r>
          </w:p>
        </w:tc>
        <w:tc>
          <w:tcPr>
            <w:tcW w:w="1985" w:type="dxa"/>
          </w:tcPr>
          <w:p w14:paraId="2221BA2B"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2221BA2C"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2221BA2D"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Based on current specification, broadcast/groupcast cannot be supported unless we change something, e.g. add </w:t>
            </w:r>
            <w:proofErr w:type="spellStart"/>
            <w:r>
              <w:rPr>
                <w:rFonts w:ascii="Times New Roman" w:hAnsi="Times New Roman" w:cs="Times New Roman"/>
                <w:sz w:val="20"/>
                <w:szCs w:val="20"/>
                <w:lang w:val="en-GB" w:eastAsia="ja-JP"/>
              </w:rPr>
              <w:t>castType</w:t>
            </w:r>
            <w:proofErr w:type="spellEnd"/>
            <w:r>
              <w:rPr>
                <w:rFonts w:ascii="Times New Roman" w:hAnsi="Times New Roman" w:cs="Times New Roman"/>
                <w:sz w:val="20"/>
                <w:szCs w:val="20"/>
                <w:lang w:val="en-GB" w:eastAsia="ja-JP"/>
              </w:rPr>
              <w:t xml:space="preserve">, etc. Therefore, do not see the need to add this clarification. </w:t>
            </w:r>
          </w:p>
        </w:tc>
      </w:tr>
      <w:tr w:rsidR="00D3488C" w14:paraId="2221BA38" w14:textId="77777777" w:rsidTr="001464D9">
        <w:tc>
          <w:tcPr>
            <w:tcW w:w="938" w:type="dxa"/>
          </w:tcPr>
          <w:p w14:paraId="2221BA2F"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004</w:t>
            </w:r>
          </w:p>
        </w:tc>
        <w:tc>
          <w:tcPr>
            <w:tcW w:w="7287" w:type="dxa"/>
          </w:tcPr>
          <w:p w14:paraId="2221BA30" w14:textId="77777777" w:rsidR="00D3488C" w:rsidRPr="00BC2591" w:rsidRDefault="00CD7017">
            <w:pPr>
              <w:pStyle w:val="Heading4"/>
              <w:numPr>
                <w:ilvl w:val="255"/>
                <w:numId w:val="0"/>
              </w:numPr>
              <w:ind w:left="1418" w:hanging="1418"/>
              <w:rPr>
                <w:lang w:val="en-US"/>
              </w:rPr>
            </w:pPr>
            <w:bookmarkStart w:id="85" w:name="_Toc152344351"/>
            <w:bookmarkStart w:id="86" w:name="_Toc149599387"/>
            <w:bookmarkStart w:id="87" w:name="_Toc146746894"/>
            <w:bookmarkStart w:id="88" w:name="_Toc144116962"/>
            <w:r w:rsidRPr="00BC2591">
              <w:rPr>
                <w:lang w:val="en-US"/>
              </w:rPr>
              <w:t>4.3.3.1</w:t>
            </w:r>
            <w:r w:rsidRPr="00BC2591">
              <w:rPr>
                <w:lang w:val="en-US"/>
              </w:rPr>
              <w:tab/>
              <w:t>General</w:t>
            </w:r>
            <w:bookmarkEnd w:id="85"/>
            <w:bookmarkEnd w:id="86"/>
            <w:bookmarkEnd w:id="87"/>
            <w:bookmarkEnd w:id="88"/>
          </w:p>
          <w:p w14:paraId="2221BA31" w14:textId="77777777" w:rsidR="00D3488C" w:rsidRDefault="00CD7017">
            <w:pPr>
              <w:rPr>
                <w:lang w:eastAsia="zh-CN"/>
              </w:rPr>
            </w:pPr>
            <w:r>
              <w:rPr>
                <w:lang w:eastAsia="zh-CN"/>
              </w:rPr>
              <w:t xml:space="preserve">Each SLPP message may carry an acknowledgement request and/or an acknowledgement indicator. A SLPP message including an acknowledgement request (i.e., that include the IE </w:t>
            </w:r>
            <w:proofErr w:type="spellStart"/>
            <w:r>
              <w:rPr>
                <w:i/>
                <w:iCs/>
                <w:lang w:eastAsia="zh-CN"/>
              </w:rPr>
              <w:t>ackRequested</w:t>
            </w:r>
            <w:proofErr w:type="spellEnd"/>
            <w:r>
              <w:rPr>
                <w:lang w:eastAsia="zh-CN"/>
              </w:rPr>
              <w:t xml:space="preserve"> set to TRUE) shall also include a sequence number. Upon reception of an SLPP message which includes the IE </w:t>
            </w:r>
            <w:proofErr w:type="spellStart"/>
            <w:r>
              <w:rPr>
                <w:i/>
                <w:iCs/>
                <w:lang w:eastAsia="zh-CN"/>
              </w:rPr>
              <w:t>ackRequested</w:t>
            </w:r>
            <w:proofErr w:type="spellEnd"/>
            <w:r>
              <w:rPr>
                <w:lang w:eastAsia="zh-CN"/>
              </w:rPr>
              <w:t xml:space="preserve"> set to TRUE, a receiver returns an SLPP message with an acknowledgement response (i.e., that includes the </w:t>
            </w:r>
            <w:proofErr w:type="spellStart"/>
            <w:r>
              <w:rPr>
                <w:i/>
                <w:iCs/>
                <w:lang w:eastAsia="zh-CN"/>
              </w:rPr>
              <w:t>ackIndicator</w:t>
            </w:r>
            <w:proofErr w:type="spellEnd"/>
            <w:r>
              <w:rPr>
                <w:lang w:eastAsia="zh-CN"/>
              </w:rPr>
              <w:t xml:space="preserve"> IE set to the same sequence number of the message being acknowledged). An acknowledgement response may contain no SLPP message body (in which case only the sequence number being acknowledged is significant); alternatively, the acknowledgement may be sent in an SLPP message along with an SLPP message body. An acknowledgement is returned for each received SLPP message that requested an acknowledgement including any duplicate(s). Once a sender receives an acknowledgement for an SLPP message, and provided any included sequence number is matching, it is permitted to send the next SLPP message. No message reordering is needed at the receiver since this stop-and-wait method of sending ensures that messages normally arrive in the correct order.</w:t>
            </w:r>
          </w:p>
          <w:p w14:paraId="2221BA32" w14:textId="77777777" w:rsidR="00D3488C" w:rsidRDefault="00CD7017">
            <w:pPr>
              <w:rPr>
                <w:lang w:eastAsia="zh-CN"/>
              </w:rPr>
            </w:pPr>
            <w:r>
              <w:rPr>
                <w:highlight w:val="yellow"/>
                <w:lang w:eastAsia="zh-CN"/>
              </w:rPr>
              <w:t>When an SLPP message is transported via a NAS SL-MO-LR request, the message does not request an acknowledgement.</w:t>
            </w:r>
          </w:p>
          <w:p w14:paraId="2221BA33" w14:textId="77777777" w:rsidR="00D3488C" w:rsidRDefault="00D3488C">
            <w:pPr>
              <w:jc w:val="both"/>
              <w:rPr>
                <w:rFonts w:ascii="Times New Roman" w:hAnsi="Times New Roman" w:cs="Times New Roman"/>
                <w:sz w:val="20"/>
                <w:szCs w:val="20"/>
                <w:lang w:eastAsia="zh-CN"/>
              </w:rPr>
            </w:pPr>
          </w:p>
        </w:tc>
        <w:tc>
          <w:tcPr>
            <w:tcW w:w="6945" w:type="dxa"/>
          </w:tcPr>
          <w:p w14:paraId="2221BA34"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hint="eastAsia"/>
                <w:b/>
                <w:bCs/>
                <w:sz w:val="20"/>
                <w:szCs w:val="20"/>
                <w:lang w:val="en-GB" w:eastAsia="zh-CN"/>
              </w:rPr>
              <w:lastRenderedPageBreak/>
              <w:t>W</w:t>
            </w:r>
            <w:r>
              <w:rPr>
                <w:rFonts w:ascii="Times New Roman" w:hAnsi="Times New Roman" w:cs="Times New Roman"/>
                <w:b/>
                <w:bCs/>
                <w:sz w:val="20"/>
                <w:szCs w:val="20"/>
                <w:lang w:val="en-GB" w:eastAsia="zh-CN"/>
              </w:rPr>
              <w:t>e would like to understand what SLPP message are included in SL-MO-LR and what are their purposes, although we understand that according to the current CT4 stage3 spec, SLPP message indeed can be included in the SL-MO-LR message.</w:t>
            </w:r>
          </w:p>
        </w:tc>
        <w:tc>
          <w:tcPr>
            <w:tcW w:w="1985" w:type="dxa"/>
          </w:tcPr>
          <w:p w14:paraId="2221BA35"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2221BA36" w14:textId="27203636" w:rsidR="00D3488C" w:rsidRDefault="0041631B">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343C60AE"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This is unrelated to SLPP itself. Would be good to have separate discussion on this. </w:t>
            </w:r>
          </w:p>
          <w:p w14:paraId="343FA78C" w14:textId="77777777" w:rsidR="00A52B47" w:rsidRDefault="006A126A" w:rsidP="00A52B47">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r w:rsidR="00A52B47" w:rsidRPr="00A52B47">
              <w:rPr>
                <w:rFonts w:ascii="Times New Roman" w:hAnsi="Times New Roman" w:cs="Times New Roman"/>
                <w:sz w:val="20"/>
                <w:szCs w:val="20"/>
                <w:lang w:val="en-GB" w:eastAsia="ja-JP"/>
              </w:rPr>
              <w:t xml:space="preserve">Qualcomm: </w:t>
            </w:r>
            <w:r w:rsidR="00A52B47">
              <w:rPr>
                <w:rFonts w:ascii="Times New Roman" w:hAnsi="Times New Roman" w:cs="Times New Roman"/>
                <w:sz w:val="20"/>
                <w:szCs w:val="20"/>
                <w:lang w:val="en-GB" w:eastAsia="ja-JP"/>
              </w:rPr>
              <w:t>The highlighted t</w:t>
            </w:r>
            <w:r w:rsidR="00A52B47" w:rsidRPr="00A52B47">
              <w:rPr>
                <w:rFonts w:ascii="Times New Roman" w:hAnsi="Times New Roman" w:cs="Times New Roman"/>
                <w:sz w:val="20"/>
                <w:szCs w:val="20"/>
                <w:lang w:val="en-GB" w:eastAsia="ja-JP"/>
              </w:rPr>
              <w:t>ext seems correct. SL-MO-LR may include embedded SLPP messages, but the message is still a SS message, and the "reliable transport" information is not applicable.</w:t>
            </w:r>
            <w:r>
              <w:rPr>
                <w:rFonts w:ascii="Times New Roman" w:hAnsi="Times New Roman" w:cs="Times New Roman"/>
                <w:sz w:val="20"/>
                <w:szCs w:val="20"/>
                <w:lang w:val="en-GB" w:eastAsia="ja-JP"/>
              </w:rPr>
              <w:t>]</w:t>
            </w:r>
          </w:p>
          <w:p w14:paraId="2221BA37" w14:textId="2F25F758" w:rsidR="0041631B" w:rsidRDefault="0041631B" w:rsidP="00A52B47">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xml:space="preserve">] Thanks QC, then suggest </w:t>
            </w:r>
            <w:proofErr w:type="gramStart"/>
            <w:r>
              <w:rPr>
                <w:rFonts w:ascii="Times New Roman" w:hAnsi="Times New Roman" w:cs="Times New Roman"/>
                <w:sz w:val="20"/>
                <w:szCs w:val="20"/>
                <w:lang w:val="en-GB" w:eastAsia="ja-JP"/>
              </w:rPr>
              <w:t>to Reject</w:t>
            </w:r>
            <w:proofErr w:type="gramEnd"/>
            <w:r>
              <w:rPr>
                <w:rFonts w:ascii="Times New Roman" w:hAnsi="Times New Roman" w:cs="Times New Roman"/>
                <w:sz w:val="20"/>
                <w:szCs w:val="20"/>
                <w:lang w:val="en-GB" w:eastAsia="ja-JP"/>
              </w:rPr>
              <w:t xml:space="preserve"> the issue.</w:t>
            </w:r>
          </w:p>
        </w:tc>
      </w:tr>
      <w:tr w:rsidR="00D3488C" w14:paraId="2221BA4B" w14:textId="77777777" w:rsidTr="001464D9">
        <w:tc>
          <w:tcPr>
            <w:tcW w:w="938" w:type="dxa"/>
          </w:tcPr>
          <w:p w14:paraId="2221BA39"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005</w:t>
            </w:r>
          </w:p>
        </w:tc>
        <w:tc>
          <w:tcPr>
            <w:tcW w:w="7287" w:type="dxa"/>
          </w:tcPr>
          <w:p w14:paraId="2221BA3A" w14:textId="77777777" w:rsidR="00D3488C" w:rsidRDefault="00CD7017">
            <w:pPr>
              <w:pStyle w:val="Heading3"/>
              <w:rPr>
                <w:lang w:eastAsia="ja-JP"/>
              </w:rPr>
            </w:pPr>
            <w:bookmarkStart w:id="89" w:name="_Toc152344376"/>
            <w:bookmarkStart w:id="90" w:name="_Toc149599412"/>
            <w:r>
              <w:rPr>
                <w:lang w:eastAsia="ja-JP"/>
              </w:rPr>
              <w:t>5.3.5</w:t>
            </w:r>
            <w:r>
              <w:rPr>
                <w:lang w:eastAsia="ja-JP"/>
              </w:rPr>
              <w:tab/>
              <w:t>Reception of Request Location Information</w:t>
            </w:r>
            <w:bookmarkEnd w:id="89"/>
            <w:bookmarkEnd w:id="90"/>
          </w:p>
          <w:p w14:paraId="2221BA3B" w14:textId="77777777" w:rsidR="00D3488C" w:rsidRDefault="00CD7017">
            <w:pPr>
              <w:rPr>
                <w:lang w:eastAsia="ja-JP"/>
              </w:rPr>
            </w:pPr>
            <w:r>
              <w:rPr>
                <w:lang w:eastAsia="ja-JP"/>
              </w:rPr>
              <w:t xml:space="preserve">Upon receiving a </w:t>
            </w:r>
            <w:proofErr w:type="spellStart"/>
            <w:r>
              <w:rPr>
                <w:i/>
                <w:lang w:eastAsia="ja-JP"/>
              </w:rPr>
              <w:t>RequestLocationInformation</w:t>
            </w:r>
            <w:proofErr w:type="spellEnd"/>
            <w:r>
              <w:rPr>
                <w:lang w:eastAsia="ja-JP"/>
              </w:rPr>
              <w:t xml:space="preserve"> message, Endpoint A shall:</w:t>
            </w:r>
          </w:p>
          <w:p w14:paraId="2221BA3C" w14:textId="77777777" w:rsidR="00D3488C" w:rsidRPr="00BC2591" w:rsidRDefault="00CD7017">
            <w:pPr>
              <w:pStyle w:val="B1"/>
              <w:rPr>
                <w:lang w:val="en-US" w:eastAsia="ja-JP"/>
              </w:rPr>
            </w:pPr>
            <w:r w:rsidRPr="00BC2591">
              <w:rPr>
                <w:lang w:val="en-US" w:eastAsia="ja-JP"/>
              </w:rPr>
              <w:t>1&gt;</w:t>
            </w:r>
            <w:r w:rsidRPr="00BC2591">
              <w:rPr>
                <w:lang w:val="en-US" w:eastAsia="ja-JP"/>
              </w:rPr>
              <w:tab/>
              <w:t>if the requested information is compatible with Endpoint A’s capabilities and configuration:</w:t>
            </w:r>
          </w:p>
          <w:p w14:paraId="2221BA3D" w14:textId="77777777" w:rsidR="00D3488C" w:rsidRDefault="00CD7017">
            <w:pPr>
              <w:pStyle w:val="B2"/>
            </w:pPr>
            <w:r>
              <w:t>2&gt;</w:t>
            </w:r>
            <w:r>
              <w:tab/>
              <w:t xml:space="preserve">include the requested information in a </w:t>
            </w:r>
            <w:proofErr w:type="spellStart"/>
            <w:r>
              <w:rPr>
                <w:i/>
              </w:rPr>
              <w:t>ProvideLocationInformation</w:t>
            </w:r>
            <w:proofErr w:type="spellEnd"/>
            <w:r>
              <w:t xml:space="preserve"> message;</w:t>
            </w:r>
          </w:p>
          <w:p w14:paraId="2221BA3E" w14:textId="77777777" w:rsidR="00D3488C" w:rsidRDefault="00CD7017">
            <w:pPr>
              <w:pStyle w:val="B2"/>
            </w:pPr>
            <w:r>
              <w:t>2&gt;</w:t>
            </w:r>
            <w:r>
              <w:tab/>
              <w:t xml:space="preserve">set the IE </w:t>
            </w:r>
            <w:proofErr w:type="spellStart"/>
            <w:r>
              <w:rPr>
                <w:i/>
              </w:rPr>
              <w:t>SessionID</w:t>
            </w:r>
            <w:proofErr w:type="spellEnd"/>
            <w:r>
              <w:t xml:space="preserve"> in the response message to the same value as the IE </w:t>
            </w:r>
            <w:proofErr w:type="spellStart"/>
            <w:r>
              <w:rPr>
                <w:i/>
              </w:rPr>
              <w:t>SessionID</w:t>
            </w:r>
            <w:proofErr w:type="spellEnd"/>
            <w:r>
              <w:t xml:space="preserve"> in the received message if received;</w:t>
            </w:r>
          </w:p>
          <w:p w14:paraId="2221BA3F" w14:textId="77777777" w:rsidR="00D3488C" w:rsidRDefault="00CD7017">
            <w:pPr>
              <w:pStyle w:val="B2"/>
            </w:pPr>
            <w:r>
              <w:t>2&gt;</w:t>
            </w:r>
            <w:r>
              <w:tab/>
              <w:t xml:space="preserve">set the IE </w:t>
            </w:r>
            <w:r>
              <w:rPr>
                <w:i/>
                <w:iCs/>
              </w:rPr>
              <w:t>S</w:t>
            </w:r>
            <w:r>
              <w:rPr>
                <w:i/>
              </w:rPr>
              <w:t>LPP-</w:t>
            </w:r>
            <w:proofErr w:type="spellStart"/>
            <w:r>
              <w:rPr>
                <w:i/>
              </w:rPr>
              <w:t>TransactionID</w:t>
            </w:r>
            <w:proofErr w:type="spellEnd"/>
            <w:r>
              <w:t xml:space="preserve"> in the response to the same value as the IE </w:t>
            </w:r>
            <w:r>
              <w:rPr>
                <w:i/>
              </w:rPr>
              <w:t>SLPP-</w:t>
            </w:r>
            <w:proofErr w:type="spellStart"/>
            <w:r>
              <w:rPr>
                <w:i/>
              </w:rPr>
              <w:t>TransactionID</w:t>
            </w:r>
            <w:proofErr w:type="spellEnd"/>
            <w:r>
              <w:t xml:space="preserve"> in the received message;</w:t>
            </w:r>
          </w:p>
          <w:p w14:paraId="2221BA40" w14:textId="77777777" w:rsidR="00D3488C" w:rsidRDefault="00CD7017">
            <w:pPr>
              <w:pStyle w:val="B2"/>
            </w:pPr>
            <w:r>
              <w:t>2&gt;</w:t>
            </w:r>
            <w:r>
              <w:tab/>
              <w:t xml:space="preserve">deliver the </w:t>
            </w:r>
            <w:proofErr w:type="spellStart"/>
            <w:r>
              <w:rPr>
                <w:i/>
              </w:rPr>
              <w:t>ProvideLocationInformation</w:t>
            </w:r>
            <w:proofErr w:type="spellEnd"/>
            <w:r>
              <w:t xml:space="preserve"> message to lower layers for transmission.</w:t>
            </w:r>
          </w:p>
          <w:p w14:paraId="2221BA41" w14:textId="77777777" w:rsidR="00D3488C" w:rsidRPr="00BC2591" w:rsidRDefault="00CD7017">
            <w:pPr>
              <w:pStyle w:val="B1"/>
              <w:rPr>
                <w:highlight w:val="yellow"/>
                <w:lang w:val="en-US" w:eastAsia="ja-JP"/>
              </w:rPr>
            </w:pPr>
            <w:r w:rsidRPr="00BC2591">
              <w:rPr>
                <w:highlight w:val="yellow"/>
                <w:lang w:val="en-US" w:eastAsia="ja-JP"/>
              </w:rPr>
              <w:t>1&gt;</w:t>
            </w:r>
            <w:r w:rsidRPr="00BC2591">
              <w:rPr>
                <w:highlight w:val="yellow"/>
                <w:lang w:val="en-US" w:eastAsia="ja-JP"/>
              </w:rPr>
              <w:tab/>
              <w:t>otherwise:</w:t>
            </w:r>
          </w:p>
          <w:p w14:paraId="2221BA42" w14:textId="77777777" w:rsidR="00D3488C" w:rsidRDefault="00CD7017">
            <w:pPr>
              <w:pStyle w:val="B2"/>
              <w:rPr>
                <w:highlight w:val="yellow"/>
              </w:rPr>
            </w:pPr>
            <w:r>
              <w:rPr>
                <w:highlight w:val="yellow"/>
              </w:rPr>
              <w:t>2&gt;</w:t>
            </w:r>
            <w:r>
              <w:rPr>
                <w:highlight w:val="yellow"/>
              </w:rPr>
              <w:tab/>
              <w:t>if one or more positioning methods are included that Endpoint A does not support:</w:t>
            </w:r>
          </w:p>
          <w:p w14:paraId="2221BA43" w14:textId="77777777" w:rsidR="00D3488C" w:rsidRDefault="00CD7017">
            <w:pPr>
              <w:pStyle w:val="B3"/>
              <w:rPr>
                <w:highlight w:val="yellow"/>
              </w:rPr>
            </w:pPr>
            <w:r>
              <w:rPr>
                <w:highlight w:val="yellow"/>
              </w:rPr>
              <w:t>3&gt;</w:t>
            </w:r>
            <w:r>
              <w:rPr>
                <w:highlight w:val="yellow"/>
              </w:rPr>
              <w:tab/>
              <w:t>continue to process the message as if it contained only information for the supported positioning methods;</w:t>
            </w:r>
          </w:p>
          <w:p w14:paraId="2221BA44" w14:textId="77777777" w:rsidR="00D3488C" w:rsidRDefault="00CD7017">
            <w:pPr>
              <w:pStyle w:val="B3"/>
            </w:pPr>
            <w:r>
              <w:rPr>
                <w:highlight w:val="yellow"/>
              </w:rPr>
              <w:t>3&gt;</w:t>
            </w:r>
            <w:r>
              <w:rPr>
                <w:highlight w:val="yellow"/>
              </w:rPr>
              <w:tab/>
              <w:t xml:space="preserve">handle the </w:t>
            </w:r>
            <w:proofErr w:type="spellStart"/>
            <w:r>
              <w:rPr>
                <w:highlight w:val="yellow"/>
              </w:rPr>
              <w:t>signaling</w:t>
            </w:r>
            <w:proofErr w:type="spellEnd"/>
            <w:r>
              <w:rPr>
                <w:highlight w:val="yellow"/>
              </w:rPr>
              <w:t xml:space="preserve"> content of the unsupported positioning methods by SLPP error detection as in 5.4.3.</w:t>
            </w:r>
          </w:p>
          <w:p w14:paraId="2221BA45" w14:textId="77777777" w:rsidR="00D3488C" w:rsidRDefault="00D3488C">
            <w:pPr>
              <w:jc w:val="both"/>
              <w:rPr>
                <w:rFonts w:ascii="Times New Roman" w:hAnsi="Times New Roman" w:cs="Times New Roman"/>
                <w:sz w:val="20"/>
                <w:szCs w:val="20"/>
                <w:lang w:eastAsia="zh-CN"/>
              </w:rPr>
            </w:pPr>
          </w:p>
        </w:tc>
        <w:tc>
          <w:tcPr>
            <w:tcW w:w="6945" w:type="dxa"/>
          </w:tcPr>
          <w:p w14:paraId="2221BA46" w14:textId="77777777" w:rsidR="00D3488C" w:rsidRDefault="00CD7017">
            <w:pPr>
              <w:pStyle w:val="CommentText"/>
              <w:rPr>
                <w:lang w:eastAsia="ja-JP"/>
              </w:rPr>
            </w:pPr>
            <w:r>
              <w:rPr>
                <w:lang w:eastAsia="ja-JP"/>
              </w:rPr>
              <w:t xml:space="preserve">merge the current 1&gt; and 2&gt; conditions into “else if </w:t>
            </w:r>
            <w:proofErr w:type="spellStart"/>
            <w:r>
              <w:rPr>
                <w:lang w:eastAsia="ja-JP"/>
              </w:rPr>
              <w:t>xxxx</w:t>
            </w:r>
            <w:proofErr w:type="spellEnd"/>
            <w:r>
              <w:rPr>
                <w:lang w:eastAsia="ja-JP"/>
              </w:rPr>
              <w:t>” Change the 3&gt; level to 2&gt; level</w:t>
            </w:r>
          </w:p>
          <w:p w14:paraId="2221BA47" w14:textId="77777777" w:rsidR="00D3488C" w:rsidRDefault="00D3488C">
            <w:pPr>
              <w:jc w:val="both"/>
              <w:rPr>
                <w:rFonts w:ascii="Times New Roman" w:hAnsi="Times New Roman" w:cs="Times New Roman"/>
                <w:b/>
                <w:bCs/>
                <w:sz w:val="20"/>
                <w:szCs w:val="20"/>
                <w:lang w:val="en-GB" w:eastAsia="zh-CN"/>
              </w:rPr>
            </w:pPr>
          </w:p>
        </w:tc>
        <w:tc>
          <w:tcPr>
            <w:tcW w:w="1985" w:type="dxa"/>
          </w:tcPr>
          <w:p w14:paraId="2221BA4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14:paraId="2221BA49"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A4A"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D3488C" w14:paraId="2221BA57" w14:textId="77777777" w:rsidTr="001464D9">
        <w:tc>
          <w:tcPr>
            <w:tcW w:w="938" w:type="dxa"/>
          </w:tcPr>
          <w:p w14:paraId="2221BA4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006</w:t>
            </w:r>
          </w:p>
        </w:tc>
        <w:tc>
          <w:tcPr>
            <w:tcW w:w="7287" w:type="dxa"/>
          </w:tcPr>
          <w:p w14:paraId="2221BA4D" w14:textId="77777777" w:rsidR="00D3488C" w:rsidRDefault="00CD7017">
            <w:pPr>
              <w:pStyle w:val="Heading1"/>
              <w:rPr>
                <w:lang w:eastAsia="ja-JP"/>
              </w:rPr>
            </w:pPr>
            <w:bookmarkStart w:id="91" w:name="_Toc152344387"/>
            <w:bookmarkStart w:id="92" w:name="_Toc144116973"/>
            <w:bookmarkStart w:id="93" w:name="_Toc149599423"/>
            <w:bookmarkStart w:id="94" w:name="_Toc146746905"/>
            <w:bookmarkStart w:id="95" w:name="_Toc131064787"/>
            <w:bookmarkStart w:id="96" w:name="_Toc60777073"/>
            <w:r>
              <w:rPr>
                <w:lang w:eastAsia="ja-JP"/>
              </w:rPr>
              <w:t>6</w:t>
            </w:r>
            <w:r>
              <w:rPr>
                <w:lang w:eastAsia="ja-JP"/>
              </w:rPr>
              <w:tab/>
              <w:t>Protocol data units, formats and parameters (ASN.1)</w:t>
            </w:r>
            <w:bookmarkEnd w:id="91"/>
            <w:bookmarkEnd w:id="92"/>
            <w:bookmarkEnd w:id="93"/>
            <w:bookmarkEnd w:id="94"/>
            <w:bookmarkEnd w:id="95"/>
            <w:bookmarkEnd w:id="96"/>
          </w:p>
          <w:p w14:paraId="2221BA4E" w14:textId="77777777" w:rsidR="00D3488C" w:rsidRDefault="00CD7017">
            <w:pPr>
              <w:pStyle w:val="Heading2"/>
              <w:rPr>
                <w:lang w:val="en-US" w:eastAsia="ja-JP"/>
              </w:rPr>
            </w:pPr>
            <w:bookmarkStart w:id="97" w:name="_Toc152344388"/>
            <w:bookmarkStart w:id="98" w:name="_Toc149599424"/>
            <w:bookmarkStart w:id="99" w:name="_Toc144116974"/>
            <w:bookmarkStart w:id="100" w:name="_Toc146746906"/>
            <w:r>
              <w:rPr>
                <w:lang w:eastAsia="ja-JP"/>
              </w:rPr>
              <w:t>6.1</w:t>
            </w:r>
            <w:r>
              <w:rPr>
                <w:lang w:eastAsia="ja-JP"/>
              </w:rPr>
              <w:tab/>
              <w:t>General</w:t>
            </w:r>
            <w:bookmarkEnd w:id="97"/>
            <w:bookmarkEnd w:id="98"/>
            <w:bookmarkEnd w:id="99"/>
            <w:bookmarkEnd w:id="100"/>
          </w:p>
          <w:p w14:paraId="2221BA4F" w14:textId="77777777" w:rsidR="00D3488C" w:rsidRDefault="00CD7017">
            <w:pPr>
              <w:rPr>
                <w:lang w:eastAsia="ja-JP"/>
              </w:rPr>
            </w:pPr>
            <w:r>
              <w:rPr>
                <w:lang w:eastAsia="ja-JP"/>
              </w:rPr>
              <w:t>The contents of each SLPP message is specified in clause 6.2 using ASN.1 to specify the message syntax and using tables when needed to provide further detailed information about the fields specified in the message syntax. The syntax of the information elements that are defined as stand-alone abstract types is further specified in a similar manner in clause 6.3.</w:t>
            </w:r>
            <w:bookmarkStart w:id="101" w:name="_Hlk141345066"/>
            <w:r>
              <w:rPr>
                <w:lang w:eastAsia="ja-JP"/>
              </w:rPr>
              <w:t xml:space="preserve"> </w:t>
            </w:r>
          </w:p>
          <w:bookmarkEnd w:id="101"/>
          <w:p w14:paraId="2221BA50" w14:textId="77777777" w:rsidR="00D3488C" w:rsidRDefault="00CD7017">
            <w:pPr>
              <w:rPr>
                <w:lang w:eastAsia="ja-JP"/>
              </w:rPr>
            </w:pPr>
            <w:r>
              <w:rPr>
                <w:lang w:eastAsia="ja-JP"/>
              </w:rPr>
              <w:t xml:space="preserve">The ASN.1 in this clause uses the same format and coding conventions as described in Annex A of TS 38.331 [2]. </w:t>
            </w:r>
            <w:r>
              <w:rPr>
                <w:highlight w:val="yellow"/>
                <w:lang w:eastAsia="ja-JP"/>
              </w:rPr>
              <w:t>Upon receiving a message with the field absent, the UE releases the current value.</w:t>
            </w:r>
          </w:p>
          <w:p w14:paraId="2221BA51" w14:textId="77777777" w:rsidR="00D3488C" w:rsidRDefault="00D3488C">
            <w:pPr>
              <w:jc w:val="both"/>
              <w:rPr>
                <w:rFonts w:ascii="Times New Roman" w:hAnsi="Times New Roman" w:cs="Times New Roman"/>
                <w:sz w:val="20"/>
                <w:szCs w:val="20"/>
                <w:lang w:eastAsia="zh-CN"/>
              </w:rPr>
            </w:pPr>
          </w:p>
        </w:tc>
        <w:tc>
          <w:tcPr>
            <w:tcW w:w="6945" w:type="dxa"/>
          </w:tcPr>
          <w:p w14:paraId="2221BA52" w14:textId="77777777" w:rsidR="00D3488C" w:rsidRDefault="00CD7017">
            <w:pPr>
              <w:pStyle w:val="CommentText"/>
              <w:rPr>
                <w:lang w:eastAsia="ja-JP"/>
              </w:rPr>
            </w:pPr>
            <w:r>
              <w:rPr>
                <w:lang w:eastAsia="ja-JP"/>
              </w:rPr>
              <w:t>This sentence s</w:t>
            </w:r>
            <w:r>
              <w:rPr>
                <w:lang w:eastAsia="zh-CN"/>
              </w:rPr>
              <w:t xml:space="preserve">hould only be applicable for assistance data message. Should </w:t>
            </w:r>
            <w:r>
              <w:rPr>
                <w:lang w:eastAsia="ja-JP"/>
              </w:rPr>
              <w:t xml:space="preserve">Clarify that it is only applicable for the fields within </w:t>
            </w:r>
            <w:bookmarkStart w:id="102" w:name="_Hlk158035609"/>
            <w:proofErr w:type="spellStart"/>
            <w:r>
              <w:rPr>
                <w:lang w:eastAsia="ja-JP"/>
              </w:rPr>
              <w:t>ProvideAsssistanceData</w:t>
            </w:r>
            <w:proofErr w:type="spellEnd"/>
            <w:r>
              <w:rPr>
                <w:lang w:eastAsia="ja-JP"/>
              </w:rPr>
              <w:t xml:space="preserve"> </w:t>
            </w:r>
            <w:bookmarkEnd w:id="102"/>
            <w:r>
              <w:rPr>
                <w:lang w:eastAsia="ja-JP"/>
              </w:rPr>
              <w:t>SLPP message</w:t>
            </w:r>
          </w:p>
          <w:p w14:paraId="2221BA53" w14:textId="77777777" w:rsidR="00D3488C" w:rsidRDefault="00D3488C">
            <w:pPr>
              <w:jc w:val="both"/>
              <w:rPr>
                <w:rFonts w:ascii="Times New Roman" w:hAnsi="Times New Roman" w:cs="Times New Roman"/>
                <w:b/>
                <w:bCs/>
                <w:sz w:val="20"/>
                <w:szCs w:val="20"/>
                <w:lang w:val="en-GB" w:eastAsia="zh-CN"/>
              </w:rPr>
            </w:pPr>
          </w:p>
        </w:tc>
        <w:tc>
          <w:tcPr>
            <w:tcW w:w="1985" w:type="dxa"/>
          </w:tcPr>
          <w:p w14:paraId="2221BA54"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2221BA55" w14:textId="02F2E54D" w:rsidR="00D3488C" w:rsidRDefault="0041631B">
            <w:pPr>
              <w:ind w:left="100" w:hangingChars="50" w:hanging="100"/>
              <w:jc w:val="both"/>
              <w:rPr>
                <w:rFonts w:ascii="Times New Roman" w:hAnsi="Times New Roman" w:cs="Times New Roman"/>
                <w:sz w:val="20"/>
                <w:szCs w:val="20"/>
                <w:lang w:val="en-GB" w:eastAsia="zh-CN"/>
              </w:rPr>
            </w:pPr>
            <w:del w:id="103" w:author="Yi-Intel-0302" w:date="2024-03-01T01:01:00Z">
              <w:r w:rsidDel="00066DD3">
                <w:rPr>
                  <w:rFonts w:ascii="Times New Roman" w:hAnsi="Times New Roman" w:cs="Times New Roman"/>
                  <w:sz w:val="20"/>
                  <w:szCs w:val="20"/>
                  <w:lang w:val="en-GB" w:eastAsia="zh-CN"/>
                </w:rPr>
                <w:delText>ToDo</w:delText>
              </w:r>
            </w:del>
            <w:proofErr w:type="spellStart"/>
            <w:ins w:id="104" w:author="Yi-Intel-0302" w:date="2024-03-01T01:01:00Z">
              <w:r w:rsidR="00066DD3">
                <w:rPr>
                  <w:rFonts w:ascii="Times New Roman" w:hAnsi="Times New Roman" w:cs="Times New Roman"/>
                  <w:sz w:val="20"/>
                  <w:szCs w:val="20"/>
                  <w:lang w:val="en-GB" w:eastAsia="zh-CN"/>
                </w:rPr>
                <w:t>PropAgree</w:t>
              </w:r>
            </w:ins>
            <w:proofErr w:type="spellEnd"/>
          </w:p>
        </w:tc>
        <w:tc>
          <w:tcPr>
            <w:tcW w:w="3932" w:type="dxa"/>
          </w:tcPr>
          <w:p w14:paraId="2AB32559"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updated in v01 with Yi1-Intel, moved the updated sentence under </w:t>
            </w:r>
            <w:proofErr w:type="spellStart"/>
            <w:r>
              <w:rPr>
                <w:rFonts w:ascii="Times New Roman" w:hAnsi="Times New Roman" w:cs="Times New Roman"/>
                <w:sz w:val="20"/>
                <w:szCs w:val="20"/>
                <w:lang w:val="en-GB" w:eastAsia="ja-JP"/>
              </w:rPr>
              <w:t>ProvideAssistanceData</w:t>
            </w:r>
            <w:proofErr w:type="spellEnd"/>
          </w:p>
          <w:p w14:paraId="6987E68D" w14:textId="435B19E1" w:rsidR="00F57240" w:rsidRDefault="00BD5F17" w:rsidP="00776002">
            <w:r>
              <w:rPr>
                <w:rFonts w:ascii="Times New Roman" w:hAnsi="Times New Roman" w:cs="Times New Roman"/>
                <w:sz w:val="20"/>
                <w:szCs w:val="20"/>
                <w:lang w:val="en-GB" w:eastAsia="ja-JP"/>
              </w:rPr>
              <w:t>[</w:t>
            </w:r>
            <w:r w:rsidR="00CF2142">
              <w:rPr>
                <w:rFonts w:ascii="Times New Roman" w:hAnsi="Times New Roman" w:cs="Times New Roman"/>
                <w:sz w:val="20"/>
                <w:szCs w:val="20"/>
                <w:lang w:val="en-GB" w:eastAsia="ja-JP"/>
              </w:rPr>
              <w:t>Qualcomm: Not clear why this is needed: "</w:t>
            </w:r>
            <w:r w:rsidR="00CF2142">
              <w:t>U</w:t>
            </w:r>
            <w:r w:rsidR="00CF2142" w:rsidRPr="00D449E4">
              <w:t xml:space="preserve">pon receiving an SLPP message </w:t>
            </w:r>
            <w:proofErr w:type="spellStart"/>
            <w:proofErr w:type="gramStart"/>
            <w:r w:rsidR="00CF2142" w:rsidRPr="00D449E4">
              <w:rPr>
                <w:i/>
                <w:iCs/>
              </w:rPr>
              <w:t>ProvideAsssistanceData</w:t>
            </w:r>
            <w:proofErr w:type="spellEnd"/>
            <w:r w:rsidR="00CF2142" w:rsidRPr="00D449E4">
              <w:t xml:space="preserve">  with</w:t>
            </w:r>
            <w:proofErr w:type="gramEnd"/>
            <w:r w:rsidR="00CF2142" w:rsidRPr="00D449E4">
              <w:t xml:space="preserve"> </w:t>
            </w:r>
            <w:r w:rsidR="00CF2142" w:rsidRPr="00552F5A">
              <w:rPr>
                <w:highlight w:val="yellow"/>
              </w:rPr>
              <w:t>the field</w:t>
            </w:r>
            <w:r w:rsidR="00CF2142" w:rsidRPr="00D449E4">
              <w:t xml:space="preserve"> absent, the UE releases </w:t>
            </w:r>
            <w:r w:rsidR="00CF2142" w:rsidRPr="00970E59">
              <w:rPr>
                <w:highlight w:val="yellow"/>
              </w:rPr>
              <w:t>the value</w:t>
            </w:r>
            <w:r w:rsidR="00552F5A">
              <w:t>…</w:t>
            </w:r>
            <w:r w:rsidR="00776002">
              <w:t>"</w:t>
            </w:r>
          </w:p>
          <w:p w14:paraId="49E830B9" w14:textId="77777777" w:rsidR="00552F5A" w:rsidRDefault="00552F5A" w:rsidP="00776002">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Which </w:t>
            </w:r>
            <w:r w:rsidRPr="00552F5A">
              <w:rPr>
                <w:rFonts w:ascii="Times New Roman" w:hAnsi="Times New Roman" w:cs="Times New Roman"/>
                <w:sz w:val="20"/>
                <w:szCs w:val="20"/>
                <w:highlight w:val="yellow"/>
                <w:lang w:val="en-GB" w:eastAsia="ja-JP"/>
              </w:rPr>
              <w:t>field</w:t>
            </w:r>
            <w:r w:rsidR="00970E59">
              <w:rPr>
                <w:rFonts w:ascii="Times New Roman" w:hAnsi="Times New Roman" w:cs="Times New Roman"/>
                <w:sz w:val="20"/>
                <w:szCs w:val="20"/>
                <w:lang w:val="en-GB" w:eastAsia="ja-JP"/>
              </w:rPr>
              <w:t xml:space="preserve"> and which </w:t>
            </w:r>
            <w:r w:rsidR="00970E59" w:rsidRPr="00970E59">
              <w:rPr>
                <w:rFonts w:ascii="Times New Roman" w:hAnsi="Times New Roman" w:cs="Times New Roman"/>
                <w:sz w:val="20"/>
                <w:szCs w:val="20"/>
                <w:highlight w:val="yellow"/>
                <w:lang w:val="en-GB" w:eastAsia="ja-JP"/>
              </w:rPr>
              <w:t>value</w:t>
            </w:r>
            <w:r w:rsidR="00AE7E2B">
              <w:rPr>
                <w:rFonts w:ascii="Times New Roman" w:hAnsi="Times New Roman" w:cs="Times New Roman"/>
                <w:sz w:val="20"/>
                <w:szCs w:val="20"/>
                <w:lang w:val="en-GB" w:eastAsia="ja-JP"/>
              </w:rPr>
              <w:t>, and why</w:t>
            </w:r>
            <w:r w:rsidR="00970E59">
              <w:rPr>
                <w:rFonts w:ascii="Times New Roman" w:hAnsi="Times New Roman" w:cs="Times New Roman"/>
                <w:sz w:val="20"/>
                <w:szCs w:val="20"/>
                <w:lang w:val="en-GB" w:eastAsia="ja-JP"/>
              </w:rPr>
              <w:t>?</w:t>
            </w:r>
            <w:r w:rsidR="00BD5F17">
              <w:rPr>
                <w:rFonts w:ascii="Times New Roman" w:hAnsi="Times New Roman" w:cs="Times New Roman"/>
                <w:sz w:val="20"/>
                <w:szCs w:val="20"/>
                <w:lang w:val="en-GB" w:eastAsia="ja-JP"/>
              </w:rPr>
              <w:t>]</w:t>
            </w:r>
          </w:p>
          <w:p w14:paraId="5A2FF8E9" w14:textId="45EECC5D" w:rsidR="0041631B" w:rsidRDefault="0041631B" w:rsidP="00776002">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xml:space="preserve">] This is to reflect the agreements that </w:t>
            </w:r>
          </w:p>
          <w:p w14:paraId="33C0CEE2" w14:textId="23592CAF" w:rsidR="0041631B" w:rsidRDefault="0041631B" w:rsidP="00776002">
            <w:pPr>
              <w:rPr>
                <w:rFonts w:ascii="Times New Roman" w:hAnsi="Times New Roman" w:cs="Times New Roman"/>
                <w:sz w:val="20"/>
                <w:szCs w:val="20"/>
                <w:lang w:val="en-GB" w:eastAsia="ja-JP"/>
              </w:rPr>
            </w:pPr>
            <w:proofErr w:type="gramStart"/>
            <w:r>
              <w:rPr>
                <w:rFonts w:ascii="Times New Roman" w:hAnsi="Times New Roman" w:cs="Times New Roman"/>
                <w:sz w:val="20"/>
                <w:szCs w:val="20"/>
                <w:lang w:val="en-GB" w:eastAsia="ja-JP"/>
              </w:rPr>
              <w:t>“</w:t>
            </w:r>
            <w:r w:rsidRPr="0041631B">
              <w:rPr>
                <w:rFonts w:ascii="Times New Roman" w:hAnsi="Times New Roman" w:cs="Times New Roman"/>
                <w:sz w:val="20"/>
                <w:szCs w:val="20"/>
                <w:lang w:val="en-GB" w:eastAsia="ja-JP"/>
              </w:rPr>
              <w:t xml:space="preserve"> delta</w:t>
            </w:r>
            <w:proofErr w:type="gramEnd"/>
            <w:r w:rsidRPr="0041631B">
              <w:rPr>
                <w:rFonts w:ascii="Times New Roman" w:hAnsi="Times New Roman" w:cs="Times New Roman"/>
                <w:sz w:val="20"/>
                <w:szCs w:val="20"/>
                <w:lang w:val="en-GB" w:eastAsia="ja-JP"/>
              </w:rPr>
              <w:t xml:space="preserve"> signalling is not supported and Need code is not supported unless companies identify the real need.</w:t>
            </w:r>
            <w:r>
              <w:rPr>
                <w:rFonts w:ascii="Times New Roman" w:hAnsi="Times New Roman" w:cs="Times New Roman"/>
                <w:sz w:val="20"/>
                <w:szCs w:val="20"/>
                <w:lang w:val="en-GB" w:eastAsia="ja-JP"/>
              </w:rPr>
              <w:t xml:space="preserve"> “</w:t>
            </w:r>
          </w:p>
          <w:p w14:paraId="473D4D44" w14:textId="77777777" w:rsidR="0041631B" w:rsidRDefault="0041631B" w:rsidP="00776002">
            <w:pPr>
              <w:rPr>
                <w:ins w:id="105" w:author="Yi-Intel-0302" w:date="2024-03-01T01:02: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To be resolved by Companies ‘contribution</w:t>
            </w:r>
          </w:p>
          <w:p w14:paraId="2221BA56" w14:textId="0E4EC35A" w:rsidR="00066DD3" w:rsidRDefault="00066DD3" w:rsidP="00776002">
            <w:pPr>
              <w:rPr>
                <w:rFonts w:ascii="Times New Roman" w:hAnsi="Times New Roman" w:cs="Times New Roman"/>
                <w:sz w:val="20"/>
                <w:szCs w:val="20"/>
                <w:lang w:val="en-GB" w:eastAsia="ja-JP"/>
              </w:rPr>
            </w:pPr>
            <w:ins w:id="106" w:author="Yi-Intel-0302" w:date="2024-03-01T01:02:00Z">
              <w:r>
                <w:rPr>
                  <w:rFonts w:ascii="Times New Roman" w:hAnsi="Times New Roman" w:cs="Times New Roman"/>
                  <w:sz w:val="20"/>
                  <w:szCs w:val="20"/>
                  <w:lang w:val="en-GB" w:eastAsia="ja-JP"/>
                </w:rPr>
                <w:t xml:space="preserve">Resolved based on </w:t>
              </w:r>
              <w:r w:rsidRPr="00066DD3">
                <w:rPr>
                  <w:rFonts w:ascii="Times New Roman" w:hAnsi="Times New Roman" w:cs="Times New Roman"/>
                  <w:sz w:val="20"/>
                  <w:szCs w:val="20"/>
                  <w:lang w:val="en-GB" w:eastAsia="ja-JP"/>
                </w:rPr>
                <w:t>R2-2400361</w:t>
              </w:r>
            </w:ins>
          </w:p>
        </w:tc>
      </w:tr>
      <w:tr w:rsidR="00D3488C" w14:paraId="2221BA66" w14:textId="77777777" w:rsidTr="001464D9">
        <w:tc>
          <w:tcPr>
            <w:tcW w:w="938" w:type="dxa"/>
          </w:tcPr>
          <w:p w14:paraId="2221BA58"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H</w:t>
            </w:r>
            <w:r>
              <w:rPr>
                <w:rFonts w:ascii="Times New Roman" w:hAnsi="Times New Roman" w:cs="Times New Roman"/>
                <w:sz w:val="20"/>
                <w:szCs w:val="20"/>
                <w:lang w:val="en-GB" w:eastAsia="zh-CN"/>
              </w:rPr>
              <w:t>007</w:t>
            </w:r>
          </w:p>
        </w:tc>
        <w:tc>
          <w:tcPr>
            <w:tcW w:w="7287" w:type="dxa"/>
          </w:tcPr>
          <w:p w14:paraId="2221BA59" w14:textId="77777777" w:rsidR="00D3488C" w:rsidRPr="00BC2591" w:rsidRDefault="00CD7017">
            <w:pPr>
              <w:pStyle w:val="Heading4"/>
              <w:rPr>
                <w:lang w:val="en-US"/>
              </w:rPr>
            </w:pPr>
            <w:bookmarkStart w:id="107" w:name="_Toc152344414"/>
            <w:r w:rsidRPr="00BC2591">
              <w:rPr>
                <w:lang w:val="en-US"/>
              </w:rPr>
              <w:t>–</w:t>
            </w:r>
            <w:r w:rsidRPr="00BC2591">
              <w:rPr>
                <w:lang w:val="en-US"/>
              </w:rPr>
              <w:tab/>
            </w:r>
            <w:proofErr w:type="spellStart"/>
            <w:r w:rsidRPr="00BC2591">
              <w:rPr>
                <w:i/>
                <w:lang w:val="en-US"/>
              </w:rPr>
              <w:t>PositioningModes</w:t>
            </w:r>
            <w:bookmarkEnd w:id="107"/>
            <w:proofErr w:type="spellEnd"/>
          </w:p>
          <w:p w14:paraId="2221BA5A" w14:textId="77777777" w:rsidR="00D3488C" w:rsidRDefault="00CD7017">
            <w:pPr>
              <w:rPr>
                <w:snapToGrid w:val="0"/>
                <w:lang w:eastAsia="ja-JP"/>
              </w:rPr>
            </w:pPr>
            <w:r>
              <w:rPr>
                <w:lang w:eastAsia="ja-JP"/>
              </w:rPr>
              <w:t xml:space="preserve">The IE </w:t>
            </w:r>
            <w:proofErr w:type="spellStart"/>
            <w:r>
              <w:rPr>
                <w:i/>
                <w:lang w:eastAsia="ja-JP"/>
              </w:rPr>
              <w:t>PositioningModes</w:t>
            </w:r>
            <w:proofErr w:type="spellEnd"/>
            <w:r>
              <w:rPr>
                <w:i/>
                <w:lang w:eastAsia="ja-JP"/>
              </w:rPr>
              <w:t xml:space="preserve"> </w:t>
            </w:r>
            <w:r>
              <w:rPr>
                <w:snapToGrid w:val="0"/>
                <w:lang w:eastAsia="ja-JP"/>
              </w:rPr>
              <w:t>is used to indicate several positioning modes using a bit map.</w:t>
            </w:r>
          </w:p>
          <w:p w14:paraId="2221BA5B" w14:textId="77777777" w:rsidR="00D3488C" w:rsidRDefault="00CD7017">
            <w:pPr>
              <w:pStyle w:val="PL"/>
              <w:shd w:val="clear" w:color="auto" w:fill="E6E6E6"/>
              <w:rPr>
                <w:color w:val="808080"/>
                <w:lang w:eastAsia="en-GB"/>
              </w:rPr>
            </w:pPr>
            <w:r>
              <w:rPr>
                <w:color w:val="808080"/>
                <w:lang w:eastAsia="en-GB"/>
              </w:rPr>
              <w:t>-- ASN1START</w:t>
            </w:r>
          </w:p>
          <w:p w14:paraId="2221BA5C" w14:textId="77777777" w:rsidR="00D3488C" w:rsidRDefault="00CD7017">
            <w:pPr>
              <w:pStyle w:val="PL"/>
              <w:shd w:val="clear" w:color="auto" w:fill="E6E6E6"/>
              <w:rPr>
                <w:color w:val="808080"/>
                <w:lang w:eastAsia="en-GB"/>
              </w:rPr>
            </w:pPr>
            <w:r>
              <w:rPr>
                <w:color w:val="808080"/>
                <w:lang w:eastAsia="en-GB"/>
              </w:rPr>
              <w:t>-- TAG-POSITIONINGMODES-START</w:t>
            </w:r>
          </w:p>
          <w:p w14:paraId="2221BA5D" w14:textId="77777777" w:rsidR="00D3488C" w:rsidRDefault="00D3488C">
            <w:pPr>
              <w:pStyle w:val="PL"/>
              <w:shd w:val="clear" w:color="auto" w:fill="E6E6E6"/>
              <w:rPr>
                <w:snapToGrid w:val="0"/>
              </w:rPr>
            </w:pPr>
          </w:p>
          <w:p w14:paraId="2221BA5E" w14:textId="77777777" w:rsidR="00D3488C" w:rsidRDefault="00CD7017">
            <w:pPr>
              <w:pStyle w:val="PL"/>
              <w:shd w:val="clear" w:color="auto" w:fill="E6E6E6"/>
              <w:rPr>
                <w:lang w:eastAsia="en-GB"/>
              </w:rPr>
            </w:pPr>
            <w:proofErr w:type="spellStart"/>
            <w:r>
              <w:rPr>
                <w:lang w:eastAsia="en-GB"/>
              </w:rPr>
              <w:t>PositioningModes</w:t>
            </w:r>
            <w:proofErr w:type="spellEnd"/>
            <w:r>
              <w:rPr>
                <w:lang w:eastAsia="en-GB"/>
              </w:rPr>
              <w:t xml:space="preserve"> ::= SEQUENCE {</w:t>
            </w:r>
          </w:p>
          <w:p w14:paraId="2221BA5F" w14:textId="77777777" w:rsidR="00D3488C" w:rsidRDefault="00CD7017">
            <w:pPr>
              <w:pStyle w:val="PL"/>
              <w:shd w:val="clear" w:color="auto" w:fill="E6E6E6"/>
              <w:rPr>
                <w:lang w:eastAsia="en-GB"/>
              </w:rPr>
            </w:pPr>
            <w:r>
              <w:rPr>
                <w:lang w:eastAsia="en-GB"/>
              </w:rPr>
              <w:t xml:space="preserve">    </w:t>
            </w:r>
            <w:proofErr w:type="spellStart"/>
            <w:r>
              <w:rPr>
                <w:lang w:eastAsia="en-GB"/>
              </w:rPr>
              <w:t>posModes</w:t>
            </w:r>
            <w:proofErr w:type="spellEnd"/>
            <w:r>
              <w:rPr>
                <w:lang w:eastAsia="en-GB"/>
              </w:rPr>
              <w:t xml:space="preserve">             BIT STRING { </w:t>
            </w:r>
            <w:proofErr w:type="spellStart"/>
            <w:r>
              <w:rPr>
                <w:lang w:eastAsia="en-GB"/>
              </w:rPr>
              <w:t>ue</w:t>
            </w:r>
            <w:proofErr w:type="spellEnd"/>
            <w:r>
              <w:rPr>
                <w:lang w:eastAsia="en-GB"/>
              </w:rPr>
              <w:t xml:space="preserve">-based (0), </w:t>
            </w:r>
            <w:proofErr w:type="spellStart"/>
            <w:r>
              <w:rPr>
                <w:lang w:eastAsia="en-GB"/>
              </w:rPr>
              <w:t>ue</w:t>
            </w:r>
            <w:proofErr w:type="spellEnd"/>
            <w:r>
              <w:rPr>
                <w:lang w:eastAsia="en-GB"/>
              </w:rPr>
              <w:t>-assisted (1) } (SIZE (1..8)),</w:t>
            </w:r>
          </w:p>
          <w:p w14:paraId="2221BA60" w14:textId="77777777" w:rsidR="00D3488C" w:rsidRDefault="00CD7017">
            <w:pPr>
              <w:pStyle w:val="PL"/>
              <w:shd w:val="clear" w:color="auto" w:fill="E6E6E6"/>
              <w:rPr>
                <w:lang w:eastAsia="en-GB"/>
              </w:rPr>
            </w:pPr>
            <w:r>
              <w:rPr>
                <w:lang w:eastAsia="en-GB"/>
              </w:rPr>
              <w:t xml:space="preserve">    ...</w:t>
            </w:r>
          </w:p>
          <w:p w14:paraId="2221BA61" w14:textId="77777777" w:rsidR="00D3488C" w:rsidRDefault="00CD7017">
            <w:pPr>
              <w:pStyle w:val="PL"/>
              <w:shd w:val="clear" w:color="auto" w:fill="E6E6E6"/>
              <w:rPr>
                <w:lang w:eastAsia="en-GB"/>
              </w:rPr>
            </w:pPr>
            <w:r>
              <w:rPr>
                <w:lang w:eastAsia="en-GB"/>
              </w:rPr>
              <w:t>}</w:t>
            </w:r>
          </w:p>
        </w:tc>
        <w:tc>
          <w:tcPr>
            <w:tcW w:w="6945" w:type="dxa"/>
          </w:tcPr>
          <w:p w14:paraId="2221BA62" w14:textId="77777777" w:rsidR="00D3488C" w:rsidRDefault="00CD7017">
            <w:pPr>
              <w:jc w:val="both"/>
              <w:rPr>
                <w:rFonts w:ascii="Times New Roman" w:hAnsi="Times New Roman" w:cs="Times New Roman"/>
                <w:b/>
                <w:bCs/>
                <w:sz w:val="20"/>
                <w:szCs w:val="20"/>
                <w:lang w:val="en-GB" w:eastAsia="zh-CN"/>
              </w:rPr>
            </w:pPr>
            <w:r>
              <w:rPr>
                <w:lang w:eastAsia="zh-CN"/>
              </w:rPr>
              <w:t xml:space="preserve">Need to be aligned with the 38305 description to differentiate between different types of UE based: include SL-target UE-based and SL-server UE-based. See table 4.3.1-2. </w:t>
            </w:r>
            <w:r>
              <w:rPr>
                <w:lang w:eastAsia="ja-JP"/>
              </w:rPr>
              <w:t xml:space="preserve">define 3 capabilities: SL-target UE-based, SL-server UE-based, </w:t>
            </w:r>
            <w:proofErr w:type="spellStart"/>
            <w:r>
              <w:rPr>
                <w:lang w:eastAsia="ja-JP"/>
              </w:rPr>
              <w:t>ue</w:t>
            </w:r>
            <w:proofErr w:type="spellEnd"/>
            <w:r>
              <w:rPr>
                <w:lang w:eastAsia="ja-JP"/>
              </w:rPr>
              <w:t>-assisted</w:t>
            </w:r>
          </w:p>
        </w:tc>
        <w:tc>
          <w:tcPr>
            <w:tcW w:w="1985" w:type="dxa"/>
          </w:tcPr>
          <w:p w14:paraId="2221BA63"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A64"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A65"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D3488C" w14:paraId="2221BA72" w14:textId="77777777" w:rsidTr="001464D9">
        <w:tc>
          <w:tcPr>
            <w:tcW w:w="938" w:type="dxa"/>
          </w:tcPr>
          <w:p w14:paraId="2221BA6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008</w:t>
            </w:r>
          </w:p>
        </w:tc>
        <w:tc>
          <w:tcPr>
            <w:tcW w:w="7287" w:type="dxa"/>
          </w:tcPr>
          <w:p w14:paraId="2221BA68" w14:textId="77777777" w:rsidR="00D3488C" w:rsidRDefault="00CD7017">
            <w:pPr>
              <w:pStyle w:val="PL"/>
              <w:shd w:val="clear" w:color="auto" w:fill="E6E6E6"/>
              <w:rPr>
                <w:lang w:eastAsia="en-GB"/>
              </w:rPr>
            </w:pPr>
            <w:r>
              <w:rPr>
                <w:lang w:eastAsia="en-GB"/>
              </w:rPr>
              <w:t>SL-RTD-Info ::= SEQUENCE {</w:t>
            </w:r>
          </w:p>
          <w:p w14:paraId="2221BA69" w14:textId="77777777" w:rsidR="00D3488C" w:rsidRDefault="00CD7017">
            <w:pPr>
              <w:pStyle w:val="PL"/>
              <w:shd w:val="clear" w:color="auto" w:fill="E6E6E6"/>
              <w:rPr>
                <w:lang w:eastAsia="en-GB"/>
              </w:rPr>
            </w:pPr>
            <w:r>
              <w:rPr>
                <w:lang w:eastAsia="en-GB"/>
              </w:rPr>
              <w:t xml:space="preserve">    </w:t>
            </w:r>
            <w:proofErr w:type="spellStart"/>
            <w:r>
              <w:rPr>
                <w:lang w:eastAsia="en-GB"/>
              </w:rPr>
              <w:t>referenceRTD</w:t>
            </w:r>
            <w:proofErr w:type="spellEnd"/>
            <w:r>
              <w:rPr>
                <w:lang w:eastAsia="en-GB"/>
              </w:rPr>
              <w:t xml:space="preserve">-Info    </w:t>
            </w:r>
            <w:proofErr w:type="spellStart"/>
            <w:r>
              <w:rPr>
                <w:lang w:eastAsia="en-GB"/>
              </w:rPr>
              <w:t>ReferenceRTD</w:t>
            </w:r>
            <w:proofErr w:type="spellEnd"/>
            <w:r>
              <w:rPr>
                <w:lang w:eastAsia="en-GB"/>
              </w:rPr>
              <w:t>-Info,</w:t>
            </w:r>
          </w:p>
          <w:p w14:paraId="2221BA6A" w14:textId="77777777" w:rsidR="00D3488C" w:rsidRDefault="00CD7017">
            <w:pPr>
              <w:pStyle w:val="PL"/>
              <w:shd w:val="clear" w:color="auto" w:fill="E6E6E6"/>
              <w:rPr>
                <w:lang w:eastAsia="en-GB"/>
              </w:rPr>
            </w:pPr>
            <w:r>
              <w:rPr>
                <w:lang w:eastAsia="en-GB"/>
              </w:rPr>
              <w:t xml:space="preserve">    </w:t>
            </w:r>
            <w:proofErr w:type="spellStart"/>
            <w:r>
              <w:rPr>
                <w:lang w:eastAsia="en-GB"/>
              </w:rPr>
              <w:t>rtd-InfoList</w:t>
            </w:r>
            <w:proofErr w:type="spellEnd"/>
            <w:r>
              <w:rPr>
                <w:lang w:eastAsia="en-GB"/>
              </w:rPr>
              <w:t xml:space="preserve">         RTD-</w:t>
            </w:r>
            <w:proofErr w:type="spellStart"/>
            <w:r>
              <w:rPr>
                <w:lang w:eastAsia="en-GB"/>
              </w:rPr>
              <w:t>InfoList</w:t>
            </w:r>
            <w:proofErr w:type="spellEnd"/>
          </w:p>
          <w:p w14:paraId="2221BA6B" w14:textId="77777777" w:rsidR="00D3488C" w:rsidRDefault="00CD7017">
            <w:pPr>
              <w:pStyle w:val="PL"/>
              <w:shd w:val="clear" w:color="auto" w:fill="E6E6E6"/>
              <w:rPr>
                <w:lang w:eastAsia="en-GB"/>
              </w:rPr>
            </w:pPr>
            <w:r>
              <w:rPr>
                <w:lang w:eastAsia="en-GB"/>
              </w:rPr>
              <w:t>}</w:t>
            </w:r>
          </w:p>
          <w:p w14:paraId="2221BA6C" w14:textId="77777777" w:rsidR="00D3488C" w:rsidRDefault="00D3488C">
            <w:pPr>
              <w:jc w:val="both"/>
              <w:rPr>
                <w:rFonts w:ascii="Times New Roman" w:hAnsi="Times New Roman" w:cs="Times New Roman"/>
                <w:sz w:val="20"/>
                <w:szCs w:val="20"/>
                <w:lang w:eastAsia="zh-CN"/>
              </w:rPr>
            </w:pPr>
          </w:p>
        </w:tc>
        <w:tc>
          <w:tcPr>
            <w:tcW w:w="6945" w:type="dxa"/>
          </w:tcPr>
          <w:p w14:paraId="2221BA6D" w14:textId="77777777" w:rsidR="00D3488C" w:rsidRDefault="00CD7017">
            <w:pPr>
              <w:jc w:val="both"/>
              <w:rPr>
                <w:rFonts w:ascii="Times New Roman" w:hAnsi="Times New Roman" w:cs="Times New Roman"/>
                <w:b/>
                <w:bCs/>
                <w:sz w:val="20"/>
                <w:szCs w:val="20"/>
                <w:lang w:val="en-GB" w:eastAsia="zh-CN"/>
              </w:rPr>
            </w:pPr>
            <w:proofErr w:type="spellStart"/>
            <w:r>
              <w:rPr>
                <w:rFonts w:ascii="Times New Roman" w:hAnsi="Times New Roman" w:cs="Times New Roman" w:hint="eastAsia"/>
                <w:b/>
                <w:bCs/>
                <w:sz w:val="20"/>
                <w:szCs w:val="20"/>
                <w:lang w:val="en-GB" w:eastAsia="zh-CN"/>
              </w:rPr>
              <w:t>r</w:t>
            </w:r>
            <w:r>
              <w:rPr>
                <w:rFonts w:ascii="Times New Roman" w:hAnsi="Times New Roman" w:cs="Times New Roman"/>
                <w:b/>
                <w:bCs/>
                <w:sz w:val="20"/>
                <w:szCs w:val="20"/>
                <w:lang w:val="en-GB" w:eastAsia="zh-CN"/>
              </w:rPr>
              <w:t>eferecenRTD</w:t>
            </w:r>
            <w:proofErr w:type="spellEnd"/>
            <w:r>
              <w:rPr>
                <w:rFonts w:ascii="Times New Roman" w:hAnsi="Times New Roman" w:cs="Times New Roman"/>
                <w:b/>
                <w:bCs/>
                <w:sz w:val="20"/>
                <w:szCs w:val="20"/>
                <w:lang w:val="en-GB" w:eastAsia="zh-CN"/>
              </w:rPr>
              <w:t>-Info can be optional</w:t>
            </w:r>
          </w:p>
        </w:tc>
        <w:tc>
          <w:tcPr>
            <w:tcW w:w="1985" w:type="dxa"/>
          </w:tcPr>
          <w:p w14:paraId="2221BA6E"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A6F" w14:textId="4F49D683" w:rsidR="00D3488C" w:rsidRDefault="0041631B">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2221BA70"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ja-JP"/>
              </w:rPr>
              <w:t xml:space="preserve">[Rapp] Suggest to discuss this together with </w:t>
            </w:r>
            <w:r>
              <w:rPr>
                <w:rFonts w:ascii="Times New Roman" w:hAnsi="Times New Roman" w:cs="Times New Roman"/>
                <w:sz w:val="20"/>
                <w:szCs w:val="20"/>
                <w:lang w:val="en-GB" w:eastAsia="zh-CN"/>
              </w:rPr>
              <w:t xml:space="preserve">Rapp005 based on companies’ </w:t>
            </w:r>
            <w:proofErr w:type="gramStart"/>
            <w:r>
              <w:rPr>
                <w:rFonts w:ascii="Times New Roman" w:hAnsi="Times New Roman" w:cs="Times New Roman"/>
                <w:sz w:val="20"/>
                <w:szCs w:val="20"/>
                <w:lang w:val="en-GB" w:eastAsia="zh-CN"/>
              </w:rPr>
              <w:t>contribution..</w:t>
            </w:r>
            <w:proofErr w:type="gramEnd"/>
          </w:p>
          <w:p w14:paraId="64620930"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Question to Huawei, if </w:t>
            </w:r>
            <w:proofErr w:type="spellStart"/>
            <w:r>
              <w:rPr>
                <w:rFonts w:ascii="Times New Roman" w:hAnsi="Times New Roman" w:cs="Times New Roman"/>
                <w:sz w:val="20"/>
                <w:szCs w:val="20"/>
                <w:lang w:val="en-GB" w:eastAsia="zh-CN"/>
              </w:rPr>
              <w:t>referecenRTD</w:t>
            </w:r>
            <w:proofErr w:type="spellEnd"/>
            <w:r>
              <w:rPr>
                <w:rFonts w:ascii="Times New Roman" w:hAnsi="Times New Roman" w:cs="Times New Roman"/>
                <w:sz w:val="20"/>
                <w:szCs w:val="20"/>
                <w:lang w:val="en-GB" w:eastAsia="zh-CN"/>
              </w:rPr>
              <w:t xml:space="preserve">-Info is absent, what reference should be used? </w:t>
            </w:r>
          </w:p>
          <w:p w14:paraId="5EBF5983" w14:textId="77777777" w:rsidR="000F518A" w:rsidRDefault="00AE7E2B">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r w:rsidR="000F518A">
              <w:rPr>
                <w:rFonts w:ascii="Times New Roman" w:hAnsi="Times New Roman" w:cs="Times New Roman"/>
                <w:sz w:val="20"/>
                <w:szCs w:val="20"/>
                <w:lang w:val="en-GB" w:eastAsia="zh-CN"/>
              </w:rPr>
              <w:t xml:space="preserve">Qualcomm: RTD is always between two UEs. </w:t>
            </w:r>
            <w:r w:rsidR="00C4487E">
              <w:rPr>
                <w:rFonts w:ascii="Times New Roman" w:hAnsi="Times New Roman" w:cs="Times New Roman"/>
                <w:sz w:val="20"/>
                <w:szCs w:val="20"/>
                <w:lang w:val="en-GB" w:eastAsia="zh-CN"/>
              </w:rPr>
              <w:t>Not clear what RTD without reference would mean?</w:t>
            </w:r>
            <w:r>
              <w:rPr>
                <w:rFonts w:ascii="Times New Roman" w:hAnsi="Times New Roman" w:cs="Times New Roman"/>
                <w:sz w:val="20"/>
                <w:szCs w:val="20"/>
                <w:lang w:val="en-GB" w:eastAsia="zh-CN"/>
              </w:rPr>
              <w:t>]</w:t>
            </w:r>
          </w:p>
          <w:p w14:paraId="2221BA71" w14:textId="5C69DC76" w:rsidR="0041631B" w:rsidRDefault="0041631B">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xml:space="preserve">] Thanks QC, same understanding. Would suggest </w:t>
            </w:r>
            <w:proofErr w:type="gramStart"/>
            <w:r>
              <w:rPr>
                <w:rFonts w:ascii="Times New Roman" w:hAnsi="Times New Roman" w:cs="Times New Roman"/>
                <w:sz w:val="20"/>
                <w:szCs w:val="20"/>
                <w:lang w:val="en-GB" w:eastAsia="ja-JP"/>
              </w:rPr>
              <w:t>to close</w:t>
            </w:r>
            <w:proofErr w:type="gramEnd"/>
            <w:r>
              <w:rPr>
                <w:rFonts w:ascii="Times New Roman" w:hAnsi="Times New Roman" w:cs="Times New Roman"/>
                <w:sz w:val="20"/>
                <w:szCs w:val="20"/>
                <w:lang w:val="en-GB" w:eastAsia="ja-JP"/>
              </w:rPr>
              <w:t xml:space="preserve"> the issue. </w:t>
            </w:r>
          </w:p>
        </w:tc>
      </w:tr>
      <w:tr w:rsidR="00D3488C" w14:paraId="2221BA8A" w14:textId="77777777" w:rsidTr="001464D9">
        <w:tc>
          <w:tcPr>
            <w:tcW w:w="938" w:type="dxa"/>
          </w:tcPr>
          <w:p w14:paraId="2221BA7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009</w:t>
            </w:r>
          </w:p>
        </w:tc>
        <w:tc>
          <w:tcPr>
            <w:tcW w:w="7287" w:type="dxa"/>
          </w:tcPr>
          <w:p w14:paraId="2221BA74" w14:textId="77777777" w:rsidR="00D3488C" w:rsidRDefault="00CD7017">
            <w:pPr>
              <w:pStyle w:val="PL"/>
              <w:shd w:val="clear" w:color="auto" w:fill="E6E6E6"/>
              <w:rPr>
                <w:lang w:eastAsia="en-GB"/>
              </w:rPr>
            </w:pPr>
            <w:proofErr w:type="spellStart"/>
            <w:r>
              <w:rPr>
                <w:lang w:eastAsia="en-GB"/>
              </w:rPr>
              <w:t>ReferenceRTD</w:t>
            </w:r>
            <w:proofErr w:type="spellEnd"/>
            <w:r>
              <w:rPr>
                <w:lang w:eastAsia="en-GB"/>
              </w:rPr>
              <w:t>-Info ::= SEQUENCE {</w:t>
            </w:r>
          </w:p>
          <w:p w14:paraId="2221BA75" w14:textId="77777777" w:rsidR="00D3488C" w:rsidRDefault="00CD7017">
            <w:pPr>
              <w:pStyle w:val="PL"/>
              <w:shd w:val="clear" w:color="auto" w:fill="E6E6E6"/>
              <w:rPr>
                <w:lang w:eastAsia="en-GB"/>
              </w:rPr>
            </w:pPr>
            <w:r>
              <w:rPr>
                <w:lang w:eastAsia="en-GB"/>
              </w:rPr>
              <w:t xml:space="preserve">    </w:t>
            </w:r>
            <w:proofErr w:type="spellStart"/>
            <w:r>
              <w:rPr>
                <w:lang w:eastAsia="en-GB"/>
              </w:rPr>
              <w:t>syncSourceType</w:t>
            </w:r>
            <w:proofErr w:type="spellEnd"/>
            <w:r>
              <w:rPr>
                <w:lang w:eastAsia="en-GB"/>
              </w:rPr>
              <w:t xml:space="preserve">        ENUMERATED { </w:t>
            </w:r>
            <w:proofErr w:type="spellStart"/>
            <w:r>
              <w:rPr>
                <w:lang w:eastAsia="en-GB"/>
              </w:rPr>
              <w:t>gnss</w:t>
            </w:r>
            <w:proofErr w:type="spellEnd"/>
            <w:r>
              <w:rPr>
                <w:lang w:eastAsia="en-GB"/>
              </w:rPr>
              <w:t xml:space="preserve">, </w:t>
            </w:r>
            <w:proofErr w:type="spellStart"/>
            <w:r>
              <w:rPr>
                <w:lang w:eastAsia="en-GB"/>
              </w:rPr>
              <w:t>gNB-eNB</w:t>
            </w:r>
            <w:proofErr w:type="spellEnd"/>
            <w:r>
              <w:rPr>
                <w:lang w:eastAsia="en-GB"/>
              </w:rPr>
              <w:t xml:space="preserve">, </w:t>
            </w:r>
            <w:proofErr w:type="spellStart"/>
            <w:r>
              <w:rPr>
                <w:lang w:eastAsia="en-GB"/>
              </w:rPr>
              <w:t>ue</w:t>
            </w:r>
            <w:proofErr w:type="spellEnd"/>
            <w:r>
              <w:rPr>
                <w:lang w:eastAsia="en-GB"/>
              </w:rPr>
              <w:t>},</w:t>
            </w:r>
          </w:p>
          <w:p w14:paraId="2221BA76" w14:textId="77777777" w:rsidR="00D3488C" w:rsidRDefault="00CD7017">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              OPTIONAL,</w:t>
            </w:r>
          </w:p>
          <w:p w14:paraId="2221BA77" w14:textId="77777777" w:rsidR="00D3488C" w:rsidRDefault="00CD7017">
            <w:pPr>
              <w:pStyle w:val="PL"/>
              <w:shd w:val="clear" w:color="auto" w:fill="E6E6E6"/>
              <w:rPr>
                <w:highlight w:val="yellow"/>
                <w:lang w:eastAsia="en-GB"/>
              </w:rPr>
            </w:pPr>
            <w:r>
              <w:rPr>
                <w:lang w:eastAsia="en-GB"/>
              </w:rPr>
              <w:t xml:space="preserve">    </w:t>
            </w:r>
            <w:proofErr w:type="spellStart"/>
            <w:r>
              <w:rPr>
                <w:highlight w:val="yellow"/>
                <w:lang w:eastAsia="en-GB"/>
              </w:rPr>
              <w:t>nrCell</w:t>
            </w:r>
            <w:proofErr w:type="spellEnd"/>
            <w:r>
              <w:rPr>
                <w:highlight w:val="yellow"/>
                <w:lang w:eastAsia="en-GB"/>
              </w:rPr>
              <w:t>-Identify       SEQUENCE {</w:t>
            </w:r>
          </w:p>
          <w:p w14:paraId="2221BA78" w14:textId="77777777" w:rsidR="00D3488C" w:rsidRDefault="00CD7017">
            <w:pPr>
              <w:pStyle w:val="PL"/>
              <w:shd w:val="clear" w:color="auto" w:fill="E6E6E6"/>
              <w:rPr>
                <w:highlight w:val="yellow"/>
                <w:lang w:eastAsia="en-GB"/>
              </w:rPr>
            </w:pPr>
            <w:r>
              <w:rPr>
                <w:highlight w:val="yellow"/>
                <w:lang w:eastAsia="en-GB"/>
              </w:rPr>
              <w:t xml:space="preserve">        nr-</w:t>
            </w:r>
            <w:proofErr w:type="spellStart"/>
            <w:r>
              <w:rPr>
                <w:highlight w:val="yellow"/>
                <w:lang w:eastAsia="en-GB"/>
              </w:rPr>
              <w:t>PhysCellID</w:t>
            </w:r>
            <w:proofErr w:type="spellEnd"/>
            <w:r>
              <w:rPr>
                <w:highlight w:val="yellow"/>
                <w:lang w:eastAsia="en-GB"/>
              </w:rPr>
              <w:t xml:space="preserve">             NR-</w:t>
            </w:r>
            <w:proofErr w:type="spellStart"/>
            <w:r>
              <w:rPr>
                <w:highlight w:val="yellow"/>
                <w:lang w:eastAsia="en-GB"/>
              </w:rPr>
              <w:t>PhysCellID</w:t>
            </w:r>
            <w:proofErr w:type="spellEnd"/>
            <w:r>
              <w:rPr>
                <w:highlight w:val="yellow"/>
                <w:lang w:eastAsia="en-GB"/>
              </w:rPr>
              <w:t>,</w:t>
            </w:r>
          </w:p>
          <w:p w14:paraId="2221BA79" w14:textId="77777777" w:rsidR="00D3488C" w:rsidRDefault="00CD7017">
            <w:pPr>
              <w:pStyle w:val="PL"/>
              <w:shd w:val="clear" w:color="auto" w:fill="E6E6E6"/>
              <w:rPr>
                <w:highlight w:val="yellow"/>
                <w:lang w:eastAsia="en-GB"/>
              </w:rPr>
            </w:pPr>
            <w:r>
              <w:rPr>
                <w:highlight w:val="yellow"/>
                <w:lang w:eastAsia="en-GB"/>
              </w:rPr>
              <w:t xml:space="preserve">        nr-ARFCN                  ARFCN-</w:t>
            </w:r>
            <w:proofErr w:type="spellStart"/>
            <w:r>
              <w:rPr>
                <w:highlight w:val="yellow"/>
                <w:lang w:eastAsia="en-GB"/>
              </w:rPr>
              <w:t>ValueNR</w:t>
            </w:r>
            <w:proofErr w:type="spellEnd"/>
            <w:r>
              <w:rPr>
                <w:highlight w:val="yellow"/>
                <w:lang w:eastAsia="en-GB"/>
              </w:rPr>
              <w:t>,</w:t>
            </w:r>
          </w:p>
          <w:p w14:paraId="2221BA7A" w14:textId="77777777" w:rsidR="00D3488C" w:rsidRDefault="00CD7017">
            <w:pPr>
              <w:pStyle w:val="PL"/>
              <w:shd w:val="clear" w:color="auto" w:fill="E6E6E6"/>
              <w:rPr>
                <w:highlight w:val="yellow"/>
                <w:lang w:eastAsia="en-GB"/>
              </w:rPr>
            </w:pPr>
            <w:r>
              <w:rPr>
                <w:highlight w:val="yellow"/>
                <w:lang w:eastAsia="en-GB"/>
              </w:rPr>
              <w:t xml:space="preserve">        nr-</w:t>
            </w:r>
            <w:proofErr w:type="spellStart"/>
            <w:r>
              <w:rPr>
                <w:highlight w:val="yellow"/>
                <w:lang w:eastAsia="en-GB"/>
              </w:rPr>
              <w:t>CellGlobalID</w:t>
            </w:r>
            <w:proofErr w:type="spellEnd"/>
            <w:r>
              <w:rPr>
                <w:highlight w:val="yellow"/>
                <w:lang w:eastAsia="en-GB"/>
              </w:rPr>
              <w:t xml:space="preserve">           NCGI                 OPTIONAL</w:t>
            </w:r>
          </w:p>
          <w:p w14:paraId="2221BA7B" w14:textId="77777777" w:rsidR="00D3488C" w:rsidRDefault="00CD7017">
            <w:pPr>
              <w:pStyle w:val="PL"/>
              <w:shd w:val="clear" w:color="auto" w:fill="E6E6E6"/>
              <w:rPr>
                <w:lang w:eastAsia="en-GB"/>
              </w:rPr>
            </w:pPr>
            <w:r>
              <w:rPr>
                <w:highlight w:val="yellow"/>
                <w:lang w:eastAsia="en-GB"/>
              </w:rPr>
              <w:t xml:space="preserve">    }</w:t>
            </w:r>
            <w:r>
              <w:rPr>
                <w:lang w:eastAsia="en-GB"/>
              </w:rPr>
              <w:t xml:space="preserve">                                                                       OPTIONAL</w:t>
            </w:r>
          </w:p>
          <w:p w14:paraId="2221BA7C" w14:textId="77777777" w:rsidR="00D3488C" w:rsidRDefault="00CD7017">
            <w:pPr>
              <w:pStyle w:val="PL"/>
              <w:shd w:val="clear" w:color="auto" w:fill="E6E6E6"/>
              <w:rPr>
                <w:lang w:eastAsia="en-GB"/>
              </w:rPr>
            </w:pPr>
            <w:r>
              <w:rPr>
                <w:lang w:eastAsia="en-GB"/>
              </w:rPr>
              <w:t>}</w:t>
            </w:r>
          </w:p>
        </w:tc>
        <w:tc>
          <w:tcPr>
            <w:tcW w:w="6945" w:type="dxa"/>
          </w:tcPr>
          <w:p w14:paraId="2221BA7D"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 xml:space="preserve">Should clarify that the field is only present when the </w:t>
            </w:r>
            <w:proofErr w:type="spellStart"/>
            <w:r>
              <w:rPr>
                <w:rFonts w:ascii="Times New Roman" w:hAnsi="Times New Roman" w:cs="Times New Roman"/>
                <w:b/>
                <w:bCs/>
                <w:sz w:val="20"/>
                <w:szCs w:val="20"/>
                <w:lang w:val="en-GB" w:eastAsia="zh-CN"/>
              </w:rPr>
              <w:t>syncsourceType</w:t>
            </w:r>
            <w:proofErr w:type="spellEnd"/>
            <w:r>
              <w:rPr>
                <w:rFonts w:ascii="Times New Roman" w:hAnsi="Times New Roman" w:cs="Times New Roman"/>
                <w:b/>
                <w:bCs/>
                <w:sz w:val="20"/>
                <w:szCs w:val="20"/>
                <w:lang w:val="en-GB" w:eastAsia="zh-CN"/>
              </w:rPr>
              <w:t xml:space="preserve"> is set to </w:t>
            </w:r>
            <w:proofErr w:type="spellStart"/>
            <w:r>
              <w:rPr>
                <w:rFonts w:ascii="Times New Roman" w:hAnsi="Times New Roman" w:cs="Times New Roman"/>
                <w:b/>
                <w:bCs/>
                <w:sz w:val="20"/>
                <w:szCs w:val="20"/>
                <w:lang w:val="en-GB" w:eastAsia="zh-CN"/>
              </w:rPr>
              <w:t>gNB-eNB</w:t>
            </w:r>
            <w:proofErr w:type="spellEnd"/>
          </w:p>
          <w:p w14:paraId="2221BA7E" w14:textId="77777777" w:rsidR="00D3488C" w:rsidRDefault="00D3488C">
            <w:pPr>
              <w:jc w:val="both"/>
              <w:rPr>
                <w:rFonts w:ascii="Times New Roman" w:hAnsi="Times New Roman" w:cs="Times New Roman"/>
                <w:b/>
                <w:bCs/>
                <w:sz w:val="20"/>
                <w:szCs w:val="20"/>
                <w:lang w:val="en-GB" w:eastAsia="zh-CN"/>
              </w:rPr>
            </w:pPr>
          </w:p>
          <w:p w14:paraId="2221BA7F"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hint="eastAsia"/>
                <w:b/>
                <w:bCs/>
                <w:sz w:val="20"/>
                <w:szCs w:val="20"/>
                <w:lang w:val="en-GB" w:eastAsia="zh-CN"/>
              </w:rPr>
              <w:t>A</w:t>
            </w:r>
            <w:r>
              <w:rPr>
                <w:rFonts w:ascii="Times New Roman" w:hAnsi="Times New Roman" w:cs="Times New Roman"/>
                <w:b/>
                <w:bCs/>
                <w:sz w:val="20"/>
                <w:szCs w:val="20"/>
                <w:lang w:val="en-GB" w:eastAsia="zh-CN"/>
              </w:rPr>
              <w:t xml:space="preserve">lso, if the type can be </w:t>
            </w:r>
            <w:proofErr w:type="spellStart"/>
            <w:r>
              <w:rPr>
                <w:rFonts w:ascii="Times New Roman" w:hAnsi="Times New Roman" w:cs="Times New Roman"/>
                <w:b/>
                <w:bCs/>
                <w:sz w:val="20"/>
                <w:szCs w:val="20"/>
                <w:lang w:val="en-GB" w:eastAsia="zh-CN"/>
              </w:rPr>
              <w:t>eNB</w:t>
            </w:r>
            <w:proofErr w:type="spellEnd"/>
            <w:r>
              <w:rPr>
                <w:rFonts w:ascii="Times New Roman" w:hAnsi="Times New Roman" w:cs="Times New Roman"/>
                <w:b/>
                <w:bCs/>
                <w:sz w:val="20"/>
                <w:szCs w:val="20"/>
                <w:lang w:val="en-GB" w:eastAsia="zh-CN"/>
              </w:rPr>
              <w:t xml:space="preserve">, then the </w:t>
            </w:r>
            <w:proofErr w:type="spellStart"/>
            <w:r>
              <w:rPr>
                <w:rFonts w:ascii="Times New Roman" w:hAnsi="Times New Roman" w:cs="Times New Roman"/>
                <w:b/>
                <w:bCs/>
                <w:sz w:val="20"/>
                <w:szCs w:val="20"/>
                <w:lang w:val="en-GB" w:eastAsia="zh-CN"/>
              </w:rPr>
              <w:t>lte</w:t>
            </w:r>
            <w:proofErr w:type="spellEnd"/>
            <w:r>
              <w:rPr>
                <w:rFonts w:ascii="Times New Roman" w:hAnsi="Times New Roman" w:cs="Times New Roman"/>
                <w:b/>
                <w:bCs/>
                <w:sz w:val="20"/>
                <w:szCs w:val="20"/>
                <w:lang w:val="en-GB" w:eastAsia="zh-CN"/>
              </w:rPr>
              <w:t>-ARFCN and cell ID should be added??</w:t>
            </w:r>
          </w:p>
          <w:p w14:paraId="2221BA80" w14:textId="77777777" w:rsidR="00D3488C" w:rsidRDefault="00D3488C">
            <w:pPr>
              <w:jc w:val="both"/>
              <w:rPr>
                <w:rFonts w:ascii="Times New Roman" w:hAnsi="Times New Roman" w:cs="Times New Roman"/>
                <w:b/>
                <w:bCs/>
                <w:sz w:val="20"/>
                <w:szCs w:val="20"/>
                <w:lang w:val="en-GB" w:eastAsia="zh-CN"/>
              </w:rPr>
            </w:pPr>
          </w:p>
          <w:p w14:paraId="2221BA81"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hint="eastAsia"/>
                <w:b/>
                <w:bCs/>
                <w:sz w:val="20"/>
                <w:szCs w:val="20"/>
                <w:lang w:val="en-GB" w:eastAsia="zh-CN"/>
              </w:rPr>
              <w:t>A</w:t>
            </w:r>
            <w:r>
              <w:rPr>
                <w:rFonts w:ascii="Times New Roman" w:hAnsi="Times New Roman" w:cs="Times New Roman"/>
                <w:b/>
                <w:bCs/>
                <w:sz w:val="20"/>
                <w:szCs w:val="20"/>
                <w:lang w:val="en-GB" w:eastAsia="zh-CN"/>
              </w:rPr>
              <w:t>lso, NCGI and PCI/ARFCN do not need to be present at the same time. So, all the three fields should be optional.</w:t>
            </w:r>
          </w:p>
        </w:tc>
        <w:tc>
          <w:tcPr>
            <w:tcW w:w="1985" w:type="dxa"/>
          </w:tcPr>
          <w:p w14:paraId="2221BA82"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A83" w14:textId="5EB744F7" w:rsidR="00D3488C" w:rsidRDefault="0041631B">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r>
              <w:rPr>
                <w:rFonts w:ascii="Times New Roman" w:hAnsi="Times New Roman" w:cs="Times New Roman"/>
                <w:sz w:val="20"/>
                <w:szCs w:val="20"/>
                <w:lang w:val="en-GB" w:eastAsia="zh-CN"/>
              </w:rPr>
              <w:t xml:space="preserve"> with change</w:t>
            </w:r>
          </w:p>
        </w:tc>
        <w:tc>
          <w:tcPr>
            <w:tcW w:w="3932" w:type="dxa"/>
          </w:tcPr>
          <w:p w14:paraId="2221BA84"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Agree, the field is only present when the </w:t>
            </w:r>
            <w:proofErr w:type="spellStart"/>
            <w:r>
              <w:rPr>
                <w:rFonts w:ascii="Times New Roman" w:hAnsi="Times New Roman" w:cs="Times New Roman"/>
                <w:sz w:val="20"/>
                <w:szCs w:val="20"/>
                <w:lang w:val="en-GB" w:eastAsia="ja-JP"/>
              </w:rPr>
              <w:t>syncsourceType</w:t>
            </w:r>
            <w:proofErr w:type="spellEnd"/>
            <w:r>
              <w:rPr>
                <w:rFonts w:ascii="Times New Roman" w:hAnsi="Times New Roman" w:cs="Times New Roman"/>
                <w:sz w:val="20"/>
                <w:szCs w:val="20"/>
                <w:lang w:val="en-GB" w:eastAsia="ja-JP"/>
              </w:rPr>
              <w:t xml:space="preserve"> is </w:t>
            </w:r>
            <w:proofErr w:type="spellStart"/>
            <w:r>
              <w:rPr>
                <w:rFonts w:ascii="Times New Roman" w:hAnsi="Times New Roman" w:cs="Times New Roman"/>
                <w:sz w:val="20"/>
                <w:szCs w:val="20"/>
                <w:lang w:val="en-GB" w:eastAsia="ja-JP"/>
              </w:rPr>
              <w:t>gNB-eNB</w:t>
            </w:r>
            <w:proofErr w:type="spellEnd"/>
            <w:r>
              <w:rPr>
                <w:rFonts w:ascii="Times New Roman" w:hAnsi="Times New Roman" w:cs="Times New Roman"/>
                <w:sz w:val="20"/>
                <w:szCs w:val="20"/>
                <w:lang w:val="en-GB" w:eastAsia="ja-JP"/>
              </w:rPr>
              <w:t>.</w:t>
            </w:r>
          </w:p>
          <w:p w14:paraId="2221BA85" w14:textId="77777777" w:rsidR="00D3488C" w:rsidRDefault="00D3488C">
            <w:pPr>
              <w:jc w:val="both"/>
              <w:rPr>
                <w:rFonts w:ascii="Times New Roman" w:hAnsi="Times New Roman" w:cs="Times New Roman"/>
                <w:sz w:val="20"/>
                <w:szCs w:val="20"/>
                <w:lang w:val="en-GB" w:eastAsia="ja-JP"/>
              </w:rPr>
            </w:pPr>
          </w:p>
          <w:p w14:paraId="2221BA86"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I am not quite sure whether </w:t>
            </w:r>
            <w:proofErr w:type="spellStart"/>
            <w:r>
              <w:rPr>
                <w:rFonts w:ascii="Times New Roman" w:hAnsi="Times New Roman" w:cs="Times New Roman"/>
                <w:sz w:val="20"/>
                <w:szCs w:val="20"/>
                <w:lang w:val="en-GB" w:eastAsia="ja-JP"/>
              </w:rPr>
              <w:t>eNB</w:t>
            </w:r>
            <w:proofErr w:type="spellEnd"/>
            <w:r>
              <w:rPr>
                <w:rFonts w:ascii="Times New Roman" w:hAnsi="Times New Roman" w:cs="Times New Roman"/>
                <w:sz w:val="20"/>
                <w:szCs w:val="20"/>
                <w:lang w:val="en-GB" w:eastAsia="ja-JP"/>
              </w:rPr>
              <w:t xml:space="preserve"> can be the reference type, that’s why I did not list LTE ARFCN and cell ID. </w:t>
            </w:r>
          </w:p>
          <w:p w14:paraId="2221BA87" w14:textId="77777777" w:rsidR="00D3488C" w:rsidRDefault="00D3488C">
            <w:pPr>
              <w:jc w:val="both"/>
              <w:rPr>
                <w:rFonts w:ascii="Times New Roman" w:hAnsi="Times New Roman" w:cs="Times New Roman"/>
                <w:sz w:val="20"/>
                <w:szCs w:val="20"/>
                <w:lang w:val="en-GB" w:eastAsia="ja-JP"/>
              </w:rPr>
            </w:pPr>
          </w:p>
          <w:p w14:paraId="2221BA88"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Agree either NCGI or PCI/ARFCN should be present.</w:t>
            </w:r>
          </w:p>
          <w:p w14:paraId="41B98568" w14:textId="77777777" w:rsidR="000C111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[Rapp1] After thinking, Rapp would suggest to use CHOICE structure for NCGI and PCI/ARFCN since anyway they should not present at the same time. </w:t>
            </w:r>
          </w:p>
          <w:p w14:paraId="75768904" w14:textId="77777777" w:rsidR="009943A5" w:rsidRDefault="00524792" w:rsidP="00524792">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r w:rsidR="009943A5">
              <w:rPr>
                <w:rFonts w:ascii="Times New Roman" w:hAnsi="Times New Roman" w:cs="Times New Roman"/>
                <w:sz w:val="20"/>
                <w:szCs w:val="20"/>
                <w:lang w:val="en-GB" w:eastAsia="ja-JP"/>
              </w:rPr>
              <w:t xml:space="preserve">Qualcomm: I </w:t>
            </w:r>
            <w:r w:rsidR="00982EB2">
              <w:rPr>
                <w:rFonts w:ascii="Times New Roman" w:hAnsi="Times New Roman" w:cs="Times New Roman"/>
                <w:sz w:val="20"/>
                <w:szCs w:val="20"/>
                <w:lang w:val="en-GB" w:eastAsia="ja-JP"/>
              </w:rPr>
              <w:t xml:space="preserve">cannot </w:t>
            </w:r>
            <w:r w:rsidR="009943A5">
              <w:rPr>
                <w:rFonts w:ascii="Times New Roman" w:hAnsi="Times New Roman" w:cs="Times New Roman"/>
                <w:sz w:val="20"/>
                <w:szCs w:val="20"/>
                <w:lang w:val="en-GB" w:eastAsia="ja-JP"/>
              </w:rPr>
              <w:t xml:space="preserve">see an issue </w:t>
            </w:r>
            <w:r w:rsidR="00982EB2">
              <w:rPr>
                <w:rFonts w:ascii="Times New Roman" w:hAnsi="Times New Roman" w:cs="Times New Roman"/>
                <w:sz w:val="20"/>
                <w:szCs w:val="20"/>
                <w:lang w:val="en-GB" w:eastAsia="ja-JP"/>
              </w:rPr>
              <w:t>with</w:t>
            </w:r>
            <w:r w:rsidR="009943A5">
              <w:rPr>
                <w:rFonts w:ascii="Times New Roman" w:hAnsi="Times New Roman" w:cs="Times New Roman"/>
                <w:sz w:val="20"/>
                <w:szCs w:val="20"/>
                <w:lang w:val="en-GB" w:eastAsia="ja-JP"/>
              </w:rPr>
              <w:t xml:space="preserve"> provid</w:t>
            </w:r>
            <w:r w:rsidR="00982EB2">
              <w:rPr>
                <w:rFonts w:ascii="Times New Roman" w:hAnsi="Times New Roman" w:cs="Times New Roman"/>
                <w:sz w:val="20"/>
                <w:szCs w:val="20"/>
                <w:lang w:val="en-GB" w:eastAsia="ja-JP"/>
              </w:rPr>
              <w:t>ing</w:t>
            </w:r>
            <w:r w:rsidR="009943A5">
              <w:rPr>
                <w:rFonts w:ascii="Times New Roman" w:hAnsi="Times New Roman" w:cs="Times New Roman"/>
                <w:sz w:val="20"/>
                <w:szCs w:val="20"/>
                <w:lang w:val="en-GB" w:eastAsia="ja-JP"/>
              </w:rPr>
              <w:t xml:space="preserve"> all 3.</w:t>
            </w:r>
            <w:r w:rsidR="007205D0">
              <w:rPr>
                <w:rFonts w:ascii="Times New Roman" w:hAnsi="Times New Roman" w:cs="Times New Roman"/>
                <w:sz w:val="20"/>
                <w:szCs w:val="20"/>
                <w:lang w:val="en-GB" w:eastAsia="ja-JP"/>
              </w:rPr>
              <w:t xml:space="preserve"> Receiver can decide whether it is needed to decode NCGI or whether PCI is sufficient.</w:t>
            </w:r>
            <w:r w:rsidR="00982EB2">
              <w:rPr>
                <w:rFonts w:ascii="Times New Roman" w:hAnsi="Times New Roman" w:cs="Times New Roman"/>
                <w:sz w:val="20"/>
                <w:szCs w:val="20"/>
                <w:lang w:val="en-GB" w:eastAsia="ja-JP"/>
              </w:rPr>
              <w:t xml:space="preserve"> </w:t>
            </w:r>
            <w:r w:rsidR="0004115C">
              <w:rPr>
                <w:rFonts w:ascii="Times New Roman" w:hAnsi="Times New Roman" w:cs="Times New Roman"/>
                <w:sz w:val="20"/>
                <w:szCs w:val="20"/>
                <w:lang w:val="en-GB" w:eastAsia="ja-JP"/>
              </w:rPr>
              <w:t>But agree making all 3 OPTIONAL.</w:t>
            </w:r>
            <w:r>
              <w:rPr>
                <w:rFonts w:ascii="Times New Roman" w:hAnsi="Times New Roman" w:cs="Times New Roman"/>
                <w:sz w:val="20"/>
                <w:szCs w:val="20"/>
                <w:lang w:val="en-GB" w:eastAsia="ja-JP"/>
              </w:rPr>
              <w:t>]</w:t>
            </w:r>
          </w:p>
          <w:p w14:paraId="2221BA89" w14:textId="1FDACCEF" w:rsidR="0041631B" w:rsidRDefault="0041631B" w:rsidP="00524792">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xml:space="preserve">] Ok to leave all 3 as </w:t>
            </w:r>
            <w:proofErr w:type="spellStart"/>
            <w:r>
              <w:rPr>
                <w:rFonts w:ascii="Times New Roman" w:hAnsi="Times New Roman" w:cs="Times New Roman"/>
                <w:sz w:val="20"/>
                <w:szCs w:val="20"/>
                <w:lang w:val="en-GB" w:eastAsia="ja-JP"/>
              </w:rPr>
              <w:t>optional.See</w:t>
            </w:r>
            <w:proofErr w:type="spellEnd"/>
            <w:r>
              <w:rPr>
                <w:rFonts w:ascii="Times New Roman" w:hAnsi="Times New Roman" w:cs="Times New Roman"/>
                <w:sz w:val="20"/>
                <w:szCs w:val="20"/>
                <w:lang w:val="en-GB" w:eastAsia="ja-JP"/>
              </w:rPr>
              <w:t xml:space="preserve"> the change in v03 </w:t>
            </w:r>
          </w:p>
        </w:tc>
      </w:tr>
      <w:tr w:rsidR="00D3488C" w14:paraId="2221BA99" w14:textId="77777777" w:rsidTr="001464D9">
        <w:tc>
          <w:tcPr>
            <w:tcW w:w="938" w:type="dxa"/>
          </w:tcPr>
          <w:p w14:paraId="2221BA8B"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H</w:t>
            </w:r>
            <w:r>
              <w:rPr>
                <w:rFonts w:ascii="Times New Roman" w:hAnsi="Times New Roman" w:cs="Times New Roman"/>
                <w:sz w:val="20"/>
                <w:szCs w:val="20"/>
                <w:lang w:val="en-GB" w:eastAsia="zh-CN"/>
              </w:rPr>
              <w:t>010</w:t>
            </w:r>
          </w:p>
        </w:tc>
        <w:tc>
          <w:tcPr>
            <w:tcW w:w="7287" w:type="dxa"/>
          </w:tcPr>
          <w:p w14:paraId="2221BA8C" w14:textId="77777777" w:rsidR="00D3488C" w:rsidRDefault="00CD7017">
            <w:pPr>
              <w:pStyle w:val="PL"/>
              <w:shd w:val="clear" w:color="auto" w:fill="E6E6E6"/>
              <w:rPr>
                <w:lang w:eastAsia="en-GB"/>
              </w:rPr>
            </w:pPr>
            <w:r>
              <w:rPr>
                <w:lang w:eastAsia="en-GB"/>
              </w:rPr>
              <w:t>RTD-</w:t>
            </w:r>
            <w:proofErr w:type="spellStart"/>
            <w:r>
              <w:rPr>
                <w:lang w:eastAsia="en-GB"/>
              </w:rPr>
              <w:t>InfoListPerTxUE</w:t>
            </w:r>
            <w:proofErr w:type="spellEnd"/>
            <w:r>
              <w:rPr>
                <w:lang w:eastAsia="en-GB"/>
              </w:rPr>
              <w:t xml:space="preserve"> ::= SEQUENCE {</w:t>
            </w:r>
          </w:p>
          <w:p w14:paraId="2221BA8D" w14:textId="77777777" w:rsidR="00D3488C" w:rsidRDefault="00CD7017">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w:t>
            </w:r>
          </w:p>
          <w:p w14:paraId="2221BA8E" w14:textId="77777777" w:rsidR="00D3488C" w:rsidRDefault="00CD7017">
            <w:pPr>
              <w:pStyle w:val="PL"/>
              <w:shd w:val="clear" w:color="auto" w:fill="E6E6E6"/>
              <w:rPr>
                <w:lang w:eastAsia="en-GB"/>
              </w:rPr>
            </w:pPr>
            <w:r>
              <w:rPr>
                <w:lang w:eastAsia="en-GB"/>
              </w:rPr>
              <w:t xml:space="preserve">    </w:t>
            </w:r>
            <w:proofErr w:type="spellStart"/>
            <w:r>
              <w:rPr>
                <w:lang w:eastAsia="en-GB"/>
              </w:rPr>
              <w:t>rtdBetweenAnchorUEs</w:t>
            </w:r>
            <w:proofErr w:type="spellEnd"/>
            <w:r>
              <w:rPr>
                <w:lang w:eastAsia="en-GB"/>
              </w:rPr>
              <w:t xml:space="preserve">     CHOICE {</w:t>
            </w:r>
          </w:p>
          <w:p w14:paraId="2221BA8F" w14:textId="77777777" w:rsidR="00D3488C" w:rsidRDefault="00CD7017">
            <w:pPr>
              <w:pStyle w:val="PL"/>
              <w:shd w:val="clear" w:color="auto" w:fill="E6E6E6"/>
              <w:rPr>
                <w:highlight w:val="yellow"/>
                <w:lang w:eastAsia="en-GB"/>
              </w:rPr>
            </w:pPr>
            <w:r>
              <w:rPr>
                <w:lang w:eastAsia="en-GB"/>
              </w:rPr>
              <w:t xml:space="preserve">        </w:t>
            </w:r>
            <w:proofErr w:type="spellStart"/>
            <w:r>
              <w:rPr>
                <w:highlight w:val="yellow"/>
                <w:lang w:eastAsia="en-GB"/>
              </w:rPr>
              <w:t>subframeOffset</w:t>
            </w:r>
            <w:proofErr w:type="spellEnd"/>
            <w:r>
              <w:rPr>
                <w:highlight w:val="yellow"/>
                <w:lang w:eastAsia="en-GB"/>
              </w:rPr>
              <w:t xml:space="preserve">          INTEGER (0..1966079),</w:t>
            </w:r>
          </w:p>
          <w:p w14:paraId="2221BA90" w14:textId="77777777" w:rsidR="00D3488C" w:rsidRDefault="00CD7017">
            <w:pPr>
              <w:pStyle w:val="PL"/>
              <w:shd w:val="clear" w:color="auto" w:fill="E6E6E6"/>
              <w:rPr>
                <w:lang w:eastAsia="en-GB"/>
              </w:rPr>
            </w:pPr>
            <w:r>
              <w:rPr>
                <w:highlight w:val="yellow"/>
                <w:lang w:eastAsia="en-GB"/>
              </w:rPr>
              <w:t xml:space="preserve">        </w:t>
            </w:r>
            <w:proofErr w:type="spellStart"/>
            <w:r>
              <w:rPr>
                <w:highlight w:val="yellow"/>
                <w:lang w:eastAsia="en-GB"/>
              </w:rPr>
              <w:t>sl-OffsetDFN</w:t>
            </w:r>
            <w:proofErr w:type="spellEnd"/>
            <w:r>
              <w:rPr>
                <w:highlight w:val="yellow"/>
                <w:lang w:eastAsia="en-GB"/>
              </w:rPr>
              <w:t xml:space="preserve">            INTEGER (0..1000)</w:t>
            </w:r>
          </w:p>
          <w:p w14:paraId="2221BA91" w14:textId="77777777" w:rsidR="00D3488C" w:rsidRDefault="00CD7017">
            <w:pPr>
              <w:pStyle w:val="PL"/>
              <w:shd w:val="clear" w:color="auto" w:fill="E6E6E6"/>
              <w:rPr>
                <w:lang w:eastAsia="en-GB"/>
              </w:rPr>
            </w:pPr>
            <w:r>
              <w:rPr>
                <w:lang w:eastAsia="en-GB"/>
              </w:rPr>
              <w:t xml:space="preserve">    },</w:t>
            </w:r>
          </w:p>
          <w:p w14:paraId="2221BA92" w14:textId="77777777" w:rsidR="00D3488C" w:rsidRDefault="00CD7017">
            <w:pPr>
              <w:pStyle w:val="PL"/>
              <w:shd w:val="clear" w:color="auto" w:fill="E6E6E6"/>
              <w:rPr>
                <w:lang w:eastAsia="en-GB"/>
              </w:rPr>
            </w:pPr>
            <w:r>
              <w:rPr>
                <w:lang w:eastAsia="en-GB"/>
              </w:rPr>
              <w:t xml:space="preserve">    </w:t>
            </w:r>
            <w:proofErr w:type="spellStart"/>
            <w:r>
              <w:rPr>
                <w:lang w:eastAsia="en-GB"/>
              </w:rPr>
              <w:t>rtd</w:t>
            </w:r>
            <w:proofErr w:type="spellEnd"/>
            <w:r>
              <w:rPr>
                <w:lang w:eastAsia="en-GB"/>
              </w:rPr>
              <w:t>-Quality                 SL-</w:t>
            </w:r>
            <w:proofErr w:type="spellStart"/>
            <w:r>
              <w:rPr>
                <w:lang w:eastAsia="en-GB"/>
              </w:rPr>
              <w:t>TimingQuality</w:t>
            </w:r>
            <w:proofErr w:type="spellEnd"/>
          </w:p>
          <w:p w14:paraId="2221BA93" w14:textId="77777777" w:rsidR="00D3488C" w:rsidRDefault="00CD7017">
            <w:pPr>
              <w:pStyle w:val="PL"/>
              <w:shd w:val="clear" w:color="auto" w:fill="E6E6E6"/>
              <w:rPr>
                <w:lang w:eastAsia="en-GB"/>
              </w:rPr>
            </w:pPr>
            <w:r>
              <w:rPr>
                <w:lang w:eastAsia="en-GB"/>
              </w:rPr>
              <w:t>}</w:t>
            </w:r>
          </w:p>
          <w:p w14:paraId="2221BA94" w14:textId="77777777" w:rsidR="00D3488C" w:rsidRDefault="00D3488C">
            <w:pPr>
              <w:jc w:val="both"/>
              <w:rPr>
                <w:rFonts w:ascii="Times New Roman" w:hAnsi="Times New Roman" w:cs="Times New Roman"/>
                <w:sz w:val="20"/>
                <w:szCs w:val="20"/>
                <w:lang w:eastAsia="zh-CN"/>
              </w:rPr>
            </w:pPr>
          </w:p>
        </w:tc>
        <w:tc>
          <w:tcPr>
            <w:tcW w:w="6945" w:type="dxa"/>
          </w:tcPr>
          <w:p w14:paraId="2221BA95" w14:textId="77777777" w:rsidR="00D3488C" w:rsidRDefault="00CD7017">
            <w:pPr>
              <w:jc w:val="both"/>
              <w:rPr>
                <w:rFonts w:ascii="Times New Roman" w:hAnsi="Times New Roman" w:cs="Times New Roman"/>
                <w:b/>
                <w:bCs/>
                <w:sz w:val="20"/>
                <w:szCs w:val="20"/>
                <w:lang w:val="en-GB" w:eastAsia="zh-CN"/>
              </w:rPr>
            </w:pPr>
            <w:r>
              <w:rPr>
                <w:lang w:eastAsia="zh-CN"/>
              </w:rPr>
              <w:t>Should clarify what the values indicate. Add field description.</w:t>
            </w:r>
          </w:p>
        </w:tc>
        <w:tc>
          <w:tcPr>
            <w:tcW w:w="1985" w:type="dxa"/>
          </w:tcPr>
          <w:p w14:paraId="2221BA96"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A97"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A98"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D3488C" w14:paraId="2221BAB1" w14:textId="77777777" w:rsidTr="001464D9">
        <w:tc>
          <w:tcPr>
            <w:tcW w:w="938" w:type="dxa"/>
          </w:tcPr>
          <w:p w14:paraId="2221BA9A"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011</w:t>
            </w:r>
          </w:p>
        </w:tc>
        <w:tc>
          <w:tcPr>
            <w:tcW w:w="7287" w:type="dxa"/>
          </w:tcPr>
          <w:p w14:paraId="2221BA9B" w14:textId="77777777" w:rsidR="00D3488C" w:rsidRDefault="00CD7017">
            <w:pPr>
              <w:pStyle w:val="PL"/>
              <w:shd w:val="clear" w:color="auto" w:fill="E6E6E6"/>
              <w:rPr>
                <w:lang w:eastAsia="en-GB"/>
              </w:rPr>
            </w:pPr>
            <w:proofErr w:type="spellStart"/>
            <w:r>
              <w:rPr>
                <w:lang w:eastAsia="en-GB"/>
              </w:rPr>
              <w:t>CommonIEsRequestLocationInformation</w:t>
            </w:r>
            <w:proofErr w:type="spellEnd"/>
            <w:r>
              <w:rPr>
                <w:lang w:eastAsia="en-GB"/>
              </w:rPr>
              <w:t xml:space="preserve"> ::= SEQUENCE {</w:t>
            </w:r>
          </w:p>
          <w:p w14:paraId="2221BA9C" w14:textId="77777777" w:rsidR="00D3488C" w:rsidRDefault="00CD7017">
            <w:pPr>
              <w:pStyle w:val="PL"/>
              <w:shd w:val="clear" w:color="auto" w:fill="E6E6E6"/>
              <w:rPr>
                <w:lang w:eastAsia="en-GB"/>
              </w:rPr>
            </w:pPr>
            <w:r>
              <w:rPr>
                <w:lang w:eastAsia="en-GB"/>
              </w:rPr>
              <w:t xml:space="preserve">    </w:t>
            </w:r>
            <w:proofErr w:type="spellStart"/>
            <w:r>
              <w:rPr>
                <w:lang w:eastAsia="en-GB"/>
              </w:rPr>
              <w:t>locationInformationType</w:t>
            </w:r>
            <w:proofErr w:type="spellEnd"/>
            <w:r>
              <w:rPr>
                <w:lang w:eastAsia="en-GB"/>
              </w:rPr>
              <w:t xml:space="preserve">                 </w:t>
            </w:r>
            <w:proofErr w:type="spellStart"/>
            <w:r>
              <w:rPr>
                <w:lang w:eastAsia="en-GB"/>
              </w:rPr>
              <w:t>LocationInformationType</w:t>
            </w:r>
            <w:proofErr w:type="spellEnd"/>
            <w:r>
              <w:rPr>
                <w:lang w:eastAsia="en-GB"/>
              </w:rPr>
              <w:t>,</w:t>
            </w:r>
          </w:p>
          <w:p w14:paraId="2221BA9D" w14:textId="77777777" w:rsidR="00D3488C" w:rsidRDefault="00CD7017">
            <w:pPr>
              <w:pStyle w:val="PL"/>
              <w:shd w:val="clear" w:color="auto" w:fill="E6E6E6"/>
              <w:rPr>
                <w:lang w:eastAsia="en-GB"/>
              </w:rPr>
            </w:pPr>
            <w:r>
              <w:rPr>
                <w:lang w:eastAsia="en-GB"/>
              </w:rPr>
              <w:t xml:space="preserve">    </w:t>
            </w:r>
            <w:proofErr w:type="spellStart"/>
            <w:r>
              <w:rPr>
                <w:lang w:eastAsia="en-GB"/>
              </w:rPr>
              <w:t>periodicalReporting</w:t>
            </w:r>
            <w:proofErr w:type="spellEnd"/>
            <w:r>
              <w:rPr>
                <w:lang w:eastAsia="en-GB"/>
              </w:rPr>
              <w:t xml:space="preserve">                     </w:t>
            </w:r>
            <w:proofErr w:type="spellStart"/>
            <w:r>
              <w:rPr>
                <w:lang w:eastAsia="en-GB"/>
              </w:rPr>
              <w:t>PeriodicalReportingCriteria</w:t>
            </w:r>
            <w:proofErr w:type="spellEnd"/>
            <w:r>
              <w:rPr>
                <w:lang w:eastAsia="en-GB"/>
              </w:rPr>
              <w:t xml:space="preserve"> OPTIONAL,</w:t>
            </w:r>
          </w:p>
          <w:p w14:paraId="2221BA9E" w14:textId="77777777" w:rsidR="00D3488C" w:rsidRDefault="00CD7017">
            <w:pPr>
              <w:pStyle w:val="PL"/>
              <w:shd w:val="clear" w:color="auto" w:fill="E6E6E6"/>
              <w:rPr>
                <w:lang w:eastAsia="en-GB"/>
              </w:rPr>
            </w:pPr>
            <w:r>
              <w:rPr>
                <w:lang w:eastAsia="en-GB"/>
              </w:rPr>
              <w:t xml:space="preserve">    </w:t>
            </w:r>
            <w:proofErr w:type="spellStart"/>
            <w:r>
              <w:rPr>
                <w:lang w:eastAsia="en-GB"/>
              </w:rPr>
              <w:t>additionalInformation</w:t>
            </w:r>
            <w:proofErr w:type="spellEnd"/>
            <w:r>
              <w:rPr>
                <w:lang w:eastAsia="en-GB"/>
              </w:rPr>
              <w:t xml:space="preserve">                   </w:t>
            </w:r>
            <w:proofErr w:type="spellStart"/>
            <w:r>
              <w:rPr>
                <w:lang w:eastAsia="en-GB"/>
              </w:rPr>
              <w:t>AdditionalInformation</w:t>
            </w:r>
            <w:proofErr w:type="spellEnd"/>
            <w:r>
              <w:rPr>
                <w:lang w:eastAsia="en-GB"/>
              </w:rPr>
              <w:t xml:space="preserve">       OPTIONAL,</w:t>
            </w:r>
          </w:p>
          <w:p w14:paraId="2221BA9F" w14:textId="77777777" w:rsidR="00D3488C" w:rsidRDefault="00CD7017">
            <w:pPr>
              <w:pStyle w:val="PL"/>
              <w:shd w:val="clear" w:color="auto" w:fill="E6E6E6"/>
              <w:rPr>
                <w:lang w:eastAsia="en-GB"/>
              </w:rPr>
            </w:pPr>
            <w:r>
              <w:rPr>
                <w:lang w:eastAsia="en-GB"/>
              </w:rPr>
              <w:t xml:space="preserve">    </w:t>
            </w:r>
            <w:proofErr w:type="spellStart"/>
            <w:r>
              <w:rPr>
                <w:lang w:eastAsia="en-GB"/>
              </w:rPr>
              <w:t>qos</w:t>
            </w:r>
            <w:proofErr w:type="spellEnd"/>
            <w:r>
              <w:rPr>
                <w:lang w:eastAsia="en-GB"/>
              </w:rPr>
              <w:t xml:space="preserve">                                     QoS                         OPTIONAL,</w:t>
            </w:r>
          </w:p>
          <w:p w14:paraId="2221BAA0" w14:textId="77777777" w:rsidR="00D3488C" w:rsidRDefault="00CD7017">
            <w:pPr>
              <w:pStyle w:val="PL"/>
              <w:shd w:val="clear" w:color="auto" w:fill="E6E6E6"/>
              <w:rPr>
                <w:lang w:eastAsia="en-GB"/>
              </w:rPr>
            </w:pPr>
            <w:r>
              <w:rPr>
                <w:lang w:eastAsia="en-GB"/>
              </w:rPr>
              <w:t xml:space="preserve">    environment                             </w:t>
            </w:r>
            <w:proofErr w:type="spellStart"/>
            <w:r>
              <w:rPr>
                <w:lang w:eastAsia="en-GB"/>
              </w:rPr>
              <w:t>Environment</w:t>
            </w:r>
            <w:proofErr w:type="spellEnd"/>
            <w:r>
              <w:rPr>
                <w:lang w:eastAsia="en-GB"/>
              </w:rPr>
              <w:t xml:space="preserve">                 OPTIONAL,</w:t>
            </w:r>
          </w:p>
          <w:p w14:paraId="2221BAA1" w14:textId="77777777" w:rsidR="00D3488C" w:rsidRDefault="00CD7017">
            <w:pPr>
              <w:pStyle w:val="PL"/>
              <w:shd w:val="clear" w:color="auto" w:fill="E6E6E6"/>
              <w:rPr>
                <w:lang w:eastAsia="en-GB"/>
              </w:rPr>
            </w:pPr>
            <w:r>
              <w:rPr>
                <w:lang w:eastAsia="en-GB"/>
              </w:rPr>
              <w:t xml:space="preserve">    </w:t>
            </w:r>
            <w:proofErr w:type="spellStart"/>
            <w:r>
              <w:rPr>
                <w:lang w:eastAsia="en-GB"/>
              </w:rPr>
              <w:t>scheduledLocationTime</w:t>
            </w:r>
            <w:proofErr w:type="spellEnd"/>
            <w:r>
              <w:rPr>
                <w:lang w:eastAsia="en-GB"/>
              </w:rPr>
              <w:t xml:space="preserve">                   </w:t>
            </w:r>
            <w:proofErr w:type="spellStart"/>
            <w:r>
              <w:rPr>
                <w:lang w:eastAsia="en-GB"/>
              </w:rPr>
              <w:t>ScheduledLocationTime</w:t>
            </w:r>
            <w:proofErr w:type="spellEnd"/>
            <w:r>
              <w:rPr>
                <w:lang w:eastAsia="en-GB"/>
              </w:rPr>
              <w:t xml:space="preserve">       OPTIONAL,</w:t>
            </w:r>
          </w:p>
          <w:p w14:paraId="2221BAA2" w14:textId="77777777" w:rsidR="00D3488C" w:rsidRDefault="00CD7017">
            <w:pPr>
              <w:pStyle w:val="PL"/>
              <w:shd w:val="clear" w:color="auto" w:fill="E6E6E6"/>
              <w:rPr>
                <w:lang w:eastAsia="en-GB"/>
              </w:rPr>
            </w:pPr>
            <w:r>
              <w:rPr>
                <w:lang w:eastAsia="en-GB"/>
              </w:rPr>
              <w:t xml:space="preserve">    ...</w:t>
            </w:r>
          </w:p>
          <w:p w14:paraId="2221BAA3" w14:textId="77777777" w:rsidR="00D3488C" w:rsidRDefault="00D3488C">
            <w:pPr>
              <w:jc w:val="both"/>
              <w:rPr>
                <w:rFonts w:ascii="Times New Roman" w:hAnsi="Times New Roman" w:cs="Times New Roman"/>
                <w:sz w:val="20"/>
                <w:szCs w:val="20"/>
                <w:lang w:eastAsia="zh-CN"/>
              </w:rPr>
            </w:pPr>
          </w:p>
        </w:tc>
        <w:tc>
          <w:tcPr>
            <w:tcW w:w="6945" w:type="dxa"/>
          </w:tcPr>
          <w:p w14:paraId="2221BAA4" w14:textId="77777777" w:rsidR="00D3488C" w:rsidRDefault="00CD7017">
            <w:pPr>
              <w:pStyle w:val="CommentText"/>
              <w:rPr>
                <w:lang w:eastAsia="zh-CN"/>
              </w:rPr>
            </w:pPr>
            <w:r>
              <w:rPr>
                <w:lang w:eastAsia="zh-CN"/>
              </w:rPr>
              <w:t xml:space="preserve">In LPP, QoS can be transferred from LMF to the UE in </w:t>
            </w:r>
            <w:proofErr w:type="spellStart"/>
            <w:r>
              <w:rPr>
                <w:lang w:eastAsia="zh-CN"/>
              </w:rPr>
              <w:t>RequestLocationRequest</w:t>
            </w:r>
            <w:proofErr w:type="spellEnd"/>
            <w:r>
              <w:rPr>
                <w:lang w:eastAsia="zh-CN"/>
              </w:rPr>
              <w:t xml:space="preserve"> message. The legacy is reused for SLPP in the spec. But QoS for SLP also includes priority level and delay budget. </w:t>
            </w:r>
          </w:p>
          <w:p w14:paraId="2221BAA5" w14:textId="77777777" w:rsidR="00D3488C" w:rsidRDefault="00CD7017">
            <w:pPr>
              <w:pStyle w:val="CommentText"/>
              <w:rPr>
                <w:lang w:eastAsia="zh-CN"/>
              </w:rPr>
            </w:pPr>
            <w:r>
              <w:rPr>
                <w:lang w:eastAsia="zh-CN"/>
              </w:rPr>
              <w:t xml:space="preserve">23.586: </w:t>
            </w:r>
          </w:p>
          <w:p w14:paraId="2221BAA6" w14:textId="77777777" w:rsidR="00D3488C" w:rsidRDefault="00CD7017">
            <w:pPr>
              <w:ind w:leftChars="1800" w:left="3960"/>
              <w:rPr>
                <w:lang w:eastAsia="ja-JP"/>
              </w:rPr>
            </w:pPr>
            <w:r>
              <w:rPr>
                <w:lang w:eastAsia="zh-CN"/>
              </w:rPr>
              <w:t>Ranging/SL Positioning QoS</w:t>
            </w:r>
            <w:r>
              <w:rPr>
                <w:lang w:eastAsia="ja-JP"/>
              </w:rPr>
              <w:t xml:space="preserve"> information contains attributes defined in clause 4.1b of TS 23.273 [8] with the following additions:</w:t>
            </w:r>
          </w:p>
          <w:p w14:paraId="2221BAA7" w14:textId="77777777" w:rsidR="00D3488C" w:rsidRPr="00BC2591" w:rsidRDefault="00CD7017">
            <w:pPr>
              <w:pStyle w:val="B1"/>
              <w:ind w:leftChars="1762" w:left="4160"/>
              <w:rPr>
                <w:lang w:val="en-US" w:eastAsia="ja-JP"/>
              </w:rPr>
            </w:pPr>
            <w:r w:rsidRPr="00BC2591">
              <w:rPr>
                <w:lang w:val="en-US" w:eastAsia="ja-JP"/>
              </w:rPr>
              <w:t>-</w:t>
            </w:r>
            <w:r w:rsidRPr="00BC2591">
              <w:rPr>
                <w:lang w:val="en-US" w:eastAsia="ja-JP"/>
              </w:rPr>
              <w:tab/>
              <w:t xml:space="preserve">The accuracy attribute also includes </w:t>
            </w:r>
          </w:p>
          <w:p w14:paraId="2221BAA8" w14:textId="77777777" w:rsidR="00D3488C" w:rsidRDefault="00CD7017">
            <w:pPr>
              <w:pStyle w:val="B2"/>
              <w:ind w:leftChars="1903" w:left="4471"/>
            </w:pPr>
            <w:r>
              <w:t>-</w:t>
            </w:r>
            <w:r>
              <w:tab/>
              <w:t>the relative horizontal accuracy, and the relative vertical accuracy for relative positioning;</w:t>
            </w:r>
          </w:p>
          <w:p w14:paraId="2221BAA9" w14:textId="77777777" w:rsidR="00D3488C" w:rsidRDefault="00CD7017">
            <w:pPr>
              <w:pStyle w:val="B2"/>
              <w:ind w:leftChars="1903" w:left="4471"/>
            </w:pPr>
            <w:r>
              <w:t>-</w:t>
            </w:r>
            <w:r>
              <w:tab/>
              <w:t xml:space="preserve">the </w:t>
            </w:r>
            <w:r>
              <w:rPr>
                <w:rFonts w:hint="eastAsia"/>
              </w:rPr>
              <w:t>distance accuracy</w:t>
            </w:r>
            <w:r>
              <w:t xml:space="preserve"> and </w:t>
            </w:r>
            <w:r>
              <w:rPr>
                <w:rFonts w:hint="eastAsia"/>
              </w:rPr>
              <w:t>direction accuracy</w:t>
            </w:r>
            <w:r>
              <w:t xml:space="preserve"> for Ranging</w:t>
            </w:r>
            <w:r>
              <w:rPr>
                <w:rFonts w:eastAsiaTheme="minorEastAsia" w:hint="eastAsia"/>
              </w:rPr>
              <w:t>.</w:t>
            </w:r>
          </w:p>
          <w:p w14:paraId="2221BAAA" w14:textId="77777777" w:rsidR="00D3488C" w:rsidRPr="00BC2591" w:rsidRDefault="00CD7017">
            <w:pPr>
              <w:pStyle w:val="B1"/>
              <w:ind w:leftChars="1762" w:left="4160"/>
              <w:rPr>
                <w:lang w:val="en-US" w:eastAsia="ja-JP"/>
              </w:rPr>
            </w:pPr>
            <w:r w:rsidRPr="00BC2591">
              <w:rPr>
                <w:lang w:val="en-US" w:eastAsia="ja-JP"/>
              </w:rPr>
              <w:t>-</w:t>
            </w:r>
            <w:r w:rsidRPr="00BC2591">
              <w:rPr>
                <w:lang w:val="en-US" w:eastAsia="ja-JP"/>
              </w:rPr>
              <w:tab/>
              <w:t>Range, which indicates the applicability of the QoS attributes in the Ranging/SL Positioning operation over PC5.</w:t>
            </w:r>
          </w:p>
          <w:p w14:paraId="2221BAAB" w14:textId="77777777" w:rsidR="00D3488C" w:rsidRPr="00BC2591" w:rsidRDefault="00CD7017">
            <w:pPr>
              <w:pStyle w:val="B1"/>
              <w:ind w:leftChars="1762" w:left="4160"/>
              <w:rPr>
                <w:rFonts w:eastAsia="DengXian"/>
                <w:lang w:val="en-US" w:eastAsia="ja-JP"/>
              </w:rPr>
            </w:pPr>
            <w:r w:rsidRPr="00BC2591">
              <w:rPr>
                <w:rFonts w:eastAsia="DengXian"/>
                <w:lang w:val="en-US" w:eastAsia="ja-JP"/>
              </w:rPr>
              <w:t>-</w:t>
            </w:r>
            <w:r w:rsidRPr="00BC2591">
              <w:rPr>
                <w:rFonts w:eastAsia="DengXian"/>
                <w:lang w:val="en-US" w:eastAsia="ja-JP"/>
              </w:rPr>
              <w:tab/>
            </w:r>
            <w:r w:rsidRPr="00BC2591">
              <w:rPr>
                <w:rFonts w:eastAsia="DengXian"/>
                <w:highlight w:val="yellow"/>
                <w:lang w:val="en-US" w:eastAsia="ja-JP"/>
              </w:rPr>
              <w:t>Priority level.</w:t>
            </w:r>
          </w:p>
          <w:p w14:paraId="2221BAAC" w14:textId="77777777" w:rsidR="00D3488C" w:rsidRDefault="00CD7017">
            <w:pPr>
              <w:jc w:val="both"/>
              <w:rPr>
                <w:rFonts w:eastAsia="DengXian"/>
                <w:lang w:eastAsia="ja-JP"/>
              </w:rPr>
            </w:pPr>
            <w:r>
              <w:rPr>
                <w:rFonts w:eastAsia="DengXian"/>
                <w:lang w:eastAsia="ja-JP"/>
              </w:rPr>
              <w:t>-</w:t>
            </w:r>
            <w:r>
              <w:rPr>
                <w:rFonts w:eastAsia="DengXian"/>
                <w:lang w:eastAsia="ja-JP"/>
              </w:rPr>
              <w:tab/>
            </w:r>
            <w:r>
              <w:rPr>
                <w:rFonts w:eastAsia="DengXian"/>
                <w:highlight w:val="yellow"/>
                <w:lang w:eastAsia="ja-JP"/>
              </w:rPr>
              <w:t>Delay Budget.</w:t>
            </w:r>
          </w:p>
          <w:p w14:paraId="2221BAAD" w14:textId="77777777" w:rsidR="00D3488C" w:rsidRDefault="00CD7017">
            <w:pPr>
              <w:jc w:val="both"/>
              <w:rPr>
                <w:rFonts w:ascii="Times New Roman" w:hAnsi="Times New Roman" w:cs="Times New Roman"/>
                <w:b/>
                <w:bCs/>
                <w:sz w:val="20"/>
                <w:szCs w:val="20"/>
                <w:lang w:val="en-GB" w:eastAsia="zh-CN"/>
              </w:rPr>
            </w:pPr>
            <w:r>
              <w:rPr>
                <w:rFonts w:eastAsia="DengXian"/>
                <w:lang w:eastAsia="zh-CN"/>
              </w:rPr>
              <w:t>Should consider how to deliver the priority level and delay budget to the UE, can take the QoS handling in SL communication/relay as a reference</w:t>
            </w:r>
          </w:p>
        </w:tc>
        <w:tc>
          <w:tcPr>
            <w:tcW w:w="1985" w:type="dxa"/>
          </w:tcPr>
          <w:p w14:paraId="2221BAAE"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AAF" w14:textId="2002397A" w:rsidR="00D3488C" w:rsidRDefault="00CD7017">
            <w:pPr>
              <w:ind w:left="100" w:hangingChars="50" w:hanging="100"/>
              <w:jc w:val="both"/>
              <w:rPr>
                <w:rFonts w:ascii="Times New Roman" w:hAnsi="Times New Roman" w:cs="Times New Roman"/>
                <w:sz w:val="20"/>
                <w:szCs w:val="20"/>
                <w:lang w:val="en-GB" w:eastAsia="zh-CN"/>
              </w:rPr>
            </w:pPr>
            <w:del w:id="108" w:author="Yi-Intel-0302" w:date="2024-03-01T01:10:00Z">
              <w:r w:rsidDel="000129CF">
                <w:rPr>
                  <w:rFonts w:ascii="Times New Roman" w:hAnsi="Times New Roman" w:cs="Times New Roman"/>
                  <w:sz w:val="20"/>
                  <w:szCs w:val="20"/>
                  <w:lang w:val="en-GB" w:eastAsia="zh-CN"/>
                </w:rPr>
                <w:delText>ToDo</w:delText>
              </w:r>
            </w:del>
            <w:proofErr w:type="spellStart"/>
            <w:ins w:id="109" w:author="Yi-Intel-0302" w:date="2024-03-01T01:10:00Z">
              <w:r w:rsidR="000129CF">
                <w:rPr>
                  <w:rFonts w:ascii="Times New Roman" w:hAnsi="Times New Roman" w:cs="Times New Roman"/>
                  <w:sz w:val="20"/>
                  <w:szCs w:val="20"/>
                  <w:lang w:val="en-GB" w:eastAsia="zh-CN"/>
                </w:rPr>
                <w:t>PropAgree</w:t>
              </w:r>
            </w:ins>
            <w:proofErr w:type="spellEnd"/>
          </w:p>
        </w:tc>
        <w:tc>
          <w:tcPr>
            <w:tcW w:w="3932" w:type="dxa"/>
          </w:tcPr>
          <w:p w14:paraId="54B9E8FD"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This is also related to </w:t>
            </w:r>
            <w:proofErr w:type="spellStart"/>
            <w:r>
              <w:rPr>
                <w:rFonts w:ascii="Times New Roman" w:hAnsi="Times New Roman" w:cs="Times New Roman"/>
                <w:sz w:val="20"/>
                <w:szCs w:val="20"/>
                <w:lang w:val="en-GB" w:eastAsia="ja-JP"/>
              </w:rPr>
              <w:t>delayBudet</w:t>
            </w:r>
            <w:proofErr w:type="spellEnd"/>
            <w:r>
              <w:rPr>
                <w:rFonts w:ascii="Times New Roman" w:hAnsi="Times New Roman" w:cs="Times New Roman"/>
                <w:sz w:val="20"/>
                <w:szCs w:val="20"/>
                <w:lang w:val="en-GB" w:eastAsia="ja-JP"/>
              </w:rPr>
              <w:t xml:space="preserve"> in RRC. Huawei is invited to provide TP on this.</w:t>
            </w:r>
          </w:p>
          <w:p w14:paraId="5DF3A7E1" w14:textId="77777777" w:rsidR="00E24C82" w:rsidRDefault="00E24C82">
            <w:pPr>
              <w:jc w:val="both"/>
              <w:rPr>
                <w:ins w:id="110" w:author="Yi-Intel-0302" w:date="2024-03-01T01:10: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p w14:paraId="7D3D2E0F" w14:textId="77777777" w:rsidR="000129CF" w:rsidRDefault="000129CF">
            <w:pPr>
              <w:jc w:val="both"/>
              <w:rPr>
                <w:ins w:id="111" w:author="Yi-Intel-0302" w:date="2024-03-01T01:10:00Z"/>
                <w:rFonts w:ascii="Times New Roman" w:hAnsi="Times New Roman" w:cs="Times New Roman"/>
                <w:sz w:val="20"/>
                <w:szCs w:val="20"/>
                <w:lang w:val="en-GB" w:eastAsia="ja-JP"/>
              </w:rPr>
            </w:pPr>
            <w:ins w:id="112" w:author="Yi-Intel-0302" w:date="2024-03-01T01:10:00Z">
              <w:r>
                <w:rPr>
                  <w:rFonts w:ascii="Times New Roman" w:hAnsi="Times New Roman" w:cs="Times New Roman"/>
                  <w:sz w:val="20"/>
                  <w:szCs w:val="20"/>
                  <w:lang w:val="en-GB" w:eastAsia="ja-JP"/>
                </w:rPr>
                <w:t>Resolved as</w:t>
              </w:r>
            </w:ins>
          </w:p>
          <w:p w14:paraId="2221BAB0" w14:textId="0B9859F0" w:rsidR="000129CF" w:rsidRDefault="000129CF">
            <w:pPr>
              <w:jc w:val="both"/>
              <w:rPr>
                <w:rFonts w:ascii="Times New Roman" w:hAnsi="Times New Roman" w:cs="Times New Roman"/>
                <w:sz w:val="20"/>
                <w:szCs w:val="20"/>
                <w:lang w:val="en-GB" w:eastAsia="ja-JP"/>
              </w:rPr>
            </w:pPr>
            <w:ins w:id="113" w:author="Yi-Intel-0302" w:date="2024-03-01T01:12:00Z">
              <w:r w:rsidRPr="000129CF">
                <w:rPr>
                  <w:rFonts w:ascii="Times New Roman" w:hAnsi="Times New Roman" w:cs="Times New Roman"/>
                  <w:sz w:val="20"/>
                  <w:szCs w:val="20"/>
                  <w:lang w:val="en-GB" w:eastAsia="ja-JP"/>
                </w:rPr>
                <w:t>Bandwidth, delay budget, and priority are provided to the SL-PRS Tx UE in SLPP signalling.  FFS periodicity.</w:t>
              </w:r>
            </w:ins>
          </w:p>
        </w:tc>
      </w:tr>
      <w:tr w:rsidR="00D3488C" w14:paraId="2221BACC" w14:textId="77777777" w:rsidTr="001464D9">
        <w:tc>
          <w:tcPr>
            <w:tcW w:w="938" w:type="dxa"/>
          </w:tcPr>
          <w:p w14:paraId="2221BAB2"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012</w:t>
            </w:r>
            <w:r>
              <w:rPr>
                <w:rFonts w:ascii="Times New Roman" w:hAnsi="Times New Roman" w:cs="Times New Roman" w:hint="eastAsia"/>
                <w:sz w:val="20"/>
                <w:szCs w:val="20"/>
                <w:lang w:val="en-GB" w:eastAsia="zh-CN"/>
              </w:rPr>
              <w:t xml:space="preserve"> </w:t>
            </w:r>
          </w:p>
        </w:tc>
        <w:tc>
          <w:tcPr>
            <w:tcW w:w="7287" w:type="dxa"/>
          </w:tcPr>
          <w:p w14:paraId="2221BAB3" w14:textId="77777777" w:rsidR="00D3488C" w:rsidRDefault="00CD7017">
            <w:pPr>
              <w:pStyle w:val="PL"/>
              <w:shd w:val="clear" w:color="auto" w:fill="E6E6E6"/>
              <w:rPr>
                <w:lang w:eastAsia="en-GB"/>
              </w:rPr>
            </w:pPr>
            <w:proofErr w:type="spellStart"/>
            <w:r>
              <w:rPr>
                <w:lang w:eastAsia="en-GB"/>
              </w:rPr>
              <w:t>ScheduledLocationTime</w:t>
            </w:r>
            <w:proofErr w:type="spellEnd"/>
            <w:r>
              <w:rPr>
                <w:lang w:eastAsia="en-GB"/>
              </w:rPr>
              <w:t xml:space="preserve"> ::= SEQUENCE {</w:t>
            </w:r>
          </w:p>
          <w:p w14:paraId="2221BAB4" w14:textId="77777777" w:rsidR="00D3488C" w:rsidRDefault="00CD7017">
            <w:pPr>
              <w:pStyle w:val="PL"/>
              <w:shd w:val="clear" w:color="auto" w:fill="E6E6E6"/>
              <w:rPr>
                <w:lang w:eastAsia="en-GB"/>
              </w:rPr>
            </w:pPr>
            <w:r>
              <w:rPr>
                <w:lang w:eastAsia="en-GB"/>
              </w:rPr>
              <w:t xml:space="preserve">    </w:t>
            </w:r>
            <w:proofErr w:type="spellStart"/>
            <w:r>
              <w:rPr>
                <w:lang w:eastAsia="en-GB"/>
              </w:rPr>
              <w:t>utc</w:t>
            </w:r>
            <w:proofErr w:type="spellEnd"/>
            <w:r>
              <w:rPr>
                <w:lang w:eastAsia="en-GB"/>
              </w:rPr>
              <w:t xml:space="preserve">-Time                   </w:t>
            </w:r>
            <w:proofErr w:type="spellStart"/>
            <w:r>
              <w:rPr>
                <w:lang w:eastAsia="en-GB"/>
              </w:rPr>
              <w:t>UTCTime</w:t>
            </w:r>
            <w:proofErr w:type="spellEnd"/>
            <w:r>
              <w:rPr>
                <w:lang w:eastAsia="en-GB"/>
              </w:rPr>
              <w:t xml:space="preserve">                                      </w:t>
            </w:r>
            <w:r>
              <w:rPr>
                <w:lang w:eastAsia="en-GB"/>
              </w:rPr>
              <w:lastRenderedPageBreak/>
              <w:t>OPTIONAL,</w:t>
            </w:r>
          </w:p>
          <w:p w14:paraId="2221BAB5" w14:textId="77777777" w:rsidR="00D3488C" w:rsidRDefault="00CD7017">
            <w:pPr>
              <w:pStyle w:val="PL"/>
              <w:shd w:val="clear" w:color="auto" w:fill="E6E6E6"/>
              <w:rPr>
                <w:lang w:eastAsia="en-GB"/>
              </w:rPr>
            </w:pPr>
            <w:r>
              <w:rPr>
                <w:lang w:eastAsia="en-GB"/>
              </w:rPr>
              <w:t xml:space="preserve">    </w:t>
            </w:r>
            <w:proofErr w:type="spellStart"/>
            <w:r>
              <w:rPr>
                <w:lang w:eastAsia="en-GB"/>
              </w:rPr>
              <w:t>gnss</w:t>
            </w:r>
            <w:proofErr w:type="spellEnd"/>
            <w:r>
              <w:rPr>
                <w:lang w:eastAsia="en-GB"/>
              </w:rPr>
              <w:t>-Time                  SEQUENCE {</w:t>
            </w:r>
          </w:p>
          <w:p w14:paraId="2221BAB6" w14:textId="77777777" w:rsidR="00D3488C" w:rsidRDefault="00CD7017">
            <w:pPr>
              <w:pStyle w:val="PL"/>
              <w:shd w:val="clear" w:color="auto" w:fill="E6E6E6"/>
              <w:rPr>
                <w:lang w:eastAsia="en-GB"/>
              </w:rPr>
            </w:pPr>
            <w:r>
              <w:rPr>
                <w:lang w:eastAsia="en-GB"/>
              </w:rPr>
              <w:t xml:space="preserve">                                  </w:t>
            </w:r>
            <w:proofErr w:type="spellStart"/>
            <w:r>
              <w:rPr>
                <w:lang w:eastAsia="en-GB"/>
              </w:rPr>
              <w:t>gnss</w:t>
            </w:r>
            <w:proofErr w:type="spellEnd"/>
            <w:r>
              <w:rPr>
                <w:lang w:eastAsia="en-GB"/>
              </w:rPr>
              <w:t>-TOD-Msec    INTEGER (0..3599999),</w:t>
            </w:r>
          </w:p>
          <w:p w14:paraId="2221BAB7" w14:textId="77777777" w:rsidR="00D3488C" w:rsidRDefault="00CD7017">
            <w:pPr>
              <w:pStyle w:val="PL"/>
              <w:shd w:val="clear" w:color="auto" w:fill="E6E6E6"/>
              <w:rPr>
                <w:lang w:eastAsia="en-GB"/>
              </w:rPr>
            </w:pPr>
            <w:bookmarkStart w:id="114" w:name="_Hlk151102573"/>
            <w:r>
              <w:rPr>
                <w:lang w:eastAsia="en-GB"/>
              </w:rPr>
              <w:t xml:space="preserve">                                  </w:t>
            </w:r>
            <w:proofErr w:type="spellStart"/>
            <w:r>
              <w:rPr>
                <w:lang w:eastAsia="en-GB"/>
              </w:rPr>
              <w:t>gnss-TimeID</w:t>
            </w:r>
            <w:proofErr w:type="spellEnd"/>
            <w:r>
              <w:rPr>
                <w:lang w:eastAsia="en-GB"/>
              </w:rPr>
              <w:t xml:space="preserve">      GNSS-ID</w:t>
            </w:r>
          </w:p>
          <w:p w14:paraId="2221BAB8" w14:textId="77777777" w:rsidR="00D3488C" w:rsidRDefault="00CD7017">
            <w:pPr>
              <w:pStyle w:val="PL"/>
              <w:shd w:val="clear" w:color="auto" w:fill="E6E6E6"/>
              <w:rPr>
                <w:lang w:eastAsia="en-GB"/>
              </w:rPr>
            </w:pPr>
            <w:r>
              <w:rPr>
                <w:lang w:eastAsia="en-GB"/>
              </w:rPr>
              <w:t xml:space="preserve">    }                                                                      OPTIONAL,</w:t>
            </w:r>
          </w:p>
          <w:p w14:paraId="2221BAB9" w14:textId="77777777" w:rsidR="00D3488C" w:rsidRDefault="00CD7017">
            <w:pPr>
              <w:pStyle w:val="PL"/>
              <w:shd w:val="clear" w:color="auto" w:fill="E6E6E6"/>
              <w:rPr>
                <w:lang w:eastAsia="en-GB"/>
              </w:rPr>
            </w:pPr>
            <w:r>
              <w:rPr>
                <w:lang w:eastAsia="en-GB"/>
              </w:rPr>
              <w:t xml:space="preserve">    nr-Time                    SEQUENCE {</w:t>
            </w:r>
          </w:p>
          <w:p w14:paraId="2221BABA" w14:textId="77777777" w:rsidR="00D3488C" w:rsidRDefault="00CD7017">
            <w:pPr>
              <w:pStyle w:val="PL"/>
              <w:shd w:val="clear" w:color="auto" w:fill="E6E6E6"/>
              <w:rPr>
                <w:lang w:eastAsia="en-GB"/>
              </w:rPr>
            </w:pPr>
            <w:r>
              <w:rPr>
                <w:lang w:eastAsia="en-GB"/>
              </w:rPr>
              <w:t xml:space="preserve">        nr-</w:t>
            </w:r>
            <w:proofErr w:type="spellStart"/>
            <w:r>
              <w:rPr>
                <w:lang w:eastAsia="en-GB"/>
              </w:rPr>
              <w:t>PhysCellID</w:t>
            </w:r>
            <w:proofErr w:type="spellEnd"/>
            <w:r>
              <w:rPr>
                <w:lang w:eastAsia="en-GB"/>
              </w:rPr>
              <w:t xml:space="preserve">             NR-</w:t>
            </w:r>
            <w:proofErr w:type="spellStart"/>
            <w:r>
              <w:rPr>
                <w:lang w:eastAsia="en-GB"/>
              </w:rPr>
              <w:t>PhysCellID</w:t>
            </w:r>
            <w:proofErr w:type="spellEnd"/>
            <w:r>
              <w:rPr>
                <w:lang w:eastAsia="en-GB"/>
              </w:rPr>
              <w:t>,</w:t>
            </w:r>
          </w:p>
          <w:p w14:paraId="2221BABB" w14:textId="77777777" w:rsidR="00D3488C" w:rsidRDefault="00CD7017">
            <w:pPr>
              <w:pStyle w:val="PL"/>
              <w:shd w:val="clear" w:color="auto" w:fill="E6E6E6"/>
              <w:rPr>
                <w:lang w:eastAsia="en-GB"/>
              </w:rPr>
            </w:pPr>
            <w:r>
              <w:rPr>
                <w:lang w:eastAsia="en-GB"/>
              </w:rPr>
              <w:t xml:space="preserve">        nr-ARFCN                  ARFCN-</w:t>
            </w:r>
            <w:proofErr w:type="spellStart"/>
            <w:r>
              <w:rPr>
                <w:lang w:eastAsia="en-GB"/>
              </w:rPr>
              <w:t>ValueNR</w:t>
            </w:r>
            <w:proofErr w:type="spellEnd"/>
            <w:r>
              <w:rPr>
                <w:lang w:eastAsia="en-GB"/>
              </w:rPr>
              <w:t>,</w:t>
            </w:r>
          </w:p>
          <w:p w14:paraId="2221BABC" w14:textId="77777777" w:rsidR="00D3488C" w:rsidRDefault="00CD7017">
            <w:pPr>
              <w:pStyle w:val="PL"/>
              <w:shd w:val="clear" w:color="auto" w:fill="E6E6E6"/>
              <w:rPr>
                <w:lang w:eastAsia="en-GB"/>
              </w:rPr>
            </w:pPr>
            <w:r>
              <w:rPr>
                <w:lang w:eastAsia="en-GB"/>
              </w:rPr>
              <w:t xml:space="preserve">        nr-</w:t>
            </w:r>
            <w:proofErr w:type="spellStart"/>
            <w:r>
              <w:rPr>
                <w:lang w:eastAsia="en-GB"/>
              </w:rPr>
              <w:t>CellGlobalID</w:t>
            </w:r>
            <w:proofErr w:type="spellEnd"/>
            <w:r>
              <w:rPr>
                <w:lang w:eastAsia="en-GB"/>
              </w:rPr>
              <w:t xml:space="preserve">           NCGI                 OPTIONAL,</w:t>
            </w:r>
          </w:p>
          <w:bookmarkEnd w:id="114"/>
          <w:p w14:paraId="2221BABD" w14:textId="77777777" w:rsidR="00D3488C" w:rsidRDefault="00CD7017">
            <w:pPr>
              <w:pStyle w:val="PL"/>
              <w:shd w:val="clear" w:color="auto" w:fill="E6E6E6"/>
              <w:rPr>
                <w:lang w:eastAsia="en-GB"/>
              </w:rPr>
            </w:pPr>
            <w:r>
              <w:rPr>
                <w:lang w:eastAsia="en-GB"/>
              </w:rPr>
              <w:t xml:space="preserve">        nr-SFN                    INTEGER (0..1023),</w:t>
            </w:r>
          </w:p>
          <w:p w14:paraId="2221BABE" w14:textId="77777777" w:rsidR="00D3488C" w:rsidRDefault="00CD7017">
            <w:pPr>
              <w:pStyle w:val="PL"/>
              <w:shd w:val="clear" w:color="auto" w:fill="E6E6E6"/>
              <w:rPr>
                <w:lang w:eastAsia="en-GB"/>
              </w:rPr>
            </w:pPr>
            <w:r>
              <w:rPr>
                <w:lang w:eastAsia="en-GB"/>
              </w:rPr>
              <w:t xml:space="preserve">        nr-Slot                   CHOICE {</w:t>
            </w:r>
          </w:p>
          <w:p w14:paraId="2221BABF" w14:textId="77777777" w:rsidR="00D3488C" w:rsidRDefault="00CD7017">
            <w:pPr>
              <w:pStyle w:val="PL"/>
              <w:shd w:val="clear" w:color="auto" w:fill="E6E6E6"/>
              <w:rPr>
                <w:lang w:eastAsia="en-GB"/>
              </w:rPr>
            </w:pPr>
            <w:r>
              <w:rPr>
                <w:lang w:eastAsia="en-GB"/>
              </w:rPr>
              <w:t xml:space="preserve">            scs15                     INTEGER (0..9),</w:t>
            </w:r>
          </w:p>
          <w:p w14:paraId="2221BAC0" w14:textId="77777777" w:rsidR="00D3488C" w:rsidRDefault="00CD7017">
            <w:pPr>
              <w:pStyle w:val="PL"/>
              <w:shd w:val="clear" w:color="auto" w:fill="E6E6E6"/>
              <w:rPr>
                <w:lang w:eastAsia="en-GB"/>
              </w:rPr>
            </w:pPr>
            <w:r>
              <w:rPr>
                <w:lang w:eastAsia="en-GB"/>
              </w:rPr>
              <w:t xml:space="preserve">            scs30                     INTEGER (0..19),</w:t>
            </w:r>
          </w:p>
          <w:p w14:paraId="2221BAC1" w14:textId="77777777" w:rsidR="00D3488C" w:rsidRDefault="00CD7017">
            <w:pPr>
              <w:pStyle w:val="PL"/>
              <w:shd w:val="clear" w:color="auto" w:fill="E6E6E6"/>
              <w:rPr>
                <w:lang w:eastAsia="en-GB"/>
              </w:rPr>
            </w:pPr>
            <w:r>
              <w:rPr>
                <w:lang w:eastAsia="en-GB"/>
              </w:rPr>
              <w:t xml:space="preserve">            scs60                     INTEGER (0..39),</w:t>
            </w:r>
          </w:p>
          <w:p w14:paraId="2221BAC2" w14:textId="77777777" w:rsidR="00D3488C" w:rsidRDefault="00CD7017">
            <w:pPr>
              <w:pStyle w:val="PL"/>
              <w:shd w:val="clear" w:color="auto" w:fill="E6E6E6"/>
              <w:rPr>
                <w:lang w:eastAsia="en-GB"/>
              </w:rPr>
            </w:pPr>
            <w:r>
              <w:rPr>
                <w:lang w:eastAsia="en-GB"/>
              </w:rPr>
              <w:t xml:space="preserve">            scs120                    INTEGER (0..79)</w:t>
            </w:r>
          </w:p>
          <w:p w14:paraId="2221BAC3" w14:textId="77777777" w:rsidR="00D3488C" w:rsidRDefault="00CD7017">
            <w:pPr>
              <w:pStyle w:val="PL"/>
              <w:shd w:val="clear" w:color="auto" w:fill="E6E6E6"/>
              <w:rPr>
                <w:lang w:eastAsia="en-GB"/>
              </w:rPr>
            </w:pPr>
            <w:r>
              <w:rPr>
                <w:lang w:eastAsia="en-GB"/>
              </w:rPr>
              <w:t xml:space="preserve">        }                                              OPTIONAL</w:t>
            </w:r>
          </w:p>
          <w:p w14:paraId="2221BAC4" w14:textId="77777777" w:rsidR="00D3488C" w:rsidRDefault="00CD7017">
            <w:pPr>
              <w:pStyle w:val="PL"/>
              <w:shd w:val="clear" w:color="auto" w:fill="E6E6E6"/>
              <w:rPr>
                <w:lang w:eastAsia="en-GB"/>
              </w:rPr>
            </w:pPr>
            <w:r>
              <w:rPr>
                <w:lang w:eastAsia="en-GB"/>
              </w:rPr>
              <w:t xml:space="preserve">    }                                                                       OPTIONAL,</w:t>
            </w:r>
          </w:p>
          <w:p w14:paraId="2221BAC5" w14:textId="77777777" w:rsidR="00D3488C" w:rsidRDefault="00CD7017">
            <w:pPr>
              <w:pStyle w:val="PL"/>
              <w:shd w:val="clear" w:color="auto" w:fill="E6E6E6"/>
              <w:rPr>
                <w:lang w:eastAsia="en-GB"/>
              </w:rPr>
            </w:pPr>
            <w:r>
              <w:rPr>
                <w:lang w:eastAsia="en-GB"/>
              </w:rPr>
              <w:t xml:space="preserve">    </w:t>
            </w:r>
            <w:proofErr w:type="spellStart"/>
            <w:r>
              <w:rPr>
                <w:lang w:eastAsia="en-GB"/>
              </w:rPr>
              <w:t>relativeTime</w:t>
            </w:r>
            <w:proofErr w:type="spellEnd"/>
            <w:r>
              <w:rPr>
                <w:lang w:eastAsia="en-GB"/>
              </w:rPr>
              <w:t xml:space="preserve">              INTEGER (1..1024)                             OPTIONAL</w:t>
            </w:r>
          </w:p>
          <w:p w14:paraId="2221BAC6" w14:textId="77777777" w:rsidR="00D3488C" w:rsidRDefault="00CD7017">
            <w:pPr>
              <w:pStyle w:val="PL"/>
              <w:shd w:val="clear" w:color="auto" w:fill="E6E6E6"/>
              <w:rPr>
                <w:lang w:eastAsia="en-GB"/>
              </w:rPr>
            </w:pPr>
            <w:r>
              <w:rPr>
                <w:lang w:eastAsia="en-GB"/>
              </w:rPr>
              <w:t>}</w:t>
            </w:r>
          </w:p>
          <w:p w14:paraId="2221BAC7" w14:textId="77777777" w:rsidR="00D3488C" w:rsidRDefault="00D3488C">
            <w:pPr>
              <w:jc w:val="both"/>
              <w:rPr>
                <w:rFonts w:ascii="Times New Roman" w:hAnsi="Times New Roman" w:cs="Times New Roman"/>
                <w:sz w:val="20"/>
                <w:szCs w:val="20"/>
                <w:lang w:eastAsia="zh-CN"/>
              </w:rPr>
            </w:pPr>
          </w:p>
        </w:tc>
        <w:tc>
          <w:tcPr>
            <w:tcW w:w="6945" w:type="dxa"/>
          </w:tcPr>
          <w:p w14:paraId="2221BAC8"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lastRenderedPageBreak/>
              <w:t>Scheduled location time can also be based on DFN. Should add DFN time and sync source as one possible time indicating the scheduled location time</w:t>
            </w:r>
          </w:p>
        </w:tc>
        <w:tc>
          <w:tcPr>
            <w:tcW w:w="1985" w:type="dxa"/>
          </w:tcPr>
          <w:p w14:paraId="2221BAC9"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ACA"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2221BACB"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So far, only UTC, GNSS and </w:t>
            </w:r>
            <w:proofErr w:type="spellStart"/>
            <w:r>
              <w:rPr>
                <w:rFonts w:ascii="Times New Roman" w:hAnsi="Times New Roman" w:cs="Times New Roman"/>
                <w:sz w:val="20"/>
                <w:szCs w:val="20"/>
                <w:lang w:val="en-GB" w:eastAsia="ja-JP"/>
              </w:rPr>
              <w:t>NetworkTime</w:t>
            </w:r>
            <w:proofErr w:type="spellEnd"/>
            <w:r>
              <w:rPr>
                <w:rFonts w:ascii="Times New Roman" w:hAnsi="Times New Roman" w:cs="Times New Roman"/>
                <w:sz w:val="20"/>
                <w:szCs w:val="20"/>
                <w:lang w:val="en-GB" w:eastAsia="ja-JP"/>
              </w:rPr>
              <w:t xml:space="preserve"> defined in LPP. Would like to follow LPP since it was introduced in LPP </w:t>
            </w:r>
            <w:r>
              <w:rPr>
                <w:rFonts w:ascii="Times New Roman" w:hAnsi="Times New Roman" w:cs="Times New Roman"/>
                <w:sz w:val="20"/>
                <w:szCs w:val="20"/>
                <w:lang w:val="en-GB" w:eastAsia="ja-JP"/>
              </w:rPr>
              <w:lastRenderedPageBreak/>
              <w:t xml:space="preserve">first. </w:t>
            </w:r>
          </w:p>
        </w:tc>
      </w:tr>
      <w:tr w:rsidR="00D3488C" w14:paraId="2221BADA" w14:textId="77777777" w:rsidTr="001464D9">
        <w:tc>
          <w:tcPr>
            <w:tcW w:w="938" w:type="dxa"/>
          </w:tcPr>
          <w:p w14:paraId="2221BACD"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H</w:t>
            </w:r>
            <w:r>
              <w:rPr>
                <w:rFonts w:ascii="Times New Roman" w:hAnsi="Times New Roman" w:cs="Times New Roman"/>
                <w:sz w:val="20"/>
                <w:szCs w:val="20"/>
                <w:lang w:val="en-GB" w:eastAsia="zh-CN"/>
              </w:rPr>
              <w:t>014</w:t>
            </w:r>
          </w:p>
        </w:tc>
        <w:tc>
          <w:tcPr>
            <w:tcW w:w="7287" w:type="dxa"/>
          </w:tcPr>
          <w:p w14:paraId="2221BACE" w14:textId="77777777" w:rsidR="00D3488C" w:rsidRDefault="00CD7017">
            <w:pPr>
              <w:pStyle w:val="PL"/>
              <w:shd w:val="clear" w:color="auto" w:fill="E6E6E6"/>
              <w:rPr>
                <w:lang w:eastAsia="en-GB"/>
              </w:rPr>
            </w:pPr>
            <w:r>
              <w:rPr>
                <w:lang w:eastAsia="en-GB"/>
              </w:rPr>
              <w:t>Azimuth ::= SEQUENCE {</w:t>
            </w:r>
          </w:p>
          <w:p w14:paraId="2221BACF" w14:textId="77777777" w:rsidR="00D3488C" w:rsidRDefault="00CD7017">
            <w:pPr>
              <w:pStyle w:val="PL"/>
              <w:shd w:val="clear" w:color="auto" w:fill="E6E6E6"/>
              <w:rPr>
                <w:lang w:eastAsia="en-GB"/>
              </w:rPr>
            </w:pPr>
            <w:r>
              <w:rPr>
                <w:lang w:eastAsia="en-GB"/>
              </w:rPr>
              <w:t xml:space="preserve">    </w:t>
            </w:r>
            <w:proofErr w:type="spellStart"/>
            <w:r>
              <w:rPr>
                <w:lang w:eastAsia="en-GB"/>
              </w:rPr>
              <w:t>azimuthResult</w:t>
            </w:r>
            <w:proofErr w:type="spellEnd"/>
            <w:r>
              <w:rPr>
                <w:lang w:eastAsia="en-GB"/>
              </w:rPr>
              <w:t xml:space="preserve">                INTEGER (0..89), </w:t>
            </w:r>
          </w:p>
          <w:p w14:paraId="2221BAD0" w14:textId="77777777" w:rsidR="00D3488C" w:rsidRDefault="00CD7017">
            <w:pPr>
              <w:pStyle w:val="PL"/>
              <w:shd w:val="clear" w:color="auto" w:fill="E6E6E6"/>
              <w:rPr>
                <w:lang w:eastAsia="en-GB"/>
              </w:rPr>
            </w:pPr>
            <w:r>
              <w:rPr>
                <w:lang w:eastAsia="en-GB"/>
              </w:rPr>
              <w:t xml:space="preserve">    uncertainty                  INTEGER (0..127),</w:t>
            </w:r>
          </w:p>
          <w:p w14:paraId="2221BAD1" w14:textId="77777777" w:rsidR="00D3488C" w:rsidRDefault="00CD7017">
            <w:pPr>
              <w:pStyle w:val="PL"/>
              <w:shd w:val="clear" w:color="auto" w:fill="E6E6E6"/>
              <w:rPr>
                <w:lang w:eastAsia="en-GB"/>
              </w:rPr>
            </w:pPr>
            <w:r>
              <w:rPr>
                <w:lang w:eastAsia="en-GB"/>
              </w:rPr>
              <w:t xml:space="preserve">    confidence                   INTEGER (0..100)             OPTIONAL</w:t>
            </w:r>
          </w:p>
          <w:p w14:paraId="2221BAD2" w14:textId="77777777" w:rsidR="00D3488C" w:rsidRDefault="00CD7017">
            <w:pPr>
              <w:pStyle w:val="PL"/>
              <w:shd w:val="clear" w:color="auto" w:fill="E6E6E6"/>
              <w:rPr>
                <w:lang w:eastAsia="en-GB"/>
              </w:rPr>
            </w:pPr>
            <w:r>
              <w:rPr>
                <w:lang w:eastAsia="en-GB"/>
              </w:rPr>
              <w:t>}</w:t>
            </w:r>
          </w:p>
          <w:p w14:paraId="2221BAD3" w14:textId="77777777" w:rsidR="00D3488C" w:rsidRDefault="00D3488C">
            <w:pPr>
              <w:jc w:val="both"/>
              <w:rPr>
                <w:rFonts w:ascii="Times New Roman" w:hAnsi="Times New Roman" w:cs="Times New Roman"/>
                <w:sz w:val="20"/>
                <w:szCs w:val="20"/>
                <w:lang w:eastAsia="zh-CN"/>
              </w:rPr>
            </w:pPr>
          </w:p>
        </w:tc>
        <w:tc>
          <w:tcPr>
            <w:tcW w:w="6945" w:type="dxa"/>
          </w:tcPr>
          <w:p w14:paraId="2221BAD4" w14:textId="77777777" w:rsidR="00D3488C" w:rsidRDefault="00CD7017">
            <w:pPr>
              <w:pStyle w:val="CommentText"/>
              <w:rPr>
                <w:lang w:eastAsia="zh-CN"/>
              </w:rPr>
            </w:pPr>
            <w:r>
              <w:rPr>
                <w:lang w:eastAsia="zh-CN"/>
              </w:rPr>
              <w:t xml:space="preserve">according to clause 5.10 of TS 23.032-i10, a degree range of 0-90 should be not adequate. </w:t>
            </w:r>
            <w:r>
              <w:rPr>
                <w:lang w:eastAsia="ja-JP"/>
              </w:rPr>
              <w:t>change the value range to 0-360.</w:t>
            </w:r>
          </w:p>
          <w:p w14:paraId="2221BAD5" w14:textId="77777777" w:rsidR="00D3488C" w:rsidRDefault="00D3488C">
            <w:pPr>
              <w:jc w:val="both"/>
              <w:rPr>
                <w:rFonts w:ascii="Times New Roman" w:hAnsi="Times New Roman" w:cs="Times New Roman"/>
                <w:b/>
                <w:bCs/>
                <w:sz w:val="20"/>
                <w:szCs w:val="20"/>
                <w:lang w:val="en-GB" w:eastAsia="zh-CN"/>
              </w:rPr>
            </w:pPr>
          </w:p>
        </w:tc>
        <w:tc>
          <w:tcPr>
            <w:tcW w:w="1985" w:type="dxa"/>
          </w:tcPr>
          <w:p w14:paraId="2221BAD6"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AD7" w14:textId="37DDAEB8" w:rsidR="00D3488C" w:rsidRDefault="0041631B">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AD8"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To Huawei, are you proposing to change </w:t>
            </w:r>
          </w:p>
          <w:p w14:paraId="3740DE9E" w14:textId="77777777" w:rsidR="00D3488C" w:rsidRDefault="00CD7017">
            <w:pPr>
              <w:jc w:val="both"/>
              <w:rPr>
                <w:lang w:eastAsia="en-GB"/>
              </w:rPr>
            </w:pPr>
            <w:proofErr w:type="spellStart"/>
            <w:r>
              <w:rPr>
                <w:lang w:eastAsia="en-GB"/>
              </w:rPr>
              <w:t>azimuthResult</w:t>
            </w:r>
            <w:proofErr w:type="spellEnd"/>
            <w:r>
              <w:rPr>
                <w:lang w:eastAsia="en-GB"/>
              </w:rPr>
              <w:t xml:space="preserve">                INTEGER (</w:t>
            </w:r>
            <w:proofErr w:type="gramStart"/>
            <w:r>
              <w:rPr>
                <w:lang w:eastAsia="en-GB"/>
              </w:rPr>
              <w:t>0..</w:t>
            </w:r>
            <w:proofErr w:type="gramEnd"/>
            <w:r w:rsidRPr="00BC2591">
              <w:rPr>
                <w:highlight w:val="yellow"/>
                <w:lang w:eastAsia="en-GB"/>
              </w:rPr>
              <w:t>359</w:t>
            </w:r>
            <w:r>
              <w:rPr>
                <w:lang w:eastAsia="en-GB"/>
              </w:rPr>
              <w:t>),?</w:t>
            </w:r>
          </w:p>
          <w:p w14:paraId="53AD77EF" w14:textId="77777777" w:rsidR="0099649A" w:rsidRDefault="006D5326" w:rsidP="00161265">
            <w:pPr>
              <w:rPr>
                <w:lang w:eastAsia="en-GB"/>
              </w:rPr>
            </w:pPr>
            <w:r>
              <w:rPr>
                <w:lang w:eastAsia="en-GB"/>
              </w:rPr>
              <w:t>[</w:t>
            </w:r>
            <w:r w:rsidR="0099649A">
              <w:rPr>
                <w:lang w:eastAsia="en-GB"/>
              </w:rPr>
              <w:t>Qualcomm: Agree, 0...359</w:t>
            </w:r>
            <w:r w:rsidR="00161265">
              <w:rPr>
                <w:lang w:eastAsia="en-GB"/>
              </w:rPr>
              <w:t xml:space="preserve"> (if the granularity is 1-degree).</w:t>
            </w:r>
            <w:r>
              <w:rPr>
                <w:lang w:eastAsia="en-GB"/>
              </w:rPr>
              <w:t>]</w:t>
            </w:r>
          </w:p>
          <w:p w14:paraId="4302DC45" w14:textId="0A600B16" w:rsidR="0041631B" w:rsidRDefault="0041631B" w:rsidP="00161265">
            <w:pPr>
              <w:rPr>
                <w:lang w:eastAsia="en-GB"/>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Ok, changed it to 0-359.See the change in v03</w:t>
            </w:r>
          </w:p>
          <w:p w14:paraId="2221BAD9" w14:textId="2EA0D2CB" w:rsidR="0041631B" w:rsidRDefault="0041631B" w:rsidP="00161265">
            <w:pPr>
              <w:rPr>
                <w:rFonts w:ascii="Times New Roman" w:hAnsi="Times New Roman" w:cs="Times New Roman"/>
                <w:sz w:val="20"/>
                <w:szCs w:val="20"/>
                <w:lang w:val="en-GB" w:eastAsia="ja-JP"/>
              </w:rPr>
            </w:pPr>
          </w:p>
        </w:tc>
      </w:tr>
      <w:tr w:rsidR="00D3488C" w14:paraId="2221BAEE" w14:textId="77777777" w:rsidTr="001464D9">
        <w:tc>
          <w:tcPr>
            <w:tcW w:w="938" w:type="dxa"/>
          </w:tcPr>
          <w:p w14:paraId="2221BADB"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015</w:t>
            </w:r>
          </w:p>
        </w:tc>
        <w:tc>
          <w:tcPr>
            <w:tcW w:w="7287" w:type="dxa"/>
          </w:tcPr>
          <w:p w14:paraId="2221BADC" w14:textId="77777777" w:rsidR="00D3488C" w:rsidRDefault="00CD7017">
            <w:pPr>
              <w:pStyle w:val="PL"/>
              <w:shd w:val="clear" w:color="auto" w:fill="E6E6E6"/>
              <w:rPr>
                <w:lang w:eastAsia="en-GB"/>
              </w:rPr>
            </w:pPr>
            <w:bookmarkStart w:id="115" w:name="_Hlk155276452"/>
            <w:r>
              <w:rPr>
                <w:lang w:eastAsia="en-GB"/>
              </w:rPr>
              <w:t>SL-PRS-</w:t>
            </w:r>
            <w:proofErr w:type="spellStart"/>
            <w:r>
              <w:rPr>
                <w:lang w:eastAsia="en-GB"/>
              </w:rPr>
              <w:t>AssistanceData</w:t>
            </w:r>
            <w:bookmarkEnd w:id="115"/>
            <w:proofErr w:type="spellEnd"/>
            <w:r>
              <w:rPr>
                <w:lang w:eastAsia="en-GB"/>
              </w:rPr>
              <w:t xml:space="preserve"> ::= SEQUENCE {</w:t>
            </w:r>
          </w:p>
          <w:p w14:paraId="2221BADD" w14:textId="77777777" w:rsidR="00D3488C" w:rsidRDefault="00CD7017">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w:t>
            </w:r>
          </w:p>
          <w:p w14:paraId="2221BADE"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SequenceID</w:t>
            </w:r>
            <w:proofErr w:type="spellEnd"/>
            <w:r>
              <w:rPr>
                <w:lang w:eastAsia="en-GB"/>
              </w:rPr>
              <w:t xml:space="preserve">         INTEGER(0..4095)    OPTIONAL,  </w:t>
            </w:r>
            <w:bookmarkStart w:id="116" w:name="_Hlk155276406"/>
            <w:r>
              <w:rPr>
                <w:lang w:eastAsia="en-GB"/>
              </w:rPr>
              <w:t>-- SL PRS sequence generation, from server to Tx UE</w:t>
            </w:r>
          </w:p>
          <w:bookmarkEnd w:id="116"/>
          <w:p w14:paraId="2221BADF"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 xml:space="preserve">-POS-ARP-ID-Tx          INTEGER (1..4)      OPTIONAL,  -- </w:t>
            </w:r>
            <w:proofErr w:type="spellStart"/>
            <w:r>
              <w:rPr>
                <w:lang w:eastAsia="en-GB"/>
              </w:rPr>
              <w:t>sl</w:t>
            </w:r>
            <w:proofErr w:type="spellEnd"/>
            <w:r>
              <w:rPr>
                <w:lang w:eastAsia="en-GB"/>
              </w:rPr>
              <w:t>-</w:t>
            </w:r>
            <w:proofErr w:type="spellStart"/>
            <w:r>
              <w:rPr>
                <w:lang w:eastAsia="en-GB"/>
              </w:rPr>
              <w:t>pos</w:t>
            </w:r>
            <w:proofErr w:type="spellEnd"/>
            <w:r>
              <w:rPr>
                <w:lang w:eastAsia="en-GB"/>
              </w:rPr>
              <w:t>-</w:t>
            </w:r>
            <w:proofErr w:type="spellStart"/>
            <w:r>
              <w:rPr>
                <w:lang w:eastAsia="en-GB"/>
              </w:rPr>
              <w:lastRenderedPageBreak/>
              <w:t>arpID</w:t>
            </w:r>
            <w:proofErr w:type="spellEnd"/>
            <w:r>
              <w:rPr>
                <w:lang w:eastAsia="en-GB"/>
              </w:rPr>
              <w:t>-Tx</w:t>
            </w:r>
          </w:p>
          <w:p w14:paraId="2221BAE0"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ResourceId</w:t>
            </w:r>
            <w:proofErr w:type="spellEnd"/>
            <w:r>
              <w:rPr>
                <w:lang w:eastAsia="en-GB"/>
              </w:rPr>
              <w:t xml:space="preserve">         INTEGER (0..16)     OPTIONAL,  -- </w:t>
            </w:r>
            <w:proofErr w:type="spellStart"/>
            <w:r>
              <w:rPr>
                <w:lang w:eastAsia="en-GB"/>
              </w:rPr>
              <w:t>sl</w:t>
            </w:r>
            <w:proofErr w:type="spellEnd"/>
            <w:r>
              <w:rPr>
                <w:lang w:eastAsia="en-GB"/>
              </w:rPr>
              <w:t>-PRS-</w:t>
            </w:r>
            <w:proofErr w:type="spellStart"/>
            <w:r>
              <w:rPr>
                <w:lang w:eastAsia="en-GB"/>
              </w:rPr>
              <w:t>ResourceId</w:t>
            </w:r>
            <w:proofErr w:type="spellEnd"/>
          </w:p>
          <w:p w14:paraId="2221BAE1" w14:textId="77777777" w:rsidR="00D3488C" w:rsidRDefault="00CD7017">
            <w:pPr>
              <w:pStyle w:val="PL"/>
              <w:shd w:val="clear" w:color="auto" w:fill="E6E6E6"/>
              <w:rPr>
                <w:lang w:eastAsia="en-GB"/>
              </w:rPr>
            </w:pPr>
            <w:r>
              <w:rPr>
                <w:lang w:eastAsia="en-GB"/>
              </w:rPr>
              <w:t xml:space="preserve">    </w:t>
            </w:r>
            <w:proofErr w:type="spellStart"/>
            <w:r>
              <w:rPr>
                <w:lang w:eastAsia="en-GB"/>
              </w:rPr>
              <w:t>tx-TimeStamp</w:t>
            </w:r>
            <w:proofErr w:type="spellEnd"/>
            <w:r>
              <w:rPr>
                <w:lang w:eastAsia="en-GB"/>
              </w:rPr>
              <w:t xml:space="preserve">              SL-</w:t>
            </w:r>
            <w:proofErr w:type="spellStart"/>
            <w:r>
              <w:rPr>
                <w:lang w:eastAsia="en-GB"/>
              </w:rPr>
              <w:t>TimeStamp</w:t>
            </w:r>
            <w:proofErr w:type="spellEnd"/>
            <w:r>
              <w:rPr>
                <w:lang w:eastAsia="en-GB"/>
              </w:rPr>
              <w:t xml:space="preserve">        OPTIONAL,  -- Tx </w:t>
            </w:r>
            <w:proofErr w:type="spellStart"/>
            <w:r>
              <w:rPr>
                <w:lang w:eastAsia="en-GB"/>
              </w:rPr>
              <w:t>TimeStamp</w:t>
            </w:r>
            <w:proofErr w:type="spellEnd"/>
          </w:p>
          <w:p w14:paraId="2221BAE2" w14:textId="77777777" w:rsidR="00D3488C" w:rsidRDefault="00CD7017">
            <w:pPr>
              <w:pStyle w:val="PL"/>
              <w:shd w:val="clear" w:color="auto" w:fill="E6E6E6"/>
              <w:rPr>
                <w:lang w:eastAsia="en-GB"/>
              </w:rPr>
            </w:pPr>
            <w:r>
              <w:rPr>
                <w:lang w:eastAsia="en-GB"/>
              </w:rPr>
              <w:t xml:space="preserve">    ...</w:t>
            </w:r>
          </w:p>
        </w:tc>
        <w:tc>
          <w:tcPr>
            <w:tcW w:w="6945" w:type="dxa"/>
          </w:tcPr>
          <w:p w14:paraId="2221BAE3" w14:textId="77777777" w:rsidR="00D3488C" w:rsidRDefault="00CD7017">
            <w:pPr>
              <w:pStyle w:val="CommentText"/>
              <w:rPr>
                <w:lang w:eastAsia="zh-CN"/>
              </w:rPr>
            </w:pPr>
            <w:r>
              <w:rPr>
                <w:lang w:eastAsia="zh-CN"/>
              </w:rPr>
              <w:lastRenderedPageBreak/>
              <w:t xml:space="preserve">Since each UE may have multiple ARP ID, the association information can be a list. Should </w:t>
            </w:r>
            <w:r>
              <w:rPr>
                <w:lang w:eastAsia="ja-JP"/>
              </w:rPr>
              <w:t>change the association information to a list.</w:t>
            </w:r>
          </w:p>
          <w:p w14:paraId="2221BAE4" w14:textId="77777777" w:rsidR="00D3488C" w:rsidRDefault="00CD7017">
            <w:pPr>
              <w:pStyle w:val="CommentText"/>
              <w:ind w:leftChars="110" w:left="242"/>
              <w:rPr>
                <w:lang w:eastAsia="ja-JP"/>
              </w:rPr>
            </w:pPr>
            <w:r>
              <w:rPr>
                <w:lang w:eastAsia="ja-JP"/>
              </w:rPr>
              <w:t>Agreement</w:t>
            </w:r>
          </w:p>
          <w:p w14:paraId="2221BAE5" w14:textId="77777777" w:rsidR="00D3488C" w:rsidRDefault="00CD7017">
            <w:pPr>
              <w:pStyle w:val="CommentText"/>
              <w:ind w:leftChars="110" w:left="242"/>
              <w:rPr>
                <w:lang w:eastAsia="ja-JP"/>
              </w:rPr>
            </w:pPr>
            <w:r>
              <w:rPr>
                <w:lang w:eastAsia="ja-JP"/>
              </w:rPr>
              <w:t>For location calculation, the ARP ID of SL PRS transmission can be informed to another UE or LMF by Tx UE informing the association between ARP ID and the already transmitted SL PRS resource(s) as assistance data.</w:t>
            </w:r>
          </w:p>
          <w:p w14:paraId="2221BAE6" w14:textId="77777777" w:rsidR="00D3488C" w:rsidRDefault="00D3488C">
            <w:pPr>
              <w:pStyle w:val="CommentText"/>
              <w:ind w:leftChars="110" w:left="242"/>
              <w:rPr>
                <w:lang w:eastAsia="ja-JP"/>
              </w:rPr>
            </w:pPr>
          </w:p>
          <w:p w14:paraId="2221BAE7" w14:textId="77777777" w:rsidR="00D3488C" w:rsidRDefault="00CD7017">
            <w:pPr>
              <w:pStyle w:val="CommentText"/>
              <w:ind w:leftChars="110" w:left="242"/>
              <w:rPr>
                <w:lang w:eastAsia="ja-JP"/>
              </w:rPr>
            </w:pPr>
            <w:r>
              <w:rPr>
                <w:lang w:eastAsia="ja-JP"/>
              </w:rPr>
              <w:t>Agreement</w:t>
            </w:r>
          </w:p>
          <w:p w14:paraId="2221BAE8" w14:textId="77777777" w:rsidR="00D3488C" w:rsidRDefault="00CD7017">
            <w:pPr>
              <w:pStyle w:val="CommentText"/>
              <w:ind w:leftChars="20" w:left="44"/>
              <w:rPr>
                <w:lang w:eastAsia="ja-JP"/>
              </w:rPr>
            </w:pPr>
            <w:r>
              <w:rPr>
                <w:lang w:eastAsia="ja-JP"/>
              </w:rPr>
              <w:t xml:space="preserve">Regarding the association information report between ARP ID and the already </w:t>
            </w:r>
            <w:proofErr w:type="spellStart"/>
            <w:r>
              <w:rPr>
                <w:lang w:eastAsia="ja-JP"/>
              </w:rPr>
              <w:t>transmited</w:t>
            </w:r>
            <w:proofErr w:type="spellEnd"/>
            <w:r>
              <w:rPr>
                <w:lang w:eastAsia="ja-JP"/>
              </w:rPr>
              <w:t xml:space="preserve"> SL PRS resource(s):</w:t>
            </w:r>
          </w:p>
          <w:p w14:paraId="2221BAE9" w14:textId="77777777" w:rsidR="00D3488C" w:rsidRDefault="00CD7017">
            <w:pPr>
              <w:pStyle w:val="CommentText"/>
              <w:ind w:leftChars="20" w:left="44"/>
              <w:rPr>
                <w:lang w:eastAsia="ja-JP"/>
              </w:rPr>
            </w:pPr>
            <w:r>
              <w:rPr>
                <w:rFonts w:hint="eastAsia"/>
                <w:lang w:eastAsia="ja-JP"/>
              </w:rPr>
              <w:t>•</w:t>
            </w:r>
            <w:r>
              <w:rPr>
                <w:lang w:eastAsia="ja-JP"/>
              </w:rPr>
              <w:tab/>
            </w:r>
            <w:r>
              <w:rPr>
                <w:highlight w:val="yellow"/>
                <w:lang w:eastAsia="ja-JP"/>
              </w:rPr>
              <w:t>The association information includes {ARP ID, Tx time stamp, SL PRS resource ID (</w:t>
            </w:r>
            <w:r>
              <w:rPr>
                <w:color w:val="FF0000"/>
                <w:highlight w:val="yellow"/>
                <w:lang w:eastAsia="ja-JP"/>
              </w:rPr>
              <w:t>optional</w:t>
            </w:r>
            <w:r>
              <w:rPr>
                <w:highlight w:val="yellow"/>
                <w:lang w:eastAsia="ja-JP"/>
              </w:rPr>
              <w:t>)}.</w:t>
            </w:r>
          </w:p>
        </w:tc>
        <w:tc>
          <w:tcPr>
            <w:tcW w:w="1985" w:type="dxa"/>
          </w:tcPr>
          <w:p w14:paraId="2221BAEA"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AEB" w14:textId="0D723E6C" w:rsidR="00D3488C" w:rsidRDefault="00CD7017">
            <w:pPr>
              <w:ind w:left="100" w:hangingChars="50" w:hanging="100"/>
              <w:jc w:val="both"/>
              <w:rPr>
                <w:rFonts w:ascii="Times New Roman" w:hAnsi="Times New Roman" w:cs="Times New Roman"/>
                <w:sz w:val="20"/>
                <w:szCs w:val="20"/>
                <w:lang w:val="en-GB" w:eastAsia="zh-CN"/>
              </w:rPr>
            </w:pPr>
            <w:del w:id="117" w:author="Yi-Intel-0302" w:date="2024-03-01T01:08:00Z">
              <w:r w:rsidDel="00197B8E">
                <w:rPr>
                  <w:rFonts w:ascii="Times New Roman" w:hAnsi="Times New Roman" w:cs="Times New Roman"/>
                  <w:sz w:val="20"/>
                  <w:szCs w:val="20"/>
                  <w:lang w:val="en-GB" w:eastAsia="zh-CN"/>
                </w:rPr>
                <w:delText>ToDo</w:delText>
              </w:r>
            </w:del>
            <w:proofErr w:type="spellStart"/>
            <w:ins w:id="118" w:author="Yi-Intel-0302" w:date="2024-03-01T01:08:00Z">
              <w:r w:rsidR="00197B8E">
                <w:rPr>
                  <w:rFonts w:ascii="Times New Roman" w:hAnsi="Times New Roman" w:cs="Times New Roman"/>
                  <w:sz w:val="20"/>
                  <w:szCs w:val="20"/>
                  <w:lang w:val="en-GB" w:eastAsia="zh-CN"/>
                </w:rPr>
                <w:t>PropReject</w:t>
              </w:r>
            </w:ins>
            <w:proofErr w:type="spellEnd"/>
          </w:p>
        </w:tc>
        <w:tc>
          <w:tcPr>
            <w:tcW w:w="3932" w:type="dxa"/>
          </w:tcPr>
          <w:p w14:paraId="2221BAEC"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The UE may have multiple ARP ID and one set of SL-PRS configuration. But should not only one ARP-ID is used during the positioning session? Otherwise, the receiver has to monitor multiple ARP-IDs for the same transmitter. </w:t>
            </w:r>
          </w:p>
          <w:p w14:paraId="47E90F65" w14:textId="77777777" w:rsidR="00D3488C" w:rsidRDefault="00E24C82">
            <w:pPr>
              <w:jc w:val="both"/>
              <w:rPr>
                <w:ins w:id="119" w:author="Yi-Intel-0302" w:date="2024-03-01T01:08: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To be resolved by Companies </w:t>
            </w:r>
            <w:r>
              <w:rPr>
                <w:rFonts w:ascii="Times New Roman" w:hAnsi="Times New Roman" w:cs="Times New Roman"/>
                <w:sz w:val="20"/>
                <w:szCs w:val="20"/>
                <w:lang w:val="en-GB" w:eastAsia="ja-JP"/>
              </w:rPr>
              <w:lastRenderedPageBreak/>
              <w:t>‘contribution</w:t>
            </w:r>
          </w:p>
          <w:p w14:paraId="2221BAED" w14:textId="62F4FFA9" w:rsidR="00197B8E" w:rsidRDefault="00197B8E">
            <w:pPr>
              <w:jc w:val="both"/>
              <w:rPr>
                <w:rFonts w:ascii="Times New Roman" w:hAnsi="Times New Roman" w:cs="Times New Roman"/>
                <w:sz w:val="20"/>
                <w:szCs w:val="20"/>
                <w:lang w:val="en-GB" w:eastAsia="ja-JP"/>
              </w:rPr>
            </w:pPr>
            <w:ins w:id="120" w:author="Yi-Intel-0302" w:date="2024-03-01T01:08:00Z">
              <w:r>
                <w:rPr>
                  <w:rFonts w:ascii="Times New Roman" w:hAnsi="Times New Roman" w:cs="Times New Roman"/>
                  <w:sz w:val="20"/>
                  <w:szCs w:val="20"/>
                  <w:lang w:val="en-GB" w:eastAsia="ja-JP"/>
                </w:rPr>
                <w:t xml:space="preserve">Resolved based on </w:t>
              </w:r>
              <w:r w:rsidRPr="00197B8E">
                <w:rPr>
                  <w:rFonts w:ascii="Times New Roman" w:hAnsi="Times New Roman" w:cs="Times New Roman"/>
                  <w:sz w:val="20"/>
                  <w:szCs w:val="20"/>
                  <w:lang w:val="en-GB" w:eastAsia="ja-JP"/>
                </w:rPr>
                <w:t>R2-2400361</w:t>
              </w:r>
            </w:ins>
          </w:p>
        </w:tc>
      </w:tr>
      <w:tr w:rsidR="00D3488C" w14:paraId="2221BB05" w14:textId="77777777" w:rsidTr="001464D9">
        <w:tc>
          <w:tcPr>
            <w:tcW w:w="938" w:type="dxa"/>
          </w:tcPr>
          <w:p w14:paraId="2221BAEF"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H</w:t>
            </w:r>
            <w:r>
              <w:rPr>
                <w:rFonts w:ascii="Times New Roman" w:hAnsi="Times New Roman" w:cs="Times New Roman"/>
                <w:sz w:val="20"/>
                <w:szCs w:val="20"/>
                <w:lang w:val="en-GB" w:eastAsia="zh-CN"/>
              </w:rPr>
              <w:t>016</w:t>
            </w:r>
          </w:p>
        </w:tc>
        <w:tc>
          <w:tcPr>
            <w:tcW w:w="7287" w:type="dxa"/>
          </w:tcPr>
          <w:p w14:paraId="2221BAF0" w14:textId="77777777" w:rsidR="00D3488C" w:rsidRPr="00BC2591" w:rsidRDefault="00CD7017">
            <w:pPr>
              <w:pStyle w:val="Heading4"/>
              <w:textAlignment w:val="baseline"/>
              <w:rPr>
                <w:i/>
                <w:iCs/>
                <w:lang w:val="en-US"/>
              </w:rPr>
            </w:pPr>
            <w:bookmarkStart w:id="121" w:name="_Toc152344444"/>
            <w:bookmarkStart w:id="122" w:name="_Toc149599475"/>
            <w:bookmarkStart w:id="123" w:name="_Toc146746940"/>
            <w:bookmarkStart w:id="124" w:name="_Toc144117007"/>
            <w:r w:rsidRPr="00BC2591">
              <w:rPr>
                <w:i/>
                <w:iCs/>
                <w:lang w:val="en-US"/>
              </w:rPr>
              <w:t>–</w:t>
            </w:r>
            <w:r w:rsidRPr="00BC2591">
              <w:rPr>
                <w:i/>
                <w:iCs/>
                <w:lang w:val="en-US"/>
              </w:rPr>
              <w:tab/>
              <w:t>SL-</w:t>
            </w:r>
            <w:proofErr w:type="spellStart"/>
            <w:r w:rsidRPr="00BC2591">
              <w:rPr>
                <w:i/>
                <w:iCs/>
                <w:lang w:val="en-US"/>
              </w:rPr>
              <w:t>AoA</w:t>
            </w:r>
            <w:proofErr w:type="spellEnd"/>
            <w:r w:rsidRPr="00BC2591">
              <w:rPr>
                <w:i/>
                <w:iCs/>
                <w:lang w:val="en-US"/>
              </w:rPr>
              <w:t>-</w:t>
            </w:r>
            <w:proofErr w:type="spellStart"/>
            <w:r w:rsidRPr="00BC2591">
              <w:rPr>
                <w:i/>
                <w:iCs/>
                <w:lang w:val="en-US"/>
              </w:rPr>
              <w:t>ProvideCapabilities</w:t>
            </w:r>
            <w:bookmarkEnd w:id="121"/>
            <w:bookmarkEnd w:id="122"/>
            <w:bookmarkEnd w:id="123"/>
            <w:bookmarkEnd w:id="124"/>
            <w:proofErr w:type="spellEnd"/>
          </w:p>
          <w:p w14:paraId="2221BAF1" w14:textId="77777777" w:rsidR="00D3488C" w:rsidRDefault="00CD7017">
            <w:pPr>
              <w:overflowPunct w:val="0"/>
              <w:autoSpaceDE w:val="0"/>
              <w:autoSpaceDN w:val="0"/>
              <w:adjustRightInd w:val="0"/>
              <w:textAlignment w:val="baseline"/>
              <w:rPr>
                <w:lang w:eastAsia="zh-CN"/>
              </w:rPr>
            </w:pPr>
            <w:r>
              <w:rPr>
                <w:lang w:eastAsia="zh-CN"/>
              </w:rPr>
              <w:t xml:space="preserve">The IE </w:t>
            </w:r>
            <w:r>
              <w:rPr>
                <w:i/>
                <w:iCs/>
                <w:lang w:eastAsia="zh-CN"/>
              </w:rPr>
              <w:t>SL-AOA-</w:t>
            </w:r>
            <w:proofErr w:type="spellStart"/>
            <w:r>
              <w:rPr>
                <w:i/>
                <w:iCs/>
                <w:lang w:eastAsia="zh-CN"/>
              </w:rPr>
              <w:t>ProvideCapabilities</w:t>
            </w:r>
            <w:proofErr w:type="spellEnd"/>
            <w:r>
              <w:rPr>
                <w:lang w:eastAsia="zh-CN"/>
              </w:rPr>
              <w:t xml:space="preserve"> is used to indicate the support of SL-AOA and to provide SL-AOA positioning capabilities.</w:t>
            </w:r>
          </w:p>
          <w:p w14:paraId="2221BAF2" w14:textId="77777777" w:rsidR="00D3488C" w:rsidRDefault="00CD7017">
            <w:pPr>
              <w:pStyle w:val="PL"/>
              <w:shd w:val="clear" w:color="auto" w:fill="E6E6E6"/>
              <w:rPr>
                <w:color w:val="808080"/>
                <w:lang w:eastAsia="en-GB"/>
              </w:rPr>
            </w:pPr>
            <w:r>
              <w:rPr>
                <w:color w:val="808080"/>
                <w:lang w:eastAsia="en-GB"/>
              </w:rPr>
              <w:t>-- ASN1START</w:t>
            </w:r>
          </w:p>
          <w:p w14:paraId="2221BAF3" w14:textId="77777777" w:rsidR="00D3488C" w:rsidRDefault="00CD7017">
            <w:pPr>
              <w:pStyle w:val="PL"/>
              <w:shd w:val="clear" w:color="auto" w:fill="E6E6E6"/>
              <w:rPr>
                <w:color w:val="808080"/>
                <w:lang w:eastAsia="en-GB"/>
              </w:rPr>
            </w:pPr>
            <w:r>
              <w:rPr>
                <w:color w:val="808080"/>
                <w:lang w:eastAsia="en-GB"/>
              </w:rPr>
              <w:t>-- TAG-SL-AOA-PROVIDECAPABILITIES-START</w:t>
            </w:r>
          </w:p>
          <w:p w14:paraId="2221BAF4" w14:textId="77777777" w:rsidR="00D3488C" w:rsidRDefault="00D3488C">
            <w:pPr>
              <w:pStyle w:val="PL"/>
              <w:shd w:val="clear" w:color="auto" w:fill="E6E6E6"/>
              <w:rPr>
                <w:lang w:eastAsia="en-GB"/>
              </w:rPr>
            </w:pPr>
          </w:p>
          <w:p w14:paraId="2221BAF5" w14:textId="77777777" w:rsidR="00D3488C" w:rsidRDefault="00CD7017">
            <w:pPr>
              <w:pStyle w:val="PL"/>
              <w:shd w:val="clear" w:color="auto" w:fill="E6E6E6"/>
              <w:rPr>
                <w:lang w:eastAsia="en-GB"/>
              </w:rPr>
            </w:pPr>
            <w:r>
              <w:rPr>
                <w:lang w:eastAsia="en-GB"/>
              </w:rPr>
              <w:t>SL-</w:t>
            </w:r>
            <w:proofErr w:type="spellStart"/>
            <w:r>
              <w:rPr>
                <w:lang w:eastAsia="en-GB"/>
              </w:rPr>
              <w:t>AoA</w:t>
            </w:r>
            <w:proofErr w:type="spellEnd"/>
            <w:r>
              <w:rPr>
                <w:lang w:eastAsia="en-GB"/>
              </w:rPr>
              <w:t>-</w:t>
            </w:r>
            <w:proofErr w:type="spellStart"/>
            <w:r>
              <w:rPr>
                <w:lang w:eastAsia="en-GB"/>
              </w:rPr>
              <w:t>ProvideCapabilities</w:t>
            </w:r>
            <w:proofErr w:type="spellEnd"/>
            <w:r>
              <w:rPr>
                <w:lang w:eastAsia="en-GB"/>
              </w:rPr>
              <w:t xml:space="preserve"> ::= SEQUENCE {</w:t>
            </w:r>
          </w:p>
          <w:p w14:paraId="2221BAF6" w14:textId="77777777" w:rsidR="00D3488C" w:rsidRDefault="00CD7017">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w:t>
            </w:r>
          </w:p>
          <w:p w14:paraId="2221BAF7" w14:textId="77777777" w:rsidR="00D3488C" w:rsidRDefault="00CD7017">
            <w:pPr>
              <w:pStyle w:val="PL"/>
              <w:shd w:val="clear" w:color="auto" w:fill="E6E6E6"/>
              <w:rPr>
                <w:lang w:eastAsia="en-GB"/>
              </w:rPr>
            </w:pPr>
            <w:r>
              <w:rPr>
                <w:lang w:eastAsia="en-GB"/>
              </w:rPr>
              <w:t xml:space="preserve">    </w:t>
            </w:r>
            <w:proofErr w:type="spellStart"/>
            <w:r>
              <w:rPr>
                <w:lang w:eastAsia="en-GB"/>
              </w:rPr>
              <w:t>positioningModes</w:t>
            </w:r>
            <w:proofErr w:type="spellEnd"/>
            <w:r>
              <w:rPr>
                <w:lang w:eastAsia="en-GB"/>
              </w:rPr>
              <w:t xml:space="preserve">                </w:t>
            </w:r>
            <w:proofErr w:type="spellStart"/>
            <w:r>
              <w:rPr>
                <w:lang w:eastAsia="en-GB"/>
              </w:rPr>
              <w:t>PositioningModes</w:t>
            </w:r>
            <w:proofErr w:type="spellEnd"/>
            <w:r>
              <w:rPr>
                <w:lang w:eastAsia="en-GB"/>
              </w:rPr>
              <w:t>,</w:t>
            </w:r>
          </w:p>
          <w:p w14:paraId="2221BAF8" w14:textId="77777777" w:rsidR="00D3488C" w:rsidRDefault="00CD7017">
            <w:pPr>
              <w:pStyle w:val="PL"/>
              <w:shd w:val="clear" w:color="auto" w:fill="E6E6E6"/>
              <w:rPr>
                <w:lang w:eastAsia="en-GB"/>
              </w:rPr>
            </w:pPr>
            <w:r>
              <w:rPr>
                <w:lang w:eastAsia="en-GB"/>
              </w:rPr>
              <w:t xml:space="preserve">    </w:t>
            </w:r>
            <w:proofErr w:type="spellStart"/>
            <w:r>
              <w:rPr>
                <w:lang w:eastAsia="en-GB"/>
              </w:rPr>
              <w:t>tenMsUnitResponseTime</w:t>
            </w:r>
            <w:proofErr w:type="spellEnd"/>
            <w:r>
              <w:rPr>
                <w:lang w:eastAsia="en-GB"/>
              </w:rPr>
              <w:t xml:space="preserve">           </w:t>
            </w:r>
            <w:proofErr w:type="spellStart"/>
            <w:r>
              <w:rPr>
                <w:lang w:eastAsia="en-GB"/>
              </w:rPr>
              <w:t>PositioningModes</w:t>
            </w:r>
            <w:proofErr w:type="spellEnd"/>
            <w:r>
              <w:rPr>
                <w:lang w:eastAsia="en-GB"/>
              </w:rPr>
              <w:t xml:space="preserve">    OPTIONAL,</w:t>
            </w:r>
          </w:p>
          <w:p w14:paraId="2221BAF9" w14:textId="77777777" w:rsidR="00D3488C" w:rsidRDefault="00CD7017">
            <w:pPr>
              <w:pStyle w:val="PL"/>
              <w:shd w:val="clear" w:color="auto" w:fill="E6E6E6"/>
              <w:rPr>
                <w:lang w:eastAsia="en-GB"/>
              </w:rPr>
            </w:pPr>
            <w:r>
              <w:rPr>
                <w:lang w:eastAsia="en-GB"/>
              </w:rPr>
              <w:t xml:space="preserve">    </w:t>
            </w:r>
            <w:proofErr w:type="spellStart"/>
            <w:r>
              <w:rPr>
                <w:lang w:eastAsia="en-GB"/>
              </w:rPr>
              <w:t>periodicalReporting</w:t>
            </w:r>
            <w:proofErr w:type="spellEnd"/>
            <w:r>
              <w:rPr>
                <w:lang w:eastAsia="en-GB"/>
              </w:rPr>
              <w:t xml:space="preserve">             </w:t>
            </w:r>
            <w:proofErr w:type="spellStart"/>
            <w:r>
              <w:rPr>
                <w:lang w:eastAsia="en-GB"/>
              </w:rPr>
              <w:t>PositioningModes</w:t>
            </w:r>
            <w:proofErr w:type="spellEnd"/>
            <w:r>
              <w:rPr>
                <w:lang w:eastAsia="en-GB"/>
              </w:rPr>
              <w:t xml:space="preserve">    OPTIONAL,</w:t>
            </w:r>
          </w:p>
          <w:p w14:paraId="2221BAFA" w14:textId="77777777" w:rsidR="00D3488C" w:rsidRDefault="00CD7017">
            <w:pPr>
              <w:pStyle w:val="PL"/>
              <w:shd w:val="clear" w:color="auto" w:fill="E6E6E6"/>
              <w:rPr>
                <w:lang w:eastAsia="en-GB"/>
              </w:rPr>
            </w:pPr>
            <w:r>
              <w:rPr>
                <w:lang w:eastAsia="en-GB"/>
              </w:rPr>
              <w:t xml:space="preserve">    ...</w:t>
            </w:r>
          </w:p>
          <w:p w14:paraId="2221BAFB" w14:textId="77777777" w:rsidR="00D3488C" w:rsidRDefault="00CD7017">
            <w:pPr>
              <w:pStyle w:val="PL"/>
              <w:shd w:val="clear" w:color="auto" w:fill="E6E6E6"/>
              <w:rPr>
                <w:lang w:eastAsia="en-GB"/>
              </w:rPr>
            </w:pPr>
            <w:r>
              <w:rPr>
                <w:lang w:eastAsia="en-GB"/>
              </w:rPr>
              <w:t>}</w:t>
            </w:r>
          </w:p>
          <w:p w14:paraId="2221BAFC" w14:textId="77777777" w:rsidR="00D3488C" w:rsidRDefault="00D3488C">
            <w:pPr>
              <w:pStyle w:val="PL"/>
              <w:shd w:val="clear" w:color="auto" w:fill="E6E6E6"/>
              <w:rPr>
                <w:lang w:eastAsia="en-GB"/>
              </w:rPr>
            </w:pPr>
          </w:p>
        </w:tc>
        <w:tc>
          <w:tcPr>
            <w:tcW w:w="6945" w:type="dxa"/>
          </w:tcPr>
          <w:p w14:paraId="2221BAFD" w14:textId="77777777" w:rsidR="00D3488C" w:rsidRDefault="00CD7017">
            <w:pPr>
              <w:pStyle w:val="CommentText"/>
              <w:rPr>
                <w:lang w:eastAsia="zh-CN"/>
              </w:rPr>
            </w:pPr>
            <w:r>
              <w:rPr>
                <w:lang w:eastAsia="zh-CN"/>
              </w:rPr>
              <w:t xml:space="preserve">Application ID at least should be optional when the transfer is between two UEs. </w:t>
            </w:r>
          </w:p>
          <w:p w14:paraId="2221BAFE" w14:textId="77777777" w:rsidR="00D3488C" w:rsidRDefault="00D3488C">
            <w:pPr>
              <w:pStyle w:val="CommentText"/>
              <w:rPr>
                <w:lang w:eastAsia="zh-CN"/>
              </w:rPr>
            </w:pPr>
          </w:p>
          <w:p w14:paraId="2221BAFF" w14:textId="77777777" w:rsidR="00D3488C" w:rsidRDefault="00CD7017">
            <w:pPr>
              <w:pStyle w:val="CommentText"/>
              <w:rPr>
                <w:lang w:eastAsia="zh-CN"/>
              </w:rPr>
            </w:pPr>
            <w:r>
              <w:rPr>
                <w:lang w:eastAsia="zh-CN"/>
              </w:rPr>
              <w:t>Should find justification whether it is needed in the SLPP between UE and LMF. If it is not needed, the application ID here should be removed.</w:t>
            </w:r>
          </w:p>
        </w:tc>
        <w:tc>
          <w:tcPr>
            <w:tcW w:w="1985" w:type="dxa"/>
          </w:tcPr>
          <w:p w14:paraId="2221BB00"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B01"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ToDO</w:t>
            </w:r>
            <w:proofErr w:type="spellEnd"/>
          </w:p>
        </w:tc>
        <w:tc>
          <w:tcPr>
            <w:tcW w:w="3932" w:type="dxa"/>
          </w:tcPr>
          <w:p w14:paraId="2221BB02"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[Ericsson] SA2 flow also captures that application layer ID is needed.</w:t>
            </w:r>
          </w:p>
          <w:p w14:paraId="2221BB03" w14:textId="77777777" w:rsidR="00D3488C" w:rsidRDefault="00CD7017">
            <w:pPr>
              <w:pStyle w:val="EX"/>
            </w:pPr>
            <w:r>
              <w:t xml:space="preserve">Example: </w:t>
            </w:r>
            <w:r>
              <w:rPr>
                <w:b/>
                <w:bCs/>
              </w:rPr>
              <w:t>NL10:</w:t>
            </w:r>
            <w:r>
              <w:tab/>
              <w:t xml:space="preserve">In addition to the relevant functions defined in TS 23.273 [8], in the case of Ranging/SL Positioning Service, it used by LMF to get the location of Located UE/Reference UE from GMLC </w:t>
            </w:r>
            <w:r>
              <w:rPr>
                <w:b/>
                <w:bCs/>
              </w:rPr>
              <w:t>using the Application Layer ID.</w:t>
            </w:r>
          </w:p>
          <w:p w14:paraId="1DE142F2"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Do not see the problem to keep the application ID between UEs. </w:t>
            </w:r>
          </w:p>
          <w:p w14:paraId="66660BDC" w14:textId="77777777" w:rsidR="00E24C82" w:rsidRDefault="00E24C82">
            <w:pPr>
              <w:jc w:val="both"/>
              <w:rPr>
                <w:ins w:id="125" w:author="Yi-Intel-0302" w:date="2024-03-01T01:18: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p w14:paraId="2221BB04" w14:textId="739E469F" w:rsidR="007019DC" w:rsidRDefault="007019DC">
            <w:pPr>
              <w:jc w:val="both"/>
              <w:rPr>
                <w:rFonts w:ascii="Times New Roman" w:hAnsi="Times New Roman" w:cs="Times New Roman"/>
                <w:sz w:val="20"/>
                <w:szCs w:val="20"/>
                <w:lang w:val="en-GB" w:eastAsia="ja-JP"/>
              </w:rPr>
            </w:pPr>
            <w:ins w:id="126" w:author="Yi-Intel-0302" w:date="2024-03-01T01:18:00Z">
              <w:r>
                <w:rPr>
                  <w:rFonts w:ascii="Times New Roman" w:hAnsi="Times New Roman" w:cs="Times New Roman"/>
                  <w:sz w:val="20"/>
                  <w:szCs w:val="20"/>
                  <w:lang w:val="en-GB" w:eastAsia="ja-JP"/>
                </w:rPr>
                <w:t>See A006</w:t>
              </w:r>
            </w:ins>
          </w:p>
        </w:tc>
      </w:tr>
      <w:tr w:rsidR="00D3488C" w14:paraId="2221BB0D" w14:textId="77777777" w:rsidTr="001464D9">
        <w:tc>
          <w:tcPr>
            <w:tcW w:w="938" w:type="dxa"/>
          </w:tcPr>
          <w:p w14:paraId="2221BB06"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017</w:t>
            </w:r>
          </w:p>
        </w:tc>
        <w:tc>
          <w:tcPr>
            <w:tcW w:w="7287" w:type="dxa"/>
          </w:tcPr>
          <w:p w14:paraId="2221BB07" w14:textId="77777777" w:rsidR="00D3488C" w:rsidRDefault="00CD7017">
            <w:pPr>
              <w:pStyle w:val="TAL"/>
              <w:rPr>
                <w:b/>
                <w:i/>
                <w:snapToGrid w:val="0"/>
                <w:lang w:eastAsia="ja-JP"/>
              </w:rPr>
            </w:pPr>
            <w:proofErr w:type="spellStart"/>
            <w:r>
              <w:rPr>
                <w:b/>
                <w:i/>
                <w:snapToGrid w:val="0"/>
                <w:lang w:eastAsia="ja-JP"/>
              </w:rPr>
              <w:t>sl</w:t>
            </w:r>
            <w:proofErr w:type="spellEnd"/>
            <w:r>
              <w:rPr>
                <w:b/>
                <w:i/>
                <w:snapToGrid w:val="0"/>
                <w:lang w:eastAsia="ja-JP"/>
              </w:rPr>
              <w:t>-PRS-</w:t>
            </w:r>
            <w:proofErr w:type="spellStart"/>
            <w:r>
              <w:rPr>
                <w:b/>
                <w:i/>
                <w:snapToGrid w:val="0"/>
                <w:lang w:eastAsia="ja-JP"/>
              </w:rPr>
              <w:t>ResourceId</w:t>
            </w:r>
            <w:proofErr w:type="spellEnd"/>
          </w:p>
          <w:p w14:paraId="2221BB08" w14:textId="77777777" w:rsidR="00D3488C" w:rsidRPr="00BC2591" w:rsidRDefault="00CD7017">
            <w:pPr>
              <w:pStyle w:val="Heading4"/>
              <w:textAlignment w:val="baseline"/>
              <w:rPr>
                <w:i/>
                <w:iCs/>
                <w:lang w:val="en-US"/>
              </w:rPr>
            </w:pPr>
            <w:r w:rsidRPr="00BC2591">
              <w:rPr>
                <w:snapToGrid w:val="0"/>
                <w:lang w:val="en-US"/>
              </w:rPr>
              <w:t xml:space="preserve">This field specifies the PRS </w:t>
            </w:r>
            <w:proofErr w:type="spellStart"/>
            <w:r w:rsidRPr="00BC2591">
              <w:rPr>
                <w:snapToGrid w:val="0"/>
                <w:highlight w:val="yellow"/>
                <w:lang w:val="en-US"/>
              </w:rPr>
              <w:t>resourde</w:t>
            </w:r>
            <w:proofErr w:type="spellEnd"/>
            <w:r w:rsidRPr="00BC2591">
              <w:rPr>
                <w:snapToGrid w:val="0"/>
                <w:lang w:val="en-US"/>
              </w:rPr>
              <w:t xml:space="preserve"> ID used for SL positioning measurements.</w:t>
            </w:r>
          </w:p>
        </w:tc>
        <w:tc>
          <w:tcPr>
            <w:tcW w:w="6945" w:type="dxa"/>
          </w:tcPr>
          <w:p w14:paraId="2221BB09" w14:textId="77777777" w:rsidR="00D3488C" w:rsidRDefault="00CD7017">
            <w:pPr>
              <w:pStyle w:val="CommentText"/>
              <w:rPr>
                <w:lang w:eastAsia="zh-CN"/>
              </w:rPr>
            </w:pPr>
            <w:r>
              <w:rPr>
                <w:lang w:eastAsia="zh-CN"/>
              </w:rPr>
              <w:t>Typo</w:t>
            </w:r>
          </w:p>
        </w:tc>
        <w:tc>
          <w:tcPr>
            <w:tcW w:w="1985" w:type="dxa"/>
          </w:tcPr>
          <w:p w14:paraId="2221BB0A"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B0B"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B0C"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D3488C" w14:paraId="2221BB29" w14:textId="77777777" w:rsidTr="001464D9">
        <w:tc>
          <w:tcPr>
            <w:tcW w:w="938" w:type="dxa"/>
          </w:tcPr>
          <w:p w14:paraId="2221BB0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018</w:t>
            </w:r>
          </w:p>
        </w:tc>
        <w:tc>
          <w:tcPr>
            <w:tcW w:w="7287" w:type="dxa"/>
          </w:tcPr>
          <w:p w14:paraId="2221BB0F" w14:textId="77777777" w:rsidR="00D3488C" w:rsidRDefault="00D3488C">
            <w:pPr>
              <w:pStyle w:val="PL"/>
              <w:shd w:val="clear" w:color="auto" w:fill="E6E6E6"/>
              <w:rPr>
                <w:lang w:eastAsia="en-GB"/>
              </w:rPr>
            </w:pPr>
          </w:p>
          <w:p w14:paraId="2221BB10" w14:textId="77777777" w:rsidR="00D3488C" w:rsidRDefault="00CD7017">
            <w:pPr>
              <w:pStyle w:val="PL"/>
              <w:shd w:val="clear" w:color="auto" w:fill="E6E6E6"/>
              <w:rPr>
                <w:lang w:eastAsia="en-GB"/>
              </w:rPr>
            </w:pPr>
            <w:r>
              <w:rPr>
                <w:lang w:eastAsia="en-GB"/>
              </w:rPr>
              <w:t>SL-RTT-</w:t>
            </w:r>
            <w:proofErr w:type="spellStart"/>
            <w:r>
              <w:rPr>
                <w:lang w:eastAsia="en-GB"/>
              </w:rPr>
              <w:t>MeasElement</w:t>
            </w:r>
            <w:proofErr w:type="spellEnd"/>
            <w:r>
              <w:rPr>
                <w:lang w:eastAsia="en-GB"/>
              </w:rPr>
              <w:t xml:space="preserve"> ::= SEQUENCE {</w:t>
            </w:r>
          </w:p>
          <w:p w14:paraId="2221BB11" w14:textId="77777777" w:rsidR="00D3488C" w:rsidRDefault="00CD7017">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w:t>
            </w:r>
          </w:p>
          <w:p w14:paraId="2221BB12" w14:textId="77777777" w:rsidR="00D3488C" w:rsidRDefault="00CD7017">
            <w:pPr>
              <w:pStyle w:val="PL"/>
              <w:shd w:val="clear" w:color="auto" w:fill="E6E6E6"/>
              <w:rPr>
                <w:lang w:eastAsia="en-GB"/>
              </w:rPr>
            </w:pPr>
            <w:r>
              <w:rPr>
                <w:lang w:eastAsia="en-GB"/>
              </w:rPr>
              <w:t xml:space="preserve">    </w:t>
            </w:r>
            <w:proofErr w:type="spellStart"/>
            <w:r>
              <w:rPr>
                <w:lang w:eastAsia="en-GB"/>
              </w:rPr>
              <w:t>los</w:t>
            </w:r>
            <w:proofErr w:type="spellEnd"/>
            <w:r>
              <w:rPr>
                <w:lang w:eastAsia="en-GB"/>
              </w:rPr>
              <w:t xml:space="preserve">-NLOS-Indicator                    LOS-NLOS-Indicator        OPTIONAL,  -- </w:t>
            </w:r>
            <w:proofErr w:type="spellStart"/>
            <w:r>
              <w:rPr>
                <w:lang w:eastAsia="en-GB"/>
              </w:rPr>
              <w:t>sl-losNlosIndicator</w:t>
            </w:r>
            <w:proofErr w:type="spellEnd"/>
          </w:p>
          <w:p w14:paraId="2221BB13"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 xml:space="preserve">-POS-ARP-ID-Rx                      INTEGER (1..4)            OPTIONAL,  -- </w:t>
            </w:r>
            <w:proofErr w:type="spellStart"/>
            <w:r>
              <w:rPr>
                <w:lang w:eastAsia="en-GB"/>
              </w:rPr>
              <w:t>sl</w:t>
            </w:r>
            <w:proofErr w:type="spellEnd"/>
            <w:r>
              <w:rPr>
                <w:lang w:eastAsia="en-GB"/>
              </w:rPr>
              <w:t>-</w:t>
            </w:r>
            <w:proofErr w:type="spellStart"/>
            <w:r>
              <w:rPr>
                <w:lang w:eastAsia="en-GB"/>
              </w:rPr>
              <w:t>pos</w:t>
            </w:r>
            <w:proofErr w:type="spellEnd"/>
            <w:r>
              <w:rPr>
                <w:lang w:eastAsia="en-GB"/>
              </w:rPr>
              <w:t>-</w:t>
            </w:r>
            <w:proofErr w:type="spellStart"/>
            <w:r>
              <w:rPr>
                <w:lang w:eastAsia="en-GB"/>
              </w:rPr>
              <w:t>arpID</w:t>
            </w:r>
            <w:proofErr w:type="spellEnd"/>
            <w:r>
              <w:rPr>
                <w:lang w:eastAsia="en-GB"/>
              </w:rPr>
              <w:t>-Rx</w:t>
            </w:r>
          </w:p>
          <w:p w14:paraId="2221BB14"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ResourceId</w:t>
            </w:r>
            <w:proofErr w:type="spellEnd"/>
            <w:r>
              <w:rPr>
                <w:lang w:eastAsia="en-GB"/>
              </w:rPr>
              <w:t xml:space="preserve">                     INTEGER (0..16)           OPTIONAL,  -- </w:t>
            </w:r>
            <w:proofErr w:type="spellStart"/>
            <w:r>
              <w:rPr>
                <w:lang w:eastAsia="en-GB"/>
              </w:rPr>
              <w:t>sl</w:t>
            </w:r>
            <w:proofErr w:type="spellEnd"/>
            <w:r>
              <w:rPr>
                <w:lang w:eastAsia="en-GB"/>
              </w:rPr>
              <w:t>-PRS-</w:t>
            </w:r>
            <w:proofErr w:type="spellStart"/>
            <w:r>
              <w:rPr>
                <w:lang w:eastAsia="en-GB"/>
              </w:rPr>
              <w:t>ResourceId</w:t>
            </w:r>
            <w:proofErr w:type="spellEnd"/>
          </w:p>
          <w:p w14:paraId="2221BB15" w14:textId="77777777" w:rsidR="00D3488C" w:rsidRDefault="00CD7017">
            <w:pPr>
              <w:pStyle w:val="PL"/>
              <w:shd w:val="clear" w:color="auto" w:fill="E6E6E6"/>
              <w:rPr>
                <w:highlight w:val="yellow"/>
                <w:lang w:eastAsia="en-GB"/>
              </w:rPr>
            </w:pPr>
            <w:r>
              <w:rPr>
                <w:lang w:eastAsia="en-GB"/>
              </w:rPr>
              <w:t xml:space="preserve">    </w:t>
            </w:r>
            <w:proofErr w:type="spellStart"/>
            <w:r>
              <w:rPr>
                <w:highlight w:val="yellow"/>
                <w:lang w:eastAsia="en-GB"/>
              </w:rPr>
              <w:t>sl</w:t>
            </w:r>
            <w:proofErr w:type="spellEnd"/>
            <w:r>
              <w:rPr>
                <w:highlight w:val="yellow"/>
                <w:lang w:eastAsia="en-GB"/>
              </w:rPr>
              <w:t>-PRS-</w:t>
            </w:r>
            <w:proofErr w:type="spellStart"/>
            <w:r>
              <w:rPr>
                <w:highlight w:val="yellow"/>
                <w:lang w:eastAsia="en-GB"/>
              </w:rPr>
              <w:t>RxTxTimeDiffFirstPathResult</w:t>
            </w:r>
            <w:proofErr w:type="spellEnd"/>
            <w:r>
              <w:rPr>
                <w:highlight w:val="yellow"/>
                <w:lang w:eastAsia="en-GB"/>
              </w:rPr>
              <w:t xml:space="preserve">    CHOICE {</w:t>
            </w:r>
          </w:p>
          <w:p w14:paraId="2221BB16" w14:textId="77777777" w:rsidR="00D3488C" w:rsidRDefault="00CD7017">
            <w:pPr>
              <w:pStyle w:val="PL"/>
              <w:shd w:val="clear" w:color="auto" w:fill="E6E6E6"/>
              <w:rPr>
                <w:highlight w:val="yellow"/>
                <w:lang w:eastAsia="en-GB"/>
              </w:rPr>
            </w:pPr>
            <w:r>
              <w:rPr>
                <w:highlight w:val="yellow"/>
                <w:lang w:eastAsia="en-GB"/>
              </w:rPr>
              <w:t xml:space="preserve">        k0                                    INTEGER (0..1970049),</w:t>
            </w:r>
          </w:p>
          <w:p w14:paraId="2221BB17" w14:textId="77777777" w:rsidR="00D3488C" w:rsidRDefault="00CD7017">
            <w:pPr>
              <w:pStyle w:val="PL"/>
              <w:shd w:val="clear" w:color="auto" w:fill="E6E6E6"/>
              <w:rPr>
                <w:highlight w:val="yellow"/>
                <w:lang w:eastAsia="en-GB"/>
              </w:rPr>
            </w:pPr>
            <w:r>
              <w:rPr>
                <w:highlight w:val="yellow"/>
                <w:lang w:eastAsia="en-GB"/>
              </w:rPr>
              <w:t xml:space="preserve">        k1                                    INTEGER (0..985025),</w:t>
            </w:r>
          </w:p>
          <w:p w14:paraId="2221BB18" w14:textId="77777777" w:rsidR="00D3488C" w:rsidRDefault="00CD7017">
            <w:pPr>
              <w:pStyle w:val="PL"/>
              <w:shd w:val="clear" w:color="auto" w:fill="E6E6E6"/>
              <w:rPr>
                <w:highlight w:val="yellow"/>
                <w:lang w:eastAsia="en-GB"/>
              </w:rPr>
            </w:pPr>
            <w:r>
              <w:rPr>
                <w:highlight w:val="yellow"/>
                <w:lang w:eastAsia="en-GB"/>
              </w:rPr>
              <w:t xml:space="preserve">        k2                                    INTEGER (0..492513),</w:t>
            </w:r>
          </w:p>
          <w:p w14:paraId="2221BB19" w14:textId="77777777" w:rsidR="00D3488C" w:rsidRDefault="00CD7017">
            <w:pPr>
              <w:pStyle w:val="PL"/>
              <w:shd w:val="clear" w:color="auto" w:fill="E6E6E6"/>
              <w:rPr>
                <w:highlight w:val="yellow"/>
                <w:lang w:eastAsia="en-GB"/>
              </w:rPr>
            </w:pPr>
            <w:r>
              <w:rPr>
                <w:highlight w:val="yellow"/>
                <w:lang w:eastAsia="en-GB"/>
              </w:rPr>
              <w:lastRenderedPageBreak/>
              <w:t xml:space="preserve">        k3                                    INTEGER (0..246257),</w:t>
            </w:r>
          </w:p>
          <w:p w14:paraId="2221BB1A" w14:textId="77777777" w:rsidR="00D3488C" w:rsidRDefault="00CD7017">
            <w:pPr>
              <w:pStyle w:val="PL"/>
              <w:shd w:val="clear" w:color="auto" w:fill="E6E6E6"/>
              <w:rPr>
                <w:highlight w:val="yellow"/>
                <w:lang w:eastAsia="en-GB"/>
              </w:rPr>
            </w:pPr>
            <w:r>
              <w:rPr>
                <w:highlight w:val="yellow"/>
                <w:lang w:eastAsia="en-GB"/>
              </w:rPr>
              <w:t xml:space="preserve">        k4                                    INTEGER (0..123129),</w:t>
            </w:r>
          </w:p>
          <w:p w14:paraId="2221BB1B" w14:textId="77777777" w:rsidR="00D3488C" w:rsidRDefault="00CD7017">
            <w:pPr>
              <w:pStyle w:val="PL"/>
              <w:shd w:val="clear" w:color="auto" w:fill="E6E6E6"/>
              <w:rPr>
                <w:highlight w:val="yellow"/>
                <w:lang w:eastAsia="en-GB"/>
              </w:rPr>
            </w:pPr>
            <w:r>
              <w:rPr>
                <w:highlight w:val="yellow"/>
                <w:lang w:eastAsia="en-GB"/>
              </w:rPr>
              <w:t xml:space="preserve">        k5                                    INTEGER (0..61565)</w:t>
            </w:r>
          </w:p>
          <w:p w14:paraId="2221BB1C" w14:textId="77777777" w:rsidR="00D3488C" w:rsidRDefault="00CD7017">
            <w:pPr>
              <w:pStyle w:val="PL"/>
              <w:shd w:val="clear" w:color="auto" w:fill="E6E6E6"/>
              <w:rPr>
                <w:lang w:eastAsia="en-GB"/>
              </w:rPr>
            </w:pPr>
            <w:r>
              <w:rPr>
                <w:highlight w:val="yellow"/>
                <w:lang w:eastAsia="en-GB"/>
              </w:rPr>
              <w:t xml:space="preserve">    }</w:t>
            </w:r>
            <w:r>
              <w:rPr>
                <w:lang w:eastAsia="en-GB"/>
              </w:rPr>
              <w:t xml:space="preserve">                                                               OPTIONAL,  -- </w:t>
            </w:r>
            <w:proofErr w:type="spellStart"/>
            <w:r>
              <w:rPr>
                <w:lang w:eastAsia="en-GB"/>
              </w:rPr>
              <w:t>sl</w:t>
            </w:r>
            <w:proofErr w:type="spellEnd"/>
            <w:r>
              <w:rPr>
                <w:lang w:eastAsia="en-GB"/>
              </w:rPr>
              <w:t>-PRS-</w:t>
            </w:r>
            <w:proofErr w:type="spellStart"/>
            <w:r>
              <w:rPr>
                <w:lang w:eastAsia="en-GB"/>
              </w:rPr>
              <w:t>RxTxTimeDiff</w:t>
            </w:r>
            <w:proofErr w:type="spellEnd"/>
          </w:p>
          <w:p w14:paraId="2221BB1D"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 xml:space="preserve">-PRS-RSRP-Result                    INTEGER (0..126)          OPTIONAL,  -- </w:t>
            </w:r>
            <w:proofErr w:type="spellStart"/>
            <w:r>
              <w:rPr>
                <w:lang w:eastAsia="en-GB"/>
              </w:rPr>
              <w:t>sl</w:t>
            </w:r>
            <w:proofErr w:type="spellEnd"/>
            <w:r>
              <w:rPr>
                <w:lang w:eastAsia="en-GB"/>
              </w:rPr>
              <w:t>-PRS-RSRP</w:t>
            </w:r>
          </w:p>
          <w:p w14:paraId="2221BB1E"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FirstPathRSRPP</w:t>
            </w:r>
            <w:proofErr w:type="spellEnd"/>
            <w:r>
              <w:rPr>
                <w:lang w:eastAsia="en-GB"/>
              </w:rPr>
              <w:t xml:space="preserve">-Result          INTEGER (0..126)          OPTIONAL,  -- </w:t>
            </w:r>
            <w:proofErr w:type="spellStart"/>
            <w:r>
              <w:rPr>
                <w:lang w:eastAsia="en-GB"/>
              </w:rPr>
              <w:t>sl</w:t>
            </w:r>
            <w:proofErr w:type="spellEnd"/>
            <w:r>
              <w:rPr>
                <w:lang w:eastAsia="en-GB"/>
              </w:rPr>
              <w:t>-PRS-RSRPP</w:t>
            </w:r>
          </w:p>
          <w:p w14:paraId="2221BB1F"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-RTT-</w:t>
            </w:r>
            <w:proofErr w:type="spellStart"/>
            <w:r>
              <w:rPr>
                <w:lang w:eastAsia="en-GB"/>
              </w:rPr>
              <w:t>AdditionalPathList</w:t>
            </w:r>
            <w:proofErr w:type="spellEnd"/>
            <w:r>
              <w:rPr>
                <w:lang w:eastAsia="en-GB"/>
              </w:rPr>
              <w:t xml:space="preserve">             SL-RTT-</w:t>
            </w:r>
            <w:proofErr w:type="spellStart"/>
            <w:r>
              <w:rPr>
                <w:lang w:eastAsia="en-GB"/>
              </w:rPr>
              <w:t>AdditionalPathList</w:t>
            </w:r>
            <w:proofErr w:type="spellEnd"/>
            <w:r>
              <w:rPr>
                <w:lang w:eastAsia="en-GB"/>
              </w:rPr>
              <w:t xml:space="preserve"> OPTIONAL,</w:t>
            </w:r>
          </w:p>
          <w:p w14:paraId="2221BB20" w14:textId="77777777" w:rsidR="00D3488C" w:rsidRDefault="00CD7017">
            <w:pPr>
              <w:pStyle w:val="PL"/>
              <w:shd w:val="clear" w:color="auto" w:fill="E6E6E6"/>
              <w:rPr>
                <w:lang w:eastAsia="en-GB"/>
              </w:rPr>
            </w:pPr>
            <w:r>
              <w:rPr>
                <w:lang w:eastAsia="en-GB"/>
              </w:rPr>
              <w:t xml:space="preserve">    </w:t>
            </w:r>
            <w:proofErr w:type="spellStart"/>
            <w:r>
              <w:rPr>
                <w:lang w:eastAsia="en-GB"/>
              </w:rPr>
              <w:t>sl-TimeStamp</w:t>
            </w:r>
            <w:proofErr w:type="spellEnd"/>
            <w:r>
              <w:rPr>
                <w:lang w:eastAsia="en-GB"/>
              </w:rPr>
              <w:t xml:space="preserve">                          SL-</w:t>
            </w:r>
            <w:proofErr w:type="spellStart"/>
            <w:r>
              <w:rPr>
                <w:lang w:eastAsia="en-GB"/>
              </w:rPr>
              <w:t>TimeStamp</w:t>
            </w:r>
            <w:proofErr w:type="spellEnd"/>
            <w:r>
              <w:rPr>
                <w:lang w:eastAsia="en-GB"/>
              </w:rPr>
              <w:t xml:space="preserve">              OPTIONAL,  -- </w:t>
            </w:r>
            <w:proofErr w:type="spellStart"/>
            <w:r>
              <w:rPr>
                <w:lang w:eastAsia="en-GB"/>
              </w:rPr>
              <w:t>sl</w:t>
            </w:r>
            <w:proofErr w:type="spellEnd"/>
            <w:r>
              <w:rPr>
                <w:lang w:eastAsia="en-GB"/>
              </w:rPr>
              <w:t>-Timestamp</w:t>
            </w:r>
          </w:p>
          <w:p w14:paraId="2221BB21" w14:textId="77777777" w:rsidR="00D3488C" w:rsidRDefault="00CD7017">
            <w:pPr>
              <w:pStyle w:val="PL"/>
              <w:shd w:val="clear" w:color="auto" w:fill="E6E6E6"/>
              <w:rPr>
                <w:lang w:eastAsia="en-GB"/>
              </w:rPr>
            </w:pPr>
            <w:r>
              <w:rPr>
                <w:lang w:eastAsia="en-GB"/>
              </w:rPr>
              <w:t xml:space="preserve">    </w:t>
            </w:r>
            <w:proofErr w:type="spellStart"/>
            <w:r>
              <w:rPr>
                <w:lang w:eastAsia="en-GB"/>
              </w:rPr>
              <w:t>sl-TimingQuality</w:t>
            </w:r>
            <w:proofErr w:type="spellEnd"/>
            <w:r>
              <w:rPr>
                <w:lang w:eastAsia="en-GB"/>
              </w:rPr>
              <w:t xml:space="preserve">                      SL-</w:t>
            </w:r>
            <w:proofErr w:type="spellStart"/>
            <w:r>
              <w:rPr>
                <w:lang w:eastAsia="en-GB"/>
              </w:rPr>
              <w:t>TimingQuality</w:t>
            </w:r>
            <w:proofErr w:type="spellEnd"/>
            <w:r>
              <w:rPr>
                <w:lang w:eastAsia="en-GB"/>
              </w:rPr>
              <w:t xml:space="preserve">          OPTIONAL,  -- </w:t>
            </w:r>
            <w:proofErr w:type="spellStart"/>
            <w:r>
              <w:rPr>
                <w:lang w:eastAsia="en-GB"/>
              </w:rPr>
              <w:t>sl-TimingQuality</w:t>
            </w:r>
            <w:proofErr w:type="spellEnd"/>
          </w:p>
          <w:p w14:paraId="2221BB22" w14:textId="77777777" w:rsidR="00D3488C" w:rsidRDefault="00CD7017">
            <w:pPr>
              <w:pStyle w:val="PL"/>
              <w:shd w:val="clear" w:color="auto" w:fill="E6E6E6"/>
              <w:rPr>
                <w:lang w:eastAsia="en-GB"/>
              </w:rPr>
            </w:pPr>
            <w:r>
              <w:rPr>
                <w:lang w:eastAsia="en-GB"/>
              </w:rPr>
              <w:t xml:space="preserve">    </w:t>
            </w:r>
            <w:proofErr w:type="spellStart"/>
            <w:r>
              <w:rPr>
                <w:lang w:eastAsia="en-GB"/>
              </w:rPr>
              <w:t>tx-TimeInfo</w:t>
            </w:r>
            <w:proofErr w:type="spellEnd"/>
            <w:r>
              <w:rPr>
                <w:lang w:eastAsia="en-GB"/>
              </w:rPr>
              <w:t xml:space="preserve">                           SL-</w:t>
            </w:r>
            <w:proofErr w:type="spellStart"/>
            <w:r>
              <w:rPr>
                <w:lang w:eastAsia="en-GB"/>
              </w:rPr>
              <w:t>TimeStamp</w:t>
            </w:r>
            <w:proofErr w:type="spellEnd"/>
            <w:r>
              <w:rPr>
                <w:lang w:eastAsia="en-GB"/>
              </w:rPr>
              <w:t xml:space="preserve">              OPTIONAL,  -- </w:t>
            </w:r>
            <w:proofErr w:type="spellStart"/>
            <w:r>
              <w:rPr>
                <w:lang w:eastAsia="en-GB"/>
              </w:rPr>
              <w:t>tx</w:t>
            </w:r>
            <w:proofErr w:type="spellEnd"/>
            <w:r>
              <w:rPr>
                <w:lang w:eastAsia="en-GB"/>
              </w:rPr>
              <w:t>-Time-Info</w:t>
            </w:r>
          </w:p>
          <w:p w14:paraId="2221BB23" w14:textId="77777777" w:rsidR="00D3488C" w:rsidRDefault="00CD7017">
            <w:pPr>
              <w:pStyle w:val="PL"/>
              <w:shd w:val="clear" w:color="auto" w:fill="E6E6E6"/>
              <w:rPr>
                <w:lang w:eastAsia="en-GB"/>
              </w:rPr>
            </w:pPr>
            <w:r>
              <w:rPr>
                <w:lang w:eastAsia="en-GB"/>
              </w:rPr>
              <w:t xml:space="preserve">    ...</w:t>
            </w:r>
          </w:p>
          <w:p w14:paraId="2221BB24" w14:textId="77777777" w:rsidR="00D3488C" w:rsidRDefault="00CD7017">
            <w:pPr>
              <w:pStyle w:val="PL"/>
              <w:shd w:val="clear" w:color="auto" w:fill="E6E6E6"/>
              <w:rPr>
                <w:lang w:eastAsia="en-GB"/>
              </w:rPr>
            </w:pPr>
            <w:r>
              <w:rPr>
                <w:lang w:eastAsia="en-GB"/>
              </w:rPr>
              <w:t>}</w:t>
            </w:r>
          </w:p>
        </w:tc>
        <w:tc>
          <w:tcPr>
            <w:tcW w:w="6945" w:type="dxa"/>
          </w:tcPr>
          <w:p w14:paraId="2221BB25" w14:textId="77777777" w:rsidR="00D3488C" w:rsidRDefault="00CD7017">
            <w:pPr>
              <w:pStyle w:val="CommentText"/>
              <w:rPr>
                <w:lang w:eastAsia="zh-CN"/>
              </w:rPr>
            </w:pPr>
            <w:r>
              <w:rPr>
                <w:lang w:eastAsia="zh-CN"/>
              </w:rPr>
              <w:lastRenderedPageBreak/>
              <w:t xml:space="preserve">Field description is missing in this section. </w:t>
            </w:r>
            <w:r>
              <w:rPr>
                <w:lang w:eastAsia="ja-JP"/>
              </w:rPr>
              <w:t xml:space="preserve">References should be added for measurement results, </w:t>
            </w:r>
            <w:proofErr w:type="spellStart"/>
            <w:r>
              <w:rPr>
                <w:lang w:eastAsia="ja-JP"/>
              </w:rPr>
              <w:t>ie</w:t>
            </w:r>
            <w:proofErr w:type="spellEnd"/>
            <w:r>
              <w:rPr>
                <w:lang w:eastAsia="ja-JP"/>
              </w:rPr>
              <w:t xml:space="preserve">, mapping from the code points to </w:t>
            </w:r>
            <w:proofErr w:type="spellStart"/>
            <w:r>
              <w:rPr>
                <w:lang w:eastAsia="ja-JP"/>
              </w:rPr>
              <w:t>meas</w:t>
            </w:r>
            <w:proofErr w:type="spellEnd"/>
            <w:r>
              <w:rPr>
                <w:lang w:eastAsia="ja-JP"/>
              </w:rPr>
              <w:t xml:space="preserve"> results in RAN4 spec.</w:t>
            </w:r>
          </w:p>
        </w:tc>
        <w:tc>
          <w:tcPr>
            <w:tcW w:w="1985" w:type="dxa"/>
          </w:tcPr>
          <w:p w14:paraId="2221BB26"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B27"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B28"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D3488C" w14:paraId="2221BB40" w14:textId="77777777" w:rsidTr="001464D9">
        <w:tc>
          <w:tcPr>
            <w:tcW w:w="938" w:type="dxa"/>
          </w:tcPr>
          <w:p w14:paraId="2221BB2A"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019</w:t>
            </w:r>
          </w:p>
        </w:tc>
        <w:tc>
          <w:tcPr>
            <w:tcW w:w="7287" w:type="dxa"/>
          </w:tcPr>
          <w:p w14:paraId="2221BB2B" w14:textId="77777777" w:rsidR="00D3488C" w:rsidRPr="00BC2591" w:rsidRDefault="00CD7017">
            <w:pPr>
              <w:pStyle w:val="Heading4"/>
              <w:textAlignment w:val="baseline"/>
              <w:rPr>
                <w:i/>
                <w:iCs/>
                <w:lang w:val="en-US"/>
              </w:rPr>
            </w:pPr>
            <w:bookmarkStart w:id="127" w:name="_Toc152344464"/>
            <w:bookmarkStart w:id="128" w:name="_Toc149599495"/>
            <w:bookmarkStart w:id="129" w:name="_Toc146746960"/>
            <w:bookmarkStart w:id="130" w:name="_Toc144117027"/>
            <w:r w:rsidRPr="00BC2591">
              <w:rPr>
                <w:i/>
                <w:iCs/>
                <w:lang w:val="en-US"/>
              </w:rPr>
              <w:t>–</w:t>
            </w:r>
            <w:r w:rsidRPr="00BC2591">
              <w:rPr>
                <w:i/>
                <w:iCs/>
                <w:lang w:val="en-US"/>
              </w:rPr>
              <w:tab/>
              <w:t>SL-TDOA-</w:t>
            </w:r>
            <w:proofErr w:type="spellStart"/>
            <w:r w:rsidRPr="00BC2591">
              <w:rPr>
                <w:i/>
                <w:iCs/>
                <w:lang w:val="en-US"/>
              </w:rPr>
              <w:t>ProvideAssistanceData</w:t>
            </w:r>
            <w:bookmarkEnd w:id="127"/>
            <w:bookmarkEnd w:id="128"/>
            <w:bookmarkEnd w:id="129"/>
            <w:bookmarkEnd w:id="130"/>
            <w:proofErr w:type="spellEnd"/>
          </w:p>
          <w:p w14:paraId="2221BB2C" w14:textId="77777777" w:rsidR="00D3488C" w:rsidRDefault="00D3488C">
            <w:pPr>
              <w:overflowPunct w:val="0"/>
              <w:autoSpaceDE w:val="0"/>
              <w:autoSpaceDN w:val="0"/>
              <w:adjustRightInd w:val="0"/>
              <w:textAlignment w:val="baseline"/>
              <w:rPr>
                <w:lang w:eastAsia="zh-CN"/>
              </w:rPr>
            </w:pPr>
          </w:p>
          <w:p w14:paraId="2221BB2D" w14:textId="77777777" w:rsidR="00D3488C" w:rsidRDefault="00CD7017">
            <w:pPr>
              <w:pStyle w:val="PL"/>
              <w:shd w:val="clear" w:color="auto" w:fill="E6E6E6"/>
              <w:rPr>
                <w:color w:val="808080"/>
                <w:lang w:eastAsia="en-GB"/>
              </w:rPr>
            </w:pPr>
            <w:r>
              <w:rPr>
                <w:color w:val="808080"/>
                <w:lang w:eastAsia="en-GB"/>
              </w:rPr>
              <w:t>-- ASN1START</w:t>
            </w:r>
          </w:p>
          <w:p w14:paraId="2221BB2E" w14:textId="77777777" w:rsidR="00D3488C" w:rsidRDefault="00CD7017">
            <w:pPr>
              <w:pStyle w:val="PL"/>
              <w:shd w:val="clear" w:color="auto" w:fill="E6E6E6"/>
              <w:rPr>
                <w:color w:val="808080"/>
                <w:lang w:eastAsia="en-GB"/>
              </w:rPr>
            </w:pPr>
            <w:r>
              <w:rPr>
                <w:color w:val="808080"/>
                <w:lang w:eastAsia="en-GB"/>
              </w:rPr>
              <w:t>-- TAG-SL-TDOA-PROVIDEASSISTANCEDATA-START</w:t>
            </w:r>
          </w:p>
          <w:p w14:paraId="2221BB2F" w14:textId="77777777" w:rsidR="00D3488C" w:rsidRDefault="00D3488C">
            <w:pPr>
              <w:pStyle w:val="PL"/>
              <w:shd w:val="clear" w:color="auto" w:fill="E6E6E6"/>
              <w:rPr>
                <w:lang w:eastAsia="en-GB"/>
              </w:rPr>
            </w:pPr>
          </w:p>
          <w:p w14:paraId="2221BB30" w14:textId="77777777" w:rsidR="00D3488C" w:rsidRDefault="00CD7017">
            <w:pPr>
              <w:pStyle w:val="PL"/>
              <w:shd w:val="clear" w:color="auto" w:fill="E6E6E6"/>
              <w:rPr>
                <w:lang w:eastAsia="en-GB"/>
              </w:rPr>
            </w:pPr>
            <w:r>
              <w:rPr>
                <w:lang w:eastAsia="en-GB"/>
              </w:rPr>
              <w:t>SL-TDOA-</w:t>
            </w:r>
            <w:proofErr w:type="spellStart"/>
            <w:r>
              <w:rPr>
                <w:lang w:eastAsia="en-GB"/>
              </w:rPr>
              <w:t>ProvideAssistanceData</w:t>
            </w:r>
            <w:proofErr w:type="spellEnd"/>
            <w:r>
              <w:rPr>
                <w:lang w:eastAsia="en-GB"/>
              </w:rPr>
              <w:t xml:space="preserve"> ::= SEQUENCE {</w:t>
            </w:r>
          </w:p>
          <w:p w14:paraId="2221BB31" w14:textId="77777777" w:rsidR="00D3488C" w:rsidRDefault="00CD7017">
            <w:pPr>
              <w:pStyle w:val="PL"/>
              <w:shd w:val="clear" w:color="auto" w:fill="E6E6E6"/>
              <w:rPr>
                <w:lang w:eastAsia="en-GB"/>
              </w:rPr>
            </w:pPr>
            <w:r>
              <w:rPr>
                <w:lang w:eastAsia="en-GB"/>
              </w:rPr>
              <w:t xml:space="preserve">    </w:t>
            </w:r>
            <w:proofErr w:type="spellStart"/>
            <w:r>
              <w:rPr>
                <w:lang w:eastAsia="en-GB"/>
              </w:rPr>
              <w:t>sl-PositionCalculationAssistanceTDOA</w:t>
            </w:r>
            <w:proofErr w:type="spellEnd"/>
            <w:r>
              <w:rPr>
                <w:lang w:eastAsia="en-GB"/>
              </w:rPr>
              <w:t xml:space="preserve">    SL-</w:t>
            </w:r>
            <w:proofErr w:type="spellStart"/>
            <w:r>
              <w:rPr>
                <w:lang w:eastAsia="en-GB"/>
              </w:rPr>
              <w:t>PositionCalculationAssistanceTDOA</w:t>
            </w:r>
            <w:proofErr w:type="spellEnd"/>
            <w:r>
              <w:rPr>
                <w:lang w:eastAsia="en-GB"/>
              </w:rPr>
              <w:t xml:space="preserve">    OPTIONAL</w:t>
            </w:r>
          </w:p>
          <w:p w14:paraId="2221BB32" w14:textId="77777777" w:rsidR="00D3488C" w:rsidRDefault="00CD7017">
            <w:pPr>
              <w:pStyle w:val="PL"/>
              <w:shd w:val="clear" w:color="auto" w:fill="E6E6E6"/>
              <w:rPr>
                <w:lang w:eastAsia="en-GB"/>
              </w:rPr>
            </w:pPr>
            <w:r>
              <w:rPr>
                <w:lang w:eastAsia="en-GB"/>
              </w:rPr>
              <w:t>}</w:t>
            </w:r>
          </w:p>
          <w:p w14:paraId="2221BB33" w14:textId="77777777" w:rsidR="00D3488C" w:rsidRDefault="00D3488C">
            <w:pPr>
              <w:pStyle w:val="PL"/>
              <w:shd w:val="clear" w:color="auto" w:fill="E6E6E6"/>
              <w:rPr>
                <w:lang w:eastAsia="en-GB"/>
              </w:rPr>
            </w:pPr>
          </w:p>
          <w:p w14:paraId="2221BB34" w14:textId="77777777" w:rsidR="00D3488C" w:rsidRDefault="00CD7017">
            <w:pPr>
              <w:pStyle w:val="PL"/>
              <w:shd w:val="clear" w:color="auto" w:fill="E6E6E6"/>
              <w:rPr>
                <w:lang w:eastAsia="en-GB"/>
              </w:rPr>
            </w:pPr>
            <w:r>
              <w:rPr>
                <w:lang w:eastAsia="en-GB"/>
              </w:rPr>
              <w:t>SL-</w:t>
            </w:r>
            <w:proofErr w:type="spellStart"/>
            <w:r>
              <w:rPr>
                <w:lang w:eastAsia="en-GB"/>
              </w:rPr>
              <w:t>PositionCalculationAssistanceTDOA</w:t>
            </w:r>
            <w:proofErr w:type="spellEnd"/>
            <w:r>
              <w:rPr>
                <w:lang w:eastAsia="en-GB"/>
              </w:rPr>
              <w:t xml:space="preserve"> ::= SEQUENCE {</w:t>
            </w:r>
          </w:p>
          <w:p w14:paraId="2221BB35" w14:textId="77777777" w:rsidR="00D3488C" w:rsidRDefault="00CD7017">
            <w:pPr>
              <w:pStyle w:val="PL"/>
              <w:shd w:val="clear" w:color="auto" w:fill="E6E6E6"/>
              <w:rPr>
                <w:lang w:eastAsia="en-GB"/>
              </w:rPr>
            </w:pPr>
            <w:r>
              <w:rPr>
                <w:lang w:eastAsia="en-GB"/>
              </w:rPr>
              <w:t xml:space="preserve">    </w:t>
            </w:r>
            <w:proofErr w:type="spellStart"/>
            <w:r>
              <w:rPr>
                <w:highlight w:val="yellow"/>
                <w:lang w:eastAsia="en-GB"/>
              </w:rPr>
              <w:t>sl</w:t>
            </w:r>
            <w:proofErr w:type="spellEnd"/>
            <w:r>
              <w:rPr>
                <w:highlight w:val="yellow"/>
                <w:lang w:eastAsia="en-GB"/>
              </w:rPr>
              <w:t>-RTD-Info</w:t>
            </w:r>
            <w:r>
              <w:rPr>
                <w:lang w:eastAsia="en-GB"/>
              </w:rPr>
              <w:t xml:space="preserve">                              SL-RTD-Info    OPTIONAL</w:t>
            </w:r>
          </w:p>
          <w:p w14:paraId="2221BB36" w14:textId="77777777" w:rsidR="00D3488C" w:rsidRDefault="00CD7017">
            <w:pPr>
              <w:pStyle w:val="PL"/>
              <w:shd w:val="clear" w:color="auto" w:fill="E6E6E6"/>
              <w:rPr>
                <w:lang w:eastAsia="en-GB"/>
              </w:rPr>
            </w:pPr>
            <w:r>
              <w:rPr>
                <w:lang w:eastAsia="en-GB"/>
              </w:rPr>
              <w:t>}</w:t>
            </w:r>
          </w:p>
          <w:p w14:paraId="2221BB37" w14:textId="77777777" w:rsidR="00D3488C" w:rsidRDefault="00D3488C">
            <w:pPr>
              <w:pStyle w:val="PL"/>
              <w:shd w:val="clear" w:color="auto" w:fill="E6E6E6"/>
              <w:rPr>
                <w:lang w:eastAsia="en-GB"/>
              </w:rPr>
            </w:pPr>
          </w:p>
          <w:p w14:paraId="2221BB38" w14:textId="77777777" w:rsidR="00D3488C" w:rsidRDefault="00CD7017">
            <w:pPr>
              <w:pStyle w:val="PL"/>
              <w:shd w:val="clear" w:color="auto" w:fill="E6E6E6"/>
              <w:rPr>
                <w:color w:val="808080"/>
                <w:lang w:eastAsia="en-GB"/>
              </w:rPr>
            </w:pPr>
            <w:r>
              <w:rPr>
                <w:color w:val="808080"/>
                <w:lang w:eastAsia="en-GB"/>
              </w:rPr>
              <w:t>-- TAG-SL-TDOA-PROVIDEASSISTANCEDATA-STOP</w:t>
            </w:r>
          </w:p>
          <w:p w14:paraId="2221BB39" w14:textId="77777777" w:rsidR="00D3488C" w:rsidRDefault="00CD7017">
            <w:pPr>
              <w:pStyle w:val="PL"/>
              <w:shd w:val="clear" w:color="auto" w:fill="E6E6E6"/>
              <w:rPr>
                <w:color w:val="808080"/>
                <w:lang w:eastAsia="en-GB"/>
              </w:rPr>
            </w:pPr>
            <w:r>
              <w:rPr>
                <w:color w:val="808080"/>
                <w:lang w:eastAsia="en-GB"/>
              </w:rPr>
              <w:t>-- ASN1STOP</w:t>
            </w:r>
          </w:p>
          <w:p w14:paraId="2221BB3A" w14:textId="77777777" w:rsidR="00D3488C" w:rsidRDefault="00D3488C">
            <w:pPr>
              <w:pStyle w:val="PL"/>
              <w:shd w:val="clear" w:color="auto" w:fill="E6E6E6"/>
              <w:rPr>
                <w:lang w:eastAsia="en-GB"/>
              </w:rPr>
            </w:pPr>
          </w:p>
        </w:tc>
        <w:tc>
          <w:tcPr>
            <w:tcW w:w="6945" w:type="dxa"/>
          </w:tcPr>
          <w:p w14:paraId="2221BB3B" w14:textId="77777777" w:rsidR="00D3488C" w:rsidRDefault="00CD7017">
            <w:pPr>
              <w:pStyle w:val="CommentText"/>
              <w:rPr>
                <w:lang w:eastAsia="zh-CN"/>
              </w:rPr>
            </w:pPr>
            <w:r>
              <w:rPr>
                <w:lang w:eastAsia="zh-CN"/>
              </w:rPr>
              <w:t>Should also include absolute location??</w:t>
            </w:r>
          </w:p>
          <w:p w14:paraId="2221BB3C" w14:textId="77777777" w:rsidR="00D3488C" w:rsidRDefault="00D3488C">
            <w:pPr>
              <w:pStyle w:val="CommentText"/>
              <w:rPr>
                <w:lang w:eastAsia="zh-CN"/>
              </w:rPr>
            </w:pPr>
          </w:p>
        </w:tc>
        <w:tc>
          <w:tcPr>
            <w:tcW w:w="1985" w:type="dxa"/>
          </w:tcPr>
          <w:p w14:paraId="2221BB3D"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B3E" w14:textId="7180CDE6" w:rsidR="00D3488C" w:rsidRDefault="00D10D02">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169463A3"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absolute location is not mentioned in RAN1 parameter list. So far, only RTD was listed. </w:t>
            </w:r>
          </w:p>
          <w:p w14:paraId="060166FF" w14:textId="77777777" w:rsidR="002B2475" w:rsidRDefault="006D5326" w:rsidP="006017C4">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r w:rsidR="002B2475">
              <w:rPr>
                <w:rFonts w:ascii="Times New Roman" w:hAnsi="Times New Roman" w:cs="Times New Roman"/>
                <w:sz w:val="20"/>
                <w:szCs w:val="20"/>
                <w:lang w:val="en-GB" w:eastAsia="ja-JP"/>
              </w:rPr>
              <w:t>Qualcomm: I think the locations are provided in</w:t>
            </w:r>
            <w:r w:rsidR="006017C4">
              <w:rPr>
                <w:rFonts w:ascii="Times New Roman" w:hAnsi="Times New Roman" w:cs="Times New Roman"/>
                <w:sz w:val="20"/>
                <w:szCs w:val="20"/>
                <w:lang w:val="en-GB" w:eastAsia="ja-JP"/>
              </w:rPr>
              <w:t xml:space="preserve"> </w:t>
            </w:r>
            <w:proofErr w:type="spellStart"/>
            <w:r w:rsidR="006017C4" w:rsidRPr="006017C4">
              <w:rPr>
                <w:rFonts w:ascii="Times New Roman" w:hAnsi="Times New Roman" w:cs="Times New Roman"/>
                <w:sz w:val="20"/>
                <w:szCs w:val="20"/>
                <w:lang w:val="en-GB" w:eastAsia="ja-JP"/>
              </w:rPr>
              <w:t>CommonSL</w:t>
            </w:r>
            <w:proofErr w:type="spellEnd"/>
            <w:r w:rsidR="006017C4" w:rsidRPr="006017C4">
              <w:rPr>
                <w:rFonts w:ascii="Times New Roman" w:hAnsi="Times New Roman" w:cs="Times New Roman"/>
                <w:sz w:val="20"/>
                <w:szCs w:val="20"/>
                <w:lang w:val="en-GB" w:eastAsia="ja-JP"/>
              </w:rPr>
              <w:t>-PRS-</w:t>
            </w:r>
            <w:proofErr w:type="spellStart"/>
            <w:r w:rsidR="006017C4" w:rsidRPr="006017C4">
              <w:rPr>
                <w:rFonts w:ascii="Times New Roman" w:hAnsi="Times New Roman" w:cs="Times New Roman"/>
                <w:sz w:val="20"/>
                <w:szCs w:val="20"/>
                <w:lang w:val="en-GB" w:eastAsia="ja-JP"/>
              </w:rPr>
              <w:t>MethodsIEsProvideAssistanceData</w:t>
            </w:r>
            <w:proofErr w:type="spellEnd"/>
            <w:r>
              <w:rPr>
                <w:rFonts w:ascii="Times New Roman" w:hAnsi="Times New Roman" w:cs="Times New Roman"/>
                <w:sz w:val="20"/>
                <w:szCs w:val="20"/>
                <w:lang w:val="en-GB" w:eastAsia="ja-JP"/>
              </w:rPr>
              <w:t>]</w:t>
            </w:r>
          </w:p>
          <w:p w14:paraId="2221BB3F" w14:textId="068A189E" w:rsidR="00D10D02" w:rsidRDefault="00D10D02" w:rsidP="006017C4">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xml:space="preserve">] Thanks, Yes it has been provided in </w:t>
            </w:r>
            <w:proofErr w:type="spellStart"/>
            <w:r w:rsidRPr="006017C4">
              <w:rPr>
                <w:rFonts w:ascii="Times New Roman" w:hAnsi="Times New Roman" w:cs="Times New Roman"/>
                <w:sz w:val="20"/>
                <w:szCs w:val="20"/>
                <w:lang w:val="en-GB" w:eastAsia="ja-JP"/>
              </w:rPr>
              <w:t>CommonSL</w:t>
            </w:r>
            <w:proofErr w:type="spellEnd"/>
            <w:r w:rsidRPr="006017C4">
              <w:rPr>
                <w:rFonts w:ascii="Times New Roman" w:hAnsi="Times New Roman" w:cs="Times New Roman"/>
                <w:sz w:val="20"/>
                <w:szCs w:val="20"/>
                <w:lang w:val="en-GB" w:eastAsia="ja-JP"/>
              </w:rPr>
              <w:t>-PRS-</w:t>
            </w:r>
            <w:proofErr w:type="spellStart"/>
            <w:r w:rsidRPr="006017C4">
              <w:rPr>
                <w:rFonts w:ascii="Times New Roman" w:hAnsi="Times New Roman" w:cs="Times New Roman"/>
                <w:sz w:val="20"/>
                <w:szCs w:val="20"/>
                <w:lang w:val="en-GB" w:eastAsia="ja-JP"/>
              </w:rPr>
              <w:t>MethodsIEsProvideAssistanceData</w:t>
            </w:r>
            <w:proofErr w:type="spellEnd"/>
            <w:r>
              <w:rPr>
                <w:rFonts w:ascii="Times New Roman" w:hAnsi="Times New Roman" w:cs="Times New Roman"/>
                <w:sz w:val="20"/>
                <w:szCs w:val="20"/>
                <w:lang w:val="en-GB" w:eastAsia="ja-JP"/>
              </w:rPr>
              <w:t xml:space="preserve">], and therefore suggest to close the issue. </w:t>
            </w:r>
          </w:p>
        </w:tc>
      </w:tr>
      <w:tr w:rsidR="00D3488C" w14:paraId="2221BB4F" w14:textId="77777777" w:rsidTr="001464D9">
        <w:tc>
          <w:tcPr>
            <w:tcW w:w="938" w:type="dxa"/>
          </w:tcPr>
          <w:p w14:paraId="2221BB41" w14:textId="77777777" w:rsidR="00D3488C" w:rsidRDefault="00CD7017">
            <w:pPr>
              <w:spacing w:line="256" w:lineRule="auto"/>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ZTE001</w:t>
            </w:r>
          </w:p>
        </w:tc>
        <w:tc>
          <w:tcPr>
            <w:tcW w:w="7287" w:type="dxa"/>
          </w:tcPr>
          <w:p w14:paraId="2221BB42" w14:textId="77777777" w:rsidR="00D3488C" w:rsidRDefault="00CD7017">
            <w:pPr>
              <w:pStyle w:val="NormalWeb"/>
              <w:keepNext/>
              <w:keepLines/>
              <w:overflowPunct w:val="0"/>
              <w:autoSpaceDE w:val="0"/>
              <w:autoSpaceDN w:val="0"/>
              <w:adjustRightInd w:val="0"/>
              <w:spacing w:before="0" w:beforeAutospacing="0" w:after="0" w:afterAutospacing="0"/>
              <w:rPr>
                <w:b/>
                <w:bCs/>
                <w:i/>
                <w:iCs/>
                <w:snapToGrid w:val="0"/>
                <w:lang w:eastAsia="ja-JP"/>
              </w:rPr>
            </w:pPr>
            <w:proofErr w:type="spellStart"/>
            <w:r>
              <w:rPr>
                <w:rFonts w:ascii="Arial" w:hAnsi="Arial" w:cs="Arial"/>
                <w:b/>
                <w:bCs/>
                <w:i/>
                <w:iCs/>
                <w:snapToGrid w:val="0"/>
                <w:sz w:val="18"/>
                <w:szCs w:val="20"/>
                <w:lang w:eastAsia="zh-CN" w:bidi="ar"/>
              </w:rPr>
              <w:t>rtdBetweenAnchorUEs</w:t>
            </w:r>
            <w:proofErr w:type="spellEnd"/>
          </w:p>
          <w:p w14:paraId="2221BB43" w14:textId="77777777" w:rsidR="00D3488C" w:rsidRDefault="00CD7017">
            <w:pPr>
              <w:pStyle w:val="NormalWeb"/>
              <w:keepNext/>
              <w:keepLines/>
              <w:overflowPunct w:val="0"/>
              <w:autoSpaceDE w:val="0"/>
              <w:autoSpaceDN w:val="0"/>
              <w:adjustRightInd w:val="0"/>
              <w:spacing w:before="0" w:beforeAutospacing="0" w:after="0" w:afterAutospacing="0"/>
              <w:rPr>
                <w:lang w:eastAsia="en-GB"/>
              </w:rPr>
            </w:pPr>
            <w:r>
              <w:rPr>
                <w:rFonts w:ascii="Arial" w:hAnsi="Arial" w:cs="Arial"/>
                <w:snapToGrid w:val="0"/>
                <w:sz w:val="18"/>
                <w:szCs w:val="20"/>
                <w:lang w:eastAsia="zh-CN" w:bidi="ar"/>
              </w:rPr>
              <w:t>This field specifies the RTD between anchor UEs:</w:t>
            </w:r>
          </w:p>
        </w:tc>
        <w:tc>
          <w:tcPr>
            <w:tcW w:w="6945" w:type="dxa"/>
          </w:tcPr>
          <w:p w14:paraId="2221BB44" w14:textId="77777777" w:rsidR="00D3488C" w:rsidRDefault="00CD7017">
            <w:pPr>
              <w:spacing w:line="256" w:lineRule="auto"/>
              <w:jc w:val="both"/>
              <w:rPr>
                <w:rFonts w:ascii="Times New Roman" w:hAnsi="Times New Roman" w:cs="Times New Roman"/>
                <w:i/>
                <w:sz w:val="20"/>
                <w:szCs w:val="20"/>
                <w:lang w:eastAsia="zh-CN"/>
              </w:rPr>
            </w:pPr>
            <w:r>
              <w:rPr>
                <w:rFonts w:ascii="Times New Roman" w:hAnsi="Times New Roman" w:cs="Times New Roman"/>
                <w:sz w:val="20"/>
                <w:szCs w:val="20"/>
                <w:lang w:eastAsia="zh-CN" w:bidi="ar"/>
              </w:rPr>
              <w:t xml:space="preserve">Add field descriptions for </w:t>
            </w:r>
            <w:proofErr w:type="spellStart"/>
            <w:r>
              <w:rPr>
                <w:rFonts w:ascii="Times New Roman" w:hAnsi="Times New Roman" w:cs="Times New Roman"/>
                <w:i/>
                <w:sz w:val="20"/>
                <w:szCs w:val="20"/>
                <w:lang w:eastAsia="zh-CN" w:bidi="ar"/>
              </w:rPr>
              <w:t>rtdBetweenAnchorUEs</w:t>
            </w:r>
            <w:proofErr w:type="spellEnd"/>
            <w:r>
              <w:rPr>
                <w:rFonts w:ascii="Times New Roman" w:hAnsi="Times New Roman" w:cs="Times New Roman"/>
                <w:i/>
                <w:sz w:val="20"/>
                <w:szCs w:val="20"/>
                <w:lang w:eastAsia="zh-CN" w:bidi="ar"/>
              </w:rPr>
              <w:t>:</w:t>
            </w:r>
          </w:p>
          <w:p w14:paraId="2221BB45" w14:textId="77777777" w:rsidR="00D3488C" w:rsidRDefault="00CD7017">
            <w:pPr>
              <w:pStyle w:val="NormalWeb"/>
              <w:overflowPunct w:val="0"/>
              <w:autoSpaceDE w:val="0"/>
              <w:autoSpaceDN w:val="0"/>
              <w:adjustRightInd w:val="0"/>
              <w:spacing w:before="0" w:beforeAutospacing="0" w:after="0" w:afterAutospacing="0"/>
              <w:rPr>
                <w:b/>
                <w:i/>
                <w:szCs w:val="18"/>
                <w:lang w:eastAsia="ja-JP"/>
              </w:rPr>
            </w:pPr>
            <w:proofErr w:type="spellStart"/>
            <w:r>
              <w:rPr>
                <w:rFonts w:ascii="Arial" w:hAnsi="Arial" w:cs="Arial"/>
                <w:b/>
                <w:i/>
                <w:sz w:val="18"/>
                <w:szCs w:val="20"/>
                <w:lang w:eastAsia="zh-CN" w:bidi="ar"/>
              </w:rPr>
              <w:lastRenderedPageBreak/>
              <w:t>subframeOffset</w:t>
            </w:r>
            <w:proofErr w:type="spellEnd"/>
          </w:p>
          <w:p w14:paraId="2221BB46" w14:textId="77777777" w:rsidR="00D3488C" w:rsidRDefault="00CD7017">
            <w:pPr>
              <w:pStyle w:val="NormalWeb"/>
              <w:keepNext/>
              <w:keepLines/>
              <w:overflowPunct w:val="0"/>
              <w:autoSpaceDE w:val="0"/>
              <w:autoSpaceDN w:val="0"/>
              <w:adjustRightInd w:val="0"/>
              <w:spacing w:before="0" w:beforeAutospacing="0" w:after="0" w:afterAutospacing="0"/>
              <w:rPr>
                <w:bCs/>
                <w:iCs/>
                <w:lang w:eastAsia="ja-JP"/>
              </w:rPr>
            </w:pPr>
            <w:r>
              <w:rPr>
                <w:rFonts w:ascii="Arial" w:hAnsi="Arial" w:cs="Arial"/>
                <w:sz w:val="18"/>
                <w:szCs w:val="20"/>
                <w:lang w:eastAsia="zh-CN" w:bidi="ar"/>
              </w:rPr>
              <w:t xml:space="preserve">This field specifies the subframe boundary offset </w:t>
            </w:r>
            <w:r>
              <w:rPr>
                <w:rFonts w:ascii="Arial" w:hAnsi="Arial" w:cs="Arial"/>
                <w:bCs/>
                <w:iCs/>
                <w:sz w:val="18"/>
                <w:szCs w:val="20"/>
                <w:lang w:eastAsia="zh-CN" w:bidi="ar"/>
              </w:rPr>
              <w:t>at the UE antenna location</w:t>
            </w:r>
            <w:r>
              <w:rPr>
                <w:rFonts w:ascii="Arial" w:hAnsi="Arial" w:cs="Arial"/>
                <w:sz w:val="18"/>
                <w:szCs w:val="20"/>
                <w:lang w:eastAsia="zh-CN" w:bidi="ar"/>
              </w:rPr>
              <w:t xml:space="preserve"> between the </w:t>
            </w:r>
            <w:r>
              <w:rPr>
                <w:rFonts w:ascii="Arial" w:hAnsi="Arial" w:cs="Arial"/>
                <w:bCs/>
                <w:iCs/>
                <w:sz w:val="18"/>
                <w:szCs w:val="20"/>
                <w:lang w:eastAsia="zh-CN" w:bidi="ar"/>
              </w:rPr>
              <w:t xml:space="preserve">reference UE </w:t>
            </w:r>
            <w:r>
              <w:rPr>
                <w:rFonts w:ascii="Arial" w:hAnsi="Arial" w:cs="Arial"/>
                <w:sz w:val="18"/>
                <w:szCs w:val="20"/>
                <w:lang w:eastAsia="zh-CN" w:bidi="ar"/>
              </w:rPr>
              <w:t xml:space="preserve">and </w:t>
            </w:r>
            <w:r>
              <w:rPr>
                <w:rFonts w:ascii="Arial" w:hAnsi="Arial" w:cs="Arial"/>
                <w:bCs/>
                <w:iCs/>
                <w:sz w:val="18"/>
                <w:szCs w:val="20"/>
                <w:lang w:eastAsia="zh-CN" w:bidi="ar"/>
              </w:rPr>
              <w:t xml:space="preserve">this UE in </w:t>
            </w:r>
            <w:r>
              <w:rPr>
                <w:rFonts w:ascii="Arial" w:hAnsi="Arial" w:cs="Arial"/>
                <w:sz w:val="18"/>
                <w:szCs w:val="20"/>
                <w:lang w:eastAsia="zh-CN" w:bidi="ar"/>
              </w:rPr>
              <w:t xml:space="preserve">time units </w:t>
            </w:r>
            <w:r>
              <w:rPr>
                <w:rFonts w:ascii="Arial" w:hAnsi="Arial" w:cs="Arial"/>
                <w:noProof/>
                <w:sz w:val="18"/>
                <w:szCs w:val="20"/>
                <w:lang w:eastAsia="zh-CN"/>
              </w:rPr>
              <w:drawing>
                <wp:inline distT="0" distB="0" distL="114300" distR="114300" wp14:anchorId="2221BED3" wp14:editId="2221BED4">
                  <wp:extent cx="1009650" cy="190500"/>
                  <wp:effectExtent l="0" t="0" r="0" b="0"/>
                  <wp:docPr id="16" name="图片 3"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 descr="wps1"/>
                          <pic:cNvPicPr>
                            <a:picLocks noChangeAspect="1"/>
                          </pic:cNvPicPr>
                        </pic:nvPicPr>
                        <pic:blipFill>
                          <a:blip r:embed="rId14"/>
                          <a:stretch>
                            <a:fillRect/>
                          </a:stretch>
                        </pic:blipFill>
                        <pic:spPr>
                          <a:xfrm>
                            <a:off x="0" y="0"/>
                            <a:ext cx="1009650" cy="190500"/>
                          </a:xfrm>
                          <a:prstGeom prst="rect">
                            <a:avLst/>
                          </a:prstGeom>
                          <a:noFill/>
                          <a:ln>
                            <a:noFill/>
                          </a:ln>
                        </pic:spPr>
                      </pic:pic>
                    </a:graphicData>
                  </a:graphic>
                </wp:inline>
              </w:drawing>
            </w:r>
            <w:r>
              <w:rPr>
                <w:rFonts w:ascii="Arial" w:hAnsi="Arial" w:cs="Arial"/>
                <w:sz w:val="18"/>
                <w:szCs w:val="20"/>
                <w:lang w:eastAsia="zh-CN" w:bidi="ar"/>
              </w:rPr>
              <w:t xml:space="preserve"> where </w:t>
            </w:r>
            <w:r>
              <w:rPr>
                <w:rFonts w:ascii="Arial" w:hAnsi="Arial" w:cs="Arial"/>
                <w:noProof/>
                <w:sz w:val="18"/>
                <w:szCs w:val="20"/>
                <w:lang w:eastAsia="zh-CN"/>
              </w:rPr>
              <w:drawing>
                <wp:inline distT="0" distB="0" distL="114300" distR="114300" wp14:anchorId="2221BED5" wp14:editId="2221BED6">
                  <wp:extent cx="876300" cy="133350"/>
                  <wp:effectExtent l="0" t="0" r="0" b="0"/>
                  <wp:docPr id="17" name="图片 2" descr="wp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descr="wps2"/>
                          <pic:cNvPicPr>
                            <a:picLocks noChangeAspect="1"/>
                          </pic:cNvPicPr>
                        </pic:nvPicPr>
                        <pic:blipFill>
                          <a:blip r:embed="rId15"/>
                          <a:stretch>
                            <a:fillRect/>
                          </a:stretch>
                        </pic:blipFill>
                        <pic:spPr>
                          <a:xfrm>
                            <a:off x="0" y="0"/>
                            <a:ext cx="876300" cy="133350"/>
                          </a:xfrm>
                          <a:prstGeom prst="rect">
                            <a:avLst/>
                          </a:prstGeom>
                          <a:noFill/>
                          <a:ln>
                            <a:noFill/>
                          </a:ln>
                        </pic:spPr>
                      </pic:pic>
                    </a:graphicData>
                  </a:graphic>
                </wp:inline>
              </w:drawing>
            </w:r>
            <w:r>
              <w:rPr>
                <w:rFonts w:ascii="Arial" w:hAnsi="Arial" w:cs="Arial"/>
                <w:sz w:val="18"/>
                <w:szCs w:val="20"/>
                <w:lang w:eastAsia="zh-CN" w:bidi="ar"/>
              </w:rPr>
              <w:t xml:space="preserve"> Hz and </w:t>
            </w:r>
            <w:r>
              <w:rPr>
                <w:rFonts w:ascii="Arial" w:hAnsi="Arial" w:cs="Arial"/>
                <w:noProof/>
                <w:sz w:val="18"/>
                <w:szCs w:val="20"/>
                <w:lang w:eastAsia="zh-CN"/>
              </w:rPr>
              <w:drawing>
                <wp:inline distT="0" distB="0" distL="114300" distR="114300" wp14:anchorId="2221BED7" wp14:editId="2221BED8">
                  <wp:extent cx="542925" cy="190500"/>
                  <wp:effectExtent l="0" t="0" r="9525" b="0"/>
                  <wp:docPr id="18" name="图片 1" descr="wp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 descr="wps3"/>
                          <pic:cNvPicPr>
                            <a:picLocks noChangeAspect="1"/>
                          </pic:cNvPicPr>
                        </pic:nvPicPr>
                        <pic:blipFill>
                          <a:blip r:embed="rId16"/>
                          <a:stretch>
                            <a:fillRect/>
                          </a:stretch>
                        </pic:blipFill>
                        <pic:spPr>
                          <a:xfrm>
                            <a:off x="0" y="0"/>
                            <a:ext cx="542925" cy="190500"/>
                          </a:xfrm>
                          <a:prstGeom prst="rect">
                            <a:avLst/>
                          </a:prstGeom>
                          <a:noFill/>
                          <a:ln>
                            <a:noFill/>
                          </a:ln>
                        </pic:spPr>
                      </pic:pic>
                    </a:graphicData>
                  </a:graphic>
                </wp:inline>
              </w:drawing>
            </w:r>
            <w:r>
              <w:rPr>
                <w:rFonts w:ascii="Arial" w:hAnsi="Arial" w:cs="Arial"/>
                <w:sz w:val="18"/>
                <w:szCs w:val="20"/>
                <w:lang w:eastAsia="zh-CN" w:bidi="ar"/>
              </w:rPr>
              <w:t xml:space="preserve"> (TS 38.211).</w:t>
            </w:r>
          </w:p>
          <w:p w14:paraId="2221BB47" w14:textId="77777777" w:rsidR="00D3488C" w:rsidRDefault="00CD7017">
            <w:pPr>
              <w:pStyle w:val="NormalWeb"/>
              <w:overflowPunct w:val="0"/>
              <w:autoSpaceDE w:val="0"/>
              <w:autoSpaceDN w:val="0"/>
              <w:adjustRightInd w:val="0"/>
              <w:spacing w:before="0" w:beforeAutospacing="0" w:after="0" w:afterAutospacing="0"/>
              <w:rPr>
                <w:lang w:eastAsia="ja-JP"/>
              </w:rPr>
            </w:pPr>
            <w:r>
              <w:rPr>
                <w:rFonts w:ascii="Arial" w:hAnsi="Arial" w:cs="Arial"/>
                <w:sz w:val="18"/>
                <w:szCs w:val="20"/>
                <w:lang w:eastAsia="zh-CN" w:bidi="ar"/>
              </w:rPr>
              <w:t xml:space="preserve">The offset is counted from the beginning of a subframe #0 of the </w:t>
            </w:r>
            <w:r>
              <w:rPr>
                <w:rFonts w:ascii="Arial" w:hAnsi="Arial" w:cs="Arial"/>
                <w:bCs/>
                <w:iCs/>
                <w:sz w:val="18"/>
                <w:szCs w:val="20"/>
                <w:lang w:eastAsia="zh-CN" w:bidi="ar"/>
              </w:rPr>
              <w:t xml:space="preserve">reference UE </w:t>
            </w:r>
            <w:r>
              <w:rPr>
                <w:rFonts w:ascii="Arial" w:hAnsi="Arial" w:cs="Arial"/>
                <w:sz w:val="18"/>
                <w:szCs w:val="20"/>
                <w:lang w:eastAsia="zh-CN" w:bidi="ar"/>
              </w:rPr>
              <w:t xml:space="preserve">to the beginning of the closest subsequent subframe of </w:t>
            </w:r>
            <w:r>
              <w:rPr>
                <w:rFonts w:ascii="Arial" w:hAnsi="Arial" w:cs="Arial"/>
                <w:bCs/>
                <w:iCs/>
                <w:sz w:val="18"/>
                <w:szCs w:val="20"/>
                <w:lang w:eastAsia="zh-CN" w:bidi="ar"/>
              </w:rPr>
              <w:t>this UE.</w:t>
            </w:r>
          </w:p>
          <w:p w14:paraId="2221BB48" w14:textId="77777777" w:rsidR="00D3488C" w:rsidRDefault="00CD7017">
            <w:pPr>
              <w:spacing w:line="256" w:lineRule="auto"/>
              <w:rPr>
                <w:lang w:eastAsia="ja-JP"/>
              </w:rPr>
            </w:pPr>
            <w:r>
              <w:rPr>
                <w:rFonts w:ascii="Calibri" w:hAnsi="Calibri" w:cs="Arial"/>
                <w:lang w:eastAsia="zh-CN" w:bidi="ar"/>
              </w:rPr>
              <w:t>Scale factor 1 Tc.</w:t>
            </w:r>
          </w:p>
          <w:p w14:paraId="2221BB49" w14:textId="77777777" w:rsidR="00D3488C" w:rsidRDefault="00D3488C">
            <w:pPr>
              <w:pStyle w:val="NormalWeb"/>
              <w:keepNext/>
              <w:keepLines/>
              <w:overflowPunct w:val="0"/>
              <w:autoSpaceDE w:val="0"/>
              <w:autoSpaceDN w:val="0"/>
              <w:adjustRightInd w:val="0"/>
              <w:spacing w:before="0" w:beforeAutospacing="0" w:after="0" w:afterAutospacing="0"/>
              <w:rPr>
                <w:b/>
                <w:bCs/>
                <w:i/>
                <w:iCs/>
                <w:lang w:eastAsia="ja-JP"/>
              </w:rPr>
            </w:pPr>
          </w:p>
          <w:p w14:paraId="2221BB4A" w14:textId="77777777" w:rsidR="00D3488C" w:rsidRDefault="00CD7017">
            <w:pPr>
              <w:pStyle w:val="NormalWeb"/>
              <w:keepNext/>
              <w:keepLines/>
              <w:overflowPunct w:val="0"/>
              <w:autoSpaceDE w:val="0"/>
              <w:autoSpaceDN w:val="0"/>
              <w:adjustRightInd w:val="0"/>
              <w:spacing w:before="0" w:beforeAutospacing="0" w:after="0" w:afterAutospacing="0"/>
              <w:rPr>
                <w:b/>
                <w:bCs/>
                <w:i/>
                <w:iCs/>
                <w:lang w:eastAsia="ja-JP"/>
              </w:rPr>
            </w:pPr>
            <w:proofErr w:type="spellStart"/>
            <w:r>
              <w:rPr>
                <w:rFonts w:ascii="Arial" w:hAnsi="Arial" w:cs="Arial"/>
                <w:b/>
                <w:bCs/>
                <w:i/>
                <w:iCs/>
                <w:sz w:val="18"/>
                <w:szCs w:val="20"/>
                <w:lang w:eastAsia="zh-CN" w:bidi="ar"/>
              </w:rPr>
              <w:t>sl-OffsetDFN</w:t>
            </w:r>
            <w:proofErr w:type="spellEnd"/>
          </w:p>
          <w:p w14:paraId="2221BB4B" w14:textId="77777777" w:rsidR="00D3488C" w:rsidRDefault="00CD7017">
            <w:pPr>
              <w:spacing w:line="256" w:lineRule="auto"/>
              <w:jc w:val="both"/>
              <w:rPr>
                <w:lang w:eastAsia="zh-CN"/>
              </w:rPr>
            </w:pPr>
            <w:r>
              <w:rPr>
                <w:rFonts w:ascii="Calibri" w:hAnsi="Calibri" w:cs="Arial"/>
                <w:lang w:eastAsia="zh-CN" w:bidi="ar"/>
              </w:rPr>
              <w:t>Indicates the timing offset for the UE to determine DFN timing when GNSS is used for timing reference. Value 1 corresponds to 0.001 milliseconds, value 2 corresponds to 0.002 milliseconds, and so on.</w:t>
            </w:r>
          </w:p>
        </w:tc>
        <w:tc>
          <w:tcPr>
            <w:tcW w:w="1985" w:type="dxa"/>
          </w:tcPr>
          <w:p w14:paraId="2221BB4C" w14:textId="77777777" w:rsidR="00D3488C" w:rsidRDefault="00CD7017">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lastRenderedPageBreak/>
              <w:t>1</w:t>
            </w:r>
          </w:p>
        </w:tc>
        <w:tc>
          <w:tcPr>
            <w:tcW w:w="850" w:type="dxa"/>
          </w:tcPr>
          <w:p w14:paraId="2221BB4D" w14:textId="7567D51B" w:rsidR="00D3488C" w:rsidRDefault="00CD7017">
            <w:pPr>
              <w:spacing w:line="256" w:lineRule="auto"/>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w:t>
            </w:r>
            <w:r>
              <w:rPr>
                <w:rFonts w:ascii="Times New Roman" w:hAnsi="Times New Roman" w:cs="Times New Roman"/>
                <w:sz w:val="20"/>
                <w:szCs w:val="20"/>
                <w:lang w:val="en-GB" w:eastAsia="zh-CN"/>
              </w:rPr>
              <w:lastRenderedPageBreak/>
              <w:t>ree</w:t>
            </w:r>
            <w:proofErr w:type="spellEnd"/>
          </w:p>
        </w:tc>
        <w:tc>
          <w:tcPr>
            <w:tcW w:w="3932" w:type="dxa"/>
          </w:tcPr>
          <w:p w14:paraId="2221BB4E"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lastRenderedPageBreak/>
              <w:t>[Rapp] updated in v01 with Yi1-Intel</w:t>
            </w:r>
          </w:p>
        </w:tc>
      </w:tr>
      <w:tr w:rsidR="00D3488C" w14:paraId="2221BB5F" w14:textId="77777777" w:rsidTr="001464D9">
        <w:tc>
          <w:tcPr>
            <w:tcW w:w="938" w:type="dxa"/>
          </w:tcPr>
          <w:p w14:paraId="2221BB50" w14:textId="77777777" w:rsidR="00D3488C" w:rsidRDefault="00CD7017">
            <w:pPr>
              <w:spacing w:line="256" w:lineRule="auto"/>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ZTE002</w:t>
            </w:r>
          </w:p>
        </w:tc>
        <w:tc>
          <w:tcPr>
            <w:tcW w:w="7287" w:type="dxa"/>
          </w:tcPr>
          <w:p w14:paraId="2221BB51" w14:textId="77777777" w:rsidR="00D3488C" w:rsidRDefault="00CD7017">
            <w:pPr>
              <w:pStyle w:val="NormalWeb"/>
              <w:spacing w:before="0" w:beforeAutospacing="0" w:after="0" w:afterAutospacing="0"/>
              <w:ind w:left="568" w:hanging="284"/>
              <w:rPr>
                <w:bCs/>
                <w:lang w:eastAsia="ja-JP"/>
              </w:rPr>
            </w:pPr>
            <w:r>
              <w:rPr>
                <w:rFonts w:eastAsia="SimSun"/>
                <w:sz w:val="20"/>
                <w:szCs w:val="20"/>
                <w:lang w:eastAsia="zh-CN" w:bidi="ar"/>
              </w:rPr>
              <w:t>-</w:t>
            </w:r>
            <w:r>
              <w:rPr>
                <w:rFonts w:eastAsia="SimSun"/>
                <w:b/>
                <w:i/>
                <w:sz w:val="20"/>
                <w:szCs w:val="20"/>
                <w:lang w:eastAsia="zh-CN" w:bidi="ar"/>
              </w:rPr>
              <w:tab/>
            </w:r>
            <w:proofErr w:type="spellStart"/>
            <w:r>
              <w:rPr>
                <w:rFonts w:ascii="Arial" w:eastAsia="SimSun" w:hAnsi="Arial" w:cs="Arial"/>
                <w:b/>
                <w:i/>
                <w:sz w:val="18"/>
                <w:szCs w:val="18"/>
                <w:lang w:eastAsia="zh-CN" w:bidi="ar"/>
              </w:rPr>
              <w:t>responseTime</w:t>
            </w:r>
            <w:proofErr w:type="spellEnd"/>
          </w:p>
          <w:p w14:paraId="2221BB52" w14:textId="77777777" w:rsidR="00D3488C" w:rsidRDefault="00CD7017">
            <w:pPr>
              <w:pStyle w:val="NormalWeb"/>
              <w:overflowPunct w:val="0"/>
              <w:autoSpaceDE w:val="0"/>
              <w:autoSpaceDN w:val="0"/>
              <w:adjustRightInd w:val="0"/>
              <w:spacing w:before="0" w:beforeAutospacing="0" w:after="0" w:afterAutospacing="0" w:line="300" w:lineRule="auto"/>
              <w:ind w:left="851" w:hanging="284"/>
              <w:jc w:val="both"/>
              <w:rPr>
                <w:rFonts w:ascii="Arial" w:hAnsi="Arial" w:cs="Arial"/>
                <w:bCs/>
                <w:sz w:val="18"/>
                <w:szCs w:val="18"/>
                <w:lang w:eastAsia="ja-JP"/>
              </w:rPr>
            </w:pPr>
            <w:r>
              <w:rPr>
                <w:rFonts w:eastAsia="SimSun"/>
                <w:sz w:val="22"/>
                <w:szCs w:val="20"/>
                <w:lang w:eastAsia="zh-CN" w:bidi="ar"/>
              </w:rPr>
              <w:t>-</w:t>
            </w:r>
            <w:r>
              <w:rPr>
                <w:rFonts w:eastAsia="SimSun"/>
                <w:sz w:val="22"/>
                <w:szCs w:val="20"/>
                <w:lang w:eastAsia="zh-CN" w:bidi="ar"/>
              </w:rPr>
              <w:tab/>
            </w:r>
            <w:r>
              <w:rPr>
                <w:rFonts w:ascii="Arial" w:eastAsia="SimSun" w:hAnsi="Arial" w:cs="Arial"/>
                <w:b/>
                <w:i/>
                <w:snapToGrid w:val="0"/>
                <w:sz w:val="18"/>
                <w:szCs w:val="18"/>
                <w:lang w:eastAsia="zh-CN" w:bidi="ar"/>
              </w:rPr>
              <w:t>time</w:t>
            </w:r>
            <w:r>
              <w:rPr>
                <w:rFonts w:ascii="Arial" w:eastAsia="SimSun" w:hAnsi="Arial" w:cs="Arial"/>
                <w:snapToGrid w:val="0"/>
                <w:sz w:val="18"/>
                <w:szCs w:val="18"/>
                <w:lang w:eastAsia="zh-CN" w:bidi="ar"/>
              </w:rPr>
              <w:t xml:space="preserve"> indicates the maximum response time as measured between receipt of the </w:t>
            </w:r>
            <w:proofErr w:type="spellStart"/>
            <w:r>
              <w:rPr>
                <w:rFonts w:ascii="Arial" w:eastAsia="SimSun" w:hAnsi="Arial" w:cs="Arial"/>
                <w:i/>
                <w:snapToGrid w:val="0"/>
                <w:sz w:val="18"/>
                <w:szCs w:val="18"/>
                <w:lang w:eastAsia="zh-CN" w:bidi="ar"/>
              </w:rPr>
              <w:t>RequestLocationInformation</w:t>
            </w:r>
            <w:proofErr w:type="spellEnd"/>
            <w:r>
              <w:rPr>
                <w:rFonts w:ascii="Arial" w:eastAsia="SimSun" w:hAnsi="Arial" w:cs="Arial"/>
                <w:snapToGrid w:val="0"/>
                <w:sz w:val="18"/>
                <w:szCs w:val="18"/>
                <w:lang w:eastAsia="zh-CN" w:bidi="ar"/>
              </w:rPr>
              <w:t xml:space="preserve"> and transmission of a </w:t>
            </w:r>
            <w:proofErr w:type="spellStart"/>
            <w:r>
              <w:rPr>
                <w:rFonts w:ascii="Arial" w:eastAsia="SimSun" w:hAnsi="Arial" w:cs="Arial"/>
                <w:i/>
                <w:snapToGrid w:val="0"/>
                <w:sz w:val="18"/>
                <w:szCs w:val="18"/>
                <w:lang w:eastAsia="zh-CN" w:bidi="ar"/>
              </w:rPr>
              <w:t>ProvideLocationInformation</w:t>
            </w:r>
            <w:proofErr w:type="spellEnd"/>
            <w:r>
              <w:rPr>
                <w:rFonts w:ascii="Arial" w:eastAsia="SimSun" w:hAnsi="Arial" w:cs="Arial"/>
                <w:snapToGrid w:val="0"/>
                <w:sz w:val="18"/>
                <w:szCs w:val="18"/>
                <w:lang w:eastAsia="zh-CN" w:bidi="ar"/>
              </w:rPr>
              <w:t xml:space="preserve">. </w:t>
            </w:r>
            <w:r>
              <w:rPr>
                <w:rFonts w:ascii="Arial" w:eastAsia="SimSun" w:hAnsi="Arial" w:cs="Arial"/>
                <w:sz w:val="18"/>
                <w:szCs w:val="18"/>
                <w:highlight w:val="yellow"/>
                <w:lang w:eastAsia="zh-CN" w:bidi="ar"/>
              </w:rPr>
              <w:t xml:space="preserve">If the </w:t>
            </w:r>
            <w:r>
              <w:rPr>
                <w:rFonts w:ascii="Arial" w:eastAsia="SimSun" w:hAnsi="Arial" w:cs="Arial"/>
                <w:i/>
                <w:sz w:val="18"/>
                <w:szCs w:val="18"/>
                <w:highlight w:val="yellow"/>
                <w:lang w:eastAsia="zh-CN" w:bidi="ar"/>
              </w:rPr>
              <w:t>unit</w:t>
            </w:r>
            <w:r>
              <w:rPr>
                <w:rFonts w:ascii="Arial" w:eastAsia="SimSun" w:hAnsi="Arial" w:cs="Arial"/>
                <w:sz w:val="18"/>
                <w:szCs w:val="18"/>
                <w:highlight w:val="yellow"/>
                <w:lang w:eastAsia="zh-CN" w:bidi="ar"/>
              </w:rPr>
              <w:t xml:space="preserve"> field is absent, this is given as an integer number of seconds between 1 and 128. If the </w:t>
            </w:r>
            <w:r>
              <w:rPr>
                <w:rFonts w:ascii="Arial" w:eastAsia="SimSun" w:hAnsi="Arial" w:cs="Arial"/>
                <w:i/>
                <w:sz w:val="18"/>
                <w:szCs w:val="18"/>
                <w:highlight w:val="yellow"/>
                <w:lang w:eastAsia="zh-CN" w:bidi="ar"/>
              </w:rPr>
              <w:t>unit</w:t>
            </w:r>
            <w:r>
              <w:rPr>
                <w:rFonts w:ascii="Arial" w:eastAsia="SimSun" w:hAnsi="Arial" w:cs="Arial"/>
                <w:sz w:val="18"/>
                <w:szCs w:val="18"/>
                <w:highlight w:val="yellow"/>
                <w:lang w:eastAsia="zh-CN" w:bidi="ar"/>
              </w:rPr>
              <w:t xml:space="preserve"> field is present with enumerated value '</w:t>
            </w:r>
            <w:r>
              <w:rPr>
                <w:rFonts w:ascii="Arial" w:eastAsia="SimSun" w:hAnsi="Arial" w:cs="Arial"/>
                <w:i/>
                <w:iCs/>
                <w:sz w:val="18"/>
                <w:szCs w:val="18"/>
                <w:highlight w:val="yellow"/>
                <w:lang w:eastAsia="zh-CN" w:bidi="ar"/>
              </w:rPr>
              <w:t>ten-seconds</w:t>
            </w:r>
            <w:r>
              <w:rPr>
                <w:rFonts w:ascii="Arial" w:eastAsia="SimSun" w:hAnsi="Arial" w:cs="Arial"/>
                <w:sz w:val="18"/>
                <w:szCs w:val="18"/>
                <w:highlight w:val="yellow"/>
                <w:lang w:eastAsia="zh-CN" w:bidi="ar"/>
              </w:rPr>
              <w:t xml:space="preserve">', the maximum response time is given in units of 10-seconds, between 10 and 1280 seconds. If the </w:t>
            </w:r>
            <w:r>
              <w:rPr>
                <w:rFonts w:ascii="Arial" w:eastAsia="SimSun" w:hAnsi="Arial" w:cs="Arial"/>
                <w:i/>
                <w:sz w:val="18"/>
                <w:szCs w:val="18"/>
                <w:highlight w:val="yellow"/>
                <w:lang w:eastAsia="zh-CN" w:bidi="ar"/>
              </w:rPr>
              <w:t>unit</w:t>
            </w:r>
            <w:r>
              <w:rPr>
                <w:rFonts w:ascii="Arial" w:eastAsia="SimSun" w:hAnsi="Arial" w:cs="Arial"/>
                <w:sz w:val="18"/>
                <w:szCs w:val="18"/>
                <w:highlight w:val="yellow"/>
                <w:lang w:eastAsia="zh-CN" w:bidi="ar"/>
              </w:rPr>
              <w:t xml:space="preserve"> field is present with enumerated value '</w:t>
            </w:r>
            <w:r>
              <w:rPr>
                <w:rFonts w:ascii="Arial" w:eastAsia="SimSun" w:hAnsi="Arial" w:cs="Arial"/>
                <w:i/>
                <w:iCs/>
                <w:sz w:val="18"/>
                <w:szCs w:val="18"/>
                <w:highlight w:val="yellow"/>
                <w:lang w:eastAsia="zh-CN" w:bidi="ar"/>
              </w:rPr>
              <w:t>ten-milli-seconds</w:t>
            </w:r>
            <w:r>
              <w:rPr>
                <w:rFonts w:ascii="Arial" w:eastAsia="SimSun" w:hAnsi="Arial" w:cs="Arial"/>
                <w:sz w:val="18"/>
                <w:szCs w:val="18"/>
                <w:highlight w:val="yellow"/>
                <w:lang w:eastAsia="zh-CN" w:bidi="ar"/>
              </w:rPr>
              <w:t>', the maximum response time is given in units of 10-milli-seconds, between 0.01 and 1.28 seconds.</w:t>
            </w:r>
            <w:r>
              <w:rPr>
                <w:rFonts w:ascii="Arial" w:eastAsia="SimSun" w:hAnsi="Arial" w:cs="Arial"/>
                <w:snapToGrid w:val="0"/>
                <w:sz w:val="18"/>
                <w:szCs w:val="18"/>
                <w:lang w:eastAsia="zh-CN" w:bidi="ar"/>
              </w:rPr>
              <w:t xml:space="preserve"> If the </w:t>
            </w:r>
            <w:proofErr w:type="spellStart"/>
            <w:r>
              <w:rPr>
                <w:rFonts w:ascii="Arial" w:eastAsia="SimSun" w:hAnsi="Arial" w:cs="Arial"/>
                <w:i/>
                <w:snapToGrid w:val="0"/>
                <w:sz w:val="18"/>
                <w:szCs w:val="18"/>
                <w:lang w:eastAsia="zh-CN" w:bidi="ar"/>
              </w:rPr>
              <w:t>periodicalReporting</w:t>
            </w:r>
            <w:proofErr w:type="spellEnd"/>
            <w:r>
              <w:rPr>
                <w:rFonts w:ascii="Arial" w:eastAsia="SimSun" w:hAnsi="Arial" w:cs="Arial"/>
                <w:snapToGrid w:val="0"/>
                <w:sz w:val="18"/>
                <w:szCs w:val="18"/>
                <w:lang w:eastAsia="zh-CN" w:bidi="ar"/>
              </w:rPr>
              <w:t xml:space="preserve"> IE is included in </w:t>
            </w:r>
            <w:proofErr w:type="spellStart"/>
            <w:r>
              <w:rPr>
                <w:rFonts w:ascii="Arial" w:eastAsia="SimSun" w:hAnsi="Arial" w:cs="Arial"/>
                <w:i/>
                <w:sz w:val="18"/>
                <w:szCs w:val="18"/>
                <w:lang w:eastAsia="zh-CN" w:bidi="ar"/>
              </w:rPr>
              <w:t>CommonIEsRequestLocationInformation</w:t>
            </w:r>
            <w:proofErr w:type="spellEnd"/>
            <w:r>
              <w:rPr>
                <w:rFonts w:ascii="Arial" w:eastAsia="SimSun" w:hAnsi="Arial" w:cs="Arial"/>
                <w:snapToGrid w:val="0"/>
                <w:sz w:val="18"/>
                <w:szCs w:val="18"/>
                <w:lang w:eastAsia="zh-CN" w:bidi="ar"/>
              </w:rPr>
              <w:t xml:space="preserve">, this field should not be included by the </w:t>
            </w:r>
            <w:r>
              <w:rPr>
                <w:rFonts w:ascii="Arial" w:eastAsia="SimSun" w:hAnsi="Arial" w:cs="Arial"/>
                <w:sz w:val="18"/>
                <w:szCs w:val="18"/>
                <w:highlight w:val="green"/>
                <w:lang w:eastAsia="zh-CN" w:bidi="ar"/>
              </w:rPr>
              <w:t>location</w:t>
            </w:r>
            <w:r>
              <w:rPr>
                <w:rFonts w:ascii="Arial" w:eastAsia="SimSun" w:hAnsi="Arial" w:cs="Arial"/>
                <w:snapToGrid w:val="0"/>
                <w:sz w:val="18"/>
                <w:szCs w:val="18"/>
                <w:lang w:eastAsia="zh-CN" w:bidi="ar"/>
              </w:rPr>
              <w:t xml:space="preserve"> server and shall be ignored by the UE (if included).</w:t>
            </w:r>
          </w:p>
          <w:p w14:paraId="2221BB53" w14:textId="77777777" w:rsidR="00D3488C" w:rsidRDefault="00D3488C">
            <w:pPr>
              <w:spacing w:line="256" w:lineRule="auto"/>
              <w:jc w:val="both"/>
              <w:rPr>
                <w:lang w:eastAsia="en-GB"/>
              </w:rPr>
            </w:pPr>
          </w:p>
        </w:tc>
        <w:tc>
          <w:tcPr>
            <w:tcW w:w="6945" w:type="dxa"/>
          </w:tcPr>
          <w:p w14:paraId="2221BB54" w14:textId="77777777" w:rsidR="00D3488C" w:rsidRDefault="00CD7017">
            <w:pPr>
              <w:spacing w:line="256" w:lineRule="auto"/>
              <w:jc w:val="both"/>
              <w:rPr>
                <w:rFonts w:ascii="Times New Roman" w:hAnsi="Times New Roman" w:cs="Times New Roman"/>
                <w:bCs/>
                <w:sz w:val="20"/>
                <w:szCs w:val="20"/>
                <w:lang w:eastAsia="zh-CN"/>
              </w:rPr>
            </w:pPr>
            <w:r>
              <w:rPr>
                <w:rFonts w:ascii="Times New Roman" w:hAnsi="Times New Roman" w:cs="Times New Roman"/>
                <w:bCs/>
                <w:sz w:val="20"/>
                <w:szCs w:val="20"/>
                <w:lang w:eastAsia="zh-CN" w:bidi="ar"/>
              </w:rPr>
              <w:t xml:space="preserve">Issue 1: There is no </w:t>
            </w:r>
            <w:r>
              <w:rPr>
                <w:rFonts w:ascii="Times New Roman" w:hAnsi="Times New Roman" w:cs="Times New Roman"/>
                <w:bCs/>
                <w:i/>
                <w:sz w:val="20"/>
                <w:szCs w:val="20"/>
                <w:lang w:eastAsia="zh-CN" w:bidi="ar"/>
              </w:rPr>
              <w:t>unit</w:t>
            </w:r>
            <w:r>
              <w:rPr>
                <w:rFonts w:ascii="Times New Roman" w:hAnsi="Times New Roman" w:cs="Times New Roman"/>
                <w:bCs/>
                <w:sz w:val="20"/>
                <w:szCs w:val="20"/>
                <w:lang w:eastAsia="zh-CN" w:bidi="ar"/>
              </w:rPr>
              <w:t xml:space="preserve"> field in the corresponding SLPP ASN.1. The yellow text should be changed to:</w:t>
            </w:r>
          </w:p>
          <w:p w14:paraId="2221BB55" w14:textId="77777777" w:rsidR="00D3488C" w:rsidRDefault="00CD7017">
            <w:pPr>
              <w:spacing w:line="256" w:lineRule="auto"/>
              <w:jc w:val="both"/>
              <w:rPr>
                <w:rFonts w:ascii="Arial" w:hAnsi="Arial" w:cs="Arial"/>
                <w:snapToGrid w:val="0"/>
                <w:sz w:val="18"/>
                <w:szCs w:val="18"/>
                <w:lang w:eastAsia="ja-JP"/>
              </w:rPr>
            </w:pPr>
            <w:r>
              <w:rPr>
                <w:rFonts w:ascii="Arial" w:hAnsi="Arial" w:cs="Arial"/>
                <w:snapToGrid w:val="0"/>
                <w:sz w:val="18"/>
                <w:szCs w:val="18"/>
                <w:highlight w:val="yellow"/>
                <w:lang w:eastAsia="zh-CN" w:bidi="ar"/>
              </w:rPr>
              <w:t>If the '</w:t>
            </w:r>
            <w:r>
              <w:rPr>
                <w:rFonts w:ascii="Arial" w:hAnsi="Arial" w:cs="Arial"/>
                <w:i/>
                <w:iCs/>
                <w:snapToGrid w:val="0"/>
                <w:sz w:val="18"/>
                <w:szCs w:val="18"/>
                <w:highlight w:val="yellow"/>
                <w:lang w:eastAsia="zh-CN" w:bidi="ar"/>
              </w:rPr>
              <w:t>ten-milli-seconds</w:t>
            </w:r>
            <w:r>
              <w:rPr>
                <w:rFonts w:ascii="Arial" w:hAnsi="Arial" w:cs="Arial"/>
                <w:snapToGrid w:val="0"/>
                <w:sz w:val="18"/>
                <w:szCs w:val="18"/>
                <w:highlight w:val="yellow"/>
                <w:lang w:eastAsia="zh-CN" w:bidi="ar"/>
              </w:rPr>
              <w:t>' field is present, the maximum response time is given in units of 10-milli-seconds, between 0.01 and 1.28 seconds.</w:t>
            </w:r>
          </w:p>
          <w:p w14:paraId="2221BB56" w14:textId="77777777" w:rsidR="00D3488C" w:rsidRDefault="00CD7017">
            <w:pPr>
              <w:spacing w:line="256" w:lineRule="auto"/>
              <w:jc w:val="both"/>
              <w:rPr>
                <w:rFonts w:ascii="Arial" w:hAnsi="Arial" w:cs="Arial"/>
                <w:snapToGrid w:val="0"/>
                <w:sz w:val="18"/>
                <w:szCs w:val="18"/>
                <w:lang w:eastAsia="ja-JP"/>
              </w:rPr>
            </w:pPr>
            <w:r>
              <w:rPr>
                <w:rFonts w:ascii="Arial" w:hAnsi="Arial" w:cs="Arial"/>
                <w:snapToGrid w:val="0"/>
                <w:sz w:val="18"/>
                <w:szCs w:val="18"/>
                <w:lang w:eastAsia="zh-CN" w:bidi="ar"/>
              </w:rPr>
              <w:t>Also, what is the default unit of response time when the '</w:t>
            </w:r>
            <w:r>
              <w:rPr>
                <w:rFonts w:ascii="Arial" w:hAnsi="Arial" w:cs="Arial"/>
                <w:i/>
                <w:iCs/>
                <w:snapToGrid w:val="0"/>
                <w:sz w:val="18"/>
                <w:szCs w:val="18"/>
                <w:lang w:eastAsia="zh-CN" w:bidi="ar"/>
              </w:rPr>
              <w:t>ten-milli-seconds</w:t>
            </w:r>
            <w:r>
              <w:rPr>
                <w:rFonts w:ascii="Arial" w:hAnsi="Arial" w:cs="Arial"/>
                <w:snapToGrid w:val="0"/>
                <w:sz w:val="18"/>
                <w:szCs w:val="18"/>
                <w:lang w:eastAsia="zh-CN" w:bidi="ar"/>
              </w:rPr>
              <w:t>' field is not present?</w:t>
            </w:r>
          </w:p>
          <w:p w14:paraId="2221BB57" w14:textId="77777777" w:rsidR="00D3488C" w:rsidRDefault="00D3488C">
            <w:pPr>
              <w:spacing w:line="256" w:lineRule="auto"/>
              <w:jc w:val="both"/>
              <w:rPr>
                <w:rFonts w:ascii="Arial" w:hAnsi="Arial" w:cs="Arial"/>
                <w:snapToGrid w:val="0"/>
                <w:sz w:val="18"/>
                <w:szCs w:val="18"/>
                <w:lang w:eastAsia="ja-JP"/>
              </w:rPr>
            </w:pPr>
          </w:p>
          <w:p w14:paraId="2221BB58" w14:textId="77777777" w:rsidR="00D3488C" w:rsidRDefault="00CD7017">
            <w:pPr>
              <w:spacing w:line="256" w:lineRule="auto"/>
              <w:jc w:val="both"/>
              <w:rPr>
                <w:lang w:eastAsia="zh-CN"/>
              </w:rPr>
            </w:pPr>
            <w:r>
              <w:rPr>
                <w:rFonts w:ascii="Arial" w:hAnsi="Arial" w:cs="Arial"/>
                <w:snapToGrid w:val="0"/>
                <w:sz w:val="18"/>
                <w:szCs w:val="18"/>
                <w:lang w:eastAsia="zh-CN" w:bidi="ar"/>
              </w:rPr>
              <w:t xml:space="preserve">Issue 2: </w:t>
            </w:r>
            <w:r>
              <w:rPr>
                <w:rFonts w:ascii="Arial" w:hAnsi="Arial" w:cs="Arial"/>
                <w:sz w:val="18"/>
                <w:szCs w:val="18"/>
                <w:highlight w:val="green"/>
                <w:lang w:eastAsia="zh-CN" w:bidi="ar"/>
              </w:rPr>
              <w:t>location</w:t>
            </w:r>
            <w:r>
              <w:rPr>
                <w:rFonts w:ascii="Arial" w:hAnsi="Arial" w:cs="Arial"/>
                <w:snapToGrid w:val="0"/>
                <w:sz w:val="18"/>
                <w:szCs w:val="18"/>
                <w:lang w:eastAsia="zh-CN" w:bidi="ar"/>
              </w:rPr>
              <w:t xml:space="preserve"> should be deleted</w:t>
            </w:r>
          </w:p>
        </w:tc>
        <w:tc>
          <w:tcPr>
            <w:tcW w:w="1985" w:type="dxa"/>
          </w:tcPr>
          <w:p w14:paraId="2221BB59" w14:textId="77777777" w:rsidR="00D3488C" w:rsidRDefault="00CD7017">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1</w:t>
            </w:r>
          </w:p>
        </w:tc>
        <w:tc>
          <w:tcPr>
            <w:tcW w:w="850" w:type="dxa"/>
          </w:tcPr>
          <w:p w14:paraId="2221BB5A" w14:textId="2B676405" w:rsidR="00D3488C" w:rsidRDefault="00CD7017">
            <w:pPr>
              <w:spacing w:line="256" w:lineRule="auto"/>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r>
              <w:rPr>
                <w:rFonts w:ascii="Times New Roman" w:hAnsi="Times New Roman" w:cs="Times New Roman"/>
                <w:sz w:val="20"/>
                <w:szCs w:val="20"/>
                <w:lang w:eastAsia="zh-CN" w:bidi="ar"/>
              </w:rPr>
              <w:t xml:space="preserve"> with change</w:t>
            </w:r>
          </w:p>
        </w:tc>
        <w:tc>
          <w:tcPr>
            <w:tcW w:w="3932" w:type="dxa"/>
          </w:tcPr>
          <w:p w14:paraId="2221BB5B"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B5C"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Propose to delete the yellow sentence instead since the field description on “</w:t>
            </w:r>
            <w:proofErr w:type="spellStart"/>
            <w:r>
              <w:rPr>
                <w:rFonts w:ascii="Arial" w:hAnsi="Arial" w:cs="Arial"/>
                <w:b/>
                <w:bCs/>
                <w:i/>
                <w:sz w:val="18"/>
                <w:szCs w:val="18"/>
                <w:lang w:eastAsia="ja-JP"/>
              </w:rPr>
              <w:t>tenMilliSeconds</w:t>
            </w:r>
            <w:proofErr w:type="spellEnd"/>
            <w:r>
              <w:rPr>
                <w:rFonts w:ascii="Arial" w:hAnsi="Arial" w:cs="Arial"/>
                <w:bCs/>
                <w:sz w:val="18"/>
                <w:szCs w:val="18"/>
                <w:lang w:eastAsia="ja-JP"/>
              </w:rPr>
              <w:t xml:space="preserve"> indicates the unit of the </w:t>
            </w:r>
            <w:r>
              <w:rPr>
                <w:rFonts w:ascii="Arial" w:hAnsi="Arial" w:cs="Arial"/>
                <w:bCs/>
                <w:i/>
                <w:sz w:val="18"/>
                <w:szCs w:val="18"/>
                <w:lang w:eastAsia="ja-JP"/>
              </w:rPr>
              <w:t>time</w:t>
            </w:r>
            <w:r>
              <w:rPr>
                <w:rFonts w:ascii="Arial" w:hAnsi="Arial" w:cs="Arial"/>
                <w:bCs/>
                <w:sz w:val="18"/>
                <w:szCs w:val="18"/>
                <w:lang w:eastAsia="ja-JP"/>
              </w:rPr>
              <w:t xml:space="preserve"> field corresponds to a resolution of 0.01 seconds. If this field is absent, the unit/resolution is 1 second.</w:t>
            </w:r>
            <w:r>
              <w:rPr>
                <w:rFonts w:ascii="Times New Roman" w:hAnsi="Times New Roman" w:cs="Times New Roman"/>
                <w:sz w:val="20"/>
                <w:szCs w:val="20"/>
                <w:lang w:val="en-GB" w:eastAsia="ja-JP"/>
              </w:rPr>
              <w:t xml:space="preserve">” Is clear enough. </w:t>
            </w:r>
          </w:p>
          <w:p w14:paraId="2221BB5D" w14:textId="77777777" w:rsidR="00D3488C" w:rsidRDefault="00D3488C">
            <w:pPr>
              <w:jc w:val="both"/>
              <w:rPr>
                <w:rFonts w:ascii="Times New Roman" w:hAnsi="Times New Roman" w:cs="Times New Roman"/>
                <w:sz w:val="20"/>
                <w:szCs w:val="20"/>
                <w:lang w:val="en-GB" w:eastAsia="ja-JP"/>
              </w:rPr>
            </w:pPr>
          </w:p>
          <w:p w14:paraId="2221BB5E"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When the 'ten-milli-seconds' field is not present, the </w:t>
            </w:r>
            <w:r>
              <w:rPr>
                <w:rFonts w:ascii="Arial" w:hAnsi="Arial" w:cs="Arial"/>
                <w:bCs/>
                <w:sz w:val="18"/>
                <w:szCs w:val="18"/>
                <w:lang w:eastAsia="ja-JP"/>
              </w:rPr>
              <w:t>unit/resolution is 1 second as mentioned in the field description of “</w:t>
            </w:r>
            <w:proofErr w:type="spellStart"/>
            <w:r>
              <w:rPr>
                <w:rFonts w:ascii="Arial" w:hAnsi="Arial" w:cs="Arial"/>
                <w:b/>
                <w:bCs/>
                <w:i/>
                <w:sz w:val="18"/>
                <w:szCs w:val="18"/>
                <w:lang w:eastAsia="ja-JP"/>
              </w:rPr>
              <w:t>tenMilliSeconds</w:t>
            </w:r>
            <w:proofErr w:type="spellEnd"/>
            <w:r>
              <w:rPr>
                <w:rFonts w:ascii="Arial" w:hAnsi="Arial" w:cs="Arial"/>
                <w:bCs/>
                <w:sz w:val="18"/>
                <w:szCs w:val="18"/>
                <w:lang w:eastAsia="ja-JP"/>
              </w:rPr>
              <w:t>”.</w:t>
            </w:r>
          </w:p>
        </w:tc>
      </w:tr>
      <w:tr w:rsidR="00D3488C" w14:paraId="2221BB72" w14:textId="77777777" w:rsidTr="001464D9">
        <w:tc>
          <w:tcPr>
            <w:tcW w:w="938" w:type="dxa"/>
          </w:tcPr>
          <w:p w14:paraId="2221BB60" w14:textId="77777777" w:rsidR="00D3488C" w:rsidRDefault="00CD7017">
            <w:pPr>
              <w:spacing w:line="256" w:lineRule="auto"/>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ZTE003</w:t>
            </w:r>
          </w:p>
        </w:tc>
        <w:tc>
          <w:tcPr>
            <w:tcW w:w="7287" w:type="dxa"/>
          </w:tcPr>
          <w:p w14:paraId="2221BB61"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proofErr w:type="spellStart"/>
            <w:r>
              <w:rPr>
                <w:rFonts w:ascii="Courier New" w:hAnsi="Courier New"/>
                <w:sz w:val="16"/>
                <w:szCs w:val="20"/>
                <w:shd w:val="clear" w:color="auto" w:fill="E6E6E6"/>
                <w:lang w:eastAsia="ja-JP" w:bidi="ar"/>
              </w:rPr>
              <w:t>CommonSL</w:t>
            </w:r>
            <w:proofErr w:type="spellEnd"/>
            <w:r>
              <w:rPr>
                <w:rFonts w:ascii="Courier New" w:hAnsi="Courier New"/>
                <w:sz w:val="16"/>
                <w:szCs w:val="20"/>
                <w:shd w:val="clear" w:color="auto" w:fill="E6E6E6"/>
                <w:lang w:eastAsia="ja-JP" w:bidi="ar"/>
              </w:rPr>
              <w:t>-PRS-</w:t>
            </w:r>
            <w:proofErr w:type="spellStart"/>
            <w:r>
              <w:rPr>
                <w:rFonts w:ascii="Courier New" w:hAnsi="Courier New"/>
                <w:sz w:val="16"/>
                <w:szCs w:val="20"/>
                <w:shd w:val="clear" w:color="auto" w:fill="E6E6E6"/>
                <w:lang w:eastAsia="ja-JP" w:bidi="ar"/>
              </w:rPr>
              <w:t>MethodsIEsProvideAssistanceData</w:t>
            </w:r>
            <w:proofErr w:type="spellEnd"/>
            <w:r>
              <w:rPr>
                <w:rFonts w:ascii="Courier New" w:hAnsi="Courier New"/>
                <w:sz w:val="16"/>
                <w:szCs w:val="20"/>
                <w:shd w:val="clear" w:color="auto" w:fill="E6E6E6"/>
                <w:lang w:eastAsia="ja-JP" w:bidi="ar"/>
              </w:rPr>
              <w:t xml:space="preserve"> ::= SEQUENCE {</w:t>
            </w:r>
          </w:p>
          <w:p w14:paraId="2221BB62"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roofErr w:type="spellStart"/>
            <w:r>
              <w:rPr>
                <w:rFonts w:ascii="Courier New" w:hAnsi="Courier New"/>
                <w:sz w:val="16"/>
                <w:szCs w:val="20"/>
                <w:shd w:val="clear" w:color="auto" w:fill="E6E6E6"/>
                <w:lang w:eastAsia="ja-JP" w:bidi="ar"/>
              </w:rPr>
              <w:t>sl</w:t>
            </w:r>
            <w:proofErr w:type="spellEnd"/>
            <w:r>
              <w:rPr>
                <w:rFonts w:ascii="Courier New" w:hAnsi="Courier New"/>
                <w:sz w:val="16"/>
                <w:szCs w:val="20"/>
                <w:shd w:val="clear" w:color="auto" w:fill="E6E6E6"/>
                <w:lang w:eastAsia="ja-JP" w:bidi="ar"/>
              </w:rPr>
              <w:t>-PRS-</w:t>
            </w:r>
            <w:proofErr w:type="spellStart"/>
            <w:r>
              <w:rPr>
                <w:rFonts w:ascii="Courier New" w:hAnsi="Courier New"/>
                <w:sz w:val="16"/>
                <w:szCs w:val="20"/>
                <w:shd w:val="clear" w:color="auto" w:fill="E6E6E6"/>
                <w:lang w:eastAsia="ja-JP" w:bidi="ar"/>
              </w:rPr>
              <w:t>AssistanceDataInfo</w:t>
            </w:r>
            <w:proofErr w:type="spellEnd"/>
            <w:r>
              <w:rPr>
                <w:rFonts w:ascii="Courier New" w:hAnsi="Courier New"/>
                <w:sz w:val="16"/>
                <w:szCs w:val="20"/>
                <w:shd w:val="clear" w:color="auto" w:fill="E6E6E6"/>
                <w:lang w:eastAsia="ja-JP" w:bidi="ar"/>
              </w:rPr>
              <w:t xml:space="preserve">                        SEQUENCE (SIZE (1..</w:t>
            </w:r>
            <w:r>
              <w:rPr>
                <w:rFonts w:ascii="Courier New" w:hAnsi="Courier New"/>
                <w:sz w:val="16"/>
                <w:szCs w:val="20"/>
                <w:highlight w:val="yellow"/>
                <w:lang w:eastAsia="ja-JP" w:bidi="ar"/>
              </w:rPr>
              <w:t>maxNrOfSLTxUEs</w:t>
            </w:r>
            <w:r>
              <w:rPr>
                <w:rFonts w:ascii="Courier New" w:hAnsi="Courier New"/>
                <w:sz w:val="16"/>
                <w:szCs w:val="20"/>
                <w:shd w:val="clear" w:color="auto" w:fill="E6E6E6"/>
                <w:lang w:eastAsia="ja-JP" w:bidi="ar"/>
              </w:rPr>
              <w:t>)) OF SL-PRS-</w:t>
            </w:r>
            <w:proofErr w:type="spellStart"/>
            <w:r>
              <w:rPr>
                <w:rFonts w:ascii="Courier New" w:hAnsi="Courier New"/>
                <w:sz w:val="16"/>
                <w:szCs w:val="20"/>
                <w:shd w:val="clear" w:color="auto" w:fill="E6E6E6"/>
                <w:lang w:eastAsia="ja-JP" w:bidi="ar"/>
              </w:rPr>
              <w:t>AssistanceData</w:t>
            </w:r>
            <w:proofErr w:type="spellEnd"/>
            <w:r>
              <w:rPr>
                <w:rFonts w:ascii="Courier New" w:hAnsi="Courier New"/>
                <w:sz w:val="16"/>
                <w:szCs w:val="20"/>
                <w:shd w:val="clear" w:color="auto" w:fill="E6E6E6"/>
                <w:lang w:eastAsia="ja-JP" w:bidi="ar"/>
              </w:rPr>
              <w:t xml:space="preserve">                OPTIONAL,</w:t>
            </w:r>
          </w:p>
          <w:p w14:paraId="2221BB63"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roofErr w:type="spellStart"/>
            <w:r>
              <w:rPr>
                <w:rFonts w:ascii="Courier New" w:hAnsi="Courier New"/>
                <w:sz w:val="16"/>
                <w:szCs w:val="20"/>
                <w:shd w:val="clear" w:color="auto" w:fill="E6E6E6"/>
                <w:lang w:eastAsia="ja-JP" w:bidi="ar"/>
              </w:rPr>
              <w:t>sl-PositionCalculationAssistanceInfo</w:t>
            </w:r>
            <w:proofErr w:type="spellEnd"/>
            <w:r>
              <w:rPr>
                <w:rFonts w:ascii="Courier New" w:hAnsi="Courier New"/>
                <w:sz w:val="16"/>
                <w:szCs w:val="20"/>
                <w:shd w:val="clear" w:color="auto" w:fill="E6E6E6"/>
                <w:lang w:eastAsia="ja-JP" w:bidi="ar"/>
              </w:rPr>
              <w:t xml:space="preserve">             SEQUENCE (SIZE (1..</w:t>
            </w:r>
            <w:r>
              <w:rPr>
                <w:rFonts w:ascii="Courier New" w:hAnsi="Courier New"/>
                <w:sz w:val="16"/>
                <w:szCs w:val="20"/>
                <w:highlight w:val="yellow"/>
                <w:lang w:eastAsia="ja-JP" w:bidi="ar"/>
              </w:rPr>
              <w:t>maxNrOfSLTxUEs</w:t>
            </w:r>
            <w:r>
              <w:rPr>
                <w:rFonts w:ascii="Courier New" w:hAnsi="Courier New"/>
                <w:sz w:val="16"/>
                <w:szCs w:val="20"/>
                <w:shd w:val="clear" w:color="auto" w:fill="E6E6E6"/>
                <w:lang w:eastAsia="ja-JP" w:bidi="ar"/>
              </w:rPr>
              <w:t>)) OF SL-</w:t>
            </w:r>
            <w:proofErr w:type="spellStart"/>
            <w:r>
              <w:rPr>
                <w:rFonts w:ascii="Courier New" w:hAnsi="Courier New"/>
                <w:sz w:val="16"/>
                <w:szCs w:val="20"/>
                <w:shd w:val="clear" w:color="auto" w:fill="E6E6E6"/>
                <w:lang w:eastAsia="ja-JP" w:bidi="ar"/>
              </w:rPr>
              <w:t>PositionCalculationAssistance</w:t>
            </w:r>
            <w:proofErr w:type="spellEnd"/>
            <w:r>
              <w:rPr>
                <w:rFonts w:ascii="Courier New" w:hAnsi="Courier New"/>
                <w:sz w:val="16"/>
                <w:szCs w:val="20"/>
                <w:shd w:val="clear" w:color="auto" w:fill="E6E6E6"/>
                <w:lang w:eastAsia="ja-JP" w:bidi="ar"/>
              </w:rPr>
              <w:t xml:space="preserve">     OPTIONAL,</w:t>
            </w:r>
          </w:p>
          <w:p w14:paraId="2221BB64"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
          <w:p w14:paraId="2221BB65"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w:t>
            </w:r>
          </w:p>
          <w:p w14:paraId="2221BB66" w14:textId="77777777" w:rsidR="00D3488C" w:rsidRDefault="00D3488C">
            <w:pPr>
              <w:spacing w:line="256" w:lineRule="auto"/>
              <w:jc w:val="both"/>
              <w:rPr>
                <w:lang w:eastAsia="en-GB"/>
              </w:rPr>
            </w:pPr>
          </w:p>
        </w:tc>
        <w:tc>
          <w:tcPr>
            <w:tcW w:w="6945" w:type="dxa"/>
          </w:tcPr>
          <w:p w14:paraId="2221BB67" w14:textId="77777777" w:rsidR="00D3488C" w:rsidRDefault="00CD7017">
            <w:pPr>
              <w:adjustRightInd w:val="0"/>
              <w:snapToGrid w:val="0"/>
              <w:spacing w:beforeLines="50" w:before="120" w:afterLines="50" w:after="120" w:line="256" w:lineRule="auto"/>
              <w:rPr>
                <w:rFonts w:ascii="Times New Roman" w:hAnsi="Times New Roman" w:cs="Arial"/>
                <w:sz w:val="20"/>
                <w:szCs w:val="20"/>
                <w:lang w:eastAsia="ja-JP"/>
              </w:rPr>
            </w:pPr>
            <w:r>
              <w:rPr>
                <w:rFonts w:ascii="Times New Roman" w:hAnsi="Times New Roman" w:cs="Arial"/>
                <w:sz w:val="20"/>
                <w:szCs w:val="20"/>
                <w:lang w:eastAsia="zh-CN" w:bidi="ar"/>
              </w:rPr>
              <w:t xml:space="preserve">We would like to revisit the necessity of previous agreement: ‘the provide assistance data message contains multiple SL-PRS configurations ’, since </w:t>
            </w:r>
            <w:r>
              <w:rPr>
                <w:rFonts w:ascii="Times New Roman" w:hAnsi="Times New Roman" w:cs="Arial"/>
                <w:b/>
                <w:bCs/>
                <w:sz w:val="20"/>
                <w:szCs w:val="20"/>
                <w:lang w:eastAsia="zh-CN" w:bidi="ar"/>
              </w:rPr>
              <w:t>the problem is that the agreement “forwarding functionality should not be specified in SLPP spec” and the agreement ‘providing multiple UE’s AD in the same message’ is contradictory.</w:t>
            </w:r>
          </w:p>
          <w:p w14:paraId="2221BB68" w14:textId="77777777" w:rsidR="00D3488C" w:rsidRDefault="00CD7017">
            <w:pPr>
              <w:adjustRightInd w:val="0"/>
              <w:snapToGrid w:val="0"/>
              <w:spacing w:beforeLines="50" w:before="120" w:afterLines="50" w:after="120" w:line="256" w:lineRule="auto"/>
              <w:rPr>
                <w:rFonts w:ascii="Times New Roman" w:hAnsi="Times New Roman" w:cs="Times New Roman"/>
                <w:sz w:val="20"/>
                <w:szCs w:val="20"/>
                <w:lang w:eastAsia="zh-CN"/>
              </w:rPr>
            </w:pPr>
            <w:r>
              <w:rPr>
                <w:rFonts w:ascii="Times New Roman" w:hAnsi="Times New Roman" w:cs="Arial"/>
                <w:sz w:val="20"/>
                <w:szCs w:val="20"/>
                <w:lang w:eastAsia="zh-CN" w:bidi="ar"/>
              </w:rPr>
              <w:t>During the Rel-18 discussion, the potential use cases of multiple Tx UE’s AD in a same SLPP message are listed below:</w:t>
            </w:r>
          </w:p>
          <w:p w14:paraId="2221BB69" w14:textId="77777777" w:rsidR="00D3488C" w:rsidRDefault="00CD7017">
            <w:pPr>
              <w:widowControl w:val="0"/>
              <w:numPr>
                <w:ilvl w:val="0"/>
                <w:numId w:val="16"/>
              </w:numPr>
              <w:adjustRightInd w:val="0"/>
              <w:snapToGrid w:val="0"/>
              <w:spacing w:beforeLines="50" w:before="120" w:afterLines="50" w:after="120" w:line="254" w:lineRule="auto"/>
              <w:jc w:val="both"/>
              <w:rPr>
                <w:rFonts w:ascii="Times New Roman" w:hAnsi="Times New Roman" w:cs="Arial"/>
                <w:sz w:val="20"/>
                <w:szCs w:val="20"/>
                <w:lang w:eastAsia="ja-JP"/>
              </w:rPr>
            </w:pPr>
            <w:r>
              <w:rPr>
                <w:rFonts w:ascii="Times New Roman" w:hAnsi="Times New Roman" w:cs="Arial"/>
                <w:sz w:val="20"/>
                <w:szCs w:val="20"/>
                <w:lang w:eastAsia="zh-CN" w:bidi="ar"/>
              </w:rPr>
              <w:t xml:space="preserve">Server UE/LMF will gather anchor UE’s AD and sends to target UE. </w:t>
            </w:r>
          </w:p>
          <w:p w14:paraId="2221BB6A" w14:textId="77777777" w:rsidR="00D3488C" w:rsidRDefault="00CD7017">
            <w:pPr>
              <w:widowControl w:val="0"/>
              <w:numPr>
                <w:ilvl w:val="0"/>
                <w:numId w:val="17"/>
              </w:numPr>
              <w:adjustRightInd w:val="0"/>
              <w:snapToGrid w:val="0"/>
              <w:spacing w:beforeLines="50" w:before="120" w:afterLines="50" w:after="120" w:line="254" w:lineRule="auto"/>
              <w:ind w:left="840"/>
              <w:jc w:val="both"/>
              <w:rPr>
                <w:rFonts w:ascii="Times New Roman" w:hAnsi="Times New Roman" w:cs="Arial"/>
                <w:sz w:val="20"/>
                <w:szCs w:val="20"/>
                <w:lang w:eastAsia="ja-JP"/>
              </w:rPr>
            </w:pPr>
            <w:proofErr w:type="gramStart"/>
            <w:r>
              <w:rPr>
                <w:rFonts w:ascii="Times New Roman" w:hAnsi="Times New Roman" w:cs="Arial"/>
                <w:sz w:val="20"/>
                <w:szCs w:val="20"/>
                <w:lang w:eastAsia="zh-CN" w:bidi="ar"/>
              </w:rPr>
              <w:t>However</w:t>
            </w:r>
            <w:proofErr w:type="gramEnd"/>
            <w:r>
              <w:rPr>
                <w:rFonts w:ascii="Times New Roman" w:hAnsi="Times New Roman" w:cs="Arial"/>
                <w:sz w:val="20"/>
                <w:szCs w:val="20"/>
                <w:lang w:eastAsia="zh-CN" w:bidi="ar"/>
              </w:rPr>
              <w:t xml:space="preserve"> 38.305 has the basic assumption that target UE and each of the anchor UE can have direct PC5 link. So each anchor UE can directly send the AD to target UE.</w:t>
            </w:r>
          </w:p>
          <w:p w14:paraId="2221BB6B" w14:textId="77777777" w:rsidR="00D3488C" w:rsidRDefault="00CD7017">
            <w:pPr>
              <w:widowControl w:val="0"/>
              <w:numPr>
                <w:ilvl w:val="0"/>
                <w:numId w:val="16"/>
              </w:numPr>
              <w:adjustRightInd w:val="0"/>
              <w:snapToGrid w:val="0"/>
              <w:spacing w:beforeLines="50" w:before="120" w:afterLines="50" w:after="120" w:line="254" w:lineRule="auto"/>
              <w:jc w:val="both"/>
              <w:rPr>
                <w:rFonts w:ascii="Times New Roman" w:hAnsi="Times New Roman" w:cs="Arial"/>
                <w:sz w:val="20"/>
                <w:szCs w:val="20"/>
                <w:lang w:eastAsia="ja-JP"/>
              </w:rPr>
            </w:pPr>
            <w:r>
              <w:rPr>
                <w:rFonts w:ascii="Times New Roman" w:hAnsi="Times New Roman" w:cs="Arial"/>
                <w:sz w:val="20"/>
                <w:szCs w:val="20"/>
                <w:lang w:eastAsia="zh-CN" w:bidi="ar"/>
              </w:rPr>
              <w:t xml:space="preserve">Target UE gathers anchor UE’s AD and provides to the server UE/LMF. </w:t>
            </w:r>
          </w:p>
          <w:p w14:paraId="2221BB6C" w14:textId="77777777" w:rsidR="00D3488C" w:rsidRDefault="00CD7017">
            <w:pPr>
              <w:widowControl w:val="0"/>
              <w:numPr>
                <w:ilvl w:val="0"/>
                <w:numId w:val="18"/>
              </w:numPr>
              <w:adjustRightInd w:val="0"/>
              <w:snapToGrid w:val="0"/>
              <w:spacing w:beforeLines="50" w:before="120" w:afterLines="50" w:after="120" w:line="254" w:lineRule="auto"/>
              <w:ind w:left="840"/>
              <w:jc w:val="both"/>
              <w:rPr>
                <w:rFonts w:ascii="Times New Roman" w:hAnsi="Times New Roman" w:cs="Arial"/>
                <w:sz w:val="20"/>
                <w:szCs w:val="20"/>
                <w:lang w:eastAsia="ja-JP"/>
              </w:rPr>
            </w:pPr>
            <w:r>
              <w:rPr>
                <w:rFonts w:ascii="Times New Roman" w:hAnsi="Times New Roman" w:cs="Arial"/>
                <w:sz w:val="20"/>
                <w:szCs w:val="20"/>
                <w:lang w:eastAsia="zh-CN" w:bidi="ar"/>
              </w:rPr>
              <w:t xml:space="preserve">However based on 38.305, target UE should send supplementary RSPP Assistance Data transfer message to the server, in this supplementary RSPP Assistance Data transfer message, the target UE will assemble different anchor UE’s AD outside the SLPP message. That is to say, one SLPP message should only contain one UE’s information. </w:t>
            </w:r>
          </w:p>
          <w:p w14:paraId="2221BB6D" w14:textId="77777777" w:rsidR="00D3488C" w:rsidRDefault="00CD7017">
            <w:pPr>
              <w:widowControl w:val="0"/>
              <w:numPr>
                <w:ilvl w:val="0"/>
                <w:numId w:val="18"/>
              </w:numPr>
              <w:adjustRightInd w:val="0"/>
              <w:snapToGrid w:val="0"/>
              <w:spacing w:beforeLines="50" w:before="120" w:afterLines="50" w:after="120" w:line="254" w:lineRule="auto"/>
              <w:ind w:left="840"/>
              <w:jc w:val="both"/>
              <w:rPr>
                <w:rFonts w:ascii="Times New Roman" w:hAnsi="Times New Roman" w:cs="Arial"/>
                <w:sz w:val="20"/>
                <w:szCs w:val="20"/>
                <w:lang w:eastAsia="ja-JP"/>
              </w:rPr>
            </w:pPr>
            <w:r>
              <w:rPr>
                <w:rFonts w:ascii="Times New Roman" w:hAnsi="Times New Roman" w:cs="Arial"/>
                <w:sz w:val="20"/>
                <w:szCs w:val="20"/>
                <w:lang w:eastAsia="zh-CN" w:bidi="ar"/>
              </w:rPr>
              <w:t xml:space="preserve">However if we follow 38.355 that one SLPP message can contain multiple other UE’s information, the supplementary service message will be useless. In addition, RAN2 has already agreed that forwarding functionality should not be specified in SLPP spec. However, providing multiple Tx UE’s AD in same </w:t>
            </w:r>
            <w:proofErr w:type="spellStart"/>
            <w:r>
              <w:rPr>
                <w:rFonts w:ascii="Times New Roman" w:hAnsi="Times New Roman" w:cs="Arial"/>
                <w:sz w:val="20"/>
                <w:szCs w:val="20"/>
                <w:lang w:eastAsia="zh-CN" w:bidi="ar"/>
              </w:rPr>
              <w:t>ProvideAssistanceData</w:t>
            </w:r>
            <w:proofErr w:type="spellEnd"/>
            <w:r>
              <w:rPr>
                <w:rFonts w:ascii="Times New Roman" w:hAnsi="Times New Roman" w:cs="Arial"/>
                <w:sz w:val="20"/>
                <w:szCs w:val="20"/>
                <w:lang w:eastAsia="zh-CN" w:bidi="ar"/>
              </w:rPr>
              <w:t xml:space="preserve"> message is </w:t>
            </w:r>
            <w:proofErr w:type="gramStart"/>
            <w:r>
              <w:rPr>
                <w:rFonts w:ascii="Times New Roman" w:hAnsi="Times New Roman" w:cs="Arial"/>
                <w:sz w:val="20"/>
                <w:szCs w:val="20"/>
                <w:lang w:eastAsia="zh-CN" w:bidi="ar"/>
              </w:rPr>
              <w:t>actually a</w:t>
            </w:r>
            <w:proofErr w:type="gramEnd"/>
            <w:r>
              <w:rPr>
                <w:rFonts w:ascii="Times New Roman" w:hAnsi="Times New Roman" w:cs="Arial"/>
                <w:sz w:val="20"/>
                <w:szCs w:val="20"/>
                <w:lang w:eastAsia="zh-CN" w:bidi="ar"/>
              </w:rPr>
              <w:t xml:space="preserve"> SLPP-level forwarding </w:t>
            </w:r>
            <w:proofErr w:type="spellStart"/>
            <w:r>
              <w:rPr>
                <w:rFonts w:ascii="Times New Roman" w:hAnsi="Times New Roman" w:cs="Arial"/>
                <w:sz w:val="20"/>
                <w:szCs w:val="20"/>
                <w:lang w:eastAsia="zh-CN" w:bidi="ar"/>
              </w:rPr>
              <w:t>behaviour</w:t>
            </w:r>
            <w:proofErr w:type="spellEnd"/>
            <w:r>
              <w:rPr>
                <w:rFonts w:ascii="Times New Roman" w:hAnsi="Times New Roman" w:cs="Arial"/>
                <w:sz w:val="20"/>
                <w:szCs w:val="20"/>
                <w:lang w:eastAsia="zh-CN" w:bidi="ar"/>
              </w:rPr>
              <w:t xml:space="preserve">. </w:t>
            </w:r>
          </w:p>
          <w:p w14:paraId="2221BB6E" w14:textId="77777777" w:rsidR="00D3488C" w:rsidRDefault="00D3488C">
            <w:pPr>
              <w:spacing w:line="256" w:lineRule="auto"/>
              <w:jc w:val="both"/>
              <w:rPr>
                <w:lang w:eastAsia="zh-CN"/>
              </w:rPr>
            </w:pPr>
          </w:p>
        </w:tc>
        <w:tc>
          <w:tcPr>
            <w:tcW w:w="1985" w:type="dxa"/>
          </w:tcPr>
          <w:p w14:paraId="2221BB6F" w14:textId="77777777" w:rsidR="00D3488C" w:rsidRDefault="00CD7017">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lastRenderedPageBreak/>
              <w:t>2</w:t>
            </w:r>
          </w:p>
        </w:tc>
        <w:tc>
          <w:tcPr>
            <w:tcW w:w="850" w:type="dxa"/>
          </w:tcPr>
          <w:p w14:paraId="2221BB70" w14:textId="3874ED5B" w:rsidR="00D3488C" w:rsidRDefault="00CD7017">
            <w:pPr>
              <w:spacing w:line="256" w:lineRule="auto"/>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eastAsia="zh-CN" w:bidi="ar"/>
              </w:rPr>
              <w:t>PropReject</w:t>
            </w:r>
            <w:proofErr w:type="spellEnd"/>
          </w:p>
        </w:tc>
        <w:tc>
          <w:tcPr>
            <w:tcW w:w="3932" w:type="dxa"/>
          </w:tcPr>
          <w:p w14:paraId="2221BB71"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it can be used by server to provide assistance data from multiple anchor UEs to a target UE, and therefore unrelated to “forwarding functionality”.</w:t>
            </w:r>
          </w:p>
        </w:tc>
      </w:tr>
      <w:tr w:rsidR="00D3488C" w14:paraId="2221BB81" w14:textId="77777777" w:rsidTr="001464D9">
        <w:tc>
          <w:tcPr>
            <w:tcW w:w="938" w:type="dxa"/>
          </w:tcPr>
          <w:p w14:paraId="2221BB73" w14:textId="77777777" w:rsidR="00D3488C" w:rsidRDefault="00CD7017">
            <w:pPr>
              <w:spacing w:line="256" w:lineRule="auto"/>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ZTE004</w:t>
            </w:r>
          </w:p>
        </w:tc>
        <w:tc>
          <w:tcPr>
            <w:tcW w:w="7287" w:type="dxa"/>
          </w:tcPr>
          <w:p w14:paraId="2221BB74"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SL-</w:t>
            </w:r>
            <w:proofErr w:type="spellStart"/>
            <w:r>
              <w:rPr>
                <w:rFonts w:ascii="Courier New" w:hAnsi="Courier New"/>
                <w:sz w:val="16"/>
                <w:szCs w:val="20"/>
                <w:shd w:val="clear" w:color="auto" w:fill="E6E6E6"/>
                <w:lang w:eastAsia="ja-JP" w:bidi="ar"/>
              </w:rPr>
              <w:t>AoA</w:t>
            </w:r>
            <w:proofErr w:type="spellEnd"/>
            <w:r>
              <w:rPr>
                <w:rFonts w:ascii="Courier New" w:hAnsi="Courier New"/>
                <w:sz w:val="16"/>
                <w:szCs w:val="20"/>
                <w:shd w:val="clear" w:color="auto" w:fill="E6E6E6"/>
                <w:lang w:eastAsia="ja-JP" w:bidi="ar"/>
              </w:rPr>
              <w:t>-</w:t>
            </w:r>
            <w:proofErr w:type="spellStart"/>
            <w:r>
              <w:rPr>
                <w:rFonts w:ascii="Courier New" w:hAnsi="Courier New"/>
                <w:sz w:val="16"/>
                <w:szCs w:val="20"/>
                <w:shd w:val="clear" w:color="auto" w:fill="E6E6E6"/>
                <w:lang w:eastAsia="ja-JP" w:bidi="ar"/>
              </w:rPr>
              <w:t>ProvideCapabilities</w:t>
            </w:r>
            <w:proofErr w:type="spellEnd"/>
            <w:r>
              <w:rPr>
                <w:rFonts w:ascii="Courier New" w:hAnsi="Courier New"/>
                <w:sz w:val="16"/>
                <w:szCs w:val="20"/>
                <w:shd w:val="clear" w:color="auto" w:fill="E6E6E6"/>
                <w:lang w:eastAsia="ja-JP" w:bidi="ar"/>
              </w:rPr>
              <w:t xml:space="preserve"> ::= SEQUENCE {</w:t>
            </w:r>
          </w:p>
          <w:p w14:paraId="2221BB75"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roofErr w:type="spellStart"/>
            <w:r>
              <w:rPr>
                <w:rFonts w:ascii="Courier New" w:hAnsi="Courier New"/>
                <w:sz w:val="16"/>
                <w:szCs w:val="20"/>
                <w:highlight w:val="yellow"/>
                <w:lang w:eastAsia="ja-JP" w:bidi="ar"/>
              </w:rPr>
              <w:t>applicationLayerID</w:t>
            </w:r>
            <w:proofErr w:type="spellEnd"/>
            <w:r>
              <w:rPr>
                <w:rFonts w:ascii="Courier New" w:hAnsi="Courier New"/>
                <w:sz w:val="16"/>
                <w:szCs w:val="20"/>
                <w:highlight w:val="yellow"/>
                <w:lang w:eastAsia="ja-JP" w:bidi="ar"/>
              </w:rPr>
              <w:t xml:space="preserve">              OCTET STRING,</w:t>
            </w:r>
          </w:p>
          <w:p w14:paraId="2221BB76"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roofErr w:type="spellStart"/>
            <w:r>
              <w:rPr>
                <w:rFonts w:ascii="Courier New" w:hAnsi="Courier New"/>
                <w:sz w:val="16"/>
                <w:szCs w:val="20"/>
                <w:shd w:val="clear" w:color="auto" w:fill="E6E6E6"/>
                <w:lang w:eastAsia="ja-JP" w:bidi="ar"/>
              </w:rPr>
              <w:t>positioningModes</w:t>
            </w:r>
            <w:proofErr w:type="spellEnd"/>
            <w:r>
              <w:rPr>
                <w:rFonts w:ascii="Courier New" w:hAnsi="Courier New"/>
                <w:sz w:val="16"/>
                <w:szCs w:val="20"/>
                <w:shd w:val="clear" w:color="auto" w:fill="E6E6E6"/>
                <w:lang w:eastAsia="ja-JP" w:bidi="ar"/>
              </w:rPr>
              <w:t xml:space="preserve">                </w:t>
            </w:r>
            <w:proofErr w:type="spellStart"/>
            <w:r>
              <w:rPr>
                <w:rFonts w:ascii="Courier New" w:hAnsi="Courier New"/>
                <w:sz w:val="16"/>
                <w:szCs w:val="20"/>
                <w:shd w:val="clear" w:color="auto" w:fill="E6E6E6"/>
                <w:lang w:eastAsia="ja-JP" w:bidi="ar"/>
              </w:rPr>
              <w:t>PositioningModes</w:t>
            </w:r>
            <w:proofErr w:type="spellEnd"/>
            <w:r>
              <w:rPr>
                <w:rFonts w:ascii="Courier New" w:hAnsi="Courier New"/>
                <w:sz w:val="16"/>
                <w:szCs w:val="20"/>
                <w:shd w:val="clear" w:color="auto" w:fill="E6E6E6"/>
                <w:lang w:eastAsia="ja-JP" w:bidi="ar"/>
              </w:rPr>
              <w:t>,</w:t>
            </w:r>
          </w:p>
          <w:p w14:paraId="2221BB77"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roofErr w:type="spellStart"/>
            <w:r>
              <w:rPr>
                <w:rFonts w:ascii="Courier New" w:hAnsi="Courier New"/>
                <w:sz w:val="16"/>
                <w:szCs w:val="20"/>
                <w:shd w:val="clear" w:color="auto" w:fill="E6E6E6"/>
                <w:lang w:eastAsia="ja-JP" w:bidi="ar"/>
              </w:rPr>
              <w:t>tenMsUnitResponseTime</w:t>
            </w:r>
            <w:proofErr w:type="spellEnd"/>
            <w:r>
              <w:rPr>
                <w:rFonts w:ascii="Courier New" w:hAnsi="Courier New"/>
                <w:sz w:val="16"/>
                <w:szCs w:val="20"/>
                <w:shd w:val="clear" w:color="auto" w:fill="E6E6E6"/>
                <w:lang w:eastAsia="ja-JP" w:bidi="ar"/>
              </w:rPr>
              <w:t xml:space="preserve">           </w:t>
            </w:r>
            <w:proofErr w:type="spellStart"/>
            <w:r>
              <w:rPr>
                <w:rFonts w:ascii="Courier New" w:hAnsi="Courier New"/>
                <w:sz w:val="16"/>
                <w:szCs w:val="20"/>
                <w:shd w:val="clear" w:color="auto" w:fill="E6E6E6"/>
                <w:lang w:eastAsia="ja-JP" w:bidi="ar"/>
              </w:rPr>
              <w:t>PositioningModes</w:t>
            </w:r>
            <w:proofErr w:type="spellEnd"/>
            <w:r>
              <w:rPr>
                <w:rFonts w:ascii="Courier New" w:hAnsi="Courier New"/>
                <w:sz w:val="16"/>
                <w:szCs w:val="20"/>
                <w:shd w:val="clear" w:color="auto" w:fill="E6E6E6"/>
                <w:lang w:eastAsia="ja-JP" w:bidi="ar"/>
              </w:rPr>
              <w:t xml:space="preserve">    OPTIONAL,</w:t>
            </w:r>
          </w:p>
          <w:p w14:paraId="2221BB78"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roofErr w:type="spellStart"/>
            <w:r>
              <w:rPr>
                <w:rFonts w:ascii="Courier New" w:hAnsi="Courier New"/>
                <w:sz w:val="16"/>
                <w:szCs w:val="20"/>
                <w:shd w:val="clear" w:color="auto" w:fill="E6E6E6"/>
                <w:lang w:eastAsia="ja-JP" w:bidi="ar"/>
              </w:rPr>
              <w:t>periodicalReporting</w:t>
            </w:r>
            <w:proofErr w:type="spellEnd"/>
            <w:r>
              <w:rPr>
                <w:rFonts w:ascii="Courier New" w:hAnsi="Courier New"/>
                <w:sz w:val="16"/>
                <w:szCs w:val="20"/>
                <w:shd w:val="clear" w:color="auto" w:fill="E6E6E6"/>
                <w:lang w:eastAsia="ja-JP" w:bidi="ar"/>
              </w:rPr>
              <w:t xml:space="preserve">             </w:t>
            </w:r>
            <w:proofErr w:type="spellStart"/>
            <w:r>
              <w:rPr>
                <w:rFonts w:ascii="Courier New" w:hAnsi="Courier New"/>
                <w:sz w:val="16"/>
                <w:szCs w:val="20"/>
                <w:shd w:val="clear" w:color="auto" w:fill="E6E6E6"/>
                <w:lang w:eastAsia="ja-JP" w:bidi="ar"/>
              </w:rPr>
              <w:t>PositioningModes</w:t>
            </w:r>
            <w:proofErr w:type="spellEnd"/>
            <w:r>
              <w:rPr>
                <w:rFonts w:ascii="Courier New" w:hAnsi="Courier New"/>
                <w:sz w:val="16"/>
                <w:szCs w:val="20"/>
                <w:shd w:val="clear" w:color="auto" w:fill="E6E6E6"/>
                <w:lang w:eastAsia="ja-JP" w:bidi="ar"/>
              </w:rPr>
              <w:t xml:space="preserve">    OPTIONAL,</w:t>
            </w:r>
          </w:p>
          <w:p w14:paraId="2221BB79"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
          <w:p w14:paraId="2221BB7A"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w:t>
            </w:r>
          </w:p>
          <w:p w14:paraId="2221BB7B" w14:textId="77777777" w:rsidR="00D3488C" w:rsidRDefault="00D3488C">
            <w:pPr>
              <w:spacing w:line="256" w:lineRule="auto"/>
              <w:jc w:val="both"/>
              <w:rPr>
                <w:lang w:eastAsia="en-GB"/>
              </w:rPr>
            </w:pPr>
          </w:p>
        </w:tc>
        <w:tc>
          <w:tcPr>
            <w:tcW w:w="6945" w:type="dxa"/>
          </w:tcPr>
          <w:p w14:paraId="2221BB7C" w14:textId="77777777" w:rsidR="00D3488C" w:rsidRDefault="00CD7017">
            <w:pPr>
              <w:spacing w:line="256" w:lineRule="auto"/>
              <w:jc w:val="both"/>
              <w:rPr>
                <w:lang w:eastAsia="zh-CN"/>
              </w:rPr>
            </w:pPr>
            <w:r>
              <w:rPr>
                <w:rFonts w:ascii="Times New Roman" w:hAnsi="Times New Roman" w:cs="Arial"/>
                <w:sz w:val="20"/>
                <w:szCs w:val="20"/>
                <w:lang w:eastAsia="zh-CN" w:bidi="ar"/>
              </w:rPr>
              <w:t xml:space="preserve">Why </w:t>
            </w:r>
            <w:r>
              <w:rPr>
                <w:rFonts w:ascii="Times New Roman" w:hAnsi="Times New Roman" w:cs="Arial"/>
                <w:i/>
                <w:sz w:val="20"/>
                <w:szCs w:val="20"/>
                <w:lang w:eastAsia="zh-CN" w:bidi="ar"/>
              </w:rPr>
              <w:t>SL-</w:t>
            </w:r>
            <w:proofErr w:type="spellStart"/>
            <w:r>
              <w:rPr>
                <w:rFonts w:ascii="Times New Roman" w:hAnsi="Times New Roman" w:cs="Arial"/>
                <w:i/>
                <w:sz w:val="20"/>
                <w:szCs w:val="20"/>
                <w:lang w:eastAsia="zh-CN" w:bidi="ar"/>
              </w:rPr>
              <w:t>AoA</w:t>
            </w:r>
            <w:proofErr w:type="spellEnd"/>
            <w:r>
              <w:rPr>
                <w:rFonts w:ascii="Times New Roman" w:hAnsi="Times New Roman" w:cs="Arial"/>
                <w:i/>
                <w:sz w:val="20"/>
                <w:szCs w:val="20"/>
                <w:lang w:eastAsia="zh-CN" w:bidi="ar"/>
              </w:rPr>
              <w:t>-</w:t>
            </w:r>
            <w:proofErr w:type="spellStart"/>
            <w:r>
              <w:rPr>
                <w:rFonts w:ascii="Times New Roman" w:hAnsi="Times New Roman" w:cs="Arial"/>
                <w:i/>
                <w:sz w:val="20"/>
                <w:szCs w:val="20"/>
                <w:lang w:eastAsia="zh-CN" w:bidi="ar"/>
              </w:rPr>
              <w:t>ProvideCapabilities</w:t>
            </w:r>
            <w:proofErr w:type="spellEnd"/>
            <w:r>
              <w:rPr>
                <w:rFonts w:ascii="Times New Roman" w:hAnsi="Times New Roman" w:cs="Arial"/>
                <w:i/>
                <w:sz w:val="20"/>
                <w:szCs w:val="20"/>
                <w:lang w:eastAsia="zh-CN" w:bidi="ar"/>
              </w:rPr>
              <w:t>/ SL-RTT-ProvideCapabilities/SL-TDOA-</w:t>
            </w:r>
            <w:proofErr w:type="spellStart"/>
            <w:r>
              <w:rPr>
                <w:rFonts w:ascii="Times New Roman" w:hAnsi="Times New Roman" w:cs="Arial"/>
                <w:i/>
                <w:sz w:val="20"/>
                <w:szCs w:val="20"/>
                <w:lang w:eastAsia="zh-CN" w:bidi="ar"/>
              </w:rPr>
              <w:t>ProvideCapabilities</w:t>
            </w:r>
            <w:proofErr w:type="spellEnd"/>
            <w:r>
              <w:rPr>
                <w:rFonts w:ascii="Times New Roman" w:hAnsi="Times New Roman" w:cs="Arial"/>
                <w:i/>
                <w:sz w:val="20"/>
                <w:szCs w:val="20"/>
                <w:lang w:eastAsia="zh-CN" w:bidi="ar"/>
              </w:rPr>
              <w:t>/ SL-TOA-</w:t>
            </w:r>
            <w:proofErr w:type="spellStart"/>
            <w:r>
              <w:rPr>
                <w:rFonts w:ascii="Times New Roman" w:hAnsi="Times New Roman" w:cs="Arial"/>
                <w:i/>
                <w:sz w:val="20"/>
                <w:szCs w:val="20"/>
                <w:lang w:eastAsia="zh-CN" w:bidi="ar"/>
              </w:rPr>
              <w:t>ProvideCapabilities</w:t>
            </w:r>
            <w:proofErr w:type="spellEnd"/>
            <w:r>
              <w:rPr>
                <w:rFonts w:ascii="Times New Roman" w:hAnsi="Times New Roman" w:cs="Arial"/>
                <w:sz w:val="20"/>
                <w:szCs w:val="20"/>
                <w:lang w:eastAsia="zh-CN" w:bidi="ar"/>
              </w:rPr>
              <w:t xml:space="preserve"> contains UE ID? The capability transfer is a unicast SLPP message, there seems no need to carry the UE ID in it</w:t>
            </w:r>
          </w:p>
        </w:tc>
        <w:tc>
          <w:tcPr>
            <w:tcW w:w="1985" w:type="dxa"/>
          </w:tcPr>
          <w:p w14:paraId="2221BB7D" w14:textId="77777777" w:rsidR="00D3488C" w:rsidRDefault="00CD7017">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Arial"/>
                <w:sz w:val="20"/>
                <w:szCs w:val="20"/>
                <w:lang w:eastAsia="zh-CN" w:bidi="ar"/>
              </w:rPr>
              <w:t>2</w:t>
            </w:r>
          </w:p>
        </w:tc>
        <w:tc>
          <w:tcPr>
            <w:tcW w:w="850" w:type="dxa"/>
          </w:tcPr>
          <w:p w14:paraId="2221BB7E" w14:textId="77777777" w:rsidR="00D3488C" w:rsidRDefault="00CD7017">
            <w:pPr>
              <w:spacing w:line="256" w:lineRule="auto"/>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eastAsia="zh-CN" w:bidi="ar"/>
              </w:rPr>
              <w:t>ToDo</w:t>
            </w:r>
            <w:proofErr w:type="spellEnd"/>
          </w:p>
        </w:tc>
        <w:tc>
          <w:tcPr>
            <w:tcW w:w="3932" w:type="dxa"/>
          </w:tcPr>
          <w:p w14:paraId="2221BB7F"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[Ericsson: ]But it is also possible that target UE collects the capabilities of anchor UEs and provides to LMF as per SA2 flow in that case the UE ID is needed. UE ID as such would be encapsulated in the capability message.</w:t>
            </w:r>
          </w:p>
          <w:p w14:paraId="7103BD97"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partially overlapping with H016. Agree with Ericsson’s comments.</w:t>
            </w:r>
          </w:p>
          <w:p w14:paraId="389E2326" w14:textId="77777777" w:rsidR="00E24C82" w:rsidRDefault="00E24C82">
            <w:pPr>
              <w:jc w:val="both"/>
              <w:rPr>
                <w:ins w:id="131" w:author="Yi-Intel-0302" w:date="2024-03-01T01:19: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p w14:paraId="2221BB80" w14:textId="2790B935" w:rsidR="007019DC" w:rsidRDefault="007019DC">
            <w:pPr>
              <w:jc w:val="both"/>
              <w:rPr>
                <w:rFonts w:ascii="Times New Roman" w:hAnsi="Times New Roman" w:cs="Times New Roman"/>
                <w:sz w:val="20"/>
                <w:szCs w:val="20"/>
                <w:lang w:val="en-GB" w:eastAsia="ja-JP"/>
              </w:rPr>
            </w:pPr>
            <w:ins w:id="132" w:author="Yi-Intel-0302" w:date="2024-03-01T01:19:00Z">
              <w:r>
                <w:rPr>
                  <w:rFonts w:ascii="Times New Roman" w:hAnsi="Times New Roman" w:cs="Times New Roman"/>
                  <w:sz w:val="20"/>
                  <w:szCs w:val="20"/>
                  <w:lang w:val="en-GB" w:eastAsia="ja-JP"/>
                </w:rPr>
                <w:t>See A006</w:t>
              </w:r>
            </w:ins>
          </w:p>
        </w:tc>
      </w:tr>
      <w:tr w:rsidR="00D3488C" w14:paraId="2221BB91" w14:textId="77777777" w:rsidTr="001464D9">
        <w:tc>
          <w:tcPr>
            <w:tcW w:w="938" w:type="dxa"/>
          </w:tcPr>
          <w:p w14:paraId="2221BB82" w14:textId="77777777" w:rsidR="00D3488C" w:rsidRDefault="00CD7017">
            <w:pPr>
              <w:spacing w:line="256" w:lineRule="auto"/>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ZTE005</w:t>
            </w:r>
          </w:p>
        </w:tc>
        <w:tc>
          <w:tcPr>
            <w:tcW w:w="7287" w:type="dxa"/>
          </w:tcPr>
          <w:p w14:paraId="2221BB83"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SL-TOA-</w:t>
            </w:r>
            <w:proofErr w:type="spellStart"/>
            <w:r>
              <w:rPr>
                <w:rFonts w:ascii="Courier New" w:hAnsi="Courier New"/>
                <w:sz w:val="16"/>
                <w:szCs w:val="20"/>
                <w:shd w:val="clear" w:color="auto" w:fill="E6E6E6"/>
                <w:lang w:eastAsia="ja-JP" w:bidi="ar"/>
              </w:rPr>
              <w:t>ProvideLocationInformation</w:t>
            </w:r>
            <w:proofErr w:type="spellEnd"/>
            <w:r>
              <w:rPr>
                <w:rFonts w:ascii="Courier New" w:hAnsi="Courier New"/>
                <w:sz w:val="16"/>
                <w:szCs w:val="20"/>
                <w:shd w:val="clear" w:color="auto" w:fill="E6E6E6"/>
                <w:lang w:eastAsia="ja-JP" w:bidi="ar"/>
              </w:rPr>
              <w:t xml:space="preserve"> ::= SEQUENCE {</w:t>
            </w:r>
          </w:p>
          <w:p w14:paraId="2221BB84"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roofErr w:type="spellStart"/>
            <w:r>
              <w:rPr>
                <w:rFonts w:ascii="Courier New" w:hAnsi="Courier New"/>
                <w:sz w:val="16"/>
                <w:szCs w:val="20"/>
                <w:shd w:val="clear" w:color="auto" w:fill="E6E6E6"/>
                <w:lang w:eastAsia="ja-JP" w:bidi="ar"/>
              </w:rPr>
              <w:t>sl</w:t>
            </w:r>
            <w:proofErr w:type="spellEnd"/>
            <w:r>
              <w:rPr>
                <w:rFonts w:ascii="Courier New" w:hAnsi="Courier New"/>
                <w:sz w:val="16"/>
                <w:szCs w:val="20"/>
                <w:shd w:val="clear" w:color="auto" w:fill="E6E6E6"/>
                <w:lang w:eastAsia="ja-JP" w:bidi="ar"/>
              </w:rPr>
              <w:t>-TOA-</w:t>
            </w:r>
            <w:proofErr w:type="spellStart"/>
            <w:r>
              <w:rPr>
                <w:rFonts w:ascii="Courier New" w:hAnsi="Courier New"/>
                <w:sz w:val="16"/>
                <w:szCs w:val="20"/>
                <w:shd w:val="clear" w:color="auto" w:fill="E6E6E6"/>
                <w:lang w:eastAsia="ja-JP" w:bidi="ar"/>
              </w:rPr>
              <w:t>SignalMeasurementInformation</w:t>
            </w:r>
            <w:proofErr w:type="spellEnd"/>
            <w:r>
              <w:rPr>
                <w:rFonts w:ascii="Courier New" w:hAnsi="Courier New"/>
                <w:sz w:val="16"/>
                <w:szCs w:val="20"/>
                <w:shd w:val="clear" w:color="auto" w:fill="E6E6E6"/>
                <w:lang w:eastAsia="ja-JP" w:bidi="ar"/>
              </w:rPr>
              <w:t xml:space="preserve">    SL-TOA-</w:t>
            </w:r>
            <w:proofErr w:type="spellStart"/>
            <w:r>
              <w:rPr>
                <w:rFonts w:ascii="Courier New" w:hAnsi="Courier New"/>
                <w:sz w:val="16"/>
                <w:szCs w:val="20"/>
                <w:shd w:val="clear" w:color="auto" w:fill="E6E6E6"/>
                <w:lang w:eastAsia="ja-JP" w:bidi="ar"/>
              </w:rPr>
              <w:t>SignalMeasurementInformation</w:t>
            </w:r>
            <w:proofErr w:type="spellEnd"/>
            <w:r>
              <w:rPr>
                <w:rFonts w:ascii="Courier New" w:hAnsi="Courier New"/>
                <w:sz w:val="16"/>
                <w:szCs w:val="20"/>
                <w:shd w:val="clear" w:color="auto" w:fill="E6E6E6"/>
                <w:lang w:eastAsia="ja-JP" w:bidi="ar"/>
              </w:rPr>
              <w:t xml:space="preserve">    OPTIONAL,</w:t>
            </w:r>
          </w:p>
          <w:p w14:paraId="2221BB85"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
          <w:p w14:paraId="2221BB86"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w:t>
            </w:r>
          </w:p>
          <w:p w14:paraId="2221BB87" w14:textId="77777777" w:rsidR="00D3488C" w:rsidRDefault="00D3488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p>
          <w:p w14:paraId="2221BB88"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SL-TOA-</w:t>
            </w:r>
            <w:proofErr w:type="spellStart"/>
            <w:r>
              <w:rPr>
                <w:rFonts w:ascii="Courier New" w:hAnsi="Courier New"/>
                <w:sz w:val="16"/>
                <w:szCs w:val="20"/>
                <w:shd w:val="clear" w:color="auto" w:fill="E6E6E6"/>
                <w:lang w:eastAsia="ja-JP" w:bidi="ar"/>
              </w:rPr>
              <w:t>SignalMeasurementInformation</w:t>
            </w:r>
            <w:proofErr w:type="spellEnd"/>
            <w:r>
              <w:rPr>
                <w:rFonts w:ascii="Courier New" w:hAnsi="Courier New"/>
                <w:sz w:val="16"/>
                <w:szCs w:val="20"/>
                <w:shd w:val="clear" w:color="auto" w:fill="E6E6E6"/>
                <w:lang w:eastAsia="ja-JP" w:bidi="ar"/>
              </w:rPr>
              <w:t xml:space="preserve"> ::= SEQUENCE {</w:t>
            </w:r>
          </w:p>
          <w:p w14:paraId="2221BB89"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roofErr w:type="spellStart"/>
            <w:r>
              <w:rPr>
                <w:rFonts w:ascii="Courier New" w:hAnsi="Courier New"/>
                <w:sz w:val="16"/>
                <w:szCs w:val="20"/>
                <w:shd w:val="clear" w:color="auto" w:fill="E6E6E6"/>
                <w:lang w:eastAsia="ja-JP" w:bidi="ar"/>
              </w:rPr>
              <w:t>sl</w:t>
            </w:r>
            <w:proofErr w:type="spellEnd"/>
            <w:r>
              <w:rPr>
                <w:rFonts w:ascii="Courier New" w:hAnsi="Courier New"/>
                <w:sz w:val="16"/>
                <w:szCs w:val="20"/>
                <w:shd w:val="clear" w:color="auto" w:fill="E6E6E6"/>
                <w:lang w:eastAsia="ja-JP" w:bidi="ar"/>
              </w:rPr>
              <w:t>-TOA-</w:t>
            </w:r>
            <w:proofErr w:type="spellStart"/>
            <w:r>
              <w:rPr>
                <w:rFonts w:ascii="Courier New" w:hAnsi="Courier New"/>
                <w:sz w:val="16"/>
                <w:szCs w:val="20"/>
                <w:shd w:val="clear" w:color="auto" w:fill="E6E6E6"/>
                <w:lang w:eastAsia="ja-JP" w:bidi="ar"/>
              </w:rPr>
              <w:t>MeasList</w:t>
            </w:r>
            <w:proofErr w:type="spellEnd"/>
            <w:r>
              <w:rPr>
                <w:rFonts w:ascii="Courier New" w:hAnsi="Courier New"/>
                <w:sz w:val="16"/>
                <w:szCs w:val="20"/>
                <w:shd w:val="clear" w:color="auto" w:fill="E6E6E6"/>
                <w:lang w:eastAsia="ja-JP" w:bidi="ar"/>
              </w:rPr>
              <w:t xml:space="preserve">                         SEQUENCE (SIZE(1..</w:t>
            </w:r>
            <w:r>
              <w:rPr>
                <w:rFonts w:ascii="Courier New" w:hAnsi="Courier New"/>
                <w:sz w:val="16"/>
                <w:szCs w:val="20"/>
                <w:highlight w:val="yellow"/>
                <w:lang w:eastAsia="ja-JP" w:bidi="ar"/>
              </w:rPr>
              <w:t>maxNrOfSLTxUEs</w:t>
            </w:r>
            <w:r>
              <w:rPr>
                <w:rFonts w:ascii="Courier New" w:hAnsi="Courier New"/>
                <w:sz w:val="16"/>
                <w:szCs w:val="20"/>
                <w:shd w:val="clear" w:color="auto" w:fill="E6E6E6"/>
                <w:lang w:eastAsia="ja-JP" w:bidi="ar"/>
              </w:rPr>
              <w:t>)) OF SL-TOA-</w:t>
            </w:r>
            <w:proofErr w:type="spellStart"/>
            <w:r>
              <w:rPr>
                <w:rFonts w:ascii="Courier New" w:hAnsi="Courier New"/>
                <w:sz w:val="16"/>
                <w:szCs w:val="20"/>
                <w:shd w:val="clear" w:color="auto" w:fill="E6E6E6"/>
                <w:lang w:eastAsia="ja-JP" w:bidi="ar"/>
              </w:rPr>
              <w:t>MeasElement</w:t>
            </w:r>
            <w:proofErr w:type="spellEnd"/>
            <w:r>
              <w:rPr>
                <w:rFonts w:ascii="Courier New" w:hAnsi="Courier New"/>
                <w:sz w:val="16"/>
                <w:szCs w:val="20"/>
                <w:shd w:val="clear" w:color="auto" w:fill="E6E6E6"/>
                <w:lang w:eastAsia="ja-JP" w:bidi="ar"/>
              </w:rPr>
              <w:t>,</w:t>
            </w:r>
          </w:p>
          <w:p w14:paraId="2221BB8A"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
          <w:p w14:paraId="2221BB8B"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w:t>
            </w:r>
          </w:p>
          <w:p w14:paraId="2221BB8C" w14:textId="77777777" w:rsidR="00D3488C" w:rsidRDefault="00D3488C">
            <w:pPr>
              <w:spacing w:line="256" w:lineRule="auto"/>
              <w:jc w:val="both"/>
              <w:rPr>
                <w:lang w:eastAsia="en-GB"/>
              </w:rPr>
            </w:pPr>
          </w:p>
        </w:tc>
        <w:tc>
          <w:tcPr>
            <w:tcW w:w="6945" w:type="dxa"/>
          </w:tcPr>
          <w:p w14:paraId="2221BB8D" w14:textId="77777777" w:rsidR="00D3488C" w:rsidRDefault="00CD7017">
            <w:pPr>
              <w:spacing w:line="256" w:lineRule="auto"/>
              <w:jc w:val="both"/>
              <w:rPr>
                <w:lang w:eastAsia="zh-CN"/>
              </w:rPr>
            </w:pPr>
            <w:r>
              <w:rPr>
                <w:rFonts w:ascii="Times New Roman" w:hAnsi="Times New Roman" w:cs="Times New Roman"/>
                <w:bCs/>
                <w:sz w:val="20"/>
                <w:szCs w:val="20"/>
                <w:lang w:eastAsia="zh-CN" w:bidi="ar"/>
              </w:rPr>
              <w:t>SL-</w:t>
            </w:r>
            <w:proofErr w:type="spellStart"/>
            <w:r>
              <w:rPr>
                <w:rFonts w:ascii="Times New Roman" w:hAnsi="Times New Roman" w:cs="Times New Roman"/>
                <w:bCs/>
                <w:sz w:val="20"/>
                <w:szCs w:val="20"/>
                <w:lang w:eastAsia="zh-CN" w:bidi="ar"/>
              </w:rPr>
              <w:t>ToA</w:t>
            </w:r>
            <w:proofErr w:type="spellEnd"/>
            <w:r>
              <w:rPr>
                <w:rFonts w:ascii="Times New Roman" w:hAnsi="Times New Roman" w:cs="Times New Roman"/>
                <w:bCs/>
                <w:sz w:val="20"/>
                <w:szCs w:val="20"/>
                <w:lang w:eastAsia="zh-CN" w:bidi="ar"/>
              </w:rPr>
              <w:t xml:space="preserve"> is target UE sends SL-PRS and anchor UEs receive/measure. Also, each SL pos session only has one target UE (i.e., Tx UE). Why a single SL-</w:t>
            </w:r>
            <w:proofErr w:type="spellStart"/>
            <w:r>
              <w:rPr>
                <w:rFonts w:ascii="Times New Roman" w:hAnsi="Times New Roman" w:cs="Times New Roman"/>
                <w:bCs/>
                <w:sz w:val="20"/>
                <w:szCs w:val="20"/>
                <w:lang w:eastAsia="zh-CN" w:bidi="ar"/>
              </w:rPr>
              <w:t>ToA</w:t>
            </w:r>
            <w:proofErr w:type="spellEnd"/>
            <w:r>
              <w:rPr>
                <w:rFonts w:ascii="Times New Roman" w:hAnsi="Times New Roman" w:cs="Times New Roman"/>
                <w:bCs/>
                <w:sz w:val="20"/>
                <w:szCs w:val="20"/>
                <w:lang w:eastAsia="zh-CN" w:bidi="ar"/>
              </w:rPr>
              <w:t xml:space="preserve"> measurement of one session has multiple reports associated with multiple Tx UEs?</w:t>
            </w:r>
          </w:p>
        </w:tc>
        <w:tc>
          <w:tcPr>
            <w:tcW w:w="1985" w:type="dxa"/>
          </w:tcPr>
          <w:p w14:paraId="2221BB8E" w14:textId="77777777" w:rsidR="00D3488C" w:rsidRDefault="00CD7017">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2</w:t>
            </w:r>
          </w:p>
        </w:tc>
        <w:tc>
          <w:tcPr>
            <w:tcW w:w="850" w:type="dxa"/>
          </w:tcPr>
          <w:p w14:paraId="2221BB8F" w14:textId="657688B9" w:rsidR="00D3488C" w:rsidRDefault="00CD7017">
            <w:pPr>
              <w:spacing w:line="256" w:lineRule="auto"/>
              <w:ind w:left="100" w:hangingChars="50" w:hanging="100"/>
              <w:jc w:val="both"/>
              <w:rPr>
                <w:rFonts w:ascii="Times New Roman" w:hAnsi="Times New Roman" w:cs="Times New Roman"/>
                <w:sz w:val="20"/>
                <w:szCs w:val="20"/>
                <w:lang w:val="en-GB" w:eastAsia="zh-CN"/>
              </w:rPr>
            </w:pPr>
            <w:del w:id="133" w:author="Yi-Intel-0302" w:date="2024-03-01T01:05:00Z">
              <w:r w:rsidDel="00066DD3">
                <w:rPr>
                  <w:rFonts w:ascii="Times New Roman" w:hAnsi="Times New Roman" w:cs="Times New Roman"/>
                  <w:sz w:val="20"/>
                  <w:szCs w:val="20"/>
                  <w:lang w:eastAsia="zh-CN" w:bidi="ar"/>
                </w:rPr>
                <w:delText>ToDo</w:delText>
              </w:r>
            </w:del>
            <w:proofErr w:type="spellStart"/>
            <w:ins w:id="134" w:author="Yi-Intel-0302" w:date="2024-03-01T01:05:00Z">
              <w:r w:rsidR="00066DD3">
                <w:rPr>
                  <w:rFonts w:ascii="Times New Roman" w:hAnsi="Times New Roman" w:cs="Times New Roman"/>
                  <w:sz w:val="20"/>
                  <w:szCs w:val="20"/>
                  <w:lang w:eastAsia="zh-CN" w:bidi="ar"/>
                </w:rPr>
                <w:t>PropAgree</w:t>
              </w:r>
            </w:ins>
            <w:proofErr w:type="spellEnd"/>
          </w:p>
        </w:tc>
        <w:tc>
          <w:tcPr>
            <w:tcW w:w="3932" w:type="dxa"/>
          </w:tcPr>
          <w:p w14:paraId="3C6A5264"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Good point. It was copied from TS 38.455, there may be multiple RPs in the same node. Would like to hear companies’ view on this. </w:t>
            </w:r>
          </w:p>
          <w:p w14:paraId="6F4CB3BA" w14:textId="77777777" w:rsidR="00E24C82" w:rsidRDefault="00E24C82">
            <w:pPr>
              <w:jc w:val="both"/>
              <w:rPr>
                <w:ins w:id="135" w:author="Yi-Intel-0302" w:date="2024-03-01T01:05: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p w14:paraId="2221BB90" w14:textId="234718F1" w:rsidR="00066DD3" w:rsidRDefault="00066DD3">
            <w:pPr>
              <w:jc w:val="both"/>
              <w:rPr>
                <w:rFonts w:ascii="Times New Roman" w:hAnsi="Times New Roman" w:cs="Times New Roman"/>
                <w:sz w:val="20"/>
                <w:szCs w:val="20"/>
                <w:lang w:val="en-GB" w:eastAsia="ja-JP"/>
              </w:rPr>
            </w:pPr>
            <w:ins w:id="136" w:author="Yi-Intel-0302" w:date="2024-03-01T01:05:00Z">
              <w:r>
                <w:rPr>
                  <w:rFonts w:ascii="Times New Roman" w:hAnsi="Times New Roman" w:cs="Times New Roman"/>
                  <w:sz w:val="20"/>
                  <w:szCs w:val="20"/>
                  <w:lang w:val="en-GB" w:eastAsia="ja-JP"/>
                </w:rPr>
                <w:t xml:space="preserve">Resolved based on </w:t>
              </w:r>
              <w:r w:rsidRPr="00066DD3">
                <w:rPr>
                  <w:rFonts w:ascii="Times New Roman" w:hAnsi="Times New Roman" w:cs="Times New Roman"/>
                  <w:sz w:val="20"/>
                  <w:szCs w:val="20"/>
                  <w:lang w:val="en-GB" w:eastAsia="ja-JP"/>
                </w:rPr>
                <w:t>R2-2400361</w:t>
              </w:r>
            </w:ins>
          </w:p>
        </w:tc>
      </w:tr>
      <w:tr w:rsidR="00D3488C" w14:paraId="2221BBA2" w14:textId="77777777" w:rsidTr="001464D9">
        <w:tc>
          <w:tcPr>
            <w:tcW w:w="938" w:type="dxa"/>
          </w:tcPr>
          <w:p w14:paraId="2221BB92"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A001</w:t>
            </w:r>
          </w:p>
        </w:tc>
        <w:tc>
          <w:tcPr>
            <w:tcW w:w="7287" w:type="dxa"/>
          </w:tcPr>
          <w:p w14:paraId="2221BB93" w14:textId="77777777" w:rsidR="00D3488C" w:rsidRPr="00BC2591" w:rsidRDefault="00CD7017">
            <w:pPr>
              <w:pStyle w:val="Heading4"/>
              <w:rPr>
                <w:i/>
                <w:iCs/>
                <w:lang w:val="en-US"/>
              </w:rPr>
            </w:pPr>
            <w:bookmarkStart w:id="137" w:name="_Toc156326357"/>
            <w:r w:rsidRPr="00BC2591">
              <w:rPr>
                <w:i/>
                <w:iCs/>
                <w:lang w:val="en-US"/>
              </w:rPr>
              <w:t>–</w:t>
            </w:r>
            <w:r w:rsidRPr="00BC2591">
              <w:rPr>
                <w:i/>
                <w:iCs/>
                <w:lang w:val="en-US"/>
              </w:rPr>
              <w:tab/>
              <w:t>GNSS-ID</w:t>
            </w:r>
            <w:bookmarkEnd w:id="137"/>
          </w:p>
          <w:p w14:paraId="2221BB94" w14:textId="77777777" w:rsidR="00D3488C" w:rsidRDefault="00CD7017">
            <w:pPr>
              <w:rPr>
                <w:lang w:eastAsia="ja-JP"/>
              </w:rPr>
            </w:pPr>
            <w:r>
              <w:rPr>
                <w:lang w:eastAsia="ja-JP"/>
              </w:rPr>
              <w:t xml:space="preserve">The </w:t>
            </w:r>
            <w:r>
              <w:rPr>
                <w:i/>
                <w:lang w:eastAsia="ja-JP"/>
              </w:rPr>
              <w:t xml:space="preserve">GNSS-ID </w:t>
            </w:r>
            <w:r>
              <w:rPr>
                <w:lang w:eastAsia="ja-JP"/>
              </w:rPr>
              <w:t>is used to indicate a specific GNSS.</w:t>
            </w:r>
          </w:p>
          <w:p w14:paraId="2221BB95" w14:textId="77777777" w:rsidR="00D3488C" w:rsidRDefault="00CD7017">
            <w:pPr>
              <w:pStyle w:val="PL"/>
              <w:shd w:val="clear" w:color="auto" w:fill="E6E6E6"/>
              <w:rPr>
                <w:lang w:eastAsia="en-GB"/>
              </w:rPr>
            </w:pPr>
            <w:r>
              <w:rPr>
                <w:lang w:eastAsia="en-GB"/>
              </w:rPr>
              <w:t>-- ASN1START</w:t>
            </w:r>
          </w:p>
          <w:p w14:paraId="2221BB96" w14:textId="77777777" w:rsidR="00D3488C" w:rsidRDefault="00CD7017">
            <w:pPr>
              <w:pStyle w:val="PL"/>
              <w:shd w:val="clear" w:color="auto" w:fill="E6E6E6"/>
              <w:rPr>
                <w:lang w:eastAsia="en-GB"/>
              </w:rPr>
            </w:pPr>
            <w:r>
              <w:rPr>
                <w:lang w:eastAsia="en-GB"/>
              </w:rPr>
              <w:t>-- TAG-GNSS-ID-START</w:t>
            </w:r>
          </w:p>
          <w:p w14:paraId="2221BB97" w14:textId="77777777" w:rsidR="00D3488C" w:rsidRDefault="00D3488C">
            <w:pPr>
              <w:pStyle w:val="PL"/>
              <w:shd w:val="clear" w:color="auto" w:fill="E6E6E6"/>
              <w:rPr>
                <w:snapToGrid w:val="0"/>
              </w:rPr>
            </w:pPr>
          </w:p>
          <w:p w14:paraId="2221BB98" w14:textId="77777777" w:rsidR="00D3488C" w:rsidRDefault="00CD7017">
            <w:pPr>
              <w:pStyle w:val="PL"/>
              <w:shd w:val="clear" w:color="auto" w:fill="E6E6E6"/>
              <w:rPr>
                <w:snapToGrid w:val="0"/>
              </w:rPr>
            </w:pPr>
            <w:r>
              <w:rPr>
                <w:snapToGrid w:val="0"/>
              </w:rPr>
              <w:t xml:space="preserve">GNSS-ID ::= ENUMERATED{ </w:t>
            </w:r>
            <w:proofErr w:type="spellStart"/>
            <w:r>
              <w:rPr>
                <w:snapToGrid w:val="0"/>
              </w:rPr>
              <w:t>gps</w:t>
            </w:r>
            <w:proofErr w:type="spellEnd"/>
            <w:r>
              <w:rPr>
                <w:snapToGrid w:val="0"/>
              </w:rPr>
              <w:t xml:space="preserve">, </w:t>
            </w:r>
            <w:proofErr w:type="spellStart"/>
            <w:r>
              <w:rPr>
                <w:snapToGrid w:val="0"/>
              </w:rPr>
              <w:t>sbas</w:t>
            </w:r>
            <w:proofErr w:type="spellEnd"/>
            <w:r>
              <w:rPr>
                <w:snapToGrid w:val="0"/>
              </w:rPr>
              <w:t xml:space="preserve">, </w:t>
            </w:r>
            <w:proofErr w:type="spellStart"/>
            <w:r>
              <w:rPr>
                <w:snapToGrid w:val="0"/>
              </w:rPr>
              <w:t>qzss</w:t>
            </w:r>
            <w:proofErr w:type="spellEnd"/>
            <w:r>
              <w:rPr>
                <w:snapToGrid w:val="0"/>
              </w:rPr>
              <w:t xml:space="preserve">, </w:t>
            </w:r>
            <w:proofErr w:type="spellStart"/>
            <w:r>
              <w:rPr>
                <w:snapToGrid w:val="0"/>
              </w:rPr>
              <w:t>galileo</w:t>
            </w:r>
            <w:proofErr w:type="spellEnd"/>
            <w:r>
              <w:rPr>
                <w:snapToGrid w:val="0"/>
              </w:rPr>
              <w:t xml:space="preserve">, </w:t>
            </w:r>
            <w:proofErr w:type="spellStart"/>
            <w:r>
              <w:rPr>
                <w:snapToGrid w:val="0"/>
              </w:rPr>
              <w:t>glonass</w:t>
            </w:r>
            <w:proofErr w:type="spellEnd"/>
            <w:r>
              <w:rPr>
                <w:snapToGrid w:val="0"/>
              </w:rPr>
              <w:t xml:space="preserve">, bds, </w:t>
            </w:r>
            <w:proofErr w:type="spellStart"/>
            <w:r>
              <w:rPr>
                <w:snapToGrid w:val="0"/>
              </w:rPr>
              <w:t>navic</w:t>
            </w:r>
            <w:proofErr w:type="spellEnd"/>
            <w:r>
              <w:rPr>
                <w:snapToGrid w:val="0"/>
              </w:rPr>
              <w:t xml:space="preserve"> }</w:t>
            </w:r>
          </w:p>
          <w:p w14:paraId="2221BB99" w14:textId="77777777" w:rsidR="00D3488C" w:rsidRDefault="00D3488C">
            <w:pPr>
              <w:pStyle w:val="PL"/>
              <w:shd w:val="clear" w:color="auto" w:fill="E6E6E6"/>
              <w:rPr>
                <w:lang w:eastAsia="en-GB"/>
              </w:rPr>
            </w:pPr>
          </w:p>
          <w:p w14:paraId="2221BB9A" w14:textId="77777777" w:rsidR="00D3488C" w:rsidRDefault="00CD7017">
            <w:pPr>
              <w:pStyle w:val="PL"/>
              <w:shd w:val="clear" w:color="auto" w:fill="E6E6E6"/>
              <w:rPr>
                <w:lang w:eastAsia="en-GB"/>
              </w:rPr>
            </w:pPr>
            <w:r>
              <w:rPr>
                <w:lang w:eastAsia="en-GB"/>
              </w:rPr>
              <w:t>-- TAG-GNSS-ID-STOP</w:t>
            </w:r>
          </w:p>
          <w:p w14:paraId="2221BB9B" w14:textId="77777777" w:rsidR="00D3488C" w:rsidRDefault="00CD7017">
            <w:pPr>
              <w:pStyle w:val="PL"/>
              <w:shd w:val="clear" w:color="auto" w:fill="E6E6E6"/>
              <w:rPr>
                <w:lang w:eastAsia="en-GB"/>
              </w:rPr>
            </w:pPr>
            <w:r>
              <w:rPr>
                <w:lang w:eastAsia="en-GB"/>
              </w:rPr>
              <w:t>-- ASN1STOP</w:t>
            </w:r>
          </w:p>
          <w:p w14:paraId="2221BB9C" w14:textId="77777777" w:rsidR="00D3488C" w:rsidRDefault="00D3488C">
            <w:pPr>
              <w:pStyle w:val="PL"/>
              <w:shd w:val="clear" w:color="auto" w:fill="E6E6E6"/>
              <w:rPr>
                <w:lang w:eastAsia="en-GB"/>
              </w:rPr>
            </w:pPr>
          </w:p>
        </w:tc>
        <w:tc>
          <w:tcPr>
            <w:tcW w:w="6945" w:type="dxa"/>
          </w:tcPr>
          <w:p w14:paraId="2221BB9D" w14:textId="77777777" w:rsidR="00D3488C" w:rsidRDefault="00CD7017">
            <w:pPr>
              <w:pStyle w:val="CommentText"/>
              <w:rPr>
                <w:lang w:eastAsia="zh-CN"/>
              </w:rPr>
            </w:pPr>
            <w:r>
              <w:rPr>
                <w:lang w:eastAsia="zh-CN"/>
              </w:rPr>
              <w:t xml:space="preserve">Suggest to add extension marker </w:t>
            </w:r>
          </w:p>
        </w:tc>
        <w:tc>
          <w:tcPr>
            <w:tcW w:w="1985" w:type="dxa"/>
          </w:tcPr>
          <w:p w14:paraId="2221BB9E"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B9F"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BA0"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BA1"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[Rapp1] add a "spare" before the extension marker.  So for one additional value, there is no overhead of the extension</w:t>
            </w:r>
          </w:p>
        </w:tc>
      </w:tr>
      <w:tr w:rsidR="00D3488C" w14:paraId="2221BBAC" w14:textId="77777777" w:rsidTr="001464D9">
        <w:tc>
          <w:tcPr>
            <w:tcW w:w="938" w:type="dxa"/>
          </w:tcPr>
          <w:p w14:paraId="2221BBA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A002</w:t>
            </w:r>
          </w:p>
        </w:tc>
        <w:tc>
          <w:tcPr>
            <w:tcW w:w="7287" w:type="dxa"/>
          </w:tcPr>
          <w:p w14:paraId="2221BBA4" w14:textId="77777777" w:rsidR="00D3488C" w:rsidRPr="00BC2591" w:rsidRDefault="00CD7017">
            <w:pPr>
              <w:pStyle w:val="Heading4"/>
              <w:rPr>
                <w:lang w:val="en-US"/>
              </w:rPr>
            </w:pPr>
            <w:bookmarkStart w:id="138" w:name="_Toc156326363"/>
            <w:bookmarkStart w:id="139" w:name="_Toc149599447"/>
            <w:r w:rsidRPr="00BC2591">
              <w:rPr>
                <w:lang w:val="en-US"/>
              </w:rPr>
              <w:t>–</w:t>
            </w:r>
            <w:r w:rsidRPr="00BC2591">
              <w:rPr>
                <w:lang w:val="en-US"/>
              </w:rPr>
              <w:tab/>
            </w:r>
            <w:r w:rsidRPr="00BC2591">
              <w:rPr>
                <w:i/>
                <w:lang w:val="en-US"/>
              </w:rPr>
              <w:t>SL-RTD-Info</w:t>
            </w:r>
            <w:bookmarkEnd w:id="138"/>
            <w:bookmarkEnd w:id="139"/>
          </w:p>
          <w:p w14:paraId="2221BBA5" w14:textId="77777777" w:rsidR="00D3488C" w:rsidRDefault="00CD7017">
            <w:pPr>
              <w:rPr>
                <w:snapToGrid w:val="0"/>
                <w:lang w:eastAsia="ja-JP"/>
              </w:rPr>
            </w:pPr>
            <w:r>
              <w:rPr>
                <w:lang w:eastAsia="ja-JP"/>
              </w:rPr>
              <w:t xml:space="preserve">The IE </w:t>
            </w:r>
            <w:r>
              <w:rPr>
                <w:i/>
                <w:lang w:eastAsia="ja-JP"/>
              </w:rPr>
              <w:t xml:space="preserve">SL-RTD-Info </w:t>
            </w:r>
            <w:r>
              <w:rPr>
                <w:snapToGrid w:val="0"/>
                <w:lang w:eastAsia="ja-JP"/>
              </w:rPr>
              <w:t xml:space="preserve">provides time synchronization information of anchor UEs </w:t>
            </w:r>
            <w:r>
              <w:rPr>
                <w:snapToGrid w:val="0"/>
                <w:lang w:eastAsia="ja-JP"/>
              </w:rPr>
              <w:lastRenderedPageBreak/>
              <w:t>between a UE and LMF or another UE.</w:t>
            </w:r>
          </w:p>
          <w:p w14:paraId="2221BBA6" w14:textId="77777777" w:rsidR="00D3488C" w:rsidRDefault="00D3488C">
            <w:pPr>
              <w:pStyle w:val="PL"/>
              <w:shd w:val="clear" w:color="auto" w:fill="E6E6E6"/>
              <w:rPr>
                <w:lang w:val="en-US" w:eastAsia="en-GB"/>
              </w:rPr>
            </w:pPr>
          </w:p>
        </w:tc>
        <w:tc>
          <w:tcPr>
            <w:tcW w:w="6945" w:type="dxa"/>
          </w:tcPr>
          <w:p w14:paraId="2221BBA7" w14:textId="77777777" w:rsidR="00D3488C" w:rsidRDefault="00CD7017">
            <w:pPr>
              <w:pStyle w:val="CommentText"/>
              <w:rPr>
                <w:lang w:eastAsia="zh-CN"/>
              </w:rPr>
            </w:pPr>
            <w:r>
              <w:rPr>
                <w:lang w:eastAsia="zh-CN"/>
              </w:rPr>
              <w:lastRenderedPageBreak/>
              <w:t>“</w:t>
            </w:r>
            <w:r>
              <w:rPr>
                <w:snapToGrid w:val="0"/>
                <w:lang w:eastAsia="ja-JP"/>
              </w:rPr>
              <w:t>between a UE and LMF or another UE” is confusing, suggest removing</w:t>
            </w:r>
          </w:p>
        </w:tc>
        <w:tc>
          <w:tcPr>
            <w:tcW w:w="1985" w:type="dxa"/>
          </w:tcPr>
          <w:p w14:paraId="2221BBA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2221BBA9"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BAA"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BAB" w14:textId="77777777" w:rsidR="00D3488C" w:rsidRDefault="00D3488C">
            <w:pPr>
              <w:jc w:val="both"/>
              <w:rPr>
                <w:rFonts w:ascii="Times New Roman" w:hAnsi="Times New Roman" w:cs="Times New Roman"/>
                <w:sz w:val="20"/>
                <w:szCs w:val="20"/>
                <w:lang w:val="en-GB" w:eastAsia="ja-JP"/>
              </w:rPr>
            </w:pPr>
          </w:p>
        </w:tc>
      </w:tr>
      <w:tr w:rsidR="00D3488C" w14:paraId="2221BBBB" w14:textId="77777777" w:rsidTr="001464D9">
        <w:tc>
          <w:tcPr>
            <w:tcW w:w="938" w:type="dxa"/>
          </w:tcPr>
          <w:p w14:paraId="2221BBAD"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A003</w:t>
            </w:r>
          </w:p>
        </w:tc>
        <w:tc>
          <w:tcPr>
            <w:tcW w:w="7287" w:type="dxa"/>
          </w:tcPr>
          <w:p w14:paraId="2221BBAE" w14:textId="77777777" w:rsidR="00D3488C" w:rsidRDefault="00CD7017">
            <w:pPr>
              <w:pStyle w:val="PL"/>
              <w:shd w:val="clear" w:color="auto" w:fill="E6E6E6"/>
              <w:rPr>
                <w:lang w:eastAsia="en-GB"/>
              </w:rPr>
            </w:pPr>
            <w:r>
              <w:rPr>
                <w:lang w:eastAsia="en-GB"/>
              </w:rPr>
              <w:t>RTD-</w:t>
            </w:r>
            <w:proofErr w:type="spellStart"/>
            <w:r>
              <w:rPr>
                <w:lang w:eastAsia="en-GB"/>
              </w:rPr>
              <w:t>InfoListPerTxUE</w:t>
            </w:r>
            <w:proofErr w:type="spellEnd"/>
            <w:r>
              <w:rPr>
                <w:lang w:eastAsia="en-GB"/>
              </w:rPr>
              <w:t xml:space="preserve"> ::= SEQUENCE {</w:t>
            </w:r>
          </w:p>
          <w:p w14:paraId="2221BBAF" w14:textId="77777777" w:rsidR="00D3488C" w:rsidRDefault="00CD7017">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w:t>
            </w:r>
          </w:p>
          <w:p w14:paraId="2221BBB0" w14:textId="77777777" w:rsidR="00D3488C" w:rsidRDefault="00CD7017">
            <w:pPr>
              <w:pStyle w:val="PL"/>
              <w:shd w:val="clear" w:color="auto" w:fill="E6E6E6"/>
              <w:rPr>
                <w:lang w:eastAsia="en-GB"/>
              </w:rPr>
            </w:pPr>
            <w:r>
              <w:rPr>
                <w:lang w:eastAsia="en-GB"/>
              </w:rPr>
              <w:t xml:space="preserve">    </w:t>
            </w:r>
            <w:proofErr w:type="spellStart"/>
            <w:r>
              <w:rPr>
                <w:lang w:eastAsia="en-GB"/>
              </w:rPr>
              <w:t>rtdBetweenAnchorUEs</w:t>
            </w:r>
            <w:proofErr w:type="spellEnd"/>
            <w:r>
              <w:rPr>
                <w:lang w:eastAsia="en-GB"/>
              </w:rPr>
              <w:t xml:space="preserve">     CHOICE {</w:t>
            </w:r>
          </w:p>
          <w:p w14:paraId="2221BBB1" w14:textId="77777777" w:rsidR="00D3488C" w:rsidRDefault="00CD7017">
            <w:pPr>
              <w:pStyle w:val="PL"/>
              <w:shd w:val="clear" w:color="auto" w:fill="E6E6E6"/>
              <w:rPr>
                <w:lang w:eastAsia="en-GB"/>
              </w:rPr>
            </w:pPr>
            <w:r>
              <w:rPr>
                <w:lang w:eastAsia="en-GB"/>
              </w:rPr>
              <w:t xml:space="preserve">        </w:t>
            </w:r>
            <w:proofErr w:type="spellStart"/>
            <w:r>
              <w:rPr>
                <w:lang w:eastAsia="en-GB"/>
              </w:rPr>
              <w:t>subframeOffset</w:t>
            </w:r>
            <w:proofErr w:type="spellEnd"/>
            <w:r>
              <w:rPr>
                <w:lang w:eastAsia="en-GB"/>
              </w:rPr>
              <w:t xml:space="preserve">          INTEGER (0..1966079),</w:t>
            </w:r>
          </w:p>
          <w:p w14:paraId="2221BBB2" w14:textId="77777777" w:rsidR="00D3488C" w:rsidRDefault="00CD7017">
            <w:pPr>
              <w:pStyle w:val="PL"/>
              <w:shd w:val="clear" w:color="auto" w:fill="E6E6E6"/>
              <w:rPr>
                <w:lang w:eastAsia="en-GB"/>
              </w:rPr>
            </w:pPr>
            <w:r>
              <w:rPr>
                <w:lang w:eastAsia="en-GB"/>
              </w:rPr>
              <w:t xml:space="preserve">        </w:t>
            </w:r>
            <w:proofErr w:type="spellStart"/>
            <w:r>
              <w:rPr>
                <w:lang w:eastAsia="en-GB"/>
              </w:rPr>
              <w:t>sl-OffsetDFN</w:t>
            </w:r>
            <w:proofErr w:type="spellEnd"/>
            <w:r>
              <w:rPr>
                <w:lang w:eastAsia="en-GB"/>
              </w:rPr>
              <w:t xml:space="preserve">            INTEGER (0..1000)</w:t>
            </w:r>
          </w:p>
          <w:p w14:paraId="2221BBB3" w14:textId="77777777" w:rsidR="00D3488C" w:rsidRDefault="00CD7017">
            <w:pPr>
              <w:pStyle w:val="PL"/>
              <w:shd w:val="clear" w:color="auto" w:fill="E6E6E6"/>
              <w:rPr>
                <w:lang w:eastAsia="en-GB"/>
              </w:rPr>
            </w:pPr>
            <w:r>
              <w:rPr>
                <w:lang w:eastAsia="en-GB"/>
              </w:rPr>
              <w:t xml:space="preserve">    },</w:t>
            </w:r>
          </w:p>
          <w:p w14:paraId="2221BBB4" w14:textId="77777777" w:rsidR="00D3488C" w:rsidRDefault="00CD7017">
            <w:pPr>
              <w:pStyle w:val="PL"/>
              <w:shd w:val="clear" w:color="auto" w:fill="E6E6E6"/>
              <w:rPr>
                <w:lang w:eastAsia="en-GB"/>
              </w:rPr>
            </w:pPr>
            <w:r>
              <w:rPr>
                <w:lang w:eastAsia="en-GB"/>
              </w:rPr>
              <w:t xml:space="preserve">    </w:t>
            </w:r>
            <w:proofErr w:type="spellStart"/>
            <w:r>
              <w:rPr>
                <w:lang w:eastAsia="en-GB"/>
              </w:rPr>
              <w:t>rtd</w:t>
            </w:r>
            <w:proofErr w:type="spellEnd"/>
            <w:r>
              <w:rPr>
                <w:lang w:eastAsia="en-GB"/>
              </w:rPr>
              <w:t>-Quality                 SL-</w:t>
            </w:r>
            <w:proofErr w:type="spellStart"/>
            <w:r>
              <w:rPr>
                <w:lang w:eastAsia="en-GB"/>
              </w:rPr>
              <w:t>TimingQuality</w:t>
            </w:r>
            <w:proofErr w:type="spellEnd"/>
          </w:p>
          <w:p w14:paraId="2221BBB5" w14:textId="77777777" w:rsidR="00D3488C" w:rsidRDefault="00CD7017">
            <w:pPr>
              <w:pStyle w:val="PL"/>
              <w:shd w:val="clear" w:color="auto" w:fill="E6E6E6"/>
              <w:rPr>
                <w:lang w:eastAsia="en-GB"/>
              </w:rPr>
            </w:pPr>
            <w:r>
              <w:rPr>
                <w:lang w:eastAsia="en-GB"/>
              </w:rPr>
              <w:t>}</w:t>
            </w:r>
          </w:p>
          <w:p w14:paraId="2221BBB6" w14:textId="77777777" w:rsidR="00D3488C" w:rsidRDefault="00D3488C">
            <w:pPr>
              <w:pStyle w:val="PL"/>
              <w:shd w:val="clear" w:color="auto" w:fill="E6E6E6"/>
              <w:rPr>
                <w:lang w:eastAsia="en-GB"/>
              </w:rPr>
            </w:pPr>
          </w:p>
        </w:tc>
        <w:tc>
          <w:tcPr>
            <w:tcW w:w="6945" w:type="dxa"/>
          </w:tcPr>
          <w:p w14:paraId="2221BBB7" w14:textId="77777777" w:rsidR="00D3488C" w:rsidRDefault="00CD7017">
            <w:pPr>
              <w:pStyle w:val="CommentText"/>
              <w:rPr>
                <w:lang w:eastAsia="zh-CN"/>
              </w:rPr>
            </w:pPr>
            <w:proofErr w:type="spellStart"/>
            <w:r>
              <w:rPr>
                <w:lang w:eastAsia="en-GB"/>
              </w:rPr>
              <w:t>rtd</w:t>
            </w:r>
            <w:proofErr w:type="spellEnd"/>
            <w:r>
              <w:rPr>
                <w:lang w:eastAsia="en-GB"/>
              </w:rPr>
              <w:t>-Quality can be optional</w:t>
            </w:r>
          </w:p>
        </w:tc>
        <w:tc>
          <w:tcPr>
            <w:tcW w:w="1985" w:type="dxa"/>
          </w:tcPr>
          <w:p w14:paraId="2221BBB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BB9" w14:textId="761D5376" w:rsidR="00D3488C" w:rsidRDefault="00CD7017">
            <w:pPr>
              <w:ind w:left="100" w:hangingChars="50" w:hanging="100"/>
              <w:jc w:val="both"/>
              <w:rPr>
                <w:rFonts w:ascii="Times New Roman" w:hAnsi="Times New Roman" w:cs="Times New Roman"/>
                <w:sz w:val="20"/>
                <w:szCs w:val="20"/>
                <w:lang w:val="en-GB" w:eastAsia="zh-CN"/>
              </w:rPr>
            </w:pPr>
            <w:del w:id="140" w:author="Yi-Intel-0302" w:date="2024-03-01T01:07:00Z">
              <w:r w:rsidDel="00EA36A9">
                <w:rPr>
                  <w:rFonts w:ascii="Times New Roman" w:hAnsi="Times New Roman" w:cs="Times New Roman"/>
                  <w:sz w:val="20"/>
                  <w:szCs w:val="20"/>
                  <w:lang w:val="en-GB" w:eastAsia="zh-CN"/>
                </w:rPr>
                <w:delText>ToDo</w:delText>
              </w:r>
            </w:del>
            <w:proofErr w:type="spellStart"/>
            <w:ins w:id="141" w:author="Yi-Intel-0302" w:date="2024-03-01T01:07:00Z">
              <w:r w:rsidR="00EA36A9">
                <w:rPr>
                  <w:rFonts w:ascii="Times New Roman" w:hAnsi="Times New Roman" w:cs="Times New Roman"/>
                  <w:sz w:val="20"/>
                  <w:szCs w:val="20"/>
                  <w:lang w:val="en-GB" w:eastAsia="zh-CN"/>
                </w:rPr>
                <w:t>PropReject</w:t>
              </w:r>
            </w:ins>
            <w:proofErr w:type="spellEnd"/>
          </w:p>
        </w:tc>
        <w:tc>
          <w:tcPr>
            <w:tcW w:w="3932" w:type="dxa"/>
          </w:tcPr>
          <w:p w14:paraId="3CFE43A6" w14:textId="77777777" w:rsidR="00D3488C" w:rsidRDefault="00CD7017">
            <w:pPr>
              <w:jc w:val="both"/>
              <w:rPr>
                <w:ins w:id="142" w:author="Yi-Intel-0302" w:date="2024-03-01T01:07: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Based on LPP, it should be always present. </w:t>
            </w:r>
          </w:p>
          <w:p w14:paraId="2221BBBA" w14:textId="04FD86AD" w:rsidR="00EA36A9" w:rsidRDefault="00EA36A9">
            <w:pPr>
              <w:jc w:val="both"/>
              <w:rPr>
                <w:rFonts w:ascii="Times New Roman" w:hAnsi="Times New Roman" w:cs="Times New Roman"/>
                <w:sz w:val="20"/>
                <w:szCs w:val="20"/>
                <w:lang w:val="en-GB" w:eastAsia="ja-JP"/>
              </w:rPr>
            </w:pPr>
            <w:ins w:id="143" w:author="Yi-Intel-0302" w:date="2024-03-01T01:07:00Z">
              <w:r>
                <w:rPr>
                  <w:rFonts w:ascii="Times New Roman" w:hAnsi="Times New Roman" w:cs="Times New Roman"/>
                  <w:sz w:val="20"/>
                  <w:szCs w:val="20"/>
                  <w:lang w:val="en-GB" w:eastAsia="ja-JP"/>
                </w:rPr>
                <w:t xml:space="preserve">Resolved based on </w:t>
              </w:r>
              <w:r w:rsidRPr="00EA36A9">
                <w:rPr>
                  <w:rFonts w:ascii="Times New Roman" w:hAnsi="Times New Roman" w:cs="Times New Roman"/>
                  <w:sz w:val="20"/>
                  <w:szCs w:val="20"/>
                  <w:lang w:val="en-GB" w:eastAsia="ja-JP"/>
                </w:rPr>
                <w:t>R2-2400361</w:t>
              </w:r>
            </w:ins>
          </w:p>
        </w:tc>
      </w:tr>
      <w:tr w:rsidR="00D3488C" w14:paraId="2221BBDD" w14:textId="77777777" w:rsidTr="001464D9">
        <w:tc>
          <w:tcPr>
            <w:tcW w:w="938" w:type="dxa"/>
          </w:tcPr>
          <w:p w14:paraId="2221BBB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A004</w:t>
            </w:r>
          </w:p>
        </w:tc>
        <w:tc>
          <w:tcPr>
            <w:tcW w:w="7287" w:type="dxa"/>
          </w:tcPr>
          <w:p w14:paraId="2221BBBD" w14:textId="77777777" w:rsidR="00D3488C" w:rsidRDefault="00CD7017">
            <w:pPr>
              <w:pStyle w:val="PL"/>
              <w:shd w:val="clear" w:color="auto" w:fill="E6E6E6"/>
              <w:rPr>
                <w:lang w:eastAsia="en-GB"/>
              </w:rPr>
            </w:pPr>
            <w:r>
              <w:rPr>
                <w:lang w:eastAsia="en-GB"/>
              </w:rPr>
              <w:t>SL-</w:t>
            </w:r>
            <w:proofErr w:type="spellStart"/>
            <w:r>
              <w:rPr>
                <w:lang w:eastAsia="en-GB"/>
              </w:rPr>
              <w:t>TimeStamp</w:t>
            </w:r>
            <w:proofErr w:type="spellEnd"/>
            <w:r>
              <w:rPr>
                <w:lang w:eastAsia="en-GB"/>
              </w:rPr>
              <w:t xml:space="preserve"> ::= SEQUENCE {</w:t>
            </w:r>
          </w:p>
          <w:p w14:paraId="2221BBBE" w14:textId="77777777" w:rsidR="00D3488C" w:rsidRDefault="00CD7017">
            <w:pPr>
              <w:pStyle w:val="PL"/>
              <w:shd w:val="clear" w:color="auto" w:fill="E6E6E6"/>
              <w:rPr>
                <w:lang w:eastAsia="en-GB"/>
              </w:rPr>
            </w:pPr>
            <w:r>
              <w:rPr>
                <w:lang w:eastAsia="en-GB"/>
              </w:rPr>
              <w:t xml:space="preserve">    </w:t>
            </w:r>
            <w:proofErr w:type="spellStart"/>
            <w:r>
              <w:rPr>
                <w:lang w:eastAsia="en-GB"/>
              </w:rPr>
              <w:t>dfn</w:t>
            </w:r>
            <w:proofErr w:type="spellEnd"/>
            <w:r>
              <w:rPr>
                <w:lang w:eastAsia="en-GB"/>
              </w:rPr>
              <w:t>-Time                    SEQUENCE {</w:t>
            </w:r>
          </w:p>
          <w:p w14:paraId="2221BBBF" w14:textId="77777777" w:rsidR="00D3488C" w:rsidRDefault="00CD7017">
            <w:pPr>
              <w:pStyle w:val="PL"/>
              <w:shd w:val="clear" w:color="auto" w:fill="E6E6E6"/>
              <w:rPr>
                <w:lang w:eastAsia="en-GB"/>
              </w:rPr>
            </w:pPr>
            <w:r>
              <w:rPr>
                <w:lang w:eastAsia="en-GB"/>
              </w:rPr>
              <w:t xml:space="preserve">        </w:t>
            </w:r>
            <w:proofErr w:type="spellStart"/>
            <w:r>
              <w:rPr>
                <w:lang w:eastAsia="en-GB"/>
              </w:rPr>
              <w:t>syncSourceType</w:t>
            </w:r>
            <w:proofErr w:type="spellEnd"/>
            <w:r>
              <w:rPr>
                <w:lang w:eastAsia="en-GB"/>
              </w:rPr>
              <w:t xml:space="preserve">              ENUMERATED { </w:t>
            </w:r>
            <w:proofErr w:type="spellStart"/>
            <w:r>
              <w:rPr>
                <w:lang w:eastAsia="en-GB"/>
              </w:rPr>
              <w:t>gnss</w:t>
            </w:r>
            <w:proofErr w:type="spellEnd"/>
            <w:r>
              <w:rPr>
                <w:lang w:eastAsia="en-GB"/>
              </w:rPr>
              <w:t xml:space="preserve">, </w:t>
            </w:r>
            <w:proofErr w:type="spellStart"/>
            <w:r>
              <w:rPr>
                <w:lang w:eastAsia="en-GB"/>
              </w:rPr>
              <w:t>ue</w:t>
            </w:r>
            <w:proofErr w:type="spellEnd"/>
            <w:r>
              <w:rPr>
                <w:lang w:eastAsia="en-GB"/>
              </w:rPr>
              <w:t>}    OPTIONAL,</w:t>
            </w:r>
          </w:p>
          <w:p w14:paraId="2221BBC0" w14:textId="77777777" w:rsidR="00D3488C" w:rsidRDefault="00CD7017">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              OPTIONAL,</w:t>
            </w:r>
          </w:p>
          <w:p w14:paraId="2221BBC1" w14:textId="77777777" w:rsidR="00D3488C" w:rsidRDefault="00CD7017">
            <w:pPr>
              <w:pStyle w:val="PL"/>
              <w:shd w:val="clear" w:color="auto" w:fill="E6E6E6"/>
            </w:pPr>
            <w:r>
              <w:rPr>
                <w:lang w:eastAsia="en-GB"/>
              </w:rPr>
              <w:t xml:space="preserve">        </w:t>
            </w:r>
            <w:proofErr w:type="spellStart"/>
            <w:r>
              <w:rPr>
                <w:lang w:eastAsia="en-GB"/>
              </w:rPr>
              <w:t>dfn</w:t>
            </w:r>
            <w:proofErr w:type="spellEnd"/>
            <w:r>
              <w:rPr>
                <w:lang w:eastAsia="en-GB"/>
              </w:rPr>
              <w:t xml:space="preserve">                         INTEGER (0.. 1023),</w:t>
            </w:r>
          </w:p>
          <w:p w14:paraId="2221BBC2" w14:textId="77777777" w:rsidR="00D3488C" w:rsidRDefault="00CD7017">
            <w:pPr>
              <w:pStyle w:val="PL"/>
              <w:shd w:val="clear" w:color="auto" w:fill="E6E6E6"/>
              <w:rPr>
                <w:lang w:eastAsia="en-GB"/>
              </w:rPr>
            </w:pPr>
            <w:r>
              <w:rPr>
                <w:lang w:eastAsia="en-GB"/>
              </w:rPr>
              <w:t xml:space="preserve">        nr-Slot                     CHOICE {</w:t>
            </w:r>
          </w:p>
          <w:p w14:paraId="2221BBC3" w14:textId="77777777" w:rsidR="00D3488C" w:rsidRDefault="00CD7017">
            <w:pPr>
              <w:pStyle w:val="PL"/>
              <w:shd w:val="clear" w:color="auto" w:fill="E6E6E6"/>
              <w:rPr>
                <w:lang w:eastAsia="en-GB"/>
              </w:rPr>
            </w:pPr>
            <w:r>
              <w:rPr>
                <w:lang w:eastAsia="en-GB"/>
              </w:rPr>
              <w:t xml:space="preserve">            scs15                       INTEGER (0..9),</w:t>
            </w:r>
          </w:p>
          <w:p w14:paraId="2221BBC4" w14:textId="77777777" w:rsidR="00D3488C" w:rsidRDefault="00CD7017">
            <w:pPr>
              <w:pStyle w:val="PL"/>
              <w:shd w:val="clear" w:color="auto" w:fill="E6E6E6"/>
              <w:rPr>
                <w:lang w:eastAsia="en-GB"/>
              </w:rPr>
            </w:pPr>
            <w:r>
              <w:rPr>
                <w:lang w:eastAsia="en-GB"/>
              </w:rPr>
              <w:t xml:space="preserve">            scs30                       INTEGER (0..19),</w:t>
            </w:r>
          </w:p>
          <w:p w14:paraId="2221BBC5" w14:textId="77777777" w:rsidR="00D3488C" w:rsidRDefault="00CD7017">
            <w:pPr>
              <w:pStyle w:val="PL"/>
              <w:shd w:val="clear" w:color="auto" w:fill="E6E6E6"/>
              <w:rPr>
                <w:lang w:eastAsia="en-GB"/>
              </w:rPr>
            </w:pPr>
            <w:r>
              <w:rPr>
                <w:lang w:eastAsia="en-GB"/>
              </w:rPr>
              <w:t xml:space="preserve">            scs60                       INTEGER (0..39),</w:t>
            </w:r>
          </w:p>
          <w:p w14:paraId="2221BBC6" w14:textId="77777777" w:rsidR="00D3488C" w:rsidRDefault="00CD7017">
            <w:pPr>
              <w:pStyle w:val="PL"/>
              <w:shd w:val="clear" w:color="auto" w:fill="E6E6E6"/>
              <w:rPr>
                <w:lang w:eastAsia="en-GB"/>
              </w:rPr>
            </w:pPr>
            <w:r>
              <w:rPr>
                <w:lang w:eastAsia="en-GB"/>
              </w:rPr>
              <w:t xml:space="preserve">            scs120                      INTEGER (0..79)</w:t>
            </w:r>
          </w:p>
          <w:p w14:paraId="2221BBC7" w14:textId="77777777" w:rsidR="00D3488C" w:rsidRDefault="00CD7017">
            <w:pPr>
              <w:pStyle w:val="PL"/>
              <w:shd w:val="clear" w:color="auto" w:fill="E6E6E6"/>
              <w:rPr>
                <w:lang w:eastAsia="en-GB"/>
              </w:rPr>
            </w:pPr>
            <w:r>
              <w:rPr>
                <w:lang w:eastAsia="en-GB"/>
              </w:rPr>
              <w:t xml:space="preserve">        }</w:t>
            </w:r>
          </w:p>
          <w:p w14:paraId="2221BBC8" w14:textId="77777777" w:rsidR="00D3488C" w:rsidRDefault="00CD7017">
            <w:pPr>
              <w:pStyle w:val="PL"/>
              <w:shd w:val="clear" w:color="auto" w:fill="E6E6E6"/>
              <w:rPr>
                <w:lang w:eastAsia="en-GB"/>
              </w:rPr>
            </w:pPr>
            <w:r>
              <w:rPr>
                <w:lang w:eastAsia="en-GB"/>
              </w:rPr>
              <w:t xml:space="preserve">    }                                                                       OPTIONAL,</w:t>
            </w:r>
          </w:p>
          <w:p w14:paraId="2221BBC9" w14:textId="77777777" w:rsidR="00D3488C" w:rsidRDefault="00CD7017">
            <w:pPr>
              <w:pStyle w:val="PL"/>
              <w:shd w:val="clear" w:color="auto" w:fill="E6E6E6"/>
              <w:rPr>
                <w:lang w:eastAsia="en-GB"/>
              </w:rPr>
            </w:pPr>
            <w:r>
              <w:rPr>
                <w:lang w:eastAsia="en-GB"/>
              </w:rPr>
              <w:t xml:space="preserve">    </w:t>
            </w:r>
            <w:proofErr w:type="spellStart"/>
            <w:r>
              <w:rPr>
                <w:lang w:eastAsia="en-GB"/>
              </w:rPr>
              <w:t>sfn</w:t>
            </w:r>
            <w:proofErr w:type="spellEnd"/>
            <w:r>
              <w:rPr>
                <w:lang w:eastAsia="en-GB"/>
              </w:rPr>
              <w:t>-Time                    SEQUENCE {</w:t>
            </w:r>
          </w:p>
          <w:p w14:paraId="2221BBCA" w14:textId="77777777" w:rsidR="00D3488C" w:rsidRDefault="00CD7017">
            <w:pPr>
              <w:pStyle w:val="PL"/>
              <w:shd w:val="clear" w:color="auto" w:fill="E6E6E6"/>
              <w:rPr>
                <w:lang w:eastAsia="en-GB"/>
              </w:rPr>
            </w:pPr>
            <w:r>
              <w:rPr>
                <w:lang w:eastAsia="en-GB"/>
              </w:rPr>
              <w:t xml:space="preserve">        nr-</w:t>
            </w:r>
            <w:proofErr w:type="spellStart"/>
            <w:r>
              <w:rPr>
                <w:lang w:eastAsia="en-GB"/>
              </w:rPr>
              <w:t>PhysCellID</w:t>
            </w:r>
            <w:proofErr w:type="spellEnd"/>
            <w:r>
              <w:rPr>
                <w:lang w:eastAsia="en-GB"/>
              </w:rPr>
              <w:t xml:space="preserve">               NR-</w:t>
            </w:r>
            <w:proofErr w:type="spellStart"/>
            <w:r>
              <w:rPr>
                <w:lang w:eastAsia="en-GB"/>
              </w:rPr>
              <w:t>PhysCellID</w:t>
            </w:r>
            <w:proofErr w:type="spellEnd"/>
            <w:r>
              <w:rPr>
                <w:lang w:eastAsia="en-GB"/>
              </w:rPr>
              <w:t xml:space="preserve">        OPTIONAL,</w:t>
            </w:r>
          </w:p>
          <w:p w14:paraId="2221BBCB" w14:textId="77777777" w:rsidR="00D3488C" w:rsidRDefault="00CD7017">
            <w:pPr>
              <w:pStyle w:val="PL"/>
              <w:shd w:val="clear" w:color="auto" w:fill="E6E6E6"/>
              <w:rPr>
                <w:lang w:eastAsia="en-GB"/>
              </w:rPr>
            </w:pPr>
            <w:r>
              <w:rPr>
                <w:lang w:eastAsia="en-GB"/>
              </w:rPr>
              <w:t xml:space="preserve">        nr-ARFCN                    ARFCN-</w:t>
            </w:r>
            <w:proofErr w:type="spellStart"/>
            <w:r>
              <w:rPr>
                <w:lang w:eastAsia="en-GB"/>
              </w:rPr>
              <w:t>ValueNR</w:t>
            </w:r>
            <w:proofErr w:type="spellEnd"/>
            <w:r>
              <w:rPr>
                <w:lang w:eastAsia="en-GB"/>
              </w:rPr>
              <w:t xml:space="preserve">        OPTIONAL,</w:t>
            </w:r>
          </w:p>
          <w:p w14:paraId="2221BBCC" w14:textId="77777777" w:rsidR="00D3488C" w:rsidRDefault="00CD7017">
            <w:pPr>
              <w:pStyle w:val="PL"/>
              <w:shd w:val="clear" w:color="auto" w:fill="E6E6E6"/>
              <w:rPr>
                <w:lang w:eastAsia="en-GB"/>
              </w:rPr>
            </w:pPr>
            <w:r>
              <w:rPr>
                <w:lang w:eastAsia="en-GB"/>
              </w:rPr>
              <w:t xml:space="preserve">        nr-</w:t>
            </w:r>
            <w:proofErr w:type="spellStart"/>
            <w:r>
              <w:rPr>
                <w:lang w:eastAsia="en-GB"/>
              </w:rPr>
              <w:t>CellGlobalID</w:t>
            </w:r>
            <w:proofErr w:type="spellEnd"/>
            <w:r>
              <w:rPr>
                <w:lang w:eastAsia="en-GB"/>
              </w:rPr>
              <w:t xml:space="preserve">             NCGI                 OPTIONAL,</w:t>
            </w:r>
          </w:p>
          <w:p w14:paraId="2221BBCD" w14:textId="77777777" w:rsidR="00D3488C" w:rsidRDefault="00CD7017">
            <w:pPr>
              <w:pStyle w:val="PL"/>
              <w:shd w:val="clear" w:color="auto" w:fill="E6E6E6"/>
              <w:rPr>
                <w:lang w:eastAsia="en-GB"/>
              </w:rPr>
            </w:pPr>
            <w:r>
              <w:rPr>
                <w:lang w:eastAsia="en-GB"/>
              </w:rPr>
              <w:t xml:space="preserve">        nr-SFN                      INTEGER (0..1023),</w:t>
            </w:r>
          </w:p>
          <w:p w14:paraId="2221BBCE" w14:textId="77777777" w:rsidR="00D3488C" w:rsidRDefault="00CD7017">
            <w:pPr>
              <w:pStyle w:val="PL"/>
              <w:shd w:val="clear" w:color="auto" w:fill="E6E6E6"/>
              <w:rPr>
                <w:lang w:eastAsia="en-GB"/>
              </w:rPr>
            </w:pPr>
            <w:r>
              <w:rPr>
                <w:lang w:eastAsia="en-GB"/>
              </w:rPr>
              <w:t xml:space="preserve">        nr-Slot                     CHOICE {</w:t>
            </w:r>
          </w:p>
          <w:p w14:paraId="2221BBCF" w14:textId="77777777" w:rsidR="00D3488C" w:rsidRDefault="00CD7017">
            <w:pPr>
              <w:pStyle w:val="PL"/>
              <w:shd w:val="clear" w:color="auto" w:fill="E6E6E6"/>
              <w:rPr>
                <w:lang w:eastAsia="en-GB"/>
              </w:rPr>
            </w:pPr>
            <w:r>
              <w:rPr>
                <w:lang w:eastAsia="en-GB"/>
              </w:rPr>
              <w:t xml:space="preserve">            scs15                       INTEGER (0..9),</w:t>
            </w:r>
          </w:p>
          <w:p w14:paraId="2221BBD0" w14:textId="77777777" w:rsidR="00D3488C" w:rsidRDefault="00CD7017">
            <w:pPr>
              <w:pStyle w:val="PL"/>
              <w:shd w:val="clear" w:color="auto" w:fill="E6E6E6"/>
              <w:rPr>
                <w:lang w:eastAsia="en-GB"/>
              </w:rPr>
            </w:pPr>
            <w:r>
              <w:rPr>
                <w:lang w:eastAsia="en-GB"/>
              </w:rPr>
              <w:t xml:space="preserve">            scs30                       INTEGER (0..19),</w:t>
            </w:r>
          </w:p>
          <w:p w14:paraId="2221BBD1" w14:textId="77777777" w:rsidR="00D3488C" w:rsidRDefault="00CD7017">
            <w:pPr>
              <w:pStyle w:val="PL"/>
              <w:shd w:val="clear" w:color="auto" w:fill="E6E6E6"/>
              <w:rPr>
                <w:lang w:eastAsia="en-GB"/>
              </w:rPr>
            </w:pPr>
            <w:r>
              <w:rPr>
                <w:lang w:eastAsia="en-GB"/>
              </w:rPr>
              <w:t xml:space="preserve">            scs60                       INTEGER (0..39),</w:t>
            </w:r>
          </w:p>
          <w:p w14:paraId="2221BBD2" w14:textId="77777777" w:rsidR="00D3488C" w:rsidRDefault="00CD7017">
            <w:pPr>
              <w:pStyle w:val="PL"/>
              <w:shd w:val="clear" w:color="auto" w:fill="E6E6E6"/>
              <w:rPr>
                <w:lang w:eastAsia="en-GB"/>
              </w:rPr>
            </w:pPr>
            <w:r>
              <w:rPr>
                <w:lang w:eastAsia="en-GB"/>
              </w:rPr>
              <w:t xml:space="preserve">            scs120                      INTEGER (0..79)</w:t>
            </w:r>
          </w:p>
          <w:p w14:paraId="2221BBD3" w14:textId="77777777" w:rsidR="00D3488C" w:rsidRDefault="00CD7017">
            <w:pPr>
              <w:pStyle w:val="PL"/>
              <w:shd w:val="clear" w:color="auto" w:fill="E6E6E6"/>
              <w:rPr>
                <w:lang w:eastAsia="en-GB"/>
              </w:rPr>
            </w:pPr>
            <w:r>
              <w:rPr>
                <w:lang w:eastAsia="en-GB"/>
              </w:rPr>
              <w:lastRenderedPageBreak/>
              <w:t xml:space="preserve">        }</w:t>
            </w:r>
          </w:p>
          <w:p w14:paraId="2221BBD4" w14:textId="77777777" w:rsidR="00D3488C" w:rsidRDefault="00CD7017">
            <w:pPr>
              <w:pStyle w:val="PL"/>
              <w:shd w:val="clear" w:color="auto" w:fill="E6E6E6"/>
              <w:rPr>
                <w:lang w:eastAsia="en-GB"/>
              </w:rPr>
            </w:pPr>
            <w:r>
              <w:rPr>
                <w:lang w:eastAsia="en-GB"/>
              </w:rPr>
              <w:t xml:space="preserve">    }                                                                       OPTIONAL</w:t>
            </w:r>
          </w:p>
          <w:p w14:paraId="2221BBD5" w14:textId="77777777" w:rsidR="00D3488C" w:rsidRDefault="00D3488C">
            <w:pPr>
              <w:pStyle w:val="PL"/>
              <w:shd w:val="clear" w:color="auto" w:fill="E6E6E6"/>
              <w:rPr>
                <w:lang w:eastAsia="en-GB"/>
              </w:rPr>
            </w:pPr>
          </w:p>
          <w:p w14:paraId="2221BBD6" w14:textId="77777777" w:rsidR="00D3488C" w:rsidRDefault="00CD7017">
            <w:pPr>
              <w:pStyle w:val="PL"/>
              <w:shd w:val="clear" w:color="auto" w:fill="E6E6E6"/>
              <w:rPr>
                <w:snapToGrid w:val="0"/>
              </w:rPr>
            </w:pPr>
            <w:r>
              <w:rPr>
                <w:lang w:eastAsia="en-GB"/>
              </w:rPr>
              <w:t>}</w:t>
            </w:r>
          </w:p>
          <w:p w14:paraId="2221BBD7" w14:textId="77777777" w:rsidR="00D3488C" w:rsidRDefault="00D3488C">
            <w:pPr>
              <w:pStyle w:val="PL"/>
              <w:shd w:val="clear" w:color="auto" w:fill="E6E6E6"/>
              <w:rPr>
                <w:lang w:eastAsia="en-GB"/>
              </w:rPr>
            </w:pPr>
          </w:p>
        </w:tc>
        <w:tc>
          <w:tcPr>
            <w:tcW w:w="6945" w:type="dxa"/>
          </w:tcPr>
          <w:p w14:paraId="2221BBD8" w14:textId="77777777" w:rsidR="00D3488C" w:rsidRDefault="00CD7017">
            <w:pPr>
              <w:pStyle w:val="CommentText"/>
              <w:rPr>
                <w:lang w:eastAsia="en-GB"/>
              </w:rPr>
            </w:pPr>
            <w:r>
              <w:rPr>
                <w:lang w:eastAsia="zh-CN"/>
              </w:rPr>
              <w:lastRenderedPageBreak/>
              <w:t xml:space="preserve">Shouldn’t </w:t>
            </w:r>
            <w:proofErr w:type="spellStart"/>
            <w:r>
              <w:rPr>
                <w:lang w:eastAsia="en-GB"/>
              </w:rPr>
              <w:t>applicationLayerID</w:t>
            </w:r>
            <w:proofErr w:type="spellEnd"/>
            <w:r>
              <w:rPr>
                <w:lang w:eastAsia="en-GB"/>
              </w:rPr>
              <w:t xml:space="preserve"> be mandatory?</w:t>
            </w:r>
          </w:p>
          <w:p w14:paraId="2221BBD9" w14:textId="77777777" w:rsidR="00D3488C" w:rsidRDefault="00CD7017">
            <w:pPr>
              <w:pStyle w:val="CommentText"/>
              <w:rPr>
                <w:lang w:eastAsia="zh-CN"/>
              </w:rPr>
            </w:pPr>
            <w:r>
              <w:rPr>
                <w:lang w:eastAsia="en-GB"/>
              </w:rPr>
              <w:t>Also would be good to add field description</w:t>
            </w:r>
          </w:p>
        </w:tc>
        <w:tc>
          <w:tcPr>
            <w:tcW w:w="1985" w:type="dxa"/>
          </w:tcPr>
          <w:p w14:paraId="2221BBDA"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BDB" w14:textId="65C2680D"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2221BBDC"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Pr>
                <w:lang w:eastAsia="en-GB"/>
              </w:rPr>
              <w:t xml:space="preserve"> </w:t>
            </w:r>
            <w:proofErr w:type="spellStart"/>
            <w:r>
              <w:rPr>
                <w:lang w:eastAsia="en-GB"/>
              </w:rPr>
              <w:t>applicationLayerID</w:t>
            </w:r>
            <w:proofErr w:type="spellEnd"/>
            <w:r>
              <w:rPr>
                <w:lang w:eastAsia="en-GB"/>
              </w:rPr>
              <w:t xml:space="preserve"> is only needed if the </w:t>
            </w:r>
            <w:proofErr w:type="spellStart"/>
            <w:r>
              <w:rPr>
                <w:lang w:eastAsia="en-GB"/>
              </w:rPr>
              <w:t>syncSourceType</w:t>
            </w:r>
            <w:proofErr w:type="spellEnd"/>
            <w:r>
              <w:rPr>
                <w:lang w:eastAsia="en-GB"/>
              </w:rPr>
              <w:t xml:space="preserve"> is UE</w:t>
            </w:r>
          </w:p>
        </w:tc>
      </w:tr>
      <w:tr w:rsidR="00D3488C" w14:paraId="2221BBEA" w14:textId="77777777" w:rsidTr="001464D9">
        <w:tc>
          <w:tcPr>
            <w:tcW w:w="938" w:type="dxa"/>
          </w:tcPr>
          <w:p w14:paraId="2221BBD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A005</w:t>
            </w:r>
          </w:p>
        </w:tc>
        <w:tc>
          <w:tcPr>
            <w:tcW w:w="7287" w:type="dxa"/>
          </w:tcPr>
          <w:p w14:paraId="2221BBDF" w14:textId="77777777" w:rsidR="00D3488C" w:rsidRPr="00BC2591" w:rsidRDefault="00CD7017">
            <w:pPr>
              <w:pStyle w:val="Heading4"/>
              <w:textAlignment w:val="baseline"/>
              <w:rPr>
                <w:i/>
                <w:iCs/>
                <w:lang w:val="en-US"/>
              </w:rPr>
            </w:pPr>
            <w:bookmarkStart w:id="144" w:name="_Toc156326427"/>
            <w:r w:rsidRPr="00BC2591">
              <w:rPr>
                <w:i/>
                <w:iCs/>
                <w:lang w:val="en-US"/>
              </w:rPr>
              <w:t>–</w:t>
            </w:r>
            <w:r w:rsidRPr="00BC2591">
              <w:rPr>
                <w:i/>
                <w:iCs/>
                <w:lang w:val="en-US"/>
              </w:rPr>
              <w:tab/>
              <w:t>RSPP-Metadata</w:t>
            </w:r>
            <w:bookmarkEnd w:id="144"/>
          </w:p>
          <w:p w14:paraId="2221BBE0" w14:textId="77777777" w:rsidR="00D3488C" w:rsidRDefault="00CD7017">
            <w:pPr>
              <w:overflowPunct w:val="0"/>
              <w:autoSpaceDE w:val="0"/>
              <w:autoSpaceDN w:val="0"/>
              <w:adjustRightInd w:val="0"/>
              <w:textAlignment w:val="baseline"/>
              <w:rPr>
                <w:lang w:eastAsia="zh-CN"/>
              </w:rPr>
            </w:pPr>
            <w:r>
              <w:rPr>
                <w:lang w:eastAsia="zh-CN"/>
              </w:rPr>
              <w:t xml:space="preserve">The IE </w:t>
            </w:r>
            <w:r>
              <w:rPr>
                <w:i/>
                <w:iCs/>
                <w:lang w:eastAsia="zh-CN"/>
              </w:rPr>
              <w:t>RSPP-Metadata</w:t>
            </w:r>
            <w:r>
              <w:rPr>
                <w:lang w:eastAsia="zh-CN"/>
              </w:rPr>
              <w:t xml:space="preserve"> includes the UE information included in Discovery Message for ranging and </w:t>
            </w:r>
            <w:proofErr w:type="spellStart"/>
            <w:r>
              <w:rPr>
                <w:lang w:eastAsia="zh-CN"/>
              </w:rPr>
              <w:t>sidelink</w:t>
            </w:r>
            <w:proofErr w:type="spellEnd"/>
            <w:r>
              <w:rPr>
                <w:lang w:eastAsia="zh-CN"/>
              </w:rPr>
              <w:t xml:space="preserve"> positioning.</w:t>
            </w:r>
          </w:p>
          <w:p w14:paraId="2221BBE1" w14:textId="77777777" w:rsidR="00D3488C" w:rsidRDefault="00D3488C">
            <w:pPr>
              <w:pStyle w:val="PL"/>
              <w:shd w:val="clear" w:color="auto" w:fill="E6E6E6"/>
              <w:rPr>
                <w:lang w:val="en-US" w:eastAsia="en-GB"/>
              </w:rPr>
            </w:pPr>
          </w:p>
        </w:tc>
        <w:tc>
          <w:tcPr>
            <w:tcW w:w="6945" w:type="dxa"/>
          </w:tcPr>
          <w:p w14:paraId="2221BBE2" w14:textId="77777777" w:rsidR="00D3488C" w:rsidRDefault="00CD7017">
            <w:pPr>
              <w:pStyle w:val="CommentText"/>
              <w:rPr>
                <w:lang w:eastAsia="zh-CN"/>
              </w:rPr>
            </w:pPr>
            <w:r>
              <w:rPr>
                <w:lang w:eastAsia="zh-CN"/>
              </w:rPr>
              <w:t>Suggest adding reference to TS 23.304 for Discovery Message definition</w:t>
            </w:r>
          </w:p>
        </w:tc>
        <w:tc>
          <w:tcPr>
            <w:tcW w:w="1985" w:type="dxa"/>
          </w:tcPr>
          <w:p w14:paraId="2221BBE3"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2221BBE4" w14:textId="220CBA8D"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BE5"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BE6" w14:textId="77777777" w:rsidR="00D3488C" w:rsidRDefault="00D3488C">
            <w:pPr>
              <w:jc w:val="both"/>
              <w:rPr>
                <w:rFonts w:ascii="Times New Roman" w:hAnsi="Times New Roman" w:cs="Times New Roman"/>
                <w:sz w:val="20"/>
                <w:szCs w:val="20"/>
                <w:lang w:val="en-GB" w:eastAsia="ja-JP"/>
              </w:rPr>
            </w:pPr>
          </w:p>
          <w:p w14:paraId="2221BBE7"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Added as</w:t>
            </w:r>
          </w:p>
          <w:p w14:paraId="2221BBE8" w14:textId="77777777" w:rsidR="00D3488C" w:rsidRDefault="00CD7017">
            <w:pPr>
              <w:rPr>
                <w:lang w:eastAsia="ja-JP"/>
              </w:rPr>
            </w:pPr>
            <w:r>
              <w:rPr>
                <w:lang w:eastAsia="ja-JP"/>
              </w:rPr>
              <w:t xml:space="preserve">This clause specifies information elements that are transferred in Discovery Message for ranging and </w:t>
            </w:r>
            <w:proofErr w:type="spellStart"/>
            <w:r>
              <w:rPr>
                <w:lang w:eastAsia="ja-JP"/>
              </w:rPr>
              <w:t>sidelink</w:t>
            </w:r>
            <w:proofErr w:type="spellEnd"/>
            <w:r>
              <w:rPr>
                <w:lang w:eastAsia="ja-JP"/>
              </w:rPr>
              <w:t xml:space="preserve"> positioning, as specified in TS 23.304 [14].</w:t>
            </w:r>
          </w:p>
          <w:p w14:paraId="2221BBE9" w14:textId="77777777" w:rsidR="00D3488C" w:rsidRPr="00BC2591" w:rsidRDefault="00D3488C">
            <w:pPr>
              <w:jc w:val="both"/>
              <w:rPr>
                <w:rFonts w:ascii="Times New Roman" w:hAnsi="Times New Roman" w:cs="Times New Roman"/>
                <w:sz w:val="20"/>
                <w:szCs w:val="20"/>
                <w:lang w:eastAsia="ja-JP"/>
              </w:rPr>
            </w:pPr>
          </w:p>
        </w:tc>
      </w:tr>
      <w:tr w:rsidR="00D3488C" w14:paraId="2221BBFA" w14:textId="77777777" w:rsidTr="001464D9">
        <w:tc>
          <w:tcPr>
            <w:tcW w:w="938" w:type="dxa"/>
          </w:tcPr>
          <w:p w14:paraId="2221BBEB"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A006</w:t>
            </w:r>
          </w:p>
        </w:tc>
        <w:tc>
          <w:tcPr>
            <w:tcW w:w="7287" w:type="dxa"/>
          </w:tcPr>
          <w:p w14:paraId="2221BBEC" w14:textId="77777777" w:rsidR="00D3488C" w:rsidRPr="00BC2591" w:rsidRDefault="00CD7017">
            <w:pPr>
              <w:pStyle w:val="Heading4"/>
              <w:textAlignment w:val="baseline"/>
              <w:rPr>
                <w:i/>
                <w:iCs/>
                <w:lang w:val="en-US"/>
              </w:rPr>
            </w:pPr>
            <w:bookmarkStart w:id="145" w:name="_Toc144116998"/>
            <w:bookmarkStart w:id="146" w:name="_Toc156326374"/>
            <w:bookmarkStart w:id="147" w:name="_Toc146746931"/>
            <w:bookmarkStart w:id="148" w:name="_Toc149599457"/>
            <w:r w:rsidRPr="00BC2591">
              <w:rPr>
                <w:i/>
                <w:iCs/>
                <w:lang w:val="en-US"/>
              </w:rPr>
              <w:t>–</w:t>
            </w:r>
            <w:r w:rsidRPr="00BC2591">
              <w:rPr>
                <w:i/>
                <w:iCs/>
                <w:lang w:val="en-US"/>
              </w:rPr>
              <w:tab/>
            </w:r>
            <w:proofErr w:type="spellStart"/>
            <w:r w:rsidRPr="00BC2591">
              <w:rPr>
                <w:i/>
                <w:iCs/>
                <w:lang w:val="en-US"/>
              </w:rPr>
              <w:t>CommonIEsProvideCapabilities</w:t>
            </w:r>
            <w:bookmarkEnd w:id="145"/>
            <w:bookmarkEnd w:id="146"/>
            <w:bookmarkEnd w:id="147"/>
            <w:bookmarkEnd w:id="148"/>
            <w:proofErr w:type="spellEnd"/>
          </w:p>
          <w:p w14:paraId="2221BBED" w14:textId="77777777" w:rsidR="00D3488C" w:rsidRDefault="00CD7017">
            <w:pPr>
              <w:pStyle w:val="PL"/>
              <w:shd w:val="clear" w:color="auto" w:fill="E6E6E6"/>
              <w:rPr>
                <w:lang w:eastAsia="en-GB"/>
              </w:rPr>
            </w:pPr>
            <w:r>
              <w:rPr>
                <w:lang w:eastAsia="en-GB"/>
              </w:rPr>
              <w:t>-- ASN1START</w:t>
            </w:r>
          </w:p>
          <w:p w14:paraId="2221BBEE" w14:textId="77777777" w:rsidR="00D3488C" w:rsidRDefault="00CD7017">
            <w:pPr>
              <w:pStyle w:val="PL"/>
              <w:shd w:val="clear" w:color="auto" w:fill="E6E6E6"/>
              <w:rPr>
                <w:lang w:eastAsia="en-GB"/>
              </w:rPr>
            </w:pPr>
            <w:r>
              <w:rPr>
                <w:lang w:eastAsia="en-GB"/>
              </w:rPr>
              <w:t>-- TAG-COMMONIESPROVIDECAPABILITIES-START</w:t>
            </w:r>
          </w:p>
          <w:p w14:paraId="2221BBEF" w14:textId="77777777" w:rsidR="00D3488C" w:rsidRDefault="00D3488C">
            <w:pPr>
              <w:pStyle w:val="PL"/>
              <w:shd w:val="clear" w:color="auto" w:fill="E6E6E6"/>
              <w:rPr>
                <w:lang w:eastAsia="en-GB"/>
              </w:rPr>
            </w:pPr>
          </w:p>
          <w:p w14:paraId="2221BBF0" w14:textId="77777777" w:rsidR="00D3488C" w:rsidRDefault="00CD7017">
            <w:pPr>
              <w:pStyle w:val="PL"/>
              <w:shd w:val="clear" w:color="auto" w:fill="E6E6E6"/>
              <w:rPr>
                <w:lang w:eastAsia="en-GB"/>
              </w:rPr>
            </w:pPr>
            <w:proofErr w:type="spellStart"/>
            <w:r>
              <w:rPr>
                <w:lang w:eastAsia="en-GB"/>
              </w:rPr>
              <w:t>CommonIEsProvideCapabilities</w:t>
            </w:r>
            <w:proofErr w:type="spellEnd"/>
            <w:r>
              <w:rPr>
                <w:lang w:eastAsia="en-GB"/>
              </w:rPr>
              <w:t xml:space="preserve"> ::= SEQUENCE {</w:t>
            </w:r>
          </w:p>
          <w:p w14:paraId="2221BBF1" w14:textId="77777777" w:rsidR="00D3488C" w:rsidRDefault="00D3488C">
            <w:pPr>
              <w:pStyle w:val="PL"/>
              <w:shd w:val="clear" w:color="auto" w:fill="E6E6E6"/>
              <w:rPr>
                <w:lang w:eastAsia="en-GB"/>
              </w:rPr>
            </w:pPr>
          </w:p>
          <w:p w14:paraId="2221BBF2" w14:textId="77777777" w:rsidR="00D3488C" w:rsidRDefault="00CD7017">
            <w:pPr>
              <w:pStyle w:val="PL"/>
              <w:shd w:val="clear" w:color="auto" w:fill="E6E6E6"/>
              <w:rPr>
                <w:lang w:eastAsia="en-GB"/>
              </w:rPr>
            </w:pPr>
            <w:r>
              <w:rPr>
                <w:lang w:eastAsia="en-GB"/>
              </w:rPr>
              <w:t>}</w:t>
            </w:r>
          </w:p>
          <w:p w14:paraId="2221BBF3" w14:textId="77777777" w:rsidR="00D3488C" w:rsidRDefault="00CD7017">
            <w:pPr>
              <w:pStyle w:val="PL"/>
              <w:shd w:val="clear" w:color="auto" w:fill="E6E6E6"/>
              <w:rPr>
                <w:lang w:eastAsia="en-GB"/>
              </w:rPr>
            </w:pPr>
            <w:r>
              <w:rPr>
                <w:lang w:eastAsia="en-GB"/>
              </w:rPr>
              <w:t>-- TAG-COMMONIESPROVIDECAPABILITIES-STOP</w:t>
            </w:r>
          </w:p>
          <w:p w14:paraId="2221BBF4" w14:textId="77777777" w:rsidR="00D3488C" w:rsidRDefault="00CD7017">
            <w:pPr>
              <w:pStyle w:val="PL"/>
              <w:shd w:val="clear" w:color="auto" w:fill="E6E6E6"/>
              <w:rPr>
                <w:lang w:eastAsia="en-GB"/>
              </w:rPr>
            </w:pPr>
            <w:r>
              <w:rPr>
                <w:lang w:eastAsia="en-GB"/>
              </w:rPr>
              <w:t>-- ASN1STOP</w:t>
            </w:r>
          </w:p>
          <w:p w14:paraId="2221BBF5" w14:textId="77777777" w:rsidR="00D3488C" w:rsidRDefault="00D3488C">
            <w:pPr>
              <w:pStyle w:val="PL"/>
              <w:shd w:val="clear" w:color="auto" w:fill="E6E6E6"/>
              <w:rPr>
                <w:lang w:eastAsia="en-GB"/>
              </w:rPr>
            </w:pPr>
          </w:p>
        </w:tc>
        <w:tc>
          <w:tcPr>
            <w:tcW w:w="6945" w:type="dxa"/>
          </w:tcPr>
          <w:p w14:paraId="2221BBF6" w14:textId="77777777" w:rsidR="00D3488C" w:rsidRDefault="00CD7017">
            <w:pPr>
              <w:pStyle w:val="CommentText"/>
              <w:rPr>
                <w:lang w:eastAsia="zh-CN"/>
              </w:rPr>
            </w:pPr>
            <w:r>
              <w:rPr>
                <w:lang w:eastAsia="zh-CN"/>
              </w:rPr>
              <w:t>Instead of including “</w:t>
            </w:r>
            <w:proofErr w:type="spellStart"/>
            <w:r>
              <w:rPr>
                <w:lang w:eastAsia="zh-CN"/>
              </w:rPr>
              <w:t>applicationLayerID</w:t>
            </w:r>
            <w:proofErr w:type="spellEnd"/>
            <w:r>
              <w:rPr>
                <w:lang w:eastAsia="zh-CN"/>
              </w:rPr>
              <w:t xml:space="preserve">” in </w:t>
            </w:r>
            <w:proofErr w:type="spellStart"/>
            <w:r>
              <w:rPr>
                <w:lang w:eastAsia="zh-CN"/>
              </w:rPr>
              <w:t>sl</w:t>
            </w:r>
            <w:proofErr w:type="spellEnd"/>
            <w:r>
              <w:rPr>
                <w:lang w:eastAsia="zh-CN"/>
              </w:rPr>
              <w:t>-AOA-</w:t>
            </w:r>
            <w:proofErr w:type="spellStart"/>
            <w:r>
              <w:rPr>
                <w:lang w:eastAsia="zh-CN"/>
              </w:rPr>
              <w:t>ProvideCapabilities</w:t>
            </w:r>
            <w:proofErr w:type="spellEnd"/>
            <w:r>
              <w:rPr>
                <w:lang w:eastAsia="zh-CN"/>
              </w:rPr>
              <w:t xml:space="preserve">, </w:t>
            </w:r>
            <w:proofErr w:type="spellStart"/>
            <w:r>
              <w:rPr>
                <w:lang w:eastAsia="zh-CN"/>
              </w:rPr>
              <w:t>sl</w:t>
            </w:r>
            <w:proofErr w:type="spellEnd"/>
            <w:r>
              <w:rPr>
                <w:lang w:eastAsia="zh-CN"/>
              </w:rPr>
              <w:t>-RTT-</w:t>
            </w:r>
            <w:proofErr w:type="spellStart"/>
            <w:r>
              <w:rPr>
                <w:lang w:eastAsia="zh-CN"/>
              </w:rPr>
              <w:t>ProvideCapabilities</w:t>
            </w:r>
            <w:proofErr w:type="spellEnd"/>
            <w:r>
              <w:rPr>
                <w:lang w:eastAsia="zh-CN"/>
              </w:rPr>
              <w:t xml:space="preserve">, </w:t>
            </w:r>
            <w:proofErr w:type="spellStart"/>
            <w:r>
              <w:rPr>
                <w:lang w:eastAsia="zh-CN"/>
              </w:rPr>
              <w:t>sl</w:t>
            </w:r>
            <w:proofErr w:type="spellEnd"/>
            <w:r>
              <w:rPr>
                <w:lang w:eastAsia="zh-CN"/>
              </w:rPr>
              <w:t>-TDOA-</w:t>
            </w:r>
            <w:proofErr w:type="spellStart"/>
            <w:r>
              <w:rPr>
                <w:lang w:eastAsia="zh-CN"/>
              </w:rPr>
              <w:t>ProvideCapabilities</w:t>
            </w:r>
            <w:proofErr w:type="spellEnd"/>
            <w:r>
              <w:rPr>
                <w:lang w:eastAsia="zh-CN"/>
              </w:rPr>
              <w:t xml:space="preserve">, and </w:t>
            </w:r>
            <w:proofErr w:type="spellStart"/>
            <w:r>
              <w:rPr>
                <w:lang w:eastAsia="zh-CN"/>
              </w:rPr>
              <w:t>sl</w:t>
            </w:r>
            <w:proofErr w:type="spellEnd"/>
            <w:r>
              <w:rPr>
                <w:lang w:eastAsia="zh-CN"/>
              </w:rPr>
              <w:t>-TOA-</w:t>
            </w:r>
            <w:proofErr w:type="spellStart"/>
            <w:r>
              <w:rPr>
                <w:lang w:eastAsia="zh-CN"/>
              </w:rPr>
              <w:t>ProvideCapabilities</w:t>
            </w:r>
            <w:proofErr w:type="spellEnd"/>
            <w:r>
              <w:rPr>
                <w:lang w:eastAsia="zh-CN"/>
              </w:rPr>
              <w:t xml:space="preserve"> wouldn’t it be better to include </w:t>
            </w:r>
            <w:proofErr w:type="spellStart"/>
            <w:r>
              <w:rPr>
                <w:lang w:eastAsia="zh-CN"/>
              </w:rPr>
              <w:t>applicationLayerID</w:t>
            </w:r>
            <w:proofErr w:type="spellEnd"/>
            <w:r>
              <w:rPr>
                <w:lang w:eastAsia="zh-CN"/>
              </w:rPr>
              <w:t xml:space="preserve"> in common? </w:t>
            </w:r>
          </w:p>
        </w:tc>
        <w:tc>
          <w:tcPr>
            <w:tcW w:w="1985" w:type="dxa"/>
          </w:tcPr>
          <w:p w14:paraId="2221BBF7"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BF8"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ToDo</w:t>
            </w:r>
            <w:proofErr w:type="spellEnd"/>
          </w:p>
        </w:tc>
        <w:tc>
          <w:tcPr>
            <w:tcW w:w="3932" w:type="dxa"/>
          </w:tcPr>
          <w:p w14:paraId="1A4208F0"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Good point. Would like to hear other </w:t>
            </w:r>
            <w:proofErr w:type="spellStart"/>
            <w:r>
              <w:rPr>
                <w:rFonts w:ascii="Times New Roman" w:hAnsi="Times New Roman" w:cs="Times New Roman"/>
                <w:sz w:val="20"/>
                <w:szCs w:val="20"/>
                <w:lang w:val="en-GB" w:eastAsia="ja-JP"/>
              </w:rPr>
              <w:t>companies’view</w:t>
            </w:r>
            <w:proofErr w:type="spellEnd"/>
            <w:r>
              <w:rPr>
                <w:rFonts w:ascii="Times New Roman" w:hAnsi="Times New Roman" w:cs="Times New Roman"/>
                <w:sz w:val="20"/>
                <w:szCs w:val="20"/>
                <w:lang w:val="en-GB" w:eastAsia="ja-JP"/>
              </w:rPr>
              <w:t>. Can be discussed together with H016, Z004.</w:t>
            </w:r>
          </w:p>
          <w:p w14:paraId="2221BBF9" w14:textId="4B87ED4C" w:rsidR="00E24C82" w:rsidRDefault="00E24C82">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tc>
      </w:tr>
      <w:tr w:rsidR="00D3488C" w14:paraId="2221BC04" w14:textId="77777777" w:rsidTr="001464D9">
        <w:tc>
          <w:tcPr>
            <w:tcW w:w="938" w:type="dxa"/>
          </w:tcPr>
          <w:p w14:paraId="2221BBFB"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O</w:t>
            </w:r>
            <w:r>
              <w:rPr>
                <w:rFonts w:ascii="Times New Roman" w:hAnsi="Times New Roman" w:cs="Times New Roman"/>
                <w:sz w:val="20"/>
                <w:szCs w:val="20"/>
                <w:lang w:val="en-GB" w:eastAsia="zh-CN"/>
              </w:rPr>
              <w:t>PPO001</w:t>
            </w:r>
          </w:p>
        </w:tc>
        <w:tc>
          <w:tcPr>
            <w:tcW w:w="7287" w:type="dxa"/>
          </w:tcPr>
          <w:p w14:paraId="2221BBFC" w14:textId="77777777" w:rsidR="00D3488C" w:rsidRDefault="00CD7017">
            <w:pPr>
              <w:pStyle w:val="Heading3"/>
              <w:rPr>
                <w:lang w:eastAsia="ja-JP"/>
              </w:rPr>
            </w:pPr>
            <w:r>
              <w:rPr>
                <w:lang w:eastAsia="ja-JP"/>
              </w:rPr>
              <w:t>4.1.2</w:t>
            </w:r>
            <w:r>
              <w:rPr>
                <w:lang w:eastAsia="ja-JP"/>
              </w:rPr>
              <w:tab/>
              <w:t>SLPP Sessions and Transactions</w:t>
            </w:r>
          </w:p>
          <w:p w14:paraId="2221BBFD" w14:textId="77777777" w:rsidR="00D3488C" w:rsidRDefault="00CD7017">
            <w:pPr>
              <w:rPr>
                <w:lang w:eastAsia="ja-JP"/>
              </w:rPr>
            </w:pPr>
            <w:r>
              <w:rPr>
                <w:lang w:eastAsia="ja-JP"/>
              </w:rPr>
              <w:t xml:space="preserve">An SLPP session is used between UEs or a Location Server and a UE in order to obtain location related measurements based on NR PC5 radio signals, a location estimate or to transfer assistance data. A single SLPP session is used to support a single location request (e.g., for a single SL-MT-LR, or SL-MO-LR). Multiple SLPP sessions can be used between the same endpoints to support multiple </w:t>
            </w:r>
            <w:r>
              <w:rPr>
                <w:highlight w:val="yellow"/>
                <w:lang w:eastAsia="ja-JP"/>
              </w:rPr>
              <w:t>different</w:t>
            </w:r>
            <w:r>
              <w:rPr>
                <w:lang w:eastAsia="ja-JP"/>
              </w:rPr>
              <w:t xml:space="preserve"> location requests (as required by TS 23.273 [5]). For UE-only Operation, the instigator of an SLPP session which is the Endpoint who receives the LCS request, initiates an SLPP session by sending an SLPP message containing an assigned session ID (session identifier) to the other endpoint (s). All constituent messages within a session shall contain the same session ID. For LMF involved Operation, the session ID is assigned by target UE and contained </w:t>
            </w:r>
            <w:r>
              <w:rPr>
                <w:lang w:eastAsia="ja-JP"/>
              </w:rPr>
              <w:lastRenderedPageBreak/>
              <w:t>in the SLPP messages used for communication between UEs. The session ID may be included in the SLPP message for the communication between target UE and the LMF.</w:t>
            </w:r>
          </w:p>
          <w:p w14:paraId="2221BBFE" w14:textId="77777777" w:rsidR="00D3488C" w:rsidRDefault="00D3488C">
            <w:pPr>
              <w:pStyle w:val="PL"/>
              <w:shd w:val="clear" w:color="auto" w:fill="E6E6E6"/>
              <w:rPr>
                <w:lang w:eastAsia="en-GB"/>
              </w:rPr>
            </w:pPr>
          </w:p>
        </w:tc>
        <w:tc>
          <w:tcPr>
            <w:tcW w:w="6945" w:type="dxa"/>
          </w:tcPr>
          <w:p w14:paraId="2221BBFF" w14:textId="77777777" w:rsidR="00D3488C" w:rsidRDefault="00CD7017">
            <w:pPr>
              <w:pStyle w:val="CommentText"/>
              <w:rPr>
                <w:lang w:eastAsia="zh-CN"/>
              </w:rPr>
            </w:pPr>
            <w:proofErr w:type="spellStart"/>
            <w:r>
              <w:rPr>
                <w:lang w:eastAsia="zh-CN"/>
              </w:rPr>
              <w:lastRenderedPageBreak/>
              <w:t>Sugget</w:t>
            </w:r>
            <w:proofErr w:type="spellEnd"/>
            <w:r>
              <w:rPr>
                <w:lang w:eastAsia="zh-CN"/>
              </w:rPr>
              <w:t xml:space="preserve"> to delete the word ‘different’. Given ‘multiple’ is included in the description, there is no need to emphasize different location requests</w:t>
            </w:r>
          </w:p>
        </w:tc>
        <w:tc>
          <w:tcPr>
            <w:tcW w:w="1985" w:type="dxa"/>
          </w:tcPr>
          <w:p w14:paraId="2221BC00"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14:paraId="2221BC01"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C02"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C03" w14:textId="77777777" w:rsidR="00D3488C" w:rsidRDefault="00D3488C">
            <w:pPr>
              <w:jc w:val="both"/>
              <w:rPr>
                <w:rFonts w:ascii="Times New Roman" w:hAnsi="Times New Roman" w:cs="Times New Roman"/>
                <w:sz w:val="20"/>
                <w:szCs w:val="20"/>
                <w:lang w:val="en-GB" w:eastAsia="ja-JP"/>
              </w:rPr>
            </w:pPr>
          </w:p>
        </w:tc>
      </w:tr>
      <w:tr w:rsidR="00D3488C" w14:paraId="2221BC0D" w14:textId="77777777" w:rsidTr="001464D9">
        <w:tc>
          <w:tcPr>
            <w:tcW w:w="938" w:type="dxa"/>
          </w:tcPr>
          <w:p w14:paraId="2221BC05"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O</w:t>
            </w:r>
            <w:r>
              <w:rPr>
                <w:rFonts w:ascii="Times New Roman" w:hAnsi="Times New Roman" w:cs="Times New Roman"/>
                <w:sz w:val="20"/>
                <w:szCs w:val="20"/>
                <w:lang w:val="en-GB" w:eastAsia="zh-CN"/>
              </w:rPr>
              <w:t>PPO002</w:t>
            </w:r>
          </w:p>
        </w:tc>
        <w:tc>
          <w:tcPr>
            <w:tcW w:w="7287" w:type="dxa"/>
          </w:tcPr>
          <w:p w14:paraId="2221BC06" w14:textId="59FBD452" w:rsidR="00D3488C" w:rsidRDefault="00CD7017">
            <w:pPr>
              <w:rPr>
                <w:lang w:eastAsia="ja-JP"/>
              </w:rPr>
            </w:pPr>
            <w:r>
              <w:rPr>
                <w:lang w:eastAsia="ja-JP"/>
              </w:rPr>
              <w:t xml:space="preserve">Within the same session, all constituent messages shall contain the same session ID and within each transaction, all constituent messages shall contain the same transaction </w:t>
            </w:r>
            <w:r>
              <w:rPr>
                <w:highlight w:val="yellow"/>
                <w:lang w:eastAsia="ja-JP"/>
              </w:rPr>
              <w:t>identifier</w:t>
            </w:r>
            <w:r>
              <w:rPr>
                <w:lang w:eastAsia="ja-JP"/>
              </w:rPr>
              <w:t xml:space="preserve">. The last message sent in each transaction shall have the IE </w:t>
            </w:r>
            <w:proofErr w:type="spellStart"/>
            <w:r>
              <w:rPr>
                <w:i/>
                <w:iCs/>
                <w:lang w:eastAsia="ja-JP"/>
              </w:rPr>
              <w:t>endTransaction</w:t>
            </w:r>
            <w:proofErr w:type="spellEnd"/>
            <w:r>
              <w:rPr>
                <w:lang w:eastAsia="ja-JP"/>
              </w:rPr>
              <w:t xml:space="preserve"> set to TRUE. Transactions that occur in parallel shall use different transaction IDs; transaction IDs for completed transactions may be reused at any time after the final message of the previous transaction with the same ID is known to have been received.</w:t>
            </w:r>
          </w:p>
          <w:p w14:paraId="2221BC07" w14:textId="77777777" w:rsidR="00D3488C" w:rsidRDefault="00D3488C">
            <w:pPr>
              <w:pStyle w:val="PL"/>
              <w:shd w:val="clear" w:color="auto" w:fill="E6E6E6"/>
              <w:rPr>
                <w:lang w:eastAsia="en-GB"/>
              </w:rPr>
            </w:pPr>
          </w:p>
        </w:tc>
        <w:tc>
          <w:tcPr>
            <w:tcW w:w="6945" w:type="dxa"/>
          </w:tcPr>
          <w:p w14:paraId="2221BC08" w14:textId="77777777" w:rsidR="00D3488C" w:rsidRDefault="00CD7017">
            <w:pPr>
              <w:pStyle w:val="CommentText"/>
              <w:rPr>
                <w:lang w:eastAsia="zh-CN"/>
              </w:rPr>
            </w:pPr>
            <w:r>
              <w:rPr>
                <w:lang w:eastAsia="zh-CN"/>
              </w:rPr>
              <w:t xml:space="preserve">‘identifier’ should be changed to ‘ID’ to align with the subsequent </w:t>
            </w:r>
            <w:proofErr w:type="spellStart"/>
            <w:r>
              <w:rPr>
                <w:lang w:eastAsia="zh-CN"/>
              </w:rPr>
              <w:t>decprtions</w:t>
            </w:r>
            <w:proofErr w:type="spellEnd"/>
            <w:r>
              <w:rPr>
                <w:lang w:eastAsia="zh-CN"/>
              </w:rPr>
              <w:t>.</w:t>
            </w:r>
          </w:p>
        </w:tc>
        <w:tc>
          <w:tcPr>
            <w:tcW w:w="1985" w:type="dxa"/>
          </w:tcPr>
          <w:p w14:paraId="2221BC09"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14:paraId="2221BC0A"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C0B"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C0C" w14:textId="77777777" w:rsidR="00D3488C" w:rsidRDefault="00D3488C">
            <w:pPr>
              <w:jc w:val="both"/>
              <w:rPr>
                <w:rFonts w:ascii="Times New Roman" w:hAnsi="Times New Roman" w:cs="Times New Roman"/>
                <w:sz w:val="20"/>
                <w:szCs w:val="20"/>
                <w:lang w:val="en-GB" w:eastAsia="ja-JP"/>
              </w:rPr>
            </w:pPr>
          </w:p>
        </w:tc>
      </w:tr>
      <w:tr w:rsidR="00D3488C" w14:paraId="2221BC1B" w14:textId="77777777" w:rsidTr="001464D9">
        <w:tc>
          <w:tcPr>
            <w:tcW w:w="938" w:type="dxa"/>
          </w:tcPr>
          <w:p w14:paraId="2221BC0E" w14:textId="6E5F8A04" w:rsidR="00D3488C" w:rsidRDefault="002D59E5">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O</w:t>
            </w:r>
            <w:r>
              <w:rPr>
                <w:rFonts w:ascii="Times New Roman" w:hAnsi="Times New Roman" w:cs="Times New Roman"/>
                <w:sz w:val="20"/>
                <w:szCs w:val="20"/>
                <w:lang w:val="en-GB" w:eastAsia="zh-CN"/>
              </w:rPr>
              <w:t>PPO007</w:t>
            </w:r>
          </w:p>
        </w:tc>
        <w:tc>
          <w:tcPr>
            <w:tcW w:w="7287" w:type="dxa"/>
          </w:tcPr>
          <w:p w14:paraId="2221BC0F" w14:textId="77777777" w:rsidR="00D3488C" w:rsidRPr="00BC2591" w:rsidRDefault="00CD7017">
            <w:pPr>
              <w:pStyle w:val="Heading4"/>
              <w:numPr>
                <w:ilvl w:val="255"/>
                <w:numId w:val="0"/>
              </w:numPr>
              <w:ind w:left="1418" w:hanging="1418"/>
              <w:rPr>
                <w:lang w:val="en-US"/>
              </w:rPr>
            </w:pPr>
            <w:bookmarkStart w:id="149" w:name="_Toc149599388"/>
            <w:bookmarkStart w:id="150" w:name="_Toc146746895"/>
            <w:bookmarkStart w:id="151" w:name="_Toc144116963"/>
            <w:bookmarkStart w:id="152" w:name="_Toc152344352"/>
            <w:r w:rsidRPr="00BC2591">
              <w:rPr>
                <w:lang w:val="en-US"/>
              </w:rPr>
              <w:t>4.3.3.2</w:t>
            </w:r>
            <w:r w:rsidRPr="00BC2591">
              <w:rPr>
                <w:lang w:val="en-US"/>
              </w:rPr>
              <w:tab/>
              <w:t>Procedure related to Acknowledgement</w:t>
            </w:r>
            <w:bookmarkEnd w:id="149"/>
            <w:bookmarkEnd w:id="150"/>
            <w:bookmarkEnd w:id="151"/>
            <w:bookmarkEnd w:id="152"/>
          </w:p>
          <w:p w14:paraId="2221BC10" w14:textId="77777777" w:rsidR="00D3488C" w:rsidRPr="00BC2591" w:rsidRDefault="00CD7017">
            <w:pPr>
              <w:pStyle w:val="B1"/>
              <w:rPr>
                <w:lang w:val="en-US" w:eastAsia="ja-JP"/>
              </w:rPr>
            </w:pPr>
            <w:r w:rsidRPr="00BC2591">
              <w:rPr>
                <w:lang w:val="en-US" w:eastAsia="en-GB"/>
              </w:rPr>
              <w:t>1.</w:t>
            </w:r>
            <w:r w:rsidRPr="00BC2591">
              <w:rPr>
                <w:lang w:val="en-US" w:eastAsia="en-GB"/>
              </w:rPr>
              <w:tab/>
              <w:t xml:space="preserve">Endpoint A sends an SLPP message </w:t>
            </w:r>
            <w:r w:rsidRPr="00BC2591">
              <w:rPr>
                <w:i/>
                <w:lang w:val="en-US" w:eastAsia="ja-JP"/>
              </w:rPr>
              <w:t>N</w:t>
            </w:r>
            <w:r w:rsidRPr="00BC2591">
              <w:rPr>
                <w:lang w:val="en-US" w:eastAsia="en-GB"/>
              </w:rPr>
              <w:t xml:space="preserve"> to Endpoint B which includes the IE </w:t>
            </w:r>
            <w:proofErr w:type="spellStart"/>
            <w:r w:rsidRPr="00BC2591">
              <w:rPr>
                <w:i/>
                <w:lang w:val="en-US" w:eastAsia="en-GB"/>
              </w:rPr>
              <w:t>ackRequested</w:t>
            </w:r>
            <w:proofErr w:type="spellEnd"/>
            <w:r w:rsidRPr="00BC2591">
              <w:rPr>
                <w:lang w:val="en-US" w:eastAsia="en-GB"/>
              </w:rPr>
              <w:t xml:space="preserve"> set to TRUE and a </w:t>
            </w:r>
            <w:r w:rsidRPr="00BC2591">
              <w:rPr>
                <w:highlight w:val="yellow"/>
                <w:lang w:val="en-US" w:eastAsia="en-GB"/>
              </w:rPr>
              <w:t>sequence number</w:t>
            </w:r>
            <w:r w:rsidRPr="00BC2591">
              <w:rPr>
                <w:lang w:val="en-US" w:eastAsia="en-GB"/>
              </w:rPr>
              <w:t>.</w:t>
            </w:r>
          </w:p>
          <w:p w14:paraId="2221BC11" w14:textId="77777777" w:rsidR="00D3488C" w:rsidRPr="00BC2591" w:rsidRDefault="00CD7017">
            <w:pPr>
              <w:pStyle w:val="B1"/>
              <w:rPr>
                <w:lang w:val="en-US" w:eastAsia="ja-JP"/>
              </w:rPr>
            </w:pPr>
            <w:r w:rsidRPr="00BC2591">
              <w:rPr>
                <w:lang w:val="en-US" w:eastAsia="en-GB"/>
              </w:rPr>
              <w:t>2.</w:t>
            </w:r>
            <w:r w:rsidRPr="00BC2591">
              <w:rPr>
                <w:lang w:val="en-US" w:eastAsia="en-GB"/>
              </w:rPr>
              <w:tab/>
              <w:t xml:space="preserve">If SLPP message </w:t>
            </w:r>
            <w:r w:rsidRPr="00BC2591">
              <w:rPr>
                <w:lang w:val="en-US" w:eastAsia="ja-JP"/>
              </w:rPr>
              <w:t xml:space="preserve">is received and Endpoint B is able to decode the </w:t>
            </w:r>
            <w:proofErr w:type="spellStart"/>
            <w:r w:rsidRPr="00BC2591">
              <w:rPr>
                <w:i/>
                <w:lang w:val="en-US" w:eastAsia="ja-JP"/>
              </w:rPr>
              <w:t>ackRequested</w:t>
            </w:r>
            <w:proofErr w:type="spellEnd"/>
            <w:r w:rsidRPr="00BC2591">
              <w:rPr>
                <w:lang w:val="en-US" w:eastAsia="ja-JP"/>
              </w:rPr>
              <w:t xml:space="preserve"> value and the sequence number</w:t>
            </w:r>
            <w:r w:rsidRPr="00BC2591">
              <w:rPr>
                <w:lang w:val="en-US" w:eastAsia="en-GB"/>
              </w:rPr>
              <w:t xml:space="preserve">, Endpoint B shall return an acknowledgement for the message. The acknowledgement shall contain the IE </w:t>
            </w:r>
            <w:proofErr w:type="spellStart"/>
            <w:r w:rsidRPr="00BC2591">
              <w:rPr>
                <w:i/>
                <w:lang w:val="en-US" w:eastAsia="en-GB"/>
              </w:rPr>
              <w:t>ackIndicator</w:t>
            </w:r>
            <w:proofErr w:type="spellEnd"/>
            <w:r w:rsidRPr="00BC2591">
              <w:rPr>
                <w:lang w:val="en-US" w:eastAsia="en-GB"/>
              </w:rPr>
              <w:t xml:space="preserve"> set to </w:t>
            </w:r>
            <w:r w:rsidRPr="00BC2591">
              <w:rPr>
                <w:i/>
                <w:lang w:val="en-US" w:eastAsia="ja-JP"/>
              </w:rPr>
              <w:t>N</w:t>
            </w:r>
            <w:r w:rsidRPr="00BC2591">
              <w:rPr>
                <w:lang w:val="en-US" w:eastAsia="en-GB"/>
              </w:rPr>
              <w:t>.</w:t>
            </w:r>
          </w:p>
          <w:p w14:paraId="2221BC12" w14:textId="77777777" w:rsidR="00D3488C" w:rsidRDefault="00CD7017">
            <w:pPr>
              <w:pStyle w:val="PL"/>
              <w:shd w:val="clear" w:color="auto" w:fill="E6E6E6"/>
              <w:rPr>
                <w:lang w:eastAsia="en-GB"/>
              </w:rPr>
            </w:pPr>
            <w:r>
              <w:rPr>
                <w:lang w:eastAsia="en-GB"/>
              </w:rPr>
              <w:t>3.</w:t>
            </w:r>
            <w:r>
              <w:rPr>
                <w:lang w:eastAsia="en-GB"/>
              </w:rPr>
              <w:tab/>
              <w:t xml:space="preserve">When the acknowledgement for SLPP message is received and provided the included </w:t>
            </w:r>
            <w:proofErr w:type="spellStart"/>
            <w:r>
              <w:rPr>
                <w:i/>
                <w:lang w:eastAsia="en-GB"/>
              </w:rPr>
              <w:t>ackIndicator</w:t>
            </w:r>
            <w:proofErr w:type="spellEnd"/>
            <w:r>
              <w:rPr>
                <w:lang w:eastAsia="en-GB"/>
              </w:rPr>
              <w:t xml:space="preserve"> IE matches the sequence number sent in message </w:t>
            </w:r>
            <w:r>
              <w:rPr>
                <w:i/>
              </w:rPr>
              <w:t>N</w:t>
            </w:r>
            <w:r>
              <w:rPr>
                <w:lang w:eastAsia="en-GB"/>
              </w:rPr>
              <w:t xml:space="preserve">, Endpoint A sends the next SLPP message </w:t>
            </w:r>
            <w:r>
              <w:rPr>
                <w:i/>
              </w:rPr>
              <w:t>N+1</w:t>
            </w:r>
            <w:r>
              <w:rPr>
                <w:lang w:eastAsia="en-GB"/>
              </w:rPr>
              <w:t xml:space="preserve"> to Endpoint B when this message is available.</w:t>
            </w:r>
          </w:p>
        </w:tc>
        <w:tc>
          <w:tcPr>
            <w:tcW w:w="6945" w:type="dxa"/>
          </w:tcPr>
          <w:p w14:paraId="2221BC13" w14:textId="77777777" w:rsidR="00D3488C" w:rsidRDefault="00CD7017">
            <w:pPr>
              <w:pStyle w:val="CommentText"/>
              <w:rPr>
                <w:lang w:eastAsia="zh-CN"/>
              </w:rPr>
            </w:pPr>
            <w:r>
              <w:rPr>
                <w:lang w:eastAsia="zh-CN"/>
              </w:rPr>
              <w:t>The sequence number N should be explicitly expressed in the 1</w:t>
            </w:r>
            <w:r>
              <w:rPr>
                <w:vertAlign w:val="superscript"/>
                <w:lang w:eastAsia="zh-CN"/>
              </w:rPr>
              <w:t>st</w:t>
            </w:r>
            <w:r>
              <w:rPr>
                <w:lang w:eastAsia="zh-CN"/>
              </w:rPr>
              <w:t xml:space="preserve"> step, as follows:</w:t>
            </w:r>
          </w:p>
          <w:p w14:paraId="2221BC14" w14:textId="77777777" w:rsidR="00D3488C" w:rsidRDefault="00CD7017">
            <w:pPr>
              <w:pStyle w:val="CommentText"/>
              <w:rPr>
                <w:i/>
                <w:lang w:eastAsia="en-GB"/>
              </w:rPr>
            </w:pPr>
            <w:r>
              <w:rPr>
                <w:lang w:eastAsia="zh-CN"/>
              </w:rPr>
              <w:t xml:space="preserve">‘…..includes the IE </w:t>
            </w:r>
            <w:proofErr w:type="spellStart"/>
            <w:r>
              <w:rPr>
                <w:i/>
                <w:lang w:eastAsia="en-GB"/>
              </w:rPr>
              <w:t>ackRequested</w:t>
            </w:r>
            <w:proofErr w:type="spellEnd"/>
            <w:r>
              <w:rPr>
                <w:lang w:eastAsia="en-GB"/>
              </w:rPr>
              <w:t xml:space="preserve"> set to TRUE and a sequence number </w:t>
            </w:r>
            <w:r>
              <w:rPr>
                <w:i/>
                <w:lang w:eastAsia="en-GB"/>
              </w:rPr>
              <w:t>N</w:t>
            </w:r>
          </w:p>
          <w:p w14:paraId="2221BC15" w14:textId="77777777" w:rsidR="00D3488C" w:rsidRDefault="00D3488C">
            <w:pPr>
              <w:pStyle w:val="CommentText"/>
              <w:rPr>
                <w:i/>
                <w:lang w:eastAsia="en-GB"/>
              </w:rPr>
            </w:pPr>
          </w:p>
          <w:p w14:paraId="2221BC16" w14:textId="77777777" w:rsidR="00D3488C" w:rsidRDefault="00CD7017">
            <w:pPr>
              <w:pStyle w:val="CommentText"/>
              <w:rPr>
                <w:lang w:eastAsia="en-GB"/>
              </w:rPr>
            </w:pPr>
            <w:r>
              <w:rPr>
                <w:lang w:eastAsia="en-GB"/>
              </w:rPr>
              <w:t>Also, the sequence number N+1 should be explicitly expressed in the 3</w:t>
            </w:r>
            <w:r>
              <w:rPr>
                <w:vertAlign w:val="superscript"/>
                <w:lang w:eastAsia="en-GB"/>
              </w:rPr>
              <w:t>rd</w:t>
            </w:r>
            <w:r>
              <w:rPr>
                <w:lang w:eastAsia="en-GB"/>
              </w:rPr>
              <w:t xml:space="preserve"> step, as follows:</w:t>
            </w:r>
          </w:p>
          <w:p w14:paraId="2221BC17" w14:textId="77777777" w:rsidR="00D3488C" w:rsidRDefault="00CD7017">
            <w:pPr>
              <w:pStyle w:val="CommentText"/>
              <w:rPr>
                <w:lang w:eastAsia="zh-CN"/>
              </w:rPr>
            </w:pPr>
            <w:r>
              <w:rPr>
                <w:i/>
                <w:lang w:eastAsia="en-GB"/>
              </w:rPr>
              <w:t>’…</w:t>
            </w:r>
            <w:r>
              <w:rPr>
                <w:lang w:eastAsia="en-GB"/>
              </w:rPr>
              <w:t xml:space="preserve"> Endpoint A sends the next SLPP message </w:t>
            </w:r>
            <w:r>
              <w:rPr>
                <w:i/>
                <w:lang w:eastAsia="ja-JP"/>
              </w:rPr>
              <w:t>N+1</w:t>
            </w:r>
            <w:r>
              <w:rPr>
                <w:lang w:eastAsia="en-GB"/>
              </w:rPr>
              <w:t xml:space="preserve"> with </w:t>
            </w:r>
            <w:proofErr w:type="spellStart"/>
            <w:r>
              <w:rPr>
                <w:bCs/>
                <w:i/>
                <w:iCs/>
                <w:highlight w:val="yellow"/>
                <w:lang w:eastAsia="ja-JP"/>
              </w:rPr>
              <w:t>sequenceNumber</w:t>
            </w:r>
            <w:proofErr w:type="spellEnd"/>
            <w:r>
              <w:rPr>
                <w:bCs/>
                <w:i/>
                <w:iCs/>
                <w:lang w:eastAsia="ja-JP"/>
              </w:rPr>
              <w:t xml:space="preserve"> </w:t>
            </w:r>
            <w:r>
              <w:rPr>
                <w:bCs/>
                <w:iCs/>
                <w:lang w:eastAsia="ja-JP"/>
              </w:rPr>
              <w:t>set to</w:t>
            </w:r>
            <w:r>
              <w:rPr>
                <w:lang w:eastAsia="en-GB"/>
              </w:rPr>
              <w:t xml:space="preserve"> </w:t>
            </w:r>
            <w:r>
              <w:rPr>
                <w:i/>
                <w:lang w:eastAsia="ja-JP"/>
              </w:rPr>
              <w:t>N+1</w:t>
            </w:r>
            <w:r>
              <w:rPr>
                <w:lang w:eastAsia="en-GB"/>
              </w:rPr>
              <w:t xml:space="preserve"> to Endpoint B when this message is available.’</w:t>
            </w:r>
          </w:p>
        </w:tc>
        <w:tc>
          <w:tcPr>
            <w:tcW w:w="1985" w:type="dxa"/>
          </w:tcPr>
          <w:p w14:paraId="2221BC1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14:paraId="2221BC19"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2221BC1A"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Message N does not mean the sequence number is N. </w:t>
            </w:r>
          </w:p>
        </w:tc>
      </w:tr>
      <w:tr w:rsidR="00D3488C" w14:paraId="2221BC32" w14:textId="77777777" w:rsidTr="001464D9">
        <w:tc>
          <w:tcPr>
            <w:tcW w:w="938" w:type="dxa"/>
          </w:tcPr>
          <w:p w14:paraId="2221BC1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OPPO003</w:t>
            </w:r>
          </w:p>
        </w:tc>
        <w:tc>
          <w:tcPr>
            <w:tcW w:w="7287" w:type="dxa"/>
          </w:tcPr>
          <w:p w14:paraId="2221BC1D" w14:textId="77777777" w:rsidR="00D3488C" w:rsidRDefault="00D3488C">
            <w:pPr>
              <w:keepNext/>
              <w:keepLines/>
              <w:spacing w:after="0" w:line="240" w:lineRule="auto"/>
              <w:rPr>
                <w:rFonts w:ascii="Arial" w:hAnsi="Arial" w:cs="Times New Roman"/>
                <w:b/>
                <w:bCs/>
                <w:i/>
                <w:iCs/>
                <w:sz w:val="18"/>
                <w:szCs w:val="20"/>
                <w:lang w:val="en-GB" w:eastAsia="ja-JP"/>
              </w:rPr>
            </w:pPr>
          </w:p>
          <w:p w14:paraId="2221BC1E" w14:textId="77777777" w:rsidR="00D3488C" w:rsidRPr="00BC2591" w:rsidRDefault="00CD7017">
            <w:pPr>
              <w:pStyle w:val="Heading4"/>
              <w:rPr>
                <w:lang w:val="en-US"/>
              </w:rPr>
            </w:pPr>
            <w:bookmarkStart w:id="153" w:name="_Toc149599448"/>
            <w:bookmarkStart w:id="154" w:name="_Toc152344417"/>
            <w:r w:rsidRPr="00BC2591">
              <w:rPr>
                <w:lang w:val="en-US"/>
              </w:rPr>
              <w:t>–</w:t>
            </w:r>
            <w:r w:rsidRPr="00BC2591">
              <w:rPr>
                <w:lang w:val="en-US"/>
              </w:rPr>
              <w:tab/>
            </w:r>
            <w:r w:rsidRPr="00BC2591">
              <w:rPr>
                <w:i/>
                <w:lang w:val="en-US"/>
              </w:rPr>
              <w:t>SL-</w:t>
            </w:r>
            <w:proofErr w:type="spellStart"/>
            <w:r w:rsidRPr="00BC2591">
              <w:rPr>
                <w:i/>
                <w:lang w:val="en-US"/>
              </w:rPr>
              <w:t>TimingQuality</w:t>
            </w:r>
            <w:bookmarkEnd w:id="153"/>
            <w:bookmarkEnd w:id="154"/>
            <w:proofErr w:type="spellEnd"/>
          </w:p>
          <w:p w14:paraId="2221BC1F" w14:textId="77777777" w:rsidR="00D3488C" w:rsidRDefault="00CD7017">
            <w:pPr>
              <w:rPr>
                <w:lang w:eastAsia="ja-JP"/>
              </w:rPr>
            </w:pPr>
            <w:r>
              <w:rPr>
                <w:lang w:eastAsia="ja-JP"/>
              </w:rPr>
              <w:t xml:space="preserve">The IE </w:t>
            </w:r>
            <w:r>
              <w:rPr>
                <w:i/>
                <w:lang w:eastAsia="ja-JP"/>
              </w:rPr>
              <w:t>SL-</w:t>
            </w:r>
            <w:proofErr w:type="spellStart"/>
            <w:r>
              <w:rPr>
                <w:i/>
                <w:lang w:eastAsia="ja-JP"/>
              </w:rPr>
              <w:t>TimingQuality</w:t>
            </w:r>
            <w:proofErr w:type="spellEnd"/>
            <w:r>
              <w:rPr>
                <w:i/>
                <w:lang w:eastAsia="ja-JP"/>
              </w:rPr>
              <w:t xml:space="preserve"> </w:t>
            </w:r>
            <w:r>
              <w:rPr>
                <w:snapToGrid w:val="0"/>
                <w:lang w:eastAsia="ja-JP"/>
              </w:rPr>
              <w:t>defines the quality of a timing value (e.g., of a TOA measurement).</w:t>
            </w:r>
          </w:p>
          <w:p w14:paraId="2221BC20" w14:textId="77777777" w:rsidR="00D3488C" w:rsidRDefault="00CD7017">
            <w:pPr>
              <w:pStyle w:val="PL"/>
              <w:shd w:val="clear" w:color="auto" w:fill="E6E6E6"/>
              <w:rPr>
                <w:color w:val="808080"/>
                <w:lang w:eastAsia="en-GB"/>
              </w:rPr>
            </w:pPr>
            <w:r>
              <w:rPr>
                <w:color w:val="808080"/>
                <w:lang w:eastAsia="en-GB"/>
              </w:rPr>
              <w:t>-- ASN1START</w:t>
            </w:r>
          </w:p>
          <w:p w14:paraId="2221BC21" w14:textId="77777777" w:rsidR="00D3488C" w:rsidRDefault="00CD7017">
            <w:pPr>
              <w:pStyle w:val="PL"/>
              <w:shd w:val="clear" w:color="auto" w:fill="E6E6E6"/>
              <w:rPr>
                <w:color w:val="808080"/>
                <w:lang w:eastAsia="en-GB"/>
              </w:rPr>
            </w:pPr>
            <w:r>
              <w:rPr>
                <w:color w:val="808080"/>
                <w:lang w:eastAsia="en-GB"/>
              </w:rPr>
              <w:t>-- TAG-SL-TIMINGQUALITY-START</w:t>
            </w:r>
          </w:p>
          <w:p w14:paraId="2221BC22" w14:textId="77777777" w:rsidR="00D3488C" w:rsidRDefault="00D3488C">
            <w:pPr>
              <w:pStyle w:val="PL"/>
              <w:shd w:val="clear" w:color="auto" w:fill="E6E6E6"/>
              <w:rPr>
                <w:snapToGrid w:val="0"/>
              </w:rPr>
            </w:pPr>
          </w:p>
          <w:p w14:paraId="2221BC23" w14:textId="77777777" w:rsidR="00D3488C" w:rsidRDefault="00CD7017">
            <w:pPr>
              <w:pStyle w:val="PL"/>
              <w:shd w:val="clear" w:color="auto" w:fill="E6E6E6"/>
              <w:rPr>
                <w:lang w:eastAsia="en-GB"/>
              </w:rPr>
            </w:pPr>
            <w:r>
              <w:rPr>
                <w:lang w:eastAsia="en-GB"/>
              </w:rPr>
              <w:t>SL-</w:t>
            </w:r>
            <w:proofErr w:type="spellStart"/>
            <w:r>
              <w:rPr>
                <w:lang w:eastAsia="en-GB"/>
              </w:rPr>
              <w:t>TimingQuality</w:t>
            </w:r>
            <w:proofErr w:type="spellEnd"/>
            <w:r>
              <w:rPr>
                <w:lang w:eastAsia="en-GB"/>
              </w:rPr>
              <w:t xml:space="preserve"> ::= SEQUENCE {</w:t>
            </w:r>
          </w:p>
          <w:p w14:paraId="2221BC24" w14:textId="77777777" w:rsidR="00D3488C" w:rsidRDefault="00CD7017">
            <w:pPr>
              <w:pStyle w:val="PL"/>
              <w:shd w:val="clear" w:color="auto" w:fill="E6E6E6"/>
              <w:rPr>
                <w:lang w:eastAsia="en-GB"/>
              </w:rPr>
            </w:pPr>
            <w:r>
              <w:rPr>
                <w:lang w:eastAsia="en-GB"/>
              </w:rPr>
              <w:t xml:space="preserve">    </w:t>
            </w:r>
            <w:proofErr w:type="spellStart"/>
            <w:r>
              <w:rPr>
                <w:highlight w:val="yellow"/>
                <w:lang w:eastAsia="en-GB"/>
              </w:rPr>
              <w:t>timingQualityValue</w:t>
            </w:r>
            <w:proofErr w:type="spellEnd"/>
            <w:r>
              <w:rPr>
                <w:highlight w:val="yellow"/>
                <w:lang w:eastAsia="en-GB"/>
              </w:rPr>
              <w:t xml:space="preserve">        INTEGER (0..31)</w:t>
            </w:r>
            <w:r>
              <w:rPr>
                <w:lang w:eastAsia="en-GB"/>
              </w:rPr>
              <w:t>,</w:t>
            </w:r>
          </w:p>
          <w:p w14:paraId="2221BC25" w14:textId="77777777" w:rsidR="00D3488C" w:rsidRDefault="00CD7017">
            <w:pPr>
              <w:pStyle w:val="PL"/>
              <w:shd w:val="clear" w:color="auto" w:fill="E6E6E6"/>
              <w:rPr>
                <w:lang w:eastAsia="en-GB"/>
              </w:rPr>
            </w:pPr>
            <w:r>
              <w:rPr>
                <w:lang w:eastAsia="en-GB"/>
              </w:rPr>
              <w:t xml:space="preserve">    </w:t>
            </w:r>
            <w:proofErr w:type="spellStart"/>
            <w:r>
              <w:rPr>
                <w:lang w:eastAsia="en-GB"/>
              </w:rPr>
              <w:t>timingQualityResolution</w:t>
            </w:r>
            <w:proofErr w:type="spellEnd"/>
            <w:r>
              <w:rPr>
                <w:lang w:eastAsia="en-GB"/>
              </w:rPr>
              <w:t xml:space="preserve">   ENUMERATED {mdot1, m1, m10, m30}</w:t>
            </w:r>
          </w:p>
          <w:p w14:paraId="2221BC26" w14:textId="77777777" w:rsidR="00D3488C" w:rsidRDefault="00CD7017">
            <w:pPr>
              <w:pStyle w:val="PL"/>
              <w:shd w:val="clear" w:color="auto" w:fill="E6E6E6"/>
              <w:rPr>
                <w:snapToGrid w:val="0"/>
              </w:rPr>
            </w:pPr>
            <w:r>
              <w:rPr>
                <w:lang w:eastAsia="en-GB"/>
              </w:rPr>
              <w:t>}</w:t>
            </w:r>
          </w:p>
          <w:p w14:paraId="2221BC27" w14:textId="77777777" w:rsidR="00D3488C" w:rsidRDefault="00CD7017">
            <w:pPr>
              <w:pStyle w:val="PL"/>
              <w:shd w:val="clear" w:color="auto" w:fill="E6E6E6"/>
              <w:rPr>
                <w:snapToGrid w:val="0"/>
              </w:rPr>
            </w:pPr>
            <w:r>
              <w:rPr>
                <w:color w:val="808080"/>
                <w:lang w:eastAsia="en-GB"/>
              </w:rPr>
              <w:t>-- TAG-SL-TIMINGQUALITY-STOP</w:t>
            </w:r>
          </w:p>
          <w:p w14:paraId="2221BC28" w14:textId="77777777" w:rsidR="00D3488C" w:rsidRDefault="00CD7017">
            <w:pPr>
              <w:pStyle w:val="PL"/>
              <w:shd w:val="clear" w:color="auto" w:fill="E6E6E6"/>
              <w:rPr>
                <w:color w:val="808080"/>
                <w:lang w:eastAsia="en-GB"/>
              </w:rPr>
            </w:pPr>
            <w:r>
              <w:rPr>
                <w:color w:val="808080"/>
                <w:lang w:eastAsia="en-GB"/>
              </w:rPr>
              <w:t>-- ASN1STOP</w:t>
            </w:r>
          </w:p>
          <w:p w14:paraId="2221BC29" w14:textId="77777777" w:rsidR="00D3488C" w:rsidRDefault="00D3488C">
            <w:pPr>
              <w:keepNext/>
              <w:keepLines/>
              <w:spacing w:after="0" w:line="240" w:lineRule="auto"/>
              <w:rPr>
                <w:rFonts w:ascii="Arial" w:hAnsi="Arial" w:cs="Times New Roman"/>
                <w:b/>
                <w:bCs/>
                <w:i/>
                <w:iCs/>
                <w:sz w:val="18"/>
                <w:szCs w:val="20"/>
                <w:lang w:val="en-GB" w:eastAsia="ja-JP"/>
              </w:rPr>
            </w:pPr>
          </w:p>
          <w:p w14:paraId="2221BC2A" w14:textId="77777777" w:rsidR="00D3488C" w:rsidRDefault="00D3488C">
            <w:pPr>
              <w:keepNext/>
              <w:keepLines/>
              <w:spacing w:after="0" w:line="240" w:lineRule="auto"/>
              <w:rPr>
                <w:rFonts w:ascii="Arial" w:hAnsi="Arial" w:cs="Times New Roman"/>
                <w:b/>
                <w:bCs/>
                <w:i/>
                <w:iCs/>
                <w:sz w:val="18"/>
                <w:szCs w:val="20"/>
                <w:lang w:val="en-GB" w:eastAsia="ja-JP"/>
              </w:rPr>
            </w:pPr>
          </w:p>
          <w:p w14:paraId="2221BC2B" w14:textId="77777777" w:rsidR="00D3488C" w:rsidRDefault="00CD7017">
            <w:pPr>
              <w:keepNext/>
              <w:keepLines/>
              <w:spacing w:after="0" w:line="240" w:lineRule="auto"/>
              <w:rPr>
                <w:rFonts w:ascii="Arial" w:hAnsi="Arial" w:cs="Times New Roman"/>
                <w:b/>
                <w:bCs/>
                <w:i/>
                <w:iCs/>
                <w:snapToGrid w:val="0"/>
                <w:sz w:val="18"/>
                <w:szCs w:val="20"/>
                <w:lang w:val="en-GB" w:eastAsia="ja-JP"/>
              </w:rPr>
            </w:pPr>
            <w:proofErr w:type="spellStart"/>
            <w:r>
              <w:rPr>
                <w:rFonts w:ascii="Arial" w:hAnsi="Arial" w:cs="Times New Roman"/>
                <w:b/>
                <w:bCs/>
                <w:i/>
                <w:iCs/>
                <w:sz w:val="18"/>
                <w:szCs w:val="20"/>
                <w:lang w:val="en-GB" w:eastAsia="ja-JP"/>
              </w:rPr>
              <w:t>timingQualityValue</w:t>
            </w:r>
            <w:proofErr w:type="spellEnd"/>
          </w:p>
          <w:p w14:paraId="2221BC2C" w14:textId="77777777" w:rsidR="00D3488C" w:rsidRDefault="00CD7017">
            <w:pPr>
              <w:pStyle w:val="PL"/>
              <w:shd w:val="clear" w:color="auto" w:fill="E6E6E6"/>
              <w:rPr>
                <w:lang w:eastAsia="en-GB"/>
              </w:rPr>
            </w:pPr>
            <w:r>
              <w:rPr>
                <w:rFonts w:ascii="Times New Roman" w:eastAsia="SimSun" w:hAnsi="Times New Roman"/>
                <w:snapToGrid w:val="0"/>
                <w:sz w:val="20"/>
                <w:lang w:eastAsia="en-US"/>
              </w:rPr>
              <w:t xml:space="preserve">This field provides an estimate of uncertainty of the timing value for which the IE </w:t>
            </w:r>
            <w:r>
              <w:rPr>
                <w:rFonts w:ascii="Times New Roman" w:eastAsia="SimSun" w:hAnsi="Times New Roman"/>
                <w:i/>
                <w:iCs/>
                <w:snapToGrid w:val="0"/>
                <w:sz w:val="20"/>
                <w:lang w:eastAsia="en-US"/>
              </w:rPr>
              <w:t>SL-</w:t>
            </w:r>
            <w:proofErr w:type="spellStart"/>
            <w:r>
              <w:rPr>
                <w:rFonts w:ascii="Times New Roman" w:eastAsia="SimSun" w:hAnsi="Times New Roman"/>
                <w:i/>
                <w:iCs/>
                <w:snapToGrid w:val="0"/>
                <w:sz w:val="20"/>
                <w:lang w:eastAsia="en-US"/>
              </w:rPr>
              <w:lastRenderedPageBreak/>
              <w:t>TimingQuality</w:t>
            </w:r>
            <w:proofErr w:type="spellEnd"/>
            <w:r>
              <w:rPr>
                <w:rFonts w:ascii="Times New Roman" w:eastAsia="SimSun" w:hAnsi="Times New Roman"/>
                <w:snapToGrid w:val="0"/>
                <w:sz w:val="20"/>
                <w:lang w:eastAsia="en-US"/>
              </w:rPr>
              <w:t xml:space="preserve"> is provided in units of metres.</w:t>
            </w:r>
          </w:p>
        </w:tc>
        <w:tc>
          <w:tcPr>
            <w:tcW w:w="6945" w:type="dxa"/>
          </w:tcPr>
          <w:p w14:paraId="2221BC2D" w14:textId="77777777" w:rsidR="00D3488C" w:rsidRDefault="00CD7017">
            <w:pPr>
              <w:pStyle w:val="CommentText"/>
              <w:rPr>
                <w:lang w:eastAsia="zh-CN"/>
              </w:rPr>
            </w:pPr>
            <w:r>
              <w:rPr>
                <w:lang w:eastAsia="zh-CN"/>
              </w:rPr>
              <w:lastRenderedPageBreak/>
              <w:t>the relationship between the integer value of the field and the estimate of uncertainty of the timing value should be clarified. The higher the integer value is, is the timing quality higher or is the estimate of uncertainty higher?</w:t>
            </w:r>
          </w:p>
        </w:tc>
        <w:tc>
          <w:tcPr>
            <w:tcW w:w="1985" w:type="dxa"/>
          </w:tcPr>
          <w:p w14:paraId="2221BC2E"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2221BC2F"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2221BC30"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As indicated in RAN1 parameter list, this field refers to </w:t>
            </w:r>
          </w:p>
          <w:p w14:paraId="2221BC31"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Ref. NR-</w:t>
            </w:r>
            <w:proofErr w:type="spellStart"/>
            <w:r>
              <w:rPr>
                <w:rFonts w:ascii="Times New Roman" w:hAnsi="Times New Roman" w:cs="Times New Roman"/>
                <w:sz w:val="20"/>
                <w:szCs w:val="20"/>
                <w:lang w:val="en-GB" w:eastAsia="ja-JP"/>
              </w:rPr>
              <w:t>TimingQuality</w:t>
            </w:r>
            <w:proofErr w:type="spellEnd"/>
            <w:r>
              <w:rPr>
                <w:rFonts w:ascii="Times New Roman" w:hAnsi="Times New Roman" w:cs="Times New Roman"/>
                <w:sz w:val="20"/>
                <w:szCs w:val="20"/>
                <w:lang w:val="en-GB" w:eastAsia="ja-JP"/>
              </w:rPr>
              <w:t xml:space="preserve"> in 37.355. Therefore nothing new. </w:t>
            </w:r>
          </w:p>
        </w:tc>
      </w:tr>
      <w:tr w:rsidR="00D3488C" w14:paraId="2221BC54" w14:textId="77777777" w:rsidTr="001464D9">
        <w:tc>
          <w:tcPr>
            <w:tcW w:w="938" w:type="dxa"/>
          </w:tcPr>
          <w:p w14:paraId="2221BC3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O</w:t>
            </w:r>
            <w:r>
              <w:rPr>
                <w:rFonts w:ascii="Times New Roman" w:hAnsi="Times New Roman" w:cs="Times New Roman"/>
                <w:sz w:val="20"/>
                <w:szCs w:val="20"/>
                <w:lang w:val="en-GB" w:eastAsia="zh-CN"/>
              </w:rPr>
              <w:t>PPO004</w:t>
            </w:r>
          </w:p>
        </w:tc>
        <w:tc>
          <w:tcPr>
            <w:tcW w:w="7287" w:type="dxa"/>
          </w:tcPr>
          <w:p w14:paraId="2221BC34" w14:textId="77777777" w:rsidR="00D3488C" w:rsidRDefault="00CD7017">
            <w:pPr>
              <w:pStyle w:val="PL"/>
              <w:shd w:val="clear" w:color="auto" w:fill="E6E6E6"/>
              <w:rPr>
                <w:lang w:eastAsia="en-GB"/>
              </w:rPr>
            </w:pPr>
            <w:proofErr w:type="spellStart"/>
            <w:r>
              <w:rPr>
                <w:lang w:eastAsia="en-GB"/>
              </w:rPr>
              <w:t>HorizontalAccuracy</w:t>
            </w:r>
            <w:proofErr w:type="spellEnd"/>
            <w:r>
              <w:rPr>
                <w:lang w:eastAsia="en-GB"/>
              </w:rPr>
              <w:t xml:space="preserve"> ::= SEQUENCE {</w:t>
            </w:r>
          </w:p>
          <w:p w14:paraId="2221BC35" w14:textId="77777777" w:rsidR="00D3488C" w:rsidRDefault="00CD7017">
            <w:pPr>
              <w:pStyle w:val="PL"/>
              <w:shd w:val="clear" w:color="auto" w:fill="E6E6E6"/>
              <w:rPr>
                <w:highlight w:val="yellow"/>
                <w:lang w:eastAsia="en-GB"/>
              </w:rPr>
            </w:pPr>
            <w:r>
              <w:rPr>
                <w:lang w:eastAsia="en-GB"/>
              </w:rPr>
              <w:t xml:space="preserve">    </w:t>
            </w:r>
            <w:r>
              <w:rPr>
                <w:highlight w:val="yellow"/>
                <w:lang w:eastAsia="en-GB"/>
              </w:rPr>
              <w:t>accuracy               INTEGER(0..255),</w:t>
            </w:r>
          </w:p>
          <w:p w14:paraId="2221BC36" w14:textId="77777777" w:rsidR="00D3488C" w:rsidRDefault="00CD7017">
            <w:pPr>
              <w:pStyle w:val="PL"/>
              <w:shd w:val="clear" w:color="auto" w:fill="E6E6E6"/>
              <w:rPr>
                <w:lang w:eastAsia="en-GB"/>
              </w:rPr>
            </w:pPr>
            <w:r>
              <w:rPr>
                <w:highlight w:val="yellow"/>
                <w:lang w:eastAsia="en-GB"/>
              </w:rPr>
              <w:t xml:space="preserve">    confidence             INTEGER(0..100)</w:t>
            </w:r>
          </w:p>
          <w:p w14:paraId="2221BC37" w14:textId="77777777" w:rsidR="00D3488C" w:rsidRDefault="00CD7017">
            <w:pPr>
              <w:pStyle w:val="PL"/>
              <w:shd w:val="clear" w:color="auto" w:fill="E6E6E6"/>
              <w:rPr>
                <w:lang w:eastAsia="en-GB"/>
              </w:rPr>
            </w:pPr>
            <w:r>
              <w:rPr>
                <w:lang w:eastAsia="en-GB"/>
              </w:rPr>
              <w:t>}</w:t>
            </w:r>
          </w:p>
          <w:p w14:paraId="2221BC38" w14:textId="77777777" w:rsidR="00D3488C" w:rsidRDefault="00D3488C">
            <w:pPr>
              <w:pStyle w:val="PL"/>
              <w:shd w:val="clear" w:color="auto" w:fill="E6E6E6"/>
              <w:rPr>
                <w:lang w:eastAsia="en-GB"/>
              </w:rPr>
            </w:pPr>
          </w:p>
          <w:p w14:paraId="2221BC39" w14:textId="77777777" w:rsidR="00D3488C" w:rsidRDefault="00CD7017">
            <w:pPr>
              <w:pStyle w:val="PL"/>
              <w:shd w:val="clear" w:color="auto" w:fill="E6E6E6"/>
              <w:rPr>
                <w:lang w:eastAsia="en-GB"/>
              </w:rPr>
            </w:pPr>
            <w:proofErr w:type="spellStart"/>
            <w:r>
              <w:rPr>
                <w:lang w:eastAsia="en-GB"/>
              </w:rPr>
              <w:t>VerticalAccuracy</w:t>
            </w:r>
            <w:proofErr w:type="spellEnd"/>
            <w:r>
              <w:rPr>
                <w:lang w:eastAsia="en-GB"/>
              </w:rPr>
              <w:t xml:space="preserve"> ::= SEQUENCE {</w:t>
            </w:r>
          </w:p>
          <w:p w14:paraId="2221BC3A" w14:textId="77777777" w:rsidR="00D3488C" w:rsidRDefault="00CD7017">
            <w:pPr>
              <w:pStyle w:val="PL"/>
              <w:shd w:val="clear" w:color="auto" w:fill="E6E6E6"/>
              <w:rPr>
                <w:highlight w:val="yellow"/>
                <w:lang w:eastAsia="en-GB"/>
              </w:rPr>
            </w:pPr>
            <w:r>
              <w:rPr>
                <w:lang w:eastAsia="en-GB"/>
              </w:rPr>
              <w:t xml:space="preserve">    </w:t>
            </w:r>
            <w:r>
              <w:rPr>
                <w:highlight w:val="yellow"/>
                <w:lang w:eastAsia="en-GB"/>
              </w:rPr>
              <w:t>accuracy             INTEGER(0..255),</w:t>
            </w:r>
          </w:p>
          <w:p w14:paraId="2221BC3B" w14:textId="77777777" w:rsidR="00D3488C" w:rsidRDefault="00CD7017">
            <w:pPr>
              <w:pStyle w:val="PL"/>
              <w:shd w:val="clear" w:color="auto" w:fill="E6E6E6"/>
              <w:rPr>
                <w:lang w:eastAsia="en-GB"/>
              </w:rPr>
            </w:pPr>
            <w:r>
              <w:rPr>
                <w:highlight w:val="yellow"/>
                <w:lang w:eastAsia="en-GB"/>
              </w:rPr>
              <w:t xml:space="preserve">    confidence           INTEGER(0..100)</w:t>
            </w:r>
          </w:p>
          <w:p w14:paraId="2221BC3C" w14:textId="77777777" w:rsidR="00D3488C" w:rsidRDefault="00CD7017">
            <w:pPr>
              <w:pStyle w:val="PL"/>
              <w:shd w:val="clear" w:color="auto" w:fill="E6E6E6"/>
              <w:rPr>
                <w:lang w:eastAsia="en-GB"/>
              </w:rPr>
            </w:pPr>
            <w:r>
              <w:rPr>
                <w:lang w:eastAsia="en-GB"/>
              </w:rPr>
              <w:t>}</w:t>
            </w:r>
          </w:p>
          <w:p w14:paraId="2221BC3D" w14:textId="77777777" w:rsidR="00D3488C" w:rsidRDefault="00D3488C">
            <w:pPr>
              <w:pStyle w:val="PL"/>
              <w:shd w:val="clear" w:color="auto" w:fill="E6E6E6"/>
              <w:rPr>
                <w:lang w:eastAsia="en-GB"/>
              </w:rPr>
            </w:pPr>
          </w:p>
          <w:p w14:paraId="2221BC3E" w14:textId="77777777" w:rsidR="00D3488C" w:rsidRDefault="00CD7017">
            <w:pPr>
              <w:pStyle w:val="PL"/>
              <w:shd w:val="clear" w:color="auto" w:fill="E6E6E6"/>
              <w:rPr>
                <w:lang w:eastAsia="en-GB"/>
              </w:rPr>
            </w:pPr>
            <w:proofErr w:type="spellStart"/>
            <w:r>
              <w:rPr>
                <w:lang w:eastAsia="en-GB"/>
              </w:rPr>
              <w:t>RangeAccuracy</w:t>
            </w:r>
            <w:proofErr w:type="spellEnd"/>
            <w:r>
              <w:rPr>
                <w:lang w:eastAsia="en-GB"/>
              </w:rPr>
              <w:t xml:space="preserve"> ::= SEQUENCE {</w:t>
            </w:r>
          </w:p>
          <w:p w14:paraId="2221BC3F" w14:textId="77777777" w:rsidR="00D3488C" w:rsidRDefault="00CD7017">
            <w:pPr>
              <w:pStyle w:val="PL"/>
              <w:shd w:val="clear" w:color="auto" w:fill="E6E6E6"/>
              <w:rPr>
                <w:highlight w:val="yellow"/>
                <w:lang w:eastAsia="en-GB"/>
              </w:rPr>
            </w:pPr>
            <w:r>
              <w:rPr>
                <w:lang w:eastAsia="en-GB"/>
              </w:rPr>
              <w:t xml:space="preserve">    </w:t>
            </w:r>
            <w:r>
              <w:rPr>
                <w:highlight w:val="yellow"/>
                <w:lang w:eastAsia="en-GB"/>
              </w:rPr>
              <w:t>accuracy          INTEGER(0..127),</w:t>
            </w:r>
          </w:p>
          <w:p w14:paraId="2221BC40" w14:textId="77777777" w:rsidR="00D3488C" w:rsidRDefault="00CD7017">
            <w:pPr>
              <w:pStyle w:val="PL"/>
              <w:shd w:val="clear" w:color="auto" w:fill="E6E6E6"/>
              <w:rPr>
                <w:lang w:eastAsia="en-GB"/>
              </w:rPr>
            </w:pPr>
            <w:r>
              <w:rPr>
                <w:highlight w:val="yellow"/>
                <w:lang w:eastAsia="en-GB"/>
              </w:rPr>
              <w:t xml:space="preserve">    confidence        INTEGER(0..100)</w:t>
            </w:r>
          </w:p>
          <w:p w14:paraId="2221BC41" w14:textId="77777777" w:rsidR="00D3488C" w:rsidRDefault="00CD7017">
            <w:pPr>
              <w:pStyle w:val="PL"/>
              <w:shd w:val="clear" w:color="auto" w:fill="E6E6E6"/>
              <w:rPr>
                <w:lang w:eastAsia="en-GB"/>
              </w:rPr>
            </w:pPr>
            <w:r>
              <w:rPr>
                <w:lang w:eastAsia="en-GB"/>
              </w:rPr>
              <w:t>}</w:t>
            </w:r>
          </w:p>
          <w:p w14:paraId="2221BC42" w14:textId="77777777" w:rsidR="00D3488C" w:rsidRDefault="00CD7017">
            <w:pPr>
              <w:pStyle w:val="PL"/>
              <w:shd w:val="clear" w:color="auto" w:fill="E6E6E6"/>
              <w:rPr>
                <w:lang w:eastAsia="en-GB"/>
              </w:rPr>
            </w:pPr>
            <w:proofErr w:type="spellStart"/>
            <w:r>
              <w:rPr>
                <w:lang w:eastAsia="en-GB"/>
              </w:rPr>
              <w:t>AzimuthAccuracy</w:t>
            </w:r>
            <w:proofErr w:type="spellEnd"/>
            <w:r>
              <w:rPr>
                <w:lang w:eastAsia="en-GB"/>
              </w:rPr>
              <w:t xml:space="preserve"> ::= SEQUENCE {</w:t>
            </w:r>
          </w:p>
          <w:p w14:paraId="2221BC43" w14:textId="77777777" w:rsidR="00D3488C" w:rsidRDefault="00CD7017">
            <w:pPr>
              <w:pStyle w:val="PL"/>
              <w:shd w:val="clear" w:color="auto" w:fill="E6E6E6"/>
              <w:rPr>
                <w:highlight w:val="yellow"/>
                <w:lang w:eastAsia="en-GB"/>
              </w:rPr>
            </w:pPr>
            <w:r>
              <w:rPr>
                <w:lang w:eastAsia="en-GB"/>
              </w:rPr>
              <w:t xml:space="preserve">    </w:t>
            </w:r>
            <w:r>
              <w:rPr>
                <w:highlight w:val="yellow"/>
                <w:lang w:eastAsia="en-GB"/>
              </w:rPr>
              <w:t>accuracy            INTEGER(0..127),</w:t>
            </w:r>
          </w:p>
          <w:p w14:paraId="2221BC44" w14:textId="77777777" w:rsidR="00D3488C" w:rsidRDefault="00CD7017">
            <w:pPr>
              <w:pStyle w:val="PL"/>
              <w:shd w:val="clear" w:color="auto" w:fill="E6E6E6"/>
              <w:rPr>
                <w:lang w:eastAsia="en-GB"/>
              </w:rPr>
            </w:pPr>
            <w:r>
              <w:rPr>
                <w:highlight w:val="yellow"/>
                <w:lang w:eastAsia="en-GB"/>
              </w:rPr>
              <w:t xml:space="preserve">    confidence          INTEGER(0..100)</w:t>
            </w:r>
          </w:p>
          <w:p w14:paraId="2221BC45" w14:textId="77777777" w:rsidR="00D3488C" w:rsidRDefault="00CD7017">
            <w:pPr>
              <w:pStyle w:val="PL"/>
              <w:shd w:val="clear" w:color="auto" w:fill="E6E6E6"/>
              <w:rPr>
                <w:lang w:eastAsia="en-GB"/>
              </w:rPr>
            </w:pPr>
            <w:r>
              <w:rPr>
                <w:lang w:eastAsia="en-GB"/>
              </w:rPr>
              <w:t>}</w:t>
            </w:r>
          </w:p>
          <w:p w14:paraId="2221BC46" w14:textId="77777777" w:rsidR="00D3488C" w:rsidRDefault="00D3488C">
            <w:pPr>
              <w:pStyle w:val="PL"/>
              <w:shd w:val="clear" w:color="auto" w:fill="E6E6E6"/>
              <w:rPr>
                <w:lang w:eastAsia="en-GB"/>
              </w:rPr>
            </w:pPr>
          </w:p>
          <w:p w14:paraId="2221BC47" w14:textId="77777777" w:rsidR="00D3488C" w:rsidRDefault="00CD7017">
            <w:pPr>
              <w:pStyle w:val="PL"/>
              <w:shd w:val="clear" w:color="auto" w:fill="E6E6E6"/>
              <w:rPr>
                <w:lang w:eastAsia="en-GB"/>
              </w:rPr>
            </w:pPr>
            <w:proofErr w:type="spellStart"/>
            <w:r>
              <w:rPr>
                <w:lang w:eastAsia="en-GB"/>
              </w:rPr>
              <w:t>ElevationAccuracy</w:t>
            </w:r>
            <w:proofErr w:type="spellEnd"/>
            <w:r>
              <w:rPr>
                <w:lang w:eastAsia="en-GB"/>
              </w:rPr>
              <w:t xml:space="preserve"> ::= SEQUENCE {</w:t>
            </w:r>
          </w:p>
          <w:p w14:paraId="2221BC48" w14:textId="77777777" w:rsidR="00D3488C" w:rsidRDefault="00CD7017">
            <w:pPr>
              <w:pStyle w:val="PL"/>
              <w:shd w:val="clear" w:color="auto" w:fill="E6E6E6"/>
              <w:rPr>
                <w:highlight w:val="yellow"/>
                <w:lang w:eastAsia="en-GB"/>
              </w:rPr>
            </w:pPr>
            <w:r>
              <w:rPr>
                <w:lang w:eastAsia="en-GB"/>
              </w:rPr>
              <w:t xml:space="preserve">    </w:t>
            </w:r>
            <w:r>
              <w:rPr>
                <w:highlight w:val="yellow"/>
                <w:lang w:eastAsia="en-GB"/>
              </w:rPr>
              <w:t>accuracy              INTEGER(0..127),</w:t>
            </w:r>
          </w:p>
          <w:p w14:paraId="2221BC49" w14:textId="77777777" w:rsidR="00D3488C" w:rsidRDefault="00CD7017">
            <w:pPr>
              <w:pStyle w:val="PL"/>
              <w:shd w:val="clear" w:color="auto" w:fill="E6E6E6"/>
              <w:rPr>
                <w:lang w:eastAsia="en-GB"/>
              </w:rPr>
            </w:pPr>
            <w:r>
              <w:rPr>
                <w:highlight w:val="yellow"/>
                <w:lang w:eastAsia="en-GB"/>
              </w:rPr>
              <w:t xml:space="preserve">    confidence            INTEGER(0..100)</w:t>
            </w:r>
          </w:p>
          <w:p w14:paraId="2221BC4A" w14:textId="77777777" w:rsidR="00D3488C" w:rsidRDefault="00CD7017">
            <w:pPr>
              <w:pStyle w:val="PL"/>
              <w:shd w:val="clear" w:color="auto" w:fill="E6E6E6"/>
              <w:rPr>
                <w:lang w:eastAsia="en-GB"/>
              </w:rPr>
            </w:pPr>
            <w:r>
              <w:rPr>
                <w:lang w:eastAsia="en-GB"/>
              </w:rPr>
              <w:t>}</w:t>
            </w:r>
          </w:p>
          <w:p w14:paraId="2221BC4B" w14:textId="77777777" w:rsidR="00D3488C" w:rsidRDefault="00D3488C">
            <w:pPr>
              <w:pStyle w:val="PL"/>
              <w:shd w:val="clear" w:color="auto" w:fill="E6E6E6"/>
              <w:rPr>
                <w:lang w:eastAsia="en-GB"/>
              </w:rPr>
            </w:pPr>
          </w:p>
        </w:tc>
        <w:tc>
          <w:tcPr>
            <w:tcW w:w="6945" w:type="dxa"/>
          </w:tcPr>
          <w:p w14:paraId="2221BC4C" w14:textId="77777777" w:rsidR="00D3488C" w:rsidRDefault="00CD7017">
            <w:pPr>
              <w:pStyle w:val="CommentText"/>
              <w:rPr>
                <w:lang w:eastAsia="zh-CN"/>
              </w:rPr>
            </w:pPr>
            <w:r>
              <w:rPr>
                <w:lang w:eastAsia="zh-CN"/>
              </w:rPr>
              <w:t>F</w:t>
            </w:r>
            <w:r>
              <w:rPr>
                <w:rFonts w:hint="eastAsia"/>
                <w:lang w:eastAsia="zh-CN"/>
              </w:rPr>
              <w:t>ie</w:t>
            </w:r>
            <w:r>
              <w:rPr>
                <w:lang w:eastAsia="zh-CN"/>
              </w:rPr>
              <w:t>ld description of the accuracy and confidence is missing in the current CR. Better to capture them as follows:</w:t>
            </w:r>
          </w:p>
          <w:p w14:paraId="2221BC4D" w14:textId="77777777" w:rsidR="00D3488C" w:rsidRDefault="00D3488C">
            <w:pPr>
              <w:pStyle w:val="CommentText"/>
              <w:rPr>
                <w:lang w:eastAsia="zh-CN"/>
              </w:rPr>
            </w:pPr>
          </w:p>
          <w:p w14:paraId="2221BC4E" w14:textId="77777777" w:rsidR="00D3488C" w:rsidRPr="00BC2591" w:rsidRDefault="00CD7017">
            <w:pPr>
              <w:pStyle w:val="B1"/>
              <w:spacing w:after="0"/>
              <w:rPr>
                <w:rFonts w:ascii="Arial" w:hAnsi="Arial" w:cs="Arial"/>
                <w:sz w:val="18"/>
                <w:szCs w:val="18"/>
                <w:lang w:val="en-US" w:eastAsia="ja-JP"/>
              </w:rPr>
            </w:pPr>
            <w:r w:rsidRPr="00BC2591">
              <w:rPr>
                <w:rFonts w:ascii="Arial" w:hAnsi="Arial" w:cs="Arial"/>
                <w:sz w:val="18"/>
                <w:szCs w:val="18"/>
                <w:lang w:val="en-US" w:eastAsia="ja-JP"/>
              </w:rPr>
              <w:t>The '</w:t>
            </w:r>
            <w:r w:rsidRPr="00BC2591">
              <w:rPr>
                <w:rFonts w:ascii="Arial" w:hAnsi="Arial" w:cs="Arial"/>
                <w:i/>
                <w:sz w:val="18"/>
                <w:szCs w:val="18"/>
                <w:lang w:val="en-US" w:eastAsia="ja-JP"/>
              </w:rPr>
              <w:t>accuracy</w:t>
            </w:r>
            <w:r w:rsidRPr="00BC2591">
              <w:rPr>
                <w:rFonts w:ascii="Arial" w:hAnsi="Arial" w:cs="Arial"/>
                <w:sz w:val="18"/>
                <w:szCs w:val="18"/>
                <w:lang w:val="en-US" w:eastAsia="ja-JP"/>
              </w:rPr>
              <w:t>' corresponds to the encoded uncertainty as defined in TS 23.032 [7] and '</w:t>
            </w:r>
            <w:r w:rsidRPr="00BC2591">
              <w:rPr>
                <w:rFonts w:ascii="Arial" w:hAnsi="Arial" w:cs="Arial"/>
                <w:i/>
                <w:sz w:val="18"/>
                <w:szCs w:val="18"/>
                <w:lang w:val="en-US" w:eastAsia="ja-JP"/>
              </w:rPr>
              <w:t>confidence</w:t>
            </w:r>
            <w:r w:rsidRPr="00BC2591">
              <w:rPr>
                <w:rFonts w:ascii="Arial" w:hAnsi="Arial" w:cs="Arial"/>
                <w:sz w:val="18"/>
                <w:szCs w:val="18"/>
                <w:lang w:val="en-US" w:eastAsia="ja-JP"/>
              </w:rPr>
              <w:t>' corresponds to confidence as defined in TS 23.032 [7].</w:t>
            </w:r>
          </w:p>
          <w:p w14:paraId="2221BC4F" w14:textId="77777777" w:rsidR="00D3488C" w:rsidRDefault="00D3488C">
            <w:pPr>
              <w:pStyle w:val="CommentText"/>
              <w:rPr>
                <w:lang w:eastAsia="zh-CN"/>
              </w:rPr>
            </w:pPr>
          </w:p>
        </w:tc>
        <w:tc>
          <w:tcPr>
            <w:tcW w:w="1985" w:type="dxa"/>
          </w:tcPr>
          <w:p w14:paraId="2221BC50"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2221BC51"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2221BC52"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Already captured in the field description as</w:t>
            </w:r>
          </w:p>
          <w:p w14:paraId="2221BC53" w14:textId="77777777" w:rsidR="00D3488C" w:rsidRDefault="00CD7017">
            <w:pPr>
              <w:jc w:val="both"/>
              <w:rPr>
                <w:rFonts w:ascii="Times New Roman" w:hAnsi="Times New Roman" w:cs="Times New Roman"/>
                <w:sz w:val="20"/>
                <w:szCs w:val="20"/>
                <w:lang w:val="en-GB" w:eastAsia="ja-JP"/>
              </w:rPr>
            </w:pPr>
            <w:proofErr w:type="spellStart"/>
            <w:r>
              <w:rPr>
                <w:rFonts w:ascii="Arial" w:hAnsi="Arial" w:cs="Arial"/>
                <w:b/>
                <w:i/>
                <w:snapToGrid w:val="0"/>
                <w:sz w:val="18"/>
                <w:szCs w:val="18"/>
                <w:lang w:eastAsia="ja-JP"/>
              </w:rPr>
              <w:t>horizontalAccuracy</w:t>
            </w:r>
            <w:proofErr w:type="spellEnd"/>
            <w:r>
              <w:rPr>
                <w:rFonts w:ascii="Arial" w:hAnsi="Arial" w:cs="Arial"/>
                <w:sz w:val="18"/>
                <w:szCs w:val="18"/>
                <w:lang w:eastAsia="ja-JP"/>
              </w:rPr>
              <w:t xml:space="preserve"> indicates the maximum horizontal error in the location estimate at an indicated confidence level. The '</w:t>
            </w:r>
            <w:r>
              <w:rPr>
                <w:rFonts w:ascii="Arial" w:hAnsi="Arial" w:cs="Arial"/>
                <w:i/>
                <w:sz w:val="18"/>
                <w:szCs w:val="18"/>
                <w:lang w:eastAsia="ja-JP"/>
              </w:rPr>
              <w:t>accuracy</w:t>
            </w:r>
            <w:r>
              <w:rPr>
                <w:rFonts w:ascii="Arial" w:hAnsi="Arial" w:cs="Arial"/>
                <w:sz w:val="18"/>
                <w:szCs w:val="18"/>
                <w:lang w:eastAsia="ja-JP"/>
              </w:rPr>
              <w:t>' corresponds to the encoded uncertainty as defined in TS 23.032 [7] and '</w:t>
            </w:r>
            <w:r>
              <w:rPr>
                <w:rFonts w:ascii="Arial" w:hAnsi="Arial" w:cs="Arial"/>
                <w:i/>
                <w:sz w:val="18"/>
                <w:szCs w:val="18"/>
                <w:lang w:eastAsia="ja-JP"/>
              </w:rPr>
              <w:t>confidence</w:t>
            </w:r>
            <w:r>
              <w:rPr>
                <w:rFonts w:ascii="Arial" w:hAnsi="Arial" w:cs="Arial"/>
                <w:sz w:val="18"/>
                <w:szCs w:val="18"/>
                <w:lang w:eastAsia="ja-JP"/>
              </w:rPr>
              <w:t>' corresponds to confidence as defined in TS 23.032 [7].</w:t>
            </w:r>
          </w:p>
        </w:tc>
      </w:tr>
      <w:tr w:rsidR="00D3488C" w14:paraId="2221BC5D" w14:textId="77777777" w:rsidTr="001464D9">
        <w:tc>
          <w:tcPr>
            <w:tcW w:w="938" w:type="dxa"/>
          </w:tcPr>
          <w:p w14:paraId="2221BC55"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O</w:t>
            </w:r>
            <w:r>
              <w:rPr>
                <w:rFonts w:ascii="Times New Roman" w:hAnsi="Times New Roman" w:cs="Times New Roman"/>
                <w:sz w:val="20"/>
                <w:szCs w:val="20"/>
                <w:lang w:val="en-GB" w:eastAsia="zh-CN"/>
              </w:rPr>
              <w:t>PPO005</w:t>
            </w:r>
          </w:p>
        </w:tc>
        <w:tc>
          <w:tcPr>
            <w:tcW w:w="7287" w:type="dxa"/>
          </w:tcPr>
          <w:p w14:paraId="2221BC56" w14:textId="77777777" w:rsidR="00D3488C" w:rsidRDefault="00CD7017">
            <w:pPr>
              <w:keepNext/>
              <w:keepLines/>
              <w:spacing w:after="0" w:line="240" w:lineRule="auto"/>
              <w:rPr>
                <w:rFonts w:ascii="Arial" w:hAnsi="Arial" w:cs="Times New Roman"/>
                <w:b/>
                <w:bCs/>
                <w:i/>
                <w:sz w:val="18"/>
                <w:szCs w:val="20"/>
                <w:lang w:val="en-GB" w:eastAsia="ja-JP"/>
              </w:rPr>
            </w:pPr>
            <w:proofErr w:type="spellStart"/>
            <w:r>
              <w:rPr>
                <w:rFonts w:ascii="Arial" w:hAnsi="Arial" w:cs="Times New Roman"/>
                <w:b/>
                <w:bCs/>
                <w:i/>
                <w:iCs/>
                <w:sz w:val="18"/>
                <w:szCs w:val="20"/>
                <w:lang w:val="en-GB" w:eastAsia="ja-JP"/>
              </w:rPr>
              <w:t>locationInformationType</w:t>
            </w:r>
            <w:proofErr w:type="spellEnd"/>
          </w:p>
          <w:p w14:paraId="2221BC57" w14:textId="77777777" w:rsidR="00D3488C" w:rsidRDefault="00CD7017">
            <w:pPr>
              <w:pStyle w:val="PL"/>
              <w:shd w:val="clear" w:color="auto" w:fill="E6E6E6"/>
              <w:rPr>
                <w:lang w:eastAsia="en-GB"/>
              </w:rPr>
            </w:pPr>
            <w:r>
              <w:rPr>
                <w:rFonts w:ascii="Times New Roman" w:eastAsia="SimSun" w:hAnsi="Times New Roman"/>
                <w:sz w:val="20"/>
                <w:lang w:eastAsia="en-US"/>
              </w:rPr>
              <w:t>This IE indicates whether the server requires a location estimate or measurements. For '</w:t>
            </w:r>
            <w:proofErr w:type="spellStart"/>
            <w:r>
              <w:rPr>
                <w:rFonts w:ascii="Times New Roman" w:eastAsia="SimSun" w:hAnsi="Times New Roman"/>
                <w:i/>
                <w:sz w:val="20"/>
                <w:lang w:eastAsia="en-US"/>
              </w:rPr>
              <w:t>locationEstimateRequired</w:t>
            </w:r>
            <w:proofErr w:type="spellEnd"/>
            <w:r>
              <w:rPr>
                <w:rFonts w:ascii="Times New Roman" w:eastAsia="SimSun" w:hAnsi="Times New Roman"/>
                <w:sz w:val="20"/>
                <w:lang w:eastAsia="en-US"/>
              </w:rPr>
              <w:t>' or '</w:t>
            </w:r>
            <w:proofErr w:type="spellStart"/>
            <w:r>
              <w:rPr>
                <w:rFonts w:ascii="Times New Roman" w:eastAsia="SimSun" w:hAnsi="Times New Roman"/>
                <w:i/>
                <w:sz w:val="20"/>
                <w:lang w:eastAsia="en-US"/>
              </w:rPr>
              <w:t>rangeEstimateRequired</w:t>
            </w:r>
            <w:proofErr w:type="spellEnd"/>
            <w:proofErr w:type="gramStart"/>
            <w:r>
              <w:rPr>
                <w:rFonts w:ascii="Times New Roman" w:eastAsia="SimSun" w:hAnsi="Times New Roman"/>
                <w:sz w:val="20"/>
                <w:lang w:eastAsia="en-US"/>
              </w:rPr>
              <w:t>' ,</w:t>
            </w:r>
            <w:proofErr w:type="gramEnd"/>
            <w:r>
              <w:rPr>
                <w:rFonts w:ascii="Times New Roman" w:eastAsia="SimSun" w:hAnsi="Times New Roman"/>
                <w:sz w:val="20"/>
                <w:lang w:eastAsia="en-US"/>
              </w:rPr>
              <w:t xml:space="preserve"> the UE shall return a location or range estimate if possible, or indicate a location error if not possible. For </w:t>
            </w:r>
            <w:r>
              <w:rPr>
                <w:rFonts w:ascii="Times New Roman" w:eastAsia="SimSun" w:hAnsi="Times New Roman"/>
                <w:sz w:val="20"/>
                <w:highlight w:val="yellow"/>
                <w:lang w:eastAsia="en-US"/>
              </w:rPr>
              <w:t>'</w:t>
            </w:r>
            <w:proofErr w:type="spellStart"/>
            <w:proofErr w:type="gramStart"/>
            <w:r>
              <w:rPr>
                <w:rFonts w:ascii="Times New Roman" w:eastAsia="SimSun" w:hAnsi="Times New Roman"/>
                <w:i/>
                <w:sz w:val="20"/>
                <w:highlight w:val="yellow"/>
                <w:lang w:eastAsia="en-US"/>
              </w:rPr>
              <w:t>locationMeasurementsRequired</w:t>
            </w:r>
            <w:proofErr w:type="spellEnd"/>
            <w:r>
              <w:rPr>
                <w:rFonts w:ascii="Times New Roman" w:eastAsia="SimSun" w:hAnsi="Times New Roman"/>
                <w:i/>
                <w:sz w:val="20"/>
                <w:highlight w:val="yellow"/>
                <w:lang w:eastAsia="en-US"/>
              </w:rPr>
              <w:t xml:space="preserve"> </w:t>
            </w:r>
            <w:r>
              <w:rPr>
                <w:rFonts w:ascii="Times New Roman" w:eastAsia="SimSun" w:hAnsi="Times New Roman"/>
                <w:sz w:val="20"/>
                <w:highlight w:val="yellow"/>
                <w:lang w:eastAsia="en-US"/>
              </w:rPr>
              <w:t xml:space="preserve"> '</w:t>
            </w:r>
            <w:proofErr w:type="spellStart"/>
            <w:proofErr w:type="gramEnd"/>
            <w:r>
              <w:rPr>
                <w:rFonts w:ascii="Times New Roman" w:eastAsia="SimSun" w:hAnsi="Times New Roman"/>
                <w:i/>
                <w:sz w:val="20"/>
                <w:highlight w:val="yellow"/>
                <w:lang w:eastAsia="en-US"/>
              </w:rPr>
              <w:t>rangeMeasurementsRequired</w:t>
            </w:r>
            <w:proofErr w:type="spellEnd"/>
            <w:r>
              <w:rPr>
                <w:rFonts w:ascii="Times New Roman" w:eastAsia="SimSun" w:hAnsi="Times New Roman"/>
                <w:sz w:val="20"/>
                <w:highlight w:val="yellow"/>
                <w:lang w:eastAsia="en-US"/>
              </w:rPr>
              <w:t>''</w:t>
            </w:r>
            <w:r>
              <w:rPr>
                <w:rFonts w:ascii="Times New Roman" w:eastAsia="SimSun" w:hAnsi="Times New Roman"/>
                <w:sz w:val="20"/>
                <w:lang w:eastAsia="en-US"/>
              </w:rPr>
              <w:t>, the UE shall return measurements if possible, or indicate a location error if not possible. For '</w:t>
            </w:r>
            <w:proofErr w:type="spellStart"/>
            <w:r>
              <w:rPr>
                <w:rFonts w:ascii="Times New Roman" w:eastAsia="SimSun" w:hAnsi="Times New Roman"/>
                <w:i/>
                <w:sz w:val="20"/>
                <w:lang w:eastAsia="en-US"/>
              </w:rPr>
              <w:t>locationEstimatePreferred</w:t>
            </w:r>
            <w:proofErr w:type="spellEnd"/>
            <w:r>
              <w:rPr>
                <w:rFonts w:ascii="Times New Roman" w:eastAsia="SimSun" w:hAnsi="Times New Roman"/>
                <w:sz w:val="20"/>
                <w:lang w:eastAsia="en-US"/>
              </w:rPr>
              <w:t>' or '</w:t>
            </w:r>
            <w:proofErr w:type="spellStart"/>
            <w:r>
              <w:rPr>
                <w:rFonts w:ascii="Times New Roman" w:eastAsia="SimSun" w:hAnsi="Times New Roman"/>
                <w:i/>
                <w:sz w:val="20"/>
                <w:lang w:eastAsia="en-US"/>
              </w:rPr>
              <w:t>rangeEstimatePreferred</w:t>
            </w:r>
            <w:proofErr w:type="spellEnd"/>
            <w:r>
              <w:rPr>
                <w:rFonts w:ascii="Times New Roman" w:eastAsia="SimSun" w:hAnsi="Times New Roman"/>
                <w:sz w:val="20"/>
                <w:lang w:eastAsia="en-US"/>
              </w:rPr>
              <w:t>', the UE shall return a location or range estimate if possible, but may also or instead return measurements for any requested position methods for which a location estimate is not possible. For '</w:t>
            </w:r>
            <w:proofErr w:type="spellStart"/>
            <w:r>
              <w:rPr>
                <w:rFonts w:ascii="Times New Roman" w:eastAsia="SimSun" w:hAnsi="Times New Roman"/>
                <w:i/>
                <w:sz w:val="20"/>
                <w:lang w:eastAsia="en-US"/>
              </w:rPr>
              <w:t>locationMeasurementsPreferred</w:t>
            </w:r>
            <w:proofErr w:type="spellEnd"/>
            <w:r>
              <w:rPr>
                <w:rFonts w:ascii="Times New Roman" w:eastAsia="SimSun" w:hAnsi="Times New Roman"/>
                <w:i/>
                <w:sz w:val="20"/>
                <w:lang w:eastAsia="en-US"/>
              </w:rPr>
              <w:t xml:space="preserve"> or </w:t>
            </w:r>
            <w:r>
              <w:rPr>
                <w:rFonts w:ascii="Times New Roman" w:eastAsia="SimSun" w:hAnsi="Times New Roman"/>
                <w:sz w:val="20"/>
                <w:lang w:eastAsia="en-US"/>
              </w:rPr>
              <w:t>'</w:t>
            </w:r>
            <w:proofErr w:type="spellStart"/>
            <w:r>
              <w:rPr>
                <w:rFonts w:ascii="Times New Roman" w:eastAsia="SimSun" w:hAnsi="Times New Roman"/>
                <w:i/>
                <w:sz w:val="20"/>
                <w:lang w:eastAsia="en-US"/>
              </w:rPr>
              <w:t>rangeMeasurementsPreferred</w:t>
            </w:r>
            <w:proofErr w:type="spellEnd"/>
            <w:r>
              <w:rPr>
                <w:rFonts w:ascii="Times New Roman" w:eastAsia="SimSun" w:hAnsi="Times New Roman"/>
                <w:sz w:val="20"/>
                <w:lang w:eastAsia="en-US"/>
              </w:rPr>
              <w:t>'', the UE shall return location or range measurements if possible, but may also or instead return a location estimate for any requested position methods for which return of location measurements is not possible.</w:t>
            </w:r>
          </w:p>
        </w:tc>
        <w:tc>
          <w:tcPr>
            <w:tcW w:w="6945" w:type="dxa"/>
          </w:tcPr>
          <w:p w14:paraId="2221BC58" w14:textId="77777777" w:rsidR="00D3488C" w:rsidRDefault="00CD7017">
            <w:pPr>
              <w:pStyle w:val="CommentText"/>
              <w:rPr>
                <w:lang w:eastAsia="zh-CN"/>
              </w:rPr>
            </w:pPr>
            <w:r>
              <w:rPr>
                <w:lang w:eastAsia="zh-CN"/>
              </w:rPr>
              <w:t xml:space="preserve">‘or’ between </w:t>
            </w:r>
            <w:r>
              <w:rPr>
                <w:highlight w:val="yellow"/>
              </w:rPr>
              <w:t>'</w:t>
            </w:r>
            <w:proofErr w:type="spellStart"/>
            <w:r>
              <w:rPr>
                <w:i/>
                <w:highlight w:val="yellow"/>
              </w:rPr>
              <w:t>locationMeasurementsRequired</w:t>
            </w:r>
            <w:proofErr w:type="spellEnd"/>
            <w:r>
              <w:rPr>
                <w:i/>
                <w:highlight w:val="yellow"/>
                <w:lang w:eastAsia="ja-JP"/>
              </w:rPr>
              <w:t xml:space="preserve">’ and </w:t>
            </w:r>
            <w:r>
              <w:rPr>
                <w:highlight w:val="yellow"/>
              </w:rPr>
              <w:t>'</w:t>
            </w:r>
            <w:proofErr w:type="spellStart"/>
            <w:r>
              <w:rPr>
                <w:i/>
                <w:highlight w:val="yellow"/>
              </w:rPr>
              <w:t>rangeMeasurementsRequired</w:t>
            </w:r>
            <w:proofErr w:type="spellEnd"/>
            <w:r>
              <w:rPr>
                <w:highlight w:val="yellow"/>
              </w:rPr>
              <w:t>'</w:t>
            </w:r>
            <w:r>
              <w:rPr>
                <w:highlight w:val="yellow"/>
                <w:lang w:eastAsia="ja-JP"/>
              </w:rPr>
              <w:t>’ is missing.</w:t>
            </w:r>
          </w:p>
        </w:tc>
        <w:tc>
          <w:tcPr>
            <w:tcW w:w="1985" w:type="dxa"/>
          </w:tcPr>
          <w:p w14:paraId="2221BC59"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14:paraId="2221BC5A"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C5B"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C5C" w14:textId="77777777" w:rsidR="00D3488C" w:rsidRDefault="00D3488C">
            <w:pPr>
              <w:jc w:val="both"/>
              <w:rPr>
                <w:rFonts w:ascii="Times New Roman" w:hAnsi="Times New Roman" w:cs="Times New Roman"/>
                <w:sz w:val="20"/>
                <w:szCs w:val="20"/>
                <w:lang w:val="en-GB" w:eastAsia="ja-JP"/>
              </w:rPr>
            </w:pPr>
          </w:p>
        </w:tc>
      </w:tr>
      <w:tr w:rsidR="00D3488C" w14:paraId="2221BC6F" w14:textId="77777777" w:rsidTr="001464D9">
        <w:tc>
          <w:tcPr>
            <w:tcW w:w="938" w:type="dxa"/>
          </w:tcPr>
          <w:p w14:paraId="2221BC5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O</w:t>
            </w:r>
            <w:r>
              <w:rPr>
                <w:rFonts w:ascii="Times New Roman" w:hAnsi="Times New Roman" w:cs="Times New Roman"/>
                <w:sz w:val="20"/>
                <w:szCs w:val="20"/>
                <w:lang w:val="en-GB" w:eastAsia="zh-CN"/>
              </w:rPr>
              <w:t>PPO006</w:t>
            </w:r>
          </w:p>
        </w:tc>
        <w:tc>
          <w:tcPr>
            <w:tcW w:w="7287" w:type="dxa"/>
          </w:tcPr>
          <w:p w14:paraId="2221BC5F" w14:textId="77777777" w:rsidR="00D3488C" w:rsidRDefault="00CD7017">
            <w:pPr>
              <w:pStyle w:val="PL"/>
              <w:shd w:val="clear" w:color="auto" w:fill="E6E6E6"/>
              <w:rPr>
                <w:lang w:eastAsia="en-GB"/>
              </w:rPr>
            </w:pPr>
            <w:r>
              <w:rPr>
                <w:lang w:eastAsia="en-GB"/>
              </w:rPr>
              <w:t>Elevation ::= SEQUENCE {</w:t>
            </w:r>
          </w:p>
          <w:p w14:paraId="2221BC60" w14:textId="77777777" w:rsidR="00D3488C" w:rsidRDefault="00CD7017">
            <w:pPr>
              <w:pStyle w:val="PL"/>
              <w:shd w:val="clear" w:color="auto" w:fill="E6E6E6"/>
              <w:rPr>
                <w:lang w:eastAsia="en-GB"/>
              </w:rPr>
            </w:pPr>
            <w:r>
              <w:rPr>
                <w:lang w:eastAsia="en-GB"/>
              </w:rPr>
              <w:t xml:space="preserve">    </w:t>
            </w:r>
            <w:proofErr w:type="spellStart"/>
            <w:r>
              <w:rPr>
                <w:highlight w:val="yellow"/>
                <w:lang w:eastAsia="en-GB"/>
              </w:rPr>
              <w:t>elevationResult</w:t>
            </w:r>
            <w:proofErr w:type="spellEnd"/>
            <w:r>
              <w:rPr>
                <w:highlight w:val="yellow"/>
                <w:lang w:eastAsia="en-GB"/>
              </w:rPr>
              <w:t xml:space="preserve">              INTEGER (0..89)</w:t>
            </w:r>
            <w:r>
              <w:rPr>
                <w:lang w:eastAsia="en-GB"/>
              </w:rPr>
              <w:t xml:space="preserve">, </w:t>
            </w:r>
          </w:p>
          <w:p w14:paraId="2221BC61" w14:textId="77777777" w:rsidR="00D3488C" w:rsidRDefault="00CD7017">
            <w:pPr>
              <w:pStyle w:val="PL"/>
              <w:shd w:val="clear" w:color="auto" w:fill="E6E6E6"/>
              <w:rPr>
                <w:lang w:eastAsia="en-GB"/>
              </w:rPr>
            </w:pPr>
            <w:r>
              <w:rPr>
                <w:lang w:eastAsia="en-GB"/>
              </w:rPr>
              <w:t xml:space="preserve">    uncertainty                  INTEGER (0..63),</w:t>
            </w:r>
          </w:p>
          <w:p w14:paraId="2221BC62" w14:textId="77777777" w:rsidR="00D3488C" w:rsidRDefault="00CD7017">
            <w:pPr>
              <w:pStyle w:val="PL"/>
              <w:shd w:val="clear" w:color="auto" w:fill="E6E6E6"/>
              <w:rPr>
                <w:lang w:eastAsia="en-GB"/>
              </w:rPr>
            </w:pPr>
            <w:r>
              <w:rPr>
                <w:lang w:eastAsia="en-GB"/>
              </w:rPr>
              <w:t xml:space="preserve">    confidence                   INTEGER (0..100)             OPTIONAL</w:t>
            </w:r>
          </w:p>
          <w:p w14:paraId="2221BC63" w14:textId="77777777" w:rsidR="00D3488C" w:rsidRDefault="00CD7017">
            <w:pPr>
              <w:pStyle w:val="PL"/>
              <w:shd w:val="clear" w:color="auto" w:fill="E6E6E6"/>
              <w:rPr>
                <w:lang w:eastAsia="en-GB"/>
              </w:rPr>
            </w:pPr>
            <w:r>
              <w:rPr>
                <w:lang w:eastAsia="en-GB"/>
              </w:rPr>
              <w:t>}</w:t>
            </w:r>
          </w:p>
          <w:p w14:paraId="2221BC64" w14:textId="77777777" w:rsidR="00D3488C" w:rsidRDefault="00D3488C">
            <w:pPr>
              <w:keepNext/>
              <w:keepLines/>
              <w:spacing w:after="0" w:line="240" w:lineRule="auto"/>
              <w:rPr>
                <w:rFonts w:ascii="Arial" w:hAnsi="Arial" w:cs="Times New Roman"/>
                <w:b/>
                <w:bCs/>
                <w:i/>
                <w:iCs/>
                <w:sz w:val="18"/>
                <w:szCs w:val="20"/>
                <w:lang w:val="en-GB" w:eastAsia="ja-JP"/>
              </w:rPr>
            </w:pPr>
          </w:p>
        </w:tc>
        <w:tc>
          <w:tcPr>
            <w:tcW w:w="6945" w:type="dxa"/>
          </w:tcPr>
          <w:p w14:paraId="2221BC65" w14:textId="77777777" w:rsidR="00D3488C" w:rsidRDefault="00CD7017">
            <w:pPr>
              <w:pStyle w:val="CommentText"/>
              <w:rPr>
                <w:lang w:eastAsia="zh-CN"/>
              </w:rPr>
            </w:pPr>
            <w:r>
              <w:rPr>
                <w:lang w:eastAsia="zh-CN"/>
              </w:rPr>
              <w:t xml:space="preserve">According to the TS 23.032, the elevation </w:t>
            </w:r>
            <w:r>
              <w:rPr>
                <w:lang w:eastAsia="ja-JP"/>
              </w:rPr>
              <w:t xml:space="preserve">provides a direction to point B from point A in a vertical plane through the points A and B and as measured </w:t>
            </w:r>
            <w:r>
              <w:rPr>
                <w:highlight w:val="yellow"/>
                <w:lang w:eastAsia="ja-JP"/>
              </w:rPr>
              <w:t>upwards or downwards</w:t>
            </w:r>
            <w:r>
              <w:rPr>
                <w:lang w:eastAsia="ja-JP"/>
              </w:rPr>
              <w:t xml:space="preserve"> from a horizontal plane through point A. In the current CR, downwards direction is missing, and therefore the range should be extended to INTEGER (-89,89)</w:t>
            </w:r>
          </w:p>
        </w:tc>
        <w:tc>
          <w:tcPr>
            <w:tcW w:w="1985" w:type="dxa"/>
          </w:tcPr>
          <w:p w14:paraId="2221BC66"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2</w:t>
            </w:r>
          </w:p>
        </w:tc>
        <w:tc>
          <w:tcPr>
            <w:tcW w:w="850" w:type="dxa"/>
          </w:tcPr>
          <w:p w14:paraId="2221BC67" w14:textId="204BD272" w:rsidR="00D3488C" w:rsidRDefault="00CD7017">
            <w:pPr>
              <w:ind w:left="100" w:hangingChars="50" w:hanging="100"/>
              <w:jc w:val="both"/>
              <w:rPr>
                <w:rFonts w:ascii="Times New Roman" w:hAnsi="Times New Roman" w:cs="Times New Roman"/>
                <w:sz w:val="20"/>
                <w:szCs w:val="20"/>
                <w:lang w:val="en-GB" w:eastAsia="zh-CN"/>
              </w:rPr>
            </w:pPr>
            <w:del w:id="155" w:author="Yi-Intel-0302" w:date="2024-03-01T01:02:00Z">
              <w:r w:rsidDel="00066DD3">
                <w:rPr>
                  <w:rFonts w:ascii="Times New Roman" w:hAnsi="Times New Roman" w:cs="Times New Roman"/>
                  <w:sz w:val="20"/>
                  <w:szCs w:val="20"/>
                  <w:lang w:val="en-GB" w:eastAsia="zh-CN"/>
                </w:rPr>
                <w:delText>ToDO</w:delText>
              </w:r>
            </w:del>
            <w:proofErr w:type="spellStart"/>
            <w:ins w:id="156" w:author="Yi-Intel-0302" w:date="2024-03-01T01:02:00Z">
              <w:r w:rsidR="00066DD3">
                <w:rPr>
                  <w:rFonts w:ascii="Times New Roman" w:hAnsi="Times New Roman" w:cs="Times New Roman"/>
                  <w:sz w:val="20"/>
                  <w:szCs w:val="20"/>
                  <w:lang w:val="en-GB" w:eastAsia="zh-CN"/>
                </w:rPr>
                <w:t>PropAgree</w:t>
              </w:r>
            </w:ins>
            <w:proofErr w:type="spellEnd"/>
          </w:p>
        </w:tc>
        <w:tc>
          <w:tcPr>
            <w:tcW w:w="3932" w:type="dxa"/>
          </w:tcPr>
          <w:p w14:paraId="2221BC68"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Based on the definition in LPP, should it be 0-180?</w:t>
            </w:r>
          </w:p>
          <w:p w14:paraId="2221BC69"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e.g. </w:t>
            </w:r>
          </w:p>
          <w:p w14:paraId="2221BC6A" w14:textId="77777777" w:rsidR="00D3488C" w:rsidRDefault="00CD7017">
            <w:pPr>
              <w:pStyle w:val="PL"/>
              <w:shd w:val="clear" w:color="auto" w:fill="E6E6E6"/>
            </w:pPr>
            <w:r>
              <w:tab/>
              <w:t>dl-PRS-Elevation-r16</w:t>
            </w:r>
            <w:r>
              <w:tab/>
            </w:r>
            <w:r>
              <w:tab/>
            </w:r>
            <w:r>
              <w:tab/>
              <w:t>INTEGER (0..180)</w:t>
            </w:r>
            <w:r>
              <w:tab/>
            </w:r>
            <w:r>
              <w:tab/>
            </w:r>
            <w:r>
              <w:tab/>
            </w:r>
            <w:r>
              <w:tab/>
              <w:t>OPTIONAL,</w:t>
            </w:r>
            <w:r>
              <w:tab/>
              <w:t>-- Need ON</w:t>
            </w:r>
          </w:p>
          <w:p w14:paraId="2221BC6B" w14:textId="77777777" w:rsidR="00D3488C" w:rsidRDefault="00CD7017">
            <w:pPr>
              <w:pStyle w:val="TAL"/>
              <w:keepNext w:val="0"/>
              <w:keepLines w:val="0"/>
              <w:widowControl w:val="0"/>
              <w:rPr>
                <w:snapToGrid w:val="0"/>
                <w:lang w:eastAsia="ko-KR"/>
              </w:rPr>
            </w:pPr>
            <w:r>
              <w:rPr>
                <w:snapToGrid w:val="0"/>
                <w:szCs w:val="18"/>
                <w:lang w:eastAsia="ja-JP"/>
              </w:rPr>
              <w:t xml:space="preserve">For </w:t>
            </w:r>
            <w:r>
              <w:rPr>
                <w:bCs/>
                <w:iCs/>
                <w:snapToGrid w:val="0"/>
                <w:lang w:eastAsia="ja-JP"/>
              </w:rPr>
              <w:t>a Global Coordinate System (</w:t>
            </w:r>
            <w:r>
              <w:rPr>
                <w:snapToGrid w:val="0"/>
                <w:szCs w:val="18"/>
                <w:lang w:eastAsia="ja-JP"/>
              </w:rPr>
              <w:t xml:space="preserve">GCS), </w:t>
            </w:r>
            <w:r>
              <w:rPr>
                <w:snapToGrid w:val="0"/>
                <w:lang w:eastAsia="ko-KR"/>
              </w:rPr>
              <w:t>the elevation angle is measured relative to zenith and positive to the horizontal direction (elevation 0 deg. points to zenith, 90 deg to the horizon).</w:t>
            </w:r>
          </w:p>
          <w:p w14:paraId="2221BC6C" w14:textId="77777777" w:rsidR="00D3488C" w:rsidRDefault="00CD7017">
            <w:pPr>
              <w:pStyle w:val="TAL"/>
              <w:keepNext w:val="0"/>
              <w:keepLines w:val="0"/>
              <w:widowControl w:val="0"/>
              <w:rPr>
                <w:snapToGrid w:val="0"/>
                <w:lang w:eastAsia="ko-KR"/>
              </w:rPr>
            </w:pPr>
            <w:r>
              <w:rPr>
                <w:lang w:eastAsia="ja-JP"/>
              </w:rPr>
              <w:t xml:space="preserve">For a </w:t>
            </w:r>
            <w:r>
              <w:rPr>
                <w:bCs/>
                <w:iCs/>
                <w:snapToGrid w:val="0"/>
                <w:lang w:eastAsia="ja-JP"/>
              </w:rPr>
              <w:t>Local Coordinate System</w:t>
            </w:r>
            <w:r>
              <w:rPr>
                <w:lang w:eastAsia="ja-JP"/>
              </w:rPr>
              <w:t xml:space="preserve"> (LCS), the elevation angle is measured relative to the z-axis of the LCS </w:t>
            </w:r>
            <w:r>
              <w:rPr>
                <w:snapToGrid w:val="0"/>
                <w:lang w:eastAsia="ko-KR"/>
              </w:rPr>
              <w:t>(elevation 0 deg. points to the z-axis, 90 deg to the x-y plane).</w:t>
            </w:r>
          </w:p>
          <w:p w14:paraId="2221BC6D" w14:textId="77777777" w:rsidR="00D3488C" w:rsidRDefault="00CD7017">
            <w:pPr>
              <w:jc w:val="both"/>
              <w:rPr>
                <w:rFonts w:ascii="Times New Roman" w:hAnsi="Times New Roman" w:cs="Times New Roman"/>
                <w:sz w:val="20"/>
                <w:szCs w:val="20"/>
                <w:lang w:val="en-GB" w:eastAsia="ja-JP"/>
              </w:rPr>
            </w:pPr>
            <w:r>
              <w:rPr>
                <w:lang w:eastAsia="ja-JP"/>
              </w:rPr>
              <w:t>Scale factor 1 degree; range 0 to 180 degrees.</w:t>
            </w:r>
          </w:p>
          <w:p w14:paraId="0F3733EC"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[Rapp1] the value range in LPP should be 0-179 instead of 0-180?</w:t>
            </w:r>
          </w:p>
          <w:p w14:paraId="3AA51DCB" w14:textId="77777777" w:rsidR="00E24C82" w:rsidRDefault="00E24C82">
            <w:pPr>
              <w:jc w:val="both"/>
              <w:rPr>
                <w:rFonts w:ascii="Times New Roman" w:hAnsi="Times New Roman" w:cs="Times New Roman"/>
                <w:sz w:val="20"/>
                <w:szCs w:val="20"/>
                <w:lang w:val="en-GB" w:eastAsia="ja-JP"/>
              </w:rPr>
            </w:pPr>
          </w:p>
          <w:p w14:paraId="09FB3131" w14:textId="77777777" w:rsidR="00AB614D" w:rsidRDefault="006F7693">
            <w:pPr>
              <w:jc w:val="both"/>
              <w:rPr>
                <w:ins w:id="157" w:author="Yi-Intel-0302" w:date="2024-03-01T01:02:00Z"/>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r w:rsidR="00AB614D" w:rsidRPr="00AB614D">
              <w:rPr>
                <w:rFonts w:ascii="Times New Roman" w:hAnsi="Times New Roman" w:cs="Times New Roman"/>
                <w:sz w:val="20"/>
                <w:szCs w:val="20"/>
                <w:lang w:val="en-GB" w:eastAsia="ja-JP"/>
              </w:rPr>
              <w:t>Qualcomm: 0 is Zenith, 90 is Horizontal Plane, 180 is Nadir</w:t>
            </w:r>
            <w:r>
              <w:rPr>
                <w:rFonts w:ascii="Times New Roman" w:hAnsi="Times New Roman" w:cs="Times New Roman"/>
                <w:sz w:val="20"/>
                <w:szCs w:val="20"/>
                <w:lang w:val="en-GB" w:eastAsia="ja-JP"/>
              </w:rPr>
              <w:t>]</w:t>
            </w:r>
            <w:r w:rsidR="00E24C82">
              <w:rPr>
                <w:rFonts w:ascii="Times New Roman" w:hAnsi="Times New Roman" w:cs="Times New Roman"/>
                <w:sz w:val="20"/>
                <w:szCs w:val="20"/>
                <w:lang w:val="en-GB" w:eastAsia="ja-JP"/>
              </w:rPr>
              <w:br/>
              <w:t>[Rapp2] To be resolved by Companies ‘contribution</w:t>
            </w:r>
          </w:p>
          <w:p w14:paraId="2221BC6E" w14:textId="1B714E41" w:rsidR="00066DD3" w:rsidRDefault="00066DD3">
            <w:pPr>
              <w:jc w:val="both"/>
              <w:rPr>
                <w:rFonts w:ascii="Times New Roman" w:hAnsi="Times New Roman" w:cs="Times New Roman"/>
                <w:sz w:val="20"/>
                <w:szCs w:val="20"/>
                <w:lang w:val="en-GB" w:eastAsia="ja-JP"/>
              </w:rPr>
            </w:pPr>
            <w:ins w:id="158" w:author="Yi-Intel-0302" w:date="2024-03-01T01:02:00Z">
              <w:r>
                <w:rPr>
                  <w:rFonts w:ascii="Times New Roman" w:hAnsi="Times New Roman" w:cs="Times New Roman"/>
                  <w:sz w:val="20"/>
                  <w:szCs w:val="20"/>
                  <w:lang w:val="en-GB" w:eastAsia="ja-JP"/>
                </w:rPr>
                <w:t xml:space="preserve">Resolved based on </w:t>
              </w:r>
              <w:r w:rsidRPr="00066DD3">
                <w:rPr>
                  <w:rFonts w:ascii="Times New Roman" w:hAnsi="Times New Roman" w:cs="Times New Roman"/>
                  <w:sz w:val="20"/>
                  <w:szCs w:val="20"/>
                  <w:lang w:val="en-GB" w:eastAsia="ja-JP"/>
                </w:rPr>
                <w:t>R2-2400361</w:t>
              </w:r>
            </w:ins>
          </w:p>
        </w:tc>
      </w:tr>
      <w:tr w:rsidR="00D3488C" w14:paraId="2221BC91" w14:textId="77777777" w:rsidTr="001464D9">
        <w:tc>
          <w:tcPr>
            <w:tcW w:w="938" w:type="dxa"/>
          </w:tcPr>
          <w:p w14:paraId="2221BC70"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Q001</w:t>
            </w:r>
          </w:p>
        </w:tc>
        <w:tc>
          <w:tcPr>
            <w:tcW w:w="7287" w:type="dxa"/>
          </w:tcPr>
          <w:p w14:paraId="2221BC71" w14:textId="77777777" w:rsidR="00D3488C" w:rsidRDefault="00CD7017">
            <w:pPr>
              <w:pStyle w:val="PL"/>
              <w:shd w:val="clear" w:color="auto" w:fill="E6E6E6"/>
              <w:rPr>
                <w:lang w:eastAsia="en-GB"/>
              </w:rPr>
            </w:pPr>
            <w:proofErr w:type="spellStart"/>
            <w:r>
              <w:rPr>
                <w:lang w:eastAsia="en-GB"/>
              </w:rPr>
              <w:t>CommonSL</w:t>
            </w:r>
            <w:proofErr w:type="spellEnd"/>
            <w:r>
              <w:rPr>
                <w:lang w:eastAsia="en-GB"/>
              </w:rPr>
              <w:t>-PRS-</w:t>
            </w:r>
            <w:proofErr w:type="spellStart"/>
            <w:r>
              <w:rPr>
                <w:lang w:eastAsia="en-GB"/>
              </w:rPr>
              <w:t>MethodsIEsProvideAssistanceData</w:t>
            </w:r>
            <w:proofErr w:type="spellEnd"/>
            <w:r>
              <w:rPr>
                <w:lang w:eastAsia="en-GB"/>
              </w:rPr>
              <w:t xml:space="preserve"> ::= SEQUENCE {</w:t>
            </w:r>
          </w:p>
          <w:p w14:paraId="2221BC72"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AssistanceDataInfo</w:t>
            </w:r>
            <w:proofErr w:type="spellEnd"/>
            <w:r>
              <w:rPr>
                <w:lang w:eastAsia="en-GB"/>
              </w:rPr>
              <w:t xml:space="preserve">                        SEQUENCE (SIZE (1..</w:t>
            </w:r>
            <w:r>
              <w:rPr>
                <w:highlight w:val="yellow"/>
                <w:lang w:eastAsia="en-GB"/>
              </w:rPr>
              <w:t>maxNrOfSLTxUEs</w:t>
            </w:r>
            <w:r>
              <w:rPr>
                <w:lang w:eastAsia="en-GB"/>
              </w:rPr>
              <w:t>)) OF SL-PRS-</w:t>
            </w:r>
            <w:proofErr w:type="spellStart"/>
            <w:r>
              <w:rPr>
                <w:lang w:eastAsia="en-GB"/>
              </w:rPr>
              <w:t>AssistanceData</w:t>
            </w:r>
            <w:proofErr w:type="spellEnd"/>
            <w:r>
              <w:rPr>
                <w:lang w:eastAsia="en-GB"/>
              </w:rPr>
              <w:t xml:space="preserve">                OPTIONAL,</w:t>
            </w:r>
          </w:p>
          <w:p w14:paraId="2221BC73" w14:textId="77777777" w:rsidR="00D3488C" w:rsidRDefault="00CD7017">
            <w:pPr>
              <w:pStyle w:val="PL"/>
              <w:shd w:val="clear" w:color="auto" w:fill="E6E6E6"/>
              <w:rPr>
                <w:lang w:eastAsia="en-GB"/>
              </w:rPr>
            </w:pPr>
            <w:r>
              <w:rPr>
                <w:lang w:eastAsia="en-GB"/>
              </w:rPr>
              <w:t xml:space="preserve">    </w:t>
            </w:r>
            <w:proofErr w:type="spellStart"/>
            <w:r>
              <w:rPr>
                <w:lang w:eastAsia="en-GB"/>
              </w:rPr>
              <w:t>sl-PositionCalculationAssistanceInfo</w:t>
            </w:r>
            <w:proofErr w:type="spellEnd"/>
            <w:r>
              <w:rPr>
                <w:lang w:eastAsia="en-GB"/>
              </w:rPr>
              <w:t xml:space="preserve">             SEQUENCE (SIZE (1..</w:t>
            </w:r>
            <w:r>
              <w:rPr>
                <w:highlight w:val="yellow"/>
                <w:lang w:eastAsia="en-GB"/>
              </w:rPr>
              <w:t>maxNrOfSLTxUEs</w:t>
            </w:r>
            <w:r>
              <w:rPr>
                <w:lang w:eastAsia="en-GB"/>
              </w:rPr>
              <w:t>)) OF SL-</w:t>
            </w:r>
            <w:proofErr w:type="spellStart"/>
            <w:r>
              <w:rPr>
                <w:lang w:eastAsia="en-GB"/>
              </w:rPr>
              <w:t>PositionCalculationAssistance</w:t>
            </w:r>
            <w:proofErr w:type="spellEnd"/>
            <w:r>
              <w:rPr>
                <w:lang w:eastAsia="en-GB"/>
              </w:rPr>
              <w:t xml:space="preserve">     OPTIONAL,</w:t>
            </w:r>
          </w:p>
          <w:p w14:paraId="2221BC74" w14:textId="77777777" w:rsidR="00D3488C" w:rsidRDefault="00CD7017">
            <w:pPr>
              <w:pStyle w:val="PL"/>
              <w:shd w:val="clear" w:color="auto" w:fill="E6E6E6"/>
              <w:rPr>
                <w:lang w:eastAsia="en-GB"/>
              </w:rPr>
            </w:pPr>
            <w:r>
              <w:rPr>
                <w:lang w:eastAsia="en-GB"/>
              </w:rPr>
              <w:t xml:space="preserve">    ...</w:t>
            </w:r>
          </w:p>
          <w:p w14:paraId="2221BC75" w14:textId="77777777" w:rsidR="00D3488C" w:rsidRDefault="00CD7017">
            <w:pPr>
              <w:pStyle w:val="PL"/>
              <w:shd w:val="clear" w:color="auto" w:fill="E6E6E6"/>
              <w:rPr>
                <w:lang w:eastAsia="en-GB"/>
              </w:rPr>
            </w:pPr>
            <w:r>
              <w:rPr>
                <w:lang w:eastAsia="en-GB"/>
              </w:rPr>
              <w:t>}</w:t>
            </w:r>
          </w:p>
          <w:p w14:paraId="2221BC76" w14:textId="77777777" w:rsidR="00D3488C" w:rsidRDefault="00D3488C">
            <w:pPr>
              <w:pStyle w:val="PL"/>
              <w:shd w:val="clear" w:color="auto" w:fill="E6E6E6"/>
              <w:rPr>
                <w:lang w:eastAsia="en-GB"/>
              </w:rPr>
            </w:pPr>
          </w:p>
          <w:p w14:paraId="2221BC77" w14:textId="77777777" w:rsidR="00D3488C" w:rsidRDefault="00CD7017">
            <w:pPr>
              <w:pStyle w:val="PL"/>
              <w:shd w:val="clear" w:color="auto" w:fill="E6E6E6"/>
              <w:rPr>
                <w:lang w:eastAsia="en-GB"/>
              </w:rPr>
            </w:pPr>
            <w:r>
              <w:rPr>
                <w:lang w:eastAsia="en-GB"/>
              </w:rPr>
              <w:t>SL-PRS-</w:t>
            </w:r>
            <w:proofErr w:type="spellStart"/>
            <w:r>
              <w:rPr>
                <w:lang w:eastAsia="en-GB"/>
              </w:rPr>
              <w:t>AssistanceData</w:t>
            </w:r>
            <w:proofErr w:type="spellEnd"/>
            <w:r>
              <w:rPr>
                <w:lang w:eastAsia="en-GB"/>
              </w:rPr>
              <w:t xml:space="preserve"> ::= SEQUENCE {</w:t>
            </w:r>
          </w:p>
          <w:p w14:paraId="2221BC78" w14:textId="77777777" w:rsidR="00D3488C" w:rsidRDefault="00CD7017">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w:t>
            </w:r>
          </w:p>
          <w:p w14:paraId="2221BC79"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SequenceID</w:t>
            </w:r>
            <w:proofErr w:type="spellEnd"/>
            <w:r>
              <w:rPr>
                <w:lang w:eastAsia="en-GB"/>
              </w:rPr>
              <w:t xml:space="preserve">         INTEGER(0..4095)    OPTIONAL,  </w:t>
            </w:r>
            <w:r>
              <w:rPr>
                <w:highlight w:val="yellow"/>
                <w:lang w:eastAsia="en-GB"/>
              </w:rPr>
              <w:t>-- SL PRS sequence generation, from server to Tx UE</w:t>
            </w:r>
          </w:p>
          <w:p w14:paraId="2221BC7A"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 xml:space="preserve">-POS-ARP-ID-Tx          INTEGER (1..4)      OPTIONAL,  -- </w:t>
            </w:r>
            <w:proofErr w:type="spellStart"/>
            <w:r>
              <w:rPr>
                <w:lang w:eastAsia="en-GB"/>
              </w:rPr>
              <w:t>sl</w:t>
            </w:r>
            <w:proofErr w:type="spellEnd"/>
            <w:r>
              <w:rPr>
                <w:lang w:eastAsia="en-GB"/>
              </w:rPr>
              <w:t>-</w:t>
            </w:r>
            <w:proofErr w:type="spellStart"/>
            <w:r>
              <w:rPr>
                <w:lang w:eastAsia="en-GB"/>
              </w:rPr>
              <w:t>pos</w:t>
            </w:r>
            <w:proofErr w:type="spellEnd"/>
            <w:r>
              <w:rPr>
                <w:lang w:eastAsia="en-GB"/>
              </w:rPr>
              <w:t>-</w:t>
            </w:r>
            <w:proofErr w:type="spellStart"/>
            <w:r>
              <w:rPr>
                <w:lang w:eastAsia="en-GB"/>
              </w:rPr>
              <w:t>arpID</w:t>
            </w:r>
            <w:proofErr w:type="spellEnd"/>
            <w:r>
              <w:rPr>
                <w:lang w:eastAsia="en-GB"/>
              </w:rPr>
              <w:t>-Tx</w:t>
            </w:r>
          </w:p>
          <w:p w14:paraId="2221BC7B"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ResourceId</w:t>
            </w:r>
            <w:proofErr w:type="spellEnd"/>
            <w:r>
              <w:rPr>
                <w:lang w:eastAsia="en-GB"/>
              </w:rPr>
              <w:t xml:space="preserve">         INTEGER (0..16)     OPTIONAL,  -- </w:t>
            </w:r>
            <w:proofErr w:type="spellStart"/>
            <w:r>
              <w:rPr>
                <w:lang w:eastAsia="en-GB"/>
              </w:rPr>
              <w:t>sl</w:t>
            </w:r>
            <w:proofErr w:type="spellEnd"/>
            <w:r>
              <w:rPr>
                <w:lang w:eastAsia="en-GB"/>
              </w:rPr>
              <w:t>-PRS-</w:t>
            </w:r>
            <w:proofErr w:type="spellStart"/>
            <w:r>
              <w:rPr>
                <w:lang w:eastAsia="en-GB"/>
              </w:rPr>
              <w:t>ResourceId</w:t>
            </w:r>
            <w:proofErr w:type="spellEnd"/>
          </w:p>
          <w:p w14:paraId="2221BC7C" w14:textId="77777777" w:rsidR="00D3488C" w:rsidRDefault="00CD7017">
            <w:pPr>
              <w:pStyle w:val="PL"/>
              <w:shd w:val="clear" w:color="auto" w:fill="E6E6E6"/>
              <w:rPr>
                <w:lang w:eastAsia="en-GB"/>
              </w:rPr>
            </w:pPr>
            <w:r>
              <w:rPr>
                <w:lang w:eastAsia="en-GB"/>
              </w:rPr>
              <w:t xml:space="preserve">    </w:t>
            </w:r>
            <w:proofErr w:type="spellStart"/>
            <w:r>
              <w:rPr>
                <w:lang w:eastAsia="en-GB"/>
              </w:rPr>
              <w:t>tx-TimeStamp</w:t>
            </w:r>
            <w:proofErr w:type="spellEnd"/>
            <w:r>
              <w:rPr>
                <w:lang w:eastAsia="en-GB"/>
              </w:rPr>
              <w:t xml:space="preserve">              SL-</w:t>
            </w:r>
            <w:proofErr w:type="spellStart"/>
            <w:r>
              <w:rPr>
                <w:lang w:eastAsia="en-GB"/>
              </w:rPr>
              <w:t>TimeStamp</w:t>
            </w:r>
            <w:proofErr w:type="spellEnd"/>
            <w:r>
              <w:rPr>
                <w:lang w:eastAsia="en-GB"/>
              </w:rPr>
              <w:t xml:space="preserve">        OPTIONAL,  -- Tx </w:t>
            </w:r>
            <w:proofErr w:type="spellStart"/>
            <w:r>
              <w:rPr>
                <w:lang w:eastAsia="en-GB"/>
              </w:rPr>
              <w:t>TimeStamp</w:t>
            </w:r>
            <w:proofErr w:type="spellEnd"/>
          </w:p>
          <w:p w14:paraId="2221BC7D" w14:textId="77777777" w:rsidR="00D3488C" w:rsidRDefault="00CD7017">
            <w:pPr>
              <w:pStyle w:val="PL"/>
              <w:shd w:val="clear" w:color="auto" w:fill="E6E6E6"/>
              <w:rPr>
                <w:lang w:eastAsia="en-GB"/>
              </w:rPr>
            </w:pPr>
            <w:r>
              <w:rPr>
                <w:lang w:eastAsia="en-GB"/>
              </w:rPr>
              <w:t xml:space="preserve">    ...</w:t>
            </w:r>
          </w:p>
          <w:p w14:paraId="2221BC7E" w14:textId="77777777" w:rsidR="00D3488C" w:rsidRDefault="00D3488C">
            <w:pPr>
              <w:pStyle w:val="PL"/>
              <w:shd w:val="clear" w:color="auto" w:fill="E6E6E6"/>
              <w:rPr>
                <w:lang w:eastAsia="en-GB"/>
              </w:rPr>
            </w:pPr>
          </w:p>
          <w:p w14:paraId="2221BC7F" w14:textId="77777777" w:rsidR="00D3488C" w:rsidRDefault="00CD7017">
            <w:pPr>
              <w:pStyle w:val="PL"/>
              <w:shd w:val="clear" w:color="auto" w:fill="E6E6E6"/>
              <w:rPr>
                <w:lang w:eastAsia="en-GB"/>
              </w:rPr>
            </w:pPr>
            <w:r>
              <w:rPr>
                <w:lang w:eastAsia="en-GB"/>
              </w:rPr>
              <w:t>}</w:t>
            </w:r>
          </w:p>
        </w:tc>
        <w:tc>
          <w:tcPr>
            <w:tcW w:w="6945" w:type="dxa"/>
          </w:tcPr>
          <w:p w14:paraId="2221BC80" w14:textId="77777777" w:rsidR="00D3488C" w:rsidRDefault="00CD7017">
            <w:pPr>
              <w:pStyle w:val="CommentText"/>
              <w:rPr>
                <w:lang w:eastAsia="en-GB"/>
              </w:rPr>
            </w:pPr>
            <w:r>
              <w:rPr>
                <w:lang w:eastAsia="zh-CN"/>
              </w:rPr>
              <w:lastRenderedPageBreak/>
              <w:t xml:space="preserve">Unclear why the </w:t>
            </w:r>
            <w:proofErr w:type="spellStart"/>
            <w:r>
              <w:rPr>
                <w:i/>
                <w:iCs/>
                <w:lang w:eastAsia="en-GB"/>
              </w:rPr>
              <w:t>sl</w:t>
            </w:r>
            <w:proofErr w:type="spellEnd"/>
            <w:r>
              <w:rPr>
                <w:i/>
                <w:iCs/>
                <w:lang w:eastAsia="en-GB"/>
              </w:rPr>
              <w:t>-PRS-</w:t>
            </w:r>
            <w:proofErr w:type="spellStart"/>
            <w:r>
              <w:rPr>
                <w:i/>
                <w:iCs/>
                <w:lang w:eastAsia="en-GB"/>
              </w:rPr>
              <w:t>SequenceID</w:t>
            </w:r>
            <w:proofErr w:type="spellEnd"/>
            <w:r>
              <w:rPr>
                <w:lang w:eastAsia="en-GB"/>
              </w:rPr>
              <w:t xml:space="preserve"> is provided "from server to Tx UE" for </w:t>
            </w:r>
            <w:proofErr w:type="spellStart"/>
            <w:r>
              <w:rPr>
                <w:i/>
                <w:iCs/>
                <w:lang w:eastAsia="en-GB"/>
              </w:rPr>
              <w:t>maxNrOfSL</w:t>
            </w:r>
            <w:r>
              <w:rPr>
                <w:i/>
                <w:iCs/>
                <w:highlight w:val="yellow"/>
                <w:lang w:eastAsia="en-GB"/>
              </w:rPr>
              <w:t>Tx</w:t>
            </w:r>
            <w:r>
              <w:rPr>
                <w:i/>
                <w:iCs/>
                <w:lang w:eastAsia="en-GB"/>
              </w:rPr>
              <w:t>UEs</w:t>
            </w:r>
            <w:proofErr w:type="spellEnd"/>
            <w:r>
              <w:rPr>
                <w:lang w:eastAsia="en-GB"/>
              </w:rPr>
              <w:t>. A UE may be a SL-PRS Tx UE, SL-PRS Rx UE, or both. Per RAN1 parameter list:</w:t>
            </w:r>
          </w:p>
          <w:tbl>
            <w:tblPr>
              <w:tblStyle w:val="TableGrid"/>
              <w:tblW w:w="0" w:type="auto"/>
              <w:tblLayout w:type="fixed"/>
              <w:tblLook w:val="04A0" w:firstRow="1" w:lastRow="0" w:firstColumn="1" w:lastColumn="0" w:noHBand="0" w:noVBand="1"/>
            </w:tblPr>
            <w:tblGrid>
              <w:gridCol w:w="9855"/>
            </w:tblGrid>
            <w:tr w:rsidR="00D3488C" w14:paraId="2221BC87" w14:textId="77777777">
              <w:tc>
                <w:tcPr>
                  <w:tcW w:w="9855" w:type="dxa"/>
                </w:tcPr>
                <w:p w14:paraId="2221BC81" w14:textId="77777777" w:rsidR="00D3488C" w:rsidRDefault="00CD7017">
                  <w:pPr>
                    <w:pStyle w:val="CommentText"/>
                    <w:spacing w:after="60"/>
                    <w:rPr>
                      <w:lang w:eastAsia="en-GB"/>
                    </w:rPr>
                  </w:pPr>
                  <w:proofErr w:type="spellStart"/>
                  <w:r>
                    <w:rPr>
                      <w:lang w:eastAsia="en-GB"/>
                    </w:rPr>
                    <w:t>sl</w:t>
                  </w:r>
                  <w:proofErr w:type="spellEnd"/>
                  <w:r>
                    <w:rPr>
                      <w:lang w:eastAsia="en-GB"/>
                    </w:rPr>
                    <w:t>-PRS-</w:t>
                  </w:r>
                  <w:proofErr w:type="spellStart"/>
                  <w:r>
                    <w:rPr>
                      <w:lang w:eastAsia="en-GB"/>
                    </w:rPr>
                    <w:t>SequenceID</w:t>
                  </w:r>
                  <w:proofErr w:type="spellEnd"/>
                  <w:r>
                    <w:rPr>
                      <w:lang w:eastAsia="en-GB"/>
                    </w:rPr>
                    <w:t xml:space="preserve">: </w:t>
                  </w:r>
                </w:p>
                <w:p w14:paraId="2221BC82" w14:textId="77777777" w:rsidR="00D3488C" w:rsidRDefault="00CD7017">
                  <w:pPr>
                    <w:pStyle w:val="CommentText"/>
                    <w:spacing w:after="0"/>
                    <w:ind w:left="217"/>
                    <w:rPr>
                      <w:rFonts w:ascii="Arial" w:eastAsia="Times New Roman" w:hAnsi="Arial" w:cs="Arial"/>
                      <w:sz w:val="18"/>
                      <w:szCs w:val="18"/>
                      <w:lang w:eastAsia="ja-JP"/>
                    </w:rPr>
                  </w:pPr>
                  <w:r>
                    <w:rPr>
                      <w:rFonts w:ascii="Arial" w:eastAsia="Times New Roman" w:hAnsi="Arial" w:cs="Arial"/>
                      <w:sz w:val="18"/>
                      <w:szCs w:val="18"/>
                      <w:lang w:eastAsia="ja-JP"/>
                    </w:rPr>
                    <w:t xml:space="preserve">This field specifies the sequence Id used to initialize </w:t>
                  </w:r>
                  <w:proofErr w:type="spellStart"/>
                  <w:r>
                    <w:rPr>
                      <w:rFonts w:ascii="Arial" w:eastAsia="Times New Roman" w:hAnsi="Arial" w:cs="Arial"/>
                      <w:sz w:val="18"/>
                      <w:szCs w:val="18"/>
                      <w:lang w:eastAsia="ja-JP"/>
                    </w:rPr>
                    <w:t>cinit</w:t>
                  </w:r>
                  <w:proofErr w:type="spellEnd"/>
                  <w:r>
                    <w:rPr>
                      <w:rFonts w:ascii="Arial" w:eastAsia="Times New Roman" w:hAnsi="Arial" w:cs="Arial"/>
                      <w:sz w:val="18"/>
                      <w:szCs w:val="18"/>
                      <w:lang w:eastAsia="ja-JP"/>
                    </w:rPr>
                    <w:t xml:space="preserve"> value used in pseudo random generator for generation of SL PRS sequence for transmission on a given SL PRS Resource.</w:t>
                  </w:r>
                  <w:r>
                    <w:rPr>
                      <w:rFonts w:ascii="Arial" w:eastAsia="Times New Roman" w:hAnsi="Arial" w:cs="Arial"/>
                      <w:sz w:val="18"/>
                      <w:szCs w:val="18"/>
                      <w:lang w:eastAsia="ja-JP"/>
                    </w:rPr>
                    <w:br/>
                  </w:r>
                </w:p>
                <w:p w14:paraId="2221BC83" w14:textId="77777777" w:rsidR="00D3488C" w:rsidRDefault="00CD7017">
                  <w:pPr>
                    <w:pStyle w:val="CommentText"/>
                    <w:spacing w:after="0"/>
                    <w:ind w:left="217"/>
                    <w:rPr>
                      <w:rFonts w:ascii="Arial" w:eastAsia="Times New Roman" w:hAnsi="Arial" w:cs="Arial"/>
                      <w:sz w:val="18"/>
                      <w:szCs w:val="18"/>
                      <w:lang w:eastAsia="ja-JP"/>
                    </w:rPr>
                  </w:pPr>
                  <w:r>
                    <w:rPr>
                      <w:rFonts w:ascii="Arial" w:eastAsia="Times New Roman" w:hAnsi="Arial" w:cs="Arial"/>
                      <w:sz w:val="18"/>
                      <w:szCs w:val="18"/>
                      <w:lang w:eastAsia="ja-JP"/>
                    </w:rPr>
                    <w:t xml:space="preserve">The field </w:t>
                  </w:r>
                  <w:r>
                    <w:rPr>
                      <w:rFonts w:ascii="Arial" w:eastAsia="Times New Roman" w:hAnsi="Arial" w:cs="Arial"/>
                      <w:sz w:val="18"/>
                      <w:szCs w:val="18"/>
                      <w:highlight w:val="yellow"/>
                      <w:lang w:eastAsia="ja-JP"/>
                    </w:rPr>
                    <w:t>may be provided to a Tx UE by higher layers</w:t>
                  </w:r>
                  <w:r>
                    <w:rPr>
                      <w:rFonts w:ascii="Arial" w:eastAsia="Times New Roman" w:hAnsi="Arial" w:cs="Arial"/>
                      <w:sz w:val="18"/>
                      <w:szCs w:val="18"/>
                      <w:lang w:eastAsia="ja-JP"/>
                    </w:rPr>
                    <w:t xml:space="preserve"> - details up to RAN2, including consideration of Tx UE’s own higher layer.</w:t>
                  </w:r>
                  <w:r>
                    <w:rPr>
                      <w:rFonts w:ascii="Arial" w:eastAsia="Times New Roman" w:hAnsi="Arial" w:cs="Arial"/>
                      <w:sz w:val="18"/>
                      <w:szCs w:val="18"/>
                      <w:lang w:eastAsia="ja-JP"/>
                    </w:rPr>
                    <w:br/>
                  </w:r>
                </w:p>
                <w:p w14:paraId="2221BC84" w14:textId="77777777" w:rsidR="00D3488C" w:rsidRDefault="00CD7017">
                  <w:pPr>
                    <w:pStyle w:val="CommentText"/>
                    <w:ind w:left="217"/>
                    <w:rPr>
                      <w:rFonts w:ascii="Arial" w:eastAsia="Times New Roman" w:hAnsi="Arial" w:cs="Arial"/>
                      <w:sz w:val="18"/>
                      <w:szCs w:val="18"/>
                      <w:lang w:eastAsia="ja-JP"/>
                    </w:rPr>
                  </w:pPr>
                  <w:r>
                    <w:rPr>
                      <w:rFonts w:ascii="Arial" w:eastAsia="Times New Roman" w:hAnsi="Arial" w:cs="Arial"/>
                      <w:sz w:val="18"/>
                      <w:szCs w:val="18"/>
                      <w:highlight w:val="yellow"/>
                      <w:lang w:eastAsia="ja-JP"/>
                    </w:rPr>
                    <w:t>The field is also provided to Rx UE via SLPP</w:t>
                  </w:r>
                  <w:r>
                    <w:rPr>
                      <w:rFonts w:ascii="Arial" w:eastAsia="Times New Roman" w:hAnsi="Arial" w:cs="Arial"/>
                      <w:sz w:val="18"/>
                      <w:szCs w:val="18"/>
                      <w:lang w:eastAsia="ja-JP"/>
                    </w:rPr>
                    <w:t>.</w:t>
                  </w:r>
                </w:p>
                <w:p w14:paraId="2221BC85" w14:textId="77777777" w:rsidR="00D3488C" w:rsidRDefault="00CD7017">
                  <w:pPr>
                    <w:pStyle w:val="CommentText"/>
                    <w:spacing w:after="60"/>
                    <w:rPr>
                      <w:rFonts w:ascii="Arial" w:eastAsia="Times New Roman" w:hAnsi="Arial" w:cs="Arial"/>
                      <w:sz w:val="18"/>
                      <w:szCs w:val="18"/>
                      <w:lang w:eastAsia="ja-JP"/>
                    </w:rPr>
                  </w:pPr>
                  <w:r>
                    <w:rPr>
                      <w:rFonts w:ascii="Arial" w:eastAsia="Times New Roman" w:hAnsi="Arial" w:cs="Arial"/>
                      <w:sz w:val="18"/>
                      <w:szCs w:val="18"/>
                      <w:lang w:eastAsia="ja-JP"/>
                    </w:rPr>
                    <w:t xml:space="preserve">Specification: </w:t>
                  </w:r>
                </w:p>
                <w:p w14:paraId="2221BC86" w14:textId="77777777" w:rsidR="00D3488C" w:rsidRDefault="00CD7017">
                  <w:pPr>
                    <w:pStyle w:val="CommentText"/>
                    <w:rPr>
                      <w:lang w:eastAsia="en-GB"/>
                    </w:rPr>
                  </w:pPr>
                  <w:r>
                    <w:rPr>
                      <w:rFonts w:ascii="Arial" w:eastAsia="Times New Roman" w:hAnsi="Arial" w:cs="Arial"/>
                      <w:sz w:val="18"/>
                      <w:szCs w:val="18"/>
                      <w:highlight w:val="yellow"/>
                      <w:lang w:eastAsia="ja-JP"/>
                    </w:rPr>
                    <w:t>FFS for RAN2 WG for Tx UE</w:t>
                  </w:r>
                  <w:r>
                    <w:rPr>
                      <w:rFonts w:ascii="Arial" w:eastAsia="Times New Roman" w:hAnsi="Arial" w:cs="Arial"/>
                      <w:sz w:val="18"/>
                      <w:szCs w:val="18"/>
                      <w:highlight w:val="yellow"/>
                      <w:lang w:eastAsia="ja-JP"/>
                    </w:rPr>
                    <w:br/>
                  </w:r>
                  <w:r>
                    <w:rPr>
                      <w:rFonts w:ascii="Arial" w:eastAsia="Times New Roman" w:hAnsi="Arial" w:cs="Arial"/>
                      <w:sz w:val="18"/>
                      <w:szCs w:val="18"/>
                      <w:highlight w:val="yellow"/>
                      <w:lang w:eastAsia="ja-JP"/>
                    </w:rPr>
                    <w:br/>
                    <w:t>The field is also provided to Rx UE via 38.355</w:t>
                  </w:r>
                </w:p>
              </w:tc>
            </w:tr>
          </w:tbl>
          <w:p w14:paraId="2221BC88" w14:textId="77777777" w:rsidR="00D3488C" w:rsidRDefault="00D3488C">
            <w:pPr>
              <w:pStyle w:val="CommentText"/>
              <w:rPr>
                <w:lang w:eastAsia="en-GB"/>
              </w:rPr>
            </w:pPr>
          </w:p>
          <w:p w14:paraId="2221BC89" w14:textId="77777777" w:rsidR="00D3488C" w:rsidRDefault="00CD7017">
            <w:pPr>
              <w:pStyle w:val="CommentText"/>
              <w:rPr>
                <w:lang w:eastAsia="zh-CN"/>
              </w:rPr>
            </w:pPr>
            <w:r>
              <w:rPr>
                <w:lang w:eastAsia="zh-CN"/>
              </w:rPr>
              <w:t xml:space="preserve">So instead of </w:t>
            </w:r>
            <w:proofErr w:type="spellStart"/>
            <w:r>
              <w:rPr>
                <w:lang w:eastAsia="zh-CN"/>
              </w:rPr>
              <w:t>maxNrOfSL</w:t>
            </w:r>
            <w:r>
              <w:rPr>
                <w:highlight w:val="yellow"/>
                <w:lang w:eastAsia="zh-CN"/>
              </w:rPr>
              <w:t>Tx</w:t>
            </w:r>
            <w:r>
              <w:rPr>
                <w:lang w:eastAsia="zh-CN"/>
              </w:rPr>
              <w:t>UEs</w:t>
            </w:r>
            <w:proofErr w:type="spellEnd"/>
            <w:r>
              <w:rPr>
                <w:lang w:eastAsia="zh-CN"/>
              </w:rPr>
              <w:t xml:space="preserve"> it should be </w:t>
            </w:r>
            <w:proofErr w:type="spellStart"/>
            <w:r>
              <w:rPr>
                <w:lang w:eastAsia="zh-CN"/>
              </w:rPr>
              <w:t>maxNrOfSL</w:t>
            </w:r>
            <w:r>
              <w:rPr>
                <w:highlight w:val="yellow"/>
                <w:lang w:eastAsia="zh-CN"/>
              </w:rPr>
              <w:t>Rx</w:t>
            </w:r>
            <w:r>
              <w:rPr>
                <w:lang w:eastAsia="zh-CN"/>
              </w:rPr>
              <w:t>UEs</w:t>
            </w:r>
            <w:proofErr w:type="spellEnd"/>
            <w:r>
              <w:rPr>
                <w:lang w:eastAsia="zh-CN"/>
              </w:rPr>
              <w:t xml:space="preserve">, or maybe just </w:t>
            </w:r>
            <w:proofErr w:type="spellStart"/>
            <w:r>
              <w:rPr>
                <w:lang w:eastAsia="zh-CN"/>
              </w:rPr>
              <w:t>maxNrOfUEs</w:t>
            </w:r>
            <w:proofErr w:type="spellEnd"/>
            <w:r>
              <w:rPr>
                <w:lang w:eastAsia="zh-CN"/>
              </w:rPr>
              <w:t xml:space="preserve">? </w:t>
            </w:r>
            <w:r>
              <w:rPr>
                <w:lang w:eastAsia="en-GB"/>
              </w:rPr>
              <w:t xml:space="preserve">It seems the Tx sequence ID can be selected by a Tx UE's own higher layer, but each Rx UE needs to know what to measure, and therefore, the specific sequence ID used by each Tx UE to generate the SL-PRS needs to be known at each Rx UE. </w:t>
            </w:r>
          </w:p>
          <w:p w14:paraId="2221BC8A" w14:textId="77777777" w:rsidR="00D3488C" w:rsidRDefault="00D3488C">
            <w:pPr>
              <w:pStyle w:val="CommentText"/>
              <w:rPr>
                <w:lang w:eastAsia="zh-CN"/>
              </w:rPr>
            </w:pPr>
          </w:p>
          <w:p w14:paraId="2221BC8B" w14:textId="77777777" w:rsidR="00D3488C" w:rsidRDefault="00CD7017">
            <w:pPr>
              <w:pStyle w:val="CommentText"/>
              <w:rPr>
                <w:lang w:eastAsia="zh-CN"/>
              </w:rPr>
            </w:pPr>
            <w:r>
              <w:rPr>
                <w:lang w:eastAsia="zh-CN"/>
              </w:rPr>
              <w:t xml:space="preserve">Similar for the </w:t>
            </w:r>
            <w:r>
              <w:rPr>
                <w:i/>
                <w:iCs/>
                <w:lang w:eastAsia="en-GB"/>
              </w:rPr>
              <w:t>SL-</w:t>
            </w:r>
            <w:proofErr w:type="spellStart"/>
            <w:r>
              <w:rPr>
                <w:i/>
                <w:iCs/>
                <w:lang w:eastAsia="en-GB"/>
              </w:rPr>
              <w:t>PositionCalculationAssistance</w:t>
            </w:r>
            <w:proofErr w:type="spellEnd"/>
            <w:r>
              <w:rPr>
                <w:lang w:eastAsia="en-GB"/>
              </w:rPr>
              <w:t xml:space="preserve">: For RTT, the UEs are SL-PRS Tx and Rx UEs, so maybe </w:t>
            </w:r>
            <w:r>
              <w:rPr>
                <w:lang w:eastAsia="zh-CN"/>
              </w:rPr>
              <w:t xml:space="preserve">just </w:t>
            </w:r>
            <w:proofErr w:type="spellStart"/>
            <w:r>
              <w:rPr>
                <w:highlight w:val="yellow"/>
                <w:lang w:eastAsia="zh-CN"/>
              </w:rPr>
              <w:t>maxNrOfUEs</w:t>
            </w:r>
            <w:proofErr w:type="spellEnd"/>
            <w:r>
              <w:rPr>
                <w:lang w:eastAsia="zh-CN"/>
              </w:rPr>
              <w:t xml:space="preserve"> seems appropriate here as well. Similar for SL-TOA: A Tx UE may need to know the locations of the </w:t>
            </w:r>
            <w:r>
              <w:rPr>
                <w:highlight w:val="yellow"/>
                <w:lang w:eastAsia="zh-CN"/>
              </w:rPr>
              <w:t>Rx</w:t>
            </w:r>
            <w:r>
              <w:rPr>
                <w:lang w:eastAsia="zh-CN"/>
              </w:rPr>
              <w:t xml:space="preserve"> UEs (not </w:t>
            </w:r>
            <w:proofErr w:type="spellStart"/>
            <w:r>
              <w:rPr>
                <w:lang w:eastAsia="en-GB"/>
              </w:rPr>
              <w:lastRenderedPageBreak/>
              <w:t>maxNrOfSL</w:t>
            </w:r>
            <w:r>
              <w:rPr>
                <w:highlight w:val="yellow"/>
                <w:lang w:eastAsia="en-GB"/>
              </w:rPr>
              <w:t>Tx</w:t>
            </w:r>
            <w:r>
              <w:rPr>
                <w:lang w:eastAsia="en-GB"/>
              </w:rPr>
              <w:t>UEs</w:t>
            </w:r>
            <w:proofErr w:type="spellEnd"/>
            <w:r>
              <w:rPr>
                <w:lang w:eastAsia="en-GB"/>
              </w:rPr>
              <w:t xml:space="preserve"> or SL-ARP-</w:t>
            </w:r>
            <w:proofErr w:type="spellStart"/>
            <w:r>
              <w:rPr>
                <w:lang w:eastAsia="en-GB"/>
              </w:rPr>
              <w:t>LocationInfo</w:t>
            </w:r>
            <w:r>
              <w:rPr>
                <w:highlight w:val="yellow"/>
                <w:lang w:eastAsia="en-GB"/>
              </w:rPr>
              <w:t>PerTxUE</w:t>
            </w:r>
            <w:proofErr w:type="spellEnd"/>
            <w:r>
              <w:rPr>
                <w:lang w:eastAsia="en-GB"/>
              </w:rPr>
              <w:t>, etc.)</w:t>
            </w:r>
            <w:r>
              <w:rPr>
                <w:lang w:eastAsia="zh-CN"/>
              </w:rPr>
              <w:t xml:space="preserve">.  </w:t>
            </w:r>
          </w:p>
        </w:tc>
        <w:tc>
          <w:tcPr>
            <w:tcW w:w="1985" w:type="dxa"/>
          </w:tcPr>
          <w:p w14:paraId="2221BC8C"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2221BC8D"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C8E"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Agree with the comments, i.e. change all “</w:t>
            </w:r>
            <w:proofErr w:type="spellStart"/>
            <w:r>
              <w:rPr>
                <w:lang w:eastAsia="ja-JP"/>
              </w:rPr>
              <w:t>maxNrOfSLTxUEs</w:t>
            </w:r>
            <w:proofErr w:type="spellEnd"/>
            <w:r>
              <w:rPr>
                <w:rFonts w:ascii="Times New Roman" w:hAnsi="Times New Roman" w:cs="Times New Roman"/>
                <w:sz w:val="20"/>
                <w:szCs w:val="20"/>
                <w:lang w:val="en-GB" w:eastAsia="ja-JP"/>
              </w:rPr>
              <w:t>” to “</w:t>
            </w:r>
            <w:bookmarkStart w:id="159" w:name="_Hlk158046749"/>
            <w:proofErr w:type="spellStart"/>
            <w:r>
              <w:rPr>
                <w:highlight w:val="yellow"/>
                <w:lang w:eastAsia="zh-CN"/>
              </w:rPr>
              <w:t>maxNrOfUEs</w:t>
            </w:r>
            <w:bookmarkEnd w:id="159"/>
            <w:proofErr w:type="spellEnd"/>
            <w:r>
              <w:rPr>
                <w:rFonts w:ascii="Times New Roman" w:hAnsi="Times New Roman" w:cs="Times New Roman"/>
                <w:sz w:val="20"/>
                <w:szCs w:val="20"/>
                <w:lang w:val="en-GB" w:eastAsia="ja-JP"/>
              </w:rPr>
              <w:t xml:space="preserve">” in the spec. </w:t>
            </w:r>
          </w:p>
          <w:p w14:paraId="2221BC8F" w14:textId="77777777" w:rsidR="00D3488C" w:rsidRDefault="00D3488C">
            <w:pPr>
              <w:pStyle w:val="PL"/>
              <w:shd w:val="clear" w:color="auto" w:fill="E6E6E6"/>
            </w:pPr>
          </w:p>
          <w:p w14:paraId="085D57F6" w14:textId="77777777" w:rsidR="00D3488C" w:rsidRDefault="00CD7017">
            <w:pPr>
              <w:jc w:val="both"/>
              <w:rPr>
                <w:lang w:eastAsia="ja-JP"/>
              </w:rPr>
            </w:pPr>
            <w:proofErr w:type="spellStart"/>
            <w:r>
              <w:rPr>
                <w:lang w:eastAsia="ja-JP"/>
              </w:rPr>
              <w:t>maxNrOfUEs</w:t>
            </w:r>
            <w:proofErr w:type="spellEnd"/>
            <w:r>
              <w:rPr>
                <w:lang w:eastAsia="ja-JP"/>
              </w:rPr>
              <w:t xml:space="preserve">                              INTEGER ::= 256        -- Max number of Tx UEs or Rx UEs</w:t>
            </w:r>
          </w:p>
          <w:p w14:paraId="0D8066BE" w14:textId="77777777" w:rsidR="00913D5A" w:rsidRDefault="00913D5A" w:rsidP="00913D5A">
            <w:pPr>
              <w:rPr>
                <w:rFonts w:ascii="Times New Roman" w:hAnsi="Times New Roman" w:cs="Times New Roman"/>
                <w:sz w:val="20"/>
                <w:szCs w:val="20"/>
                <w:lang w:val="en-GB" w:eastAsia="ja-JP"/>
              </w:rPr>
            </w:pPr>
            <w:r w:rsidRPr="00913D5A">
              <w:rPr>
                <w:rFonts w:ascii="Times New Roman" w:hAnsi="Times New Roman" w:cs="Times New Roman"/>
                <w:sz w:val="20"/>
                <w:szCs w:val="20"/>
                <w:lang w:val="en-GB" w:eastAsia="ja-JP"/>
              </w:rPr>
              <w:t xml:space="preserve">[Qualcomm: Sorry for mixing two comments into one. The issue "-- SL PRS sequence generation, from server to Tx UE" need also correction per RAN1 box in the comment: </w:t>
            </w:r>
            <w:proofErr w:type="spellStart"/>
            <w:r w:rsidRPr="00913D5A">
              <w:rPr>
                <w:rFonts w:ascii="Times New Roman" w:hAnsi="Times New Roman" w:cs="Times New Roman"/>
                <w:sz w:val="20"/>
                <w:szCs w:val="20"/>
                <w:lang w:val="en-GB" w:eastAsia="ja-JP"/>
              </w:rPr>
              <w:t>sl</w:t>
            </w:r>
            <w:proofErr w:type="spellEnd"/>
            <w:r w:rsidRPr="00913D5A">
              <w:rPr>
                <w:rFonts w:ascii="Times New Roman" w:hAnsi="Times New Roman" w:cs="Times New Roman"/>
                <w:sz w:val="20"/>
                <w:szCs w:val="20"/>
                <w:lang w:val="en-GB" w:eastAsia="ja-JP"/>
              </w:rPr>
              <w:t>-PRS-</w:t>
            </w:r>
            <w:proofErr w:type="spellStart"/>
            <w:r w:rsidRPr="00913D5A">
              <w:rPr>
                <w:rFonts w:ascii="Times New Roman" w:hAnsi="Times New Roman" w:cs="Times New Roman"/>
                <w:sz w:val="20"/>
                <w:szCs w:val="20"/>
                <w:lang w:val="en-GB" w:eastAsia="ja-JP"/>
              </w:rPr>
              <w:t>SequenceID</w:t>
            </w:r>
            <w:proofErr w:type="spellEnd"/>
            <w:r w:rsidRPr="00913D5A">
              <w:rPr>
                <w:rFonts w:ascii="Times New Roman" w:hAnsi="Times New Roman" w:cs="Times New Roman"/>
                <w:sz w:val="20"/>
                <w:szCs w:val="20"/>
                <w:lang w:val="en-GB" w:eastAsia="ja-JP"/>
              </w:rPr>
              <w:t xml:space="preserve"> needs to be provided to the Rx UE.</w:t>
            </w:r>
            <w:r w:rsidR="00F435B5">
              <w:rPr>
                <w:rFonts w:ascii="Times New Roman" w:hAnsi="Times New Roman" w:cs="Times New Roman"/>
                <w:sz w:val="20"/>
                <w:szCs w:val="20"/>
                <w:lang w:val="en-GB" w:eastAsia="ja-JP"/>
              </w:rPr>
              <w:t xml:space="preserve"> See also </w:t>
            </w:r>
            <w:r w:rsidR="00573E5C">
              <w:rPr>
                <w:rFonts w:ascii="Times New Roman" w:hAnsi="Times New Roman" w:cs="Times New Roman"/>
                <w:sz w:val="20"/>
                <w:szCs w:val="20"/>
                <w:lang w:val="en-GB" w:eastAsia="ja-JP"/>
              </w:rPr>
              <w:t>V003 below.</w:t>
            </w:r>
            <w:r w:rsidRPr="00913D5A">
              <w:rPr>
                <w:rFonts w:ascii="Times New Roman" w:hAnsi="Times New Roman" w:cs="Times New Roman"/>
                <w:sz w:val="20"/>
                <w:szCs w:val="20"/>
                <w:lang w:val="en-GB" w:eastAsia="ja-JP"/>
              </w:rPr>
              <w:t>]</w:t>
            </w:r>
          </w:p>
          <w:p w14:paraId="2221BC90" w14:textId="1B127462" w:rsidR="00E24C82" w:rsidRDefault="00E24C82" w:rsidP="00913D5A">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Thanks, Removed “from server to Tx UE” in v03.</w:t>
            </w:r>
          </w:p>
        </w:tc>
      </w:tr>
      <w:tr w:rsidR="00D3488C" w14:paraId="2221BCAF" w14:textId="77777777" w:rsidTr="001464D9">
        <w:tc>
          <w:tcPr>
            <w:tcW w:w="938" w:type="dxa"/>
          </w:tcPr>
          <w:p w14:paraId="2221BC92"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Q002</w:t>
            </w:r>
          </w:p>
        </w:tc>
        <w:tc>
          <w:tcPr>
            <w:tcW w:w="7287" w:type="dxa"/>
          </w:tcPr>
          <w:p w14:paraId="2221BC93" w14:textId="77777777" w:rsidR="00D3488C" w:rsidRDefault="00CD7017">
            <w:pPr>
              <w:pStyle w:val="PL"/>
              <w:shd w:val="clear" w:color="auto" w:fill="E6E6E6"/>
              <w:rPr>
                <w:lang w:eastAsia="en-GB"/>
              </w:rPr>
            </w:pPr>
            <w:proofErr w:type="spellStart"/>
            <w:r>
              <w:rPr>
                <w:lang w:eastAsia="en-GB"/>
              </w:rPr>
              <w:t>CommonSL</w:t>
            </w:r>
            <w:proofErr w:type="spellEnd"/>
            <w:r>
              <w:rPr>
                <w:lang w:eastAsia="en-GB"/>
              </w:rPr>
              <w:t>-PRS-</w:t>
            </w:r>
            <w:proofErr w:type="spellStart"/>
            <w:r>
              <w:rPr>
                <w:lang w:eastAsia="en-GB"/>
              </w:rPr>
              <w:t>MethodsIEsRequestAssistanceData</w:t>
            </w:r>
            <w:proofErr w:type="spellEnd"/>
            <w:r>
              <w:rPr>
                <w:lang w:eastAsia="en-GB"/>
              </w:rPr>
              <w:t xml:space="preserve"> ::= SEQUENCE {</w:t>
            </w:r>
          </w:p>
          <w:p w14:paraId="2221BC94" w14:textId="77777777" w:rsidR="00D3488C" w:rsidRDefault="00CD7017">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w:t>
            </w:r>
          </w:p>
          <w:p w14:paraId="2221BC95" w14:textId="77777777" w:rsidR="00D3488C" w:rsidRDefault="00CD7017">
            <w:pPr>
              <w:pStyle w:val="PL"/>
              <w:shd w:val="clear" w:color="auto" w:fill="E6E6E6"/>
              <w:rPr>
                <w:lang w:eastAsia="en-GB"/>
              </w:rPr>
            </w:pPr>
            <w:r>
              <w:rPr>
                <w:lang w:eastAsia="en-GB"/>
              </w:rPr>
              <w:t xml:space="preserve">    </w:t>
            </w:r>
            <w:proofErr w:type="spellStart"/>
            <w:r>
              <w:rPr>
                <w:highlight w:val="yellow"/>
                <w:lang w:eastAsia="en-GB"/>
              </w:rPr>
              <w:t>sl</w:t>
            </w:r>
            <w:proofErr w:type="spellEnd"/>
            <w:r>
              <w:rPr>
                <w:highlight w:val="yellow"/>
                <w:lang w:eastAsia="en-GB"/>
              </w:rPr>
              <w:t>-PRS-</w:t>
            </w:r>
            <w:proofErr w:type="spellStart"/>
            <w:r>
              <w:rPr>
                <w:highlight w:val="yellow"/>
                <w:lang w:eastAsia="en-GB"/>
              </w:rPr>
              <w:t>AssistanceDataInfoRequest</w:t>
            </w:r>
            <w:proofErr w:type="spellEnd"/>
            <w:r>
              <w:rPr>
                <w:highlight w:val="yellow"/>
                <w:lang w:eastAsia="en-GB"/>
              </w:rPr>
              <w:t xml:space="preserve">                 ENUMERATED { true}                           OPTIONAL,</w:t>
            </w:r>
          </w:p>
          <w:p w14:paraId="2221BC96" w14:textId="77777777" w:rsidR="00D3488C" w:rsidRDefault="00CD7017">
            <w:pPr>
              <w:pStyle w:val="PL"/>
              <w:shd w:val="clear" w:color="auto" w:fill="E6E6E6"/>
              <w:rPr>
                <w:lang w:eastAsia="en-GB"/>
              </w:rPr>
            </w:pPr>
            <w:r>
              <w:rPr>
                <w:lang w:eastAsia="en-GB"/>
              </w:rPr>
              <w:t xml:space="preserve">    </w:t>
            </w:r>
            <w:proofErr w:type="spellStart"/>
            <w:r>
              <w:rPr>
                <w:lang w:eastAsia="en-GB"/>
              </w:rPr>
              <w:t>sl-PosCalcAssistanceRequest</w:t>
            </w:r>
            <w:proofErr w:type="spellEnd"/>
            <w:r>
              <w:rPr>
                <w:lang w:eastAsia="en-GB"/>
              </w:rPr>
              <w:t xml:space="preserve">                      BIT STRING { </w:t>
            </w:r>
            <w:proofErr w:type="spellStart"/>
            <w:r>
              <w:rPr>
                <w:lang w:eastAsia="en-GB"/>
              </w:rPr>
              <w:t>anchorUE-LocationInfo</w:t>
            </w:r>
            <w:proofErr w:type="spellEnd"/>
            <w:r>
              <w:rPr>
                <w:lang w:eastAsia="en-GB"/>
              </w:rPr>
              <w:t xml:space="preserve">    (0),</w:t>
            </w:r>
          </w:p>
          <w:p w14:paraId="2221BC97"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-ARP-</w:t>
            </w:r>
            <w:proofErr w:type="spellStart"/>
            <w:r>
              <w:rPr>
                <w:lang w:eastAsia="en-GB"/>
              </w:rPr>
              <w:t>LocationInfo</w:t>
            </w:r>
            <w:proofErr w:type="spellEnd"/>
            <w:r>
              <w:rPr>
                <w:lang w:eastAsia="en-GB"/>
              </w:rPr>
              <w:t xml:space="preserve">      (1)</w:t>
            </w:r>
          </w:p>
          <w:p w14:paraId="2221BC98" w14:textId="77777777" w:rsidR="00D3488C" w:rsidRDefault="00CD7017">
            <w:pPr>
              <w:pStyle w:val="PL"/>
              <w:shd w:val="clear" w:color="auto" w:fill="E6E6E6"/>
              <w:rPr>
                <w:lang w:eastAsia="en-GB"/>
              </w:rPr>
            </w:pPr>
            <w:r>
              <w:rPr>
                <w:lang w:eastAsia="en-GB"/>
              </w:rPr>
              <w:t xml:space="preserve">    }    (SIZE (1..8))                                                                            OPTIONAL,</w:t>
            </w:r>
          </w:p>
          <w:p w14:paraId="2221BC99" w14:textId="77777777" w:rsidR="00D3488C" w:rsidRDefault="00CD7017">
            <w:pPr>
              <w:pStyle w:val="PL"/>
              <w:shd w:val="clear" w:color="auto" w:fill="E6E6E6"/>
              <w:rPr>
                <w:lang w:eastAsia="en-GB"/>
              </w:rPr>
            </w:pPr>
            <w:r>
              <w:rPr>
                <w:lang w:eastAsia="en-GB"/>
              </w:rPr>
              <w:t xml:space="preserve">    ...</w:t>
            </w:r>
          </w:p>
          <w:p w14:paraId="2221BC9A" w14:textId="77777777" w:rsidR="00D3488C" w:rsidRDefault="00D3488C">
            <w:pPr>
              <w:pStyle w:val="PL"/>
              <w:shd w:val="clear" w:color="auto" w:fill="E6E6E6"/>
              <w:rPr>
                <w:lang w:eastAsia="en-GB"/>
              </w:rPr>
            </w:pPr>
          </w:p>
          <w:p w14:paraId="2221BC9B" w14:textId="77777777" w:rsidR="00D3488C" w:rsidRDefault="00CD7017">
            <w:pPr>
              <w:pStyle w:val="PL"/>
              <w:shd w:val="clear" w:color="auto" w:fill="E6E6E6"/>
              <w:rPr>
                <w:lang w:eastAsia="en-GB"/>
              </w:rPr>
            </w:pPr>
            <w:r>
              <w:rPr>
                <w:lang w:eastAsia="en-GB"/>
              </w:rPr>
              <w:t>}</w:t>
            </w:r>
          </w:p>
          <w:p w14:paraId="2221BC9C" w14:textId="77777777" w:rsidR="00D3488C" w:rsidRDefault="00D3488C">
            <w:pPr>
              <w:pStyle w:val="PL"/>
              <w:shd w:val="clear" w:color="auto" w:fill="E6E6E6"/>
              <w:rPr>
                <w:lang w:eastAsia="en-GB"/>
              </w:rPr>
            </w:pPr>
          </w:p>
        </w:tc>
        <w:tc>
          <w:tcPr>
            <w:tcW w:w="6945" w:type="dxa"/>
          </w:tcPr>
          <w:p w14:paraId="2221BC9D" w14:textId="77777777" w:rsidR="00D3488C" w:rsidRDefault="00CD7017">
            <w:pPr>
              <w:pStyle w:val="CommentText"/>
              <w:rPr>
                <w:lang w:eastAsia="en-GB"/>
              </w:rPr>
            </w:pPr>
            <w:r>
              <w:rPr>
                <w:lang w:eastAsia="zh-CN"/>
              </w:rPr>
              <w:t xml:space="preserve">Not clear what </w:t>
            </w:r>
            <w:proofErr w:type="spellStart"/>
            <w:r>
              <w:rPr>
                <w:i/>
                <w:iCs/>
                <w:highlight w:val="yellow"/>
                <w:lang w:eastAsia="en-GB"/>
              </w:rPr>
              <w:t>sl</w:t>
            </w:r>
            <w:proofErr w:type="spellEnd"/>
            <w:r>
              <w:rPr>
                <w:i/>
                <w:iCs/>
                <w:highlight w:val="yellow"/>
                <w:lang w:eastAsia="en-GB"/>
              </w:rPr>
              <w:t>-PRS-</w:t>
            </w:r>
            <w:proofErr w:type="spellStart"/>
            <w:r>
              <w:rPr>
                <w:i/>
                <w:iCs/>
                <w:highlight w:val="yellow"/>
                <w:lang w:eastAsia="en-GB"/>
              </w:rPr>
              <w:t>AssistanceDataInfoRequest</w:t>
            </w:r>
            <w:proofErr w:type="spellEnd"/>
            <w:r>
              <w:rPr>
                <w:lang w:eastAsia="en-GB"/>
              </w:rPr>
              <w:t xml:space="preserve"> is used for. The field description currently specifies:</w:t>
            </w:r>
          </w:p>
          <w:tbl>
            <w:tblPr>
              <w:tblStyle w:val="TableGrid"/>
              <w:tblW w:w="0" w:type="auto"/>
              <w:tblLayout w:type="fixed"/>
              <w:tblLook w:val="04A0" w:firstRow="1" w:lastRow="0" w:firstColumn="1" w:lastColumn="0" w:noHBand="0" w:noVBand="1"/>
            </w:tblPr>
            <w:tblGrid>
              <w:gridCol w:w="9855"/>
            </w:tblGrid>
            <w:tr w:rsidR="00D3488C" w14:paraId="2221BCA0" w14:textId="77777777">
              <w:tc>
                <w:tcPr>
                  <w:tcW w:w="9855" w:type="dxa"/>
                </w:tcPr>
                <w:p w14:paraId="2221BC9E" w14:textId="77777777" w:rsidR="00D3488C" w:rsidRDefault="00CD7017">
                  <w:pPr>
                    <w:pStyle w:val="TAL"/>
                    <w:rPr>
                      <w:b/>
                      <w:bCs/>
                      <w:i/>
                      <w:lang w:eastAsia="ja-JP"/>
                    </w:rPr>
                  </w:pPr>
                  <w:proofErr w:type="spellStart"/>
                  <w:r>
                    <w:rPr>
                      <w:b/>
                      <w:bCs/>
                      <w:i/>
                      <w:lang w:eastAsia="ja-JP"/>
                    </w:rPr>
                    <w:t>sl</w:t>
                  </w:r>
                  <w:proofErr w:type="spellEnd"/>
                  <w:r>
                    <w:rPr>
                      <w:b/>
                      <w:bCs/>
                      <w:i/>
                      <w:lang w:eastAsia="ja-JP"/>
                    </w:rPr>
                    <w:t>-PRS-</w:t>
                  </w:r>
                  <w:proofErr w:type="spellStart"/>
                  <w:r>
                    <w:rPr>
                      <w:b/>
                      <w:bCs/>
                      <w:i/>
                      <w:lang w:eastAsia="ja-JP"/>
                    </w:rPr>
                    <w:t>AssistanceDataInfoRequest</w:t>
                  </w:r>
                  <w:proofErr w:type="spellEnd"/>
                </w:p>
                <w:p w14:paraId="2221BC9F" w14:textId="77777777" w:rsidR="00D3488C" w:rsidRDefault="00CD7017">
                  <w:pPr>
                    <w:pStyle w:val="CommentText"/>
                    <w:rPr>
                      <w:lang w:eastAsia="ja-JP"/>
                    </w:rPr>
                  </w:pPr>
                  <w:r>
                    <w:rPr>
                      <w:bCs/>
                      <w:lang w:eastAsia="ja-JP"/>
                    </w:rPr>
                    <w:t xml:space="preserve">This field indicates </w:t>
                  </w:r>
                  <w:r>
                    <w:rPr>
                      <w:bCs/>
                      <w:highlight w:val="yellow"/>
                      <w:lang w:eastAsia="ja-JP"/>
                    </w:rPr>
                    <w:t>the</w:t>
                  </w:r>
                  <w:r>
                    <w:rPr>
                      <w:bCs/>
                      <w:lang w:eastAsia="ja-JP"/>
                    </w:rPr>
                    <w:t xml:space="preserve"> SL PRS Assistance Data requested</w:t>
                  </w:r>
                  <w:r>
                    <w:rPr>
                      <w:lang w:eastAsia="ja-JP"/>
                    </w:rPr>
                    <w:t>.</w:t>
                  </w:r>
                </w:p>
              </w:tc>
            </w:tr>
          </w:tbl>
          <w:p w14:paraId="2221BCA1" w14:textId="77777777" w:rsidR="00D3488C" w:rsidRDefault="00D3488C">
            <w:pPr>
              <w:pStyle w:val="CommentText"/>
              <w:rPr>
                <w:lang w:eastAsia="en-GB"/>
              </w:rPr>
            </w:pPr>
          </w:p>
          <w:p w14:paraId="2221BCA2" w14:textId="77777777" w:rsidR="00D3488C" w:rsidRDefault="00CD7017">
            <w:pPr>
              <w:pStyle w:val="CommentText"/>
              <w:rPr>
                <w:lang w:eastAsia="en-GB"/>
              </w:rPr>
            </w:pPr>
            <w:r>
              <w:rPr>
                <w:lang w:eastAsia="zh-CN"/>
              </w:rPr>
              <w:t xml:space="preserve">I think this should be: "This field, if present, indicates that the </w:t>
            </w:r>
            <w:proofErr w:type="spellStart"/>
            <w:r>
              <w:rPr>
                <w:i/>
                <w:iCs/>
                <w:lang w:eastAsia="en-GB"/>
              </w:rPr>
              <w:t>sl</w:t>
            </w:r>
            <w:proofErr w:type="spellEnd"/>
            <w:r>
              <w:rPr>
                <w:i/>
                <w:iCs/>
                <w:lang w:eastAsia="en-GB"/>
              </w:rPr>
              <w:t>-PRS-</w:t>
            </w:r>
            <w:proofErr w:type="spellStart"/>
            <w:r>
              <w:rPr>
                <w:i/>
                <w:iCs/>
                <w:lang w:eastAsia="en-GB"/>
              </w:rPr>
              <w:t>AssistanceDataInfo</w:t>
            </w:r>
            <w:proofErr w:type="spellEnd"/>
            <w:r>
              <w:rPr>
                <w:lang w:eastAsia="zh-CN"/>
              </w:rPr>
              <w:t xml:space="preserve"> in IE </w:t>
            </w:r>
            <w:proofErr w:type="spellStart"/>
            <w:r>
              <w:rPr>
                <w:i/>
                <w:iCs/>
                <w:lang w:eastAsia="en-GB"/>
              </w:rPr>
              <w:t>CommonSL</w:t>
            </w:r>
            <w:proofErr w:type="spellEnd"/>
            <w:r>
              <w:rPr>
                <w:i/>
                <w:iCs/>
                <w:lang w:eastAsia="en-GB"/>
              </w:rPr>
              <w:t>-PRS-</w:t>
            </w:r>
            <w:proofErr w:type="spellStart"/>
            <w:r>
              <w:rPr>
                <w:i/>
                <w:iCs/>
                <w:lang w:eastAsia="en-GB"/>
              </w:rPr>
              <w:t>MethodsIEsProvideAssistanceData</w:t>
            </w:r>
            <w:proofErr w:type="spellEnd"/>
            <w:r>
              <w:rPr>
                <w:lang w:eastAsia="en-GB"/>
              </w:rPr>
              <w:t xml:space="preserve"> is requested" (?)</w:t>
            </w:r>
          </w:p>
          <w:p w14:paraId="2221BCA3" w14:textId="77777777" w:rsidR="00D3488C" w:rsidRDefault="00D3488C">
            <w:pPr>
              <w:pStyle w:val="CommentText"/>
              <w:rPr>
                <w:lang w:eastAsia="en-GB"/>
              </w:rPr>
            </w:pPr>
          </w:p>
          <w:p w14:paraId="2221BCA4" w14:textId="77777777" w:rsidR="00D3488C" w:rsidRDefault="00CD7017">
            <w:pPr>
              <w:pStyle w:val="CommentText"/>
              <w:rPr>
                <w:lang w:eastAsia="en-GB"/>
              </w:rPr>
            </w:pPr>
            <w:r>
              <w:rPr>
                <w:lang w:eastAsia="en-GB"/>
              </w:rPr>
              <w:t xml:space="preserve">However, if the above assumption is correct, shouldn't this also be a BIT STRING? I.e., not all parameters in </w:t>
            </w:r>
            <w:r>
              <w:rPr>
                <w:i/>
                <w:iCs/>
                <w:lang w:eastAsia="en-GB"/>
              </w:rPr>
              <w:t>SL-PRS-</w:t>
            </w:r>
            <w:proofErr w:type="spellStart"/>
            <w:r>
              <w:rPr>
                <w:i/>
                <w:iCs/>
                <w:lang w:eastAsia="en-GB"/>
              </w:rPr>
              <w:t>AssistanceData</w:t>
            </w:r>
            <w:proofErr w:type="spellEnd"/>
            <w:r>
              <w:rPr>
                <w:lang w:eastAsia="en-GB"/>
              </w:rPr>
              <w:t xml:space="preserve"> are always needed. E.g., in some cases, a Rx UE may only need to know the sequence ID of the Tx UE (to measure PRS). In some other cases (e.g., absolute location or ranging), a Rx UE may need to know the ARP ID of the TX UE, possibly with Tx </w:t>
            </w:r>
            <w:proofErr w:type="spellStart"/>
            <w:r>
              <w:rPr>
                <w:lang w:eastAsia="en-GB"/>
              </w:rPr>
              <w:t>TimeStamp</w:t>
            </w:r>
            <w:proofErr w:type="spellEnd"/>
            <w:r>
              <w:rPr>
                <w:lang w:eastAsia="en-GB"/>
              </w:rPr>
              <w:t>, SL PRS resource index(es), etc.?</w:t>
            </w:r>
          </w:p>
          <w:p w14:paraId="2221BCA5" w14:textId="77777777" w:rsidR="00D3488C" w:rsidRDefault="00CD7017">
            <w:pPr>
              <w:pStyle w:val="CommentText"/>
              <w:rPr>
                <w:lang w:eastAsia="en-GB"/>
              </w:rPr>
            </w:pPr>
            <w:r>
              <w:rPr>
                <w:lang w:eastAsia="en-GB"/>
              </w:rPr>
              <w:t>Essentially, shouldn't there be just a request for each individual assistance data element (instead of splitting it into two "groups"?</w:t>
            </w:r>
          </w:p>
          <w:p w14:paraId="2221BCA6" w14:textId="77777777" w:rsidR="00D3488C" w:rsidRDefault="00CD7017">
            <w:pPr>
              <w:pStyle w:val="CommentText"/>
              <w:rPr>
                <w:lang w:eastAsia="en-GB"/>
              </w:rPr>
            </w:pPr>
            <w:r>
              <w:rPr>
                <w:lang w:eastAsia="en-GB"/>
              </w:rPr>
              <w:t>RAN1 parameter list:</w:t>
            </w:r>
          </w:p>
          <w:tbl>
            <w:tblPr>
              <w:tblStyle w:val="TableGrid"/>
              <w:tblW w:w="0" w:type="auto"/>
              <w:tblLayout w:type="fixed"/>
              <w:tblLook w:val="04A0" w:firstRow="1" w:lastRow="0" w:firstColumn="1" w:lastColumn="0" w:noHBand="0" w:noVBand="1"/>
            </w:tblPr>
            <w:tblGrid>
              <w:gridCol w:w="9855"/>
            </w:tblGrid>
            <w:tr w:rsidR="00D3488C" w14:paraId="2221BCA9" w14:textId="77777777">
              <w:tc>
                <w:tcPr>
                  <w:tcW w:w="9855" w:type="dxa"/>
                </w:tcPr>
                <w:p w14:paraId="2221BCA7" w14:textId="77777777" w:rsidR="00D3488C" w:rsidRDefault="00CD7017">
                  <w:pPr>
                    <w:pStyle w:val="CommentText"/>
                    <w:rPr>
                      <w:lang w:eastAsia="en-GB"/>
                    </w:rPr>
                  </w:pPr>
                  <w:proofErr w:type="spellStart"/>
                  <w:r>
                    <w:rPr>
                      <w:lang w:eastAsia="en-GB"/>
                    </w:rPr>
                    <w:t>sl</w:t>
                  </w:r>
                  <w:proofErr w:type="spellEnd"/>
                  <w:r>
                    <w:rPr>
                      <w:lang w:eastAsia="en-GB"/>
                    </w:rPr>
                    <w:t>-pos-</w:t>
                  </w:r>
                  <w:proofErr w:type="spellStart"/>
                  <w:r>
                    <w:rPr>
                      <w:lang w:eastAsia="en-GB"/>
                    </w:rPr>
                    <w:t>arpID</w:t>
                  </w:r>
                  <w:proofErr w:type="spellEnd"/>
                  <w:r>
                    <w:rPr>
                      <w:lang w:eastAsia="en-GB"/>
                    </w:rPr>
                    <w:t>-Tx:</w:t>
                  </w:r>
                </w:p>
                <w:p w14:paraId="2221BCA8" w14:textId="77777777" w:rsidR="00D3488C" w:rsidRDefault="00CD7017">
                  <w:pPr>
                    <w:pStyle w:val="CommentText"/>
                    <w:rPr>
                      <w:lang w:eastAsia="en-GB"/>
                    </w:rPr>
                  </w:pPr>
                  <w:r>
                    <w:rPr>
                      <w:lang w:eastAsia="en-GB"/>
                    </w:rPr>
                    <w:t>ARP ID of SL PRS transmission can be informed to another UE or LMF by Tx UE informing the association between ARP ID and the already transmitted SL PRS resource(s) as assistance data.</w:t>
                  </w:r>
                </w:p>
              </w:tc>
            </w:tr>
          </w:tbl>
          <w:p w14:paraId="2221BCAA" w14:textId="77777777" w:rsidR="00D3488C" w:rsidRDefault="00D3488C">
            <w:pPr>
              <w:pStyle w:val="CommentText"/>
              <w:rPr>
                <w:lang w:eastAsia="en-GB"/>
              </w:rPr>
            </w:pPr>
          </w:p>
          <w:p w14:paraId="2221BCAB" w14:textId="77777777" w:rsidR="00D3488C" w:rsidRDefault="00CD7017">
            <w:pPr>
              <w:pStyle w:val="CommentText"/>
              <w:rPr>
                <w:lang w:eastAsia="en-GB"/>
              </w:rPr>
            </w:pPr>
            <w:r>
              <w:rPr>
                <w:lang w:eastAsia="en-GB"/>
              </w:rPr>
              <w:t xml:space="preserve">Therefore, there should be a possibility to request and provide just the ARP ID/Tx Resources.  </w:t>
            </w:r>
          </w:p>
        </w:tc>
        <w:tc>
          <w:tcPr>
            <w:tcW w:w="1985" w:type="dxa"/>
          </w:tcPr>
          <w:p w14:paraId="2221BCAC"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CAD" w14:textId="2E600FCA" w:rsidR="00D3488C" w:rsidRDefault="00CD7017">
            <w:pPr>
              <w:ind w:left="100" w:hangingChars="50" w:hanging="100"/>
              <w:jc w:val="both"/>
              <w:rPr>
                <w:rFonts w:ascii="Times New Roman" w:hAnsi="Times New Roman" w:cs="Times New Roman"/>
                <w:sz w:val="20"/>
                <w:szCs w:val="20"/>
                <w:lang w:val="en-GB" w:eastAsia="zh-CN"/>
              </w:rPr>
            </w:pPr>
            <w:del w:id="160" w:author="Yi-Intel-0302" w:date="2024-03-01T01:03:00Z">
              <w:r w:rsidDel="00066DD3">
                <w:rPr>
                  <w:rFonts w:ascii="Times New Roman" w:hAnsi="Times New Roman" w:cs="Times New Roman"/>
                  <w:sz w:val="20"/>
                  <w:szCs w:val="20"/>
                  <w:lang w:val="en-GB" w:eastAsia="zh-CN"/>
                </w:rPr>
                <w:delText>ToDo</w:delText>
              </w:r>
            </w:del>
            <w:proofErr w:type="spellStart"/>
            <w:ins w:id="161" w:author="Yi-Intel-0302" w:date="2024-03-01T01:03:00Z">
              <w:r w:rsidR="00066DD3">
                <w:rPr>
                  <w:rFonts w:ascii="Times New Roman" w:hAnsi="Times New Roman" w:cs="Times New Roman"/>
                  <w:sz w:val="20"/>
                  <w:szCs w:val="20"/>
                  <w:lang w:val="en-GB" w:eastAsia="zh-CN"/>
                </w:rPr>
                <w:t>PropAgree</w:t>
              </w:r>
            </w:ins>
            <w:proofErr w:type="spellEnd"/>
          </w:p>
        </w:tc>
        <w:tc>
          <w:tcPr>
            <w:tcW w:w="3932" w:type="dxa"/>
          </w:tcPr>
          <w:p w14:paraId="1B9EA635"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Yes, the field description shall be updated to “</w:t>
            </w:r>
            <w:r>
              <w:rPr>
                <w:lang w:eastAsia="zh-CN"/>
              </w:rPr>
              <w:t xml:space="preserve">This field, if present, indicates that the </w:t>
            </w:r>
            <w:proofErr w:type="spellStart"/>
            <w:r>
              <w:rPr>
                <w:i/>
                <w:iCs/>
                <w:lang w:eastAsia="en-GB"/>
              </w:rPr>
              <w:t>sl</w:t>
            </w:r>
            <w:proofErr w:type="spellEnd"/>
            <w:r>
              <w:rPr>
                <w:i/>
                <w:iCs/>
                <w:lang w:eastAsia="en-GB"/>
              </w:rPr>
              <w:t>-PRS-</w:t>
            </w:r>
            <w:proofErr w:type="spellStart"/>
            <w:r>
              <w:rPr>
                <w:i/>
                <w:iCs/>
                <w:lang w:eastAsia="en-GB"/>
              </w:rPr>
              <w:t>AssistanceDataInfo</w:t>
            </w:r>
            <w:proofErr w:type="spellEnd"/>
            <w:r>
              <w:rPr>
                <w:lang w:eastAsia="zh-CN"/>
              </w:rPr>
              <w:t xml:space="preserve"> in IE </w:t>
            </w:r>
            <w:proofErr w:type="spellStart"/>
            <w:r>
              <w:rPr>
                <w:i/>
                <w:iCs/>
                <w:lang w:eastAsia="en-GB"/>
              </w:rPr>
              <w:t>CommonSL</w:t>
            </w:r>
            <w:proofErr w:type="spellEnd"/>
            <w:r>
              <w:rPr>
                <w:i/>
                <w:iCs/>
                <w:lang w:eastAsia="en-GB"/>
              </w:rPr>
              <w:t>-PRS-</w:t>
            </w:r>
            <w:proofErr w:type="spellStart"/>
            <w:r>
              <w:rPr>
                <w:i/>
                <w:iCs/>
                <w:lang w:eastAsia="en-GB"/>
              </w:rPr>
              <w:t>MethodsIEsProvideAssistanceData</w:t>
            </w:r>
            <w:proofErr w:type="spellEnd"/>
            <w:r>
              <w:rPr>
                <w:lang w:eastAsia="en-GB"/>
              </w:rPr>
              <w:t xml:space="preserve"> is requested</w:t>
            </w:r>
            <w:r>
              <w:rPr>
                <w:rFonts w:ascii="Times New Roman" w:hAnsi="Times New Roman" w:cs="Times New Roman"/>
                <w:sz w:val="20"/>
                <w:szCs w:val="20"/>
                <w:lang w:val="en-GB" w:eastAsia="ja-JP"/>
              </w:rPr>
              <w:t xml:space="preserve">”. Would suggest to further discuss whether we should introduce the finer granularity for </w:t>
            </w:r>
            <w:proofErr w:type="spellStart"/>
            <w:r>
              <w:rPr>
                <w:rFonts w:ascii="Times New Roman" w:hAnsi="Times New Roman" w:cs="Times New Roman"/>
                <w:sz w:val="20"/>
                <w:szCs w:val="20"/>
                <w:lang w:val="en-GB" w:eastAsia="ja-JP"/>
              </w:rPr>
              <w:t>assistanceDataInforRequest</w:t>
            </w:r>
            <w:proofErr w:type="spellEnd"/>
            <w:r>
              <w:rPr>
                <w:rFonts w:ascii="Times New Roman" w:hAnsi="Times New Roman" w:cs="Times New Roman"/>
                <w:sz w:val="20"/>
                <w:szCs w:val="20"/>
                <w:lang w:val="en-GB" w:eastAsia="ja-JP"/>
              </w:rPr>
              <w:t>.</w:t>
            </w:r>
          </w:p>
          <w:p w14:paraId="2CFC17A6" w14:textId="77777777" w:rsidR="00357623" w:rsidRDefault="00357623">
            <w:pPr>
              <w:jc w:val="both"/>
              <w:rPr>
                <w:rFonts w:ascii="Times New Roman" w:hAnsi="Times New Roman" w:cs="Times New Roman"/>
                <w:sz w:val="20"/>
                <w:szCs w:val="20"/>
                <w:lang w:val="en-GB" w:eastAsia="ja-JP"/>
              </w:rPr>
            </w:pPr>
          </w:p>
          <w:p w14:paraId="5461988B" w14:textId="28A56A69" w:rsidR="00EB2084" w:rsidRPr="00EB2084" w:rsidRDefault="00232C24" w:rsidP="00EB2084">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r w:rsidR="00EB2084" w:rsidRPr="00EB2084">
              <w:rPr>
                <w:rFonts w:ascii="Times New Roman" w:hAnsi="Times New Roman" w:cs="Times New Roman"/>
                <w:sz w:val="20"/>
                <w:szCs w:val="20"/>
                <w:lang w:val="en-GB" w:eastAsia="ja-JP"/>
              </w:rPr>
              <w:t>Qualcomm: Seems needed per RAN1:</w:t>
            </w:r>
          </w:p>
          <w:p w14:paraId="3F25FF83" w14:textId="77777777" w:rsidR="00EB2084" w:rsidRDefault="00EB2084" w:rsidP="00EB2084">
            <w:pPr>
              <w:rPr>
                <w:rFonts w:ascii="Times New Roman" w:hAnsi="Times New Roman" w:cs="Times New Roman"/>
                <w:sz w:val="20"/>
                <w:szCs w:val="20"/>
                <w:lang w:val="en-GB" w:eastAsia="ja-JP"/>
              </w:rPr>
            </w:pPr>
            <w:r w:rsidRPr="00EB2084">
              <w:rPr>
                <w:rFonts w:ascii="Times New Roman" w:hAnsi="Times New Roman" w:cs="Times New Roman"/>
                <w:sz w:val="20"/>
                <w:szCs w:val="20"/>
                <w:lang w:val="en-GB" w:eastAsia="ja-JP"/>
              </w:rPr>
              <w:t xml:space="preserve">"ARP ID of SL PRS transmission can be informed to another UE or LMF by Tx UE informing the association between ARP ID and the already transmitted SL PRS resource(s) as assistance data." </w:t>
            </w:r>
          </w:p>
          <w:p w14:paraId="3F93BA30" w14:textId="77777777" w:rsidR="009943C5" w:rsidRPr="00EB2084" w:rsidRDefault="009943C5" w:rsidP="00EB2084">
            <w:pPr>
              <w:rPr>
                <w:rFonts w:ascii="Times New Roman" w:hAnsi="Times New Roman" w:cs="Times New Roman"/>
                <w:sz w:val="20"/>
                <w:szCs w:val="20"/>
                <w:lang w:val="en-GB" w:eastAsia="ja-JP"/>
              </w:rPr>
            </w:pPr>
          </w:p>
          <w:p w14:paraId="6D9CF684" w14:textId="77777777" w:rsidR="00357623" w:rsidRDefault="00EB2084" w:rsidP="00EB2084">
            <w:pPr>
              <w:rPr>
                <w:rFonts w:ascii="Times New Roman" w:hAnsi="Times New Roman" w:cs="Times New Roman"/>
                <w:sz w:val="20"/>
                <w:szCs w:val="20"/>
                <w:lang w:val="en-GB" w:eastAsia="ja-JP"/>
              </w:rPr>
            </w:pPr>
            <w:r w:rsidRPr="00EB2084">
              <w:rPr>
                <w:rFonts w:ascii="Times New Roman" w:hAnsi="Times New Roman" w:cs="Times New Roman"/>
                <w:sz w:val="20"/>
                <w:szCs w:val="20"/>
                <w:lang w:val="en-GB" w:eastAsia="ja-JP"/>
              </w:rPr>
              <w:t>There seems no way currently to request this from peer UE.</w:t>
            </w:r>
            <w:r w:rsidR="00232C24">
              <w:rPr>
                <w:rFonts w:ascii="Times New Roman" w:hAnsi="Times New Roman" w:cs="Times New Roman"/>
                <w:sz w:val="20"/>
                <w:szCs w:val="20"/>
                <w:lang w:val="en-GB" w:eastAsia="ja-JP"/>
              </w:rPr>
              <w:t>]</w:t>
            </w:r>
          </w:p>
          <w:p w14:paraId="1E1F2458" w14:textId="77777777" w:rsidR="009943C5" w:rsidRDefault="009943C5" w:rsidP="00EB2084">
            <w:pPr>
              <w:rPr>
                <w:rFonts w:ascii="Times New Roman" w:hAnsi="Times New Roman" w:cs="Times New Roman"/>
                <w:sz w:val="20"/>
                <w:szCs w:val="20"/>
                <w:lang w:val="en-GB" w:eastAsia="ja-JP"/>
              </w:rPr>
            </w:pPr>
          </w:p>
          <w:p w14:paraId="59050848" w14:textId="77777777" w:rsidR="009943C5" w:rsidRDefault="009943C5" w:rsidP="00EB2084">
            <w:pPr>
              <w:rPr>
                <w:ins w:id="162" w:author="Yi-Intel-0302" w:date="2024-03-01T01:03: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p w14:paraId="2221BCAE" w14:textId="44C0473F" w:rsidR="00066DD3" w:rsidRDefault="00066DD3" w:rsidP="00EB2084">
            <w:pPr>
              <w:rPr>
                <w:rFonts w:ascii="Times New Roman" w:hAnsi="Times New Roman" w:cs="Times New Roman"/>
                <w:sz w:val="20"/>
                <w:szCs w:val="20"/>
                <w:lang w:val="en-GB" w:eastAsia="ja-JP"/>
              </w:rPr>
            </w:pPr>
            <w:ins w:id="163" w:author="Yi-Intel-0302" w:date="2024-03-01T01:03:00Z">
              <w:r>
                <w:rPr>
                  <w:rFonts w:ascii="Times New Roman" w:hAnsi="Times New Roman" w:cs="Times New Roman"/>
                  <w:sz w:val="20"/>
                  <w:szCs w:val="20"/>
                  <w:lang w:val="en-GB" w:eastAsia="ja-JP"/>
                </w:rPr>
                <w:t xml:space="preserve">Resolved based on </w:t>
              </w:r>
              <w:r w:rsidRPr="00066DD3">
                <w:rPr>
                  <w:rFonts w:ascii="Times New Roman" w:hAnsi="Times New Roman" w:cs="Times New Roman"/>
                  <w:sz w:val="20"/>
                  <w:szCs w:val="20"/>
                  <w:lang w:val="en-GB" w:eastAsia="ja-JP"/>
                </w:rPr>
                <w:t>R2-2400361</w:t>
              </w:r>
            </w:ins>
          </w:p>
        </w:tc>
      </w:tr>
      <w:tr w:rsidR="00D3488C" w14:paraId="2221BCD7" w14:textId="77777777" w:rsidTr="001464D9">
        <w:tc>
          <w:tcPr>
            <w:tcW w:w="938" w:type="dxa"/>
          </w:tcPr>
          <w:p w14:paraId="2221BCB0"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Q003</w:t>
            </w:r>
          </w:p>
        </w:tc>
        <w:tc>
          <w:tcPr>
            <w:tcW w:w="7287" w:type="dxa"/>
          </w:tcPr>
          <w:p w14:paraId="2221BCB1" w14:textId="77777777" w:rsidR="00D3488C" w:rsidRDefault="00CD7017">
            <w:pPr>
              <w:pStyle w:val="PL"/>
              <w:shd w:val="clear" w:color="auto" w:fill="E6E6E6"/>
              <w:rPr>
                <w:lang w:eastAsia="en-GB"/>
              </w:rPr>
            </w:pPr>
            <w:r>
              <w:rPr>
                <w:lang w:eastAsia="en-GB"/>
              </w:rPr>
              <w:t>SL-</w:t>
            </w:r>
            <w:proofErr w:type="spellStart"/>
            <w:r>
              <w:rPr>
                <w:lang w:eastAsia="en-GB"/>
              </w:rPr>
              <w:t>AoA</w:t>
            </w:r>
            <w:proofErr w:type="spellEnd"/>
            <w:r>
              <w:rPr>
                <w:lang w:eastAsia="en-GB"/>
              </w:rPr>
              <w:t>-</w:t>
            </w:r>
            <w:proofErr w:type="spellStart"/>
            <w:r>
              <w:rPr>
                <w:lang w:eastAsia="en-GB"/>
              </w:rPr>
              <w:t>RequestLocationInformation</w:t>
            </w:r>
            <w:proofErr w:type="spellEnd"/>
            <w:r>
              <w:rPr>
                <w:lang w:eastAsia="en-GB"/>
              </w:rPr>
              <w:t xml:space="preserve"> ::= SEQUENCE {</w:t>
            </w:r>
          </w:p>
          <w:p w14:paraId="2221BCB2"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-ARP-</w:t>
            </w:r>
            <w:proofErr w:type="spellStart"/>
            <w:r>
              <w:rPr>
                <w:lang w:eastAsia="en-GB"/>
              </w:rPr>
              <w:t>InfoRequest</w:t>
            </w:r>
            <w:proofErr w:type="spellEnd"/>
            <w:r>
              <w:rPr>
                <w:lang w:eastAsia="en-GB"/>
              </w:rPr>
              <w:t xml:space="preserve">                    ENUMERATED { true }    OPTIONAL,</w:t>
            </w:r>
          </w:p>
          <w:p w14:paraId="2221BCB3"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-LOS-NLOS-</w:t>
            </w:r>
            <w:proofErr w:type="spellStart"/>
            <w:r>
              <w:rPr>
                <w:lang w:eastAsia="en-GB"/>
              </w:rPr>
              <w:t>IndicatorRequest</w:t>
            </w:r>
            <w:proofErr w:type="spellEnd"/>
            <w:r>
              <w:rPr>
                <w:lang w:eastAsia="en-GB"/>
              </w:rPr>
              <w:t xml:space="preserve">          ENUMERATED { true }    OPTIONAL,</w:t>
            </w:r>
          </w:p>
          <w:p w14:paraId="2221BCB4"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-PRS-RSRP-Request                   ENUMERATED { true }    OPTIONAL,</w:t>
            </w:r>
          </w:p>
          <w:p w14:paraId="2221BCB5"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w:t>
            </w:r>
            <w:proofErr w:type="spellStart"/>
            <w:r>
              <w:rPr>
                <w:lang w:eastAsia="en-GB"/>
              </w:rPr>
              <w:t>FirstPathRSRPP</w:t>
            </w:r>
            <w:proofErr w:type="spellEnd"/>
            <w:r>
              <w:rPr>
                <w:lang w:eastAsia="en-GB"/>
              </w:rPr>
              <w:t>-Request             ENUMERATED { true }    OPTIONAL,</w:t>
            </w:r>
          </w:p>
          <w:p w14:paraId="2221BCB6" w14:textId="77777777" w:rsidR="00D3488C" w:rsidRDefault="00CD7017">
            <w:pPr>
              <w:pStyle w:val="PL"/>
              <w:shd w:val="clear" w:color="auto" w:fill="E6E6E6"/>
              <w:rPr>
                <w:lang w:eastAsia="en-GB"/>
              </w:rPr>
            </w:pPr>
            <w:r>
              <w:rPr>
                <w:lang w:eastAsia="en-GB"/>
              </w:rPr>
              <w:t xml:space="preserve">    </w:t>
            </w:r>
            <w:proofErr w:type="spellStart"/>
            <w:r>
              <w:rPr>
                <w:lang w:eastAsia="en-GB"/>
              </w:rPr>
              <w:t>sl-AdditionalPathsRequest</w:t>
            </w:r>
            <w:proofErr w:type="spellEnd"/>
            <w:r>
              <w:rPr>
                <w:lang w:eastAsia="en-GB"/>
              </w:rPr>
              <w:t xml:space="preserve">             ENUMERATED { true }    OPTIONAL,</w:t>
            </w:r>
          </w:p>
          <w:p w14:paraId="2221BCB7" w14:textId="77777777" w:rsidR="00D3488C" w:rsidRDefault="00CD7017">
            <w:pPr>
              <w:pStyle w:val="PL"/>
              <w:shd w:val="clear" w:color="auto" w:fill="E6E6E6"/>
              <w:rPr>
                <w:lang w:eastAsia="en-GB"/>
              </w:rPr>
            </w:pPr>
            <w:r>
              <w:rPr>
                <w:lang w:eastAsia="en-GB"/>
              </w:rPr>
              <w:t xml:space="preserve">    ...</w:t>
            </w:r>
          </w:p>
          <w:p w14:paraId="2221BCB8" w14:textId="77777777" w:rsidR="00D3488C" w:rsidRDefault="00CD7017">
            <w:pPr>
              <w:pStyle w:val="PL"/>
              <w:shd w:val="clear" w:color="auto" w:fill="E6E6E6"/>
              <w:rPr>
                <w:lang w:eastAsia="en-GB"/>
              </w:rPr>
            </w:pPr>
            <w:r>
              <w:rPr>
                <w:lang w:eastAsia="en-GB"/>
              </w:rPr>
              <w:t>}</w:t>
            </w:r>
          </w:p>
          <w:p w14:paraId="2221BCB9" w14:textId="77777777" w:rsidR="00D3488C" w:rsidRDefault="00D3488C">
            <w:pPr>
              <w:pStyle w:val="PL"/>
              <w:shd w:val="clear" w:color="auto" w:fill="E6E6E6"/>
              <w:rPr>
                <w:lang w:eastAsia="en-GB"/>
              </w:rPr>
            </w:pPr>
          </w:p>
          <w:p w14:paraId="2221BCBA" w14:textId="77777777" w:rsidR="00D3488C" w:rsidRDefault="00CD7017">
            <w:pPr>
              <w:pStyle w:val="PL"/>
              <w:shd w:val="clear" w:color="auto" w:fill="E6E6E6"/>
              <w:rPr>
                <w:lang w:eastAsia="en-GB"/>
              </w:rPr>
            </w:pPr>
            <w:r>
              <w:rPr>
                <w:lang w:eastAsia="en-GB"/>
              </w:rPr>
              <w:t>SL-AoA-MeasElement ::= SEQUENCE {</w:t>
            </w:r>
          </w:p>
          <w:p w14:paraId="2221BCBB" w14:textId="77777777" w:rsidR="00D3488C" w:rsidRDefault="00CD7017">
            <w:pPr>
              <w:pStyle w:val="PL"/>
              <w:shd w:val="clear" w:color="auto" w:fill="E6E6E6"/>
              <w:rPr>
                <w:lang w:eastAsia="en-GB"/>
              </w:rPr>
            </w:pPr>
            <w:r>
              <w:rPr>
                <w:lang w:eastAsia="en-GB"/>
              </w:rPr>
              <w:lastRenderedPageBreak/>
              <w:t xml:space="preserve">    </w:t>
            </w:r>
            <w:proofErr w:type="spellStart"/>
            <w:r>
              <w:rPr>
                <w:lang w:eastAsia="en-GB"/>
              </w:rPr>
              <w:t>applicationLayerID</w:t>
            </w:r>
            <w:proofErr w:type="spellEnd"/>
            <w:r>
              <w:rPr>
                <w:lang w:eastAsia="en-GB"/>
              </w:rPr>
              <w:t xml:space="preserve">                    OCTET STRING,</w:t>
            </w:r>
          </w:p>
          <w:p w14:paraId="2221BCBC" w14:textId="77777777" w:rsidR="00D3488C" w:rsidRDefault="00CD7017">
            <w:pPr>
              <w:pStyle w:val="PL"/>
              <w:shd w:val="clear" w:color="auto" w:fill="E6E6E6"/>
              <w:rPr>
                <w:lang w:eastAsia="en-GB"/>
              </w:rPr>
            </w:pPr>
            <w:r>
              <w:rPr>
                <w:lang w:eastAsia="en-GB"/>
              </w:rPr>
              <w:t xml:space="preserve">    </w:t>
            </w:r>
            <w:proofErr w:type="spellStart"/>
            <w:r>
              <w:rPr>
                <w:lang w:eastAsia="en-GB"/>
              </w:rPr>
              <w:t>los</w:t>
            </w:r>
            <w:proofErr w:type="spellEnd"/>
            <w:r>
              <w:rPr>
                <w:lang w:eastAsia="en-GB"/>
              </w:rPr>
              <w:t xml:space="preserve">-NLOS-Indicator                    LOS-NLOS-Indicator        OPTIONAL,  -- </w:t>
            </w:r>
            <w:proofErr w:type="spellStart"/>
            <w:r>
              <w:rPr>
                <w:lang w:eastAsia="en-GB"/>
              </w:rPr>
              <w:t>sl-losNlosIndicator</w:t>
            </w:r>
            <w:proofErr w:type="spellEnd"/>
          </w:p>
          <w:p w14:paraId="2221BCBD" w14:textId="77777777" w:rsidR="00D3488C" w:rsidRDefault="00CD7017">
            <w:pPr>
              <w:pStyle w:val="PL"/>
              <w:shd w:val="clear" w:color="auto" w:fill="E6E6E6"/>
              <w:rPr>
                <w:lang w:eastAsia="en-GB"/>
              </w:rPr>
            </w:pPr>
            <w:r>
              <w:rPr>
                <w:lang w:eastAsia="en-GB"/>
              </w:rPr>
              <w:t xml:space="preserve">    </w:t>
            </w:r>
            <w:proofErr w:type="spellStart"/>
            <w:r>
              <w:rPr>
                <w:lang w:eastAsia="en-GB"/>
              </w:rPr>
              <w:t>sl-AngleQuality</w:t>
            </w:r>
            <w:proofErr w:type="spellEnd"/>
            <w:r>
              <w:rPr>
                <w:lang w:eastAsia="en-GB"/>
              </w:rPr>
              <w:t xml:space="preserve">                       </w:t>
            </w:r>
            <w:proofErr w:type="spellStart"/>
            <w:r>
              <w:rPr>
                <w:lang w:eastAsia="en-GB"/>
              </w:rPr>
              <w:t>MeasurementAngleQuality</w:t>
            </w:r>
            <w:proofErr w:type="spellEnd"/>
            <w:r>
              <w:rPr>
                <w:lang w:eastAsia="en-GB"/>
              </w:rPr>
              <w:t xml:space="preserve">   OPTIONAL,  -- </w:t>
            </w:r>
            <w:proofErr w:type="spellStart"/>
            <w:r>
              <w:rPr>
                <w:lang w:eastAsia="en-GB"/>
              </w:rPr>
              <w:t>sl-AngleQuality</w:t>
            </w:r>
            <w:proofErr w:type="spellEnd"/>
          </w:p>
          <w:p w14:paraId="2221BCBE"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-AoA-AdditionalPathList             SL-AoA-AdditionalPathList OPTIONAL,</w:t>
            </w:r>
          </w:p>
          <w:p w14:paraId="2221BCBF" w14:textId="77777777" w:rsidR="00D3488C" w:rsidRDefault="00CD7017">
            <w:pPr>
              <w:pStyle w:val="PL"/>
              <w:shd w:val="clear" w:color="auto" w:fill="E6E6E6"/>
              <w:rPr>
                <w:lang w:eastAsia="en-GB"/>
              </w:rPr>
            </w:pPr>
            <w:r>
              <w:rPr>
                <w:lang w:eastAsia="en-GB"/>
              </w:rPr>
              <w:t xml:space="preserve">    </w:t>
            </w:r>
            <w:proofErr w:type="spellStart"/>
            <w:r>
              <w:rPr>
                <w:lang w:eastAsia="en-GB"/>
              </w:rPr>
              <w:t>sl-AzimuthAoA-FirstPathResult</w:t>
            </w:r>
            <w:proofErr w:type="spellEnd"/>
            <w:r>
              <w:rPr>
                <w:lang w:eastAsia="en-GB"/>
              </w:rPr>
              <w:t xml:space="preserve">         INTEGER (0..3599)         OPTIONAL,  -- </w:t>
            </w:r>
            <w:proofErr w:type="spellStart"/>
            <w:r>
              <w:rPr>
                <w:lang w:eastAsia="en-GB"/>
              </w:rPr>
              <w:t>sl</w:t>
            </w:r>
            <w:proofErr w:type="spellEnd"/>
            <w:r>
              <w:rPr>
                <w:lang w:eastAsia="en-GB"/>
              </w:rPr>
              <w:t>-PRS-</w:t>
            </w:r>
            <w:proofErr w:type="spellStart"/>
            <w:r>
              <w:rPr>
                <w:lang w:eastAsia="en-GB"/>
              </w:rPr>
              <w:t>AoA</w:t>
            </w:r>
            <w:proofErr w:type="spellEnd"/>
          </w:p>
          <w:p w14:paraId="2221BCC0"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w:t>
            </w:r>
            <w:proofErr w:type="spellStart"/>
            <w:r>
              <w:rPr>
                <w:lang w:eastAsia="en-GB"/>
              </w:rPr>
              <w:t>AzimuthAoA</w:t>
            </w:r>
            <w:proofErr w:type="spellEnd"/>
            <w:r>
              <w:rPr>
                <w:lang w:eastAsia="en-GB"/>
              </w:rPr>
              <w:t xml:space="preserve">-LCS-GCS-Translation     LCS-GCS-Translation       OPTIONAL,  -- </w:t>
            </w:r>
            <w:proofErr w:type="spellStart"/>
            <w:r>
              <w:rPr>
                <w:lang w:eastAsia="en-GB"/>
              </w:rPr>
              <w:t>sl</w:t>
            </w:r>
            <w:proofErr w:type="spellEnd"/>
            <w:r>
              <w:rPr>
                <w:lang w:eastAsia="en-GB"/>
              </w:rPr>
              <w:t>-LCS-to-GCS-translation</w:t>
            </w:r>
          </w:p>
          <w:p w14:paraId="2221BCC1"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 xml:space="preserve">-POS-ARP-ID-Rx                      INTEGER (1..4)            OPTIONAL,  -- </w:t>
            </w:r>
            <w:proofErr w:type="spellStart"/>
            <w:r>
              <w:rPr>
                <w:lang w:eastAsia="en-GB"/>
              </w:rPr>
              <w:t>sl</w:t>
            </w:r>
            <w:proofErr w:type="spellEnd"/>
            <w:r>
              <w:rPr>
                <w:lang w:eastAsia="en-GB"/>
              </w:rPr>
              <w:t>-</w:t>
            </w:r>
            <w:proofErr w:type="spellStart"/>
            <w:r>
              <w:rPr>
                <w:lang w:eastAsia="en-GB"/>
              </w:rPr>
              <w:t>pos</w:t>
            </w:r>
            <w:proofErr w:type="spellEnd"/>
            <w:r>
              <w:rPr>
                <w:lang w:eastAsia="en-GB"/>
              </w:rPr>
              <w:t>-</w:t>
            </w:r>
            <w:proofErr w:type="spellStart"/>
            <w:r>
              <w:rPr>
                <w:lang w:eastAsia="en-GB"/>
              </w:rPr>
              <w:t>arpID</w:t>
            </w:r>
            <w:proofErr w:type="spellEnd"/>
            <w:r>
              <w:rPr>
                <w:lang w:eastAsia="en-GB"/>
              </w:rPr>
              <w:t>-Rx</w:t>
            </w:r>
          </w:p>
          <w:p w14:paraId="2221BCC2"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ResourceId</w:t>
            </w:r>
            <w:proofErr w:type="spellEnd"/>
            <w:r>
              <w:rPr>
                <w:lang w:eastAsia="en-GB"/>
              </w:rPr>
              <w:t xml:space="preserve">                     INTEGER (0..16)           OPTIONAL,  -- </w:t>
            </w:r>
            <w:proofErr w:type="spellStart"/>
            <w:r>
              <w:rPr>
                <w:lang w:eastAsia="en-GB"/>
              </w:rPr>
              <w:t>sl</w:t>
            </w:r>
            <w:proofErr w:type="spellEnd"/>
            <w:r>
              <w:rPr>
                <w:lang w:eastAsia="en-GB"/>
              </w:rPr>
              <w:t>-PRS-</w:t>
            </w:r>
            <w:proofErr w:type="spellStart"/>
            <w:r>
              <w:rPr>
                <w:lang w:eastAsia="en-GB"/>
              </w:rPr>
              <w:t>ResourceId</w:t>
            </w:r>
            <w:proofErr w:type="spellEnd"/>
          </w:p>
          <w:p w14:paraId="2221BCC3"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 xml:space="preserve">-PRS-RSRP-Result                    INTEGER (0..126)          OPTIONAL,  -- </w:t>
            </w:r>
            <w:proofErr w:type="spellStart"/>
            <w:r>
              <w:rPr>
                <w:lang w:eastAsia="en-GB"/>
              </w:rPr>
              <w:t>sl</w:t>
            </w:r>
            <w:proofErr w:type="spellEnd"/>
            <w:r>
              <w:rPr>
                <w:lang w:eastAsia="en-GB"/>
              </w:rPr>
              <w:t>-PRS-RSRP</w:t>
            </w:r>
          </w:p>
          <w:p w14:paraId="2221BCC4"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FirstPathRSRPP</w:t>
            </w:r>
            <w:proofErr w:type="spellEnd"/>
            <w:r>
              <w:rPr>
                <w:lang w:eastAsia="en-GB"/>
              </w:rPr>
              <w:t xml:space="preserve">-Result          INTEGER (0..126)          OPTIONAL,  -- </w:t>
            </w:r>
            <w:proofErr w:type="spellStart"/>
            <w:r>
              <w:rPr>
                <w:lang w:eastAsia="en-GB"/>
              </w:rPr>
              <w:t>sl</w:t>
            </w:r>
            <w:proofErr w:type="spellEnd"/>
            <w:r>
              <w:rPr>
                <w:lang w:eastAsia="en-GB"/>
              </w:rPr>
              <w:t>-PRS-RSRPP</w:t>
            </w:r>
          </w:p>
          <w:p w14:paraId="2221BCC5" w14:textId="77777777" w:rsidR="00D3488C" w:rsidRDefault="00CD7017">
            <w:pPr>
              <w:pStyle w:val="PL"/>
              <w:shd w:val="clear" w:color="auto" w:fill="E6E6E6"/>
              <w:rPr>
                <w:lang w:eastAsia="en-GB"/>
              </w:rPr>
            </w:pPr>
            <w:r>
              <w:rPr>
                <w:lang w:eastAsia="en-GB"/>
              </w:rPr>
              <w:t xml:space="preserve">    </w:t>
            </w:r>
            <w:proofErr w:type="spellStart"/>
            <w:r>
              <w:rPr>
                <w:lang w:eastAsia="en-GB"/>
              </w:rPr>
              <w:t>sl-TimeStamp</w:t>
            </w:r>
            <w:proofErr w:type="spellEnd"/>
            <w:r>
              <w:rPr>
                <w:lang w:eastAsia="en-GB"/>
              </w:rPr>
              <w:t xml:space="preserve">                          SL-</w:t>
            </w:r>
            <w:proofErr w:type="spellStart"/>
            <w:r>
              <w:rPr>
                <w:lang w:eastAsia="en-GB"/>
              </w:rPr>
              <w:t>TimeStamp</w:t>
            </w:r>
            <w:proofErr w:type="spellEnd"/>
            <w:r>
              <w:rPr>
                <w:lang w:eastAsia="en-GB"/>
              </w:rPr>
              <w:t xml:space="preserve">              OPTIONAL,  -- </w:t>
            </w:r>
            <w:proofErr w:type="spellStart"/>
            <w:r>
              <w:rPr>
                <w:lang w:eastAsia="en-GB"/>
              </w:rPr>
              <w:t>sl</w:t>
            </w:r>
            <w:proofErr w:type="spellEnd"/>
            <w:r>
              <w:rPr>
                <w:lang w:eastAsia="en-GB"/>
              </w:rPr>
              <w:t>-Timestamp</w:t>
            </w:r>
          </w:p>
          <w:p w14:paraId="2221BCC6" w14:textId="77777777" w:rsidR="00D3488C" w:rsidRDefault="00CD7017">
            <w:pPr>
              <w:pStyle w:val="PL"/>
              <w:shd w:val="clear" w:color="auto" w:fill="E6E6E6"/>
              <w:rPr>
                <w:lang w:eastAsia="en-GB"/>
              </w:rPr>
            </w:pPr>
            <w:r>
              <w:rPr>
                <w:lang w:eastAsia="en-GB"/>
              </w:rPr>
              <w:t xml:space="preserve">    </w:t>
            </w:r>
            <w:proofErr w:type="spellStart"/>
            <w:r>
              <w:rPr>
                <w:lang w:eastAsia="en-GB"/>
              </w:rPr>
              <w:t>sl-TimingQuality</w:t>
            </w:r>
            <w:proofErr w:type="spellEnd"/>
            <w:r>
              <w:rPr>
                <w:lang w:eastAsia="en-GB"/>
              </w:rPr>
              <w:t xml:space="preserve">                      SL-</w:t>
            </w:r>
            <w:proofErr w:type="spellStart"/>
            <w:r>
              <w:rPr>
                <w:lang w:eastAsia="en-GB"/>
              </w:rPr>
              <w:t>TimingQuality</w:t>
            </w:r>
            <w:proofErr w:type="spellEnd"/>
            <w:r>
              <w:rPr>
                <w:lang w:eastAsia="en-GB"/>
              </w:rPr>
              <w:t xml:space="preserve">          OPTIONAL,  -- </w:t>
            </w:r>
            <w:proofErr w:type="spellStart"/>
            <w:r>
              <w:rPr>
                <w:lang w:eastAsia="en-GB"/>
              </w:rPr>
              <w:t>sl-TimingQuality</w:t>
            </w:r>
            <w:proofErr w:type="spellEnd"/>
          </w:p>
          <w:p w14:paraId="2221BCC7" w14:textId="77777777" w:rsidR="00D3488C" w:rsidRDefault="00CD7017">
            <w:pPr>
              <w:pStyle w:val="PL"/>
              <w:shd w:val="clear" w:color="auto" w:fill="E6E6E6"/>
              <w:rPr>
                <w:lang w:eastAsia="en-GB"/>
              </w:rPr>
            </w:pPr>
            <w:r>
              <w:rPr>
                <w:lang w:eastAsia="en-GB"/>
              </w:rPr>
              <w:t xml:space="preserve">    </w:t>
            </w:r>
            <w:proofErr w:type="spellStart"/>
            <w:r>
              <w:rPr>
                <w:lang w:eastAsia="en-GB"/>
              </w:rPr>
              <w:t>sl-ZenithAoA-FirstPathResult</w:t>
            </w:r>
            <w:proofErr w:type="spellEnd"/>
            <w:r>
              <w:rPr>
                <w:lang w:eastAsia="en-GB"/>
              </w:rPr>
              <w:t xml:space="preserve">          INTEGER (0..1799)         OPTIONAL,  -- </w:t>
            </w:r>
            <w:proofErr w:type="spellStart"/>
            <w:r>
              <w:rPr>
                <w:lang w:eastAsia="en-GB"/>
              </w:rPr>
              <w:t>sl</w:t>
            </w:r>
            <w:proofErr w:type="spellEnd"/>
            <w:r>
              <w:rPr>
                <w:lang w:eastAsia="en-GB"/>
              </w:rPr>
              <w:t>-PRS-</w:t>
            </w:r>
            <w:proofErr w:type="spellStart"/>
            <w:r>
              <w:rPr>
                <w:lang w:eastAsia="en-GB"/>
              </w:rPr>
              <w:t>AoA</w:t>
            </w:r>
            <w:proofErr w:type="spellEnd"/>
          </w:p>
          <w:p w14:paraId="2221BCC8"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w:t>
            </w:r>
            <w:proofErr w:type="spellStart"/>
            <w:r>
              <w:rPr>
                <w:lang w:eastAsia="en-GB"/>
              </w:rPr>
              <w:t>ZenithAoA</w:t>
            </w:r>
            <w:proofErr w:type="spellEnd"/>
            <w:r>
              <w:rPr>
                <w:lang w:eastAsia="en-GB"/>
              </w:rPr>
              <w:t xml:space="preserve">-LCS-GCS-Translation      LCS-GCS-Translation       OPTIONAL,  -- </w:t>
            </w:r>
            <w:proofErr w:type="spellStart"/>
            <w:r>
              <w:rPr>
                <w:lang w:eastAsia="en-GB"/>
              </w:rPr>
              <w:t>sl</w:t>
            </w:r>
            <w:proofErr w:type="spellEnd"/>
            <w:r>
              <w:rPr>
                <w:lang w:eastAsia="en-GB"/>
              </w:rPr>
              <w:t>-LCS-to-GCS-translation</w:t>
            </w:r>
          </w:p>
          <w:p w14:paraId="2221BCC9" w14:textId="77777777" w:rsidR="00D3488C" w:rsidRDefault="00CD7017">
            <w:pPr>
              <w:pStyle w:val="PL"/>
              <w:shd w:val="clear" w:color="auto" w:fill="E6E6E6"/>
              <w:rPr>
                <w:lang w:eastAsia="en-GB"/>
              </w:rPr>
            </w:pPr>
            <w:r>
              <w:rPr>
                <w:lang w:eastAsia="en-GB"/>
              </w:rPr>
              <w:t xml:space="preserve">    ...</w:t>
            </w:r>
          </w:p>
          <w:p w14:paraId="2221BCCA" w14:textId="77777777" w:rsidR="00D3488C" w:rsidRDefault="00D3488C">
            <w:pPr>
              <w:pStyle w:val="PL"/>
              <w:shd w:val="clear" w:color="auto" w:fill="E6E6E6"/>
              <w:rPr>
                <w:lang w:eastAsia="en-GB"/>
              </w:rPr>
            </w:pPr>
          </w:p>
          <w:p w14:paraId="2221BCCB" w14:textId="77777777" w:rsidR="00D3488C" w:rsidRDefault="00CD7017">
            <w:pPr>
              <w:pStyle w:val="PL"/>
              <w:shd w:val="clear" w:color="auto" w:fill="E6E6E6"/>
              <w:rPr>
                <w:lang w:eastAsia="en-GB"/>
              </w:rPr>
            </w:pPr>
            <w:r>
              <w:rPr>
                <w:lang w:eastAsia="en-GB"/>
              </w:rPr>
              <w:t>}</w:t>
            </w:r>
          </w:p>
          <w:p w14:paraId="2221BCCC" w14:textId="77777777" w:rsidR="00D3488C" w:rsidRDefault="00D3488C">
            <w:pPr>
              <w:pStyle w:val="PL"/>
              <w:shd w:val="clear" w:color="auto" w:fill="E6E6E6"/>
              <w:rPr>
                <w:lang w:eastAsia="en-GB"/>
              </w:rPr>
            </w:pPr>
          </w:p>
        </w:tc>
        <w:tc>
          <w:tcPr>
            <w:tcW w:w="6945" w:type="dxa"/>
          </w:tcPr>
          <w:p w14:paraId="2221BCCD" w14:textId="77777777" w:rsidR="00D3488C" w:rsidRDefault="00CD7017">
            <w:pPr>
              <w:pStyle w:val="CommentText"/>
              <w:rPr>
                <w:lang w:eastAsia="zh-CN"/>
              </w:rPr>
            </w:pPr>
            <w:r>
              <w:rPr>
                <w:lang w:eastAsia="zh-CN"/>
              </w:rPr>
              <w:lastRenderedPageBreak/>
              <w:t>A UE can request a couple of measurements from a peer UE (here SL-</w:t>
            </w:r>
            <w:proofErr w:type="spellStart"/>
            <w:r>
              <w:rPr>
                <w:lang w:eastAsia="zh-CN"/>
              </w:rPr>
              <w:t>AoA</w:t>
            </w:r>
            <w:proofErr w:type="spellEnd"/>
            <w:r>
              <w:rPr>
                <w:lang w:eastAsia="zh-CN"/>
              </w:rPr>
              <w:t xml:space="preserve"> as example, but similar to all other methods). Are all these measurements and attributes mandatory? I.e., there are no capabilities.</w:t>
            </w:r>
          </w:p>
          <w:p w14:paraId="2221BCCE" w14:textId="77777777" w:rsidR="00D3488C" w:rsidRDefault="00CD7017">
            <w:pPr>
              <w:pStyle w:val="CommentText"/>
              <w:rPr>
                <w:lang w:eastAsia="zh-CN"/>
              </w:rPr>
            </w:pPr>
            <w:r>
              <w:rPr>
                <w:lang w:eastAsia="zh-CN"/>
              </w:rPr>
              <w:t xml:space="preserve">For </w:t>
            </w:r>
            <w:proofErr w:type="spellStart"/>
            <w:r>
              <w:rPr>
                <w:lang w:eastAsia="zh-CN"/>
              </w:rPr>
              <w:t>Uu</w:t>
            </w:r>
            <w:proofErr w:type="spellEnd"/>
            <w:r>
              <w:rPr>
                <w:lang w:eastAsia="zh-CN"/>
              </w:rPr>
              <w:t xml:space="preserve"> positioning, we usually have the "core measurement" (e.g., RSTD) mandatory, and the "auxiliary measurements" like RSRP, multipath, etc. optional with a capability.</w:t>
            </w:r>
          </w:p>
          <w:p w14:paraId="2221BCCF" w14:textId="77777777" w:rsidR="00D3488C" w:rsidRDefault="00D3488C">
            <w:pPr>
              <w:pStyle w:val="CommentText"/>
              <w:rPr>
                <w:lang w:eastAsia="zh-CN"/>
              </w:rPr>
            </w:pPr>
          </w:p>
          <w:p w14:paraId="2221BCD0" w14:textId="77777777" w:rsidR="00D3488C" w:rsidRDefault="00CD7017">
            <w:pPr>
              <w:pStyle w:val="CommentText"/>
              <w:rPr>
                <w:lang w:eastAsia="zh-CN"/>
              </w:rPr>
            </w:pPr>
            <w:r>
              <w:rPr>
                <w:lang w:eastAsia="zh-CN"/>
              </w:rPr>
              <w:t xml:space="preserve">The request also does not fully match the response. For example, the UE can report </w:t>
            </w:r>
            <w:proofErr w:type="spellStart"/>
            <w:r>
              <w:rPr>
                <w:i/>
                <w:iCs/>
                <w:lang w:eastAsia="zh-CN"/>
              </w:rPr>
              <w:t>sl</w:t>
            </w:r>
            <w:proofErr w:type="spellEnd"/>
            <w:r>
              <w:rPr>
                <w:i/>
                <w:iCs/>
                <w:lang w:eastAsia="zh-CN"/>
              </w:rPr>
              <w:t>-</w:t>
            </w:r>
            <w:proofErr w:type="spellStart"/>
            <w:r>
              <w:rPr>
                <w:i/>
                <w:iCs/>
                <w:lang w:eastAsia="zh-CN"/>
              </w:rPr>
              <w:t>AzimuthAoA</w:t>
            </w:r>
            <w:proofErr w:type="spellEnd"/>
            <w:r>
              <w:rPr>
                <w:i/>
                <w:iCs/>
                <w:lang w:eastAsia="zh-CN"/>
              </w:rPr>
              <w:t>-LCS-GCS-Translation</w:t>
            </w:r>
            <w:r>
              <w:rPr>
                <w:lang w:eastAsia="zh-CN"/>
              </w:rPr>
              <w:t xml:space="preserve"> or </w:t>
            </w:r>
            <w:proofErr w:type="spellStart"/>
            <w:r>
              <w:rPr>
                <w:i/>
                <w:iCs/>
                <w:lang w:eastAsia="en-GB"/>
              </w:rPr>
              <w:t>sl</w:t>
            </w:r>
            <w:proofErr w:type="spellEnd"/>
            <w:r>
              <w:rPr>
                <w:i/>
                <w:iCs/>
                <w:lang w:eastAsia="en-GB"/>
              </w:rPr>
              <w:t>-PRS-</w:t>
            </w:r>
            <w:proofErr w:type="spellStart"/>
            <w:proofErr w:type="gramStart"/>
            <w:r>
              <w:rPr>
                <w:i/>
                <w:iCs/>
                <w:lang w:eastAsia="en-GB"/>
              </w:rPr>
              <w:t>ResourceId</w:t>
            </w:r>
            <w:proofErr w:type="spellEnd"/>
            <w:r>
              <w:rPr>
                <w:i/>
                <w:iCs/>
                <w:lang w:eastAsia="en-GB"/>
              </w:rPr>
              <w:t xml:space="preserve"> </w:t>
            </w:r>
            <w:r>
              <w:rPr>
                <w:lang w:eastAsia="en-GB"/>
              </w:rPr>
              <w:t>.</w:t>
            </w:r>
            <w:proofErr w:type="gramEnd"/>
            <w:r>
              <w:rPr>
                <w:lang w:eastAsia="en-GB"/>
              </w:rPr>
              <w:t xml:space="preserve"> But how does the UE decide whether to report these attributes or not? Shouldn't there be a request and capability for all these individual parameters?</w:t>
            </w:r>
          </w:p>
        </w:tc>
        <w:tc>
          <w:tcPr>
            <w:tcW w:w="1985" w:type="dxa"/>
          </w:tcPr>
          <w:p w14:paraId="2221BCD1"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CD2" w14:textId="014A81CA" w:rsidR="00D3488C" w:rsidRDefault="00CD7017">
            <w:pPr>
              <w:ind w:left="100" w:hangingChars="50" w:hanging="100"/>
              <w:jc w:val="both"/>
              <w:rPr>
                <w:rFonts w:ascii="Times New Roman" w:hAnsi="Times New Roman" w:cs="Times New Roman"/>
                <w:sz w:val="20"/>
                <w:szCs w:val="20"/>
                <w:lang w:val="en-GB" w:eastAsia="zh-CN"/>
              </w:rPr>
            </w:pPr>
            <w:del w:id="164" w:author="Yi-Intel-0302" w:date="2024-03-01T01:03:00Z">
              <w:r w:rsidDel="00066DD3">
                <w:rPr>
                  <w:rFonts w:ascii="Times New Roman" w:hAnsi="Times New Roman" w:cs="Times New Roman"/>
                  <w:sz w:val="20"/>
                  <w:szCs w:val="20"/>
                  <w:lang w:val="en-GB" w:eastAsia="zh-CN"/>
                </w:rPr>
                <w:delText>ToDo</w:delText>
              </w:r>
            </w:del>
            <w:proofErr w:type="spellStart"/>
            <w:ins w:id="165" w:author="Yi-Intel-0302" w:date="2024-03-01T01:03:00Z">
              <w:r w:rsidR="00066DD3">
                <w:rPr>
                  <w:rFonts w:ascii="Times New Roman" w:hAnsi="Times New Roman" w:cs="Times New Roman"/>
                  <w:sz w:val="20"/>
                  <w:szCs w:val="20"/>
                  <w:lang w:val="en-GB" w:eastAsia="zh-CN"/>
                </w:rPr>
                <w:t>PropAgree</w:t>
              </w:r>
            </w:ins>
            <w:proofErr w:type="spellEnd"/>
          </w:p>
        </w:tc>
        <w:tc>
          <w:tcPr>
            <w:tcW w:w="3932" w:type="dxa"/>
          </w:tcPr>
          <w:p w14:paraId="2221BCD3"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There are corresponding UE feature in RAN1 feature list, but with FFS. I assume all of them will be implemented in Feb or April. I think this can address the first comments. </w:t>
            </w:r>
          </w:p>
          <w:p w14:paraId="2221BCD4"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Regarding the question “</w:t>
            </w:r>
            <w:r>
              <w:rPr>
                <w:lang w:eastAsia="en-GB"/>
              </w:rPr>
              <w:t>Shouldn't there be a request for all these individual parameters</w:t>
            </w:r>
            <w:r>
              <w:rPr>
                <w:rFonts w:ascii="Times New Roman" w:hAnsi="Times New Roman" w:cs="Times New Roman"/>
                <w:sz w:val="20"/>
                <w:szCs w:val="20"/>
                <w:lang w:val="en-GB" w:eastAsia="ja-JP"/>
              </w:rPr>
              <w:t xml:space="preserve">”, I think we have </w:t>
            </w:r>
            <w:proofErr w:type="gramStart"/>
            <w:r>
              <w:rPr>
                <w:rFonts w:ascii="Times New Roman" w:hAnsi="Times New Roman" w:cs="Times New Roman"/>
                <w:sz w:val="20"/>
                <w:szCs w:val="20"/>
                <w:lang w:val="en-GB" w:eastAsia="ja-JP"/>
              </w:rPr>
              <w:t>introduce</w:t>
            </w:r>
            <w:proofErr w:type="gramEnd"/>
            <w:r>
              <w:rPr>
                <w:rFonts w:ascii="Times New Roman" w:hAnsi="Times New Roman" w:cs="Times New Roman"/>
                <w:sz w:val="20"/>
                <w:szCs w:val="20"/>
                <w:lang w:val="en-GB" w:eastAsia="ja-JP"/>
              </w:rPr>
              <w:t xml:space="preserve"> the separate parameters for each measurement in Request message, and capability will come later as mentioned above. </w:t>
            </w:r>
          </w:p>
          <w:p w14:paraId="2221BCD5"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The only discussion point should be “core measurement”. For this issue, I agree that we should have “core measurement mandatory per positioning method”, and rest of them should be optional for a particular positioning method. </w:t>
            </w:r>
          </w:p>
          <w:p w14:paraId="32813102" w14:textId="77777777" w:rsidR="0002502A" w:rsidRDefault="0002502A" w:rsidP="00C54C6F">
            <w:pPr>
              <w:jc w:val="both"/>
              <w:rPr>
                <w:rFonts w:ascii="Times New Roman" w:hAnsi="Times New Roman" w:cs="Times New Roman"/>
                <w:sz w:val="20"/>
                <w:szCs w:val="20"/>
                <w:lang w:val="en-GB" w:eastAsia="ja-JP"/>
              </w:rPr>
            </w:pPr>
          </w:p>
          <w:p w14:paraId="5675BA55" w14:textId="6A581009" w:rsidR="00C54C6F" w:rsidRDefault="00D74A3E" w:rsidP="00C54C6F">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r w:rsidR="00C54C6F" w:rsidRPr="00C54C6F">
              <w:rPr>
                <w:rFonts w:ascii="Times New Roman" w:hAnsi="Times New Roman" w:cs="Times New Roman"/>
                <w:sz w:val="20"/>
                <w:szCs w:val="20"/>
                <w:lang w:val="en-GB" w:eastAsia="ja-JP"/>
              </w:rPr>
              <w:t xml:space="preserve">Qualcomm: </w:t>
            </w:r>
          </w:p>
          <w:p w14:paraId="53B7FE29" w14:textId="6E8463DD" w:rsidR="00C54C6F" w:rsidRDefault="00EF23B8" w:rsidP="00C54C6F">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lastRenderedPageBreak/>
              <w:t xml:space="preserve">Re: </w:t>
            </w:r>
            <w:r w:rsidR="00C54C6F">
              <w:rPr>
                <w:rFonts w:ascii="Times New Roman" w:hAnsi="Times New Roman" w:cs="Times New Roman"/>
                <w:sz w:val="20"/>
                <w:szCs w:val="20"/>
                <w:lang w:val="en-GB" w:eastAsia="ja-JP"/>
              </w:rPr>
              <w:t xml:space="preserve">"I think we have </w:t>
            </w:r>
            <w:proofErr w:type="gramStart"/>
            <w:r w:rsidR="00C54C6F">
              <w:rPr>
                <w:rFonts w:ascii="Times New Roman" w:hAnsi="Times New Roman" w:cs="Times New Roman"/>
                <w:sz w:val="20"/>
                <w:szCs w:val="20"/>
                <w:lang w:val="en-GB" w:eastAsia="ja-JP"/>
              </w:rPr>
              <w:t>introduce</w:t>
            </w:r>
            <w:proofErr w:type="gramEnd"/>
            <w:r w:rsidR="00C54C6F">
              <w:rPr>
                <w:rFonts w:ascii="Times New Roman" w:hAnsi="Times New Roman" w:cs="Times New Roman"/>
                <w:sz w:val="20"/>
                <w:szCs w:val="20"/>
                <w:lang w:val="en-GB" w:eastAsia="ja-JP"/>
              </w:rPr>
              <w:t xml:space="preserve"> the separate parameters for each measurement in Request message, and capability will come later as mentioned above."</w:t>
            </w:r>
          </w:p>
          <w:p w14:paraId="57229071" w14:textId="71E5E47E" w:rsidR="00C54C6F" w:rsidRDefault="00C54C6F" w:rsidP="00C54C6F">
            <w:pPr>
              <w:jc w:val="both"/>
              <w:rPr>
                <w:rFonts w:ascii="Times New Roman" w:hAnsi="Times New Roman" w:cs="Times New Roman"/>
                <w:sz w:val="20"/>
                <w:szCs w:val="20"/>
                <w:lang w:val="en-GB" w:eastAsia="ja-JP"/>
              </w:rPr>
            </w:pPr>
            <w:r w:rsidRPr="00C54C6F">
              <w:rPr>
                <w:rFonts w:ascii="Times New Roman" w:hAnsi="Times New Roman" w:cs="Times New Roman"/>
                <w:sz w:val="20"/>
                <w:szCs w:val="20"/>
                <w:lang w:val="en-GB" w:eastAsia="ja-JP"/>
              </w:rPr>
              <w:t>In this case (</w:t>
            </w:r>
            <w:proofErr w:type="spellStart"/>
            <w:r w:rsidRPr="00C54C6F">
              <w:rPr>
                <w:rFonts w:ascii="Times New Roman" w:hAnsi="Times New Roman" w:cs="Times New Roman"/>
                <w:sz w:val="20"/>
                <w:szCs w:val="20"/>
                <w:lang w:val="en-GB" w:eastAsia="ja-JP"/>
              </w:rPr>
              <w:t>AoA</w:t>
            </w:r>
            <w:proofErr w:type="spellEnd"/>
            <w:r w:rsidRPr="00C54C6F">
              <w:rPr>
                <w:rFonts w:ascii="Times New Roman" w:hAnsi="Times New Roman" w:cs="Times New Roman"/>
                <w:sz w:val="20"/>
                <w:szCs w:val="20"/>
                <w:lang w:val="en-GB" w:eastAsia="ja-JP"/>
              </w:rPr>
              <w:t xml:space="preserve">), a Request for </w:t>
            </w:r>
            <w:proofErr w:type="spellStart"/>
            <w:r w:rsidRPr="00C54C6F">
              <w:rPr>
                <w:rFonts w:ascii="Times New Roman" w:hAnsi="Times New Roman" w:cs="Times New Roman"/>
                <w:sz w:val="20"/>
                <w:szCs w:val="20"/>
                <w:lang w:val="en-GB" w:eastAsia="ja-JP"/>
              </w:rPr>
              <w:t>AoA</w:t>
            </w:r>
            <w:proofErr w:type="spellEnd"/>
            <w:r w:rsidRPr="00C54C6F">
              <w:rPr>
                <w:rFonts w:ascii="Times New Roman" w:hAnsi="Times New Roman" w:cs="Times New Roman"/>
                <w:sz w:val="20"/>
                <w:szCs w:val="20"/>
                <w:lang w:val="en-GB" w:eastAsia="ja-JP"/>
              </w:rPr>
              <w:t xml:space="preserve"> vs. </w:t>
            </w:r>
            <w:proofErr w:type="spellStart"/>
            <w:r w:rsidRPr="00C54C6F">
              <w:rPr>
                <w:rFonts w:ascii="Times New Roman" w:hAnsi="Times New Roman" w:cs="Times New Roman"/>
                <w:sz w:val="20"/>
                <w:szCs w:val="20"/>
                <w:lang w:val="en-GB" w:eastAsia="ja-JP"/>
              </w:rPr>
              <w:t>ZoA</w:t>
            </w:r>
            <w:proofErr w:type="spellEnd"/>
            <w:r w:rsidRPr="00C54C6F">
              <w:rPr>
                <w:rFonts w:ascii="Times New Roman" w:hAnsi="Times New Roman" w:cs="Times New Roman"/>
                <w:sz w:val="20"/>
                <w:szCs w:val="20"/>
                <w:lang w:val="en-GB" w:eastAsia="ja-JP"/>
              </w:rPr>
              <w:t>, Resource ID, LCS-GCS Translation are missing in the Request</w:t>
            </w:r>
            <w:r w:rsidR="0002502A">
              <w:rPr>
                <w:rFonts w:ascii="Times New Roman" w:hAnsi="Times New Roman" w:cs="Times New Roman"/>
                <w:sz w:val="20"/>
                <w:szCs w:val="20"/>
                <w:lang w:val="en-GB" w:eastAsia="ja-JP"/>
              </w:rPr>
              <w:t>?</w:t>
            </w:r>
            <w:r w:rsidR="00D74A3E">
              <w:rPr>
                <w:rFonts w:ascii="Times New Roman" w:hAnsi="Times New Roman" w:cs="Times New Roman"/>
                <w:sz w:val="20"/>
                <w:szCs w:val="20"/>
                <w:lang w:val="en-GB" w:eastAsia="ja-JP"/>
              </w:rPr>
              <w:t>]</w:t>
            </w:r>
          </w:p>
          <w:p w14:paraId="56188A23" w14:textId="77777777" w:rsidR="009943C5" w:rsidRDefault="009943C5" w:rsidP="009943C5">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Good point. Yes, some measurements are missing, would be good to discuss together with core measurement, i.e. what can be separate requested, and what should be requested together with the message itself. </w:t>
            </w:r>
          </w:p>
          <w:p w14:paraId="6DCFB27D" w14:textId="77777777" w:rsidR="00D3488C" w:rsidRDefault="009943C5" w:rsidP="009943C5">
            <w:pPr>
              <w:jc w:val="both"/>
              <w:rPr>
                <w:ins w:id="166" w:author="Yi-Intel-0302" w:date="2024-03-01T01:03: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 To be resolved by Companies ‘contribution</w:t>
            </w:r>
          </w:p>
          <w:p w14:paraId="2221BCD6" w14:textId="066ED5EC" w:rsidR="00066DD3" w:rsidRDefault="00066DD3" w:rsidP="009943C5">
            <w:pPr>
              <w:jc w:val="both"/>
              <w:rPr>
                <w:rFonts w:ascii="Times New Roman" w:hAnsi="Times New Roman" w:cs="Times New Roman"/>
                <w:sz w:val="20"/>
                <w:szCs w:val="20"/>
                <w:lang w:val="en-GB" w:eastAsia="ja-JP"/>
              </w:rPr>
            </w:pPr>
            <w:ins w:id="167" w:author="Yi-Intel-0302" w:date="2024-03-01T01:03:00Z">
              <w:r>
                <w:rPr>
                  <w:rFonts w:ascii="Times New Roman" w:hAnsi="Times New Roman" w:cs="Times New Roman"/>
                  <w:sz w:val="20"/>
                  <w:szCs w:val="20"/>
                  <w:lang w:val="en-GB" w:eastAsia="ja-JP"/>
                </w:rPr>
                <w:t xml:space="preserve">Resolved based on </w:t>
              </w:r>
              <w:r w:rsidRPr="00066DD3">
                <w:rPr>
                  <w:rFonts w:ascii="Times New Roman" w:hAnsi="Times New Roman" w:cs="Times New Roman"/>
                  <w:sz w:val="20"/>
                  <w:szCs w:val="20"/>
                  <w:lang w:val="en-GB" w:eastAsia="ja-JP"/>
                </w:rPr>
                <w:t>R2-2400361</w:t>
              </w:r>
            </w:ins>
            <w:ins w:id="168" w:author="Yi-Intel-0302" w:date="2024-03-01T01:15:00Z">
              <w:r w:rsidR="00950C68">
                <w:rPr>
                  <w:rFonts w:ascii="Times New Roman" w:hAnsi="Times New Roman" w:cs="Times New Roman"/>
                  <w:sz w:val="20"/>
                  <w:szCs w:val="20"/>
                  <w:lang w:val="en-GB" w:eastAsia="ja-JP"/>
                </w:rPr>
                <w:t xml:space="preserve"> and </w:t>
              </w:r>
              <w:r w:rsidR="00950C68" w:rsidRPr="00950C68">
                <w:rPr>
                  <w:rFonts w:ascii="Times New Roman" w:hAnsi="Times New Roman" w:cs="Times New Roman"/>
                  <w:sz w:val="20"/>
                  <w:szCs w:val="20"/>
                  <w:lang w:val="en-GB" w:eastAsia="ja-JP"/>
                </w:rPr>
                <w:t>R2-2401633</w:t>
              </w:r>
            </w:ins>
          </w:p>
        </w:tc>
      </w:tr>
      <w:tr w:rsidR="00D3488C" w14:paraId="2221BCF9" w14:textId="77777777" w:rsidTr="001464D9">
        <w:tc>
          <w:tcPr>
            <w:tcW w:w="938" w:type="dxa"/>
          </w:tcPr>
          <w:p w14:paraId="2221BCD8"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Q004</w:t>
            </w:r>
          </w:p>
        </w:tc>
        <w:tc>
          <w:tcPr>
            <w:tcW w:w="7287" w:type="dxa"/>
          </w:tcPr>
          <w:p w14:paraId="2221BCD9" w14:textId="77777777" w:rsidR="00D3488C" w:rsidRDefault="00CD7017">
            <w:pPr>
              <w:pStyle w:val="PL"/>
              <w:shd w:val="clear" w:color="auto" w:fill="E6E6E6"/>
              <w:rPr>
                <w:lang w:eastAsia="en-GB"/>
              </w:rPr>
            </w:pPr>
            <w:r>
              <w:rPr>
                <w:lang w:eastAsia="en-GB"/>
              </w:rPr>
              <w:t>SL-RTT-</w:t>
            </w:r>
            <w:proofErr w:type="spellStart"/>
            <w:r>
              <w:rPr>
                <w:lang w:eastAsia="en-GB"/>
              </w:rPr>
              <w:t>RequestLocationInformation</w:t>
            </w:r>
            <w:proofErr w:type="spellEnd"/>
            <w:r>
              <w:rPr>
                <w:lang w:eastAsia="en-GB"/>
              </w:rPr>
              <w:t xml:space="preserve"> ::= SEQUENCE {</w:t>
            </w:r>
          </w:p>
          <w:p w14:paraId="2221BCDA"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-ARP-</w:t>
            </w:r>
            <w:proofErr w:type="spellStart"/>
            <w:r>
              <w:rPr>
                <w:lang w:eastAsia="en-GB"/>
              </w:rPr>
              <w:t>InfoRequest</w:t>
            </w:r>
            <w:proofErr w:type="spellEnd"/>
            <w:r>
              <w:rPr>
                <w:lang w:eastAsia="en-GB"/>
              </w:rPr>
              <w:t xml:space="preserve">                    ENUMERATED { true }              OPTIONAL,</w:t>
            </w:r>
          </w:p>
          <w:p w14:paraId="2221BCDB"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-LOS-NLOS-</w:t>
            </w:r>
            <w:proofErr w:type="spellStart"/>
            <w:r>
              <w:rPr>
                <w:lang w:eastAsia="en-GB"/>
              </w:rPr>
              <w:t>IndicatorRequest</w:t>
            </w:r>
            <w:proofErr w:type="spellEnd"/>
            <w:r>
              <w:rPr>
                <w:lang w:eastAsia="en-GB"/>
              </w:rPr>
              <w:t xml:space="preserve">          ENUMERATED { true }              OPTIONAL,</w:t>
            </w:r>
          </w:p>
          <w:p w14:paraId="2221BCDC"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-PRS-RSRP-Request                   ENUMERATED { true }              OPTIONAL,</w:t>
            </w:r>
          </w:p>
          <w:p w14:paraId="2221BCDD"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w:t>
            </w:r>
            <w:proofErr w:type="spellStart"/>
            <w:r>
              <w:rPr>
                <w:lang w:eastAsia="en-GB"/>
              </w:rPr>
              <w:t>FirstPathRSRPP</w:t>
            </w:r>
            <w:proofErr w:type="spellEnd"/>
            <w:r>
              <w:rPr>
                <w:lang w:eastAsia="en-GB"/>
              </w:rPr>
              <w:t>-Request             ENUMERATED { true }              OPTIONAL,</w:t>
            </w:r>
          </w:p>
          <w:p w14:paraId="2221BCDE" w14:textId="77777777" w:rsidR="00D3488C" w:rsidRDefault="00CD7017">
            <w:pPr>
              <w:pStyle w:val="PL"/>
              <w:shd w:val="clear" w:color="auto" w:fill="E6E6E6"/>
              <w:rPr>
                <w:lang w:eastAsia="en-GB"/>
              </w:rPr>
            </w:pPr>
            <w:r>
              <w:rPr>
                <w:lang w:eastAsia="en-GB"/>
              </w:rPr>
              <w:t xml:space="preserve">    </w:t>
            </w:r>
            <w:proofErr w:type="spellStart"/>
            <w:r>
              <w:rPr>
                <w:lang w:eastAsia="en-GB"/>
              </w:rPr>
              <w:t>sl-AdditionalPathsRequest</w:t>
            </w:r>
            <w:proofErr w:type="spellEnd"/>
            <w:r>
              <w:rPr>
                <w:lang w:eastAsia="en-GB"/>
              </w:rPr>
              <w:t xml:space="preserve">             ENUMERATED { true }              OPTIONAL,</w:t>
            </w:r>
          </w:p>
          <w:p w14:paraId="2221BCDF" w14:textId="77777777" w:rsidR="00D3488C" w:rsidRDefault="00CD7017">
            <w:pPr>
              <w:pStyle w:val="PL"/>
              <w:shd w:val="clear" w:color="auto" w:fill="E6E6E6"/>
              <w:rPr>
                <w:lang w:eastAsia="en-GB"/>
              </w:rPr>
            </w:pPr>
            <w:r>
              <w:rPr>
                <w:lang w:eastAsia="en-GB"/>
              </w:rPr>
              <w:t xml:space="preserve">    </w:t>
            </w:r>
            <w:proofErr w:type="spellStart"/>
            <w:r>
              <w:rPr>
                <w:lang w:eastAsia="en-GB"/>
              </w:rPr>
              <w:t>sl-TimingQuality</w:t>
            </w:r>
            <w:proofErr w:type="spellEnd"/>
            <w:r>
              <w:rPr>
                <w:lang w:eastAsia="en-GB"/>
              </w:rPr>
              <w:t xml:space="preserve">                      ENUMERATED { true }              </w:t>
            </w:r>
            <w:r>
              <w:rPr>
                <w:lang w:eastAsia="en-GB"/>
              </w:rPr>
              <w:lastRenderedPageBreak/>
              <w:t>OPTIONAL,</w:t>
            </w:r>
          </w:p>
          <w:p w14:paraId="2221BCE0" w14:textId="77777777" w:rsidR="00D3488C" w:rsidRDefault="00CD7017">
            <w:pPr>
              <w:pStyle w:val="PL"/>
              <w:shd w:val="clear" w:color="auto" w:fill="E6E6E6"/>
              <w:rPr>
                <w:highlight w:val="yellow"/>
                <w:lang w:eastAsia="en-GB"/>
              </w:rPr>
            </w:pPr>
            <w:r>
              <w:rPr>
                <w:lang w:eastAsia="en-GB"/>
              </w:rPr>
              <w:t xml:space="preserve">    </w:t>
            </w:r>
            <w:proofErr w:type="spellStart"/>
            <w:r>
              <w:rPr>
                <w:highlight w:val="yellow"/>
                <w:lang w:eastAsia="en-GB"/>
              </w:rPr>
              <w:t>multipleSL</w:t>
            </w:r>
            <w:proofErr w:type="spellEnd"/>
            <w:r>
              <w:rPr>
                <w:highlight w:val="yellow"/>
                <w:lang w:eastAsia="en-GB"/>
              </w:rPr>
              <w:t>-PRS-</w:t>
            </w:r>
            <w:proofErr w:type="spellStart"/>
            <w:r>
              <w:rPr>
                <w:highlight w:val="yellow"/>
                <w:lang w:eastAsia="en-GB"/>
              </w:rPr>
              <w:t>RxTxTimeDiffRequest</w:t>
            </w:r>
            <w:proofErr w:type="spellEnd"/>
            <w:r>
              <w:rPr>
                <w:highlight w:val="yellow"/>
                <w:lang w:eastAsia="en-GB"/>
              </w:rPr>
              <w:t xml:space="preserve">    SEQUENCE {</w:t>
            </w:r>
          </w:p>
          <w:p w14:paraId="2221BCE1" w14:textId="77777777" w:rsidR="00D3488C" w:rsidRDefault="00CD7017">
            <w:pPr>
              <w:pStyle w:val="PL"/>
              <w:shd w:val="clear" w:color="auto" w:fill="E6E6E6"/>
              <w:rPr>
                <w:highlight w:val="yellow"/>
                <w:lang w:eastAsia="en-GB"/>
              </w:rPr>
            </w:pPr>
            <w:r>
              <w:rPr>
                <w:highlight w:val="yellow"/>
                <w:lang w:eastAsia="en-GB"/>
              </w:rPr>
              <w:t xml:space="preserve">        </w:t>
            </w:r>
            <w:proofErr w:type="spellStart"/>
            <w:r>
              <w:rPr>
                <w:highlight w:val="yellow"/>
                <w:lang w:eastAsia="en-GB"/>
              </w:rPr>
              <w:t>diffSL</w:t>
            </w:r>
            <w:proofErr w:type="spellEnd"/>
            <w:r>
              <w:rPr>
                <w:highlight w:val="yellow"/>
                <w:lang w:eastAsia="en-GB"/>
              </w:rPr>
              <w:t>-PRS-Receptions                 ENUMERATED { n2, n3, n4 }    OPTIONAL,</w:t>
            </w:r>
          </w:p>
          <w:p w14:paraId="2221BCE2" w14:textId="77777777" w:rsidR="00D3488C" w:rsidRDefault="00CD7017">
            <w:pPr>
              <w:pStyle w:val="PL"/>
              <w:shd w:val="clear" w:color="auto" w:fill="E6E6E6"/>
              <w:rPr>
                <w:lang w:eastAsia="en-GB"/>
              </w:rPr>
            </w:pPr>
            <w:r>
              <w:rPr>
                <w:highlight w:val="yellow"/>
                <w:lang w:eastAsia="en-GB"/>
              </w:rPr>
              <w:t xml:space="preserve">        </w:t>
            </w:r>
            <w:proofErr w:type="spellStart"/>
            <w:r>
              <w:rPr>
                <w:highlight w:val="yellow"/>
                <w:lang w:eastAsia="en-GB"/>
              </w:rPr>
              <w:t>diffSL</w:t>
            </w:r>
            <w:proofErr w:type="spellEnd"/>
            <w:r>
              <w:rPr>
                <w:highlight w:val="yellow"/>
                <w:lang w:eastAsia="en-GB"/>
              </w:rPr>
              <w:t>-PRS-Transmissions              ENUMERATED { n2, n3, n4 }    OPTIONAL</w:t>
            </w:r>
          </w:p>
          <w:p w14:paraId="2221BCE3" w14:textId="77777777" w:rsidR="00D3488C" w:rsidRDefault="00CD7017">
            <w:pPr>
              <w:pStyle w:val="PL"/>
              <w:shd w:val="clear" w:color="auto" w:fill="E6E6E6"/>
              <w:rPr>
                <w:lang w:eastAsia="en-GB"/>
              </w:rPr>
            </w:pPr>
            <w:r>
              <w:rPr>
                <w:lang w:eastAsia="en-GB"/>
              </w:rPr>
              <w:t xml:space="preserve">    }                                                                      OPTIONAL,</w:t>
            </w:r>
          </w:p>
          <w:p w14:paraId="2221BCE4" w14:textId="77777777" w:rsidR="00D3488C" w:rsidRDefault="00CD7017">
            <w:pPr>
              <w:pStyle w:val="PL"/>
              <w:shd w:val="clear" w:color="auto" w:fill="E6E6E6"/>
              <w:rPr>
                <w:lang w:eastAsia="en-GB"/>
              </w:rPr>
            </w:pPr>
            <w:r>
              <w:rPr>
                <w:lang w:eastAsia="en-GB"/>
              </w:rPr>
              <w:t xml:space="preserve">    </w:t>
            </w:r>
            <w:proofErr w:type="spellStart"/>
            <w:r>
              <w:rPr>
                <w:lang w:eastAsia="en-GB"/>
              </w:rPr>
              <w:t>associatedSL</w:t>
            </w:r>
            <w:proofErr w:type="spellEnd"/>
            <w:r>
              <w:rPr>
                <w:lang w:eastAsia="en-GB"/>
              </w:rPr>
              <w:t>-PRS-</w:t>
            </w:r>
            <w:proofErr w:type="spellStart"/>
            <w:r>
              <w:rPr>
                <w:lang w:eastAsia="en-GB"/>
              </w:rPr>
              <w:t>TxTimeStampRequest</w:t>
            </w:r>
            <w:proofErr w:type="spellEnd"/>
            <w:r>
              <w:rPr>
                <w:lang w:eastAsia="en-GB"/>
              </w:rPr>
              <w:t xml:space="preserve">   ENUMERATED { true }              OPTIONAL,</w:t>
            </w:r>
          </w:p>
          <w:p w14:paraId="2221BCE5" w14:textId="77777777" w:rsidR="00D3488C" w:rsidRDefault="00CD7017">
            <w:pPr>
              <w:pStyle w:val="PL"/>
              <w:shd w:val="clear" w:color="auto" w:fill="E6E6E6"/>
              <w:rPr>
                <w:lang w:eastAsia="en-GB"/>
              </w:rPr>
            </w:pPr>
            <w:r>
              <w:rPr>
                <w:lang w:eastAsia="en-GB"/>
              </w:rPr>
              <w:t xml:space="preserve">    ...</w:t>
            </w:r>
          </w:p>
          <w:p w14:paraId="2221BCE6" w14:textId="77777777" w:rsidR="00D3488C" w:rsidRDefault="00D3488C">
            <w:pPr>
              <w:pStyle w:val="PL"/>
              <w:shd w:val="clear" w:color="auto" w:fill="E6E6E6"/>
              <w:rPr>
                <w:lang w:eastAsia="en-GB"/>
              </w:rPr>
            </w:pPr>
          </w:p>
          <w:p w14:paraId="2221BCE7" w14:textId="77777777" w:rsidR="00D3488C" w:rsidRDefault="00CD7017">
            <w:pPr>
              <w:pStyle w:val="PL"/>
              <w:shd w:val="clear" w:color="auto" w:fill="E6E6E6"/>
              <w:rPr>
                <w:lang w:eastAsia="en-GB"/>
              </w:rPr>
            </w:pPr>
            <w:r>
              <w:rPr>
                <w:lang w:eastAsia="en-GB"/>
              </w:rPr>
              <w:t>}</w:t>
            </w:r>
          </w:p>
        </w:tc>
        <w:tc>
          <w:tcPr>
            <w:tcW w:w="6945" w:type="dxa"/>
          </w:tcPr>
          <w:p w14:paraId="2221BCE8" w14:textId="77777777" w:rsidR="00D3488C" w:rsidRDefault="00CD7017">
            <w:pPr>
              <w:pStyle w:val="CommentText"/>
              <w:rPr>
                <w:lang w:eastAsia="en-GB"/>
              </w:rPr>
            </w:pPr>
            <w:r>
              <w:rPr>
                <w:lang w:eastAsia="zh-CN"/>
              </w:rPr>
              <w:lastRenderedPageBreak/>
              <w:t xml:space="preserve">A UE can request from a peer UE </w:t>
            </w:r>
            <w:proofErr w:type="spellStart"/>
            <w:r>
              <w:rPr>
                <w:i/>
                <w:iCs/>
                <w:lang w:eastAsia="en-GB"/>
              </w:rPr>
              <w:t>multipleSL</w:t>
            </w:r>
            <w:proofErr w:type="spellEnd"/>
            <w:r>
              <w:rPr>
                <w:i/>
                <w:iCs/>
                <w:lang w:eastAsia="en-GB"/>
              </w:rPr>
              <w:t>-PRS-</w:t>
            </w:r>
            <w:proofErr w:type="spellStart"/>
            <w:r>
              <w:rPr>
                <w:i/>
                <w:iCs/>
                <w:lang w:eastAsia="en-GB"/>
              </w:rPr>
              <w:t>RxTxTimeDiffRequest</w:t>
            </w:r>
            <w:proofErr w:type="spellEnd"/>
            <w:r>
              <w:rPr>
                <w:lang w:eastAsia="en-GB"/>
              </w:rPr>
              <w:t>:</w:t>
            </w:r>
          </w:p>
          <w:p w14:paraId="2221BCE9" w14:textId="77777777" w:rsidR="00D3488C" w:rsidRDefault="00CD7017">
            <w:pPr>
              <w:pStyle w:val="CommentText"/>
              <w:rPr>
                <w:lang w:eastAsia="en-GB"/>
              </w:rPr>
            </w:pPr>
            <w:r>
              <w:rPr>
                <w:lang w:eastAsia="en-GB"/>
              </w:rPr>
              <w:t>RAN1:</w:t>
            </w:r>
          </w:p>
          <w:tbl>
            <w:tblPr>
              <w:tblStyle w:val="TableGrid"/>
              <w:tblW w:w="0" w:type="auto"/>
              <w:tblLayout w:type="fixed"/>
              <w:tblLook w:val="04A0" w:firstRow="1" w:lastRow="0" w:firstColumn="1" w:lastColumn="0" w:noHBand="0" w:noVBand="1"/>
            </w:tblPr>
            <w:tblGrid>
              <w:gridCol w:w="9855"/>
            </w:tblGrid>
            <w:tr w:rsidR="00D3488C" w14:paraId="2221BCF0" w14:textId="77777777">
              <w:tc>
                <w:tcPr>
                  <w:tcW w:w="9855" w:type="dxa"/>
                </w:tcPr>
                <w:p w14:paraId="2221BCEA" w14:textId="77777777" w:rsidR="00D3488C" w:rsidRDefault="00CD7017">
                  <w:pPr>
                    <w:pStyle w:val="CommentText"/>
                    <w:rPr>
                      <w:lang w:eastAsia="en-GB"/>
                    </w:rPr>
                  </w:pPr>
                  <w:r>
                    <w:rPr>
                      <w:lang w:eastAsia="en-GB"/>
                    </w:rPr>
                    <w:t>request-multiple-SL-PRS-</w:t>
                  </w:r>
                  <w:proofErr w:type="spellStart"/>
                  <w:r>
                    <w:rPr>
                      <w:lang w:eastAsia="en-GB"/>
                    </w:rPr>
                    <w:t>RxTxTimeDiff</w:t>
                  </w:r>
                  <w:proofErr w:type="spellEnd"/>
                  <w:r>
                    <w:rPr>
                      <w:lang w:eastAsia="en-GB"/>
                    </w:rPr>
                    <w:t>:</w:t>
                  </w:r>
                </w:p>
                <w:p w14:paraId="2221BCEB" w14:textId="77777777" w:rsidR="00D3488C" w:rsidRDefault="00CD7017">
                  <w:pPr>
                    <w:pStyle w:val="CommentText"/>
                    <w:rPr>
                      <w:lang w:eastAsia="en-GB"/>
                    </w:rPr>
                  </w:pPr>
                  <w:r>
                    <w:rPr>
                      <w:lang w:eastAsia="en-GB"/>
                    </w:rPr>
                    <w:t>Request to a UE to report multiple Rx-Tx measurements for the same SL PRS transmission (resp. reception) and up to N different SL PRS receptions (resp. transmissions) for the same pair of UE(s).</w:t>
                  </w:r>
                </w:p>
                <w:p w14:paraId="2221BCEC" w14:textId="77777777" w:rsidR="00D3488C" w:rsidRDefault="00CD7017">
                  <w:pPr>
                    <w:pStyle w:val="CommentText"/>
                    <w:rPr>
                      <w:lang w:eastAsia="en-GB"/>
                    </w:rPr>
                  </w:pPr>
                  <w:r>
                    <w:rPr>
                      <w:lang w:eastAsia="en-GB"/>
                    </w:rPr>
                    <w:t xml:space="preserve">Note: UE can be requested to either: </w:t>
                  </w:r>
                </w:p>
                <w:p w14:paraId="2221BCED" w14:textId="77777777" w:rsidR="00D3488C" w:rsidRDefault="00CD7017">
                  <w:pPr>
                    <w:pStyle w:val="CommentText"/>
                    <w:rPr>
                      <w:lang w:eastAsia="en-GB"/>
                    </w:rPr>
                  </w:pPr>
                  <w:r>
                    <w:rPr>
                      <w:lang w:eastAsia="en-GB"/>
                    </w:rPr>
                    <w:t>- report multiple Rx-Tx measurements for the same SL PRS transmission and up to N different SL PRS receptions, or</w:t>
                  </w:r>
                </w:p>
                <w:p w14:paraId="2221BCEE" w14:textId="77777777" w:rsidR="00D3488C" w:rsidRDefault="00CD7017">
                  <w:pPr>
                    <w:pStyle w:val="CommentText"/>
                    <w:rPr>
                      <w:lang w:eastAsia="en-GB"/>
                    </w:rPr>
                  </w:pPr>
                  <w:r>
                    <w:rPr>
                      <w:lang w:eastAsia="en-GB"/>
                    </w:rPr>
                    <w:t xml:space="preserve">- report multiple Rx-Tx measurements for the same SL PRS reception and up to N different SL PRS transmissions, or </w:t>
                  </w:r>
                </w:p>
                <w:p w14:paraId="2221BCEF" w14:textId="77777777" w:rsidR="00D3488C" w:rsidRDefault="00CD7017">
                  <w:pPr>
                    <w:pStyle w:val="CommentText"/>
                    <w:rPr>
                      <w:lang w:eastAsia="en-GB"/>
                    </w:rPr>
                  </w:pPr>
                  <w:r>
                    <w:rPr>
                      <w:lang w:eastAsia="en-GB"/>
                    </w:rPr>
                    <w:t>Both</w:t>
                  </w:r>
                </w:p>
              </w:tc>
            </w:tr>
          </w:tbl>
          <w:p w14:paraId="2221BCF1" w14:textId="77777777" w:rsidR="00D3488C" w:rsidRDefault="00D3488C">
            <w:pPr>
              <w:pStyle w:val="CommentText"/>
              <w:rPr>
                <w:lang w:eastAsia="en-GB"/>
              </w:rPr>
            </w:pPr>
          </w:p>
          <w:p w14:paraId="2221BCF2" w14:textId="77777777" w:rsidR="00D3488C" w:rsidRDefault="00CD7017">
            <w:pPr>
              <w:pStyle w:val="CommentText"/>
              <w:rPr>
                <w:lang w:eastAsia="en-GB"/>
              </w:rPr>
            </w:pPr>
            <w:r>
              <w:rPr>
                <w:lang w:eastAsia="en-GB"/>
              </w:rPr>
              <w:t xml:space="preserve">The </w:t>
            </w:r>
            <w:r>
              <w:rPr>
                <w:highlight w:val="yellow"/>
                <w:lang w:eastAsia="en-GB"/>
              </w:rPr>
              <w:t>request</w:t>
            </w:r>
            <w:r>
              <w:rPr>
                <w:lang w:eastAsia="en-GB"/>
              </w:rPr>
              <w:t xml:space="preserve"> is implemented in </w:t>
            </w:r>
            <w:r>
              <w:rPr>
                <w:i/>
                <w:iCs/>
                <w:lang w:eastAsia="en-GB"/>
              </w:rPr>
              <w:t>SL-RTT-</w:t>
            </w:r>
            <w:proofErr w:type="spellStart"/>
            <w:r>
              <w:rPr>
                <w:i/>
                <w:iCs/>
                <w:lang w:eastAsia="en-GB"/>
              </w:rPr>
              <w:t>RequestLocationInformation</w:t>
            </w:r>
            <w:proofErr w:type="spellEnd"/>
            <w:r>
              <w:rPr>
                <w:lang w:eastAsia="en-GB"/>
              </w:rPr>
              <w:t xml:space="preserve">. However, there seems no corresponding reporting structure for such a request? </w:t>
            </w:r>
          </w:p>
        </w:tc>
        <w:tc>
          <w:tcPr>
            <w:tcW w:w="1985" w:type="dxa"/>
          </w:tcPr>
          <w:p w14:paraId="2221BCF3"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2221BCF4" w14:textId="68DADC19" w:rsidR="00D3488C" w:rsidRDefault="00CD7017">
            <w:pPr>
              <w:ind w:left="100" w:hangingChars="50" w:hanging="100"/>
              <w:jc w:val="both"/>
              <w:rPr>
                <w:rFonts w:ascii="Times New Roman" w:hAnsi="Times New Roman" w:cs="Times New Roman"/>
                <w:sz w:val="20"/>
                <w:szCs w:val="20"/>
                <w:lang w:val="en-GB" w:eastAsia="zh-CN"/>
              </w:rPr>
            </w:pPr>
            <w:del w:id="169" w:author="Yi-Intel-0302" w:date="2024-03-01T01:16:00Z">
              <w:r w:rsidDel="007923CB">
                <w:rPr>
                  <w:rFonts w:ascii="Times New Roman" w:hAnsi="Times New Roman" w:cs="Times New Roman"/>
                  <w:sz w:val="20"/>
                  <w:szCs w:val="20"/>
                  <w:lang w:val="en-GB" w:eastAsia="zh-CN"/>
                </w:rPr>
                <w:delText>ToDo</w:delText>
              </w:r>
            </w:del>
            <w:proofErr w:type="spellStart"/>
            <w:ins w:id="170" w:author="Yi-Intel-0302" w:date="2024-03-01T01:16:00Z">
              <w:r w:rsidR="007923CB">
                <w:rPr>
                  <w:rFonts w:ascii="Times New Roman" w:hAnsi="Times New Roman" w:cs="Times New Roman"/>
                  <w:sz w:val="20"/>
                  <w:szCs w:val="20"/>
                  <w:lang w:val="en-GB" w:eastAsia="zh-CN"/>
                </w:rPr>
                <w:t>PropAgree</w:t>
              </w:r>
            </w:ins>
            <w:proofErr w:type="spellEnd"/>
          </w:p>
        </w:tc>
        <w:tc>
          <w:tcPr>
            <w:tcW w:w="3932" w:type="dxa"/>
          </w:tcPr>
          <w:p w14:paraId="2221BCF5"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Good question. Should we ask RAN1 on this? Since so far no any information in RAN1 parameter list. </w:t>
            </w:r>
          </w:p>
          <w:p w14:paraId="2221BCF6"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[ZTE] we think this issue should be addressed.</w:t>
            </w:r>
          </w:p>
          <w:p w14:paraId="2221BCF7"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The request message is requesting double-sided-RTT(DS-RTT), where a UE should provide N measurements per UE pair; however current UE</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 xml:space="preserve"> measurement report only contains 1 measurement per UE pair (i.e., single-sided-RTT).</w:t>
            </w:r>
          </w:p>
          <w:p w14:paraId="52D29A95" w14:textId="77777777" w:rsidR="00D3488C" w:rsidRDefault="00CD7017">
            <w:pPr>
              <w:jc w:val="both"/>
              <w:rPr>
                <w:rFonts w:ascii="Times New Roman" w:hAnsi="Times New Roman" w:cs="Times New Roman"/>
                <w:sz w:val="20"/>
                <w:szCs w:val="20"/>
                <w:lang w:eastAsia="zh-CN"/>
              </w:rPr>
            </w:pPr>
            <w:proofErr w:type="gramStart"/>
            <w:r>
              <w:rPr>
                <w:rFonts w:ascii="Times New Roman" w:hAnsi="Times New Roman" w:cs="Times New Roman" w:hint="eastAsia"/>
                <w:sz w:val="20"/>
                <w:szCs w:val="20"/>
                <w:lang w:eastAsia="zh-CN"/>
              </w:rPr>
              <w:t>So</w:t>
            </w:r>
            <w:proofErr w:type="gramEnd"/>
            <w:r>
              <w:rPr>
                <w:rFonts w:ascii="Times New Roman" w:hAnsi="Times New Roman" w:cs="Times New Roman" w:hint="eastAsia"/>
                <w:sz w:val="20"/>
                <w:szCs w:val="20"/>
                <w:lang w:eastAsia="zh-CN"/>
              </w:rPr>
              <w:t xml:space="preserve"> we suggest to enhance the measurement reporting structure in SL-RTT to enable both </w:t>
            </w:r>
            <w:r>
              <w:rPr>
                <w:rFonts w:ascii="Times New Roman" w:hAnsi="Times New Roman" w:cs="Times New Roman" w:hint="eastAsia"/>
                <w:sz w:val="20"/>
                <w:szCs w:val="20"/>
                <w:lang w:eastAsia="zh-CN"/>
              </w:rPr>
              <w:lastRenderedPageBreak/>
              <w:t>SS-RTT and DS-RTT. This can be solved by RAN2. We will provide TP in our contribution</w:t>
            </w:r>
          </w:p>
          <w:p w14:paraId="18808119" w14:textId="77777777" w:rsidR="00827AD4" w:rsidRDefault="00827AD4">
            <w:pPr>
              <w:jc w:val="both"/>
              <w:rPr>
                <w:rFonts w:ascii="Times New Roman" w:hAnsi="Times New Roman" w:cs="Times New Roman"/>
                <w:sz w:val="20"/>
                <w:szCs w:val="20"/>
                <w:lang w:eastAsia="zh-CN"/>
              </w:rPr>
            </w:pPr>
          </w:p>
          <w:p w14:paraId="6FF6824A" w14:textId="77777777" w:rsidR="00827AD4" w:rsidRDefault="00D74A3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sidR="00827AD4" w:rsidRPr="00827AD4">
              <w:rPr>
                <w:rFonts w:ascii="Times New Roman" w:hAnsi="Times New Roman" w:cs="Times New Roman"/>
                <w:sz w:val="20"/>
                <w:szCs w:val="20"/>
                <w:lang w:eastAsia="zh-CN"/>
              </w:rPr>
              <w:t xml:space="preserve">Qualcomm: This is not a RAN1 issue. Similar to LPP with e.g., </w:t>
            </w:r>
            <w:r w:rsidR="00A8557C">
              <w:rPr>
                <w:rFonts w:ascii="Times New Roman" w:hAnsi="Times New Roman" w:cs="Times New Roman"/>
                <w:sz w:val="20"/>
                <w:szCs w:val="20"/>
                <w:lang w:eastAsia="zh-CN"/>
              </w:rPr>
              <w:t xml:space="preserve">N </w:t>
            </w:r>
            <w:r w:rsidR="00827AD4" w:rsidRPr="00827AD4">
              <w:rPr>
                <w:rFonts w:ascii="Times New Roman" w:hAnsi="Times New Roman" w:cs="Times New Roman"/>
                <w:sz w:val="20"/>
                <w:szCs w:val="20"/>
                <w:lang w:eastAsia="zh-CN"/>
              </w:rPr>
              <w:t xml:space="preserve">additional measurements, </w:t>
            </w:r>
            <w:r w:rsidR="00A8557C">
              <w:rPr>
                <w:rFonts w:ascii="Times New Roman" w:hAnsi="Times New Roman" w:cs="Times New Roman"/>
                <w:sz w:val="20"/>
                <w:szCs w:val="20"/>
                <w:lang w:eastAsia="zh-CN"/>
              </w:rPr>
              <w:t>N</w:t>
            </w:r>
            <w:r w:rsidR="00827AD4" w:rsidRPr="00827AD4">
              <w:rPr>
                <w:rFonts w:ascii="Times New Roman" w:hAnsi="Times New Roman" w:cs="Times New Roman"/>
                <w:sz w:val="20"/>
                <w:szCs w:val="20"/>
                <w:lang w:eastAsia="zh-CN"/>
              </w:rPr>
              <w:t xml:space="preserve"> measurements with same Rx TEG, etc. This is a signalling issue.</w:t>
            </w:r>
            <w:r>
              <w:rPr>
                <w:rFonts w:ascii="Times New Roman" w:hAnsi="Times New Roman" w:cs="Times New Roman"/>
                <w:sz w:val="20"/>
                <w:szCs w:val="20"/>
                <w:lang w:eastAsia="zh-CN"/>
              </w:rPr>
              <w:t>]</w:t>
            </w:r>
          </w:p>
          <w:p w14:paraId="5FD1813F" w14:textId="77777777" w:rsidR="009943C5" w:rsidRDefault="009943C5">
            <w:pPr>
              <w:jc w:val="both"/>
              <w:rPr>
                <w:rFonts w:ascii="Times New Roman" w:hAnsi="Times New Roman" w:cs="Times New Roman"/>
                <w:sz w:val="20"/>
                <w:szCs w:val="20"/>
                <w:lang w:eastAsia="zh-CN"/>
              </w:rPr>
            </w:pPr>
          </w:p>
          <w:p w14:paraId="47E50C10" w14:textId="77777777" w:rsidR="009943C5" w:rsidRDefault="009943C5">
            <w:pPr>
              <w:jc w:val="both"/>
              <w:rPr>
                <w:ins w:id="171" w:author="Yi-Intel-0302" w:date="2024-03-01T01:16: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Thanks ZTE and QC, then I marked it as To be resolved by Companies ‘contribution</w:t>
            </w:r>
          </w:p>
          <w:p w14:paraId="5528AB13" w14:textId="77777777" w:rsidR="007923CB" w:rsidRDefault="007923CB">
            <w:pPr>
              <w:jc w:val="both"/>
              <w:rPr>
                <w:ins w:id="172" w:author="Yi-Intel-0302" w:date="2024-03-01T01:17:00Z"/>
                <w:rFonts w:ascii="Times New Roman" w:hAnsi="Times New Roman" w:cs="Times New Roman"/>
                <w:sz w:val="20"/>
                <w:szCs w:val="20"/>
                <w:lang w:val="en-GB" w:eastAsia="ja-JP"/>
              </w:rPr>
            </w:pPr>
            <w:ins w:id="173" w:author="Yi-Intel-0302" w:date="2024-03-01T01:16:00Z">
              <w:r>
                <w:rPr>
                  <w:rFonts w:ascii="Times New Roman" w:hAnsi="Times New Roman" w:cs="Times New Roman"/>
                  <w:sz w:val="20"/>
                  <w:szCs w:val="20"/>
                  <w:lang w:val="en-GB" w:eastAsia="ja-JP"/>
                </w:rPr>
                <w:t xml:space="preserve">Resolved </w:t>
              </w:r>
            </w:ins>
            <w:ins w:id="174" w:author="Yi-Intel-0302" w:date="2024-03-01T01:17:00Z">
              <w:r>
                <w:rPr>
                  <w:rFonts w:ascii="Times New Roman" w:hAnsi="Times New Roman" w:cs="Times New Roman"/>
                  <w:sz w:val="20"/>
                  <w:szCs w:val="20"/>
                  <w:lang w:val="en-GB" w:eastAsia="ja-JP"/>
                </w:rPr>
                <w:t xml:space="preserve">based on </w:t>
              </w:r>
              <w:r w:rsidRPr="007923CB">
                <w:rPr>
                  <w:rFonts w:ascii="Times New Roman" w:hAnsi="Times New Roman" w:cs="Times New Roman"/>
                  <w:sz w:val="20"/>
                  <w:szCs w:val="20"/>
                  <w:lang w:val="en-GB" w:eastAsia="ja-JP"/>
                </w:rPr>
                <w:t>R2-2401633</w:t>
              </w:r>
            </w:ins>
          </w:p>
          <w:p w14:paraId="2221BCF8" w14:textId="18E1E1E1" w:rsidR="007923CB" w:rsidRDefault="007923CB">
            <w:pPr>
              <w:jc w:val="both"/>
              <w:rPr>
                <w:rFonts w:ascii="Times New Roman" w:hAnsi="Times New Roman" w:cs="Times New Roman"/>
                <w:sz w:val="20"/>
                <w:szCs w:val="20"/>
                <w:lang w:eastAsia="zh-CN"/>
              </w:rPr>
            </w:pPr>
            <w:ins w:id="175" w:author="Yi-Intel-0302" w:date="2024-03-01T01:17:00Z">
              <w:r w:rsidRPr="007923CB">
                <w:rPr>
                  <w:rFonts w:ascii="Times New Roman" w:hAnsi="Times New Roman" w:cs="Times New Roman"/>
                  <w:sz w:val="20"/>
                  <w:szCs w:val="20"/>
                  <w:lang w:eastAsia="zh-CN"/>
                </w:rPr>
                <w:t>FFS on whether some clarifications are needed in stage 2.</w:t>
              </w:r>
            </w:ins>
          </w:p>
        </w:tc>
      </w:tr>
      <w:tr w:rsidR="00D3488C" w14:paraId="2221BD1C" w14:textId="77777777" w:rsidTr="001464D9">
        <w:trPr>
          <w:trHeight w:val="1340"/>
        </w:trPr>
        <w:tc>
          <w:tcPr>
            <w:tcW w:w="938" w:type="dxa"/>
          </w:tcPr>
          <w:p w14:paraId="2221BCFA"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Q005</w:t>
            </w:r>
          </w:p>
        </w:tc>
        <w:tc>
          <w:tcPr>
            <w:tcW w:w="7287" w:type="dxa"/>
          </w:tcPr>
          <w:p w14:paraId="2221BCFB" w14:textId="77777777" w:rsidR="00D3488C" w:rsidRDefault="00CD7017">
            <w:pPr>
              <w:pStyle w:val="PL"/>
              <w:shd w:val="clear" w:color="auto" w:fill="E6E6E6"/>
              <w:rPr>
                <w:color w:val="808080"/>
                <w:lang w:eastAsia="en-GB"/>
              </w:rPr>
            </w:pPr>
            <w:r>
              <w:rPr>
                <w:color w:val="808080"/>
                <w:lang w:eastAsia="en-GB"/>
              </w:rPr>
              <w:t>-- ASN1START</w:t>
            </w:r>
          </w:p>
          <w:p w14:paraId="2221BCFC" w14:textId="77777777" w:rsidR="00D3488C" w:rsidRDefault="00CD7017">
            <w:pPr>
              <w:pStyle w:val="PL"/>
              <w:shd w:val="clear" w:color="auto" w:fill="E6E6E6"/>
              <w:rPr>
                <w:color w:val="808080"/>
                <w:lang w:eastAsia="en-GB"/>
              </w:rPr>
            </w:pPr>
            <w:r>
              <w:rPr>
                <w:color w:val="808080"/>
                <w:lang w:eastAsia="en-GB"/>
              </w:rPr>
              <w:t>-- TAG-SL-TOA-REQUESTASSISTANCEDATA-START</w:t>
            </w:r>
          </w:p>
          <w:p w14:paraId="2221BCFD" w14:textId="77777777" w:rsidR="00D3488C" w:rsidRDefault="00D3488C">
            <w:pPr>
              <w:pStyle w:val="PL"/>
              <w:shd w:val="clear" w:color="auto" w:fill="E6E6E6"/>
              <w:rPr>
                <w:lang w:eastAsia="en-GB"/>
              </w:rPr>
            </w:pPr>
          </w:p>
          <w:p w14:paraId="2221BCFE" w14:textId="77777777" w:rsidR="00D3488C" w:rsidRDefault="00CD7017">
            <w:pPr>
              <w:pStyle w:val="PL"/>
              <w:shd w:val="clear" w:color="auto" w:fill="E6E6E6"/>
              <w:rPr>
                <w:lang w:eastAsia="en-GB"/>
              </w:rPr>
            </w:pPr>
            <w:r>
              <w:rPr>
                <w:lang w:eastAsia="en-GB"/>
              </w:rPr>
              <w:t>SL-TOA-</w:t>
            </w:r>
            <w:proofErr w:type="spellStart"/>
            <w:r>
              <w:rPr>
                <w:lang w:eastAsia="en-GB"/>
              </w:rPr>
              <w:t>RequestAssistanceData</w:t>
            </w:r>
            <w:proofErr w:type="spellEnd"/>
            <w:r>
              <w:rPr>
                <w:lang w:eastAsia="en-GB"/>
              </w:rPr>
              <w:t xml:space="preserve"> ::= SEQUENCE {</w:t>
            </w:r>
          </w:p>
          <w:p w14:paraId="2221BCFF" w14:textId="77777777" w:rsidR="00D3488C" w:rsidRDefault="00CD7017">
            <w:pPr>
              <w:pStyle w:val="PL"/>
              <w:shd w:val="clear" w:color="auto" w:fill="E6E6E6"/>
              <w:rPr>
                <w:lang w:eastAsia="en-GB"/>
              </w:rPr>
            </w:pPr>
            <w:r>
              <w:rPr>
                <w:lang w:eastAsia="en-GB"/>
              </w:rPr>
              <w:t xml:space="preserve">    </w:t>
            </w:r>
            <w:proofErr w:type="spellStart"/>
            <w:r>
              <w:rPr>
                <w:highlight w:val="yellow"/>
                <w:lang w:eastAsia="en-GB"/>
              </w:rPr>
              <w:t>sl</w:t>
            </w:r>
            <w:proofErr w:type="spellEnd"/>
            <w:r>
              <w:rPr>
                <w:highlight w:val="yellow"/>
                <w:lang w:eastAsia="en-GB"/>
              </w:rPr>
              <w:t>-RTD-</w:t>
            </w:r>
            <w:proofErr w:type="spellStart"/>
            <w:r>
              <w:rPr>
                <w:highlight w:val="yellow"/>
                <w:lang w:eastAsia="en-GB"/>
              </w:rPr>
              <w:t>InfoRequest</w:t>
            </w:r>
            <w:proofErr w:type="spellEnd"/>
            <w:r>
              <w:rPr>
                <w:highlight w:val="yellow"/>
                <w:lang w:eastAsia="en-GB"/>
              </w:rPr>
              <w:t xml:space="preserve">               ENUMERATED { true}</w:t>
            </w:r>
            <w:r>
              <w:rPr>
                <w:lang w:eastAsia="en-GB"/>
              </w:rPr>
              <w:t xml:space="preserve">                    OPTIONAL,</w:t>
            </w:r>
          </w:p>
          <w:p w14:paraId="2221BD00" w14:textId="77777777" w:rsidR="00D3488C" w:rsidRDefault="00CD7017">
            <w:pPr>
              <w:pStyle w:val="PL"/>
              <w:shd w:val="clear" w:color="auto" w:fill="E6E6E6"/>
              <w:rPr>
                <w:lang w:eastAsia="en-GB"/>
              </w:rPr>
            </w:pPr>
            <w:r>
              <w:rPr>
                <w:lang w:eastAsia="en-GB"/>
              </w:rPr>
              <w:t xml:space="preserve">    ...</w:t>
            </w:r>
          </w:p>
          <w:p w14:paraId="2221BD01" w14:textId="77777777" w:rsidR="00D3488C" w:rsidRDefault="00D3488C">
            <w:pPr>
              <w:pStyle w:val="PL"/>
              <w:shd w:val="clear" w:color="auto" w:fill="E6E6E6"/>
              <w:rPr>
                <w:lang w:eastAsia="en-GB"/>
              </w:rPr>
            </w:pPr>
          </w:p>
          <w:p w14:paraId="2221BD02" w14:textId="77777777" w:rsidR="00D3488C" w:rsidRDefault="00CD7017">
            <w:pPr>
              <w:pStyle w:val="PL"/>
              <w:shd w:val="clear" w:color="auto" w:fill="E6E6E6"/>
              <w:rPr>
                <w:lang w:eastAsia="en-GB"/>
              </w:rPr>
            </w:pPr>
            <w:r>
              <w:rPr>
                <w:lang w:eastAsia="en-GB"/>
              </w:rPr>
              <w:t>}</w:t>
            </w:r>
          </w:p>
          <w:p w14:paraId="2221BD03" w14:textId="77777777" w:rsidR="00D3488C" w:rsidRDefault="00CD7017">
            <w:pPr>
              <w:pStyle w:val="PL"/>
              <w:shd w:val="clear" w:color="auto" w:fill="E6E6E6"/>
              <w:rPr>
                <w:color w:val="808080"/>
                <w:lang w:eastAsia="en-GB"/>
              </w:rPr>
            </w:pPr>
            <w:r>
              <w:rPr>
                <w:color w:val="808080"/>
                <w:lang w:eastAsia="en-GB"/>
              </w:rPr>
              <w:t>-- TAG-SL-TOA-REQUESTASSISTANCEDATA-STOP</w:t>
            </w:r>
          </w:p>
          <w:p w14:paraId="2221BD04" w14:textId="77777777" w:rsidR="00D3488C" w:rsidRDefault="00CD7017">
            <w:pPr>
              <w:pStyle w:val="PL"/>
              <w:shd w:val="clear" w:color="auto" w:fill="E6E6E6"/>
              <w:rPr>
                <w:color w:val="808080"/>
                <w:lang w:eastAsia="en-GB"/>
              </w:rPr>
            </w:pPr>
            <w:r>
              <w:rPr>
                <w:color w:val="808080"/>
                <w:lang w:eastAsia="en-GB"/>
              </w:rPr>
              <w:t>-- ASN1STOP</w:t>
            </w:r>
          </w:p>
          <w:p w14:paraId="2221BD05" w14:textId="77777777" w:rsidR="00D3488C" w:rsidRDefault="00D3488C">
            <w:pPr>
              <w:pStyle w:val="PL"/>
              <w:shd w:val="clear" w:color="auto" w:fill="E6E6E6"/>
              <w:rPr>
                <w:lang w:eastAsia="en-GB"/>
              </w:rPr>
            </w:pPr>
          </w:p>
        </w:tc>
        <w:tc>
          <w:tcPr>
            <w:tcW w:w="6945" w:type="dxa"/>
          </w:tcPr>
          <w:p w14:paraId="2221BD06" w14:textId="77777777" w:rsidR="00D3488C" w:rsidRDefault="00CD7017">
            <w:pPr>
              <w:pStyle w:val="CommentText"/>
              <w:rPr>
                <w:lang w:eastAsia="zh-CN"/>
              </w:rPr>
            </w:pPr>
            <w:r>
              <w:rPr>
                <w:lang w:eastAsia="zh-CN"/>
              </w:rPr>
              <w:t>A UE can request RTD info from another endpoint:</w:t>
            </w:r>
          </w:p>
          <w:tbl>
            <w:tblPr>
              <w:tblStyle w:val="TableGrid"/>
              <w:tblW w:w="0" w:type="auto"/>
              <w:tblLayout w:type="fixed"/>
              <w:tblLook w:val="04A0" w:firstRow="1" w:lastRow="0" w:firstColumn="1" w:lastColumn="0" w:noHBand="0" w:noVBand="1"/>
            </w:tblPr>
            <w:tblGrid>
              <w:gridCol w:w="9855"/>
            </w:tblGrid>
            <w:tr w:rsidR="00D3488C" w14:paraId="2221BD09" w14:textId="77777777">
              <w:tc>
                <w:tcPr>
                  <w:tcW w:w="9855" w:type="dxa"/>
                </w:tcPr>
                <w:p w14:paraId="2221BD07" w14:textId="77777777" w:rsidR="00D3488C" w:rsidRDefault="00CD7017">
                  <w:pPr>
                    <w:pStyle w:val="TAL"/>
                    <w:rPr>
                      <w:b/>
                      <w:bCs/>
                      <w:i/>
                      <w:lang w:eastAsia="ja-JP"/>
                    </w:rPr>
                  </w:pPr>
                  <w:proofErr w:type="spellStart"/>
                  <w:r>
                    <w:rPr>
                      <w:b/>
                      <w:bCs/>
                      <w:i/>
                      <w:lang w:eastAsia="ja-JP"/>
                    </w:rPr>
                    <w:t>sl</w:t>
                  </w:r>
                  <w:proofErr w:type="spellEnd"/>
                  <w:r>
                    <w:rPr>
                      <w:b/>
                      <w:bCs/>
                      <w:i/>
                      <w:lang w:eastAsia="ja-JP"/>
                    </w:rPr>
                    <w:t>-RTD-</w:t>
                  </w:r>
                  <w:proofErr w:type="spellStart"/>
                  <w:r>
                    <w:rPr>
                      <w:b/>
                      <w:bCs/>
                      <w:i/>
                      <w:lang w:eastAsia="ja-JP"/>
                    </w:rPr>
                    <w:t>InfoRequest</w:t>
                  </w:r>
                  <w:proofErr w:type="spellEnd"/>
                </w:p>
                <w:p w14:paraId="2221BD08" w14:textId="77777777" w:rsidR="00D3488C" w:rsidRDefault="00CD7017">
                  <w:pPr>
                    <w:pStyle w:val="CommentText"/>
                    <w:rPr>
                      <w:lang w:eastAsia="ja-JP"/>
                    </w:rPr>
                  </w:pPr>
                  <w:r>
                    <w:rPr>
                      <w:bCs/>
                      <w:lang w:eastAsia="ja-JP"/>
                    </w:rPr>
                    <w:t xml:space="preserve">This field indicates </w:t>
                  </w:r>
                  <w:r>
                    <w:rPr>
                      <w:bCs/>
                      <w:highlight w:val="yellow"/>
                      <w:lang w:eastAsia="ja-JP"/>
                    </w:rPr>
                    <w:t>the</w:t>
                  </w:r>
                  <w:r>
                    <w:rPr>
                      <w:bCs/>
                      <w:lang w:eastAsia="ja-JP"/>
                    </w:rPr>
                    <w:t xml:space="preserve"> SL RTD information requested</w:t>
                  </w:r>
                  <w:r>
                    <w:rPr>
                      <w:lang w:eastAsia="ja-JP"/>
                    </w:rPr>
                    <w:t>.</w:t>
                  </w:r>
                </w:p>
              </w:tc>
            </w:tr>
          </w:tbl>
          <w:p w14:paraId="2221BD0A" w14:textId="77777777" w:rsidR="00D3488C" w:rsidRDefault="00D3488C">
            <w:pPr>
              <w:pStyle w:val="TAL"/>
              <w:rPr>
                <w:b/>
                <w:bCs/>
                <w:i/>
                <w:lang w:eastAsia="ja-JP"/>
              </w:rPr>
            </w:pPr>
          </w:p>
          <w:p w14:paraId="2221BD0B" w14:textId="77777777" w:rsidR="00D3488C" w:rsidRDefault="00CD7017">
            <w:pPr>
              <w:pStyle w:val="CommentText"/>
              <w:rPr>
                <w:lang w:eastAsia="ja-JP"/>
              </w:rPr>
            </w:pPr>
            <w:r>
              <w:rPr>
                <w:lang w:eastAsia="ja-JP"/>
              </w:rPr>
              <w:t>The response would be a list of RTDs:</w:t>
            </w:r>
          </w:p>
          <w:p w14:paraId="2221BD0C" w14:textId="77777777" w:rsidR="00D3488C" w:rsidRDefault="00CD7017">
            <w:pPr>
              <w:pStyle w:val="PL"/>
              <w:shd w:val="clear" w:color="auto" w:fill="E6E6E6"/>
              <w:rPr>
                <w:lang w:eastAsia="en-GB"/>
              </w:rPr>
            </w:pPr>
            <w:r>
              <w:rPr>
                <w:lang w:eastAsia="en-GB"/>
              </w:rPr>
              <w:t>SL-RTD-Info ::= SEQUENCE {</w:t>
            </w:r>
          </w:p>
          <w:p w14:paraId="2221BD0D" w14:textId="77777777" w:rsidR="00D3488C" w:rsidRDefault="00CD7017">
            <w:pPr>
              <w:pStyle w:val="PL"/>
              <w:shd w:val="clear" w:color="auto" w:fill="E6E6E6"/>
              <w:rPr>
                <w:lang w:eastAsia="en-GB"/>
              </w:rPr>
            </w:pPr>
            <w:r>
              <w:rPr>
                <w:lang w:eastAsia="en-GB"/>
              </w:rPr>
              <w:t xml:space="preserve">    </w:t>
            </w:r>
            <w:proofErr w:type="spellStart"/>
            <w:r>
              <w:rPr>
                <w:highlight w:val="yellow"/>
                <w:lang w:eastAsia="en-GB"/>
              </w:rPr>
              <w:t>referenceRTD</w:t>
            </w:r>
            <w:proofErr w:type="spellEnd"/>
            <w:r>
              <w:rPr>
                <w:highlight w:val="yellow"/>
                <w:lang w:eastAsia="en-GB"/>
              </w:rPr>
              <w:t>-Info</w:t>
            </w:r>
            <w:r>
              <w:rPr>
                <w:lang w:eastAsia="en-GB"/>
              </w:rPr>
              <w:t xml:space="preserve">    </w:t>
            </w:r>
            <w:proofErr w:type="spellStart"/>
            <w:r>
              <w:rPr>
                <w:lang w:eastAsia="en-GB"/>
              </w:rPr>
              <w:t>ReferenceRTD</w:t>
            </w:r>
            <w:proofErr w:type="spellEnd"/>
            <w:r>
              <w:rPr>
                <w:lang w:eastAsia="en-GB"/>
              </w:rPr>
              <w:t>-Info,</w:t>
            </w:r>
          </w:p>
          <w:p w14:paraId="2221BD0E" w14:textId="77777777" w:rsidR="00D3488C" w:rsidRDefault="00CD7017">
            <w:pPr>
              <w:pStyle w:val="PL"/>
              <w:shd w:val="clear" w:color="auto" w:fill="E6E6E6"/>
              <w:rPr>
                <w:lang w:eastAsia="en-GB"/>
              </w:rPr>
            </w:pPr>
            <w:r>
              <w:rPr>
                <w:lang w:eastAsia="en-GB"/>
              </w:rPr>
              <w:t xml:space="preserve">    </w:t>
            </w:r>
            <w:proofErr w:type="spellStart"/>
            <w:r>
              <w:rPr>
                <w:highlight w:val="yellow"/>
                <w:lang w:eastAsia="en-GB"/>
              </w:rPr>
              <w:t>rtd-InfoList</w:t>
            </w:r>
            <w:proofErr w:type="spellEnd"/>
            <w:r>
              <w:rPr>
                <w:lang w:eastAsia="en-GB"/>
              </w:rPr>
              <w:t xml:space="preserve">         RTD-</w:t>
            </w:r>
            <w:proofErr w:type="spellStart"/>
            <w:r>
              <w:rPr>
                <w:lang w:eastAsia="en-GB"/>
              </w:rPr>
              <w:t>InfoList</w:t>
            </w:r>
            <w:proofErr w:type="spellEnd"/>
          </w:p>
          <w:p w14:paraId="2221BD0F" w14:textId="77777777" w:rsidR="00D3488C" w:rsidRDefault="00CD7017">
            <w:pPr>
              <w:pStyle w:val="PL"/>
              <w:shd w:val="clear" w:color="auto" w:fill="E6E6E6"/>
              <w:rPr>
                <w:lang w:eastAsia="en-GB"/>
              </w:rPr>
            </w:pPr>
            <w:r>
              <w:rPr>
                <w:lang w:eastAsia="en-GB"/>
              </w:rPr>
              <w:t>}</w:t>
            </w:r>
          </w:p>
          <w:p w14:paraId="2221BD10" w14:textId="77777777" w:rsidR="00D3488C" w:rsidRDefault="00CD7017">
            <w:pPr>
              <w:pStyle w:val="PL"/>
              <w:shd w:val="clear" w:color="auto" w:fill="E6E6E6"/>
              <w:rPr>
                <w:lang w:eastAsia="en-GB"/>
              </w:rPr>
            </w:pPr>
            <w:r>
              <w:rPr>
                <w:lang w:eastAsia="en-GB"/>
              </w:rPr>
              <w:t>RTD-</w:t>
            </w:r>
            <w:proofErr w:type="spellStart"/>
            <w:r>
              <w:rPr>
                <w:lang w:eastAsia="en-GB"/>
              </w:rPr>
              <w:t>InfoList</w:t>
            </w:r>
            <w:proofErr w:type="spellEnd"/>
            <w:r>
              <w:rPr>
                <w:lang w:eastAsia="en-GB"/>
              </w:rPr>
              <w:t xml:space="preserve"> ::= SEQUENCE (SIZE (1.. </w:t>
            </w:r>
            <w:proofErr w:type="spellStart"/>
            <w:r>
              <w:rPr>
                <w:highlight w:val="yellow"/>
                <w:lang w:eastAsia="en-GB"/>
              </w:rPr>
              <w:t>maxNrOfSLTxUEs</w:t>
            </w:r>
            <w:proofErr w:type="spellEnd"/>
            <w:r>
              <w:rPr>
                <w:lang w:eastAsia="en-GB"/>
              </w:rPr>
              <w:t>)) OF RTD-</w:t>
            </w:r>
            <w:proofErr w:type="spellStart"/>
            <w:r>
              <w:rPr>
                <w:lang w:eastAsia="en-GB"/>
              </w:rPr>
              <w:t>InfoList</w:t>
            </w:r>
            <w:r>
              <w:rPr>
                <w:highlight w:val="yellow"/>
                <w:lang w:eastAsia="en-GB"/>
              </w:rPr>
              <w:t>PerTxUE</w:t>
            </w:r>
            <w:proofErr w:type="spellEnd"/>
          </w:p>
          <w:p w14:paraId="2221BD11" w14:textId="77777777" w:rsidR="00D3488C" w:rsidRDefault="00D3488C">
            <w:pPr>
              <w:pStyle w:val="CommentText"/>
              <w:rPr>
                <w:lang w:eastAsia="ja-JP"/>
              </w:rPr>
            </w:pPr>
          </w:p>
          <w:p w14:paraId="2221BD12" w14:textId="77777777" w:rsidR="00D3488C" w:rsidRDefault="00CD7017">
            <w:pPr>
              <w:pStyle w:val="CommentText"/>
              <w:rPr>
                <w:lang w:eastAsia="en-GB"/>
              </w:rPr>
            </w:pPr>
            <w:r>
              <w:rPr>
                <w:lang w:eastAsia="ja-JP"/>
              </w:rPr>
              <w:t xml:space="preserve">However, the request is just a flag. How would the receiving endpoint know for which UEs the RTD is needed? I.e., RTD is at least between two UEs and these must be the Rx UEs participating in the "TOA session". In addition, for SL-TOA the loop should be for </w:t>
            </w:r>
            <w:proofErr w:type="spellStart"/>
            <w:r>
              <w:rPr>
                <w:lang w:eastAsia="en-GB"/>
              </w:rPr>
              <w:t>maxNrOfSL</w:t>
            </w:r>
            <w:r>
              <w:rPr>
                <w:highlight w:val="yellow"/>
                <w:lang w:eastAsia="en-GB"/>
              </w:rPr>
              <w:t>Rx</w:t>
            </w:r>
            <w:r>
              <w:rPr>
                <w:lang w:eastAsia="en-GB"/>
              </w:rPr>
              <w:t>UEs</w:t>
            </w:r>
            <w:proofErr w:type="spellEnd"/>
            <w:r>
              <w:rPr>
                <w:lang w:eastAsia="en-GB"/>
              </w:rPr>
              <w:t xml:space="preserve"> of RTD-</w:t>
            </w:r>
            <w:proofErr w:type="spellStart"/>
            <w:r>
              <w:rPr>
                <w:lang w:eastAsia="en-GB"/>
              </w:rPr>
              <w:t>InfoListPer</w:t>
            </w:r>
            <w:r>
              <w:rPr>
                <w:highlight w:val="yellow"/>
                <w:lang w:eastAsia="en-GB"/>
              </w:rPr>
              <w:t>Rx</w:t>
            </w:r>
            <w:r>
              <w:rPr>
                <w:lang w:eastAsia="en-GB"/>
              </w:rPr>
              <w:t>UE</w:t>
            </w:r>
            <w:proofErr w:type="spellEnd"/>
            <w:r>
              <w:rPr>
                <w:lang w:eastAsia="en-GB"/>
              </w:rPr>
              <w:t>. I.e., the synchronization info of the receiving SL-PRS UEs is needed.</w:t>
            </w:r>
          </w:p>
          <w:p w14:paraId="2221BD13" w14:textId="77777777" w:rsidR="00D3488C" w:rsidRDefault="00CD7017">
            <w:pPr>
              <w:pStyle w:val="CommentText"/>
              <w:rPr>
                <w:lang w:eastAsia="ja-JP"/>
              </w:rPr>
            </w:pPr>
            <w:r>
              <w:rPr>
                <w:lang w:eastAsia="en-GB"/>
              </w:rPr>
              <w:t xml:space="preserve">Similar for SL-TDOA, where the </w:t>
            </w:r>
            <w:proofErr w:type="spellStart"/>
            <w:r>
              <w:rPr>
                <w:lang w:eastAsia="en-GB"/>
              </w:rPr>
              <w:t>maxNrOfSL</w:t>
            </w:r>
            <w:r>
              <w:rPr>
                <w:highlight w:val="yellow"/>
                <w:lang w:eastAsia="en-GB"/>
              </w:rPr>
              <w:t>Tx</w:t>
            </w:r>
            <w:r>
              <w:rPr>
                <w:lang w:eastAsia="en-GB"/>
              </w:rPr>
              <w:t>UEs</w:t>
            </w:r>
            <w:proofErr w:type="spellEnd"/>
            <w:r>
              <w:rPr>
                <w:lang w:eastAsia="en-GB"/>
              </w:rPr>
              <w:t xml:space="preserve"> seems correct, but the issue of how the receiving endpoint would know for which UEs the RTD is requested is the same.</w:t>
            </w:r>
          </w:p>
        </w:tc>
        <w:tc>
          <w:tcPr>
            <w:tcW w:w="1985" w:type="dxa"/>
          </w:tcPr>
          <w:p w14:paraId="2221BD14"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D15" w14:textId="155D6D9C" w:rsidR="00D3488C" w:rsidRDefault="00CD7017">
            <w:pPr>
              <w:ind w:left="100" w:hangingChars="50" w:hanging="100"/>
              <w:jc w:val="both"/>
              <w:rPr>
                <w:rFonts w:ascii="Times New Roman" w:hAnsi="Times New Roman" w:cs="Times New Roman"/>
                <w:sz w:val="20"/>
                <w:szCs w:val="20"/>
                <w:lang w:val="en-GB" w:eastAsia="zh-CN"/>
              </w:rPr>
            </w:pPr>
            <w:del w:id="176" w:author="Yi-Intel-0302" w:date="2024-03-01T01:17:00Z">
              <w:r w:rsidDel="007923CB">
                <w:rPr>
                  <w:rFonts w:ascii="Times New Roman" w:hAnsi="Times New Roman" w:cs="Times New Roman"/>
                  <w:sz w:val="20"/>
                  <w:szCs w:val="20"/>
                  <w:lang w:val="en-GB" w:eastAsia="zh-CN"/>
                </w:rPr>
                <w:delText>ToDo</w:delText>
              </w:r>
            </w:del>
            <w:proofErr w:type="spellStart"/>
            <w:ins w:id="177" w:author="Yi-Intel-0302" w:date="2024-03-01T01:17:00Z">
              <w:r w:rsidR="007923CB">
                <w:rPr>
                  <w:rFonts w:ascii="Times New Roman" w:hAnsi="Times New Roman" w:cs="Times New Roman"/>
                  <w:sz w:val="20"/>
                  <w:szCs w:val="20"/>
                  <w:lang w:val="en-GB" w:eastAsia="zh-CN"/>
                </w:rPr>
                <w:t>PropReject</w:t>
              </w:r>
            </w:ins>
            <w:proofErr w:type="spellEnd"/>
          </w:p>
        </w:tc>
        <w:tc>
          <w:tcPr>
            <w:tcW w:w="3932" w:type="dxa"/>
          </w:tcPr>
          <w:p w14:paraId="2221BD16"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Good question. I thought the request is used by receiver point to request the data from server instead of transmitter. That’s why the response could be a list, and the request only a flag. If we want to support the request between the transmitter and receiver, then I do agree that we need to indicate the list of UEs in the request. </w:t>
            </w:r>
          </w:p>
          <w:p w14:paraId="2221BD17"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Let’s hear companies’ view. </w:t>
            </w:r>
          </w:p>
          <w:p w14:paraId="2221BD18"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[ZTE] Provide AD message should be bi-directional. But current SL-RTD-Info seems only can be delivered from server to UE, not from UE to server, since anchor UE </w:t>
            </w:r>
            <w:proofErr w:type="spellStart"/>
            <w:r>
              <w:rPr>
                <w:rFonts w:ascii="Times New Roman" w:hAnsi="Times New Roman" w:cs="Times New Roman" w:hint="eastAsia"/>
                <w:sz w:val="20"/>
                <w:szCs w:val="20"/>
                <w:lang w:eastAsia="zh-CN"/>
              </w:rPr>
              <w:t>can not</w:t>
            </w:r>
            <w:proofErr w:type="spellEnd"/>
            <w:r>
              <w:rPr>
                <w:rFonts w:ascii="Times New Roman" w:hAnsi="Times New Roman" w:cs="Times New Roman" w:hint="eastAsia"/>
                <w:sz w:val="20"/>
                <w:szCs w:val="20"/>
                <w:lang w:eastAsia="zh-CN"/>
              </w:rPr>
              <w:t xml:space="preserve"> make RTD between itself and another </w:t>
            </w:r>
            <w:proofErr w:type="gramStart"/>
            <w:r>
              <w:rPr>
                <w:rFonts w:ascii="Times New Roman" w:hAnsi="Times New Roman" w:cs="Times New Roman" w:hint="eastAsia"/>
                <w:sz w:val="20"/>
                <w:szCs w:val="20"/>
                <w:lang w:eastAsia="zh-CN"/>
              </w:rPr>
              <w:t>UE(</w:t>
            </w:r>
            <w:proofErr w:type="gramEnd"/>
            <w:r>
              <w:rPr>
                <w:rFonts w:ascii="Times New Roman" w:hAnsi="Times New Roman" w:cs="Times New Roman" w:hint="eastAsia"/>
                <w:sz w:val="20"/>
                <w:szCs w:val="20"/>
                <w:lang w:eastAsia="zh-CN"/>
              </w:rPr>
              <w:t>the anchor UE will not know who is the reference UE).</w:t>
            </w:r>
          </w:p>
          <w:p w14:paraId="2221BD19"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So, in order for server to provide RTD info to UE, the anchor UE should firstly provide its timing </w:t>
            </w:r>
            <w:proofErr w:type="gramStart"/>
            <w:r>
              <w:rPr>
                <w:rFonts w:ascii="Times New Roman" w:hAnsi="Times New Roman" w:cs="Times New Roman" w:hint="eastAsia"/>
                <w:sz w:val="20"/>
                <w:szCs w:val="20"/>
                <w:lang w:eastAsia="zh-CN"/>
              </w:rPr>
              <w:t>information(</w:t>
            </w:r>
            <w:proofErr w:type="gramEnd"/>
            <w:r>
              <w:rPr>
                <w:rFonts w:ascii="Times New Roman" w:hAnsi="Times New Roman" w:cs="Times New Roman" w:hint="eastAsia"/>
                <w:sz w:val="20"/>
                <w:szCs w:val="20"/>
                <w:lang w:eastAsia="zh-CN"/>
              </w:rPr>
              <w:t xml:space="preserve">e.g., </w:t>
            </w:r>
            <w:proofErr w:type="spellStart"/>
            <w:r>
              <w:rPr>
                <w:rFonts w:ascii="Times New Roman" w:hAnsi="Times New Roman" w:cs="Times New Roman" w:hint="eastAsia"/>
                <w:sz w:val="20"/>
                <w:szCs w:val="20"/>
                <w:lang w:eastAsia="zh-CN"/>
              </w:rPr>
              <w:t>initialisation</w:t>
            </w:r>
            <w:proofErr w:type="spellEnd"/>
            <w:r>
              <w:rPr>
                <w:rFonts w:ascii="Times New Roman" w:hAnsi="Times New Roman" w:cs="Times New Roman" w:hint="eastAsia"/>
                <w:sz w:val="20"/>
                <w:szCs w:val="20"/>
                <w:lang w:eastAsia="zh-CN"/>
              </w:rPr>
              <w:t xml:space="preserve"> time and anchor UE</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s sync type) in advance to the server, so server can calculate RTD between anchor UEs.</w:t>
            </w:r>
          </w:p>
          <w:p w14:paraId="2221BD1A"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We will provide solutions to the issue in contribution</w:t>
            </w:r>
          </w:p>
          <w:p w14:paraId="28CBBBE5" w14:textId="50B08475" w:rsidR="00EF23B8" w:rsidRDefault="00A8557C" w:rsidP="007B5429">
            <w:pPr>
              <w:rPr>
                <w:rFonts w:ascii="Times New Roman" w:hAnsi="Times New Roman" w:cs="Times New Roman"/>
                <w:sz w:val="20"/>
                <w:szCs w:val="20"/>
                <w:lang w:eastAsia="zh-CN"/>
              </w:rPr>
            </w:pPr>
            <w:r>
              <w:rPr>
                <w:rFonts w:ascii="Times New Roman" w:hAnsi="Times New Roman" w:cs="Times New Roman"/>
                <w:sz w:val="20"/>
                <w:szCs w:val="20"/>
                <w:lang w:eastAsia="zh-CN"/>
              </w:rPr>
              <w:t>[</w:t>
            </w:r>
            <w:r w:rsidR="007B5429" w:rsidRPr="007B5429">
              <w:rPr>
                <w:rFonts w:ascii="Times New Roman" w:hAnsi="Times New Roman" w:cs="Times New Roman"/>
                <w:sz w:val="20"/>
                <w:szCs w:val="20"/>
                <w:lang w:eastAsia="zh-CN"/>
              </w:rPr>
              <w:t xml:space="preserve">Qualcomm: </w:t>
            </w:r>
          </w:p>
          <w:p w14:paraId="6D5327B8" w14:textId="770F1EB4" w:rsidR="00EF23B8" w:rsidRDefault="00EF23B8" w:rsidP="007B5429">
            <w:pPr>
              <w:rPr>
                <w:rFonts w:ascii="Times New Roman" w:hAnsi="Times New Roman" w:cs="Times New Roman"/>
                <w:sz w:val="20"/>
                <w:szCs w:val="20"/>
                <w:lang w:eastAsia="zh-CN"/>
              </w:rPr>
            </w:pPr>
            <w:r>
              <w:rPr>
                <w:rFonts w:ascii="Times New Roman" w:hAnsi="Times New Roman" w:cs="Times New Roman"/>
                <w:sz w:val="20"/>
                <w:szCs w:val="20"/>
                <w:lang w:eastAsia="zh-CN"/>
              </w:rPr>
              <w:t>Re: "</w:t>
            </w:r>
            <w:r>
              <w:rPr>
                <w:rFonts w:ascii="Times New Roman" w:hAnsi="Times New Roman" w:cs="Times New Roman" w:hint="eastAsia"/>
                <w:sz w:val="20"/>
                <w:szCs w:val="20"/>
                <w:lang w:eastAsia="zh-CN"/>
              </w:rPr>
              <w:t>Provide AD message should be bi-directional. But current SL-RTD-Info seems only can be delivered from server to UE</w:t>
            </w:r>
            <w:r>
              <w:rPr>
                <w:rFonts w:ascii="Times New Roman" w:hAnsi="Times New Roman" w:cs="Times New Roman"/>
                <w:sz w:val="20"/>
                <w:szCs w:val="20"/>
                <w:lang w:eastAsia="zh-CN"/>
              </w:rPr>
              <w:t>"</w:t>
            </w:r>
          </w:p>
          <w:p w14:paraId="355B4872" w14:textId="77777777" w:rsidR="00D3488C" w:rsidRDefault="007B5429" w:rsidP="007B5429">
            <w:pPr>
              <w:rPr>
                <w:rFonts w:ascii="Times New Roman" w:hAnsi="Times New Roman" w:cs="Times New Roman"/>
                <w:sz w:val="20"/>
                <w:szCs w:val="20"/>
                <w:lang w:eastAsia="zh-CN"/>
              </w:rPr>
            </w:pPr>
            <w:r w:rsidRPr="007B5429">
              <w:rPr>
                <w:rFonts w:ascii="Times New Roman" w:hAnsi="Times New Roman" w:cs="Times New Roman"/>
                <w:sz w:val="20"/>
                <w:szCs w:val="20"/>
                <w:lang w:eastAsia="zh-CN"/>
              </w:rPr>
              <w:t xml:space="preserve">I think this also goes back to </w:t>
            </w:r>
            <w:r w:rsidRPr="007B5429">
              <w:rPr>
                <w:rFonts w:ascii="Times New Roman" w:hAnsi="Times New Roman" w:cs="Times New Roman"/>
                <w:sz w:val="20"/>
                <w:szCs w:val="20"/>
                <w:lang w:val="en-GB" w:eastAsia="zh-CN"/>
              </w:rPr>
              <w:t xml:space="preserve">Rapp004 and H001. </w:t>
            </w:r>
            <w:r w:rsidRPr="007B5429">
              <w:rPr>
                <w:rFonts w:ascii="Times New Roman" w:hAnsi="Times New Roman" w:cs="Times New Roman"/>
                <w:sz w:val="20"/>
                <w:szCs w:val="20"/>
                <w:lang w:eastAsia="zh-CN"/>
              </w:rPr>
              <w:t xml:space="preserve">E.g., Provide AD also provides the sequence ID or {ARP-ID, Resource ID}. If this can only be provided by a server, every </w:t>
            </w:r>
            <w:r w:rsidRPr="007B5429">
              <w:rPr>
                <w:rFonts w:ascii="Times New Roman" w:hAnsi="Times New Roman" w:cs="Times New Roman"/>
                <w:sz w:val="20"/>
                <w:szCs w:val="20"/>
                <w:lang w:eastAsia="zh-CN"/>
              </w:rPr>
              <w:lastRenderedPageBreak/>
              <w:t>UE seems to be a server</w:t>
            </w:r>
            <w:r w:rsidR="00AF69A2">
              <w:rPr>
                <w:rFonts w:ascii="Times New Roman" w:hAnsi="Times New Roman" w:cs="Times New Roman"/>
                <w:sz w:val="20"/>
                <w:szCs w:val="20"/>
                <w:lang w:eastAsia="zh-CN"/>
              </w:rPr>
              <w:t xml:space="preserve"> by definition</w:t>
            </w:r>
            <w:r w:rsidRPr="007B5429">
              <w:rPr>
                <w:rFonts w:ascii="Times New Roman" w:hAnsi="Times New Roman" w:cs="Times New Roman"/>
                <w:sz w:val="20"/>
                <w:szCs w:val="20"/>
                <w:lang w:eastAsia="zh-CN"/>
              </w:rPr>
              <w:t>.</w:t>
            </w:r>
            <w:r w:rsidR="00A8557C">
              <w:rPr>
                <w:rFonts w:ascii="Times New Roman" w:hAnsi="Times New Roman" w:cs="Times New Roman"/>
                <w:sz w:val="20"/>
                <w:szCs w:val="20"/>
                <w:lang w:eastAsia="zh-CN"/>
              </w:rPr>
              <w:t>]</w:t>
            </w:r>
          </w:p>
          <w:p w14:paraId="21A1C8C1" w14:textId="77777777" w:rsidR="009943C5" w:rsidRDefault="009943C5" w:rsidP="007B5429">
            <w:pPr>
              <w:rPr>
                <w:rFonts w:ascii="Times New Roman" w:hAnsi="Times New Roman" w:cs="Times New Roman"/>
                <w:sz w:val="20"/>
                <w:szCs w:val="20"/>
                <w:lang w:eastAsia="zh-CN"/>
              </w:rPr>
            </w:pPr>
          </w:p>
          <w:p w14:paraId="250654C2" w14:textId="77777777" w:rsidR="009943C5" w:rsidRDefault="009943C5" w:rsidP="007B5429">
            <w:pPr>
              <w:rPr>
                <w:ins w:id="178" w:author="Yi-Intel-0302" w:date="2024-03-01T01:17: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Thanks QC and ZTE, I marked it as To be resolved by Companies ‘contribution</w:t>
            </w:r>
          </w:p>
          <w:p w14:paraId="2221BD1B" w14:textId="30AE5811" w:rsidR="007923CB" w:rsidRDefault="007923CB" w:rsidP="007B5429">
            <w:pPr>
              <w:rPr>
                <w:rFonts w:ascii="Times New Roman" w:hAnsi="Times New Roman" w:cs="Times New Roman"/>
                <w:sz w:val="20"/>
                <w:szCs w:val="20"/>
                <w:lang w:eastAsia="zh-CN"/>
              </w:rPr>
            </w:pPr>
            <w:ins w:id="179" w:author="Yi-Intel-0302" w:date="2024-03-01T01:17:00Z">
              <w:r>
                <w:rPr>
                  <w:rFonts w:ascii="Times New Roman" w:hAnsi="Times New Roman" w:cs="Times New Roman"/>
                  <w:sz w:val="20"/>
                  <w:szCs w:val="20"/>
                  <w:lang w:val="en-GB" w:eastAsia="ja-JP"/>
                </w:rPr>
                <w:t xml:space="preserve">Resolved based on </w:t>
              </w:r>
              <w:r w:rsidRPr="007923CB">
                <w:rPr>
                  <w:rFonts w:ascii="Times New Roman" w:hAnsi="Times New Roman" w:cs="Times New Roman"/>
                  <w:sz w:val="20"/>
                  <w:szCs w:val="20"/>
                  <w:lang w:val="en-GB" w:eastAsia="ja-JP"/>
                </w:rPr>
                <w:t>R2-2401633</w:t>
              </w:r>
            </w:ins>
          </w:p>
        </w:tc>
      </w:tr>
      <w:tr w:rsidR="00D3488C" w14:paraId="2221BD3B" w14:textId="77777777" w:rsidTr="001464D9">
        <w:tc>
          <w:tcPr>
            <w:tcW w:w="938" w:type="dxa"/>
          </w:tcPr>
          <w:p w14:paraId="2221BD1D"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Q006</w:t>
            </w:r>
          </w:p>
        </w:tc>
        <w:tc>
          <w:tcPr>
            <w:tcW w:w="7287" w:type="dxa"/>
          </w:tcPr>
          <w:p w14:paraId="2221BD1E" w14:textId="77777777" w:rsidR="00D3488C" w:rsidRDefault="00CD7017">
            <w:pPr>
              <w:pStyle w:val="PL"/>
              <w:shd w:val="clear" w:color="auto" w:fill="E6E6E6"/>
              <w:rPr>
                <w:color w:val="808080"/>
                <w:lang w:eastAsia="en-GB"/>
              </w:rPr>
            </w:pPr>
            <w:r>
              <w:rPr>
                <w:color w:val="808080"/>
                <w:lang w:eastAsia="en-GB"/>
              </w:rPr>
              <w:t>SL-TOA-</w:t>
            </w:r>
            <w:proofErr w:type="spellStart"/>
            <w:r>
              <w:rPr>
                <w:color w:val="808080"/>
                <w:lang w:eastAsia="en-GB"/>
              </w:rPr>
              <w:t>AdditionalPathList</w:t>
            </w:r>
            <w:proofErr w:type="spellEnd"/>
            <w:r>
              <w:rPr>
                <w:color w:val="808080"/>
                <w:lang w:eastAsia="en-GB"/>
              </w:rPr>
              <w:t xml:space="preserve"> ::= SEQUENCE (SIZE(1..8)) OF SL-TOA-</w:t>
            </w:r>
            <w:proofErr w:type="spellStart"/>
            <w:r>
              <w:rPr>
                <w:color w:val="808080"/>
                <w:lang w:eastAsia="en-GB"/>
              </w:rPr>
              <w:t>AdditionalPath</w:t>
            </w:r>
            <w:proofErr w:type="spellEnd"/>
          </w:p>
          <w:p w14:paraId="2221BD1F" w14:textId="77777777" w:rsidR="00D3488C" w:rsidRDefault="00CD7017">
            <w:pPr>
              <w:pStyle w:val="PL"/>
              <w:shd w:val="clear" w:color="auto" w:fill="E6E6E6"/>
              <w:rPr>
                <w:color w:val="808080"/>
                <w:lang w:eastAsia="en-GB"/>
              </w:rPr>
            </w:pPr>
            <w:r>
              <w:rPr>
                <w:color w:val="808080"/>
                <w:lang w:eastAsia="en-GB"/>
              </w:rPr>
              <w:t>SL-TOA-</w:t>
            </w:r>
            <w:proofErr w:type="spellStart"/>
            <w:r>
              <w:rPr>
                <w:color w:val="808080"/>
                <w:lang w:eastAsia="en-GB"/>
              </w:rPr>
              <w:t>AdditionalPath</w:t>
            </w:r>
            <w:proofErr w:type="spellEnd"/>
            <w:r>
              <w:rPr>
                <w:color w:val="808080"/>
                <w:lang w:eastAsia="en-GB"/>
              </w:rPr>
              <w:t xml:space="preserve">  ::= SEQUENCE </w:t>
            </w:r>
            <w:r>
              <w:rPr>
                <w:color w:val="808080"/>
                <w:highlight w:val="yellow"/>
                <w:lang w:eastAsia="en-GB"/>
              </w:rPr>
              <w:t>{</w:t>
            </w:r>
          </w:p>
          <w:p w14:paraId="2221BD20" w14:textId="77777777" w:rsidR="00D3488C" w:rsidRDefault="00CD7017">
            <w:pPr>
              <w:pStyle w:val="PL"/>
              <w:shd w:val="clear" w:color="auto" w:fill="E6E6E6"/>
              <w:rPr>
                <w:color w:val="808080"/>
                <w:lang w:eastAsia="en-GB"/>
              </w:rPr>
            </w:pPr>
            <w:r>
              <w:rPr>
                <w:color w:val="808080"/>
                <w:lang w:eastAsia="en-GB"/>
              </w:rPr>
              <w:t xml:space="preserve">    </w:t>
            </w:r>
            <w:proofErr w:type="spellStart"/>
            <w:r>
              <w:rPr>
                <w:color w:val="808080"/>
                <w:lang w:eastAsia="en-GB"/>
              </w:rPr>
              <w:t>sl</w:t>
            </w:r>
            <w:proofErr w:type="spellEnd"/>
            <w:r>
              <w:rPr>
                <w:color w:val="808080"/>
                <w:lang w:eastAsia="en-GB"/>
              </w:rPr>
              <w:t>-RTOA-</w:t>
            </w:r>
            <w:proofErr w:type="spellStart"/>
            <w:r>
              <w:rPr>
                <w:color w:val="808080"/>
                <w:lang w:eastAsia="en-GB"/>
              </w:rPr>
              <w:t>AdditionalPathResult</w:t>
            </w:r>
            <w:proofErr w:type="spellEnd"/>
            <w:r>
              <w:rPr>
                <w:color w:val="808080"/>
                <w:lang w:eastAsia="en-GB"/>
              </w:rPr>
              <w:t xml:space="preserve">               CHOICE {</w:t>
            </w:r>
          </w:p>
          <w:p w14:paraId="2221BD21" w14:textId="77777777" w:rsidR="00D3488C" w:rsidRDefault="00CD7017">
            <w:pPr>
              <w:pStyle w:val="PL"/>
              <w:shd w:val="clear" w:color="auto" w:fill="E6E6E6"/>
              <w:rPr>
                <w:color w:val="808080"/>
                <w:lang w:val="de-DE" w:eastAsia="en-GB"/>
              </w:rPr>
            </w:pPr>
            <w:r>
              <w:rPr>
                <w:color w:val="808080"/>
                <w:lang w:eastAsia="en-GB"/>
              </w:rPr>
              <w:t xml:space="preserve">        </w:t>
            </w:r>
            <w:r>
              <w:rPr>
                <w:color w:val="808080"/>
                <w:lang w:val="de-DE" w:eastAsia="en-GB"/>
              </w:rPr>
              <w:t>k0                                         INTEGER (0..16351),</w:t>
            </w:r>
          </w:p>
          <w:p w14:paraId="2221BD22" w14:textId="77777777" w:rsidR="00D3488C" w:rsidRDefault="00CD7017">
            <w:pPr>
              <w:pStyle w:val="PL"/>
              <w:shd w:val="clear" w:color="auto" w:fill="E6E6E6"/>
              <w:rPr>
                <w:color w:val="808080"/>
                <w:lang w:val="de-DE" w:eastAsia="en-GB"/>
              </w:rPr>
            </w:pPr>
            <w:r>
              <w:rPr>
                <w:color w:val="808080"/>
                <w:lang w:val="de-DE" w:eastAsia="en-GB"/>
              </w:rPr>
              <w:t xml:space="preserve">        k1                                         INTEGER (0..8176),</w:t>
            </w:r>
          </w:p>
          <w:p w14:paraId="2221BD23" w14:textId="77777777" w:rsidR="00D3488C" w:rsidRDefault="00CD7017">
            <w:pPr>
              <w:pStyle w:val="PL"/>
              <w:shd w:val="clear" w:color="auto" w:fill="E6E6E6"/>
              <w:rPr>
                <w:color w:val="808080"/>
                <w:lang w:val="de-DE" w:eastAsia="en-GB"/>
              </w:rPr>
            </w:pPr>
            <w:r>
              <w:rPr>
                <w:color w:val="808080"/>
                <w:lang w:val="de-DE" w:eastAsia="en-GB"/>
              </w:rPr>
              <w:t xml:space="preserve">        k2                                         INTEGER (0..4088),</w:t>
            </w:r>
          </w:p>
          <w:p w14:paraId="2221BD24" w14:textId="77777777" w:rsidR="00D3488C" w:rsidRDefault="00CD7017">
            <w:pPr>
              <w:pStyle w:val="PL"/>
              <w:shd w:val="clear" w:color="auto" w:fill="E6E6E6"/>
              <w:rPr>
                <w:color w:val="808080"/>
                <w:lang w:val="de-DE" w:eastAsia="en-GB"/>
              </w:rPr>
            </w:pPr>
            <w:r>
              <w:rPr>
                <w:color w:val="808080"/>
                <w:lang w:val="de-DE" w:eastAsia="en-GB"/>
              </w:rPr>
              <w:t xml:space="preserve">        k3                                         INTEGER (0..2044),</w:t>
            </w:r>
          </w:p>
          <w:p w14:paraId="2221BD25" w14:textId="77777777" w:rsidR="00D3488C" w:rsidRDefault="00CD7017">
            <w:pPr>
              <w:pStyle w:val="PL"/>
              <w:shd w:val="clear" w:color="auto" w:fill="E6E6E6"/>
              <w:rPr>
                <w:color w:val="808080"/>
                <w:lang w:val="de-DE" w:eastAsia="en-GB"/>
              </w:rPr>
            </w:pPr>
            <w:r>
              <w:rPr>
                <w:color w:val="808080"/>
                <w:lang w:val="de-DE" w:eastAsia="en-GB"/>
              </w:rPr>
              <w:t xml:space="preserve">        k4                                         INTEGER (0..1022),</w:t>
            </w:r>
          </w:p>
          <w:p w14:paraId="2221BD26" w14:textId="77777777" w:rsidR="00D3488C" w:rsidRDefault="00CD7017">
            <w:pPr>
              <w:pStyle w:val="PL"/>
              <w:shd w:val="clear" w:color="auto" w:fill="E6E6E6"/>
              <w:rPr>
                <w:color w:val="808080"/>
                <w:lang w:val="de-DE" w:eastAsia="en-GB"/>
              </w:rPr>
            </w:pPr>
            <w:r>
              <w:rPr>
                <w:color w:val="808080"/>
                <w:lang w:val="de-DE" w:eastAsia="en-GB"/>
              </w:rPr>
              <w:t xml:space="preserve">        k5                                         INTEGER (0..511)</w:t>
            </w:r>
          </w:p>
          <w:p w14:paraId="2221BD27" w14:textId="77777777" w:rsidR="00D3488C" w:rsidRDefault="00CD7017">
            <w:pPr>
              <w:pStyle w:val="PL"/>
              <w:shd w:val="clear" w:color="auto" w:fill="E6E6E6"/>
              <w:rPr>
                <w:color w:val="808080"/>
                <w:lang w:eastAsia="en-GB"/>
              </w:rPr>
            </w:pPr>
            <w:r>
              <w:rPr>
                <w:color w:val="808080"/>
                <w:lang w:val="de-DE" w:eastAsia="en-GB"/>
              </w:rPr>
              <w:t xml:space="preserve">    </w:t>
            </w:r>
            <w:r>
              <w:rPr>
                <w:color w:val="808080"/>
                <w:lang w:eastAsia="en-GB"/>
              </w:rPr>
              <w:t xml:space="preserve">}                                                                OPTIONAL,  -- </w:t>
            </w:r>
            <w:proofErr w:type="spellStart"/>
            <w:r>
              <w:rPr>
                <w:color w:val="808080"/>
                <w:lang w:eastAsia="en-GB"/>
              </w:rPr>
              <w:t>additionalPath</w:t>
            </w:r>
            <w:proofErr w:type="spellEnd"/>
            <w:r>
              <w:rPr>
                <w:color w:val="808080"/>
                <w:lang w:eastAsia="en-GB"/>
              </w:rPr>
              <w:t>-SL-PRS-RTOA</w:t>
            </w:r>
          </w:p>
          <w:p w14:paraId="2221BD28" w14:textId="77777777" w:rsidR="00D3488C" w:rsidRDefault="00CD7017">
            <w:pPr>
              <w:pStyle w:val="PL"/>
              <w:shd w:val="clear" w:color="auto" w:fill="E6E6E6"/>
              <w:rPr>
                <w:color w:val="808080"/>
                <w:lang w:eastAsia="en-GB"/>
              </w:rPr>
            </w:pPr>
            <w:r>
              <w:rPr>
                <w:color w:val="808080"/>
                <w:lang w:eastAsia="en-GB"/>
              </w:rPr>
              <w:t xml:space="preserve">    </w:t>
            </w:r>
            <w:proofErr w:type="spellStart"/>
            <w:r>
              <w:rPr>
                <w:color w:val="808080"/>
                <w:lang w:eastAsia="en-GB"/>
              </w:rPr>
              <w:t>sl</w:t>
            </w:r>
            <w:proofErr w:type="spellEnd"/>
            <w:r>
              <w:rPr>
                <w:color w:val="808080"/>
                <w:lang w:eastAsia="en-GB"/>
              </w:rPr>
              <w:t>-PRS-</w:t>
            </w:r>
            <w:proofErr w:type="spellStart"/>
            <w:r>
              <w:rPr>
                <w:color w:val="808080"/>
                <w:lang w:eastAsia="en-GB"/>
              </w:rPr>
              <w:t>AdditionalPathRSRPP</w:t>
            </w:r>
            <w:proofErr w:type="spellEnd"/>
            <w:r>
              <w:rPr>
                <w:color w:val="808080"/>
                <w:lang w:eastAsia="en-GB"/>
              </w:rPr>
              <w:t xml:space="preserve">-Result          INTEGER (0..126)      OPTIONAL,  -- </w:t>
            </w:r>
            <w:proofErr w:type="spellStart"/>
            <w:r>
              <w:rPr>
                <w:color w:val="808080"/>
                <w:lang w:eastAsia="en-GB"/>
              </w:rPr>
              <w:t>additionalPath</w:t>
            </w:r>
            <w:proofErr w:type="spellEnd"/>
            <w:r>
              <w:rPr>
                <w:color w:val="808080"/>
                <w:lang w:eastAsia="en-GB"/>
              </w:rPr>
              <w:t>-SL-PRS-RSRPP</w:t>
            </w:r>
          </w:p>
          <w:p w14:paraId="2221BD29" w14:textId="77777777" w:rsidR="00D3488C" w:rsidRDefault="00CD7017">
            <w:pPr>
              <w:pStyle w:val="PL"/>
              <w:shd w:val="clear" w:color="auto" w:fill="E6E6E6"/>
              <w:rPr>
                <w:color w:val="808080"/>
                <w:lang w:eastAsia="en-GB"/>
              </w:rPr>
            </w:pPr>
            <w:r>
              <w:rPr>
                <w:color w:val="808080"/>
                <w:lang w:eastAsia="en-GB"/>
              </w:rPr>
              <w:t xml:space="preserve">    </w:t>
            </w:r>
            <w:proofErr w:type="spellStart"/>
            <w:r>
              <w:rPr>
                <w:color w:val="808080"/>
                <w:highlight w:val="yellow"/>
                <w:lang w:eastAsia="en-GB"/>
              </w:rPr>
              <w:t>sl</w:t>
            </w:r>
            <w:proofErr w:type="spellEnd"/>
            <w:r>
              <w:rPr>
                <w:color w:val="808080"/>
                <w:highlight w:val="yellow"/>
                <w:lang w:eastAsia="en-GB"/>
              </w:rPr>
              <w:t>-PRS-</w:t>
            </w:r>
            <w:proofErr w:type="spellStart"/>
            <w:r>
              <w:rPr>
                <w:color w:val="808080"/>
                <w:highlight w:val="yellow"/>
                <w:lang w:eastAsia="en-GB"/>
              </w:rPr>
              <w:t>ResourceId</w:t>
            </w:r>
            <w:proofErr w:type="spellEnd"/>
            <w:r>
              <w:rPr>
                <w:color w:val="808080"/>
                <w:lang w:eastAsia="en-GB"/>
              </w:rPr>
              <w:t xml:space="preserve">                          INTEGER (0..16)       OPTIONAL,  -- </w:t>
            </w:r>
            <w:proofErr w:type="spellStart"/>
            <w:r>
              <w:rPr>
                <w:color w:val="808080"/>
                <w:lang w:eastAsia="en-GB"/>
              </w:rPr>
              <w:t>sl</w:t>
            </w:r>
            <w:proofErr w:type="spellEnd"/>
            <w:r>
              <w:rPr>
                <w:color w:val="808080"/>
                <w:lang w:eastAsia="en-GB"/>
              </w:rPr>
              <w:t>-PRS-</w:t>
            </w:r>
            <w:proofErr w:type="spellStart"/>
            <w:r>
              <w:rPr>
                <w:color w:val="808080"/>
                <w:lang w:eastAsia="en-GB"/>
              </w:rPr>
              <w:t>ResourceId</w:t>
            </w:r>
            <w:proofErr w:type="spellEnd"/>
          </w:p>
          <w:p w14:paraId="2221BD2A" w14:textId="77777777" w:rsidR="00D3488C" w:rsidRDefault="00CD7017">
            <w:pPr>
              <w:pStyle w:val="PL"/>
              <w:shd w:val="clear" w:color="auto" w:fill="E6E6E6"/>
              <w:rPr>
                <w:color w:val="808080"/>
                <w:lang w:eastAsia="en-GB"/>
              </w:rPr>
            </w:pPr>
            <w:r>
              <w:rPr>
                <w:color w:val="808080"/>
                <w:lang w:eastAsia="en-GB"/>
              </w:rPr>
              <w:t xml:space="preserve">    </w:t>
            </w:r>
            <w:proofErr w:type="spellStart"/>
            <w:r>
              <w:rPr>
                <w:color w:val="808080"/>
                <w:highlight w:val="yellow"/>
                <w:lang w:eastAsia="en-GB"/>
              </w:rPr>
              <w:t>sl</w:t>
            </w:r>
            <w:proofErr w:type="spellEnd"/>
            <w:r>
              <w:rPr>
                <w:color w:val="808080"/>
                <w:highlight w:val="yellow"/>
                <w:lang w:eastAsia="en-GB"/>
              </w:rPr>
              <w:t>-POS-ARP-ID-Rx</w:t>
            </w:r>
            <w:r>
              <w:rPr>
                <w:color w:val="808080"/>
                <w:lang w:eastAsia="en-GB"/>
              </w:rPr>
              <w:t xml:space="preserve">                           INTEGER (1..4)        OPTIONAL,  -- </w:t>
            </w:r>
            <w:proofErr w:type="spellStart"/>
            <w:r>
              <w:rPr>
                <w:color w:val="808080"/>
                <w:lang w:eastAsia="en-GB"/>
              </w:rPr>
              <w:t>sl</w:t>
            </w:r>
            <w:proofErr w:type="spellEnd"/>
            <w:r>
              <w:rPr>
                <w:color w:val="808080"/>
                <w:lang w:eastAsia="en-GB"/>
              </w:rPr>
              <w:t>-</w:t>
            </w:r>
            <w:proofErr w:type="spellStart"/>
            <w:r>
              <w:rPr>
                <w:color w:val="808080"/>
                <w:lang w:eastAsia="en-GB"/>
              </w:rPr>
              <w:t>pos</w:t>
            </w:r>
            <w:proofErr w:type="spellEnd"/>
            <w:r>
              <w:rPr>
                <w:color w:val="808080"/>
                <w:lang w:eastAsia="en-GB"/>
              </w:rPr>
              <w:t>-</w:t>
            </w:r>
            <w:proofErr w:type="spellStart"/>
            <w:r>
              <w:rPr>
                <w:color w:val="808080"/>
                <w:lang w:eastAsia="en-GB"/>
              </w:rPr>
              <w:t>arpID</w:t>
            </w:r>
            <w:proofErr w:type="spellEnd"/>
            <w:r>
              <w:rPr>
                <w:color w:val="808080"/>
                <w:lang w:eastAsia="en-GB"/>
              </w:rPr>
              <w:t>-Rx</w:t>
            </w:r>
          </w:p>
          <w:p w14:paraId="2221BD2B" w14:textId="77777777" w:rsidR="00D3488C" w:rsidRDefault="00CD7017">
            <w:pPr>
              <w:pStyle w:val="PL"/>
              <w:shd w:val="clear" w:color="auto" w:fill="E6E6E6"/>
              <w:rPr>
                <w:color w:val="808080"/>
                <w:lang w:eastAsia="en-GB"/>
              </w:rPr>
            </w:pPr>
            <w:r>
              <w:rPr>
                <w:color w:val="808080"/>
                <w:lang w:eastAsia="en-GB"/>
              </w:rPr>
              <w:t xml:space="preserve">    </w:t>
            </w:r>
            <w:proofErr w:type="spellStart"/>
            <w:r>
              <w:rPr>
                <w:color w:val="808080"/>
                <w:highlight w:val="yellow"/>
                <w:lang w:eastAsia="en-GB"/>
              </w:rPr>
              <w:t>sl-TimeStamp</w:t>
            </w:r>
            <w:proofErr w:type="spellEnd"/>
            <w:r>
              <w:rPr>
                <w:color w:val="808080"/>
                <w:lang w:eastAsia="en-GB"/>
              </w:rPr>
              <w:t xml:space="preserve">                               SL-</w:t>
            </w:r>
            <w:proofErr w:type="spellStart"/>
            <w:r>
              <w:rPr>
                <w:color w:val="808080"/>
                <w:lang w:eastAsia="en-GB"/>
              </w:rPr>
              <w:t>TimeStamp</w:t>
            </w:r>
            <w:proofErr w:type="spellEnd"/>
            <w:r>
              <w:rPr>
                <w:color w:val="808080"/>
                <w:lang w:eastAsia="en-GB"/>
              </w:rPr>
              <w:t xml:space="preserve">          OPTIONAL,  -- </w:t>
            </w:r>
            <w:proofErr w:type="spellStart"/>
            <w:r>
              <w:rPr>
                <w:color w:val="808080"/>
                <w:lang w:eastAsia="en-GB"/>
              </w:rPr>
              <w:t>sl</w:t>
            </w:r>
            <w:proofErr w:type="spellEnd"/>
            <w:r>
              <w:rPr>
                <w:color w:val="808080"/>
                <w:lang w:eastAsia="en-GB"/>
              </w:rPr>
              <w:t>-Timestamp</w:t>
            </w:r>
          </w:p>
          <w:p w14:paraId="2221BD2C" w14:textId="77777777" w:rsidR="00D3488C" w:rsidRDefault="00CD7017">
            <w:pPr>
              <w:pStyle w:val="PL"/>
              <w:shd w:val="clear" w:color="auto" w:fill="E6E6E6"/>
              <w:rPr>
                <w:color w:val="808080"/>
                <w:lang w:eastAsia="en-GB"/>
              </w:rPr>
            </w:pPr>
            <w:r>
              <w:rPr>
                <w:color w:val="808080"/>
                <w:lang w:eastAsia="en-GB"/>
              </w:rPr>
              <w:t xml:space="preserve">    </w:t>
            </w:r>
            <w:proofErr w:type="spellStart"/>
            <w:r>
              <w:rPr>
                <w:color w:val="808080"/>
                <w:highlight w:val="yellow"/>
                <w:lang w:eastAsia="en-GB"/>
              </w:rPr>
              <w:t>sl-TimingQuality</w:t>
            </w:r>
            <w:proofErr w:type="spellEnd"/>
            <w:r>
              <w:rPr>
                <w:color w:val="808080"/>
                <w:lang w:eastAsia="en-GB"/>
              </w:rPr>
              <w:t xml:space="preserve">                           SL-</w:t>
            </w:r>
            <w:proofErr w:type="spellStart"/>
            <w:r>
              <w:rPr>
                <w:color w:val="808080"/>
                <w:lang w:eastAsia="en-GB"/>
              </w:rPr>
              <w:t>TimingQuality</w:t>
            </w:r>
            <w:proofErr w:type="spellEnd"/>
            <w:r>
              <w:rPr>
                <w:color w:val="808080"/>
                <w:lang w:eastAsia="en-GB"/>
              </w:rPr>
              <w:t xml:space="preserve">      OPTIONAL,  -- </w:t>
            </w:r>
            <w:proofErr w:type="spellStart"/>
            <w:r>
              <w:rPr>
                <w:color w:val="808080"/>
                <w:lang w:eastAsia="en-GB"/>
              </w:rPr>
              <w:t>sl-TimingQuality</w:t>
            </w:r>
            <w:proofErr w:type="spellEnd"/>
          </w:p>
          <w:p w14:paraId="2221BD2D" w14:textId="77777777" w:rsidR="00D3488C" w:rsidRDefault="00CD7017">
            <w:pPr>
              <w:pStyle w:val="PL"/>
              <w:shd w:val="clear" w:color="auto" w:fill="E6E6E6"/>
              <w:rPr>
                <w:color w:val="808080"/>
                <w:lang w:eastAsia="en-GB"/>
              </w:rPr>
            </w:pPr>
            <w:r>
              <w:rPr>
                <w:color w:val="808080"/>
                <w:lang w:eastAsia="en-GB"/>
              </w:rPr>
              <w:t xml:space="preserve">    ...</w:t>
            </w:r>
          </w:p>
          <w:p w14:paraId="2221BD2E" w14:textId="77777777" w:rsidR="00D3488C" w:rsidRDefault="00D3488C">
            <w:pPr>
              <w:pStyle w:val="PL"/>
              <w:shd w:val="clear" w:color="auto" w:fill="E6E6E6"/>
              <w:rPr>
                <w:color w:val="808080"/>
                <w:lang w:eastAsia="en-GB"/>
              </w:rPr>
            </w:pPr>
          </w:p>
          <w:p w14:paraId="2221BD2F" w14:textId="77777777" w:rsidR="00D3488C" w:rsidRDefault="00CD7017">
            <w:pPr>
              <w:pStyle w:val="PL"/>
              <w:shd w:val="clear" w:color="auto" w:fill="E6E6E6"/>
              <w:rPr>
                <w:color w:val="808080"/>
                <w:lang w:eastAsia="en-GB"/>
              </w:rPr>
            </w:pPr>
            <w:r>
              <w:rPr>
                <w:color w:val="808080"/>
                <w:highlight w:val="yellow"/>
                <w:lang w:eastAsia="en-GB"/>
              </w:rPr>
              <w:t>}</w:t>
            </w:r>
          </w:p>
          <w:p w14:paraId="2221BD30" w14:textId="77777777" w:rsidR="00D3488C" w:rsidRDefault="00D3488C">
            <w:pPr>
              <w:pStyle w:val="PL"/>
              <w:shd w:val="clear" w:color="auto" w:fill="E6E6E6"/>
              <w:rPr>
                <w:color w:val="808080"/>
                <w:lang w:eastAsia="en-GB"/>
              </w:rPr>
            </w:pPr>
          </w:p>
        </w:tc>
        <w:tc>
          <w:tcPr>
            <w:tcW w:w="6945" w:type="dxa"/>
          </w:tcPr>
          <w:p w14:paraId="2221BD31" w14:textId="77777777" w:rsidR="00D3488C" w:rsidRDefault="00CD7017">
            <w:pPr>
              <w:pStyle w:val="CommentText"/>
              <w:rPr>
                <w:lang w:eastAsia="zh-CN"/>
              </w:rPr>
            </w:pPr>
            <w:r>
              <w:rPr>
                <w:lang w:eastAsia="zh-CN"/>
              </w:rPr>
              <w:t>A UE can report additional paths measurements. However, the reporting structure is unclear/incorrect:</w:t>
            </w:r>
          </w:p>
          <w:p w14:paraId="2221BD32" w14:textId="77777777" w:rsidR="00D3488C" w:rsidRDefault="00CD7017">
            <w:pPr>
              <w:pStyle w:val="CommentText"/>
              <w:rPr>
                <w:lang w:eastAsia="zh-CN"/>
              </w:rPr>
            </w:pPr>
            <w:r>
              <w:rPr>
                <w:lang w:eastAsia="zh-CN"/>
              </w:rPr>
              <w:t>This is essentially a "multi-path measurement". Therefore, each path is based in the "same Rx signal". How can for example each path be measured from a different Resource ID, ARP ID, time stamp and quality? This isn't in principle different to DL/UL-PRS measurements.</w:t>
            </w:r>
          </w:p>
          <w:p w14:paraId="2221BD33" w14:textId="77777777" w:rsidR="00D3488C" w:rsidRDefault="00CD7017">
            <w:pPr>
              <w:pStyle w:val="CommentText"/>
              <w:rPr>
                <w:lang w:eastAsia="zh-CN"/>
              </w:rPr>
            </w:pPr>
            <w:r>
              <w:rPr>
                <w:lang w:eastAsia="zh-CN"/>
              </w:rPr>
              <w:t>Same for SL-TDOA, SL-RTT, SL-</w:t>
            </w:r>
            <w:proofErr w:type="spellStart"/>
            <w:r>
              <w:rPr>
                <w:lang w:eastAsia="zh-CN"/>
              </w:rPr>
              <w:t>AoA</w:t>
            </w:r>
            <w:proofErr w:type="spellEnd"/>
            <w:r>
              <w:rPr>
                <w:lang w:eastAsia="zh-CN"/>
              </w:rPr>
              <w:t>.</w:t>
            </w:r>
          </w:p>
          <w:p w14:paraId="2221BD34" w14:textId="77777777" w:rsidR="00D3488C" w:rsidRDefault="00D3488C">
            <w:pPr>
              <w:pStyle w:val="CommentText"/>
              <w:rPr>
                <w:lang w:eastAsia="zh-CN"/>
              </w:rPr>
            </w:pPr>
          </w:p>
        </w:tc>
        <w:tc>
          <w:tcPr>
            <w:tcW w:w="1985" w:type="dxa"/>
          </w:tcPr>
          <w:p w14:paraId="2221BD35"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D36" w14:textId="628F4264" w:rsidR="00D3488C" w:rsidRDefault="00CD7017">
            <w:pPr>
              <w:ind w:left="100" w:hangingChars="50" w:hanging="100"/>
              <w:jc w:val="both"/>
              <w:rPr>
                <w:rFonts w:ascii="Times New Roman" w:hAnsi="Times New Roman" w:cs="Times New Roman"/>
                <w:sz w:val="20"/>
                <w:szCs w:val="20"/>
                <w:lang w:val="en-GB" w:eastAsia="zh-CN"/>
              </w:rPr>
            </w:pPr>
            <w:del w:id="180" w:author="Yi-Intel-0302" w:date="2024-03-01T01:04:00Z">
              <w:r w:rsidDel="00066DD3">
                <w:rPr>
                  <w:rFonts w:ascii="Times New Roman" w:hAnsi="Times New Roman" w:cs="Times New Roman"/>
                  <w:sz w:val="20"/>
                  <w:szCs w:val="20"/>
                  <w:lang w:val="en-GB" w:eastAsia="zh-CN"/>
                </w:rPr>
                <w:delText>ToDo</w:delText>
              </w:r>
            </w:del>
            <w:proofErr w:type="spellStart"/>
            <w:ins w:id="181" w:author="Yi-Intel-0302" w:date="2024-03-01T01:04:00Z">
              <w:r w:rsidR="00066DD3">
                <w:rPr>
                  <w:rFonts w:ascii="Times New Roman" w:hAnsi="Times New Roman" w:cs="Times New Roman"/>
                  <w:sz w:val="20"/>
                  <w:szCs w:val="20"/>
                  <w:lang w:val="en-GB" w:eastAsia="zh-CN"/>
                </w:rPr>
                <w:t>PropAgree</w:t>
              </w:r>
            </w:ins>
            <w:proofErr w:type="spellEnd"/>
          </w:p>
        </w:tc>
        <w:tc>
          <w:tcPr>
            <w:tcW w:w="3932" w:type="dxa"/>
          </w:tcPr>
          <w:p w14:paraId="2221BD37"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Good point. Would suggest to discuss the max multiple sets, i.e. how many different set of </w:t>
            </w:r>
            <w:proofErr w:type="spellStart"/>
            <w:proofErr w:type="gramStart"/>
            <w:r>
              <w:rPr>
                <w:rFonts w:ascii="Times New Roman" w:hAnsi="Times New Roman" w:cs="Times New Roman"/>
                <w:sz w:val="20"/>
                <w:szCs w:val="20"/>
                <w:lang w:val="en-GB" w:eastAsia="ja-JP"/>
              </w:rPr>
              <w:t>ResourceID,ARP</w:t>
            </w:r>
            <w:proofErr w:type="spellEnd"/>
            <w:proofErr w:type="gramEnd"/>
            <w:r>
              <w:rPr>
                <w:rFonts w:ascii="Times New Roman" w:hAnsi="Times New Roman" w:cs="Times New Roman"/>
                <w:sz w:val="20"/>
                <w:szCs w:val="20"/>
                <w:lang w:val="en-GB" w:eastAsia="ja-JP"/>
              </w:rPr>
              <w:t xml:space="preserve"> ID, etc can be supported? 2 as PRS case? </w:t>
            </w:r>
            <w:proofErr w:type="gramStart"/>
            <w:r>
              <w:rPr>
                <w:rFonts w:ascii="Times New Roman" w:hAnsi="Times New Roman" w:cs="Times New Roman"/>
                <w:sz w:val="20"/>
                <w:szCs w:val="20"/>
                <w:lang w:val="en-GB" w:eastAsia="ja-JP"/>
              </w:rPr>
              <w:t>Or..</w:t>
            </w:r>
            <w:proofErr w:type="gramEnd"/>
          </w:p>
          <w:p w14:paraId="2221BD38"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[ZTE] agree with QC that the additional path measurement should be made based on the same RS instance received as the main measurement. So the resource ID, timestamp, ARP ID, timing quality should be deleted from this IE.</w:t>
            </w:r>
          </w:p>
          <w:p w14:paraId="2221BD39"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Legacy </w:t>
            </w:r>
            <w:proofErr w:type="spellStart"/>
            <w:r>
              <w:rPr>
                <w:rFonts w:ascii="Times New Roman" w:hAnsi="Times New Roman" w:cs="Times New Roman" w:hint="eastAsia"/>
                <w:sz w:val="20"/>
                <w:szCs w:val="20"/>
                <w:lang w:eastAsia="zh-CN"/>
              </w:rPr>
              <w:t>Uu</w:t>
            </w:r>
            <w:proofErr w:type="spellEnd"/>
            <w:r>
              <w:rPr>
                <w:rFonts w:ascii="Times New Roman" w:hAnsi="Times New Roman" w:cs="Times New Roman" w:hint="eastAsia"/>
                <w:sz w:val="20"/>
                <w:szCs w:val="20"/>
                <w:lang w:eastAsia="zh-CN"/>
              </w:rPr>
              <w:t xml:space="preserve"> additional path measurement does not contain these fields, either</w:t>
            </w:r>
          </w:p>
          <w:p w14:paraId="33B4D8CF" w14:textId="77777777" w:rsidR="00490D3B" w:rsidRDefault="00490D3B" w:rsidP="002459AD">
            <w:pPr>
              <w:rPr>
                <w:rFonts w:ascii="Times New Roman" w:hAnsi="Times New Roman" w:cs="Times New Roman"/>
                <w:sz w:val="20"/>
                <w:szCs w:val="20"/>
                <w:lang w:eastAsia="zh-CN"/>
              </w:rPr>
            </w:pPr>
          </w:p>
          <w:p w14:paraId="3040F20E" w14:textId="35CBEF66" w:rsidR="00EF23B8" w:rsidRDefault="002254EA" w:rsidP="002459AD">
            <w:pPr>
              <w:rPr>
                <w:rFonts w:ascii="Times New Roman" w:hAnsi="Times New Roman" w:cs="Times New Roman"/>
                <w:sz w:val="20"/>
                <w:szCs w:val="20"/>
                <w:lang w:eastAsia="zh-CN"/>
              </w:rPr>
            </w:pPr>
            <w:r>
              <w:rPr>
                <w:rFonts w:ascii="Times New Roman" w:hAnsi="Times New Roman" w:cs="Times New Roman"/>
                <w:sz w:val="20"/>
                <w:szCs w:val="20"/>
                <w:lang w:eastAsia="zh-CN"/>
              </w:rPr>
              <w:t>[</w:t>
            </w:r>
            <w:r w:rsidR="00EF23B8">
              <w:rPr>
                <w:rFonts w:ascii="Times New Roman" w:hAnsi="Times New Roman" w:cs="Times New Roman"/>
                <w:sz w:val="20"/>
                <w:szCs w:val="20"/>
                <w:lang w:eastAsia="zh-CN"/>
              </w:rPr>
              <w:t xml:space="preserve">Qualcomm: This is just </w:t>
            </w:r>
            <w:r w:rsidR="002459AD">
              <w:rPr>
                <w:rFonts w:ascii="Times New Roman" w:hAnsi="Times New Roman" w:cs="Times New Roman"/>
                <w:sz w:val="20"/>
                <w:szCs w:val="20"/>
                <w:lang w:eastAsia="zh-CN"/>
              </w:rPr>
              <w:t xml:space="preserve">a </w:t>
            </w:r>
            <w:r w:rsidR="009201B3">
              <w:rPr>
                <w:rFonts w:ascii="Times New Roman" w:hAnsi="Times New Roman" w:cs="Times New Roman"/>
                <w:sz w:val="20"/>
                <w:szCs w:val="20"/>
                <w:lang w:eastAsia="zh-CN"/>
              </w:rPr>
              <w:t xml:space="preserve">multipath measurement, analogous to </w:t>
            </w:r>
            <w:r w:rsidR="005C2C7F">
              <w:rPr>
                <w:rFonts w:ascii="Times New Roman" w:hAnsi="Times New Roman" w:cs="Times New Roman"/>
                <w:sz w:val="20"/>
                <w:szCs w:val="20"/>
                <w:lang w:eastAsia="zh-CN"/>
              </w:rPr>
              <w:t>DL/UL-PRS</w:t>
            </w:r>
            <w:r w:rsidR="009201B3">
              <w:rPr>
                <w:rFonts w:ascii="Times New Roman" w:hAnsi="Times New Roman" w:cs="Times New Roman"/>
                <w:sz w:val="20"/>
                <w:szCs w:val="20"/>
                <w:lang w:eastAsia="zh-CN"/>
              </w:rPr>
              <w:t>.</w:t>
            </w:r>
            <w:r w:rsidR="00AD34A5">
              <w:rPr>
                <w:rFonts w:ascii="Times New Roman" w:hAnsi="Times New Roman" w:cs="Times New Roman"/>
                <w:sz w:val="20"/>
                <w:szCs w:val="20"/>
                <w:lang w:eastAsia="zh-CN"/>
              </w:rPr>
              <w:t xml:space="preserve"> </w:t>
            </w:r>
            <w:r w:rsidR="002459AD">
              <w:rPr>
                <w:rFonts w:ascii="Times New Roman" w:hAnsi="Times New Roman" w:cs="Times New Roman"/>
                <w:sz w:val="20"/>
                <w:szCs w:val="20"/>
                <w:lang w:eastAsia="zh-CN"/>
              </w:rPr>
              <w:t>Up to 8 paths for SL-TDOA, SL-TOA, SL-RTT, and up to 2 paths for SL-</w:t>
            </w:r>
            <w:proofErr w:type="spellStart"/>
            <w:r w:rsidR="002459AD">
              <w:rPr>
                <w:rFonts w:ascii="Times New Roman" w:hAnsi="Times New Roman" w:cs="Times New Roman"/>
                <w:sz w:val="20"/>
                <w:szCs w:val="20"/>
                <w:lang w:eastAsia="zh-CN"/>
              </w:rPr>
              <w:t>AoA</w:t>
            </w:r>
            <w:proofErr w:type="spellEnd"/>
            <w:r w:rsidR="002459AD">
              <w:rPr>
                <w:rFonts w:ascii="Times New Roman" w:hAnsi="Times New Roman" w:cs="Times New Roman"/>
                <w:sz w:val="20"/>
                <w:szCs w:val="20"/>
                <w:lang w:eastAsia="zh-CN"/>
              </w:rPr>
              <w:t xml:space="preserve"> per RAN1 list.</w:t>
            </w:r>
            <w:r>
              <w:rPr>
                <w:rFonts w:ascii="Times New Roman" w:hAnsi="Times New Roman" w:cs="Times New Roman"/>
                <w:sz w:val="20"/>
                <w:szCs w:val="20"/>
                <w:lang w:eastAsia="zh-CN"/>
              </w:rPr>
              <w:t>]</w:t>
            </w:r>
          </w:p>
          <w:p w14:paraId="706F5A14" w14:textId="77777777" w:rsidR="00D3488C" w:rsidRDefault="009943C5">
            <w:pPr>
              <w:jc w:val="both"/>
              <w:rPr>
                <w:ins w:id="182" w:author="Yi-Intel-0302" w:date="2024-03-01T01:04: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QC, does that mean, for different path, the RS set can be different, i.e. 8 paths (with or without different RS set) for SL-TDOA, etc? Would suggest to resolve it by Companies ‘contribution</w:t>
            </w:r>
          </w:p>
          <w:p w14:paraId="2221BD3A" w14:textId="67588207" w:rsidR="00066DD3" w:rsidRDefault="00066DD3">
            <w:pPr>
              <w:jc w:val="both"/>
              <w:rPr>
                <w:rFonts w:ascii="Times New Roman" w:hAnsi="Times New Roman" w:cs="Times New Roman"/>
                <w:sz w:val="20"/>
                <w:szCs w:val="20"/>
                <w:lang w:val="en-GB" w:eastAsia="ja-JP"/>
              </w:rPr>
            </w:pPr>
            <w:ins w:id="183" w:author="Yi-Intel-0302" w:date="2024-03-01T01:04:00Z">
              <w:r>
                <w:rPr>
                  <w:rFonts w:ascii="Times New Roman" w:hAnsi="Times New Roman" w:cs="Times New Roman"/>
                  <w:sz w:val="20"/>
                  <w:szCs w:val="20"/>
                  <w:lang w:val="en-GB" w:eastAsia="ja-JP"/>
                </w:rPr>
                <w:t xml:space="preserve">Resolved based on </w:t>
              </w:r>
              <w:r w:rsidRPr="00066DD3">
                <w:rPr>
                  <w:rFonts w:ascii="Times New Roman" w:hAnsi="Times New Roman" w:cs="Times New Roman"/>
                  <w:sz w:val="20"/>
                  <w:szCs w:val="20"/>
                  <w:lang w:val="en-GB" w:eastAsia="ja-JP"/>
                </w:rPr>
                <w:t>R2-2400361</w:t>
              </w:r>
            </w:ins>
          </w:p>
        </w:tc>
      </w:tr>
      <w:tr w:rsidR="00D3488C" w14:paraId="2221BD52" w14:textId="77777777" w:rsidTr="001464D9">
        <w:tc>
          <w:tcPr>
            <w:tcW w:w="938" w:type="dxa"/>
          </w:tcPr>
          <w:p w14:paraId="2221BD3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Q007</w:t>
            </w:r>
          </w:p>
        </w:tc>
        <w:tc>
          <w:tcPr>
            <w:tcW w:w="7287" w:type="dxa"/>
          </w:tcPr>
          <w:p w14:paraId="2221BD3D" w14:textId="77777777" w:rsidR="00D3488C" w:rsidRDefault="00CD7017">
            <w:pPr>
              <w:pStyle w:val="PL"/>
              <w:shd w:val="clear" w:color="auto" w:fill="E6E6E6"/>
              <w:rPr>
                <w:lang w:eastAsia="en-GB"/>
              </w:rPr>
            </w:pPr>
            <w:r>
              <w:rPr>
                <w:lang w:eastAsia="en-GB"/>
              </w:rPr>
              <w:t>SLPP-PDU-SL-TOA-CONTENTS DEFINITIONS AUTOMATIC TAGS ::=</w:t>
            </w:r>
          </w:p>
          <w:p w14:paraId="2221BD3E" w14:textId="77777777" w:rsidR="00D3488C" w:rsidRDefault="00D3488C">
            <w:pPr>
              <w:pStyle w:val="PL"/>
              <w:shd w:val="clear" w:color="auto" w:fill="E6E6E6"/>
              <w:rPr>
                <w:lang w:eastAsia="en-GB"/>
              </w:rPr>
            </w:pPr>
          </w:p>
          <w:p w14:paraId="2221BD3F" w14:textId="77777777" w:rsidR="00D3488C" w:rsidRDefault="00CD7017">
            <w:pPr>
              <w:pStyle w:val="PL"/>
              <w:shd w:val="clear" w:color="auto" w:fill="E6E6E6"/>
              <w:rPr>
                <w:lang w:eastAsia="en-GB"/>
              </w:rPr>
            </w:pPr>
            <w:r>
              <w:rPr>
                <w:lang w:eastAsia="en-GB"/>
              </w:rPr>
              <w:t>BEGIN</w:t>
            </w:r>
          </w:p>
          <w:p w14:paraId="2221BD40" w14:textId="77777777" w:rsidR="00D3488C" w:rsidRDefault="00D3488C">
            <w:pPr>
              <w:pStyle w:val="PL"/>
              <w:shd w:val="clear" w:color="auto" w:fill="E6E6E6"/>
              <w:rPr>
                <w:lang w:eastAsia="en-GB"/>
              </w:rPr>
            </w:pPr>
          </w:p>
          <w:p w14:paraId="2221BD41" w14:textId="77777777" w:rsidR="00D3488C" w:rsidRDefault="00CD7017">
            <w:pPr>
              <w:pStyle w:val="PL"/>
              <w:shd w:val="clear" w:color="auto" w:fill="E6E6E6"/>
              <w:rPr>
                <w:lang w:eastAsia="en-GB"/>
              </w:rPr>
            </w:pPr>
            <w:r>
              <w:rPr>
                <w:lang w:eastAsia="en-GB"/>
              </w:rPr>
              <w:t>IMPORTS</w:t>
            </w:r>
          </w:p>
          <w:p w14:paraId="2221BD42" w14:textId="77777777" w:rsidR="00D3488C" w:rsidRDefault="00CD7017">
            <w:pPr>
              <w:pStyle w:val="PL"/>
              <w:shd w:val="clear" w:color="auto" w:fill="E6E6E6"/>
              <w:rPr>
                <w:lang w:eastAsia="en-GB"/>
              </w:rPr>
            </w:pPr>
            <w:r>
              <w:rPr>
                <w:lang w:eastAsia="en-GB"/>
              </w:rPr>
              <w:t xml:space="preserve">    </w:t>
            </w:r>
            <w:r>
              <w:rPr>
                <w:highlight w:val="yellow"/>
                <w:lang w:eastAsia="en-GB"/>
              </w:rPr>
              <w:t>LCS-GCS-Translation,</w:t>
            </w:r>
          </w:p>
          <w:p w14:paraId="2221BD43" w14:textId="77777777" w:rsidR="00D3488C" w:rsidRDefault="00CD7017">
            <w:pPr>
              <w:pStyle w:val="PL"/>
              <w:shd w:val="clear" w:color="auto" w:fill="E6E6E6"/>
              <w:rPr>
                <w:lang w:eastAsia="en-GB"/>
              </w:rPr>
            </w:pPr>
            <w:r>
              <w:rPr>
                <w:lang w:eastAsia="en-GB"/>
              </w:rPr>
              <w:lastRenderedPageBreak/>
              <w:t xml:space="preserve">    LOS-NLOS-Indicator,</w:t>
            </w:r>
          </w:p>
          <w:p w14:paraId="2221BD44" w14:textId="77777777" w:rsidR="00D3488C" w:rsidRDefault="00CD7017">
            <w:pPr>
              <w:pStyle w:val="PL"/>
              <w:shd w:val="clear" w:color="auto" w:fill="E6E6E6"/>
              <w:rPr>
                <w:lang w:eastAsia="en-GB"/>
              </w:rPr>
            </w:pPr>
            <w:r>
              <w:rPr>
                <w:lang w:eastAsia="en-GB"/>
              </w:rPr>
              <w:t xml:space="preserve">    </w:t>
            </w:r>
            <w:proofErr w:type="spellStart"/>
            <w:r>
              <w:rPr>
                <w:lang w:eastAsia="en-GB"/>
              </w:rPr>
              <w:t>PositioningModes</w:t>
            </w:r>
            <w:proofErr w:type="spellEnd"/>
            <w:r>
              <w:rPr>
                <w:lang w:eastAsia="en-GB"/>
              </w:rPr>
              <w:t>,</w:t>
            </w:r>
          </w:p>
          <w:p w14:paraId="2221BD45" w14:textId="77777777" w:rsidR="00D3488C" w:rsidRDefault="00CD7017">
            <w:pPr>
              <w:pStyle w:val="PL"/>
              <w:shd w:val="clear" w:color="auto" w:fill="E6E6E6"/>
              <w:rPr>
                <w:lang w:eastAsia="en-GB"/>
              </w:rPr>
            </w:pPr>
            <w:r>
              <w:rPr>
                <w:lang w:eastAsia="en-GB"/>
              </w:rPr>
              <w:t xml:space="preserve">    SL-RTD-Info,</w:t>
            </w:r>
          </w:p>
          <w:p w14:paraId="2221BD46" w14:textId="77777777" w:rsidR="00D3488C" w:rsidRDefault="00CD7017">
            <w:pPr>
              <w:pStyle w:val="PL"/>
              <w:shd w:val="clear" w:color="auto" w:fill="E6E6E6"/>
              <w:rPr>
                <w:lang w:eastAsia="en-GB"/>
              </w:rPr>
            </w:pPr>
            <w:r>
              <w:rPr>
                <w:lang w:eastAsia="en-GB"/>
              </w:rPr>
              <w:t xml:space="preserve">    SL-</w:t>
            </w:r>
            <w:proofErr w:type="spellStart"/>
            <w:r>
              <w:rPr>
                <w:lang w:eastAsia="en-GB"/>
              </w:rPr>
              <w:t>TimeStamp</w:t>
            </w:r>
            <w:proofErr w:type="spellEnd"/>
            <w:r>
              <w:rPr>
                <w:lang w:eastAsia="en-GB"/>
              </w:rPr>
              <w:t>,</w:t>
            </w:r>
          </w:p>
          <w:p w14:paraId="2221BD47" w14:textId="77777777" w:rsidR="00D3488C" w:rsidRDefault="00CD7017">
            <w:pPr>
              <w:pStyle w:val="PL"/>
              <w:shd w:val="clear" w:color="auto" w:fill="E6E6E6"/>
              <w:rPr>
                <w:lang w:eastAsia="en-GB"/>
              </w:rPr>
            </w:pPr>
            <w:r>
              <w:rPr>
                <w:lang w:eastAsia="en-GB"/>
              </w:rPr>
              <w:t xml:space="preserve">    SL-</w:t>
            </w:r>
            <w:proofErr w:type="spellStart"/>
            <w:r>
              <w:rPr>
                <w:lang w:eastAsia="en-GB"/>
              </w:rPr>
              <w:t>TimingQuality</w:t>
            </w:r>
            <w:proofErr w:type="spellEnd"/>
            <w:r>
              <w:rPr>
                <w:lang w:eastAsia="en-GB"/>
              </w:rPr>
              <w:t>,</w:t>
            </w:r>
          </w:p>
          <w:p w14:paraId="2221BD48" w14:textId="77777777" w:rsidR="00D3488C" w:rsidRDefault="00CD7017">
            <w:pPr>
              <w:pStyle w:val="PL"/>
              <w:shd w:val="clear" w:color="auto" w:fill="E6E6E6"/>
              <w:rPr>
                <w:lang w:eastAsia="en-GB"/>
              </w:rPr>
            </w:pPr>
            <w:r>
              <w:rPr>
                <w:lang w:eastAsia="en-GB"/>
              </w:rPr>
              <w:t xml:space="preserve">    </w:t>
            </w:r>
            <w:proofErr w:type="spellStart"/>
            <w:r>
              <w:rPr>
                <w:lang w:eastAsia="en-GB"/>
              </w:rPr>
              <w:t>maxNrOfSLTxUEs</w:t>
            </w:r>
            <w:proofErr w:type="spellEnd"/>
          </w:p>
          <w:p w14:paraId="2221BD49" w14:textId="77777777" w:rsidR="00D3488C" w:rsidRDefault="00D3488C">
            <w:pPr>
              <w:pStyle w:val="PL"/>
              <w:shd w:val="clear" w:color="auto" w:fill="E6E6E6"/>
              <w:rPr>
                <w:lang w:eastAsia="en-GB"/>
              </w:rPr>
            </w:pPr>
          </w:p>
          <w:p w14:paraId="2221BD4A" w14:textId="77777777" w:rsidR="00D3488C" w:rsidRDefault="00CD7017">
            <w:pPr>
              <w:pStyle w:val="PL"/>
              <w:shd w:val="clear" w:color="auto" w:fill="E6E6E6"/>
              <w:rPr>
                <w:lang w:eastAsia="en-GB"/>
              </w:rPr>
            </w:pPr>
            <w:r>
              <w:rPr>
                <w:lang w:eastAsia="en-GB"/>
              </w:rPr>
              <w:t>FROM</w:t>
            </w:r>
          </w:p>
          <w:p w14:paraId="2221BD4B" w14:textId="77777777" w:rsidR="00D3488C" w:rsidRDefault="00CD7017">
            <w:pPr>
              <w:pStyle w:val="PL"/>
              <w:shd w:val="clear" w:color="auto" w:fill="E6E6E6"/>
              <w:rPr>
                <w:lang w:eastAsia="en-GB"/>
              </w:rPr>
            </w:pPr>
            <w:r>
              <w:rPr>
                <w:lang w:eastAsia="en-GB"/>
              </w:rPr>
              <w:t xml:space="preserve">    SLPP-PDU-Definitions;</w:t>
            </w:r>
          </w:p>
          <w:p w14:paraId="2221BD4C" w14:textId="77777777" w:rsidR="00D3488C" w:rsidRDefault="00D3488C">
            <w:pPr>
              <w:pStyle w:val="PL"/>
              <w:shd w:val="clear" w:color="auto" w:fill="E6E6E6"/>
              <w:rPr>
                <w:color w:val="808080"/>
                <w:lang w:eastAsia="en-GB"/>
              </w:rPr>
            </w:pPr>
          </w:p>
        </w:tc>
        <w:tc>
          <w:tcPr>
            <w:tcW w:w="6945" w:type="dxa"/>
          </w:tcPr>
          <w:p w14:paraId="2221BD4D" w14:textId="77777777" w:rsidR="00D3488C" w:rsidRDefault="00CD7017">
            <w:pPr>
              <w:pStyle w:val="CommentText"/>
              <w:rPr>
                <w:lang w:eastAsia="en-GB"/>
              </w:rPr>
            </w:pPr>
            <w:r>
              <w:rPr>
                <w:highlight w:val="yellow"/>
                <w:lang w:eastAsia="en-GB"/>
              </w:rPr>
              <w:lastRenderedPageBreak/>
              <w:t>LCS-GCS-Translation</w:t>
            </w:r>
            <w:r>
              <w:rPr>
                <w:lang w:eastAsia="en-GB"/>
              </w:rPr>
              <w:t xml:space="preserve"> seems nowhere used for SL-TOA?</w:t>
            </w:r>
          </w:p>
          <w:p w14:paraId="2221BD4E" w14:textId="77777777" w:rsidR="00D3488C" w:rsidRDefault="00CD7017">
            <w:pPr>
              <w:pStyle w:val="CommentText"/>
              <w:rPr>
                <w:lang w:eastAsia="zh-CN"/>
              </w:rPr>
            </w:pPr>
            <w:r>
              <w:rPr>
                <w:lang w:eastAsia="en-GB"/>
              </w:rPr>
              <w:t>Same for SL-TDOA and SL-RTT</w:t>
            </w:r>
          </w:p>
        </w:tc>
        <w:tc>
          <w:tcPr>
            <w:tcW w:w="1985" w:type="dxa"/>
          </w:tcPr>
          <w:p w14:paraId="2221BD4F"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D50"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D51"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It is only applied for SL-</w:t>
            </w:r>
            <w:proofErr w:type="spellStart"/>
            <w:r>
              <w:rPr>
                <w:rFonts w:ascii="Times New Roman" w:hAnsi="Times New Roman" w:cs="Times New Roman"/>
                <w:sz w:val="20"/>
                <w:szCs w:val="20"/>
                <w:lang w:val="en-GB" w:eastAsia="ja-JP"/>
              </w:rPr>
              <w:t>AoA</w:t>
            </w:r>
            <w:proofErr w:type="spellEnd"/>
            <w:r>
              <w:rPr>
                <w:rFonts w:ascii="Times New Roman" w:hAnsi="Times New Roman" w:cs="Times New Roman"/>
                <w:sz w:val="20"/>
                <w:szCs w:val="20"/>
                <w:lang w:val="en-GB" w:eastAsia="ja-JP"/>
              </w:rPr>
              <w:t xml:space="preserve">. Has removed it from other positioning method. </w:t>
            </w:r>
          </w:p>
        </w:tc>
      </w:tr>
      <w:tr w:rsidR="00D3488C" w14:paraId="2221BD86" w14:textId="77777777" w:rsidTr="001464D9">
        <w:tc>
          <w:tcPr>
            <w:tcW w:w="938" w:type="dxa"/>
          </w:tcPr>
          <w:p w14:paraId="2221BD5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Q008</w:t>
            </w:r>
          </w:p>
        </w:tc>
        <w:tc>
          <w:tcPr>
            <w:tcW w:w="7287" w:type="dxa"/>
          </w:tcPr>
          <w:p w14:paraId="2221BD54" w14:textId="77777777" w:rsidR="00D3488C" w:rsidRDefault="00CD7017">
            <w:pPr>
              <w:pStyle w:val="PL"/>
              <w:shd w:val="clear" w:color="auto" w:fill="E6E6E6"/>
              <w:rPr>
                <w:lang w:eastAsia="en-GB"/>
              </w:rPr>
            </w:pPr>
            <w:r>
              <w:rPr>
                <w:lang w:eastAsia="en-GB"/>
              </w:rPr>
              <w:t>SL-</w:t>
            </w:r>
            <w:proofErr w:type="spellStart"/>
            <w:r>
              <w:rPr>
                <w:lang w:eastAsia="en-GB"/>
              </w:rPr>
              <w:t>TimeStamp</w:t>
            </w:r>
            <w:proofErr w:type="spellEnd"/>
            <w:r>
              <w:rPr>
                <w:lang w:eastAsia="en-GB"/>
              </w:rPr>
              <w:t xml:space="preserve"> ::= </w:t>
            </w:r>
            <w:r>
              <w:rPr>
                <w:highlight w:val="yellow"/>
                <w:lang w:eastAsia="en-GB"/>
              </w:rPr>
              <w:t>SEQUENCE {</w:t>
            </w:r>
          </w:p>
          <w:p w14:paraId="2221BD55" w14:textId="77777777" w:rsidR="00D3488C" w:rsidRDefault="00CD7017">
            <w:pPr>
              <w:pStyle w:val="PL"/>
              <w:shd w:val="clear" w:color="auto" w:fill="E6E6E6"/>
              <w:rPr>
                <w:lang w:eastAsia="en-GB"/>
              </w:rPr>
            </w:pPr>
            <w:r>
              <w:rPr>
                <w:lang w:eastAsia="en-GB"/>
              </w:rPr>
              <w:t xml:space="preserve">    </w:t>
            </w:r>
            <w:proofErr w:type="spellStart"/>
            <w:r>
              <w:rPr>
                <w:highlight w:val="yellow"/>
                <w:lang w:eastAsia="en-GB"/>
              </w:rPr>
              <w:t>dfn</w:t>
            </w:r>
            <w:proofErr w:type="spellEnd"/>
            <w:r>
              <w:rPr>
                <w:highlight w:val="yellow"/>
                <w:lang w:eastAsia="en-GB"/>
              </w:rPr>
              <w:t>-Time</w:t>
            </w:r>
            <w:r>
              <w:rPr>
                <w:lang w:eastAsia="en-GB"/>
              </w:rPr>
              <w:t xml:space="preserve">                    SEQUENCE {</w:t>
            </w:r>
          </w:p>
          <w:p w14:paraId="2221BD56" w14:textId="77777777" w:rsidR="00D3488C" w:rsidRDefault="00CD7017">
            <w:pPr>
              <w:pStyle w:val="PL"/>
              <w:shd w:val="clear" w:color="auto" w:fill="E6E6E6"/>
              <w:rPr>
                <w:lang w:eastAsia="en-GB"/>
              </w:rPr>
            </w:pPr>
            <w:r>
              <w:rPr>
                <w:lang w:eastAsia="en-GB"/>
              </w:rPr>
              <w:t xml:space="preserve">        </w:t>
            </w:r>
            <w:proofErr w:type="spellStart"/>
            <w:r>
              <w:rPr>
                <w:lang w:eastAsia="en-GB"/>
              </w:rPr>
              <w:t>syncSourceType</w:t>
            </w:r>
            <w:proofErr w:type="spellEnd"/>
            <w:r>
              <w:rPr>
                <w:lang w:eastAsia="en-GB"/>
              </w:rPr>
              <w:t xml:space="preserve">              ENUMERATED { </w:t>
            </w:r>
            <w:proofErr w:type="spellStart"/>
            <w:r>
              <w:rPr>
                <w:lang w:eastAsia="en-GB"/>
              </w:rPr>
              <w:t>gnss</w:t>
            </w:r>
            <w:proofErr w:type="spellEnd"/>
            <w:r>
              <w:rPr>
                <w:lang w:eastAsia="en-GB"/>
              </w:rPr>
              <w:t xml:space="preserve">, </w:t>
            </w:r>
            <w:proofErr w:type="spellStart"/>
            <w:r>
              <w:rPr>
                <w:lang w:eastAsia="en-GB"/>
              </w:rPr>
              <w:t>ue</w:t>
            </w:r>
            <w:proofErr w:type="spellEnd"/>
            <w:r>
              <w:rPr>
                <w:lang w:eastAsia="en-GB"/>
              </w:rPr>
              <w:t>}    OPTIONAL,</w:t>
            </w:r>
          </w:p>
          <w:p w14:paraId="2221BD57" w14:textId="77777777" w:rsidR="00D3488C" w:rsidRDefault="00CD7017">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              OPTIONAL,</w:t>
            </w:r>
          </w:p>
          <w:p w14:paraId="2221BD58" w14:textId="77777777" w:rsidR="00D3488C" w:rsidRDefault="00CD7017">
            <w:pPr>
              <w:pStyle w:val="PL"/>
              <w:shd w:val="clear" w:color="auto" w:fill="E6E6E6"/>
            </w:pPr>
            <w:r>
              <w:rPr>
                <w:lang w:eastAsia="en-GB"/>
              </w:rPr>
              <w:t xml:space="preserve">        </w:t>
            </w:r>
            <w:proofErr w:type="spellStart"/>
            <w:r>
              <w:rPr>
                <w:lang w:eastAsia="en-GB"/>
              </w:rPr>
              <w:t>dfn</w:t>
            </w:r>
            <w:proofErr w:type="spellEnd"/>
            <w:r>
              <w:rPr>
                <w:lang w:eastAsia="en-GB"/>
              </w:rPr>
              <w:t xml:space="preserve">                         INTEGER (0.. 1023),</w:t>
            </w:r>
          </w:p>
          <w:p w14:paraId="2221BD59" w14:textId="77777777" w:rsidR="00D3488C" w:rsidRDefault="00CD7017">
            <w:pPr>
              <w:pStyle w:val="PL"/>
              <w:shd w:val="clear" w:color="auto" w:fill="E6E6E6"/>
              <w:rPr>
                <w:lang w:eastAsia="en-GB"/>
              </w:rPr>
            </w:pPr>
            <w:r>
              <w:rPr>
                <w:lang w:eastAsia="en-GB"/>
              </w:rPr>
              <w:t xml:space="preserve">        nr-Slot                     CHOICE {</w:t>
            </w:r>
          </w:p>
          <w:p w14:paraId="2221BD5A" w14:textId="77777777" w:rsidR="00D3488C" w:rsidRDefault="00CD7017">
            <w:pPr>
              <w:pStyle w:val="PL"/>
              <w:shd w:val="clear" w:color="auto" w:fill="E6E6E6"/>
              <w:rPr>
                <w:lang w:eastAsia="en-GB"/>
              </w:rPr>
            </w:pPr>
            <w:r>
              <w:rPr>
                <w:lang w:eastAsia="en-GB"/>
              </w:rPr>
              <w:t xml:space="preserve">            scs15                       INTEGER (0..9),</w:t>
            </w:r>
          </w:p>
          <w:p w14:paraId="2221BD5B" w14:textId="77777777" w:rsidR="00D3488C" w:rsidRDefault="00CD7017">
            <w:pPr>
              <w:pStyle w:val="PL"/>
              <w:shd w:val="clear" w:color="auto" w:fill="E6E6E6"/>
              <w:rPr>
                <w:lang w:val="de-DE" w:eastAsia="en-GB"/>
              </w:rPr>
            </w:pPr>
            <w:r>
              <w:rPr>
                <w:lang w:eastAsia="en-GB"/>
              </w:rPr>
              <w:t xml:space="preserve">            </w:t>
            </w:r>
            <w:r>
              <w:rPr>
                <w:lang w:val="de-DE" w:eastAsia="en-GB"/>
              </w:rPr>
              <w:t>scs30                       INTEGER (0..19),</w:t>
            </w:r>
          </w:p>
          <w:p w14:paraId="2221BD5C" w14:textId="77777777" w:rsidR="00D3488C" w:rsidRDefault="00CD7017">
            <w:pPr>
              <w:pStyle w:val="PL"/>
              <w:shd w:val="clear" w:color="auto" w:fill="E6E6E6"/>
              <w:rPr>
                <w:lang w:val="de-DE" w:eastAsia="en-GB"/>
              </w:rPr>
            </w:pPr>
            <w:r>
              <w:rPr>
                <w:lang w:val="de-DE" w:eastAsia="en-GB"/>
              </w:rPr>
              <w:t xml:space="preserve">            scs60                       INTEGER (0..39),</w:t>
            </w:r>
          </w:p>
          <w:p w14:paraId="2221BD5D" w14:textId="77777777" w:rsidR="00D3488C" w:rsidRDefault="00CD7017">
            <w:pPr>
              <w:pStyle w:val="PL"/>
              <w:shd w:val="clear" w:color="auto" w:fill="E6E6E6"/>
              <w:rPr>
                <w:lang w:val="de-DE" w:eastAsia="en-GB"/>
              </w:rPr>
            </w:pPr>
            <w:r>
              <w:rPr>
                <w:lang w:val="de-DE" w:eastAsia="en-GB"/>
              </w:rPr>
              <w:t xml:space="preserve">            scs120                      INTEGER (0..79)</w:t>
            </w:r>
          </w:p>
          <w:p w14:paraId="2221BD5E" w14:textId="77777777" w:rsidR="00D3488C" w:rsidRDefault="00CD7017">
            <w:pPr>
              <w:pStyle w:val="PL"/>
              <w:shd w:val="clear" w:color="auto" w:fill="E6E6E6"/>
              <w:rPr>
                <w:lang w:eastAsia="en-GB"/>
              </w:rPr>
            </w:pPr>
            <w:r>
              <w:rPr>
                <w:lang w:val="de-DE" w:eastAsia="en-GB"/>
              </w:rPr>
              <w:t xml:space="preserve">        </w:t>
            </w:r>
            <w:r>
              <w:rPr>
                <w:lang w:eastAsia="en-GB"/>
              </w:rPr>
              <w:t>}</w:t>
            </w:r>
          </w:p>
          <w:p w14:paraId="2221BD5F" w14:textId="77777777" w:rsidR="00D3488C" w:rsidRDefault="00CD7017">
            <w:pPr>
              <w:pStyle w:val="PL"/>
              <w:shd w:val="clear" w:color="auto" w:fill="E6E6E6"/>
              <w:rPr>
                <w:lang w:eastAsia="en-GB"/>
              </w:rPr>
            </w:pPr>
            <w:r>
              <w:rPr>
                <w:lang w:eastAsia="en-GB"/>
              </w:rPr>
              <w:t xml:space="preserve">    }                                                         OPTIONAL,</w:t>
            </w:r>
          </w:p>
          <w:p w14:paraId="2221BD60" w14:textId="77777777" w:rsidR="00D3488C" w:rsidRDefault="00CD7017">
            <w:pPr>
              <w:pStyle w:val="PL"/>
              <w:shd w:val="clear" w:color="auto" w:fill="E6E6E6"/>
              <w:rPr>
                <w:lang w:eastAsia="en-GB"/>
              </w:rPr>
            </w:pPr>
            <w:r>
              <w:rPr>
                <w:lang w:eastAsia="en-GB"/>
              </w:rPr>
              <w:t xml:space="preserve">    </w:t>
            </w:r>
            <w:proofErr w:type="spellStart"/>
            <w:r>
              <w:rPr>
                <w:highlight w:val="yellow"/>
                <w:lang w:eastAsia="en-GB"/>
              </w:rPr>
              <w:t>sfn</w:t>
            </w:r>
            <w:proofErr w:type="spellEnd"/>
            <w:r>
              <w:rPr>
                <w:highlight w:val="yellow"/>
                <w:lang w:eastAsia="en-GB"/>
              </w:rPr>
              <w:t>-Time</w:t>
            </w:r>
            <w:r>
              <w:rPr>
                <w:lang w:eastAsia="en-GB"/>
              </w:rPr>
              <w:t xml:space="preserve">                    SEQUENCE {</w:t>
            </w:r>
          </w:p>
          <w:p w14:paraId="2221BD61" w14:textId="77777777" w:rsidR="00D3488C" w:rsidRDefault="00CD7017">
            <w:pPr>
              <w:pStyle w:val="PL"/>
              <w:shd w:val="clear" w:color="auto" w:fill="E6E6E6"/>
              <w:rPr>
                <w:lang w:eastAsia="en-GB"/>
              </w:rPr>
            </w:pPr>
            <w:r>
              <w:rPr>
                <w:lang w:eastAsia="en-GB"/>
              </w:rPr>
              <w:t xml:space="preserve">        nr-</w:t>
            </w:r>
            <w:proofErr w:type="spellStart"/>
            <w:r>
              <w:rPr>
                <w:lang w:eastAsia="en-GB"/>
              </w:rPr>
              <w:t>PhysCellID</w:t>
            </w:r>
            <w:proofErr w:type="spellEnd"/>
            <w:r>
              <w:rPr>
                <w:lang w:eastAsia="en-GB"/>
              </w:rPr>
              <w:t xml:space="preserve">               NR-</w:t>
            </w:r>
            <w:proofErr w:type="spellStart"/>
            <w:r>
              <w:rPr>
                <w:lang w:eastAsia="en-GB"/>
              </w:rPr>
              <w:t>PhysCellID</w:t>
            </w:r>
            <w:proofErr w:type="spellEnd"/>
            <w:r>
              <w:rPr>
                <w:lang w:eastAsia="en-GB"/>
              </w:rPr>
              <w:t xml:space="preserve">             OPTIONAL,</w:t>
            </w:r>
          </w:p>
          <w:p w14:paraId="2221BD62" w14:textId="77777777" w:rsidR="00D3488C" w:rsidRDefault="00CD7017">
            <w:pPr>
              <w:pStyle w:val="PL"/>
              <w:shd w:val="clear" w:color="auto" w:fill="E6E6E6"/>
              <w:rPr>
                <w:lang w:eastAsia="en-GB"/>
              </w:rPr>
            </w:pPr>
            <w:r>
              <w:rPr>
                <w:lang w:eastAsia="en-GB"/>
              </w:rPr>
              <w:t xml:space="preserve">        nr-ARFCN                    ARFCN-</w:t>
            </w:r>
            <w:proofErr w:type="spellStart"/>
            <w:r>
              <w:rPr>
                <w:lang w:eastAsia="en-GB"/>
              </w:rPr>
              <w:t>ValueNR</w:t>
            </w:r>
            <w:proofErr w:type="spellEnd"/>
            <w:r>
              <w:rPr>
                <w:lang w:eastAsia="en-GB"/>
              </w:rPr>
              <w:t xml:space="preserve">             OPTIONAL,</w:t>
            </w:r>
          </w:p>
          <w:p w14:paraId="2221BD63" w14:textId="77777777" w:rsidR="00D3488C" w:rsidRDefault="00CD7017">
            <w:pPr>
              <w:pStyle w:val="PL"/>
              <w:shd w:val="clear" w:color="auto" w:fill="E6E6E6"/>
              <w:rPr>
                <w:lang w:eastAsia="en-GB"/>
              </w:rPr>
            </w:pPr>
            <w:r>
              <w:rPr>
                <w:lang w:eastAsia="en-GB"/>
              </w:rPr>
              <w:t xml:space="preserve">        nr-</w:t>
            </w:r>
            <w:proofErr w:type="spellStart"/>
            <w:r>
              <w:rPr>
                <w:lang w:eastAsia="en-GB"/>
              </w:rPr>
              <w:t>CellGlobalID</w:t>
            </w:r>
            <w:proofErr w:type="spellEnd"/>
            <w:r>
              <w:rPr>
                <w:lang w:eastAsia="en-GB"/>
              </w:rPr>
              <w:t xml:space="preserve">             NCGI                      OPTIONAL,</w:t>
            </w:r>
          </w:p>
          <w:p w14:paraId="2221BD64" w14:textId="77777777" w:rsidR="00D3488C" w:rsidRDefault="00CD7017">
            <w:pPr>
              <w:pStyle w:val="PL"/>
              <w:shd w:val="clear" w:color="auto" w:fill="E6E6E6"/>
              <w:rPr>
                <w:lang w:eastAsia="en-GB"/>
              </w:rPr>
            </w:pPr>
            <w:r>
              <w:rPr>
                <w:lang w:eastAsia="en-GB"/>
              </w:rPr>
              <w:t xml:space="preserve">        nr-SFN                      INTEGER (0..1023),</w:t>
            </w:r>
          </w:p>
          <w:p w14:paraId="2221BD65" w14:textId="77777777" w:rsidR="00D3488C" w:rsidRDefault="00CD7017">
            <w:pPr>
              <w:pStyle w:val="PL"/>
              <w:shd w:val="clear" w:color="auto" w:fill="E6E6E6"/>
              <w:rPr>
                <w:lang w:eastAsia="en-GB"/>
              </w:rPr>
            </w:pPr>
            <w:r>
              <w:rPr>
                <w:lang w:eastAsia="en-GB"/>
              </w:rPr>
              <w:t xml:space="preserve">        nr-Slot                     CHOICE {</w:t>
            </w:r>
          </w:p>
          <w:p w14:paraId="2221BD66" w14:textId="77777777" w:rsidR="00D3488C" w:rsidRDefault="00CD7017">
            <w:pPr>
              <w:pStyle w:val="PL"/>
              <w:shd w:val="clear" w:color="auto" w:fill="E6E6E6"/>
              <w:rPr>
                <w:lang w:val="de-DE" w:eastAsia="en-GB"/>
              </w:rPr>
            </w:pPr>
            <w:r>
              <w:rPr>
                <w:lang w:eastAsia="en-GB"/>
              </w:rPr>
              <w:t xml:space="preserve">            </w:t>
            </w:r>
            <w:r>
              <w:rPr>
                <w:lang w:val="de-DE" w:eastAsia="en-GB"/>
              </w:rPr>
              <w:t>scs15                       INTEGER (0..9),</w:t>
            </w:r>
          </w:p>
          <w:p w14:paraId="2221BD67" w14:textId="77777777" w:rsidR="00D3488C" w:rsidRDefault="00CD7017">
            <w:pPr>
              <w:pStyle w:val="PL"/>
              <w:shd w:val="clear" w:color="auto" w:fill="E6E6E6"/>
              <w:rPr>
                <w:lang w:val="de-DE" w:eastAsia="en-GB"/>
              </w:rPr>
            </w:pPr>
            <w:r>
              <w:rPr>
                <w:lang w:val="de-DE" w:eastAsia="en-GB"/>
              </w:rPr>
              <w:t xml:space="preserve">            scs30                       INTEGER (0..19),</w:t>
            </w:r>
          </w:p>
          <w:p w14:paraId="2221BD68" w14:textId="77777777" w:rsidR="00D3488C" w:rsidRDefault="00CD7017">
            <w:pPr>
              <w:pStyle w:val="PL"/>
              <w:shd w:val="clear" w:color="auto" w:fill="E6E6E6"/>
              <w:rPr>
                <w:lang w:val="de-DE" w:eastAsia="en-GB"/>
              </w:rPr>
            </w:pPr>
            <w:r>
              <w:rPr>
                <w:lang w:val="de-DE" w:eastAsia="en-GB"/>
              </w:rPr>
              <w:t xml:space="preserve">            scs60                       INTEGER (0..39),</w:t>
            </w:r>
          </w:p>
          <w:p w14:paraId="2221BD69" w14:textId="77777777" w:rsidR="00D3488C" w:rsidRDefault="00CD7017">
            <w:pPr>
              <w:pStyle w:val="PL"/>
              <w:shd w:val="clear" w:color="auto" w:fill="E6E6E6"/>
              <w:rPr>
                <w:lang w:eastAsia="en-GB"/>
              </w:rPr>
            </w:pPr>
            <w:r>
              <w:rPr>
                <w:lang w:val="de-DE" w:eastAsia="en-GB"/>
              </w:rPr>
              <w:t xml:space="preserve">            </w:t>
            </w:r>
            <w:r>
              <w:rPr>
                <w:lang w:eastAsia="en-GB"/>
              </w:rPr>
              <w:t>scs120                      INTEGER (0..79)</w:t>
            </w:r>
          </w:p>
          <w:p w14:paraId="2221BD6A" w14:textId="77777777" w:rsidR="00D3488C" w:rsidRDefault="00CD7017">
            <w:pPr>
              <w:pStyle w:val="PL"/>
              <w:shd w:val="clear" w:color="auto" w:fill="E6E6E6"/>
              <w:rPr>
                <w:lang w:eastAsia="en-GB"/>
              </w:rPr>
            </w:pPr>
            <w:r>
              <w:rPr>
                <w:lang w:eastAsia="en-GB"/>
              </w:rPr>
              <w:t xml:space="preserve">        }</w:t>
            </w:r>
          </w:p>
          <w:p w14:paraId="2221BD6B" w14:textId="77777777" w:rsidR="00D3488C" w:rsidRDefault="00CD7017">
            <w:pPr>
              <w:pStyle w:val="PL"/>
              <w:shd w:val="clear" w:color="auto" w:fill="E6E6E6"/>
              <w:rPr>
                <w:lang w:eastAsia="en-GB"/>
              </w:rPr>
            </w:pPr>
            <w:r>
              <w:rPr>
                <w:lang w:eastAsia="en-GB"/>
              </w:rPr>
              <w:t xml:space="preserve">    }                                                         OPTIONAL</w:t>
            </w:r>
          </w:p>
          <w:p w14:paraId="2221BD6C" w14:textId="77777777" w:rsidR="00D3488C" w:rsidRDefault="00D3488C">
            <w:pPr>
              <w:pStyle w:val="PL"/>
              <w:shd w:val="clear" w:color="auto" w:fill="E6E6E6"/>
              <w:rPr>
                <w:lang w:eastAsia="en-GB"/>
              </w:rPr>
            </w:pPr>
          </w:p>
          <w:p w14:paraId="2221BD6D" w14:textId="77777777" w:rsidR="00D3488C" w:rsidRDefault="00CD7017">
            <w:pPr>
              <w:pStyle w:val="PL"/>
              <w:shd w:val="clear" w:color="auto" w:fill="E6E6E6"/>
              <w:rPr>
                <w:snapToGrid w:val="0"/>
              </w:rPr>
            </w:pPr>
            <w:r>
              <w:rPr>
                <w:lang w:eastAsia="en-GB"/>
              </w:rPr>
              <w:t>}</w:t>
            </w:r>
          </w:p>
          <w:p w14:paraId="2221BD6E" w14:textId="77777777" w:rsidR="00D3488C" w:rsidRDefault="00D3488C">
            <w:pPr>
              <w:pStyle w:val="PL"/>
              <w:shd w:val="clear" w:color="auto" w:fill="E6E6E6"/>
              <w:rPr>
                <w:lang w:eastAsia="en-GB"/>
              </w:rPr>
            </w:pPr>
          </w:p>
        </w:tc>
        <w:tc>
          <w:tcPr>
            <w:tcW w:w="6945" w:type="dxa"/>
          </w:tcPr>
          <w:p w14:paraId="2221BD6F" w14:textId="77777777" w:rsidR="00D3488C" w:rsidRDefault="00CD7017">
            <w:pPr>
              <w:pStyle w:val="CommentText"/>
              <w:rPr>
                <w:lang w:eastAsia="en-GB"/>
              </w:rPr>
            </w:pPr>
            <w:r>
              <w:rPr>
                <w:lang w:eastAsia="en-GB"/>
              </w:rPr>
              <w:lastRenderedPageBreak/>
              <w:t xml:space="preserve">Per RAN1 parameter list, the time stamp seems to be a CHOICE between </w:t>
            </w:r>
            <w:proofErr w:type="spellStart"/>
            <w:r>
              <w:rPr>
                <w:lang w:eastAsia="en-GB"/>
              </w:rPr>
              <w:t>dfn</w:t>
            </w:r>
            <w:proofErr w:type="spellEnd"/>
            <w:r>
              <w:rPr>
                <w:lang w:eastAsia="en-GB"/>
              </w:rPr>
              <w:t xml:space="preserve">-Time and </w:t>
            </w:r>
            <w:proofErr w:type="spellStart"/>
            <w:r>
              <w:rPr>
                <w:lang w:eastAsia="en-GB"/>
              </w:rPr>
              <w:t>sfn</w:t>
            </w:r>
            <w:proofErr w:type="spellEnd"/>
            <w:r>
              <w:rPr>
                <w:lang w:eastAsia="en-GB"/>
              </w:rPr>
              <w:t>-Time, not a SEQUENCE:</w:t>
            </w:r>
          </w:p>
          <w:tbl>
            <w:tblPr>
              <w:tblStyle w:val="TableGrid"/>
              <w:tblW w:w="0" w:type="auto"/>
              <w:tblLayout w:type="fixed"/>
              <w:tblLook w:val="04A0" w:firstRow="1" w:lastRow="0" w:firstColumn="1" w:lastColumn="0" w:noHBand="0" w:noVBand="1"/>
            </w:tblPr>
            <w:tblGrid>
              <w:gridCol w:w="9855"/>
            </w:tblGrid>
            <w:tr w:rsidR="00D3488C" w14:paraId="2221BD76" w14:textId="77777777">
              <w:tc>
                <w:tcPr>
                  <w:tcW w:w="9855" w:type="dxa"/>
                </w:tcPr>
                <w:p w14:paraId="2221BD70" w14:textId="77777777" w:rsidR="00D3488C" w:rsidRDefault="00CD7017">
                  <w:pPr>
                    <w:pStyle w:val="CommentText"/>
                    <w:rPr>
                      <w:lang w:eastAsia="en-GB"/>
                    </w:rPr>
                  </w:pPr>
                  <w:proofErr w:type="spellStart"/>
                  <w:r>
                    <w:rPr>
                      <w:lang w:eastAsia="en-GB"/>
                    </w:rPr>
                    <w:t>sl</w:t>
                  </w:r>
                  <w:proofErr w:type="spellEnd"/>
                  <w:r>
                    <w:rPr>
                      <w:lang w:eastAsia="en-GB"/>
                    </w:rPr>
                    <w:t>-Timestamp:</w:t>
                  </w:r>
                </w:p>
                <w:p w14:paraId="2221BD71" w14:textId="77777777" w:rsidR="00D3488C" w:rsidRDefault="00CD7017">
                  <w:pPr>
                    <w:pStyle w:val="CommentText"/>
                    <w:rPr>
                      <w:lang w:eastAsia="en-GB"/>
                    </w:rPr>
                  </w:pPr>
                  <w:r>
                    <w:rPr>
                      <w:lang w:eastAsia="en-GB"/>
                    </w:rPr>
                    <w:t>A UE measurement can be associated with a time stamp. For SL RSTD, SL RTOA, SL PRS RSRP and SL Rx-Tx time difference measurement report, the time stamp can include the SFN (DFN), as well as the slot number for a subcarrier spacing.</w:t>
                  </w:r>
                </w:p>
                <w:p w14:paraId="2221BD72" w14:textId="77777777" w:rsidR="00D3488C" w:rsidRDefault="00CD7017">
                  <w:pPr>
                    <w:pStyle w:val="CommentText"/>
                    <w:rPr>
                      <w:lang w:eastAsia="en-GB"/>
                    </w:rPr>
                  </w:pPr>
                  <w:r>
                    <w:rPr>
                      <w:lang w:eastAsia="en-GB"/>
                    </w:rPr>
                    <w:t>•</w:t>
                  </w:r>
                  <w:r>
                    <w:rPr>
                      <w:lang w:eastAsia="en-GB"/>
                    </w:rPr>
                    <w:tab/>
                    <w:t>SFN, slot number, and at least one of nr-</w:t>
                  </w:r>
                  <w:proofErr w:type="spellStart"/>
                  <w:r>
                    <w:rPr>
                      <w:lang w:eastAsia="en-GB"/>
                    </w:rPr>
                    <w:t>PhysCellID</w:t>
                  </w:r>
                  <w:proofErr w:type="spellEnd"/>
                  <w:r>
                    <w:rPr>
                      <w:lang w:eastAsia="en-GB"/>
                    </w:rPr>
                    <w:t>, nr-ARFCN, nr-</w:t>
                  </w:r>
                  <w:proofErr w:type="spellStart"/>
                  <w:r>
                    <w:rPr>
                      <w:lang w:eastAsia="en-GB"/>
                    </w:rPr>
                    <w:t>CellGlobalID</w:t>
                  </w:r>
                  <w:proofErr w:type="spellEnd"/>
                </w:p>
                <w:p w14:paraId="2221BD73" w14:textId="77777777" w:rsidR="00D3488C" w:rsidRDefault="00D3488C">
                  <w:pPr>
                    <w:pStyle w:val="CommentText"/>
                    <w:rPr>
                      <w:lang w:eastAsia="en-GB"/>
                    </w:rPr>
                  </w:pPr>
                </w:p>
                <w:p w14:paraId="2221BD74" w14:textId="77777777" w:rsidR="00D3488C" w:rsidRDefault="00CD7017">
                  <w:pPr>
                    <w:pStyle w:val="CommentText"/>
                    <w:rPr>
                      <w:lang w:eastAsia="en-GB"/>
                    </w:rPr>
                  </w:pPr>
                  <w:r>
                    <w:rPr>
                      <w:highlight w:val="yellow"/>
                      <w:lang w:eastAsia="en-GB"/>
                    </w:rPr>
                    <w:t>OR:</w:t>
                  </w:r>
                  <w:r>
                    <w:rPr>
                      <w:lang w:eastAsia="en-GB"/>
                    </w:rPr>
                    <w:t xml:space="preserve"> </w:t>
                  </w:r>
                </w:p>
                <w:p w14:paraId="2221BD75" w14:textId="77777777" w:rsidR="00D3488C" w:rsidRDefault="00CD7017">
                  <w:pPr>
                    <w:pStyle w:val="CommentText"/>
                    <w:rPr>
                      <w:lang w:eastAsia="en-GB"/>
                    </w:rPr>
                  </w:pPr>
                  <w:r>
                    <w:rPr>
                      <w:lang w:eastAsia="en-GB"/>
                    </w:rPr>
                    <w:t>•</w:t>
                  </w:r>
                  <w:r>
                    <w:rPr>
                      <w:lang w:eastAsia="en-GB"/>
                    </w:rPr>
                    <w:tab/>
                    <w:t>DFN and slot number, and optionally the synchronization reference source indication ‘GNSS or UE’</w:t>
                  </w:r>
                </w:p>
              </w:tc>
            </w:tr>
          </w:tbl>
          <w:p w14:paraId="2221BD77" w14:textId="77777777" w:rsidR="00D3488C" w:rsidRDefault="00D3488C">
            <w:pPr>
              <w:pStyle w:val="CommentText"/>
              <w:rPr>
                <w:lang w:eastAsia="en-GB"/>
              </w:rPr>
            </w:pPr>
          </w:p>
          <w:p w14:paraId="2221BD78" w14:textId="77777777" w:rsidR="00D3488C" w:rsidRDefault="00D3488C">
            <w:pPr>
              <w:pStyle w:val="CommentText"/>
              <w:rPr>
                <w:lang w:eastAsia="en-GB"/>
              </w:rPr>
            </w:pPr>
          </w:p>
          <w:p w14:paraId="2221BD79" w14:textId="77777777" w:rsidR="00D3488C" w:rsidRDefault="00CD7017">
            <w:pPr>
              <w:pStyle w:val="CommentText"/>
              <w:rPr>
                <w:lang w:eastAsia="en-GB"/>
              </w:rPr>
            </w:pPr>
            <w:r>
              <w:rPr>
                <w:lang w:eastAsia="en-GB"/>
              </w:rPr>
              <w:t xml:space="preserve">Also: This should be </w:t>
            </w:r>
            <w:r>
              <w:rPr>
                <w:i/>
                <w:iCs/>
                <w:highlight w:val="yellow"/>
                <w:lang w:eastAsia="en-GB"/>
              </w:rPr>
              <w:t>SL-</w:t>
            </w:r>
            <w:proofErr w:type="spellStart"/>
            <w:r>
              <w:rPr>
                <w:i/>
                <w:iCs/>
                <w:highlight w:val="yellow"/>
                <w:lang w:eastAsia="en-GB"/>
              </w:rPr>
              <w:t>TimeStamp</w:t>
            </w:r>
            <w:proofErr w:type="spellEnd"/>
            <w:r>
              <w:rPr>
                <w:lang w:eastAsia="en-GB"/>
              </w:rPr>
              <w:t xml:space="preserve"> field descriptions</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3488C" w14:paraId="2221BD7B" w14:textId="77777777">
              <w:tc>
                <w:tcPr>
                  <w:tcW w:w="14173" w:type="dxa"/>
                  <w:tcBorders>
                    <w:top w:val="single" w:sz="4" w:space="0" w:color="auto"/>
                    <w:left w:val="single" w:sz="4" w:space="0" w:color="auto"/>
                    <w:bottom w:val="single" w:sz="4" w:space="0" w:color="auto"/>
                    <w:right w:val="single" w:sz="4" w:space="0" w:color="auto"/>
                  </w:tcBorders>
                </w:tcPr>
                <w:p w14:paraId="2221BD7A" w14:textId="77777777" w:rsidR="00D3488C" w:rsidRDefault="00CD7017">
                  <w:pPr>
                    <w:pStyle w:val="TAH"/>
                    <w:rPr>
                      <w:szCs w:val="22"/>
                      <w:lang w:eastAsia="sv-SE"/>
                    </w:rPr>
                  </w:pPr>
                  <w:r>
                    <w:rPr>
                      <w:i/>
                      <w:szCs w:val="22"/>
                      <w:highlight w:val="yellow"/>
                      <w:lang w:eastAsia="sv-SE"/>
                    </w:rPr>
                    <w:t>SL-</w:t>
                  </w:r>
                  <w:proofErr w:type="spellStart"/>
                  <w:r>
                    <w:rPr>
                      <w:i/>
                      <w:szCs w:val="22"/>
                      <w:highlight w:val="yellow"/>
                      <w:lang w:eastAsia="sv-SE"/>
                    </w:rPr>
                    <w:t>TimingQuality</w:t>
                  </w:r>
                  <w:proofErr w:type="spellEnd"/>
                  <w:r>
                    <w:rPr>
                      <w:i/>
                      <w:szCs w:val="22"/>
                      <w:lang w:eastAsia="sv-SE"/>
                    </w:rPr>
                    <w:t xml:space="preserve"> </w:t>
                  </w:r>
                  <w:r>
                    <w:rPr>
                      <w:iCs/>
                      <w:szCs w:val="22"/>
                      <w:lang w:eastAsia="sv-SE"/>
                    </w:rPr>
                    <w:t>field descriptions</w:t>
                  </w:r>
                </w:p>
              </w:tc>
            </w:tr>
            <w:tr w:rsidR="00D3488C" w14:paraId="2221BD7E" w14:textId="77777777">
              <w:tc>
                <w:tcPr>
                  <w:tcW w:w="14173" w:type="dxa"/>
                  <w:tcBorders>
                    <w:top w:val="single" w:sz="4" w:space="0" w:color="auto"/>
                    <w:left w:val="single" w:sz="4" w:space="0" w:color="auto"/>
                    <w:bottom w:val="single" w:sz="4" w:space="0" w:color="auto"/>
                    <w:right w:val="single" w:sz="4" w:space="0" w:color="auto"/>
                  </w:tcBorders>
                </w:tcPr>
                <w:p w14:paraId="2221BD7C" w14:textId="77777777" w:rsidR="00D3488C" w:rsidRDefault="00CD7017">
                  <w:pPr>
                    <w:pStyle w:val="TAL"/>
                    <w:rPr>
                      <w:b/>
                      <w:bCs/>
                      <w:i/>
                      <w:iCs/>
                      <w:snapToGrid w:val="0"/>
                    </w:rPr>
                  </w:pPr>
                  <w:proofErr w:type="spellStart"/>
                  <w:r>
                    <w:rPr>
                      <w:b/>
                      <w:bCs/>
                      <w:i/>
                      <w:iCs/>
                    </w:rPr>
                    <w:t>dfn</w:t>
                  </w:r>
                  <w:proofErr w:type="spellEnd"/>
                  <w:r>
                    <w:rPr>
                      <w:b/>
                      <w:bCs/>
                      <w:i/>
                      <w:iCs/>
                    </w:rPr>
                    <w:t>-Time</w:t>
                  </w:r>
                </w:p>
                <w:p w14:paraId="2221BD7D" w14:textId="77777777" w:rsidR="00D3488C" w:rsidRDefault="00CD7017">
                  <w:pPr>
                    <w:pStyle w:val="TAL"/>
                    <w:keepNext w:val="0"/>
                    <w:keepLines w:val="0"/>
                    <w:rPr>
                      <w:bCs/>
                    </w:rPr>
                  </w:pPr>
                  <w:r>
                    <w:rPr>
                      <w:snapToGrid w:val="0"/>
                    </w:rPr>
                    <w:t>This field provides the DFN based time stamp.</w:t>
                  </w:r>
                </w:p>
              </w:tc>
            </w:tr>
            <w:tr w:rsidR="00D3488C" w14:paraId="2221BD81" w14:textId="77777777">
              <w:tc>
                <w:tcPr>
                  <w:tcW w:w="14173" w:type="dxa"/>
                  <w:tcBorders>
                    <w:top w:val="single" w:sz="4" w:space="0" w:color="auto"/>
                    <w:left w:val="single" w:sz="4" w:space="0" w:color="auto"/>
                    <w:bottom w:val="single" w:sz="4" w:space="0" w:color="auto"/>
                    <w:right w:val="single" w:sz="4" w:space="0" w:color="auto"/>
                  </w:tcBorders>
                </w:tcPr>
                <w:p w14:paraId="2221BD7F" w14:textId="77777777" w:rsidR="00D3488C" w:rsidRDefault="00CD7017">
                  <w:pPr>
                    <w:pStyle w:val="TAL"/>
                    <w:rPr>
                      <w:b/>
                      <w:bCs/>
                      <w:i/>
                      <w:iCs/>
                      <w:snapToGrid w:val="0"/>
                    </w:rPr>
                  </w:pPr>
                  <w:proofErr w:type="spellStart"/>
                  <w:r>
                    <w:rPr>
                      <w:b/>
                      <w:bCs/>
                      <w:i/>
                      <w:iCs/>
                    </w:rPr>
                    <w:t>sfn</w:t>
                  </w:r>
                  <w:proofErr w:type="spellEnd"/>
                  <w:r>
                    <w:rPr>
                      <w:b/>
                      <w:bCs/>
                      <w:i/>
                      <w:iCs/>
                    </w:rPr>
                    <w:t>-Time</w:t>
                  </w:r>
                </w:p>
                <w:p w14:paraId="2221BD80" w14:textId="77777777" w:rsidR="00D3488C" w:rsidRDefault="00CD7017">
                  <w:pPr>
                    <w:pStyle w:val="TAL"/>
                    <w:keepNext w:val="0"/>
                    <w:keepLines w:val="0"/>
                    <w:rPr>
                      <w:b/>
                      <w:bCs/>
                      <w:i/>
                      <w:iCs/>
                      <w:snapToGrid w:val="0"/>
                    </w:rPr>
                  </w:pPr>
                  <w:r>
                    <w:rPr>
                      <w:snapToGrid w:val="0"/>
                    </w:rPr>
                    <w:t xml:space="preserve">This field provides the SFN based time stamp. If this field is present, at least one of </w:t>
                  </w:r>
                  <w:r>
                    <w:rPr>
                      <w:i/>
                      <w:iCs/>
                      <w:snapToGrid w:val="0"/>
                    </w:rPr>
                    <w:t>nr-</w:t>
                  </w:r>
                  <w:proofErr w:type="spellStart"/>
                  <w:r>
                    <w:rPr>
                      <w:i/>
                      <w:iCs/>
                      <w:snapToGrid w:val="0"/>
                    </w:rPr>
                    <w:t>PhysCellID</w:t>
                  </w:r>
                  <w:proofErr w:type="spellEnd"/>
                  <w:r>
                    <w:rPr>
                      <w:snapToGrid w:val="0"/>
                    </w:rPr>
                    <w:t xml:space="preserve">, </w:t>
                  </w:r>
                  <w:r>
                    <w:rPr>
                      <w:i/>
                      <w:iCs/>
                      <w:snapToGrid w:val="0"/>
                    </w:rPr>
                    <w:t>nr-ARFCN</w:t>
                  </w:r>
                  <w:r>
                    <w:rPr>
                      <w:snapToGrid w:val="0"/>
                    </w:rPr>
                    <w:t xml:space="preserve">, or </w:t>
                  </w:r>
                  <w:r>
                    <w:rPr>
                      <w:i/>
                      <w:iCs/>
                      <w:snapToGrid w:val="0"/>
                    </w:rPr>
                    <w:t>nr-</w:t>
                  </w:r>
                  <w:proofErr w:type="spellStart"/>
                  <w:r>
                    <w:rPr>
                      <w:i/>
                      <w:iCs/>
                      <w:snapToGrid w:val="0"/>
                    </w:rPr>
                    <w:t>CellGlobalID</w:t>
                  </w:r>
                  <w:proofErr w:type="spellEnd"/>
                  <w:r>
                    <w:rPr>
                      <w:snapToGrid w:val="0"/>
                    </w:rPr>
                    <w:t xml:space="preserve"> shall be present.</w:t>
                  </w:r>
                </w:p>
              </w:tc>
            </w:tr>
          </w:tbl>
          <w:p w14:paraId="2221BD82" w14:textId="77777777" w:rsidR="00D3488C" w:rsidRDefault="00D3488C">
            <w:pPr>
              <w:pStyle w:val="CommentText"/>
              <w:rPr>
                <w:highlight w:val="yellow"/>
                <w:lang w:eastAsia="en-GB"/>
              </w:rPr>
            </w:pPr>
          </w:p>
        </w:tc>
        <w:tc>
          <w:tcPr>
            <w:tcW w:w="1985" w:type="dxa"/>
          </w:tcPr>
          <w:p w14:paraId="2221BD83"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D84"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D85"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Oops, my mistake. Updated. </w:t>
            </w:r>
          </w:p>
        </w:tc>
      </w:tr>
      <w:tr w:rsidR="00D3488C" w14:paraId="2221BDA6" w14:textId="77777777" w:rsidTr="001464D9">
        <w:tc>
          <w:tcPr>
            <w:tcW w:w="938" w:type="dxa"/>
          </w:tcPr>
          <w:p w14:paraId="2221BD8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Q009</w:t>
            </w:r>
          </w:p>
        </w:tc>
        <w:tc>
          <w:tcPr>
            <w:tcW w:w="7287" w:type="dxa"/>
          </w:tcPr>
          <w:p w14:paraId="2221BD88" w14:textId="77777777" w:rsidR="00D3488C" w:rsidRDefault="00CD7017">
            <w:pPr>
              <w:pStyle w:val="PL"/>
              <w:shd w:val="clear" w:color="auto" w:fill="E6E6E6"/>
              <w:rPr>
                <w:lang w:eastAsia="en-GB"/>
              </w:rPr>
            </w:pPr>
            <w:r>
              <w:rPr>
                <w:lang w:eastAsia="en-GB"/>
              </w:rPr>
              <w:t>SL-AoA-MeasElement ::= SEQUENCE {</w:t>
            </w:r>
          </w:p>
          <w:p w14:paraId="2221BD89" w14:textId="77777777" w:rsidR="00D3488C" w:rsidRDefault="00CD7017">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w:t>
            </w:r>
          </w:p>
          <w:p w14:paraId="2221BD8A" w14:textId="77777777" w:rsidR="00D3488C" w:rsidRDefault="00CD7017">
            <w:pPr>
              <w:pStyle w:val="PL"/>
              <w:shd w:val="clear" w:color="auto" w:fill="E6E6E6"/>
              <w:rPr>
                <w:lang w:eastAsia="en-GB"/>
              </w:rPr>
            </w:pPr>
            <w:r>
              <w:rPr>
                <w:lang w:eastAsia="en-GB"/>
              </w:rPr>
              <w:t xml:space="preserve">    </w:t>
            </w:r>
            <w:proofErr w:type="spellStart"/>
            <w:r>
              <w:rPr>
                <w:lang w:eastAsia="en-GB"/>
              </w:rPr>
              <w:t>los</w:t>
            </w:r>
            <w:proofErr w:type="spellEnd"/>
            <w:r>
              <w:rPr>
                <w:lang w:eastAsia="en-GB"/>
              </w:rPr>
              <w:t xml:space="preserve">-NLOS-Indicator                    LOS-NLOS-Indicator        OPTIONAL,  -- </w:t>
            </w:r>
            <w:proofErr w:type="spellStart"/>
            <w:r>
              <w:rPr>
                <w:lang w:eastAsia="en-GB"/>
              </w:rPr>
              <w:t>sl-losNlosIndicator</w:t>
            </w:r>
            <w:proofErr w:type="spellEnd"/>
          </w:p>
          <w:p w14:paraId="2221BD8B" w14:textId="77777777" w:rsidR="00D3488C" w:rsidRDefault="00CD7017">
            <w:pPr>
              <w:pStyle w:val="PL"/>
              <w:shd w:val="clear" w:color="auto" w:fill="E6E6E6"/>
              <w:rPr>
                <w:lang w:eastAsia="en-GB"/>
              </w:rPr>
            </w:pPr>
            <w:r>
              <w:rPr>
                <w:lang w:eastAsia="en-GB"/>
              </w:rPr>
              <w:t xml:space="preserve">    </w:t>
            </w:r>
            <w:proofErr w:type="spellStart"/>
            <w:r>
              <w:rPr>
                <w:lang w:eastAsia="en-GB"/>
              </w:rPr>
              <w:t>sl-AngleQuality</w:t>
            </w:r>
            <w:proofErr w:type="spellEnd"/>
            <w:r>
              <w:rPr>
                <w:lang w:eastAsia="en-GB"/>
              </w:rPr>
              <w:t xml:space="preserve">                       </w:t>
            </w:r>
            <w:proofErr w:type="spellStart"/>
            <w:r>
              <w:rPr>
                <w:lang w:eastAsia="en-GB"/>
              </w:rPr>
              <w:t>MeasurementAngleQuality</w:t>
            </w:r>
            <w:proofErr w:type="spellEnd"/>
            <w:r>
              <w:rPr>
                <w:lang w:eastAsia="en-GB"/>
              </w:rPr>
              <w:t xml:space="preserve">   OPTIONAL,  -- </w:t>
            </w:r>
            <w:proofErr w:type="spellStart"/>
            <w:r>
              <w:rPr>
                <w:lang w:eastAsia="en-GB"/>
              </w:rPr>
              <w:t>sl-AngleQuality</w:t>
            </w:r>
            <w:proofErr w:type="spellEnd"/>
          </w:p>
          <w:p w14:paraId="2221BD8C"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-AoA-AdditionalPathList             SL-AoA-AdditionalPathList OPTIONAL,</w:t>
            </w:r>
          </w:p>
          <w:p w14:paraId="2221BD8D" w14:textId="77777777" w:rsidR="00D3488C" w:rsidRDefault="00CD7017">
            <w:pPr>
              <w:pStyle w:val="PL"/>
              <w:shd w:val="clear" w:color="auto" w:fill="E6E6E6"/>
              <w:rPr>
                <w:lang w:eastAsia="en-GB"/>
              </w:rPr>
            </w:pPr>
            <w:r>
              <w:rPr>
                <w:lang w:eastAsia="en-GB"/>
              </w:rPr>
              <w:t xml:space="preserve">    </w:t>
            </w:r>
            <w:proofErr w:type="spellStart"/>
            <w:r>
              <w:rPr>
                <w:lang w:eastAsia="en-GB"/>
              </w:rPr>
              <w:t>sl-AzimuthAoA-FirstPathResult</w:t>
            </w:r>
            <w:proofErr w:type="spellEnd"/>
            <w:r>
              <w:rPr>
                <w:lang w:eastAsia="en-GB"/>
              </w:rPr>
              <w:t xml:space="preserve">         INTEGER (0..3599)         OPTIONAL,  -- </w:t>
            </w:r>
            <w:proofErr w:type="spellStart"/>
            <w:r>
              <w:rPr>
                <w:lang w:eastAsia="en-GB"/>
              </w:rPr>
              <w:t>sl</w:t>
            </w:r>
            <w:proofErr w:type="spellEnd"/>
            <w:r>
              <w:rPr>
                <w:lang w:eastAsia="en-GB"/>
              </w:rPr>
              <w:t>-PRS-</w:t>
            </w:r>
            <w:proofErr w:type="spellStart"/>
            <w:r>
              <w:rPr>
                <w:lang w:eastAsia="en-GB"/>
              </w:rPr>
              <w:t>AoA</w:t>
            </w:r>
            <w:proofErr w:type="spellEnd"/>
          </w:p>
          <w:p w14:paraId="2221BD8E"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w:t>
            </w:r>
            <w:proofErr w:type="spellStart"/>
            <w:r>
              <w:rPr>
                <w:lang w:eastAsia="en-GB"/>
              </w:rPr>
              <w:t>AzimuthAoA</w:t>
            </w:r>
            <w:proofErr w:type="spellEnd"/>
            <w:r>
              <w:rPr>
                <w:lang w:eastAsia="en-GB"/>
              </w:rPr>
              <w:t xml:space="preserve">-LCS-GCS-Translation     LCS-GCS-Translation       OPTIONAL,  -- </w:t>
            </w:r>
            <w:proofErr w:type="spellStart"/>
            <w:r>
              <w:rPr>
                <w:lang w:eastAsia="en-GB"/>
              </w:rPr>
              <w:t>sl</w:t>
            </w:r>
            <w:proofErr w:type="spellEnd"/>
            <w:r>
              <w:rPr>
                <w:lang w:eastAsia="en-GB"/>
              </w:rPr>
              <w:t>-LCS-to-GCS-translation</w:t>
            </w:r>
          </w:p>
          <w:p w14:paraId="2221BD8F"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 xml:space="preserve">-POS-ARP-ID-Rx                      INTEGER (1..4)            OPTIONAL,  -- </w:t>
            </w:r>
            <w:proofErr w:type="spellStart"/>
            <w:r>
              <w:rPr>
                <w:lang w:eastAsia="en-GB"/>
              </w:rPr>
              <w:t>sl</w:t>
            </w:r>
            <w:proofErr w:type="spellEnd"/>
            <w:r>
              <w:rPr>
                <w:lang w:eastAsia="en-GB"/>
              </w:rPr>
              <w:t>-</w:t>
            </w:r>
            <w:proofErr w:type="spellStart"/>
            <w:r>
              <w:rPr>
                <w:lang w:eastAsia="en-GB"/>
              </w:rPr>
              <w:t>pos</w:t>
            </w:r>
            <w:proofErr w:type="spellEnd"/>
            <w:r>
              <w:rPr>
                <w:lang w:eastAsia="en-GB"/>
              </w:rPr>
              <w:t>-</w:t>
            </w:r>
            <w:proofErr w:type="spellStart"/>
            <w:r>
              <w:rPr>
                <w:lang w:eastAsia="en-GB"/>
              </w:rPr>
              <w:t>arpID</w:t>
            </w:r>
            <w:proofErr w:type="spellEnd"/>
            <w:r>
              <w:rPr>
                <w:lang w:eastAsia="en-GB"/>
              </w:rPr>
              <w:t>-Rx</w:t>
            </w:r>
          </w:p>
          <w:p w14:paraId="2221BD90"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ResourceId</w:t>
            </w:r>
            <w:proofErr w:type="spellEnd"/>
            <w:r>
              <w:rPr>
                <w:lang w:eastAsia="en-GB"/>
              </w:rPr>
              <w:t xml:space="preserve">                     INTEGER (0..16)           OPTIONAL,  -- </w:t>
            </w:r>
            <w:proofErr w:type="spellStart"/>
            <w:r>
              <w:rPr>
                <w:lang w:eastAsia="en-GB"/>
              </w:rPr>
              <w:t>sl</w:t>
            </w:r>
            <w:proofErr w:type="spellEnd"/>
            <w:r>
              <w:rPr>
                <w:lang w:eastAsia="en-GB"/>
              </w:rPr>
              <w:t>-PRS-</w:t>
            </w:r>
            <w:proofErr w:type="spellStart"/>
            <w:r>
              <w:rPr>
                <w:lang w:eastAsia="en-GB"/>
              </w:rPr>
              <w:t>ResourceId</w:t>
            </w:r>
            <w:proofErr w:type="spellEnd"/>
          </w:p>
          <w:p w14:paraId="2221BD91"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 xml:space="preserve">-PRS-RSRP-Result                    INTEGER (0..126)          OPTIONAL,  -- </w:t>
            </w:r>
            <w:proofErr w:type="spellStart"/>
            <w:r>
              <w:rPr>
                <w:lang w:eastAsia="en-GB"/>
              </w:rPr>
              <w:t>sl</w:t>
            </w:r>
            <w:proofErr w:type="spellEnd"/>
            <w:r>
              <w:rPr>
                <w:lang w:eastAsia="en-GB"/>
              </w:rPr>
              <w:t>-PRS-RSRP</w:t>
            </w:r>
          </w:p>
          <w:p w14:paraId="2221BD92"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FirstPathRSRPP</w:t>
            </w:r>
            <w:proofErr w:type="spellEnd"/>
            <w:r>
              <w:rPr>
                <w:lang w:eastAsia="en-GB"/>
              </w:rPr>
              <w:t xml:space="preserve">-Result          INTEGER (0..126)          OPTIONAL,  -- </w:t>
            </w:r>
            <w:proofErr w:type="spellStart"/>
            <w:r>
              <w:rPr>
                <w:lang w:eastAsia="en-GB"/>
              </w:rPr>
              <w:t>sl</w:t>
            </w:r>
            <w:proofErr w:type="spellEnd"/>
            <w:r>
              <w:rPr>
                <w:lang w:eastAsia="en-GB"/>
              </w:rPr>
              <w:t>-PRS-RSRPP</w:t>
            </w:r>
          </w:p>
          <w:p w14:paraId="2221BD93" w14:textId="77777777" w:rsidR="00D3488C" w:rsidRDefault="00CD7017">
            <w:pPr>
              <w:pStyle w:val="PL"/>
              <w:shd w:val="clear" w:color="auto" w:fill="E6E6E6"/>
              <w:rPr>
                <w:lang w:eastAsia="en-GB"/>
              </w:rPr>
            </w:pPr>
            <w:r>
              <w:rPr>
                <w:lang w:eastAsia="en-GB"/>
              </w:rPr>
              <w:t xml:space="preserve">    </w:t>
            </w:r>
            <w:proofErr w:type="spellStart"/>
            <w:r>
              <w:rPr>
                <w:lang w:eastAsia="en-GB"/>
              </w:rPr>
              <w:t>sl-TimeStamp</w:t>
            </w:r>
            <w:proofErr w:type="spellEnd"/>
            <w:r>
              <w:rPr>
                <w:lang w:eastAsia="en-GB"/>
              </w:rPr>
              <w:t xml:space="preserve">                          SL-</w:t>
            </w:r>
            <w:proofErr w:type="spellStart"/>
            <w:r>
              <w:rPr>
                <w:lang w:eastAsia="en-GB"/>
              </w:rPr>
              <w:t>TimeStamp</w:t>
            </w:r>
            <w:proofErr w:type="spellEnd"/>
            <w:r>
              <w:rPr>
                <w:lang w:eastAsia="en-GB"/>
              </w:rPr>
              <w:t xml:space="preserve">              OPTIONAL,  -- </w:t>
            </w:r>
            <w:proofErr w:type="spellStart"/>
            <w:r>
              <w:rPr>
                <w:lang w:eastAsia="en-GB"/>
              </w:rPr>
              <w:t>sl</w:t>
            </w:r>
            <w:proofErr w:type="spellEnd"/>
            <w:r>
              <w:rPr>
                <w:lang w:eastAsia="en-GB"/>
              </w:rPr>
              <w:t>-Timestamp</w:t>
            </w:r>
          </w:p>
          <w:p w14:paraId="2221BD94" w14:textId="77777777" w:rsidR="00D3488C" w:rsidRDefault="00CD7017">
            <w:pPr>
              <w:pStyle w:val="PL"/>
              <w:shd w:val="clear" w:color="auto" w:fill="E6E6E6"/>
              <w:rPr>
                <w:lang w:eastAsia="en-GB"/>
              </w:rPr>
            </w:pPr>
            <w:r>
              <w:rPr>
                <w:lang w:eastAsia="en-GB"/>
              </w:rPr>
              <w:t xml:space="preserve">    </w:t>
            </w:r>
            <w:proofErr w:type="spellStart"/>
            <w:r>
              <w:rPr>
                <w:highlight w:val="yellow"/>
                <w:lang w:eastAsia="en-GB"/>
              </w:rPr>
              <w:t>sl-TimingQuality</w:t>
            </w:r>
            <w:proofErr w:type="spellEnd"/>
            <w:r>
              <w:rPr>
                <w:highlight w:val="yellow"/>
                <w:lang w:eastAsia="en-GB"/>
              </w:rPr>
              <w:t xml:space="preserve">                      SL-</w:t>
            </w:r>
            <w:proofErr w:type="spellStart"/>
            <w:r>
              <w:rPr>
                <w:highlight w:val="yellow"/>
                <w:lang w:eastAsia="en-GB"/>
              </w:rPr>
              <w:t>TimingQuality</w:t>
            </w:r>
            <w:proofErr w:type="spellEnd"/>
            <w:r>
              <w:rPr>
                <w:highlight w:val="yellow"/>
                <w:lang w:eastAsia="en-GB"/>
              </w:rPr>
              <w:t xml:space="preserve">          OPTIONAL,  -- </w:t>
            </w:r>
            <w:proofErr w:type="spellStart"/>
            <w:r>
              <w:rPr>
                <w:highlight w:val="yellow"/>
                <w:lang w:eastAsia="en-GB"/>
              </w:rPr>
              <w:t>sl-TimingQuality</w:t>
            </w:r>
            <w:proofErr w:type="spellEnd"/>
          </w:p>
          <w:p w14:paraId="2221BD95" w14:textId="77777777" w:rsidR="00D3488C" w:rsidRDefault="00CD7017">
            <w:pPr>
              <w:pStyle w:val="PL"/>
              <w:shd w:val="clear" w:color="auto" w:fill="E6E6E6"/>
              <w:rPr>
                <w:lang w:eastAsia="en-GB"/>
              </w:rPr>
            </w:pPr>
            <w:r>
              <w:rPr>
                <w:lang w:eastAsia="en-GB"/>
              </w:rPr>
              <w:t xml:space="preserve">    </w:t>
            </w:r>
            <w:proofErr w:type="spellStart"/>
            <w:r>
              <w:rPr>
                <w:lang w:eastAsia="en-GB"/>
              </w:rPr>
              <w:t>sl-ZenithAoA-FirstPathResult</w:t>
            </w:r>
            <w:proofErr w:type="spellEnd"/>
            <w:r>
              <w:rPr>
                <w:lang w:eastAsia="en-GB"/>
              </w:rPr>
              <w:t xml:space="preserve">          INTEGER (0..1799)         OPTIONAL,  -- </w:t>
            </w:r>
            <w:proofErr w:type="spellStart"/>
            <w:r>
              <w:rPr>
                <w:lang w:eastAsia="en-GB"/>
              </w:rPr>
              <w:t>sl</w:t>
            </w:r>
            <w:proofErr w:type="spellEnd"/>
            <w:r>
              <w:rPr>
                <w:lang w:eastAsia="en-GB"/>
              </w:rPr>
              <w:t>-PRS-</w:t>
            </w:r>
            <w:proofErr w:type="spellStart"/>
            <w:r>
              <w:rPr>
                <w:lang w:eastAsia="en-GB"/>
              </w:rPr>
              <w:t>AoA</w:t>
            </w:r>
            <w:proofErr w:type="spellEnd"/>
          </w:p>
          <w:p w14:paraId="2221BD96"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w:t>
            </w:r>
            <w:proofErr w:type="spellStart"/>
            <w:r>
              <w:rPr>
                <w:lang w:eastAsia="en-GB"/>
              </w:rPr>
              <w:t>ZenithAoA</w:t>
            </w:r>
            <w:proofErr w:type="spellEnd"/>
            <w:r>
              <w:rPr>
                <w:lang w:eastAsia="en-GB"/>
              </w:rPr>
              <w:t xml:space="preserve">-LCS-GCS-Translation      LCS-GCS-Translation       OPTIONAL,  -- </w:t>
            </w:r>
            <w:proofErr w:type="spellStart"/>
            <w:r>
              <w:rPr>
                <w:lang w:eastAsia="en-GB"/>
              </w:rPr>
              <w:t>sl</w:t>
            </w:r>
            <w:proofErr w:type="spellEnd"/>
            <w:r>
              <w:rPr>
                <w:lang w:eastAsia="en-GB"/>
              </w:rPr>
              <w:t>-LCS-to-GCS-translation</w:t>
            </w:r>
          </w:p>
          <w:p w14:paraId="2221BD97" w14:textId="77777777" w:rsidR="00D3488C" w:rsidRDefault="00CD7017">
            <w:pPr>
              <w:pStyle w:val="PL"/>
              <w:shd w:val="clear" w:color="auto" w:fill="E6E6E6"/>
              <w:rPr>
                <w:lang w:eastAsia="en-GB"/>
              </w:rPr>
            </w:pPr>
            <w:r>
              <w:rPr>
                <w:lang w:eastAsia="en-GB"/>
              </w:rPr>
              <w:t xml:space="preserve">    ...</w:t>
            </w:r>
          </w:p>
          <w:p w14:paraId="2221BD98" w14:textId="77777777" w:rsidR="00D3488C" w:rsidRDefault="00D3488C">
            <w:pPr>
              <w:pStyle w:val="PL"/>
              <w:shd w:val="clear" w:color="auto" w:fill="E6E6E6"/>
              <w:rPr>
                <w:lang w:eastAsia="en-GB"/>
              </w:rPr>
            </w:pPr>
          </w:p>
          <w:p w14:paraId="2221BD99" w14:textId="77777777" w:rsidR="00D3488C" w:rsidRDefault="00CD7017">
            <w:pPr>
              <w:pStyle w:val="PL"/>
              <w:shd w:val="clear" w:color="auto" w:fill="E6E6E6"/>
              <w:rPr>
                <w:lang w:eastAsia="en-GB"/>
              </w:rPr>
            </w:pPr>
            <w:r>
              <w:rPr>
                <w:lang w:eastAsia="en-GB"/>
              </w:rPr>
              <w:t>}</w:t>
            </w:r>
          </w:p>
          <w:p w14:paraId="2221BD9A" w14:textId="77777777" w:rsidR="00D3488C" w:rsidRDefault="00D3488C">
            <w:pPr>
              <w:pStyle w:val="PL"/>
              <w:shd w:val="clear" w:color="auto" w:fill="E6E6E6"/>
              <w:rPr>
                <w:lang w:eastAsia="en-GB"/>
              </w:rPr>
            </w:pPr>
          </w:p>
          <w:p w14:paraId="2221BD9B" w14:textId="77777777" w:rsidR="00D3488C" w:rsidRDefault="00D3488C">
            <w:pPr>
              <w:pStyle w:val="PL"/>
              <w:shd w:val="clear" w:color="auto" w:fill="E6E6E6"/>
              <w:rPr>
                <w:lang w:eastAsia="en-GB"/>
              </w:rPr>
            </w:pPr>
          </w:p>
        </w:tc>
        <w:tc>
          <w:tcPr>
            <w:tcW w:w="6945" w:type="dxa"/>
          </w:tcPr>
          <w:p w14:paraId="2221BD9C" w14:textId="77777777" w:rsidR="00D3488C" w:rsidRDefault="00CD7017">
            <w:pPr>
              <w:pStyle w:val="CommentText"/>
              <w:rPr>
                <w:lang w:eastAsia="en-GB"/>
              </w:rPr>
            </w:pPr>
            <w:r>
              <w:rPr>
                <w:lang w:eastAsia="en-GB"/>
              </w:rPr>
              <w:t xml:space="preserve">What is meant by </w:t>
            </w:r>
            <w:proofErr w:type="spellStart"/>
            <w:r>
              <w:rPr>
                <w:highlight w:val="yellow"/>
                <w:lang w:eastAsia="en-GB"/>
              </w:rPr>
              <w:t>sl-TimingQuality</w:t>
            </w:r>
            <w:proofErr w:type="spellEnd"/>
            <w:r>
              <w:rPr>
                <w:highlight w:val="yellow"/>
                <w:lang w:eastAsia="en-GB"/>
              </w:rPr>
              <w:t xml:space="preserve"> </w:t>
            </w:r>
            <w:r>
              <w:rPr>
                <w:lang w:eastAsia="en-GB"/>
              </w:rPr>
              <w:t xml:space="preserve">for </w:t>
            </w:r>
            <w:proofErr w:type="spellStart"/>
            <w:r>
              <w:rPr>
                <w:lang w:eastAsia="en-GB"/>
              </w:rPr>
              <w:t>AoA</w:t>
            </w:r>
            <w:proofErr w:type="spellEnd"/>
            <w:r>
              <w:rPr>
                <w:lang w:eastAsia="en-GB"/>
              </w:rPr>
              <w:t>?</w:t>
            </w:r>
          </w:p>
          <w:p w14:paraId="2221BD9D" w14:textId="77777777" w:rsidR="00D3488C" w:rsidRDefault="00CD7017">
            <w:pPr>
              <w:pStyle w:val="CommentText"/>
              <w:rPr>
                <w:lang w:eastAsia="en-GB"/>
              </w:rPr>
            </w:pPr>
            <w:r>
              <w:rPr>
                <w:lang w:eastAsia="en-GB"/>
              </w:rPr>
              <w:t>According to RAN1 parameter list:</w:t>
            </w:r>
          </w:p>
          <w:tbl>
            <w:tblPr>
              <w:tblStyle w:val="TableGrid"/>
              <w:tblW w:w="0" w:type="auto"/>
              <w:tblLayout w:type="fixed"/>
              <w:tblLook w:val="04A0" w:firstRow="1" w:lastRow="0" w:firstColumn="1" w:lastColumn="0" w:noHBand="0" w:noVBand="1"/>
            </w:tblPr>
            <w:tblGrid>
              <w:gridCol w:w="9855"/>
            </w:tblGrid>
            <w:tr w:rsidR="00D3488C" w14:paraId="2221BDA0" w14:textId="77777777">
              <w:tc>
                <w:tcPr>
                  <w:tcW w:w="9855" w:type="dxa"/>
                </w:tcPr>
                <w:p w14:paraId="2221BD9E" w14:textId="77777777" w:rsidR="00D3488C" w:rsidRDefault="00CD7017">
                  <w:pPr>
                    <w:pStyle w:val="CommentText"/>
                    <w:rPr>
                      <w:lang w:eastAsia="en-GB"/>
                    </w:rPr>
                  </w:pPr>
                  <w:proofErr w:type="spellStart"/>
                  <w:r>
                    <w:rPr>
                      <w:lang w:eastAsia="en-GB"/>
                    </w:rPr>
                    <w:t>sl-timingQuality</w:t>
                  </w:r>
                  <w:proofErr w:type="spellEnd"/>
                  <w:r>
                    <w:rPr>
                      <w:lang w:eastAsia="en-GB"/>
                    </w:rPr>
                    <w:t xml:space="preserve">: </w:t>
                  </w:r>
                </w:p>
                <w:p w14:paraId="2221BD9F" w14:textId="77777777" w:rsidR="00D3488C" w:rsidRDefault="00CD7017">
                  <w:pPr>
                    <w:pStyle w:val="CommentText"/>
                    <w:rPr>
                      <w:lang w:eastAsia="en-GB"/>
                    </w:rPr>
                  </w:pPr>
                  <w:r>
                    <w:rPr>
                      <w:lang w:eastAsia="en-GB"/>
                    </w:rPr>
                    <w:t xml:space="preserve">Indicates timing quality for measurement results reported.  Applicable POS methods: </w:t>
                  </w:r>
                  <w:r>
                    <w:rPr>
                      <w:highlight w:val="yellow"/>
                      <w:lang w:eastAsia="en-GB"/>
                    </w:rPr>
                    <w:t>SL-TDOA, SL-TOA, SL-RTT</w:t>
                  </w:r>
                  <w:r>
                    <w:rPr>
                      <w:lang w:eastAsia="en-GB"/>
                    </w:rPr>
                    <w:t>.</w:t>
                  </w:r>
                </w:p>
              </w:tc>
            </w:tr>
          </w:tbl>
          <w:p w14:paraId="2221BDA1" w14:textId="77777777" w:rsidR="00D3488C" w:rsidRDefault="00D3488C">
            <w:pPr>
              <w:pStyle w:val="CommentText"/>
              <w:rPr>
                <w:lang w:eastAsia="en-GB"/>
              </w:rPr>
            </w:pPr>
          </w:p>
          <w:p w14:paraId="2221BDA2" w14:textId="77777777" w:rsidR="00D3488C" w:rsidRDefault="00D3488C">
            <w:pPr>
              <w:pStyle w:val="CommentText"/>
              <w:rPr>
                <w:lang w:eastAsia="en-GB"/>
              </w:rPr>
            </w:pPr>
          </w:p>
        </w:tc>
        <w:tc>
          <w:tcPr>
            <w:tcW w:w="1985" w:type="dxa"/>
          </w:tcPr>
          <w:p w14:paraId="2221BDA3"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DA4"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DA5"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Oops, my mistake. Removed. </w:t>
            </w:r>
          </w:p>
        </w:tc>
      </w:tr>
      <w:tr w:rsidR="00D3488C" w14:paraId="2221BDC6" w14:textId="77777777" w:rsidTr="001464D9">
        <w:tc>
          <w:tcPr>
            <w:tcW w:w="938" w:type="dxa"/>
          </w:tcPr>
          <w:p w14:paraId="2221BDA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Q010</w:t>
            </w:r>
          </w:p>
        </w:tc>
        <w:tc>
          <w:tcPr>
            <w:tcW w:w="7287" w:type="dxa"/>
          </w:tcPr>
          <w:p w14:paraId="2221BDA8" w14:textId="77777777" w:rsidR="00D3488C" w:rsidRDefault="00CD7017">
            <w:pPr>
              <w:pStyle w:val="PL"/>
              <w:shd w:val="clear" w:color="auto" w:fill="E6E6E6"/>
              <w:rPr>
                <w:snapToGrid w:val="0"/>
              </w:rPr>
            </w:pPr>
            <w:proofErr w:type="spellStart"/>
            <w:r>
              <w:rPr>
                <w:snapToGrid w:val="0"/>
              </w:rPr>
              <w:t>CommonIEsAbort</w:t>
            </w:r>
            <w:proofErr w:type="spellEnd"/>
            <w:r>
              <w:rPr>
                <w:snapToGrid w:val="0"/>
              </w:rPr>
              <w:t xml:space="preserve"> ::= SEQUENCE {</w:t>
            </w:r>
          </w:p>
          <w:p w14:paraId="2221BDA9" w14:textId="77777777" w:rsidR="00D3488C" w:rsidRDefault="00CD7017">
            <w:pPr>
              <w:pStyle w:val="PL"/>
              <w:shd w:val="clear" w:color="auto" w:fill="E6E6E6"/>
            </w:pPr>
            <w:r>
              <w:rPr>
                <w:snapToGrid w:val="0"/>
              </w:rPr>
              <w:t xml:space="preserve">    </w:t>
            </w:r>
            <w:proofErr w:type="spellStart"/>
            <w:r>
              <w:rPr>
                <w:snapToGrid w:val="0"/>
              </w:rPr>
              <w:t>abortCause</w:t>
            </w:r>
            <w:proofErr w:type="spellEnd"/>
            <w:r>
              <w:rPr>
                <w:snapToGrid w:val="0"/>
              </w:rPr>
              <w:t xml:space="preserve">        </w:t>
            </w:r>
            <w:r>
              <w:t xml:space="preserve">ENUMERATED { undefined, </w:t>
            </w:r>
            <w:proofErr w:type="spellStart"/>
            <w:r>
              <w:t>stopPeriodicReporting</w:t>
            </w:r>
            <w:proofErr w:type="spellEnd"/>
            <w:r>
              <w:t xml:space="preserve"> }</w:t>
            </w:r>
          </w:p>
          <w:p w14:paraId="2221BDAA" w14:textId="77777777" w:rsidR="00D3488C" w:rsidRDefault="00CD7017">
            <w:pPr>
              <w:pStyle w:val="PL"/>
              <w:shd w:val="clear" w:color="auto" w:fill="E6E6E6"/>
            </w:pPr>
            <w:r>
              <w:t>}</w:t>
            </w:r>
          </w:p>
          <w:p w14:paraId="2221BDAB" w14:textId="77777777" w:rsidR="00D3488C" w:rsidRDefault="00CD7017">
            <w:pPr>
              <w:pStyle w:val="PL"/>
              <w:shd w:val="clear" w:color="auto" w:fill="E6E6E6"/>
              <w:rPr>
                <w:snapToGrid w:val="0"/>
              </w:rPr>
            </w:pPr>
            <w:proofErr w:type="spellStart"/>
            <w:r>
              <w:rPr>
                <w:snapToGrid w:val="0"/>
              </w:rPr>
              <w:t>CommonIEsError</w:t>
            </w:r>
            <w:proofErr w:type="spellEnd"/>
            <w:r>
              <w:rPr>
                <w:snapToGrid w:val="0"/>
              </w:rPr>
              <w:t xml:space="preserve"> ::= SEQUENCE {</w:t>
            </w:r>
          </w:p>
          <w:p w14:paraId="2221BDAC" w14:textId="77777777" w:rsidR="00D3488C" w:rsidRDefault="00CD7017">
            <w:pPr>
              <w:pStyle w:val="PL"/>
              <w:shd w:val="clear" w:color="auto" w:fill="E6E6E6"/>
            </w:pPr>
            <w:r>
              <w:rPr>
                <w:snapToGrid w:val="0"/>
              </w:rPr>
              <w:lastRenderedPageBreak/>
              <w:t xml:space="preserve">    </w:t>
            </w:r>
            <w:proofErr w:type="spellStart"/>
            <w:r>
              <w:rPr>
                <w:snapToGrid w:val="0"/>
              </w:rPr>
              <w:t>errorCause</w:t>
            </w:r>
            <w:proofErr w:type="spellEnd"/>
            <w:r>
              <w:rPr>
                <w:snapToGrid w:val="0"/>
              </w:rPr>
              <w:t xml:space="preserve">         </w:t>
            </w:r>
            <w:r>
              <w:t xml:space="preserve">ENUMERATED { undefined, </w:t>
            </w:r>
            <w:proofErr w:type="spellStart"/>
            <w:r>
              <w:t>slppMessageHeaderError</w:t>
            </w:r>
            <w:proofErr w:type="spellEnd"/>
            <w:r>
              <w:t xml:space="preserve">, </w:t>
            </w:r>
            <w:proofErr w:type="spellStart"/>
            <w:r>
              <w:t>slppMessageBodyError</w:t>
            </w:r>
            <w:proofErr w:type="spellEnd"/>
            <w:r>
              <w:t xml:space="preserve">, </w:t>
            </w:r>
            <w:proofErr w:type="spellStart"/>
            <w:r>
              <w:t>incorrectDataValue</w:t>
            </w:r>
            <w:proofErr w:type="spellEnd"/>
            <w:r>
              <w:t xml:space="preserve"> }</w:t>
            </w:r>
          </w:p>
          <w:p w14:paraId="2221BDAD" w14:textId="77777777" w:rsidR="00D3488C" w:rsidRDefault="00CD7017">
            <w:pPr>
              <w:pStyle w:val="PL"/>
              <w:shd w:val="clear" w:color="auto" w:fill="E6E6E6"/>
            </w:pPr>
            <w:r>
              <w:t>}</w:t>
            </w:r>
          </w:p>
          <w:p w14:paraId="2221BDAE" w14:textId="77777777" w:rsidR="00D3488C" w:rsidRDefault="00D3488C">
            <w:pPr>
              <w:pStyle w:val="PL"/>
              <w:shd w:val="clear" w:color="auto" w:fill="E6E6E6"/>
              <w:rPr>
                <w:lang w:eastAsia="en-GB"/>
              </w:rPr>
            </w:pPr>
          </w:p>
          <w:p w14:paraId="2221BDAF" w14:textId="77777777" w:rsidR="00D3488C" w:rsidRDefault="00CD7017">
            <w:pPr>
              <w:pStyle w:val="PL"/>
              <w:shd w:val="clear" w:color="auto" w:fill="E6E6E6"/>
              <w:rPr>
                <w:lang w:eastAsia="en-GB"/>
              </w:rPr>
            </w:pPr>
            <w:r>
              <w:rPr>
                <w:lang w:eastAsia="en-GB"/>
              </w:rPr>
              <w:t>SL-RTT-</w:t>
            </w:r>
            <w:proofErr w:type="spellStart"/>
            <w:r>
              <w:rPr>
                <w:lang w:eastAsia="en-GB"/>
              </w:rPr>
              <w:t>RequestCapabilities</w:t>
            </w:r>
            <w:proofErr w:type="spellEnd"/>
            <w:r>
              <w:rPr>
                <w:lang w:eastAsia="en-GB"/>
              </w:rPr>
              <w:t xml:space="preserve"> ::= SEQUENCE {</w:t>
            </w:r>
          </w:p>
          <w:p w14:paraId="2221BDB0" w14:textId="77777777" w:rsidR="00D3488C" w:rsidRDefault="00D3488C">
            <w:pPr>
              <w:pStyle w:val="PL"/>
              <w:shd w:val="clear" w:color="auto" w:fill="E6E6E6"/>
              <w:rPr>
                <w:lang w:eastAsia="en-GB"/>
              </w:rPr>
            </w:pPr>
          </w:p>
          <w:p w14:paraId="2221BDB1" w14:textId="77777777" w:rsidR="00D3488C" w:rsidRDefault="00CD7017">
            <w:pPr>
              <w:pStyle w:val="PL"/>
              <w:shd w:val="clear" w:color="auto" w:fill="E6E6E6"/>
              <w:rPr>
                <w:lang w:eastAsia="en-GB"/>
              </w:rPr>
            </w:pPr>
            <w:r>
              <w:rPr>
                <w:lang w:eastAsia="en-GB"/>
              </w:rPr>
              <w:t>}</w:t>
            </w:r>
          </w:p>
          <w:p w14:paraId="2221BDB2" w14:textId="77777777" w:rsidR="00D3488C" w:rsidRDefault="00CD7017">
            <w:pPr>
              <w:pStyle w:val="PL"/>
              <w:shd w:val="clear" w:color="auto" w:fill="E6E6E6"/>
              <w:rPr>
                <w:lang w:eastAsia="en-GB"/>
              </w:rPr>
            </w:pPr>
            <w:r>
              <w:rPr>
                <w:lang w:eastAsia="en-GB"/>
              </w:rPr>
              <w:t>SL-RTT-</w:t>
            </w:r>
            <w:proofErr w:type="spellStart"/>
            <w:r>
              <w:rPr>
                <w:lang w:eastAsia="en-GB"/>
              </w:rPr>
              <w:t>RequestAssistanceData</w:t>
            </w:r>
            <w:proofErr w:type="spellEnd"/>
            <w:r>
              <w:rPr>
                <w:lang w:eastAsia="en-GB"/>
              </w:rPr>
              <w:t xml:space="preserve"> ::= SEQUENCE {</w:t>
            </w:r>
          </w:p>
          <w:p w14:paraId="2221BDB3" w14:textId="77777777" w:rsidR="00D3488C" w:rsidRDefault="00D3488C">
            <w:pPr>
              <w:pStyle w:val="PL"/>
              <w:shd w:val="clear" w:color="auto" w:fill="E6E6E6"/>
              <w:rPr>
                <w:lang w:eastAsia="en-GB"/>
              </w:rPr>
            </w:pPr>
          </w:p>
          <w:p w14:paraId="2221BDB4" w14:textId="77777777" w:rsidR="00D3488C" w:rsidRDefault="00CD7017">
            <w:pPr>
              <w:pStyle w:val="PL"/>
              <w:shd w:val="clear" w:color="auto" w:fill="E6E6E6"/>
              <w:rPr>
                <w:lang w:eastAsia="en-GB"/>
              </w:rPr>
            </w:pPr>
            <w:r>
              <w:rPr>
                <w:lang w:eastAsia="en-GB"/>
              </w:rPr>
              <w:t>}</w:t>
            </w:r>
          </w:p>
          <w:p w14:paraId="2221BDB5" w14:textId="77777777" w:rsidR="00D3488C" w:rsidRDefault="00CD7017">
            <w:pPr>
              <w:pStyle w:val="PL"/>
              <w:shd w:val="clear" w:color="auto" w:fill="E6E6E6"/>
              <w:rPr>
                <w:lang w:eastAsia="en-GB"/>
              </w:rPr>
            </w:pPr>
            <w:r>
              <w:rPr>
                <w:lang w:eastAsia="en-GB"/>
              </w:rPr>
              <w:t>SL-RTT-</w:t>
            </w:r>
            <w:proofErr w:type="spellStart"/>
            <w:r>
              <w:rPr>
                <w:lang w:eastAsia="en-GB"/>
              </w:rPr>
              <w:t>ProvideAssistanceData</w:t>
            </w:r>
            <w:proofErr w:type="spellEnd"/>
            <w:r>
              <w:rPr>
                <w:lang w:eastAsia="en-GB"/>
              </w:rPr>
              <w:t xml:space="preserve"> ::= SEQUENCE {</w:t>
            </w:r>
          </w:p>
          <w:p w14:paraId="2221BDB6" w14:textId="77777777" w:rsidR="00D3488C" w:rsidRDefault="00D3488C">
            <w:pPr>
              <w:pStyle w:val="PL"/>
              <w:shd w:val="clear" w:color="auto" w:fill="E6E6E6"/>
              <w:rPr>
                <w:lang w:eastAsia="en-GB"/>
              </w:rPr>
            </w:pPr>
          </w:p>
          <w:p w14:paraId="2221BDB7" w14:textId="77777777" w:rsidR="00D3488C" w:rsidRDefault="00CD7017">
            <w:pPr>
              <w:pStyle w:val="PL"/>
              <w:shd w:val="clear" w:color="auto" w:fill="E6E6E6"/>
              <w:rPr>
                <w:lang w:eastAsia="en-GB"/>
              </w:rPr>
            </w:pPr>
            <w:r>
              <w:rPr>
                <w:lang w:eastAsia="en-GB"/>
              </w:rPr>
              <w:t>}</w:t>
            </w:r>
          </w:p>
          <w:p w14:paraId="2221BDB8" w14:textId="77777777" w:rsidR="00D3488C" w:rsidRDefault="00CD7017">
            <w:pPr>
              <w:pStyle w:val="PL"/>
              <w:shd w:val="clear" w:color="auto" w:fill="E6E6E6"/>
              <w:rPr>
                <w:sz w:val="20"/>
                <w:lang w:eastAsia="en-GB"/>
              </w:rPr>
            </w:pPr>
            <w:r>
              <w:rPr>
                <w:sz w:val="20"/>
                <w:lang w:eastAsia="en-GB"/>
              </w:rPr>
              <w:t>and others</w:t>
            </w:r>
          </w:p>
        </w:tc>
        <w:tc>
          <w:tcPr>
            <w:tcW w:w="6945" w:type="dxa"/>
          </w:tcPr>
          <w:p w14:paraId="2221BDB9" w14:textId="77777777" w:rsidR="00D3488C" w:rsidRDefault="00CD7017">
            <w:pPr>
              <w:pStyle w:val="CommentText"/>
              <w:rPr>
                <w:lang w:eastAsia="en-GB"/>
              </w:rPr>
            </w:pPr>
            <w:r>
              <w:rPr>
                <w:lang w:eastAsia="en-GB"/>
              </w:rPr>
              <w:lastRenderedPageBreak/>
              <w:t>Ellipsis (extension marker) is missing.</w:t>
            </w:r>
          </w:p>
          <w:p w14:paraId="2221BDBA" w14:textId="77777777" w:rsidR="00D3488C" w:rsidRDefault="00CD7017">
            <w:pPr>
              <w:pStyle w:val="CommentText"/>
              <w:rPr>
                <w:lang w:eastAsia="en-GB"/>
              </w:rPr>
            </w:pPr>
            <w:r>
              <w:rPr>
                <w:lang w:eastAsia="en-GB"/>
              </w:rPr>
              <w:t>Not clear how these IEs can be forward compatible otherwise.</w:t>
            </w:r>
          </w:p>
        </w:tc>
        <w:tc>
          <w:tcPr>
            <w:tcW w:w="1985" w:type="dxa"/>
          </w:tcPr>
          <w:p w14:paraId="2221BDBB"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DBC" w14:textId="32643BCB" w:rsidR="00D3488C" w:rsidRDefault="00CD7017">
            <w:pPr>
              <w:ind w:left="100" w:hangingChars="50" w:hanging="100"/>
              <w:jc w:val="both"/>
              <w:rPr>
                <w:rFonts w:ascii="Times New Roman" w:hAnsi="Times New Roman" w:cs="Times New Roman"/>
                <w:sz w:val="20"/>
                <w:szCs w:val="20"/>
                <w:lang w:val="en-GB" w:eastAsia="zh-CN"/>
              </w:rPr>
            </w:pPr>
            <w:del w:id="184" w:author="Yi-Intel-0302" w:date="2024-03-01T01:09:00Z">
              <w:r w:rsidDel="00197B8E">
                <w:rPr>
                  <w:rFonts w:ascii="Times New Roman" w:hAnsi="Times New Roman" w:cs="Times New Roman"/>
                  <w:sz w:val="20"/>
                  <w:szCs w:val="20"/>
                  <w:lang w:val="en-GB" w:eastAsia="zh-CN"/>
                </w:rPr>
                <w:delText>ToDO</w:delText>
              </w:r>
            </w:del>
            <w:proofErr w:type="spellStart"/>
            <w:ins w:id="185" w:author="Yi-Intel-0302" w:date="2024-03-01T01:09:00Z">
              <w:r w:rsidR="00197B8E">
                <w:rPr>
                  <w:rFonts w:ascii="Times New Roman" w:hAnsi="Times New Roman" w:cs="Times New Roman"/>
                  <w:sz w:val="20"/>
                  <w:szCs w:val="20"/>
                  <w:lang w:val="en-GB" w:eastAsia="zh-CN"/>
                </w:rPr>
                <w:t>PropReject</w:t>
              </w:r>
            </w:ins>
            <w:proofErr w:type="spellEnd"/>
          </w:p>
        </w:tc>
        <w:tc>
          <w:tcPr>
            <w:tcW w:w="3932" w:type="dxa"/>
          </w:tcPr>
          <w:p w14:paraId="2221BDBD"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we can still extend it based on Error-IEs level, i.e. use    </w:t>
            </w:r>
            <w:proofErr w:type="spellStart"/>
            <w:r>
              <w:rPr>
                <w:rFonts w:ascii="Times New Roman" w:hAnsi="Times New Roman" w:cs="Times New Roman"/>
                <w:sz w:val="20"/>
                <w:szCs w:val="20"/>
                <w:lang w:val="en-GB" w:eastAsia="ja-JP"/>
              </w:rPr>
              <w:t>nonCriticalExtension</w:t>
            </w:r>
            <w:proofErr w:type="spellEnd"/>
            <w:r>
              <w:rPr>
                <w:rFonts w:ascii="Times New Roman" w:hAnsi="Times New Roman" w:cs="Times New Roman"/>
                <w:sz w:val="20"/>
                <w:szCs w:val="20"/>
                <w:lang w:val="en-GB" w:eastAsia="ja-JP"/>
              </w:rPr>
              <w:t xml:space="preserve">. But would be ok to add the extension mark in </w:t>
            </w:r>
            <w:proofErr w:type="spellStart"/>
            <w:r>
              <w:rPr>
                <w:rFonts w:ascii="Times New Roman" w:hAnsi="Times New Roman" w:cs="Times New Roman"/>
                <w:sz w:val="20"/>
                <w:szCs w:val="20"/>
                <w:lang w:val="en-GB" w:eastAsia="ja-JP"/>
              </w:rPr>
              <w:t>abortCause</w:t>
            </w:r>
            <w:proofErr w:type="spellEnd"/>
            <w:r>
              <w:rPr>
                <w:rFonts w:ascii="Times New Roman" w:hAnsi="Times New Roman" w:cs="Times New Roman"/>
                <w:sz w:val="20"/>
                <w:szCs w:val="20"/>
                <w:lang w:val="en-GB" w:eastAsia="ja-JP"/>
              </w:rPr>
              <w:t xml:space="preserve"> and </w:t>
            </w:r>
            <w:proofErr w:type="spellStart"/>
            <w:r>
              <w:rPr>
                <w:rFonts w:ascii="Times New Roman" w:hAnsi="Times New Roman" w:cs="Times New Roman"/>
                <w:sz w:val="20"/>
                <w:szCs w:val="20"/>
                <w:lang w:val="en-GB" w:eastAsia="ja-JP"/>
              </w:rPr>
              <w:t>errorCause</w:t>
            </w:r>
            <w:proofErr w:type="spellEnd"/>
            <w:r>
              <w:rPr>
                <w:rFonts w:ascii="Times New Roman" w:hAnsi="Times New Roman" w:cs="Times New Roman"/>
                <w:sz w:val="20"/>
                <w:szCs w:val="20"/>
                <w:lang w:val="en-GB" w:eastAsia="ja-JP"/>
              </w:rPr>
              <w:t xml:space="preserve">.        </w:t>
            </w:r>
          </w:p>
          <w:p w14:paraId="2221BDBE" w14:textId="77777777" w:rsidR="00D3488C" w:rsidRDefault="00CD7017">
            <w:pPr>
              <w:pStyle w:val="PL"/>
              <w:shd w:val="clear" w:color="auto" w:fill="E6E6E6"/>
            </w:pPr>
            <w:r>
              <w:t>Error-IEs ::= SEQUENCE {</w:t>
            </w:r>
          </w:p>
          <w:p w14:paraId="2221BDBF" w14:textId="77777777" w:rsidR="00D3488C" w:rsidRDefault="00CD7017">
            <w:pPr>
              <w:pStyle w:val="PL"/>
              <w:shd w:val="clear" w:color="auto" w:fill="E6E6E6"/>
              <w:rPr>
                <w:snapToGrid w:val="0"/>
              </w:rPr>
            </w:pPr>
            <w:r>
              <w:rPr>
                <w:snapToGrid w:val="0"/>
              </w:rPr>
              <w:t xml:space="preserve">    </w:t>
            </w:r>
            <w:proofErr w:type="spellStart"/>
            <w:r>
              <w:rPr>
                <w:snapToGrid w:val="0"/>
              </w:rPr>
              <w:t>commonIEsError</w:t>
            </w:r>
            <w:proofErr w:type="spellEnd"/>
            <w:r>
              <w:rPr>
                <w:snapToGrid w:val="0"/>
              </w:rPr>
              <w:t xml:space="preserve">              </w:t>
            </w:r>
            <w:proofErr w:type="spellStart"/>
            <w:r>
              <w:rPr>
                <w:snapToGrid w:val="0"/>
              </w:rPr>
              <w:lastRenderedPageBreak/>
              <w:t>CommonIEsError</w:t>
            </w:r>
            <w:proofErr w:type="spellEnd"/>
            <w:r>
              <w:rPr>
                <w:snapToGrid w:val="0"/>
              </w:rPr>
              <w:t xml:space="preserve">  OPTIONAL,</w:t>
            </w:r>
          </w:p>
          <w:p w14:paraId="2221BDC0" w14:textId="77777777" w:rsidR="00D3488C" w:rsidRDefault="00CD7017">
            <w:pPr>
              <w:pStyle w:val="PL"/>
              <w:shd w:val="clear" w:color="auto" w:fill="E6E6E6"/>
              <w:rPr>
                <w:snapToGrid w:val="0"/>
              </w:rPr>
            </w:pPr>
            <w:r>
              <w:rPr>
                <w:snapToGrid w:val="0"/>
              </w:rPr>
              <w:t xml:space="preserve">    </w:t>
            </w:r>
            <w:proofErr w:type="spellStart"/>
            <w:r>
              <w:rPr>
                <w:snapToGrid w:val="0"/>
              </w:rPr>
              <w:t>lateNonCriticalExtension</w:t>
            </w:r>
            <w:proofErr w:type="spellEnd"/>
            <w:r>
              <w:rPr>
                <w:snapToGrid w:val="0"/>
              </w:rPr>
              <w:t xml:space="preserve">    OCTET STRING    OPTIONAL,</w:t>
            </w:r>
          </w:p>
          <w:p w14:paraId="2221BDC1" w14:textId="77777777" w:rsidR="00D3488C" w:rsidRDefault="00CD7017">
            <w:pPr>
              <w:pStyle w:val="PL"/>
              <w:shd w:val="clear" w:color="auto" w:fill="E6E6E6"/>
              <w:rPr>
                <w:snapToGrid w:val="0"/>
              </w:rPr>
            </w:pPr>
            <w:r>
              <w:rPr>
                <w:snapToGrid w:val="0"/>
              </w:rPr>
              <w:t xml:space="preserve">    </w:t>
            </w:r>
            <w:proofErr w:type="spellStart"/>
            <w:r>
              <w:rPr>
                <w:snapToGrid w:val="0"/>
              </w:rPr>
              <w:t>nonCriticalExtension</w:t>
            </w:r>
            <w:proofErr w:type="spellEnd"/>
            <w:r>
              <w:rPr>
                <w:snapToGrid w:val="0"/>
              </w:rPr>
              <w:t xml:space="preserve">        SEQUENCE {}     OPTIONAL</w:t>
            </w:r>
          </w:p>
          <w:p w14:paraId="2221BDC2" w14:textId="77777777" w:rsidR="00D3488C" w:rsidRDefault="00CD7017">
            <w:pPr>
              <w:pStyle w:val="PL"/>
              <w:shd w:val="clear" w:color="auto" w:fill="E6E6E6"/>
            </w:pPr>
            <w:r>
              <w:t>}</w:t>
            </w:r>
          </w:p>
          <w:p w14:paraId="2221BDC3"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[Rapp1] After thinking, </w:t>
            </w:r>
            <w:proofErr w:type="gramStart"/>
            <w:r>
              <w:rPr>
                <w:rFonts w:ascii="Times New Roman" w:hAnsi="Times New Roman" w:cs="Times New Roman"/>
                <w:sz w:val="20"/>
                <w:szCs w:val="20"/>
                <w:lang w:val="en-GB" w:eastAsia="ja-JP"/>
              </w:rPr>
              <w:t>The</w:t>
            </w:r>
            <w:proofErr w:type="gramEnd"/>
            <w:r>
              <w:rPr>
                <w:rFonts w:ascii="Times New Roman" w:hAnsi="Times New Roman" w:cs="Times New Roman"/>
                <w:sz w:val="20"/>
                <w:szCs w:val="20"/>
                <w:lang w:val="en-GB" w:eastAsia="ja-JP"/>
              </w:rPr>
              <w:t xml:space="preserve"> problem with including extension in cause value is, what value should be used towards a legacy node?  This is an issue for </w:t>
            </w:r>
            <w:proofErr w:type="spellStart"/>
            <w:r>
              <w:rPr>
                <w:rFonts w:ascii="Times New Roman" w:hAnsi="Times New Roman" w:cs="Times New Roman"/>
                <w:sz w:val="20"/>
                <w:szCs w:val="20"/>
                <w:lang w:val="en-GB" w:eastAsia="ja-JP"/>
              </w:rPr>
              <w:t>Uu</w:t>
            </w:r>
            <w:proofErr w:type="spellEnd"/>
            <w:r>
              <w:rPr>
                <w:rFonts w:ascii="Times New Roman" w:hAnsi="Times New Roman" w:cs="Times New Roman"/>
                <w:sz w:val="20"/>
                <w:szCs w:val="20"/>
                <w:lang w:val="en-GB" w:eastAsia="ja-JP"/>
              </w:rPr>
              <w:t xml:space="preserve"> as UE does not know the network release.  This should be same for SL.</w:t>
            </w:r>
          </w:p>
          <w:p w14:paraId="2221BDC4" w14:textId="77777777" w:rsidR="00D3488C" w:rsidRDefault="00CD7017">
            <w:pPr>
              <w:jc w:val="both"/>
              <w:rPr>
                <w:rFonts w:ascii="Times New Roman" w:hAnsi="Times New Roman" w:cs="Times New Roman"/>
                <w:sz w:val="20"/>
                <w:szCs w:val="20"/>
                <w:lang w:val="en-GB" w:eastAsia="ja-JP"/>
              </w:rPr>
            </w:pPr>
            <w:proofErr w:type="gramStart"/>
            <w:r>
              <w:rPr>
                <w:rFonts w:ascii="Times New Roman" w:hAnsi="Times New Roman" w:cs="Times New Roman"/>
                <w:sz w:val="20"/>
                <w:szCs w:val="20"/>
                <w:lang w:val="en-GB" w:eastAsia="ja-JP"/>
              </w:rPr>
              <w:t>Therefore</w:t>
            </w:r>
            <w:proofErr w:type="gramEnd"/>
            <w:r>
              <w:rPr>
                <w:rFonts w:ascii="Times New Roman" w:hAnsi="Times New Roman" w:cs="Times New Roman"/>
                <w:sz w:val="20"/>
                <w:szCs w:val="20"/>
                <w:lang w:val="en-GB" w:eastAsia="ja-JP"/>
              </w:rPr>
              <w:t xml:space="preserve"> Rapp change the status back to </w:t>
            </w:r>
            <w:proofErr w:type="spellStart"/>
            <w:r>
              <w:rPr>
                <w:rFonts w:ascii="Times New Roman" w:hAnsi="Times New Roman" w:cs="Times New Roman"/>
                <w:sz w:val="20"/>
                <w:szCs w:val="20"/>
                <w:lang w:val="en-GB" w:eastAsia="ja-JP"/>
              </w:rPr>
              <w:t>ToDO</w:t>
            </w:r>
            <w:proofErr w:type="spellEnd"/>
            <w:r>
              <w:rPr>
                <w:rFonts w:ascii="Times New Roman" w:hAnsi="Times New Roman" w:cs="Times New Roman"/>
                <w:sz w:val="20"/>
                <w:szCs w:val="20"/>
                <w:lang w:val="en-GB" w:eastAsia="ja-JP"/>
              </w:rPr>
              <w:t>.</w:t>
            </w:r>
          </w:p>
          <w:p w14:paraId="47A48D9C" w14:textId="7A367289" w:rsidR="00E63A9D" w:rsidRDefault="00197B8E">
            <w:pPr>
              <w:jc w:val="both"/>
              <w:rPr>
                <w:rFonts w:ascii="Times New Roman" w:hAnsi="Times New Roman" w:cs="Times New Roman"/>
                <w:sz w:val="20"/>
                <w:szCs w:val="20"/>
                <w:lang w:val="en-GB" w:eastAsia="ja-JP"/>
              </w:rPr>
            </w:pPr>
            <w:ins w:id="186" w:author="Yi-Intel-0302" w:date="2024-03-01T01:09:00Z">
              <w:r>
                <w:rPr>
                  <w:rFonts w:ascii="Times New Roman" w:hAnsi="Times New Roman" w:cs="Times New Roman"/>
                  <w:sz w:val="20"/>
                  <w:szCs w:val="20"/>
                  <w:lang w:val="en-GB" w:eastAsia="ja-JP"/>
                </w:rPr>
                <w:t xml:space="preserve">Resolved based on </w:t>
              </w:r>
              <w:r w:rsidRPr="00197B8E">
                <w:rPr>
                  <w:rFonts w:ascii="Times New Roman" w:hAnsi="Times New Roman" w:cs="Times New Roman"/>
                  <w:sz w:val="20"/>
                  <w:szCs w:val="20"/>
                  <w:lang w:val="en-GB" w:eastAsia="ja-JP"/>
                </w:rPr>
                <w:t>R2-2400361</w:t>
              </w:r>
            </w:ins>
          </w:p>
          <w:p w14:paraId="1F21EFF9" w14:textId="77777777" w:rsidR="00D3488C" w:rsidRDefault="006A656D">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r w:rsidR="00546E18">
              <w:rPr>
                <w:rFonts w:ascii="Times New Roman" w:hAnsi="Times New Roman" w:cs="Times New Roman"/>
                <w:sz w:val="20"/>
                <w:szCs w:val="20"/>
                <w:lang w:val="en-GB" w:eastAsia="ja-JP"/>
              </w:rPr>
              <w:t xml:space="preserve">Qualcomm: I miss </w:t>
            </w:r>
            <w:r w:rsidR="002C2A6F">
              <w:rPr>
                <w:rFonts w:ascii="Times New Roman" w:hAnsi="Times New Roman" w:cs="Times New Roman"/>
                <w:sz w:val="20"/>
                <w:szCs w:val="20"/>
                <w:lang w:val="en-GB" w:eastAsia="ja-JP"/>
              </w:rPr>
              <w:t>a bit a consistent treatment on the ellipsis, but</w:t>
            </w:r>
            <w:r w:rsidR="000A1487">
              <w:rPr>
                <w:rFonts w:ascii="Times New Roman" w:hAnsi="Times New Roman" w:cs="Times New Roman"/>
                <w:sz w:val="20"/>
                <w:szCs w:val="20"/>
                <w:lang w:val="en-GB" w:eastAsia="ja-JP"/>
              </w:rPr>
              <w:t xml:space="preserve"> may probably be clear when looking at the full spec. Several proposals above delete and/or add ellipsis</w:t>
            </w:r>
            <w:r w:rsidR="001745EF">
              <w:rPr>
                <w:rFonts w:ascii="Times New Roman" w:hAnsi="Times New Roman" w:cs="Times New Roman"/>
                <w:sz w:val="20"/>
                <w:szCs w:val="20"/>
                <w:lang w:val="en-GB" w:eastAsia="ja-JP"/>
              </w:rPr>
              <w:t xml:space="preserve"> which I </w:t>
            </w:r>
            <w:r w:rsidR="00C445FA">
              <w:rPr>
                <w:rFonts w:ascii="Times New Roman" w:hAnsi="Times New Roman" w:cs="Times New Roman"/>
                <w:sz w:val="20"/>
                <w:szCs w:val="20"/>
                <w:lang w:val="en-GB" w:eastAsia="ja-JP"/>
              </w:rPr>
              <w:t>cannot</w:t>
            </w:r>
            <w:r w:rsidR="001745EF">
              <w:rPr>
                <w:rFonts w:ascii="Times New Roman" w:hAnsi="Times New Roman" w:cs="Times New Roman"/>
                <w:sz w:val="20"/>
                <w:szCs w:val="20"/>
                <w:lang w:val="en-GB" w:eastAsia="ja-JP"/>
              </w:rPr>
              <w:t xml:space="preserve"> fully follow</w:t>
            </w:r>
            <w:r w:rsidR="000A1487">
              <w:rPr>
                <w:rFonts w:ascii="Times New Roman" w:hAnsi="Times New Roman" w:cs="Times New Roman"/>
                <w:sz w:val="20"/>
                <w:szCs w:val="20"/>
                <w:lang w:val="en-GB" w:eastAsia="ja-JP"/>
              </w:rPr>
              <w:t xml:space="preserve">. </w:t>
            </w:r>
            <w:r w:rsidR="001745EF">
              <w:rPr>
                <w:rFonts w:ascii="Times New Roman" w:hAnsi="Times New Roman" w:cs="Times New Roman"/>
                <w:sz w:val="20"/>
                <w:szCs w:val="20"/>
                <w:lang w:val="en-GB" w:eastAsia="ja-JP"/>
              </w:rPr>
              <w:t>But a</w:t>
            </w:r>
            <w:r w:rsidR="000A1487">
              <w:rPr>
                <w:rFonts w:ascii="Times New Roman" w:hAnsi="Times New Roman" w:cs="Times New Roman"/>
                <w:sz w:val="20"/>
                <w:szCs w:val="20"/>
                <w:lang w:val="en-GB" w:eastAsia="ja-JP"/>
              </w:rPr>
              <w:t xml:space="preserve">s long as we can extend SLPP, </w:t>
            </w:r>
            <w:r w:rsidR="00E63A9D">
              <w:rPr>
                <w:rFonts w:ascii="Times New Roman" w:hAnsi="Times New Roman" w:cs="Times New Roman"/>
                <w:sz w:val="20"/>
                <w:szCs w:val="20"/>
                <w:lang w:val="en-GB" w:eastAsia="ja-JP"/>
              </w:rPr>
              <w:t xml:space="preserve">I'm O.K. </w:t>
            </w:r>
            <w:r w:rsidR="00E63A9D" w:rsidRPr="00E63A9D">
              <w:rPr>
                <w:rFonts w:ascii="Segoe UI Emoji" w:eastAsia="Segoe UI Emoji" w:hAnsi="Segoe UI Emoji" w:cs="Segoe UI Emoji"/>
                <w:sz w:val="20"/>
                <w:szCs w:val="20"/>
                <w:lang w:val="en-GB" w:eastAsia="ja-JP"/>
              </w:rPr>
              <w:t>😊</w:t>
            </w:r>
            <w:r w:rsidR="002C2A6F">
              <w:rPr>
                <w:rFonts w:ascii="Times New Roman" w:hAnsi="Times New Roman" w:cs="Times New Roman"/>
                <w:sz w:val="20"/>
                <w:szCs w:val="20"/>
                <w:lang w:val="en-GB" w:eastAsia="ja-JP"/>
              </w:rPr>
              <w:t xml:space="preserve"> </w:t>
            </w:r>
            <w:r>
              <w:rPr>
                <w:rFonts w:ascii="Times New Roman" w:hAnsi="Times New Roman" w:cs="Times New Roman"/>
                <w:sz w:val="20"/>
                <w:szCs w:val="20"/>
                <w:lang w:val="en-GB" w:eastAsia="ja-JP"/>
              </w:rPr>
              <w:t>]</w:t>
            </w:r>
          </w:p>
          <w:p w14:paraId="6998D060" w14:textId="4BACCB90" w:rsidR="00C2216F" w:rsidRDefault="00C2216F">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Thanks QC. My intention was to avoid adding ellipsis for every/each </w:t>
            </w:r>
            <w:proofErr w:type="gramStart"/>
            <w:r>
              <w:rPr>
                <w:rFonts w:ascii="Times New Roman" w:hAnsi="Times New Roman" w:cs="Times New Roman"/>
                <w:sz w:val="20"/>
                <w:szCs w:val="20"/>
                <w:lang w:val="en-GB" w:eastAsia="ja-JP"/>
              </w:rPr>
              <w:t>lower level</w:t>
            </w:r>
            <w:proofErr w:type="gramEnd"/>
            <w:r>
              <w:rPr>
                <w:rFonts w:ascii="Times New Roman" w:hAnsi="Times New Roman" w:cs="Times New Roman"/>
                <w:sz w:val="20"/>
                <w:szCs w:val="20"/>
                <w:lang w:val="en-GB" w:eastAsia="ja-JP"/>
              </w:rPr>
              <w:t xml:space="preserve"> IEs, and only maintain it in high level IEs, or the IEs those we already know the extension may be needed. </w:t>
            </w:r>
          </w:p>
          <w:p w14:paraId="2221BDC5" w14:textId="1DF6F745" w:rsidR="00C2216F" w:rsidRDefault="00C2216F">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I marked it as To be resolved by Companies ‘contribution</w:t>
            </w:r>
          </w:p>
        </w:tc>
      </w:tr>
      <w:tr w:rsidR="00D3488C" w14:paraId="2221BDDB" w14:textId="77777777" w:rsidTr="001464D9">
        <w:tc>
          <w:tcPr>
            <w:tcW w:w="938" w:type="dxa"/>
          </w:tcPr>
          <w:p w14:paraId="2221BDC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Q011</w:t>
            </w:r>
          </w:p>
        </w:tc>
        <w:tc>
          <w:tcPr>
            <w:tcW w:w="7287" w:type="dxa"/>
          </w:tcPr>
          <w:p w14:paraId="2221BDC8" w14:textId="77777777" w:rsidR="00D3488C" w:rsidRDefault="00CD7017">
            <w:pPr>
              <w:pStyle w:val="PL"/>
              <w:shd w:val="clear" w:color="auto" w:fill="E6E6E6"/>
              <w:rPr>
                <w:lang w:eastAsia="en-GB"/>
              </w:rPr>
            </w:pPr>
            <w:r>
              <w:rPr>
                <w:lang w:eastAsia="en-GB"/>
              </w:rPr>
              <w:t>SL-</w:t>
            </w:r>
            <w:proofErr w:type="spellStart"/>
            <w:r>
              <w:rPr>
                <w:lang w:eastAsia="en-GB"/>
              </w:rPr>
              <w:t>AoA</w:t>
            </w:r>
            <w:proofErr w:type="spellEnd"/>
            <w:r>
              <w:rPr>
                <w:lang w:eastAsia="en-GB"/>
              </w:rPr>
              <w:t>-</w:t>
            </w:r>
            <w:proofErr w:type="spellStart"/>
            <w:r>
              <w:rPr>
                <w:lang w:eastAsia="en-GB"/>
              </w:rPr>
              <w:t>RequestAssistanceData</w:t>
            </w:r>
            <w:proofErr w:type="spellEnd"/>
            <w:r>
              <w:rPr>
                <w:lang w:eastAsia="en-GB"/>
              </w:rPr>
              <w:t xml:space="preserve"> ::= SEQUENCE {</w:t>
            </w:r>
          </w:p>
          <w:p w14:paraId="2221BDC9" w14:textId="77777777" w:rsidR="00D3488C" w:rsidRDefault="00D3488C">
            <w:pPr>
              <w:pStyle w:val="PL"/>
              <w:shd w:val="clear" w:color="auto" w:fill="E6E6E6"/>
              <w:rPr>
                <w:lang w:eastAsia="en-GB"/>
              </w:rPr>
            </w:pPr>
          </w:p>
          <w:p w14:paraId="2221BDCA" w14:textId="77777777" w:rsidR="00D3488C" w:rsidRDefault="00CD7017">
            <w:pPr>
              <w:pStyle w:val="PL"/>
              <w:shd w:val="clear" w:color="auto" w:fill="E6E6E6"/>
              <w:rPr>
                <w:lang w:eastAsia="en-GB"/>
              </w:rPr>
            </w:pPr>
            <w:r>
              <w:rPr>
                <w:lang w:eastAsia="en-GB"/>
              </w:rPr>
              <w:t>}</w:t>
            </w:r>
          </w:p>
          <w:p w14:paraId="2221BDCB" w14:textId="77777777" w:rsidR="00D3488C" w:rsidRDefault="00CD7017">
            <w:pPr>
              <w:pStyle w:val="PL"/>
              <w:shd w:val="clear" w:color="auto" w:fill="E6E6E6"/>
              <w:rPr>
                <w:lang w:eastAsia="en-GB"/>
              </w:rPr>
            </w:pPr>
            <w:r>
              <w:rPr>
                <w:lang w:eastAsia="en-GB"/>
              </w:rPr>
              <w:t>SL-</w:t>
            </w:r>
            <w:proofErr w:type="spellStart"/>
            <w:r>
              <w:rPr>
                <w:lang w:eastAsia="en-GB"/>
              </w:rPr>
              <w:t>AoA</w:t>
            </w:r>
            <w:proofErr w:type="spellEnd"/>
            <w:r>
              <w:rPr>
                <w:lang w:eastAsia="en-GB"/>
              </w:rPr>
              <w:t>-</w:t>
            </w:r>
            <w:proofErr w:type="spellStart"/>
            <w:r>
              <w:rPr>
                <w:lang w:eastAsia="en-GB"/>
              </w:rPr>
              <w:t>AssistanceData</w:t>
            </w:r>
            <w:proofErr w:type="spellEnd"/>
            <w:r>
              <w:rPr>
                <w:lang w:eastAsia="en-GB"/>
              </w:rPr>
              <w:t xml:space="preserve"> ::= SEQUENCE {</w:t>
            </w:r>
          </w:p>
          <w:p w14:paraId="2221BDCC" w14:textId="77777777" w:rsidR="00D3488C" w:rsidRDefault="00CD7017">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w:t>
            </w:r>
          </w:p>
          <w:p w14:paraId="2221BDCD" w14:textId="77777777" w:rsidR="00D3488C" w:rsidRDefault="00CD7017">
            <w:pPr>
              <w:pStyle w:val="PL"/>
              <w:shd w:val="clear" w:color="auto" w:fill="E6E6E6"/>
              <w:rPr>
                <w:lang w:eastAsia="en-GB"/>
              </w:rPr>
            </w:pPr>
            <w:r>
              <w:rPr>
                <w:lang w:eastAsia="en-GB"/>
              </w:rPr>
              <w:t xml:space="preserve">    </w:t>
            </w:r>
            <w:proofErr w:type="spellStart"/>
            <w:r>
              <w:rPr>
                <w:lang w:eastAsia="en-GB"/>
              </w:rPr>
              <w:t>expectedSL-AzimuthAoA-AndUncertainty</w:t>
            </w:r>
            <w:proofErr w:type="spellEnd"/>
            <w:r>
              <w:rPr>
                <w:lang w:eastAsia="en-GB"/>
              </w:rPr>
              <w:t xml:space="preserve">         INTEGER(0..3599),  -- expected-SL-</w:t>
            </w:r>
            <w:proofErr w:type="spellStart"/>
            <w:r>
              <w:rPr>
                <w:lang w:eastAsia="en-GB"/>
              </w:rPr>
              <w:t>AoA</w:t>
            </w:r>
            <w:proofErr w:type="spellEnd"/>
            <w:r>
              <w:rPr>
                <w:lang w:eastAsia="en-GB"/>
              </w:rPr>
              <w:t>-and-Uncertainty</w:t>
            </w:r>
          </w:p>
          <w:p w14:paraId="2221BDCE" w14:textId="77777777" w:rsidR="00D3488C" w:rsidRDefault="00CD7017">
            <w:pPr>
              <w:pStyle w:val="PL"/>
              <w:shd w:val="clear" w:color="auto" w:fill="E6E6E6"/>
              <w:rPr>
                <w:lang w:eastAsia="en-GB"/>
              </w:rPr>
            </w:pPr>
            <w:r>
              <w:rPr>
                <w:lang w:eastAsia="en-GB"/>
              </w:rPr>
              <w:t xml:space="preserve">    </w:t>
            </w:r>
            <w:proofErr w:type="spellStart"/>
            <w:r>
              <w:rPr>
                <w:lang w:eastAsia="en-GB"/>
              </w:rPr>
              <w:t>expectedSL-ZenithAoA-AndUncertainty</w:t>
            </w:r>
            <w:proofErr w:type="spellEnd"/>
            <w:r>
              <w:rPr>
                <w:lang w:eastAsia="en-GB"/>
              </w:rPr>
              <w:t xml:space="preserve">          INTEGER(0..1799),  -- expected-SL-</w:t>
            </w:r>
            <w:proofErr w:type="spellStart"/>
            <w:r>
              <w:rPr>
                <w:lang w:eastAsia="en-GB"/>
              </w:rPr>
              <w:t>AoA</w:t>
            </w:r>
            <w:proofErr w:type="spellEnd"/>
            <w:r>
              <w:rPr>
                <w:lang w:eastAsia="en-GB"/>
              </w:rPr>
              <w:t>-and-Uncertainty</w:t>
            </w:r>
          </w:p>
          <w:p w14:paraId="2221BDCF" w14:textId="77777777" w:rsidR="00D3488C" w:rsidRDefault="00CD7017">
            <w:pPr>
              <w:pStyle w:val="PL"/>
              <w:shd w:val="clear" w:color="auto" w:fill="E6E6E6"/>
              <w:rPr>
                <w:lang w:eastAsia="en-GB"/>
              </w:rPr>
            </w:pPr>
            <w:r>
              <w:rPr>
                <w:lang w:eastAsia="en-GB"/>
              </w:rPr>
              <w:t xml:space="preserve">    ...</w:t>
            </w:r>
          </w:p>
          <w:p w14:paraId="2221BDD0" w14:textId="77777777" w:rsidR="00D3488C" w:rsidRDefault="00D3488C">
            <w:pPr>
              <w:pStyle w:val="PL"/>
              <w:shd w:val="clear" w:color="auto" w:fill="E6E6E6"/>
              <w:rPr>
                <w:lang w:eastAsia="en-GB"/>
              </w:rPr>
            </w:pPr>
          </w:p>
          <w:p w14:paraId="2221BDD1" w14:textId="77777777" w:rsidR="00D3488C" w:rsidRDefault="00D3488C">
            <w:pPr>
              <w:pStyle w:val="PL"/>
              <w:shd w:val="clear" w:color="auto" w:fill="E6E6E6"/>
              <w:rPr>
                <w:lang w:eastAsia="en-GB"/>
              </w:rPr>
            </w:pPr>
          </w:p>
          <w:p w14:paraId="2221BDD2" w14:textId="77777777" w:rsidR="00D3488C" w:rsidRDefault="00CD7017">
            <w:pPr>
              <w:pStyle w:val="PL"/>
              <w:shd w:val="clear" w:color="auto" w:fill="E6E6E6"/>
              <w:rPr>
                <w:lang w:eastAsia="en-GB"/>
              </w:rPr>
            </w:pPr>
            <w:r>
              <w:rPr>
                <w:lang w:eastAsia="en-GB"/>
              </w:rPr>
              <w:t>}</w:t>
            </w:r>
          </w:p>
          <w:p w14:paraId="2221BDD3" w14:textId="77777777" w:rsidR="00D3488C" w:rsidRDefault="00D3488C">
            <w:pPr>
              <w:pStyle w:val="PL"/>
              <w:shd w:val="clear" w:color="auto" w:fill="E6E6E6"/>
              <w:rPr>
                <w:snapToGrid w:val="0"/>
              </w:rPr>
            </w:pPr>
          </w:p>
        </w:tc>
        <w:tc>
          <w:tcPr>
            <w:tcW w:w="6945" w:type="dxa"/>
          </w:tcPr>
          <w:p w14:paraId="2221BDD4" w14:textId="77777777" w:rsidR="00D3488C" w:rsidRDefault="00CD7017">
            <w:pPr>
              <w:pStyle w:val="CommentText"/>
              <w:rPr>
                <w:lang w:eastAsia="en-GB"/>
              </w:rPr>
            </w:pPr>
            <w:r>
              <w:rPr>
                <w:lang w:eastAsia="en-GB"/>
              </w:rPr>
              <w:t xml:space="preserve">The </w:t>
            </w:r>
            <w:proofErr w:type="spellStart"/>
            <w:r>
              <w:rPr>
                <w:i/>
                <w:iCs/>
                <w:lang w:eastAsia="en-GB"/>
              </w:rPr>
              <w:t>expectedSL-ZenithAoA</w:t>
            </w:r>
            <w:proofErr w:type="spellEnd"/>
            <w:r>
              <w:rPr>
                <w:lang w:eastAsia="en-GB"/>
              </w:rPr>
              <w:t xml:space="preserve"> could be OPTIONAL, together with an explicit request. Or is it expected that 3D location is always available?</w:t>
            </w:r>
          </w:p>
          <w:p w14:paraId="2221BDD5" w14:textId="77777777" w:rsidR="00D3488C" w:rsidRDefault="00CD7017">
            <w:pPr>
              <w:pStyle w:val="CommentText"/>
              <w:rPr>
                <w:lang w:eastAsia="en-GB"/>
              </w:rPr>
            </w:pPr>
            <w:r>
              <w:rPr>
                <w:lang w:eastAsia="en-GB"/>
              </w:rPr>
              <w:t xml:space="preserve">Note, this seems also the understanding in RAN1 since the parameter list refers to 38.455, where the "Expected Zenith </w:t>
            </w:r>
            <w:proofErr w:type="spellStart"/>
            <w:r>
              <w:rPr>
                <w:lang w:eastAsia="en-GB"/>
              </w:rPr>
              <w:t>AoA</w:t>
            </w:r>
            <w:proofErr w:type="spellEnd"/>
            <w:r>
              <w:rPr>
                <w:lang w:eastAsia="en-GB"/>
              </w:rPr>
              <w:t>" is also OPTIONAL.</w:t>
            </w:r>
          </w:p>
          <w:p w14:paraId="2221BDD6" w14:textId="77777777" w:rsidR="00D3488C" w:rsidRDefault="00CD7017">
            <w:pPr>
              <w:pStyle w:val="CommentText"/>
              <w:rPr>
                <w:lang w:eastAsia="en-GB"/>
              </w:rPr>
            </w:pPr>
            <w:r>
              <w:rPr>
                <w:lang w:eastAsia="en-GB"/>
              </w:rPr>
              <w:t xml:space="preserve">In any case, ellipsis in </w:t>
            </w:r>
            <w:r>
              <w:rPr>
                <w:i/>
                <w:iCs/>
                <w:lang w:eastAsia="en-GB"/>
              </w:rPr>
              <w:t>SL-</w:t>
            </w:r>
            <w:proofErr w:type="spellStart"/>
            <w:r>
              <w:rPr>
                <w:i/>
                <w:iCs/>
                <w:lang w:eastAsia="en-GB"/>
              </w:rPr>
              <w:t>AoA</w:t>
            </w:r>
            <w:proofErr w:type="spellEnd"/>
            <w:r>
              <w:rPr>
                <w:i/>
                <w:iCs/>
                <w:lang w:eastAsia="en-GB"/>
              </w:rPr>
              <w:t>-</w:t>
            </w:r>
            <w:proofErr w:type="spellStart"/>
            <w:r>
              <w:rPr>
                <w:i/>
                <w:iCs/>
                <w:lang w:eastAsia="en-GB"/>
              </w:rPr>
              <w:t>RequestAssistanceData</w:t>
            </w:r>
            <w:proofErr w:type="spellEnd"/>
            <w:r>
              <w:rPr>
                <w:lang w:eastAsia="en-GB"/>
              </w:rPr>
              <w:t xml:space="preserve"> is missing.</w:t>
            </w:r>
          </w:p>
        </w:tc>
        <w:tc>
          <w:tcPr>
            <w:tcW w:w="1985" w:type="dxa"/>
          </w:tcPr>
          <w:p w14:paraId="2221BDD7"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DD8"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DD9"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DDA"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Yes, the intention is to align with TS38.455. Updated.</w:t>
            </w:r>
          </w:p>
        </w:tc>
      </w:tr>
      <w:tr w:rsidR="00D3488C" w14:paraId="2221BDE7" w14:textId="77777777" w:rsidTr="001464D9">
        <w:tc>
          <w:tcPr>
            <w:tcW w:w="938" w:type="dxa"/>
          </w:tcPr>
          <w:p w14:paraId="2221BDD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Q012</w:t>
            </w:r>
          </w:p>
        </w:tc>
        <w:tc>
          <w:tcPr>
            <w:tcW w:w="7287" w:type="dxa"/>
          </w:tcPr>
          <w:p w14:paraId="2221BDDD" w14:textId="77777777" w:rsidR="00D3488C" w:rsidRDefault="00CD7017">
            <w:pPr>
              <w:pStyle w:val="PL"/>
              <w:shd w:val="clear" w:color="auto" w:fill="E6E6E6"/>
              <w:rPr>
                <w:lang w:eastAsia="en-GB"/>
              </w:rPr>
            </w:pPr>
            <w:r>
              <w:rPr>
                <w:lang w:eastAsia="en-GB"/>
              </w:rPr>
              <w:t>Range ::= SEQUENCE {</w:t>
            </w:r>
          </w:p>
          <w:p w14:paraId="2221BDDE" w14:textId="77777777" w:rsidR="00D3488C" w:rsidRDefault="00CD7017">
            <w:pPr>
              <w:pStyle w:val="PL"/>
              <w:shd w:val="clear" w:color="auto" w:fill="E6E6E6"/>
              <w:rPr>
                <w:lang w:eastAsia="en-GB"/>
              </w:rPr>
            </w:pPr>
            <w:r>
              <w:rPr>
                <w:lang w:eastAsia="en-GB"/>
              </w:rPr>
              <w:t xml:space="preserve">    </w:t>
            </w:r>
            <w:proofErr w:type="spellStart"/>
            <w:r>
              <w:rPr>
                <w:lang w:eastAsia="en-GB"/>
              </w:rPr>
              <w:t>rangeResult</w:t>
            </w:r>
            <w:proofErr w:type="spellEnd"/>
            <w:r>
              <w:rPr>
                <w:lang w:eastAsia="en-GB"/>
              </w:rPr>
              <w:t xml:space="preserve">                  INTEGER (0..999), </w:t>
            </w:r>
          </w:p>
          <w:p w14:paraId="2221BDDF" w14:textId="77777777" w:rsidR="00D3488C" w:rsidRDefault="00CD7017">
            <w:pPr>
              <w:pStyle w:val="PL"/>
              <w:shd w:val="clear" w:color="auto" w:fill="E6E6E6"/>
              <w:rPr>
                <w:lang w:eastAsia="en-GB"/>
              </w:rPr>
            </w:pPr>
            <w:r>
              <w:rPr>
                <w:lang w:eastAsia="en-GB"/>
              </w:rPr>
              <w:t xml:space="preserve">    uncertainty                  INTEGER (0..127),</w:t>
            </w:r>
          </w:p>
          <w:p w14:paraId="2221BDE0" w14:textId="77777777" w:rsidR="00D3488C" w:rsidRDefault="00CD7017">
            <w:pPr>
              <w:pStyle w:val="PL"/>
              <w:shd w:val="clear" w:color="auto" w:fill="E6E6E6"/>
              <w:rPr>
                <w:lang w:eastAsia="en-GB"/>
              </w:rPr>
            </w:pPr>
            <w:r>
              <w:rPr>
                <w:lang w:eastAsia="en-GB"/>
              </w:rPr>
              <w:t xml:space="preserve">    confidence                   INTEGER (0..100)             OPTIONAL</w:t>
            </w:r>
          </w:p>
          <w:p w14:paraId="2221BDE1" w14:textId="77777777" w:rsidR="00D3488C" w:rsidRDefault="00CD7017">
            <w:pPr>
              <w:pStyle w:val="PL"/>
              <w:shd w:val="clear" w:color="auto" w:fill="E6E6E6"/>
              <w:rPr>
                <w:lang w:eastAsia="en-GB"/>
              </w:rPr>
            </w:pPr>
            <w:r>
              <w:rPr>
                <w:lang w:eastAsia="en-GB"/>
              </w:rPr>
              <w:t>}</w:t>
            </w:r>
          </w:p>
          <w:p w14:paraId="2221BDE2" w14:textId="77777777" w:rsidR="00D3488C" w:rsidRDefault="00D3488C">
            <w:pPr>
              <w:pStyle w:val="PL"/>
              <w:shd w:val="clear" w:color="auto" w:fill="E6E6E6"/>
              <w:rPr>
                <w:lang w:eastAsia="en-GB"/>
              </w:rPr>
            </w:pPr>
          </w:p>
        </w:tc>
        <w:tc>
          <w:tcPr>
            <w:tcW w:w="6945" w:type="dxa"/>
          </w:tcPr>
          <w:p w14:paraId="2221BDE3" w14:textId="77777777" w:rsidR="00D3488C" w:rsidRDefault="00CD7017">
            <w:pPr>
              <w:pStyle w:val="CommentText"/>
              <w:rPr>
                <w:lang w:eastAsia="en-GB"/>
              </w:rPr>
            </w:pPr>
            <w:r>
              <w:rPr>
                <w:lang w:eastAsia="en-GB"/>
              </w:rPr>
              <w:t xml:space="preserve">What are the units and scale factor for the range? </w:t>
            </w:r>
          </w:p>
        </w:tc>
        <w:tc>
          <w:tcPr>
            <w:tcW w:w="1985" w:type="dxa"/>
          </w:tcPr>
          <w:p w14:paraId="2221BDE4"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DE5" w14:textId="55FB2FC6" w:rsidR="00D3488C" w:rsidRDefault="00CD7017">
            <w:pPr>
              <w:ind w:left="100" w:hangingChars="50" w:hanging="100"/>
              <w:jc w:val="both"/>
              <w:rPr>
                <w:rFonts w:ascii="Times New Roman" w:hAnsi="Times New Roman" w:cs="Times New Roman"/>
                <w:sz w:val="20"/>
                <w:szCs w:val="20"/>
                <w:lang w:val="en-GB" w:eastAsia="zh-CN"/>
              </w:rPr>
            </w:pPr>
            <w:del w:id="187" w:author="Yi-Intel-0302" w:date="2024-03-01T01:04:00Z">
              <w:r w:rsidDel="00066DD3">
                <w:rPr>
                  <w:rFonts w:ascii="Times New Roman" w:hAnsi="Times New Roman" w:cs="Times New Roman"/>
                  <w:sz w:val="20"/>
                  <w:szCs w:val="20"/>
                  <w:lang w:val="en-GB" w:eastAsia="zh-CN"/>
                </w:rPr>
                <w:delText>ToDo</w:delText>
              </w:r>
            </w:del>
            <w:proofErr w:type="spellStart"/>
            <w:ins w:id="188" w:author="Yi-Intel-0302" w:date="2024-03-01T01:04:00Z">
              <w:r w:rsidR="00066DD3">
                <w:rPr>
                  <w:rFonts w:ascii="Times New Roman" w:hAnsi="Times New Roman" w:cs="Times New Roman"/>
                  <w:sz w:val="20"/>
                  <w:szCs w:val="20"/>
                  <w:lang w:val="en-GB" w:eastAsia="zh-CN"/>
                </w:rPr>
                <w:t>PropAgree</w:t>
              </w:r>
            </w:ins>
            <w:proofErr w:type="spellEnd"/>
          </w:p>
        </w:tc>
        <w:tc>
          <w:tcPr>
            <w:tcW w:w="3932" w:type="dxa"/>
          </w:tcPr>
          <w:p w14:paraId="59DBED71"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I could not find the value range in 23032-i10, or did I miss something?</w:t>
            </w:r>
          </w:p>
          <w:p w14:paraId="2225592C" w14:textId="77777777" w:rsidR="00D90FDB" w:rsidRDefault="00D90FDB">
            <w:pPr>
              <w:jc w:val="both"/>
              <w:rPr>
                <w:rFonts w:ascii="Times New Roman" w:hAnsi="Times New Roman" w:cs="Times New Roman"/>
                <w:sz w:val="20"/>
                <w:szCs w:val="20"/>
                <w:lang w:val="en-GB" w:eastAsia="ja-JP"/>
              </w:rPr>
            </w:pPr>
          </w:p>
          <w:p w14:paraId="219F658B" w14:textId="69BD2B93" w:rsidR="00D90FDB" w:rsidRPr="00D90FDB" w:rsidRDefault="00084DD0" w:rsidP="001B3A2A">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r w:rsidR="00D90FDB" w:rsidRPr="00D90FDB">
              <w:rPr>
                <w:rFonts w:ascii="Times New Roman" w:hAnsi="Times New Roman" w:cs="Times New Roman"/>
                <w:sz w:val="20"/>
                <w:szCs w:val="20"/>
                <w:lang w:val="en-GB" w:eastAsia="ja-JP"/>
              </w:rPr>
              <w:t>Qualcomm: I don't think range, distance or direction are GAD shapes</w:t>
            </w:r>
            <w:r w:rsidR="00D90FDB">
              <w:rPr>
                <w:rFonts w:ascii="Times New Roman" w:hAnsi="Times New Roman" w:cs="Times New Roman"/>
                <w:sz w:val="20"/>
                <w:szCs w:val="20"/>
                <w:lang w:val="en-GB" w:eastAsia="ja-JP"/>
              </w:rPr>
              <w:t>?</w:t>
            </w:r>
            <w:r w:rsidR="00D90FDB" w:rsidRPr="00D90FDB">
              <w:rPr>
                <w:rFonts w:ascii="Times New Roman" w:hAnsi="Times New Roman" w:cs="Times New Roman"/>
                <w:sz w:val="20"/>
                <w:szCs w:val="20"/>
                <w:lang w:val="en-GB" w:eastAsia="ja-JP"/>
              </w:rPr>
              <w:t xml:space="preserve"> </w:t>
            </w:r>
          </w:p>
          <w:p w14:paraId="2924EC6A" w14:textId="77777777" w:rsidR="00D90FDB" w:rsidRDefault="00D90FDB" w:rsidP="001B3A2A">
            <w:pPr>
              <w:rPr>
                <w:rFonts w:ascii="Times New Roman" w:hAnsi="Times New Roman" w:cs="Times New Roman"/>
                <w:sz w:val="20"/>
                <w:szCs w:val="20"/>
                <w:lang w:val="en-GB" w:eastAsia="ja-JP"/>
              </w:rPr>
            </w:pPr>
            <w:r w:rsidRPr="00D90FDB">
              <w:rPr>
                <w:rFonts w:ascii="Times New Roman" w:hAnsi="Times New Roman" w:cs="Times New Roman"/>
                <w:sz w:val="20"/>
                <w:szCs w:val="20"/>
                <w:lang w:val="en-GB" w:eastAsia="ja-JP"/>
              </w:rPr>
              <w:t>How has the INTEGER (</w:t>
            </w:r>
            <w:proofErr w:type="gramStart"/>
            <w:r w:rsidRPr="00D90FDB">
              <w:rPr>
                <w:rFonts w:ascii="Times New Roman" w:hAnsi="Times New Roman" w:cs="Times New Roman"/>
                <w:sz w:val="20"/>
                <w:szCs w:val="20"/>
                <w:lang w:val="en-GB" w:eastAsia="ja-JP"/>
              </w:rPr>
              <w:t>0..</w:t>
            </w:r>
            <w:proofErr w:type="gramEnd"/>
            <w:r w:rsidRPr="00D90FDB">
              <w:rPr>
                <w:rFonts w:ascii="Times New Roman" w:hAnsi="Times New Roman" w:cs="Times New Roman"/>
                <w:sz w:val="20"/>
                <w:szCs w:val="20"/>
                <w:lang w:val="en-GB" w:eastAsia="ja-JP"/>
              </w:rPr>
              <w:t xml:space="preserve">999) been derived? I think we just need to add units [m, cm, mm] and probably two levels of information like in </w:t>
            </w:r>
            <w:proofErr w:type="spellStart"/>
            <w:r w:rsidR="009F0BD4" w:rsidRPr="009F0BD4">
              <w:rPr>
                <w:rFonts w:ascii="Times New Roman" w:hAnsi="Times New Roman" w:cs="Times New Roman"/>
                <w:sz w:val="20"/>
                <w:szCs w:val="20"/>
                <w:lang w:val="en-GB" w:eastAsia="ja-JP"/>
              </w:rPr>
              <w:t>DeltaLatitude</w:t>
            </w:r>
            <w:proofErr w:type="spellEnd"/>
            <w:r w:rsidR="009F0BD4">
              <w:rPr>
                <w:rFonts w:ascii="Times New Roman" w:hAnsi="Times New Roman" w:cs="Times New Roman"/>
                <w:sz w:val="20"/>
                <w:szCs w:val="20"/>
                <w:lang w:val="en-GB" w:eastAsia="ja-JP"/>
              </w:rPr>
              <w:t>/</w:t>
            </w:r>
            <w:proofErr w:type="spellStart"/>
            <w:r w:rsidR="001B3A2A" w:rsidRPr="001B3A2A">
              <w:rPr>
                <w:rFonts w:ascii="Times New Roman" w:hAnsi="Times New Roman" w:cs="Times New Roman"/>
                <w:sz w:val="20"/>
                <w:szCs w:val="20"/>
                <w:lang w:val="en-GB" w:eastAsia="ja-JP"/>
              </w:rPr>
              <w:t>DeltaLongitude</w:t>
            </w:r>
            <w:proofErr w:type="spellEnd"/>
            <w:r w:rsidR="001B3A2A">
              <w:rPr>
                <w:rFonts w:ascii="Times New Roman" w:hAnsi="Times New Roman" w:cs="Times New Roman"/>
                <w:sz w:val="20"/>
                <w:szCs w:val="20"/>
                <w:lang w:val="en-GB" w:eastAsia="ja-JP"/>
              </w:rPr>
              <w:t>/</w:t>
            </w:r>
            <w:proofErr w:type="spellStart"/>
            <w:r w:rsidRPr="00D90FDB">
              <w:rPr>
                <w:rFonts w:ascii="Times New Roman" w:hAnsi="Times New Roman" w:cs="Times New Roman"/>
                <w:sz w:val="20"/>
                <w:szCs w:val="20"/>
                <w:lang w:val="en-GB" w:eastAsia="ja-JP"/>
              </w:rPr>
              <w:t>DeltaHeight</w:t>
            </w:r>
            <w:proofErr w:type="spellEnd"/>
            <w:r w:rsidRPr="00D90FDB">
              <w:rPr>
                <w:rFonts w:ascii="Times New Roman" w:hAnsi="Times New Roman" w:cs="Times New Roman"/>
                <w:sz w:val="20"/>
                <w:szCs w:val="20"/>
                <w:lang w:val="en-GB" w:eastAsia="ja-JP"/>
              </w:rPr>
              <w:t xml:space="preserve"> for example.</w:t>
            </w:r>
            <w:r w:rsidR="00084DD0">
              <w:rPr>
                <w:rFonts w:ascii="Times New Roman" w:hAnsi="Times New Roman" w:cs="Times New Roman"/>
                <w:sz w:val="20"/>
                <w:szCs w:val="20"/>
                <w:lang w:val="en-GB" w:eastAsia="ja-JP"/>
              </w:rPr>
              <w:t>]</w:t>
            </w:r>
          </w:p>
          <w:p w14:paraId="28E6DB9B" w14:textId="77777777" w:rsidR="00C2216F" w:rsidRDefault="00C2216F" w:rsidP="001B3A2A">
            <w:pPr>
              <w:rPr>
                <w:rFonts w:ascii="Times New Roman" w:hAnsi="Times New Roman" w:cs="Times New Roman"/>
                <w:sz w:val="20"/>
                <w:szCs w:val="20"/>
                <w:lang w:val="en-GB" w:eastAsia="ja-JP"/>
              </w:rPr>
            </w:pPr>
          </w:p>
          <w:p w14:paraId="618C369A" w14:textId="34218B12" w:rsidR="00C2216F" w:rsidRDefault="00C2216F" w:rsidP="001B3A2A">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Agree, based on 23032, it should not be GAD shapes. </w:t>
            </w:r>
          </w:p>
          <w:p w14:paraId="6A82861C" w14:textId="77777777" w:rsidR="00C2216F" w:rsidRDefault="00C2216F" w:rsidP="001B3A2A">
            <w:pPr>
              <w:rPr>
                <w:ins w:id="189" w:author="Yi-Intel-0302" w:date="2024-03-01T01:04:00Z"/>
                <w:rFonts w:ascii="Times New Roman" w:hAnsi="Times New Roman" w:cs="Times New Roman"/>
                <w:sz w:val="20"/>
                <w:szCs w:val="20"/>
                <w:lang w:val="en-GB" w:eastAsia="ja-JP"/>
              </w:rPr>
            </w:pPr>
            <w:r>
              <w:rPr>
                <w:rFonts w:ascii="Times New Roman" w:hAnsi="Times New Roman" w:cs="Times New Roman"/>
                <w:sz w:val="20"/>
                <w:szCs w:val="20"/>
                <w:lang w:val="en-GB" w:eastAsia="ja-JP"/>
              </w:rPr>
              <w:t>I marked it as To be resolved by Companies ‘contribution</w:t>
            </w:r>
          </w:p>
          <w:p w14:paraId="2221BDE6" w14:textId="58A48E3D" w:rsidR="00066DD3" w:rsidRDefault="00066DD3" w:rsidP="001B3A2A">
            <w:pPr>
              <w:rPr>
                <w:rFonts w:ascii="Times New Roman" w:hAnsi="Times New Roman" w:cs="Times New Roman"/>
                <w:sz w:val="20"/>
                <w:szCs w:val="20"/>
                <w:lang w:val="en-GB" w:eastAsia="ja-JP"/>
              </w:rPr>
            </w:pPr>
            <w:ins w:id="190" w:author="Yi-Intel-0302" w:date="2024-03-01T01:04:00Z">
              <w:r>
                <w:rPr>
                  <w:rFonts w:ascii="Times New Roman" w:hAnsi="Times New Roman" w:cs="Times New Roman"/>
                  <w:sz w:val="20"/>
                  <w:szCs w:val="20"/>
                  <w:lang w:val="en-GB" w:eastAsia="ja-JP"/>
                </w:rPr>
                <w:t xml:space="preserve">Resolved based on </w:t>
              </w:r>
              <w:r w:rsidRPr="00066DD3">
                <w:rPr>
                  <w:rFonts w:ascii="Times New Roman" w:hAnsi="Times New Roman" w:cs="Times New Roman"/>
                  <w:sz w:val="20"/>
                  <w:szCs w:val="20"/>
                  <w:lang w:val="en-GB" w:eastAsia="ja-JP"/>
                </w:rPr>
                <w:t>R2-2400361</w:t>
              </w:r>
            </w:ins>
          </w:p>
        </w:tc>
      </w:tr>
      <w:tr w:rsidR="00D3488C" w14:paraId="2221BDF2" w14:textId="77777777" w:rsidTr="001464D9">
        <w:tc>
          <w:tcPr>
            <w:tcW w:w="938" w:type="dxa"/>
          </w:tcPr>
          <w:p w14:paraId="2221BDE8"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V</w:t>
            </w:r>
            <w:r>
              <w:rPr>
                <w:rFonts w:ascii="Times New Roman" w:hAnsi="Times New Roman" w:cs="Times New Roman"/>
                <w:sz w:val="20"/>
                <w:szCs w:val="20"/>
                <w:lang w:val="en-GB" w:eastAsia="zh-CN"/>
              </w:rPr>
              <w:t>001</w:t>
            </w:r>
          </w:p>
        </w:tc>
        <w:tc>
          <w:tcPr>
            <w:tcW w:w="7287" w:type="dxa"/>
          </w:tcPr>
          <w:p w14:paraId="2221BDE9" w14:textId="77777777" w:rsidR="00D3488C" w:rsidRDefault="00CD7017">
            <w:pPr>
              <w:keepNext/>
              <w:keepLines/>
              <w:spacing w:before="120" w:after="180" w:line="240" w:lineRule="auto"/>
              <w:ind w:left="1134" w:hanging="1134"/>
              <w:outlineLvl w:val="2"/>
              <w:rPr>
                <w:rFonts w:ascii="Arial" w:hAnsi="Arial" w:cs="Times New Roman"/>
                <w:sz w:val="28"/>
                <w:szCs w:val="20"/>
                <w:lang w:val="en-GB" w:eastAsia="ja-JP"/>
              </w:rPr>
            </w:pPr>
            <w:r>
              <w:rPr>
                <w:rFonts w:ascii="Arial" w:hAnsi="Arial" w:cs="Times New Roman"/>
                <w:sz w:val="28"/>
                <w:szCs w:val="20"/>
                <w:lang w:val="en-GB" w:eastAsia="ja-JP"/>
              </w:rPr>
              <w:t>4.1.2</w:t>
            </w:r>
            <w:r>
              <w:rPr>
                <w:rFonts w:ascii="Arial" w:hAnsi="Arial" w:cs="Times New Roman"/>
                <w:sz w:val="28"/>
                <w:szCs w:val="20"/>
                <w:lang w:val="en-GB" w:eastAsia="ja-JP"/>
              </w:rPr>
              <w:tab/>
              <w:t>SLPP Sessions and Transactions</w:t>
            </w:r>
          </w:p>
          <w:p w14:paraId="2221BDEA" w14:textId="77777777" w:rsidR="00D3488C" w:rsidRDefault="00CD7017">
            <w:pPr>
              <w:spacing w:after="180" w:line="240" w:lineRule="auto"/>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An SLPP session is used between UEs or a Location Server and a UE in order to obtain location related measurements based on NR PC5 radio signals, a location estimate or to transfer assistance data. </w:t>
            </w:r>
            <w:r>
              <w:rPr>
                <w:rFonts w:ascii="Times New Roman" w:hAnsi="Times New Roman" w:cs="Times New Roman"/>
                <w:sz w:val="20"/>
                <w:szCs w:val="20"/>
                <w:highlight w:val="yellow"/>
                <w:lang w:val="en-GB" w:eastAsia="ja-JP"/>
              </w:rPr>
              <w:t>A single SLPP session is used to support a single location request</w:t>
            </w:r>
            <w:r>
              <w:rPr>
                <w:rFonts w:ascii="Times New Roman" w:hAnsi="Times New Roman" w:cs="Times New Roman"/>
                <w:sz w:val="20"/>
                <w:szCs w:val="20"/>
                <w:lang w:val="en-GB" w:eastAsia="ja-JP"/>
              </w:rPr>
              <w:t xml:space="preserve"> (e.g., for a single SL-MT-LR, or SL-MO-LR). Multiple SLPP sessions can be used between the same endpoints to support multiple different location requests (as required by TS 23.273 [5]). For UE-only Operation, the instigator of an SLPP session which is the Endpoint who receives the LCS request, initiates an SLPP session by sending an SLPP message containing an assigned session ID (session identifier) to the other endpoint (s). All constituent messages within a session shall contain the same session ID. For LMF involved Operation, </w:t>
            </w:r>
            <w:r>
              <w:rPr>
                <w:rFonts w:ascii="Times New Roman" w:hAnsi="Times New Roman" w:cs="Times New Roman"/>
                <w:sz w:val="20"/>
                <w:szCs w:val="20"/>
                <w:highlight w:val="yellow"/>
                <w:lang w:val="en-GB" w:eastAsia="ja-JP"/>
              </w:rPr>
              <w:t>the session ID is assigned by target UE and contained in the SLPP messages used for communication between UEs</w:t>
            </w:r>
            <w:r>
              <w:rPr>
                <w:rFonts w:ascii="Times New Roman" w:hAnsi="Times New Roman" w:cs="Times New Roman"/>
                <w:sz w:val="20"/>
                <w:szCs w:val="20"/>
                <w:lang w:val="en-GB" w:eastAsia="ja-JP"/>
              </w:rPr>
              <w:t xml:space="preserve">. </w:t>
            </w:r>
            <w:r>
              <w:rPr>
                <w:rFonts w:ascii="Times New Roman" w:hAnsi="Times New Roman" w:cs="Times New Roman"/>
                <w:sz w:val="20"/>
                <w:szCs w:val="20"/>
                <w:highlight w:val="cyan"/>
                <w:lang w:val="en-GB" w:eastAsia="ja-JP"/>
              </w:rPr>
              <w:t>The session ID may be included in the SLPP message for the communication between a UE and the LMF.</w:t>
            </w:r>
          </w:p>
          <w:p w14:paraId="2221BDEB" w14:textId="77777777" w:rsidR="00D3488C" w:rsidRDefault="00D3488C">
            <w:pPr>
              <w:pStyle w:val="PL"/>
              <w:shd w:val="clear" w:color="auto" w:fill="E6E6E6"/>
              <w:rPr>
                <w:lang w:eastAsia="en-GB"/>
              </w:rPr>
            </w:pPr>
          </w:p>
        </w:tc>
        <w:tc>
          <w:tcPr>
            <w:tcW w:w="6945" w:type="dxa"/>
          </w:tcPr>
          <w:p w14:paraId="2221BDEC" w14:textId="77777777" w:rsidR="00D3488C" w:rsidRDefault="00CD7017">
            <w:pPr>
              <w:pStyle w:val="CommentText"/>
              <w:spacing w:after="0"/>
              <w:rPr>
                <w:lang w:eastAsia="zh-CN"/>
              </w:rPr>
            </w:pPr>
            <w:r>
              <w:rPr>
                <w:lang w:eastAsia="zh-CN"/>
              </w:rPr>
              <w:t xml:space="preserve">The existing </w:t>
            </w:r>
            <w:r>
              <w:rPr>
                <w:rFonts w:hint="eastAsia"/>
                <w:lang w:eastAsia="zh-CN"/>
              </w:rPr>
              <w:t>description</w:t>
            </w:r>
            <w:r>
              <w:rPr>
                <w:lang w:eastAsia="zh-CN"/>
              </w:rPr>
              <w:t xml:space="preserve"> </w:t>
            </w:r>
            <w:r>
              <w:rPr>
                <w:rFonts w:hint="eastAsia"/>
                <w:lang w:eastAsia="zh-CN"/>
              </w:rPr>
              <w:t>is</w:t>
            </w:r>
            <w:r>
              <w:rPr>
                <w:lang w:eastAsia="zh-CN"/>
              </w:rPr>
              <w:t xml:space="preserve"> not clear. That is, only one SLPP session for each location service and the SLPP session ID is assigned by target UE for the communication between UEs. In this case, the SLPP session ID seems </w:t>
            </w:r>
            <w:r>
              <w:rPr>
                <w:rFonts w:hint="eastAsia"/>
                <w:lang w:eastAsia="zh-CN"/>
              </w:rPr>
              <w:t>unnecessary</w:t>
            </w:r>
            <w:r>
              <w:rPr>
                <w:lang w:eastAsia="zh-CN"/>
              </w:rPr>
              <w:t xml:space="preserve"> </w:t>
            </w:r>
            <w:r>
              <w:rPr>
                <w:rFonts w:hint="eastAsia"/>
                <w:lang w:eastAsia="zh-CN"/>
              </w:rPr>
              <w:t>between</w:t>
            </w:r>
            <w:r>
              <w:rPr>
                <w:lang w:eastAsia="zh-CN"/>
              </w:rPr>
              <w:t xml:space="preserve"> </w:t>
            </w:r>
            <w:r>
              <w:rPr>
                <w:rFonts w:hint="eastAsia"/>
                <w:lang w:eastAsia="zh-CN"/>
              </w:rPr>
              <w:t>LMF</w:t>
            </w:r>
            <w:r>
              <w:rPr>
                <w:lang w:eastAsia="zh-CN"/>
              </w:rPr>
              <w:t xml:space="preserve"> </w:t>
            </w:r>
            <w:r>
              <w:rPr>
                <w:rFonts w:hint="eastAsia"/>
                <w:lang w:eastAsia="zh-CN"/>
              </w:rPr>
              <w:t>and</w:t>
            </w:r>
            <w:r>
              <w:rPr>
                <w:lang w:eastAsia="zh-CN"/>
              </w:rPr>
              <w:t xml:space="preserve"> UE. The last </w:t>
            </w:r>
            <w:r>
              <w:rPr>
                <w:rFonts w:hint="eastAsia"/>
                <w:lang w:eastAsia="zh-CN"/>
              </w:rPr>
              <w:t>sentence</w:t>
            </w:r>
            <w:r>
              <w:rPr>
                <w:lang w:eastAsia="zh-CN"/>
              </w:rPr>
              <w:t xml:space="preserve"> can be revised as:</w:t>
            </w:r>
          </w:p>
          <w:p w14:paraId="2221BDED" w14:textId="77777777" w:rsidR="00D3488C" w:rsidRDefault="00CD7017">
            <w:pPr>
              <w:spacing w:after="180" w:line="240" w:lineRule="auto"/>
              <w:rPr>
                <w:rFonts w:ascii="Times New Roman" w:hAnsi="Times New Roman" w:cs="Times New Roman"/>
                <w:sz w:val="20"/>
                <w:szCs w:val="20"/>
                <w:lang w:val="en-GB" w:eastAsia="ja-JP"/>
              </w:rPr>
            </w:pPr>
            <w:r>
              <w:rPr>
                <w:rFonts w:ascii="Times New Roman" w:hAnsi="Times New Roman" w:cs="Times New Roman"/>
                <w:sz w:val="20"/>
                <w:szCs w:val="20"/>
                <w:highlight w:val="cyan"/>
                <w:lang w:val="en-GB" w:eastAsia="ja-JP"/>
              </w:rPr>
              <w:t>The session ID</w:t>
            </w:r>
            <w:r>
              <w:rPr>
                <w:rFonts w:ascii="Times New Roman" w:hAnsi="Times New Roman" w:cs="Times New Roman"/>
                <w:color w:val="FF0000"/>
                <w:sz w:val="20"/>
                <w:szCs w:val="20"/>
                <w:highlight w:val="cyan"/>
                <w:lang w:val="en-GB" w:eastAsia="ja-JP"/>
              </w:rPr>
              <w:t xml:space="preserve"> </w:t>
            </w:r>
            <w:r>
              <w:rPr>
                <w:rFonts w:ascii="Times New Roman" w:hAnsi="Times New Roman" w:cs="Times New Roman"/>
                <w:strike/>
                <w:color w:val="FF0000"/>
                <w:sz w:val="20"/>
                <w:szCs w:val="20"/>
                <w:highlight w:val="cyan"/>
                <w:lang w:val="en-GB" w:eastAsia="ja-JP"/>
              </w:rPr>
              <w:t>may be included</w:t>
            </w:r>
            <w:r>
              <w:rPr>
                <w:rFonts w:ascii="Times New Roman" w:hAnsi="Times New Roman" w:cs="Times New Roman"/>
                <w:color w:val="FF0000"/>
                <w:sz w:val="20"/>
                <w:szCs w:val="20"/>
                <w:highlight w:val="cyan"/>
                <w:lang w:val="en-GB" w:eastAsia="ja-JP"/>
              </w:rPr>
              <w:t xml:space="preserve"> </w:t>
            </w:r>
            <w:r>
              <w:rPr>
                <w:rFonts w:ascii="Times New Roman" w:hAnsi="Times New Roman" w:cs="Times New Roman"/>
                <w:color w:val="FF0000"/>
                <w:sz w:val="20"/>
                <w:szCs w:val="20"/>
                <w:highlight w:val="cyan"/>
                <w:u w:val="single"/>
                <w:lang w:val="en-GB" w:eastAsia="ja-JP"/>
              </w:rPr>
              <w:t xml:space="preserve">is </w:t>
            </w:r>
            <w:r>
              <w:rPr>
                <w:rFonts w:ascii="Times New Roman" w:hAnsi="Times New Roman" w:cs="Times New Roman" w:hint="eastAsia"/>
                <w:color w:val="FF0000"/>
                <w:sz w:val="20"/>
                <w:szCs w:val="20"/>
                <w:highlight w:val="cyan"/>
                <w:u w:val="single"/>
                <w:lang w:val="en-GB" w:eastAsia="zh-CN"/>
              </w:rPr>
              <w:t>absent</w:t>
            </w:r>
            <w:r>
              <w:rPr>
                <w:rFonts w:ascii="Times New Roman" w:hAnsi="Times New Roman" w:cs="Times New Roman"/>
                <w:color w:val="FF0000"/>
                <w:sz w:val="20"/>
                <w:szCs w:val="20"/>
                <w:highlight w:val="cyan"/>
                <w:u w:val="single"/>
                <w:lang w:val="en-GB" w:eastAsia="ja-JP"/>
              </w:rPr>
              <w:t xml:space="preserve"> </w:t>
            </w:r>
            <w:r>
              <w:rPr>
                <w:rFonts w:ascii="Times New Roman" w:hAnsi="Times New Roman" w:cs="Times New Roman"/>
                <w:sz w:val="20"/>
                <w:szCs w:val="20"/>
                <w:highlight w:val="cyan"/>
                <w:lang w:val="en-GB" w:eastAsia="ja-JP"/>
              </w:rPr>
              <w:t>in the SLPP message for the communication between a UE and the LMF.</w:t>
            </w:r>
          </w:p>
          <w:p w14:paraId="2221BDEE" w14:textId="77777777" w:rsidR="00D3488C" w:rsidRDefault="00D3488C">
            <w:pPr>
              <w:pStyle w:val="CommentText"/>
              <w:rPr>
                <w:lang w:eastAsia="en-GB"/>
              </w:rPr>
            </w:pPr>
          </w:p>
        </w:tc>
        <w:tc>
          <w:tcPr>
            <w:tcW w:w="1985" w:type="dxa"/>
          </w:tcPr>
          <w:p w14:paraId="2221BDEF"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2221BDF0"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2221BDF1"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It has been discussed in previous meeting, and concluded that it is optional present for the communication between a UE and the LMF.</w:t>
            </w:r>
          </w:p>
        </w:tc>
      </w:tr>
      <w:tr w:rsidR="00D3488C" w14:paraId="2221BDFC" w14:textId="77777777" w:rsidTr="001464D9">
        <w:tc>
          <w:tcPr>
            <w:tcW w:w="938" w:type="dxa"/>
          </w:tcPr>
          <w:p w14:paraId="2221BDF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V</w:t>
            </w:r>
            <w:r>
              <w:rPr>
                <w:rFonts w:ascii="Times New Roman" w:hAnsi="Times New Roman" w:cs="Times New Roman"/>
                <w:sz w:val="20"/>
                <w:szCs w:val="20"/>
                <w:lang w:val="en-GB" w:eastAsia="zh-CN"/>
              </w:rPr>
              <w:t>002</w:t>
            </w:r>
          </w:p>
        </w:tc>
        <w:tc>
          <w:tcPr>
            <w:tcW w:w="7287" w:type="dxa"/>
          </w:tcPr>
          <w:p w14:paraId="2221BDF4" w14:textId="77777777" w:rsidR="00D3488C" w:rsidRDefault="00CD7017">
            <w:pPr>
              <w:pStyle w:val="CommentText"/>
              <w:rPr>
                <w:lang w:eastAsia="zh-CN"/>
              </w:rPr>
            </w:pPr>
            <w:bookmarkStart w:id="191" w:name="_Toc152344349"/>
            <w:bookmarkStart w:id="192" w:name="_Toc149599385"/>
            <w:bookmarkStart w:id="193" w:name="_Toc146746892"/>
            <w:bookmarkStart w:id="194" w:name="_Toc144116960"/>
            <w:r>
              <w:rPr>
                <w:lang w:eastAsia="zh-CN"/>
              </w:rPr>
              <w:t>4.3.2</w:t>
            </w:r>
            <w:r>
              <w:rPr>
                <w:lang w:eastAsia="zh-CN"/>
              </w:rPr>
              <w:tab/>
              <w:t>SLPP Duplicate Detection</w:t>
            </w:r>
            <w:bookmarkEnd w:id="191"/>
            <w:bookmarkEnd w:id="192"/>
            <w:bookmarkEnd w:id="193"/>
            <w:bookmarkEnd w:id="194"/>
          </w:p>
          <w:p w14:paraId="2221BDF5" w14:textId="77777777" w:rsidR="00D3488C" w:rsidRDefault="00CD7017">
            <w:pPr>
              <w:pStyle w:val="CommentText"/>
              <w:rPr>
                <w:lang w:eastAsia="zh-CN"/>
              </w:rPr>
            </w:pPr>
            <w:r>
              <w:rPr>
                <w:lang w:eastAsia="zh-CN"/>
              </w:rPr>
              <w:t xml:space="preserve">A receiver shall record the most recent received sequence number for </w:t>
            </w:r>
            <w:r>
              <w:rPr>
                <w:highlight w:val="yellow"/>
                <w:lang w:eastAsia="zh-CN"/>
              </w:rPr>
              <w:t>each pair of endpoints and each location session</w:t>
            </w:r>
            <w:r>
              <w:rPr>
                <w:lang w:eastAsia="zh-CN"/>
              </w:rPr>
              <w:t xml:space="preserve">. If a message is received carrying the same sequence number as that last received for the same </w:t>
            </w:r>
            <w:r>
              <w:rPr>
                <w:highlight w:val="yellow"/>
                <w:lang w:eastAsia="zh-CN"/>
              </w:rPr>
              <w:t>pair of endpoints and the associated location session</w:t>
            </w:r>
            <w:r>
              <w:rPr>
                <w:lang w:eastAsia="zh-CN"/>
              </w:rPr>
              <w:t>, it shall be discarded.</w:t>
            </w:r>
          </w:p>
        </w:tc>
        <w:tc>
          <w:tcPr>
            <w:tcW w:w="6945" w:type="dxa"/>
          </w:tcPr>
          <w:p w14:paraId="2221BDF6" w14:textId="77777777" w:rsidR="00D3488C" w:rsidRDefault="00CD7017">
            <w:pPr>
              <w:pStyle w:val="CommentText"/>
              <w:rPr>
                <w:lang w:eastAsia="zh-CN"/>
              </w:rPr>
            </w:pPr>
            <w:r>
              <w:rPr>
                <w:lang w:eastAsia="zh-CN"/>
              </w:rPr>
              <w:t>R</w:t>
            </w:r>
            <w:r>
              <w:rPr>
                <w:rFonts w:hint="eastAsia"/>
                <w:lang w:eastAsia="zh-CN"/>
              </w:rPr>
              <w:t>ephrase</w:t>
            </w:r>
            <w:r>
              <w:rPr>
                <w:lang w:eastAsia="zh-CN"/>
              </w:rPr>
              <w:t xml:space="preserve"> to avoid misleading.</w:t>
            </w:r>
          </w:p>
          <w:p w14:paraId="2221BDF7" w14:textId="77777777" w:rsidR="00D3488C" w:rsidRDefault="00CD7017">
            <w:pPr>
              <w:pStyle w:val="CommentText"/>
              <w:rPr>
                <w:lang w:eastAsia="en-GB"/>
              </w:rPr>
            </w:pPr>
            <w:r>
              <w:t xml:space="preserve">Each pair of endpoints </w:t>
            </w:r>
            <w:r>
              <w:rPr>
                <w:strike/>
                <w:color w:val="FF0000"/>
              </w:rPr>
              <w:t>and</w:t>
            </w:r>
            <w:r>
              <w:t xml:space="preserve"> </w:t>
            </w:r>
            <w:r>
              <w:rPr>
                <w:color w:val="FF0000"/>
                <w:u w:val="single"/>
              </w:rPr>
              <w:t xml:space="preserve">of </w:t>
            </w:r>
            <w:r>
              <w:t>each location session</w:t>
            </w:r>
          </w:p>
        </w:tc>
        <w:tc>
          <w:tcPr>
            <w:tcW w:w="1985" w:type="dxa"/>
          </w:tcPr>
          <w:p w14:paraId="2221BDF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14:paraId="2221BDF9"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DFA"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DFB" w14:textId="77777777" w:rsidR="00D3488C" w:rsidRDefault="00D3488C">
            <w:pPr>
              <w:jc w:val="both"/>
              <w:rPr>
                <w:rFonts w:ascii="Times New Roman" w:hAnsi="Times New Roman" w:cs="Times New Roman"/>
                <w:sz w:val="20"/>
                <w:szCs w:val="20"/>
                <w:lang w:val="en-GB" w:eastAsia="ja-JP"/>
              </w:rPr>
            </w:pPr>
          </w:p>
        </w:tc>
      </w:tr>
      <w:tr w:rsidR="00D3488C" w14:paraId="2221BE10" w14:textId="77777777" w:rsidTr="001464D9">
        <w:tc>
          <w:tcPr>
            <w:tcW w:w="938" w:type="dxa"/>
          </w:tcPr>
          <w:p w14:paraId="2221BDFD"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V</w:t>
            </w:r>
            <w:r>
              <w:rPr>
                <w:rFonts w:ascii="Times New Roman" w:hAnsi="Times New Roman" w:cs="Times New Roman"/>
                <w:sz w:val="20"/>
                <w:szCs w:val="20"/>
                <w:lang w:val="en-GB" w:eastAsia="zh-CN"/>
              </w:rPr>
              <w:t>003</w:t>
            </w:r>
          </w:p>
        </w:tc>
        <w:tc>
          <w:tcPr>
            <w:tcW w:w="7287" w:type="dxa"/>
          </w:tcPr>
          <w:p w14:paraId="2221BDFE" w14:textId="77777777" w:rsidR="00D3488C" w:rsidRDefault="00CD7017">
            <w:pPr>
              <w:pStyle w:val="PL"/>
              <w:shd w:val="clear" w:color="auto" w:fill="E6E6E6"/>
              <w:rPr>
                <w:lang w:eastAsia="en-GB"/>
              </w:rPr>
            </w:pPr>
            <w:r>
              <w:rPr>
                <w:lang w:eastAsia="en-GB"/>
              </w:rPr>
              <w:t>SL-PRS-</w:t>
            </w:r>
            <w:proofErr w:type="spellStart"/>
            <w:r>
              <w:rPr>
                <w:lang w:eastAsia="en-GB"/>
              </w:rPr>
              <w:t>AssistanceData</w:t>
            </w:r>
            <w:proofErr w:type="spellEnd"/>
            <w:r>
              <w:rPr>
                <w:lang w:eastAsia="en-GB"/>
              </w:rPr>
              <w:t xml:space="preserve"> ::= SEQUENCE {</w:t>
            </w:r>
          </w:p>
          <w:p w14:paraId="2221BDFF" w14:textId="77777777" w:rsidR="00D3488C" w:rsidRDefault="00CD7017">
            <w:pPr>
              <w:pStyle w:val="PL"/>
              <w:shd w:val="clear" w:color="auto" w:fill="E6E6E6"/>
              <w:rPr>
                <w:lang w:eastAsia="en-GB"/>
              </w:rPr>
            </w:pPr>
            <w:r>
              <w:rPr>
                <w:lang w:eastAsia="en-GB"/>
              </w:rPr>
              <w:t xml:space="preserve">    </w:t>
            </w:r>
            <w:proofErr w:type="spellStart"/>
            <w:r>
              <w:rPr>
                <w:highlight w:val="yellow"/>
                <w:lang w:eastAsia="en-GB"/>
              </w:rPr>
              <w:t>applicationLayerID</w:t>
            </w:r>
            <w:proofErr w:type="spellEnd"/>
            <w:r>
              <w:rPr>
                <w:highlight w:val="yellow"/>
                <w:lang w:eastAsia="en-GB"/>
              </w:rPr>
              <w:t xml:space="preserve">        OCTET STRING,</w:t>
            </w:r>
          </w:p>
          <w:p w14:paraId="2221BE00"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SequenceID</w:t>
            </w:r>
            <w:proofErr w:type="spellEnd"/>
            <w:r>
              <w:rPr>
                <w:lang w:eastAsia="en-GB"/>
              </w:rPr>
              <w:t xml:space="preserve">         INTEGER(0..4095)    OPTIONAL,  -- SL PRS sequence generation, from server to Tx UE</w:t>
            </w:r>
          </w:p>
          <w:p w14:paraId="2221BE01"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 xml:space="preserve">-POS-ARP-ID-Tx          INTEGER (1..4)      OPTIONAL,  -- </w:t>
            </w:r>
            <w:proofErr w:type="spellStart"/>
            <w:r>
              <w:rPr>
                <w:lang w:eastAsia="en-GB"/>
              </w:rPr>
              <w:t>sl</w:t>
            </w:r>
            <w:proofErr w:type="spellEnd"/>
            <w:r>
              <w:rPr>
                <w:lang w:eastAsia="en-GB"/>
              </w:rPr>
              <w:t>-</w:t>
            </w:r>
            <w:proofErr w:type="spellStart"/>
            <w:r>
              <w:rPr>
                <w:lang w:eastAsia="en-GB"/>
              </w:rPr>
              <w:t>pos</w:t>
            </w:r>
            <w:proofErr w:type="spellEnd"/>
            <w:r>
              <w:rPr>
                <w:lang w:eastAsia="en-GB"/>
              </w:rPr>
              <w:t>-</w:t>
            </w:r>
            <w:proofErr w:type="spellStart"/>
            <w:r>
              <w:rPr>
                <w:lang w:eastAsia="en-GB"/>
              </w:rPr>
              <w:t>arpID</w:t>
            </w:r>
            <w:proofErr w:type="spellEnd"/>
            <w:r>
              <w:rPr>
                <w:lang w:eastAsia="en-GB"/>
              </w:rPr>
              <w:t>-Tx</w:t>
            </w:r>
          </w:p>
          <w:p w14:paraId="2221BE02"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ResourceId</w:t>
            </w:r>
            <w:proofErr w:type="spellEnd"/>
            <w:r>
              <w:rPr>
                <w:lang w:eastAsia="en-GB"/>
              </w:rPr>
              <w:t xml:space="preserve">         INTEGER (0..16)     OPTIONAL,  -- </w:t>
            </w:r>
            <w:proofErr w:type="spellStart"/>
            <w:r>
              <w:rPr>
                <w:lang w:eastAsia="en-GB"/>
              </w:rPr>
              <w:t>sl</w:t>
            </w:r>
            <w:proofErr w:type="spellEnd"/>
            <w:r>
              <w:rPr>
                <w:lang w:eastAsia="en-GB"/>
              </w:rPr>
              <w:t>-PRS-</w:t>
            </w:r>
            <w:proofErr w:type="spellStart"/>
            <w:r>
              <w:rPr>
                <w:lang w:eastAsia="en-GB"/>
              </w:rPr>
              <w:t>ResourceId</w:t>
            </w:r>
            <w:proofErr w:type="spellEnd"/>
          </w:p>
          <w:p w14:paraId="2221BE03" w14:textId="77777777" w:rsidR="00D3488C" w:rsidRDefault="00CD7017">
            <w:pPr>
              <w:pStyle w:val="PL"/>
              <w:shd w:val="clear" w:color="auto" w:fill="E6E6E6"/>
              <w:rPr>
                <w:lang w:eastAsia="en-GB"/>
              </w:rPr>
            </w:pPr>
            <w:r>
              <w:rPr>
                <w:lang w:eastAsia="en-GB"/>
              </w:rPr>
              <w:lastRenderedPageBreak/>
              <w:t xml:space="preserve">    </w:t>
            </w:r>
            <w:proofErr w:type="spellStart"/>
            <w:r>
              <w:rPr>
                <w:lang w:eastAsia="en-GB"/>
              </w:rPr>
              <w:t>tx-TimeStamp</w:t>
            </w:r>
            <w:proofErr w:type="spellEnd"/>
            <w:r>
              <w:rPr>
                <w:lang w:eastAsia="en-GB"/>
              </w:rPr>
              <w:t xml:space="preserve">              SL-</w:t>
            </w:r>
            <w:proofErr w:type="spellStart"/>
            <w:r>
              <w:rPr>
                <w:lang w:eastAsia="en-GB"/>
              </w:rPr>
              <w:t>TimeStamp</w:t>
            </w:r>
            <w:proofErr w:type="spellEnd"/>
            <w:r>
              <w:rPr>
                <w:lang w:eastAsia="en-GB"/>
              </w:rPr>
              <w:t xml:space="preserve">        OPTIONAL,  -- Tx </w:t>
            </w:r>
            <w:proofErr w:type="spellStart"/>
            <w:r>
              <w:rPr>
                <w:lang w:eastAsia="en-GB"/>
              </w:rPr>
              <w:t>TimeStamp</w:t>
            </w:r>
            <w:proofErr w:type="spellEnd"/>
          </w:p>
          <w:p w14:paraId="2221BE04" w14:textId="77777777" w:rsidR="00D3488C" w:rsidRDefault="00CD7017">
            <w:pPr>
              <w:pStyle w:val="PL"/>
              <w:shd w:val="clear" w:color="auto" w:fill="E6E6E6"/>
              <w:rPr>
                <w:lang w:eastAsia="en-GB"/>
              </w:rPr>
            </w:pPr>
            <w:r>
              <w:rPr>
                <w:lang w:eastAsia="en-GB"/>
              </w:rPr>
              <w:t xml:space="preserve">    ...</w:t>
            </w:r>
          </w:p>
          <w:p w14:paraId="2221BE05" w14:textId="77777777" w:rsidR="00D3488C" w:rsidRDefault="00D3488C">
            <w:pPr>
              <w:pStyle w:val="PL"/>
              <w:shd w:val="clear" w:color="auto" w:fill="E6E6E6"/>
              <w:rPr>
                <w:lang w:eastAsia="en-GB"/>
              </w:rPr>
            </w:pPr>
          </w:p>
          <w:p w14:paraId="2221BE06" w14:textId="77777777" w:rsidR="00D3488C" w:rsidRDefault="00CD7017">
            <w:pPr>
              <w:pStyle w:val="PL"/>
              <w:shd w:val="clear" w:color="auto" w:fill="E6E6E6"/>
              <w:rPr>
                <w:lang w:eastAsia="en-GB"/>
              </w:rPr>
            </w:pPr>
            <w:r>
              <w:rPr>
                <w:lang w:eastAsia="en-GB"/>
              </w:rPr>
              <w:t>}</w:t>
            </w:r>
          </w:p>
          <w:p w14:paraId="2221BE07" w14:textId="77777777" w:rsidR="00D3488C" w:rsidRDefault="00D3488C">
            <w:pPr>
              <w:pStyle w:val="Heading3"/>
              <w:rPr>
                <w:lang w:eastAsia="ja-JP"/>
              </w:rPr>
            </w:pPr>
          </w:p>
        </w:tc>
        <w:tc>
          <w:tcPr>
            <w:tcW w:w="6945" w:type="dxa"/>
          </w:tcPr>
          <w:p w14:paraId="2221BE08" w14:textId="77777777" w:rsidR="00D3488C" w:rsidRDefault="00CD7017">
            <w:pPr>
              <w:pStyle w:val="CommentText"/>
              <w:spacing w:after="0"/>
              <w:rPr>
                <w:lang w:eastAsia="ja-JP"/>
              </w:rPr>
            </w:pPr>
            <w:r>
              <w:rPr>
                <w:lang w:eastAsia="zh-CN"/>
              </w:rPr>
              <w:lastRenderedPageBreak/>
              <w:t xml:space="preserve">Clarification of the ID is needed as the provide AD message can also be </w:t>
            </w:r>
            <w:r>
              <w:rPr>
                <w:rFonts w:hint="eastAsia"/>
                <w:lang w:eastAsia="zh-CN"/>
              </w:rPr>
              <w:t>utilized</w:t>
            </w:r>
            <w:r>
              <w:rPr>
                <w:lang w:eastAsia="zh-CN"/>
              </w:rPr>
              <w:t xml:space="preserve"> for providing sequence ID to the TX UE</w:t>
            </w:r>
            <w:r>
              <w:rPr>
                <w:lang w:eastAsia="ja-JP"/>
              </w:rPr>
              <w:t>.</w:t>
            </w:r>
          </w:p>
          <w:p w14:paraId="2221BE09" w14:textId="77777777" w:rsidR="00D3488C" w:rsidRDefault="00CD7017">
            <w:pPr>
              <w:pStyle w:val="CommentText"/>
              <w:spacing w:after="0"/>
              <w:rPr>
                <w:rFonts w:eastAsiaTheme="minorEastAsia"/>
                <w:lang w:eastAsia="ja-JP"/>
              </w:rPr>
            </w:pPr>
            <w:r>
              <w:rPr>
                <w:lang w:eastAsia="zh-CN"/>
              </w:rPr>
              <w:t>If the application layer ID in the provide assistance data is the same with the UE that receives this message, the UE should treat the message as the triggering of SL-PRS transmission. Otherwise, i.e., the application layer ID is the different from the UE that receives this message, the UE should treat the message as assistance data for SL-PRS measurement</w:t>
            </w:r>
          </w:p>
        </w:tc>
        <w:tc>
          <w:tcPr>
            <w:tcW w:w="1985" w:type="dxa"/>
          </w:tcPr>
          <w:p w14:paraId="2221BE0A"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2221BE0B" w14:textId="406E3638" w:rsidR="00D3488C" w:rsidRDefault="00C2216F">
            <w:pPr>
              <w:ind w:left="100" w:hangingChars="50" w:hanging="100"/>
              <w:jc w:val="both"/>
              <w:rPr>
                <w:rFonts w:ascii="Times New Roman" w:hAnsi="Times New Roman" w:cs="Times New Roman"/>
                <w:sz w:val="20"/>
                <w:szCs w:val="20"/>
                <w:lang w:val="en-GB" w:eastAsia="zh-CN"/>
              </w:rPr>
            </w:pPr>
            <w:del w:id="195" w:author="Yi-Intel-0302" w:date="2024-03-01T01:15:00Z">
              <w:r w:rsidDel="00F46115">
                <w:rPr>
                  <w:rFonts w:ascii="Times New Roman" w:hAnsi="Times New Roman" w:cs="Times New Roman"/>
                  <w:sz w:val="20"/>
                  <w:szCs w:val="20"/>
                  <w:lang w:val="en-GB" w:eastAsia="zh-CN"/>
                </w:rPr>
                <w:delText>ToDO</w:delText>
              </w:r>
            </w:del>
            <w:proofErr w:type="spellStart"/>
            <w:ins w:id="196" w:author="Yi-Intel-0302" w:date="2024-03-01T01:15:00Z">
              <w:r w:rsidR="00F46115">
                <w:rPr>
                  <w:rFonts w:ascii="Times New Roman" w:hAnsi="Times New Roman" w:cs="Times New Roman"/>
                  <w:sz w:val="20"/>
                  <w:szCs w:val="20"/>
                  <w:lang w:val="en-GB" w:eastAsia="zh-CN"/>
                </w:rPr>
                <w:t>Prop</w:t>
              </w:r>
            </w:ins>
            <w:ins w:id="197" w:author="Yi-Intel-0302" w:date="2024-03-01T01:16:00Z">
              <w:r w:rsidR="00F46115">
                <w:rPr>
                  <w:rFonts w:ascii="Times New Roman" w:hAnsi="Times New Roman" w:cs="Times New Roman"/>
                  <w:sz w:val="20"/>
                  <w:szCs w:val="20"/>
                  <w:lang w:val="en-GB" w:eastAsia="zh-CN"/>
                </w:rPr>
                <w:t>Reject</w:t>
              </w:r>
            </w:ins>
            <w:proofErr w:type="spellEnd"/>
          </w:p>
        </w:tc>
        <w:tc>
          <w:tcPr>
            <w:tcW w:w="3932" w:type="dxa"/>
          </w:tcPr>
          <w:p w14:paraId="2221BE0C"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The proposal is a new function instead of correction. </w:t>
            </w:r>
          </w:p>
          <w:p w14:paraId="2221BE0D"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[ZTE] agree with vivo that </w:t>
            </w:r>
            <w:proofErr w:type="spellStart"/>
            <w:r>
              <w:rPr>
                <w:rFonts w:ascii="Times New Roman" w:hAnsi="Times New Roman" w:cs="Times New Roman" w:hint="eastAsia"/>
                <w:sz w:val="20"/>
                <w:szCs w:val="20"/>
                <w:lang w:eastAsia="zh-CN"/>
              </w:rPr>
              <w:t>applicationLayerID</w:t>
            </w:r>
            <w:proofErr w:type="spellEnd"/>
            <w:r>
              <w:rPr>
                <w:rFonts w:ascii="Times New Roman" w:hAnsi="Times New Roman" w:cs="Times New Roman" w:hint="eastAsia"/>
                <w:sz w:val="20"/>
                <w:szCs w:val="20"/>
                <w:lang w:eastAsia="zh-CN"/>
              </w:rPr>
              <w:t xml:space="preserve"> should be clarified here.</w:t>
            </w:r>
          </w:p>
          <w:p w14:paraId="2221BE0E"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The </w:t>
            </w:r>
            <w:proofErr w:type="spellStart"/>
            <w:r>
              <w:rPr>
                <w:rFonts w:ascii="Times New Roman" w:hAnsi="Times New Roman" w:cs="Times New Roman" w:hint="eastAsia"/>
                <w:sz w:val="20"/>
                <w:szCs w:val="20"/>
                <w:lang w:eastAsia="zh-CN"/>
              </w:rPr>
              <w:t>ProvideAssistanceData</w:t>
            </w:r>
            <w:proofErr w:type="spellEnd"/>
            <w:r>
              <w:rPr>
                <w:rFonts w:ascii="Times New Roman" w:hAnsi="Times New Roman" w:cs="Times New Roman" w:hint="eastAsia"/>
                <w:sz w:val="20"/>
                <w:szCs w:val="20"/>
                <w:lang w:eastAsia="zh-CN"/>
              </w:rPr>
              <w:t xml:space="preserve"> can be Tx UE to Rx UE for Rx UE to receive SL-PRS;</w:t>
            </w:r>
          </w:p>
          <w:p w14:paraId="13C71A2E"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Or can be from server to Tx UE for Tx UE to transmit SL-PRS</w:t>
            </w:r>
          </w:p>
          <w:p w14:paraId="56A9AE35" w14:textId="77777777" w:rsidR="00F84570" w:rsidRDefault="00F84570">
            <w:pPr>
              <w:jc w:val="both"/>
              <w:rPr>
                <w:rFonts w:ascii="Times New Roman" w:hAnsi="Times New Roman" w:cs="Times New Roman"/>
                <w:sz w:val="20"/>
                <w:szCs w:val="20"/>
                <w:lang w:eastAsia="zh-CN"/>
              </w:rPr>
            </w:pPr>
          </w:p>
          <w:p w14:paraId="75ABDFE7" w14:textId="7D4DF3E3" w:rsidR="00F84570" w:rsidRDefault="001675DD" w:rsidP="00687618">
            <w:pPr>
              <w:rPr>
                <w:rFonts w:ascii="Times New Roman" w:hAnsi="Times New Roman" w:cs="Times New Roman"/>
                <w:sz w:val="20"/>
                <w:szCs w:val="20"/>
                <w:lang w:eastAsia="zh-CN"/>
              </w:rPr>
            </w:pPr>
            <w:r>
              <w:rPr>
                <w:rFonts w:ascii="Times New Roman" w:hAnsi="Times New Roman" w:cs="Times New Roman"/>
                <w:sz w:val="20"/>
                <w:szCs w:val="20"/>
                <w:lang w:eastAsia="zh-CN"/>
              </w:rPr>
              <w:t>[</w:t>
            </w:r>
            <w:r w:rsidR="00F84570">
              <w:rPr>
                <w:rFonts w:ascii="Times New Roman" w:hAnsi="Times New Roman" w:cs="Times New Roman"/>
                <w:sz w:val="20"/>
                <w:szCs w:val="20"/>
                <w:lang w:eastAsia="zh-CN"/>
              </w:rPr>
              <w:t xml:space="preserve">Qualcomm: </w:t>
            </w:r>
            <w:r w:rsidR="00687618">
              <w:rPr>
                <w:rFonts w:ascii="Times New Roman" w:hAnsi="Times New Roman" w:cs="Times New Roman"/>
                <w:sz w:val="20"/>
                <w:szCs w:val="20"/>
                <w:lang w:eastAsia="zh-CN"/>
              </w:rPr>
              <w:t>Generally, agree with the issue and on the confusion o</w:t>
            </w:r>
            <w:r w:rsidR="00890132">
              <w:rPr>
                <w:rFonts w:ascii="Times New Roman" w:hAnsi="Times New Roman" w:cs="Times New Roman"/>
                <w:sz w:val="20"/>
                <w:szCs w:val="20"/>
                <w:lang w:eastAsia="zh-CN"/>
              </w:rPr>
              <w:t>n</w:t>
            </w:r>
            <w:r w:rsidR="00687618">
              <w:rPr>
                <w:rFonts w:ascii="Times New Roman" w:hAnsi="Times New Roman" w:cs="Times New Roman"/>
                <w:sz w:val="20"/>
                <w:szCs w:val="20"/>
                <w:lang w:eastAsia="zh-CN"/>
              </w:rPr>
              <w:t xml:space="preserve"> Sequence ID. This seems currently not implemented in SLPP (see </w:t>
            </w:r>
            <w:r w:rsidR="00687618">
              <w:rPr>
                <w:rFonts w:ascii="Times New Roman" w:hAnsi="Times New Roman" w:cs="Times New Roman"/>
                <w:sz w:val="20"/>
                <w:szCs w:val="20"/>
                <w:lang w:val="en-GB" w:eastAsia="zh-CN"/>
              </w:rPr>
              <w:t>Q001).</w:t>
            </w:r>
            <w:r w:rsidR="00687618">
              <w:rPr>
                <w:rFonts w:ascii="Times New Roman" w:hAnsi="Times New Roman" w:cs="Times New Roman"/>
                <w:sz w:val="20"/>
                <w:szCs w:val="20"/>
                <w:lang w:eastAsia="zh-CN"/>
              </w:rPr>
              <w:t xml:space="preserve"> </w:t>
            </w:r>
          </w:p>
          <w:p w14:paraId="161053CD" w14:textId="59DD684C" w:rsidR="00890132" w:rsidRDefault="00890132" w:rsidP="00687618">
            <w:pPr>
              <w:rPr>
                <w:rFonts w:ascii="Times New Roman" w:hAnsi="Times New Roman" w:cs="Times New Roman"/>
                <w:sz w:val="20"/>
                <w:szCs w:val="20"/>
                <w:lang w:eastAsia="zh-CN"/>
              </w:rPr>
            </w:pPr>
            <w:r>
              <w:rPr>
                <w:rFonts w:ascii="Times New Roman" w:hAnsi="Times New Roman" w:cs="Times New Roman"/>
                <w:sz w:val="20"/>
                <w:szCs w:val="20"/>
                <w:lang w:eastAsia="zh-CN"/>
              </w:rPr>
              <w:t>It seems we agreed that Sequence ID can be provided to Tx UE</w:t>
            </w:r>
            <w:r w:rsidR="00317B1E">
              <w:rPr>
                <w:rFonts w:ascii="Times New Roman" w:hAnsi="Times New Roman" w:cs="Times New Roman"/>
                <w:sz w:val="20"/>
                <w:szCs w:val="20"/>
                <w:lang w:eastAsia="zh-CN"/>
              </w:rPr>
              <w:t xml:space="preserve"> (</w:t>
            </w:r>
            <w:r w:rsidR="00317B1E" w:rsidRPr="003039A4">
              <w:rPr>
                <w:rFonts w:ascii="Times New Roman" w:hAnsi="Times New Roman" w:cs="Times New Roman"/>
                <w:sz w:val="20"/>
                <w:szCs w:val="20"/>
                <w:highlight w:val="yellow"/>
                <w:lang w:eastAsia="zh-CN"/>
              </w:rPr>
              <w:t>FFS</w:t>
            </w:r>
            <w:r w:rsidR="00317B1E">
              <w:rPr>
                <w:rFonts w:ascii="Times New Roman" w:hAnsi="Times New Roman" w:cs="Times New Roman"/>
                <w:sz w:val="20"/>
                <w:szCs w:val="20"/>
                <w:lang w:eastAsia="zh-CN"/>
              </w:rPr>
              <w:t xml:space="preserve"> for RAN2 below)</w:t>
            </w:r>
            <w:r>
              <w:rPr>
                <w:rFonts w:ascii="Times New Roman" w:hAnsi="Times New Roman" w:cs="Times New Roman"/>
                <w:sz w:val="20"/>
                <w:szCs w:val="20"/>
                <w:lang w:eastAsia="zh-CN"/>
              </w:rPr>
              <w:t>. However, the issue is to provide it to the Rx UE:</w:t>
            </w:r>
          </w:p>
          <w:p w14:paraId="26022BE0" w14:textId="77777777" w:rsidR="00317B1E" w:rsidRDefault="00317B1E" w:rsidP="00317B1E">
            <w:pPr>
              <w:pStyle w:val="CommentText"/>
              <w:spacing w:after="60"/>
              <w:rPr>
                <w:rFonts w:ascii="Arial" w:eastAsia="Times New Roman" w:hAnsi="Arial" w:cs="Arial"/>
                <w:sz w:val="18"/>
                <w:szCs w:val="18"/>
                <w:lang w:eastAsia="ja-JP"/>
              </w:rPr>
            </w:pPr>
            <w:r>
              <w:rPr>
                <w:rFonts w:ascii="Arial" w:eastAsia="Times New Roman" w:hAnsi="Arial" w:cs="Arial"/>
                <w:sz w:val="18"/>
                <w:szCs w:val="18"/>
                <w:lang w:eastAsia="ja-JP"/>
              </w:rPr>
              <w:t xml:space="preserve">Specification: </w:t>
            </w:r>
          </w:p>
          <w:p w14:paraId="6472DFD7" w14:textId="3C59F203" w:rsidR="00317B1E" w:rsidRDefault="00317B1E" w:rsidP="00317B1E">
            <w:pPr>
              <w:rPr>
                <w:rFonts w:ascii="Times New Roman" w:hAnsi="Times New Roman" w:cs="Times New Roman"/>
                <w:sz w:val="20"/>
                <w:szCs w:val="20"/>
                <w:lang w:eastAsia="zh-CN"/>
              </w:rPr>
            </w:pPr>
            <w:r>
              <w:rPr>
                <w:rFonts w:ascii="Arial" w:eastAsia="Times New Roman" w:hAnsi="Arial" w:cs="Arial"/>
                <w:sz w:val="18"/>
                <w:szCs w:val="18"/>
                <w:highlight w:val="yellow"/>
                <w:lang w:eastAsia="ja-JP"/>
              </w:rPr>
              <w:t>FFS for RAN2 WG for Tx UE</w:t>
            </w:r>
            <w:r>
              <w:rPr>
                <w:rFonts w:ascii="Arial" w:eastAsia="Times New Roman" w:hAnsi="Arial" w:cs="Arial"/>
                <w:sz w:val="18"/>
                <w:szCs w:val="18"/>
                <w:highlight w:val="yellow"/>
                <w:lang w:eastAsia="ja-JP"/>
              </w:rPr>
              <w:br/>
            </w:r>
            <w:r>
              <w:rPr>
                <w:rFonts w:ascii="Arial" w:eastAsia="Times New Roman" w:hAnsi="Arial" w:cs="Arial"/>
                <w:sz w:val="18"/>
                <w:szCs w:val="18"/>
                <w:highlight w:val="yellow"/>
                <w:lang w:eastAsia="ja-JP"/>
              </w:rPr>
              <w:br/>
              <w:t>The field is also provided to Rx UE via 38.355</w:t>
            </w:r>
          </w:p>
          <w:p w14:paraId="7DF741D6" w14:textId="77777777" w:rsidR="00890132" w:rsidRDefault="00317B1E" w:rsidP="00687618">
            <w:pPr>
              <w:rPr>
                <w:rFonts w:ascii="Times New Roman" w:hAnsi="Times New Roman" w:cs="Times New Roman"/>
                <w:sz w:val="20"/>
                <w:szCs w:val="20"/>
                <w:lang w:eastAsia="zh-CN"/>
              </w:rPr>
            </w:pPr>
            <w:r>
              <w:rPr>
                <w:rFonts w:ascii="Times New Roman" w:hAnsi="Times New Roman" w:cs="Times New Roman"/>
                <w:sz w:val="20"/>
                <w:szCs w:val="20"/>
                <w:lang w:eastAsia="zh-CN"/>
              </w:rPr>
              <w:t>Sorry, that Q001 was not clear.</w:t>
            </w:r>
          </w:p>
          <w:p w14:paraId="15B06401" w14:textId="032B1A23" w:rsidR="008E2DC2" w:rsidRDefault="008E2DC2" w:rsidP="00687618">
            <w:pPr>
              <w:rPr>
                <w:rFonts w:ascii="Times New Roman" w:hAnsi="Times New Roman" w:cs="Times New Roman"/>
                <w:sz w:val="20"/>
                <w:szCs w:val="20"/>
                <w:lang w:eastAsia="zh-CN"/>
              </w:rPr>
            </w:pPr>
            <w:r>
              <w:rPr>
                <w:rFonts w:ascii="Times New Roman" w:hAnsi="Times New Roman" w:cs="Times New Roman"/>
                <w:sz w:val="20"/>
                <w:szCs w:val="20"/>
                <w:lang w:eastAsia="zh-CN"/>
              </w:rPr>
              <w:t>I think normally, the Sequence ID is selected by the TX UE</w:t>
            </w:r>
            <w:r w:rsidR="00DA47D6">
              <w:rPr>
                <w:rFonts w:ascii="Times New Roman" w:hAnsi="Times New Roman" w:cs="Times New Roman"/>
                <w:sz w:val="20"/>
                <w:szCs w:val="20"/>
                <w:lang w:eastAsia="zh-CN"/>
              </w:rPr>
              <w:t xml:space="preserve"> on its own (then UE seems to be a server by current definition)</w:t>
            </w:r>
            <w:r>
              <w:rPr>
                <w:rFonts w:ascii="Times New Roman" w:hAnsi="Times New Roman" w:cs="Times New Roman"/>
                <w:sz w:val="20"/>
                <w:szCs w:val="20"/>
                <w:lang w:eastAsia="zh-CN"/>
              </w:rPr>
              <w:t>. But in any case, Rx UE need</w:t>
            </w:r>
            <w:r w:rsidR="005440D9">
              <w:rPr>
                <w:rFonts w:ascii="Times New Roman" w:hAnsi="Times New Roman" w:cs="Times New Roman"/>
                <w:sz w:val="20"/>
                <w:szCs w:val="20"/>
                <w:lang w:eastAsia="zh-CN"/>
              </w:rPr>
              <w:t>s</w:t>
            </w:r>
            <w:r>
              <w:rPr>
                <w:rFonts w:ascii="Times New Roman" w:hAnsi="Times New Roman" w:cs="Times New Roman"/>
                <w:sz w:val="20"/>
                <w:szCs w:val="20"/>
                <w:lang w:eastAsia="zh-CN"/>
              </w:rPr>
              <w:t xml:space="preserve"> to know it</w:t>
            </w:r>
            <w:r w:rsidR="00DA47D6">
              <w:rPr>
                <w:rFonts w:ascii="Times New Roman" w:hAnsi="Times New Roman" w:cs="Times New Roman"/>
                <w:sz w:val="20"/>
                <w:szCs w:val="20"/>
                <w:lang w:eastAsia="zh-CN"/>
              </w:rPr>
              <w:t>.</w:t>
            </w:r>
          </w:p>
          <w:p w14:paraId="5FBC2031" w14:textId="4E31EB04" w:rsidR="00BE7A8A" w:rsidRDefault="00DA47D6" w:rsidP="00687618">
            <w:pPr>
              <w:rPr>
                <w:rFonts w:ascii="Times New Roman" w:hAnsi="Times New Roman" w:cs="Times New Roman"/>
                <w:sz w:val="20"/>
                <w:szCs w:val="20"/>
                <w:lang w:eastAsia="zh-CN"/>
              </w:rPr>
            </w:pPr>
            <w:r w:rsidRPr="00DA47D6">
              <w:rPr>
                <w:rFonts w:ascii="Times New Roman" w:hAnsi="Times New Roman" w:cs="Times New Roman"/>
                <w:sz w:val="20"/>
                <w:szCs w:val="20"/>
                <w:lang w:eastAsia="zh-CN"/>
              </w:rPr>
              <w:t>Therefore, t</w:t>
            </w:r>
            <w:r w:rsidR="00BE7A8A" w:rsidRPr="00DA47D6">
              <w:rPr>
                <w:rFonts w:ascii="Times New Roman" w:hAnsi="Times New Roman" w:cs="Times New Roman"/>
                <w:sz w:val="20"/>
                <w:szCs w:val="20"/>
                <w:lang w:eastAsia="zh-CN"/>
              </w:rPr>
              <w:t>his seems not correct:</w:t>
            </w:r>
          </w:p>
          <w:p w14:paraId="2AF94106" w14:textId="77777777" w:rsidR="00BE7A8A" w:rsidRDefault="00BE7A8A" w:rsidP="00BE7A8A">
            <w:pPr>
              <w:pStyle w:val="PL"/>
              <w:shd w:val="clear" w:color="auto" w:fill="E6E6E6"/>
              <w:rPr>
                <w:lang w:eastAsia="en-GB"/>
              </w:rPr>
            </w:pPr>
            <w:r>
              <w:rPr>
                <w:lang w:eastAsia="en-GB"/>
              </w:rPr>
              <w:t xml:space="preserve">    </w:t>
            </w:r>
            <w:proofErr w:type="spellStart"/>
            <w:r w:rsidRPr="00630A15">
              <w:rPr>
                <w:lang w:eastAsia="en-GB"/>
              </w:rPr>
              <w:t>sl</w:t>
            </w:r>
            <w:proofErr w:type="spellEnd"/>
            <w:r w:rsidRPr="00630A15">
              <w:rPr>
                <w:lang w:eastAsia="en-GB"/>
              </w:rPr>
              <w:t>-PRS-</w:t>
            </w:r>
            <w:proofErr w:type="spellStart"/>
            <w:r w:rsidRPr="00630A15">
              <w:rPr>
                <w:lang w:eastAsia="en-GB"/>
              </w:rPr>
              <w:t>SequenceID</w:t>
            </w:r>
            <w:proofErr w:type="spellEnd"/>
            <w:r>
              <w:rPr>
                <w:lang w:eastAsia="en-GB"/>
              </w:rPr>
              <w:t xml:space="preserve">         INTEGER(0..4095)    OPTIONAL,  -- </w:t>
            </w:r>
            <w:r w:rsidRPr="00BE7A8A">
              <w:rPr>
                <w:highlight w:val="yellow"/>
                <w:lang w:eastAsia="en-GB"/>
              </w:rPr>
              <w:t>SL PRS sequence generation, from server to Tx UE</w:t>
            </w:r>
          </w:p>
          <w:p w14:paraId="43BE4E07" w14:textId="77777777" w:rsidR="00BE7A8A" w:rsidRDefault="001675DD" w:rsidP="00687618">
            <w:pPr>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30EC80AA" w14:textId="77777777" w:rsidR="00C2216F" w:rsidRDefault="00C2216F" w:rsidP="00687618">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there are two cases, </w:t>
            </w:r>
          </w:p>
          <w:p w14:paraId="381A2365" w14:textId="6D026AA0" w:rsidR="00C2216F" w:rsidRDefault="00C2216F" w:rsidP="00687618">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Case 1: server may configure sequence ID to Tx UE; If not, the sequence ID will be generated by Tx UE, and send to server, in order to let server to configure it to Rx UE</w:t>
            </w:r>
          </w:p>
          <w:p w14:paraId="08C710DA" w14:textId="0B4CC800" w:rsidR="00C2216F" w:rsidRDefault="00C2216F" w:rsidP="00687618">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Case 2: server to configure the sequence ID to Rx UE.</w:t>
            </w:r>
          </w:p>
          <w:p w14:paraId="16BCEABE" w14:textId="0F08AFCE" w:rsidR="00C2216F" w:rsidRDefault="00C2216F" w:rsidP="00687618">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So far, both of above cases are supported by SLPP. But we did not agree that Tx UE can provide assistance data to Rx UE directly. </w:t>
            </w:r>
          </w:p>
          <w:p w14:paraId="082A2BE2" w14:textId="77777777" w:rsidR="00C2216F" w:rsidRDefault="00C2216F" w:rsidP="00687618">
            <w:pPr>
              <w:rPr>
                <w:ins w:id="198" w:author="Yi-Intel-0302" w:date="2024-03-01T01:16:00Z"/>
                <w:rFonts w:ascii="Times New Roman" w:hAnsi="Times New Roman" w:cs="Times New Roman"/>
                <w:sz w:val="20"/>
                <w:szCs w:val="20"/>
                <w:lang w:val="en-GB" w:eastAsia="ja-JP"/>
              </w:rPr>
            </w:pPr>
            <w:r>
              <w:rPr>
                <w:rFonts w:ascii="Times New Roman" w:hAnsi="Times New Roman" w:cs="Times New Roman"/>
                <w:sz w:val="20"/>
                <w:szCs w:val="20"/>
                <w:lang w:val="en-GB" w:eastAsia="ja-JP"/>
              </w:rPr>
              <w:t>I marked it as To be resolved by Companies ‘contribution</w:t>
            </w:r>
          </w:p>
          <w:p w14:paraId="2221BE0F" w14:textId="539FEBF8" w:rsidR="00F46115" w:rsidRDefault="00F46115" w:rsidP="00687618">
            <w:pPr>
              <w:rPr>
                <w:rFonts w:ascii="Times New Roman" w:hAnsi="Times New Roman" w:cs="Times New Roman"/>
                <w:sz w:val="20"/>
                <w:szCs w:val="20"/>
                <w:lang w:eastAsia="zh-CN"/>
              </w:rPr>
            </w:pPr>
            <w:ins w:id="199" w:author="Yi-Intel-0302" w:date="2024-03-01T01:16:00Z">
              <w:r>
                <w:rPr>
                  <w:rFonts w:ascii="Times New Roman" w:hAnsi="Times New Roman" w:cs="Times New Roman"/>
                  <w:sz w:val="20"/>
                  <w:szCs w:val="20"/>
                  <w:lang w:val="en-GB" w:eastAsia="ja-JP"/>
                </w:rPr>
                <w:t xml:space="preserve">Resolved based on </w:t>
              </w:r>
              <w:r w:rsidRPr="00F46115">
                <w:rPr>
                  <w:rFonts w:ascii="Times New Roman" w:hAnsi="Times New Roman" w:cs="Times New Roman"/>
                  <w:sz w:val="20"/>
                  <w:szCs w:val="20"/>
                  <w:lang w:val="en-GB" w:eastAsia="ja-JP"/>
                </w:rPr>
                <w:t>R2-2401633</w:t>
              </w:r>
            </w:ins>
          </w:p>
        </w:tc>
      </w:tr>
      <w:tr w:rsidR="00D3488C" w14:paraId="2221BE2D" w14:textId="77777777" w:rsidTr="001464D9">
        <w:tc>
          <w:tcPr>
            <w:tcW w:w="938" w:type="dxa"/>
          </w:tcPr>
          <w:p w14:paraId="2221BE1F"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E001</w:t>
            </w:r>
          </w:p>
        </w:tc>
        <w:tc>
          <w:tcPr>
            <w:tcW w:w="7287" w:type="dxa"/>
          </w:tcPr>
          <w:p w14:paraId="2221BE20" w14:textId="77777777" w:rsidR="00D3488C" w:rsidRDefault="00CD7017">
            <w:pPr>
              <w:pStyle w:val="CommentText"/>
              <w:spacing w:after="0"/>
              <w:rPr>
                <w:lang w:eastAsia="zh-CN"/>
              </w:rPr>
            </w:pPr>
            <w:r>
              <w:rPr>
                <w:lang w:eastAsia="zh-CN"/>
              </w:rPr>
              <w:t>Few compilation issues because of spelling or caps or “–“ issue:</w:t>
            </w:r>
          </w:p>
          <w:p w14:paraId="2221BE21" w14:textId="77777777" w:rsidR="00D3488C" w:rsidRDefault="00CD7017">
            <w:pPr>
              <w:pStyle w:val="Heading3"/>
              <w:numPr>
                <w:ilvl w:val="1"/>
                <w:numId w:val="18"/>
              </w:numPr>
              <w:rPr>
                <w:rFonts w:ascii="Segoe UI" w:hAnsi="Segoe UI" w:cs="Segoe UI"/>
                <w:sz w:val="27"/>
                <w:szCs w:val="27"/>
              </w:rPr>
            </w:pPr>
            <w:r>
              <w:rPr>
                <w:rFonts w:ascii="Segoe UI" w:hAnsi="Segoe UI" w:cs="Segoe UI"/>
                <w:i/>
                <w:iCs/>
              </w:rPr>
              <w:t>SLPP-PDU-SL-RTT-Contents</w:t>
            </w:r>
          </w:p>
          <w:p w14:paraId="2221BE22" w14:textId="77777777" w:rsidR="00D3488C" w:rsidRDefault="00CD7017">
            <w:pPr>
              <w:pStyle w:val="NormalWeb"/>
              <w:rPr>
                <w:rFonts w:ascii="Segoe UI" w:hAnsi="Segoe UI" w:cs="Segoe UI"/>
                <w:sz w:val="21"/>
                <w:szCs w:val="21"/>
                <w:lang w:eastAsia="ja-JP"/>
              </w:rPr>
            </w:pPr>
            <w:r>
              <w:rPr>
                <w:rFonts w:ascii="Segoe UI" w:hAnsi="Segoe UI" w:cs="Segoe UI"/>
                <w:sz w:val="21"/>
                <w:szCs w:val="21"/>
                <w:lang w:eastAsia="ja-JP"/>
              </w:rPr>
              <w:t> </w:t>
            </w:r>
            <w:r>
              <w:rPr>
                <w:rFonts w:ascii="Segoe UI" w:hAnsi="Segoe UI" w:cs="Segoe UI"/>
                <w:sz w:val="21"/>
                <w:szCs w:val="21"/>
                <w:shd w:val="clear" w:color="auto" w:fill="EBD3E1"/>
                <w:lang w:eastAsia="ja-JP"/>
              </w:rPr>
              <w:t>SLPP-PDU-SL-RTT-</w:t>
            </w:r>
            <w:r>
              <w:rPr>
                <w:rFonts w:ascii="Segoe UI" w:hAnsi="Segoe UI" w:cs="Segoe UI"/>
                <w:b/>
                <w:bCs/>
                <w:sz w:val="21"/>
                <w:szCs w:val="21"/>
                <w:shd w:val="clear" w:color="auto" w:fill="EBD3E1"/>
                <w:lang w:eastAsia="ja-JP"/>
              </w:rPr>
              <w:t>CONTENTS</w:t>
            </w:r>
            <w:r>
              <w:rPr>
                <w:rFonts w:ascii="Segoe UI" w:hAnsi="Segoe UI" w:cs="Segoe UI"/>
                <w:sz w:val="21"/>
                <w:szCs w:val="21"/>
                <w:shd w:val="clear" w:color="auto" w:fill="EBD3E1"/>
                <w:lang w:eastAsia="ja-JP"/>
              </w:rPr>
              <w:t xml:space="preserve"> DEFINITIONS AUTOMATIC TAGS ::=</w:t>
            </w:r>
          </w:p>
          <w:p w14:paraId="2221BE23" w14:textId="77777777" w:rsidR="00D3488C" w:rsidRDefault="00CD7017">
            <w:pPr>
              <w:pStyle w:val="NormalWeb"/>
              <w:rPr>
                <w:rFonts w:ascii="Segoe UI" w:hAnsi="Segoe UI" w:cs="Segoe UI"/>
                <w:sz w:val="21"/>
                <w:szCs w:val="21"/>
                <w:lang w:eastAsia="ja-JP"/>
              </w:rPr>
            </w:pPr>
            <w:r>
              <w:rPr>
                <w:rFonts w:ascii="Segoe UI" w:hAnsi="Segoe UI" w:cs="Segoe UI"/>
                <w:sz w:val="21"/>
                <w:szCs w:val="21"/>
                <w:lang w:eastAsia="ja-JP"/>
              </w:rPr>
              <w:t> CONTENTS should be contents</w:t>
            </w:r>
          </w:p>
          <w:p w14:paraId="2221BE24" w14:textId="77777777" w:rsidR="00D3488C" w:rsidRDefault="00CD7017">
            <w:pPr>
              <w:pStyle w:val="NormalWeb"/>
              <w:rPr>
                <w:rFonts w:ascii="Segoe UI" w:hAnsi="Segoe UI" w:cs="Segoe UI"/>
                <w:sz w:val="21"/>
                <w:szCs w:val="21"/>
                <w:lang w:eastAsia="ja-JP"/>
              </w:rPr>
            </w:pPr>
            <w:r>
              <w:rPr>
                <w:rFonts w:ascii="Segoe UI" w:hAnsi="Segoe UI" w:cs="Segoe UI"/>
                <w:sz w:val="21"/>
                <w:szCs w:val="21"/>
                <w:lang w:eastAsia="ja-JP"/>
              </w:rPr>
              <w:lastRenderedPageBreak/>
              <w:t xml:space="preserve">This issue </w:t>
            </w:r>
            <w:proofErr w:type="gramStart"/>
            <w:r>
              <w:rPr>
                <w:rFonts w:ascii="Segoe UI" w:hAnsi="Segoe UI" w:cs="Segoe UI"/>
                <w:sz w:val="21"/>
                <w:szCs w:val="21"/>
                <w:lang w:eastAsia="ja-JP"/>
              </w:rPr>
              <w:t>exist</w:t>
            </w:r>
            <w:proofErr w:type="gramEnd"/>
            <w:r>
              <w:rPr>
                <w:rFonts w:ascii="Segoe UI" w:hAnsi="Segoe UI" w:cs="Segoe UI"/>
                <w:sz w:val="21"/>
                <w:szCs w:val="21"/>
                <w:lang w:eastAsia="ja-JP"/>
              </w:rPr>
              <w:t xml:space="preserve"> with other module definition too.</w:t>
            </w:r>
          </w:p>
          <w:p w14:paraId="2221BE25" w14:textId="77777777" w:rsidR="00D3488C" w:rsidRDefault="00CD7017">
            <w:pPr>
              <w:pStyle w:val="NormalWeb"/>
              <w:numPr>
                <w:ilvl w:val="1"/>
                <w:numId w:val="18"/>
              </w:numPr>
              <w:rPr>
                <w:rStyle w:val="ui-provider"/>
                <w:rFonts w:ascii="Segoe UI" w:hAnsi="Segoe UI" w:cs="Segoe UI"/>
                <w:sz w:val="21"/>
                <w:szCs w:val="21"/>
                <w:lang w:eastAsia="ja-JP"/>
              </w:rPr>
            </w:pPr>
            <w:r>
              <w:rPr>
                <w:rStyle w:val="ui-provider"/>
                <w:lang w:eastAsia="ja-JP"/>
              </w:rPr>
              <w:t>SLPP-PDU-</w:t>
            </w:r>
            <w:r>
              <w:rPr>
                <w:rStyle w:val="Strong"/>
                <w:lang w:eastAsia="ja-JP"/>
              </w:rPr>
              <w:t>Common-Contents</w:t>
            </w:r>
            <w:r>
              <w:rPr>
                <w:rStyle w:val="ui-provider"/>
                <w:lang w:eastAsia="ja-JP"/>
              </w:rPr>
              <w:t xml:space="preserve"> DEFINITIONS </w:t>
            </w:r>
          </w:p>
          <w:p w14:paraId="2221BE26" w14:textId="77777777" w:rsidR="00D3488C" w:rsidRDefault="00CD7017">
            <w:pPr>
              <w:pStyle w:val="NormalWeb"/>
              <w:rPr>
                <w:rFonts w:ascii="Segoe UI" w:hAnsi="Segoe UI" w:cs="Segoe UI"/>
                <w:sz w:val="21"/>
                <w:szCs w:val="21"/>
                <w:lang w:eastAsia="ja-JP"/>
              </w:rPr>
            </w:pPr>
            <w:r>
              <w:rPr>
                <w:rStyle w:val="ui-provider"/>
                <w:lang w:eastAsia="ja-JP"/>
              </w:rPr>
              <w:t>There should be no “–“ between common and contents</w:t>
            </w:r>
          </w:p>
          <w:p w14:paraId="2221BE27" w14:textId="77777777" w:rsidR="00D3488C" w:rsidRDefault="00D3488C">
            <w:pPr>
              <w:pStyle w:val="CommentText"/>
              <w:spacing w:after="0"/>
              <w:rPr>
                <w:lang w:eastAsia="zh-CN"/>
              </w:rPr>
            </w:pPr>
          </w:p>
        </w:tc>
        <w:tc>
          <w:tcPr>
            <w:tcW w:w="6945" w:type="dxa"/>
          </w:tcPr>
          <w:p w14:paraId="2221BE28" w14:textId="77777777" w:rsidR="00D3488C" w:rsidRDefault="00CD7017">
            <w:pPr>
              <w:pStyle w:val="CommentText"/>
              <w:spacing w:after="0"/>
              <w:rPr>
                <w:lang w:eastAsia="zh-CN"/>
              </w:rPr>
            </w:pPr>
            <w:r>
              <w:rPr>
                <w:lang w:eastAsia="zh-CN"/>
              </w:rPr>
              <w:lastRenderedPageBreak/>
              <w:t>We need to fix any compilation issues</w:t>
            </w:r>
          </w:p>
        </w:tc>
        <w:tc>
          <w:tcPr>
            <w:tcW w:w="1985" w:type="dxa"/>
          </w:tcPr>
          <w:p w14:paraId="2221BE29"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E2A"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E2B"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E2C" w14:textId="77777777" w:rsidR="00D3488C" w:rsidRDefault="00D3488C">
            <w:pPr>
              <w:jc w:val="both"/>
              <w:rPr>
                <w:rFonts w:ascii="Times New Roman" w:hAnsi="Times New Roman" w:cs="Times New Roman"/>
                <w:sz w:val="20"/>
                <w:szCs w:val="20"/>
                <w:lang w:val="en-GB" w:eastAsia="ja-JP"/>
              </w:rPr>
            </w:pPr>
          </w:p>
        </w:tc>
      </w:tr>
      <w:tr w:rsidR="00D3488C" w14:paraId="2221BE3D" w14:textId="77777777" w:rsidTr="001464D9">
        <w:tc>
          <w:tcPr>
            <w:tcW w:w="938" w:type="dxa"/>
          </w:tcPr>
          <w:p w14:paraId="2221BE2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E002</w:t>
            </w:r>
          </w:p>
        </w:tc>
        <w:tc>
          <w:tcPr>
            <w:tcW w:w="7287" w:type="dxa"/>
          </w:tcPr>
          <w:p w14:paraId="2221BE2F" w14:textId="77777777" w:rsidR="00D3488C" w:rsidRDefault="00CD7017">
            <w:pPr>
              <w:pStyle w:val="PL"/>
              <w:shd w:val="clear" w:color="auto" w:fill="E6E6E6"/>
              <w:rPr>
                <w:lang w:eastAsia="en-GB"/>
              </w:rPr>
            </w:pPr>
            <w:proofErr w:type="spellStart"/>
            <w:r>
              <w:rPr>
                <w:lang w:eastAsia="en-GB"/>
              </w:rPr>
              <w:t>rtdBetweenAnchorUEs</w:t>
            </w:r>
            <w:proofErr w:type="spellEnd"/>
            <w:r>
              <w:rPr>
                <w:lang w:eastAsia="en-GB"/>
              </w:rPr>
              <w:t xml:space="preserve">     CHOICE {</w:t>
            </w:r>
          </w:p>
          <w:p w14:paraId="2221BE30" w14:textId="77777777" w:rsidR="00D3488C" w:rsidRDefault="00CD7017">
            <w:pPr>
              <w:pStyle w:val="PL"/>
              <w:shd w:val="clear" w:color="auto" w:fill="E6E6E6"/>
              <w:rPr>
                <w:lang w:eastAsia="en-GB"/>
              </w:rPr>
            </w:pPr>
            <w:r>
              <w:rPr>
                <w:lang w:eastAsia="en-GB"/>
              </w:rPr>
              <w:t xml:space="preserve">        </w:t>
            </w:r>
            <w:proofErr w:type="spellStart"/>
            <w:r>
              <w:rPr>
                <w:highlight w:val="yellow"/>
                <w:lang w:eastAsia="en-GB"/>
              </w:rPr>
              <w:t>subframeOffset</w:t>
            </w:r>
            <w:proofErr w:type="spellEnd"/>
            <w:r>
              <w:rPr>
                <w:lang w:eastAsia="en-GB"/>
              </w:rPr>
              <w:t xml:space="preserve">          INTEGER (0..1966079),</w:t>
            </w:r>
          </w:p>
          <w:p w14:paraId="2221BE31" w14:textId="77777777" w:rsidR="00D3488C" w:rsidRDefault="00CD7017">
            <w:pPr>
              <w:pStyle w:val="PL"/>
              <w:shd w:val="clear" w:color="auto" w:fill="E6E6E6"/>
              <w:rPr>
                <w:lang w:eastAsia="en-GB"/>
              </w:rPr>
            </w:pPr>
            <w:r>
              <w:rPr>
                <w:lang w:eastAsia="en-GB"/>
              </w:rPr>
              <w:t xml:space="preserve">        </w:t>
            </w:r>
            <w:proofErr w:type="spellStart"/>
            <w:r>
              <w:rPr>
                <w:highlight w:val="yellow"/>
                <w:lang w:eastAsia="en-GB"/>
              </w:rPr>
              <w:t>sl-OffsetDFN</w:t>
            </w:r>
            <w:proofErr w:type="spellEnd"/>
            <w:r>
              <w:rPr>
                <w:lang w:eastAsia="en-GB"/>
              </w:rPr>
              <w:t xml:space="preserve">            INTEGER (0..1000)</w:t>
            </w:r>
          </w:p>
          <w:p w14:paraId="2221BE32" w14:textId="77777777" w:rsidR="00D3488C" w:rsidRDefault="00D3488C">
            <w:pPr>
              <w:pStyle w:val="CommentText"/>
              <w:spacing w:after="0"/>
              <w:rPr>
                <w:lang w:eastAsia="zh-CN"/>
              </w:rPr>
            </w:pPr>
          </w:p>
        </w:tc>
        <w:tc>
          <w:tcPr>
            <w:tcW w:w="6945" w:type="dxa"/>
          </w:tcPr>
          <w:p w14:paraId="2221BE33" w14:textId="77777777" w:rsidR="00D3488C" w:rsidRDefault="00CD7017">
            <w:pPr>
              <w:pStyle w:val="CommentText"/>
              <w:spacing w:after="0"/>
              <w:rPr>
                <w:lang w:eastAsia="zh-CN"/>
              </w:rPr>
            </w:pPr>
            <w:r>
              <w:rPr>
                <w:lang w:eastAsia="zh-CN"/>
              </w:rPr>
              <w:t>We need to explain also these terms and the values in field description.</w:t>
            </w:r>
          </w:p>
          <w:p w14:paraId="2221BE34" w14:textId="77777777" w:rsidR="00D3488C" w:rsidRDefault="00CD7017">
            <w:pPr>
              <w:pStyle w:val="CommentText"/>
              <w:spacing w:after="0"/>
              <w:rPr>
                <w:lang w:eastAsia="zh-CN"/>
              </w:rPr>
            </w:pPr>
            <w:r>
              <w:rPr>
                <w:lang w:eastAsia="zh-CN"/>
              </w:rPr>
              <w:t>Further DFN abbreviation is missing in section 3.2</w:t>
            </w:r>
          </w:p>
          <w:p w14:paraId="2221BE35" w14:textId="77777777" w:rsidR="00D3488C" w:rsidRDefault="00CD7017">
            <w:pPr>
              <w:pStyle w:val="CommentText"/>
              <w:spacing w:after="0"/>
              <w:rPr>
                <w:lang w:eastAsia="zh-CN"/>
              </w:rPr>
            </w:pPr>
            <w:r>
              <w:rPr>
                <w:lang w:eastAsia="zh-CN"/>
              </w:rPr>
              <w:t>We can add</w:t>
            </w:r>
          </w:p>
          <w:p w14:paraId="2221BE36" w14:textId="77777777" w:rsidR="00D3488C" w:rsidRDefault="00D3488C">
            <w:pPr>
              <w:pStyle w:val="CommentText"/>
              <w:spacing w:after="0"/>
              <w:rPr>
                <w:lang w:eastAsia="zh-CN"/>
              </w:rPr>
            </w:pPr>
          </w:p>
          <w:p w14:paraId="2221BE37" w14:textId="77777777" w:rsidR="00D3488C" w:rsidRDefault="00CD7017">
            <w:pPr>
              <w:pStyle w:val="EW"/>
            </w:pPr>
            <w:bookmarkStart w:id="200" w:name="_Hlk158043315"/>
            <w:r>
              <w:t>DFN</w:t>
            </w:r>
            <w:r>
              <w:tab/>
              <w:t>Direct Frame Number</w:t>
            </w:r>
          </w:p>
          <w:bookmarkEnd w:id="200"/>
          <w:p w14:paraId="2221BE38" w14:textId="77777777" w:rsidR="00D3488C" w:rsidRDefault="00D3488C">
            <w:pPr>
              <w:pStyle w:val="CommentText"/>
              <w:spacing w:after="0"/>
              <w:rPr>
                <w:lang w:eastAsia="zh-CN"/>
              </w:rPr>
            </w:pPr>
          </w:p>
        </w:tc>
        <w:tc>
          <w:tcPr>
            <w:tcW w:w="1985" w:type="dxa"/>
          </w:tcPr>
          <w:p w14:paraId="2221BE39"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2221BE3A"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E3B"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E3C" w14:textId="77777777" w:rsidR="00D3488C" w:rsidRDefault="00D3488C">
            <w:pPr>
              <w:jc w:val="both"/>
              <w:rPr>
                <w:rFonts w:ascii="Times New Roman" w:hAnsi="Times New Roman" w:cs="Times New Roman"/>
                <w:sz w:val="20"/>
                <w:szCs w:val="20"/>
                <w:lang w:val="en-GB" w:eastAsia="ja-JP"/>
              </w:rPr>
            </w:pPr>
          </w:p>
        </w:tc>
      </w:tr>
      <w:tr w:rsidR="00D3488C" w14:paraId="2221BE5E" w14:textId="77777777" w:rsidTr="001464D9">
        <w:tc>
          <w:tcPr>
            <w:tcW w:w="938" w:type="dxa"/>
          </w:tcPr>
          <w:p w14:paraId="2221BE3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E003</w:t>
            </w:r>
          </w:p>
        </w:tc>
        <w:tc>
          <w:tcPr>
            <w:tcW w:w="7287" w:type="dxa"/>
          </w:tcPr>
          <w:p w14:paraId="2221BE3F" w14:textId="77777777" w:rsidR="00D3488C" w:rsidRDefault="00CD7017">
            <w:pPr>
              <w:pStyle w:val="PL"/>
              <w:shd w:val="clear" w:color="auto" w:fill="E6E6E6"/>
              <w:rPr>
                <w:lang w:eastAsia="en-GB"/>
              </w:rPr>
            </w:pPr>
            <w:proofErr w:type="spellStart"/>
            <w:r>
              <w:rPr>
                <w:lang w:eastAsia="en-GB"/>
              </w:rPr>
              <w:t>AdditionalInformation</w:t>
            </w:r>
            <w:proofErr w:type="spellEnd"/>
            <w:r>
              <w:rPr>
                <w:lang w:eastAsia="en-GB"/>
              </w:rPr>
              <w:t xml:space="preserve"> ::= ENUMERATED { </w:t>
            </w:r>
            <w:proofErr w:type="spellStart"/>
            <w:r>
              <w:rPr>
                <w:lang w:eastAsia="en-GB"/>
              </w:rPr>
              <w:t>onlyReturnInformationRequested</w:t>
            </w:r>
            <w:proofErr w:type="spellEnd"/>
            <w:r>
              <w:rPr>
                <w:lang w:eastAsia="en-GB"/>
              </w:rPr>
              <w:t xml:space="preserve">, </w:t>
            </w:r>
            <w:proofErr w:type="spellStart"/>
            <w:r>
              <w:rPr>
                <w:lang w:eastAsia="en-GB"/>
              </w:rPr>
              <w:t>mayReturnAdditionalInformation</w:t>
            </w:r>
            <w:proofErr w:type="spellEnd"/>
            <w:r>
              <w:rPr>
                <w:lang w:eastAsia="en-GB"/>
              </w:rPr>
              <w:t>}</w:t>
            </w:r>
          </w:p>
          <w:p w14:paraId="2221BE40" w14:textId="77777777" w:rsidR="00D3488C" w:rsidRDefault="00D3488C">
            <w:pPr>
              <w:pStyle w:val="PL"/>
              <w:shd w:val="clear" w:color="auto" w:fill="E6E6E6"/>
              <w:rPr>
                <w:snapToGrid w:val="0"/>
              </w:rPr>
            </w:pPr>
          </w:p>
          <w:p w14:paraId="2221BE41" w14:textId="77777777" w:rsidR="00D3488C" w:rsidRDefault="00CD7017">
            <w:pPr>
              <w:pStyle w:val="PL"/>
              <w:shd w:val="clear" w:color="auto" w:fill="E6E6E6"/>
              <w:rPr>
                <w:snapToGrid w:val="0"/>
              </w:rPr>
            </w:pPr>
            <w:r>
              <w:rPr>
                <w:snapToGrid w:val="0"/>
              </w:rPr>
              <w:t xml:space="preserve">GNSS-ID ::= ENUMERATED{ </w:t>
            </w:r>
            <w:proofErr w:type="spellStart"/>
            <w:r>
              <w:rPr>
                <w:snapToGrid w:val="0"/>
              </w:rPr>
              <w:t>gps</w:t>
            </w:r>
            <w:proofErr w:type="spellEnd"/>
            <w:r>
              <w:rPr>
                <w:snapToGrid w:val="0"/>
              </w:rPr>
              <w:t xml:space="preserve">, </w:t>
            </w:r>
            <w:proofErr w:type="spellStart"/>
            <w:r>
              <w:rPr>
                <w:snapToGrid w:val="0"/>
              </w:rPr>
              <w:t>sbas</w:t>
            </w:r>
            <w:proofErr w:type="spellEnd"/>
            <w:r>
              <w:rPr>
                <w:snapToGrid w:val="0"/>
              </w:rPr>
              <w:t xml:space="preserve">, </w:t>
            </w:r>
            <w:proofErr w:type="spellStart"/>
            <w:r>
              <w:rPr>
                <w:snapToGrid w:val="0"/>
              </w:rPr>
              <w:t>qzss</w:t>
            </w:r>
            <w:proofErr w:type="spellEnd"/>
            <w:r>
              <w:rPr>
                <w:snapToGrid w:val="0"/>
              </w:rPr>
              <w:t xml:space="preserve">, </w:t>
            </w:r>
            <w:proofErr w:type="spellStart"/>
            <w:r>
              <w:rPr>
                <w:snapToGrid w:val="0"/>
              </w:rPr>
              <w:t>galileo</w:t>
            </w:r>
            <w:proofErr w:type="spellEnd"/>
            <w:r>
              <w:rPr>
                <w:snapToGrid w:val="0"/>
              </w:rPr>
              <w:t xml:space="preserve">, </w:t>
            </w:r>
            <w:proofErr w:type="spellStart"/>
            <w:r>
              <w:rPr>
                <w:snapToGrid w:val="0"/>
              </w:rPr>
              <w:t>glonass</w:t>
            </w:r>
            <w:proofErr w:type="spellEnd"/>
            <w:r>
              <w:rPr>
                <w:snapToGrid w:val="0"/>
              </w:rPr>
              <w:t xml:space="preserve">, bds, </w:t>
            </w:r>
            <w:proofErr w:type="spellStart"/>
            <w:r>
              <w:rPr>
                <w:snapToGrid w:val="0"/>
              </w:rPr>
              <w:t>navic</w:t>
            </w:r>
            <w:proofErr w:type="spellEnd"/>
            <w:r>
              <w:rPr>
                <w:snapToGrid w:val="0"/>
              </w:rPr>
              <w:t xml:space="preserve"> }</w:t>
            </w:r>
          </w:p>
          <w:p w14:paraId="2221BE42" w14:textId="77777777" w:rsidR="00D3488C" w:rsidRDefault="00D3488C">
            <w:pPr>
              <w:pStyle w:val="PL"/>
              <w:shd w:val="clear" w:color="auto" w:fill="E6E6E6"/>
              <w:rPr>
                <w:snapToGrid w:val="0"/>
              </w:rPr>
            </w:pPr>
          </w:p>
          <w:p w14:paraId="2221BE43" w14:textId="77777777" w:rsidR="00D3488C" w:rsidRDefault="00CD7017">
            <w:pPr>
              <w:pStyle w:val="PL"/>
              <w:shd w:val="clear" w:color="auto" w:fill="E6E6E6"/>
            </w:pPr>
            <w:r>
              <w:rPr>
                <w:snapToGrid w:val="0"/>
              </w:rPr>
              <w:t xml:space="preserve">    </w:t>
            </w:r>
            <w:proofErr w:type="spellStart"/>
            <w:r>
              <w:rPr>
                <w:snapToGrid w:val="0"/>
              </w:rPr>
              <w:t>abortCause</w:t>
            </w:r>
            <w:proofErr w:type="spellEnd"/>
            <w:r>
              <w:rPr>
                <w:snapToGrid w:val="0"/>
              </w:rPr>
              <w:t xml:space="preserve">        </w:t>
            </w:r>
            <w:r>
              <w:t xml:space="preserve">ENUMERATED { undefined, </w:t>
            </w:r>
            <w:proofErr w:type="spellStart"/>
            <w:r>
              <w:t>stopPeriodicReporting</w:t>
            </w:r>
            <w:proofErr w:type="spellEnd"/>
            <w:r>
              <w:t xml:space="preserve"> }</w:t>
            </w:r>
          </w:p>
          <w:p w14:paraId="2221BE44" w14:textId="77777777" w:rsidR="00D3488C" w:rsidRDefault="00D3488C">
            <w:pPr>
              <w:pStyle w:val="PL"/>
              <w:shd w:val="clear" w:color="auto" w:fill="E6E6E6"/>
              <w:rPr>
                <w:snapToGrid w:val="0"/>
              </w:rPr>
            </w:pPr>
          </w:p>
          <w:p w14:paraId="2221BE45" w14:textId="77777777" w:rsidR="00D3488C" w:rsidRDefault="00D3488C">
            <w:pPr>
              <w:pStyle w:val="PL"/>
              <w:shd w:val="clear" w:color="auto" w:fill="E6E6E6"/>
              <w:rPr>
                <w:lang w:eastAsia="en-GB"/>
              </w:rPr>
            </w:pPr>
          </w:p>
        </w:tc>
        <w:tc>
          <w:tcPr>
            <w:tcW w:w="6945" w:type="dxa"/>
          </w:tcPr>
          <w:p w14:paraId="2221BE46" w14:textId="77777777" w:rsidR="00D3488C" w:rsidRDefault="00CD7017">
            <w:pPr>
              <w:pStyle w:val="CommentText"/>
              <w:spacing w:after="0"/>
              <w:rPr>
                <w:lang w:eastAsia="zh-CN"/>
              </w:rPr>
            </w:pPr>
            <w:r>
              <w:rPr>
                <w:lang w:eastAsia="zh-CN"/>
              </w:rPr>
              <w:t xml:space="preserve">We can have a check if it makes sense to add … marker at least to some of the </w:t>
            </w:r>
            <w:proofErr w:type="spellStart"/>
            <w:r>
              <w:rPr>
                <w:lang w:eastAsia="zh-CN"/>
              </w:rPr>
              <w:t>enums</w:t>
            </w:r>
            <w:proofErr w:type="spellEnd"/>
            <w:r>
              <w:rPr>
                <w:lang w:eastAsia="zh-CN"/>
              </w:rPr>
              <w:t>:</w:t>
            </w:r>
          </w:p>
          <w:p w14:paraId="2221BE47" w14:textId="77777777" w:rsidR="00D3488C" w:rsidRDefault="00CD7017">
            <w:pPr>
              <w:pStyle w:val="CommentText"/>
              <w:spacing w:after="0"/>
              <w:rPr>
                <w:lang w:eastAsia="zh-CN"/>
              </w:rPr>
            </w:pPr>
            <w:r>
              <w:rPr>
                <w:lang w:eastAsia="zh-CN"/>
              </w:rPr>
              <w:t xml:space="preserve">Example </w:t>
            </w:r>
            <w:proofErr w:type="spellStart"/>
            <w:r>
              <w:rPr>
                <w:lang w:eastAsia="zh-CN"/>
              </w:rPr>
              <w:t>AdditionInformation</w:t>
            </w:r>
            <w:proofErr w:type="spellEnd"/>
            <w:r>
              <w:rPr>
                <w:lang w:eastAsia="zh-CN"/>
              </w:rPr>
              <w:t xml:space="preserve"> in LPP has the extension marker.</w:t>
            </w:r>
          </w:p>
          <w:p w14:paraId="2221BE48" w14:textId="77777777" w:rsidR="00D3488C" w:rsidRDefault="00D3488C">
            <w:pPr>
              <w:pStyle w:val="CommentText"/>
              <w:spacing w:after="0"/>
              <w:rPr>
                <w:lang w:eastAsia="zh-CN"/>
              </w:rPr>
            </w:pPr>
          </w:p>
          <w:p w14:paraId="2221BE49" w14:textId="77777777" w:rsidR="00D3488C" w:rsidRDefault="00CD7017">
            <w:pPr>
              <w:pStyle w:val="CommentText"/>
              <w:spacing w:after="0"/>
              <w:rPr>
                <w:lang w:eastAsia="zh-CN"/>
              </w:rPr>
            </w:pPr>
            <w:r>
              <w:rPr>
                <w:lang w:eastAsia="zh-CN"/>
              </w:rPr>
              <w:t xml:space="preserve"> for GNSS-ID, since it is 7 fields; we could use one spare since it would anyway be 3 bits.</w:t>
            </w:r>
          </w:p>
        </w:tc>
        <w:tc>
          <w:tcPr>
            <w:tcW w:w="1985" w:type="dxa"/>
          </w:tcPr>
          <w:p w14:paraId="2221BE4A"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2221BE4B"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p w14:paraId="2221BE4C"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On 2</w:t>
            </w:r>
          </w:p>
          <w:p w14:paraId="2221BE4D"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r>
              <w:rPr>
                <w:rFonts w:ascii="Times New Roman" w:hAnsi="Times New Roman" w:cs="Times New Roman"/>
                <w:sz w:val="20"/>
                <w:szCs w:val="20"/>
                <w:lang w:val="en-GB" w:eastAsia="zh-CN"/>
              </w:rPr>
              <w:t xml:space="preserve"> on 1</w:t>
            </w:r>
          </w:p>
        </w:tc>
        <w:tc>
          <w:tcPr>
            <w:tcW w:w="3932" w:type="dxa"/>
          </w:tcPr>
          <w:p w14:paraId="2221BE4E"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p>
          <w:p w14:paraId="2221BE4F"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Issue 1, yes, there were some extension marks in LPP, but never be used.</w:t>
            </w:r>
          </w:p>
          <w:p w14:paraId="2221BE50"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For </w:t>
            </w:r>
            <w:proofErr w:type="spellStart"/>
            <w:r>
              <w:rPr>
                <w:rFonts w:ascii="Times New Roman" w:hAnsi="Times New Roman" w:cs="Times New Roman"/>
                <w:sz w:val="20"/>
                <w:szCs w:val="20"/>
                <w:lang w:val="en-GB" w:eastAsia="ja-JP"/>
              </w:rPr>
              <w:t>AdditionalInformation</w:t>
            </w:r>
            <w:proofErr w:type="spellEnd"/>
            <w:r>
              <w:rPr>
                <w:rFonts w:ascii="Times New Roman" w:hAnsi="Times New Roman" w:cs="Times New Roman"/>
                <w:sz w:val="20"/>
                <w:szCs w:val="20"/>
                <w:lang w:val="en-GB" w:eastAsia="ja-JP"/>
              </w:rPr>
              <w:t>, we can extend it via the extension mark in Parent IE if needed.</w:t>
            </w:r>
          </w:p>
          <w:p w14:paraId="2221BE51" w14:textId="77777777" w:rsidR="00D3488C" w:rsidRDefault="00D3488C">
            <w:pPr>
              <w:jc w:val="both"/>
              <w:rPr>
                <w:rFonts w:ascii="Times New Roman" w:hAnsi="Times New Roman" w:cs="Times New Roman"/>
                <w:sz w:val="20"/>
                <w:szCs w:val="20"/>
                <w:lang w:val="en-GB" w:eastAsia="ja-JP"/>
              </w:rPr>
            </w:pPr>
          </w:p>
          <w:p w14:paraId="2221BE52" w14:textId="77777777" w:rsidR="00D3488C" w:rsidRDefault="00CD7017">
            <w:pPr>
              <w:pStyle w:val="PL"/>
              <w:shd w:val="clear" w:color="auto" w:fill="E6E6E6"/>
              <w:rPr>
                <w:lang w:eastAsia="en-GB"/>
              </w:rPr>
            </w:pPr>
            <w:proofErr w:type="spellStart"/>
            <w:r>
              <w:rPr>
                <w:lang w:eastAsia="en-GB"/>
              </w:rPr>
              <w:t>CommonIEsRequestLocationInformation</w:t>
            </w:r>
            <w:proofErr w:type="spellEnd"/>
            <w:r>
              <w:rPr>
                <w:lang w:eastAsia="en-GB"/>
              </w:rPr>
              <w:t xml:space="preserve"> ::= SEQUENCE {</w:t>
            </w:r>
          </w:p>
          <w:p w14:paraId="2221BE53" w14:textId="77777777" w:rsidR="00D3488C" w:rsidRDefault="00CD7017">
            <w:pPr>
              <w:pStyle w:val="PL"/>
              <w:shd w:val="clear" w:color="auto" w:fill="E6E6E6"/>
              <w:rPr>
                <w:lang w:eastAsia="en-GB"/>
              </w:rPr>
            </w:pPr>
            <w:r>
              <w:rPr>
                <w:lang w:eastAsia="en-GB"/>
              </w:rPr>
              <w:t xml:space="preserve">    </w:t>
            </w:r>
            <w:proofErr w:type="spellStart"/>
            <w:r>
              <w:rPr>
                <w:lang w:eastAsia="en-GB"/>
              </w:rPr>
              <w:t>locationInformationType</w:t>
            </w:r>
            <w:proofErr w:type="spellEnd"/>
            <w:r>
              <w:rPr>
                <w:lang w:eastAsia="en-GB"/>
              </w:rPr>
              <w:t xml:space="preserve">                 </w:t>
            </w:r>
            <w:proofErr w:type="spellStart"/>
            <w:r>
              <w:rPr>
                <w:lang w:eastAsia="en-GB"/>
              </w:rPr>
              <w:t>LocationInformationType</w:t>
            </w:r>
            <w:proofErr w:type="spellEnd"/>
            <w:r>
              <w:rPr>
                <w:lang w:eastAsia="en-GB"/>
              </w:rPr>
              <w:t>,</w:t>
            </w:r>
          </w:p>
          <w:p w14:paraId="2221BE54" w14:textId="77777777" w:rsidR="00D3488C" w:rsidRDefault="00CD7017">
            <w:pPr>
              <w:pStyle w:val="PL"/>
              <w:shd w:val="clear" w:color="auto" w:fill="E6E6E6"/>
              <w:rPr>
                <w:lang w:eastAsia="en-GB"/>
              </w:rPr>
            </w:pPr>
            <w:r>
              <w:rPr>
                <w:lang w:eastAsia="en-GB"/>
              </w:rPr>
              <w:t xml:space="preserve">    </w:t>
            </w:r>
            <w:proofErr w:type="spellStart"/>
            <w:r>
              <w:rPr>
                <w:lang w:eastAsia="en-GB"/>
              </w:rPr>
              <w:t>periodicalReporting</w:t>
            </w:r>
            <w:proofErr w:type="spellEnd"/>
            <w:r>
              <w:rPr>
                <w:lang w:eastAsia="en-GB"/>
              </w:rPr>
              <w:t xml:space="preserve">                     </w:t>
            </w:r>
            <w:proofErr w:type="spellStart"/>
            <w:r>
              <w:rPr>
                <w:lang w:eastAsia="en-GB"/>
              </w:rPr>
              <w:t>PeriodicalReportingCriteria</w:t>
            </w:r>
            <w:proofErr w:type="spellEnd"/>
            <w:r>
              <w:rPr>
                <w:lang w:eastAsia="en-GB"/>
              </w:rPr>
              <w:t xml:space="preserve"> OPTIONAL,</w:t>
            </w:r>
          </w:p>
          <w:p w14:paraId="2221BE55" w14:textId="77777777" w:rsidR="00D3488C" w:rsidRDefault="00CD7017">
            <w:pPr>
              <w:pStyle w:val="PL"/>
              <w:shd w:val="clear" w:color="auto" w:fill="E6E6E6"/>
              <w:rPr>
                <w:lang w:eastAsia="en-GB"/>
              </w:rPr>
            </w:pPr>
            <w:r>
              <w:rPr>
                <w:lang w:eastAsia="en-GB"/>
              </w:rPr>
              <w:t xml:space="preserve">    </w:t>
            </w:r>
            <w:proofErr w:type="spellStart"/>
            <w:r>
              <w:rPr>
                <w:lang w:eastAsia="en-GB"/>
              </w:rPr>
              <w:t>additionalInformation</w:t>
            </w:r>
            <w:proofErr w:type="spellEnd"/>
            <w:r>
              <w:rPr>
                <w:lang w:eastAsia="en-GB"/>
              </w:rPr>
              <w:t xml:space="preserve">                   </w:t>
            </w:r>
            <w:proofErr w:type="spellStart"/>
            <w:r>
              <w:rPr>
                <w:lang w:eastAsia="en-GB"/>
              </w:rPr>
              <w:t>AdditionalInformation</w:t>
            </w:r>
            <w:proofErr w:type="spellEnd"/>
            <w:r>
              <w:rPr>
                <w:lang w:eastAsia="en-GB"/>
              </w:rPr>
              <w:t xml:space="preserve">       OPTIONAL,</w:t>
            </w:r>
          </w:p>
          <w:p w14:paraId="2221BE56" w14:textId="77777777" w:rsidR="00D3488C" w:rsidRDefault="00CD7017">
            <w:pPr>
              <w:pStyle w:val="PL"/>
              <w:shd w:val="clear" w:color="auto" w:fill="E6E6E6"/>
              <w:rPr>
                <w:lang w:eastAsia="en-GB"/>
              </w:rPr>
            </w:pPr>
            <w:r>
              <w:rPr>
                <w:lang w:eastAsia="en-GB"/>
              </w:rPr>
              <w:t xml:space="preserve">    </w:t>
            </w:r>
            <w:proofErr w:type="spellStart"/>
            <w:r>
              <w:rPr>
                <w:lang w:eastAsia="en-GB"/>
              </w:rPr>
              <w:t>qos</w:t>
            </w:r>
            <w:proofErr w:type="spellEnd"/>
            <w:r>
              <w:rPr>
                <w:lang w:eastAsia="en-GB"/>
              </w:rPr>
              <w:t xml:space="preserve">                                     QoS                         OPTIONAL,</w:t>
            </w:r>
          </w:p>
          <w:p w14:paraId="2221BE57" w14:textId="77777777" w:rsidR="00D3488C" w:rsidRDefault="00CD7017">
            <w:pPr>
              <w:pStyle w:val="PL"/>
              <w:shd w:val="clear" w:color="auto" w:fill="E6E6E6"/>
              <w:rPr>
                <w:lang w:eastAsia="en-GB"/>
              </w:rPr>
            </w:pPr>
            <w:r>
              <w:rPr>
                <w:lang w:eastAsia="en-GB"/>
              </w:rPr>
              <w:t xml:space="preserve">    environment                             </w:t>
            </w:r>
            <w:proofErr w:type="spellStart"/>
            <w:r>
              <w:rPr>
                <w:lang w:eastAsia="en-GB"/>
              </w:rPr>
              <w:t>Environment</w:t>
            </w:r>
            <w:proofErr w:type="spellEnd"/>
            <w:r>
              <w:rPr>
                <w:lang w:eastAsia="en-GB"/>
              </w:rPr>
              <w:t xml:space="preserve">                 OPTIONAL,</w:t>
            </w:r>
          </w:p>
          <w:p w14:paraId="2221BE58" w14:textId="77777777" w:rsidR="00D3488C" w:rsidRDefault="00CD7017">
            <w:pPr>
              <w:pStyle w:val="PL"/>
              <w:shd w:val="clear" w:color="auto" w:fill="E6E6E6"/>
              <w:rPr>
                <w:lang w:eastAsia="en-GB"/>
              </w:rPr>
            </w:pPr>
            <w:r>
              <w:rPr>
                <w:lang w:eastAsia="en-GB"/>
              </w:rPr>
              <w:t xml:space="preserve">    </w:t>
            </w:r>
            <w:proofErr w:type="spellStart"/>
            <w:r>
              <w:rPr>
                <w:lang w:eastAsia="en-GB"/>
              </w:rPr>
              <w:t>scheduledLocationTime</w:t>
            </w:r>
            <w:proofErr w:type="spellEnd"/>
            <w:r>
              <w:rPr>
                <w:lang w:eastAsia="en-GB"/>
              </w:rPr>
              <w:t xml:space="preserve">                   </w:t>
            </w:r>
            <w:proofErr w:type="spellStart"/>
            <w:r>
              <w:rPr>
                <w:lang w:eastAsia="en-GB"/>
              </w:rPr>
              <w:t>ScheduledLocationTime</w:t>
            </w:r>
            <w:proofErr w:type="spellEnd"/>
            <w:r>
              <w:rPr>
                <w:lang w:eastAsia="en-GB"/>
              </w:rPr>
              <w:t xml:space="preserve">       OPTIONAL,</w:t>
            </w:r>
          </w:p>
          <w:p w14:paraId="2221BE59" w14:textId="77777777" w:rsidR="00D3488C" w:rsidRDefault="00CD7017">
            <w:pPr>
              <w:pStyle w:val="PL"/>
              <w:shd w:val="clear" w:color="auto" w:fill="E6E6E6"/>
              <w:rPr>
                <w:lang w:eastAsia="en-GB"/>
              </w:rPr>
            </w:pPr>
            <w:r>
              <w:rPr>
                <w:lang w:eastAsia="en-GB"/>
              </w:rPr>
              <w:t xml:space="preserve">    </w:t>
            </w:r>
            <w:r w:rsidRPr="00BC2591">
              <w:rPr>
                <w:highlight w:val="yellow"/>
                <w:lang w:eastAsia="en-GB"/>
              </w:rPr>
              <w:t>...</w:t>
            </w:r>
          </w:p>
          <w:p w14:paraId="2221BE5A" w14:textId="77777777" w:rsidR="00D3488C" w:rsidRDefault="00D3488C">
            <w:pPr>
              <w:jc w:val="both"/>
              <w:rPr>
                <w:rFonts w:ascii="Times New Roman" w:hAnsi="Times New Roman" w:cs="Times New Roman"/>
                <w:sz w:val="20"/>
                <w:szCs w:val="20"/>
                <w:lang w:val="en-GB" w:eastAsia="ja-JP"/>
              </w:rPr>
            </w:pPr>
          </w:p>
          <w:p w14:paraId="2221BE5B"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 issue 2 has been covered by A001</w:t>
            </w:r>
          </w:p>
          <w:p w14:paraId="2221BE5C" w14:textId="77777777" w:rsidR="00D3488C" w:rsidRDefault="00D3488C">
            <w:pPr>
              <w:jc w:val="both"/>
              <w:rPr>
                <w:rFonts w:ascii="Times New Roman" w:hAnsi="Times New Roman" w:cs="Times New Roman"/>
                <w:sz w:val="20"/>
                <w:szCs w:val="20"/>
                <w:lang w:val="en-GB" w:eastAsia="ja-JP"/>
              </w:rPr>
            </w:pPr>
          </w:p>
          <w:p w14:paraId="2221BE5D" w14:textId="77777777" w:rsidR="00D3488C" w:rsidRDefault="00D3488C">
            <w:pPr>
              <w:jc w:val="both"/>
              <w:rPr>
                <w:rFonts w:ascii="Times New Roman" w:hAnsi="Times New Roman" w:cs="Times New Roman"/>
                <w:sz w:val="20"/>
                <w:szCs w:val="20"/>
                <w:lang w:val="en-GB" w:eastAsia="ja-JP"/>
              </w:rPr>
            </w:pPr>
          </w:p>
        </w:tc>
      </w:tr>
      <w:tr w:rsidR="00D3488C" w14:paraId="2221BE6C" w14:textId="77777777" w:rsidTr="001464D9">
        <w:tc>
          <w:tcPr>
            <w:tcW w:w="938" w:type="dxa"/>
          </w:tcPr>
          <w:p w14:paraId="2221BE5F"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E004</w:t>
            </w:r>
          </w:p>
        </w:tc>
        <w:tc>
          <w:tcPr>
            <w:tcW w:w="7287" w:type="dxa"/>
          </w:tcPr>
          <w:p w14:paraId="2221BE60" w14:textId="77777777" w:rsidR="00D3488C" w:rsidRDefault="00CD7017">
            <w:pPr>
              <w:pStyle w:val="Heading3"/>
              <w:rPr>
                <w:lang w:eastAsia="ja-JP"/>
              </w:rPr>
            </w:pPr>
            <w:r>
              <w:rPr>
                <w:lang w:eastAsia="ja-JP"/>
              </w:rPr>
              <w:t>5.3</w:t>
            </w:r>
            <w:r>
              <w:rPr>
                <w:lang w:eastAsia="ja-JP"/>
              </w:rPr>
              <w:tab/>
              <w:t>Reception of an SLPP Abort Message</w:t>
            </w:r>
          </w:p>
          <w:p w14:paraId="2221BE61" w14:textId="77777777" w:rsidR="00D3488C" w:rsidRDefault="00CD7017">
            <w:pPr>
              <w:rPr>
                <w:lang w:eastAsia="en-GB"/>
              </w:rPr>
            </w:pPr>
            <w:r>
              <w:rPr>
                <w:lang w:eastAsia="en-GB"/>
              </w:rPr>
              <w:t xml:space="preserve">Upon receiving an </w:t>
            </w:r>
            <w:r>
              <w:rPr>
                <w:i/>
                <w:lang w:eastAsia="en-GB"/>
              </w:rPr>
              <w:t>Abort</w:t>
            </w:r>
            <w:r>
              <w:rPr>
                <w:lang w:eastAsia="en-GB"/>
              </w:rPr>
              <w:t xml:space="preserve"> message, Endpoint shall:</w:t>
            </w:r>
          </w:p>
          <w:p w14:paraId="2221BE62" w14:textId="65D176E9" w:rsidR="00D3488C" w:rsidRPr="00BC2591" w:rsidRDefault="00CD7017">
            <w:pPr>
              <w:pStyle w:val="B1"/>
              <w:rPr>
                <w:lang w:val="en-US" w:eastAsia="ja-JP"/>
              </w:rPr>
            </w:pPr>
            <w:r w:rsidRPr="00BC2591">
              <w:rPr>
                <w:lang w:val="en-US" w:eastAsia="ja-JP"/>
              </w:rPr>
              <w:t>1&gt;</w:t>
            </w:r>
            <w:r w:rsidRPr="00BC2591">
              <w:rPr>
                <w:lang w:val="en-US" w:eastAsia="ja-JP"/>
              </w:rPr>
              <w:tab/>
              <w:t xml:space="preserve">abort any ongoing procedure associated with the field </w:t>
            </w:r>
            <w:proofErr w:type="spellStart"/>
            <w:r w:rsidRPr="00BC2591">
              <w:rPr>
                <w:i/>
                <w:iCs/>
                <w:lang w:val="en-US" w:eastAsia="ja-JP"/>
              </w:rPr>
              <w:t>sessionID</w:t>
            </w:r>
            <w:proofErr w:type="spellEnd"/>
            <w:r w:rsidRPr="00BC2591">
              <w:rPr>
                <w:lang w:val="en-US" w:eastAsia="ja-JP"/>
              </w:rPr>
              <w:t xml:space="preserve"> and the field </w:t>
            </w:r>
            <w:proofErr w:type="spellStart"/>
            <w:r w:rsidRPr="00BC2591">
              <w:rPr>
                <w:i/>
                <w:lang w:val="en-US" w:eastAsia="ja-JP"/>
              </w:rPr>
              <w:t>transactionID</w:t>
            </w:r>
            <w:proofErr w:type="spellEnd"/>
            <w:r w:rsidRPr="00BC2591">
              <w:rPr>
                <w:lang w:val="en-US" w:eastAsia="ja-JP"/>
              </w:rPr>
              <w:t xml:space="preserve"> indicated in the message.</w:t>
            </w:r>
          </w:p>
          <w:p w14:paraId="2221BE63" w14:textId="77777777" w:rsidR="00D3488C" w:rsidRDefault="00D3488C">
            <w:pPr>
              <w:pStyle w:val="PL"/>
              <w:shd w:val="clear" w:color="auto" w:fill="E6E6E6"/>
              <w:rPr>
                <w:snapToGrid w:val="0"/>
              </w:rPr>
            </w:pPr>
          </w:p>
        </w:tc>
        <w:tc>
          <w:tcPr>
            <w:tcW w:w="6945" w:type="dxa"/>
          </w:tcPr>
          <w:p w14:paraId="2221BE64" w14:textId="77777777" w:rsidR="00D3488C" w:rsidRDefault="00CD7017">
            <w:pPr>
              <w:pStyle w:val="CommentText"/>
              <w:spacing w:after="0"/>
              <w:rPr>
                <w:lang w:eastAsia="zh-CN"/>
              </w:rPr>
            </w:pPr>
            <w:r>
              <w:rPr>
                <w:lang w:eastAsia="zh-CN"/>
              </w:rPr>
              <w:lastRenderedPageBreak/>
              <w:t>The abort does not have to rely upon both session ID and transaction ID; only session ID should be adequate. All the transaction within that session ID (</w:t>
            </w:r>
            <w:proofErr w:type="spellStart"/>
            <w:r>
              <w:rPr>
                <w:lang w:eastAsia="zh-CN"/>
              </w:rPr>
              <w:t>i.e</w:t>
            </w:r>
            <w:proofErr w:type="spellEnd"/>
            <w:r>
              <w:rPr>
                <w:lang w:eastAsia="zh-CN"/>
              </w:rPr>
              <w:t xml:space="preserve"> in that ongoing procedure) will be released anyway.</w:t>
            </w:r>
          </w:p>
          <w:p w14:paraId="2221BE65" w14:textId="77777777" w:rsidR="00D3488C" w:rsidRDefault="00D3488C">
            <w:pPr>
              <w:pStyle w:val="CommentText"/>
              <w:spacing w:after="0"/>
              <w:rPr>
                <w:lang w:eastAsia="zh-CN"/>
              </w:rPr>
            </w:pPr>
          </w:p>
          <w:p w14:paraId="2221BE66" w14:textId="330296C3" w:rsidR="00D3488C" w:rsidRPr="00BC2591" w:rsidRDefault="00CD7017">
            <w:pPr>
              <w:pStyle w:val="B1"/>
              <w:rPr>
                <w:lang w:val="en-US" w:eastAsia="ja-JP"/>
              </w:rPr>
            </w:pPr>
            <w:r w:rsidRPr="00BC2591">
              <w:rPr>
                <w:lang w:val="en-US" w:eastAsia="ja-JP"/>
              </w:rPr>
              <w:t>1&gt;</w:t>
            </w:r>
            <w:r w:rsidRPr="00BC2591">
              <w:rPr>
                <w:lang w:val="en-US" w:eastAsia="ja-JP"/>
              </w:rPr>
              <w:tab/>
              <w:t xml:space="preserve">abort any ongoing procedure associated with the field </w:t>
            </w:r>
            <w:proofErr w:type="spellStart"/>
            <w:r w:rsidRPr="00BC2591">
              <w:rPr>
                <w:i/>
                <w:iCs/>
                <w:lang w:val="en-US" w:eastAsia="ja-JP"/>
              </w:rPr>
              <w:t>sessionID</w:t>
            </w:r>
            <w:proofErr w:type="spellEnd"/>
            <w:r w:rsidRPr="00BC2591">
              <w:rPr>
                <w:lang w:val="en-US" w:eastAsia="ja-JP"/>
              </w:rPr>
              <w:t xml:space="preserve"> indicated in the message.</w:t>
            </w:r>
          </w:p>
          <w:p w14:paraId="2221BE67" w14:textId="77777777" w:rsidR="00D3488C" w:rsidRDefault="00D3488C">
            <w:pPr>
              <w:pStyle w:val="CommentText"/>
              <w:spacing w:after="0"/>
              <w:rPr>
                <w:lang w:eastAsia="zh-CN"/>
              </w:rPr>
            </w:pPr>
          </w:p>
        </w:tc>
        <w:tc>
          <w:tcPr>
            <w:tcW w:w="1985" w:type="dxa"/>
          </w:tcPr>
          <w:p w14:paraId="2221BE6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2221BE69" w14:textId="055E85D1" w:rsidR="00D3488C" w:rsidRDefault="00C2216F">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2221BE6A"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I think Abort only stop the procedure for the same transaction instead of the whole session? Would like to hear </w:t>
            </w:r>
            <w:proofErr w:type="gramStart"/>
            <w:r>
              <w:rPr>
                <w:rFonts w:ascii="Times New Roman" w:hAnsi="Times New Roman" w:cs="Times New Roman"/>
                <w:sz w:val="20"/>
                <w:szCs w:val="20"/>
                <w:lang w:val="en-GB" w:eastAsia="ja-JP"/>
              </w:rPr>
              <w:t>Other</w:t>
            </w:r>
            <w:proofErr w:type="gramEnd"/>
            <w:r>
              <w:rPr>
                <w:rFonts w:ascii="Times New Roman" w:hAnsi="Times New Roman" w:cs="Times New Roman"/>
                <w:sz w:val="20"/>
                <w:szCs w:val="20"/>
                <w:lang w:val="en-GB" w:eastAsia="ja-JP"/>
              </w:rPr>
              <w:t xml:space="preserve"> companies ‘s view.</w:t>
            </w:r>
          </w:p>
          <w:p w14:paraId="1E265048"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[ZTE] agree with Rapp that in LPP, the abort is to stop the procedure for the same transaction</w:t>
            </w:r>
          </w:p>
          <w:p w14:paraId="02E671F3" w14:textId="77777777" w:rsidR="00EE6482" w:rsidRDefault="00E02FAA">
            <w:pPr>
              <w:jc w:val="both"/>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w:t>
            </w:r>
            <w:r w:rsidR="002B6C88" w:rsidRPr="002B6C88">
              <w:rPr>
                <w:rFonts w:ascii="Times New Roman" w:hAnsi="Times New Roman" w:cs="Times New Roman"/>
                <w:sz w:val="20"/>
                <w:szCs w:val="20"/>
                <w:lang w:eastAsia="zh-CN"/>
              </w:rPr>
              <w:t>Qualcomm: Agree with Rapp, ZTE. We don't have session management procedures.</w:t>
            </w:r>
            <w:r>
              <w:rPr>
                <w:rFonts w:ascii="Times New Roman" w:hAnsi="Times New Roman" w:cs="Times New Roman"/>
                <w:sz w:val="20"/>
                <w:szCs w:val="20"/>
                <w:lang w:eastAsia="zh-CN"/>
              </w:rPr>
              <w:t>]</w:t>
            </w:r>
          </w:p>
          <w:p w14:paraId="2221BE6B" w14:textId="7C1A196F" w:rsidR="00C2216F" w:rsidRDefault="00C2216F">
            <w:pPr>
              <w:jc w:val="both"/>
              <w:rPr>
                <w:rFonts w:ascii="Times New Roman" w:hAnsi="Times New Roman" w:cs="Times New Roman"/>
                <w:sz w:val="20"/>
                <w:szCs w:val="20"/>
                <w:lang w:eastAsia="zh-CN"/>
              </w:rPr>
            </w:pPr>
            <w:r>
              <w:rPr>
                <w:rFonts w:ascii="Times New Roman" w:hAnsi="Times New Roman" w:cs="Times New Roman"/>
                <w:sz w:val="20"/>
                <w:szCs w:val="20"/>
                <w:lang w:val="en-GB" w:eastAsia="ja-JP"/>
              </w:rPr>
              <w:t xml:space="preserve">[Rapp2] Thanks QC and ZTE, then marked it as </w:t>
            </w:r>
            <w:proofErr w:type="spellStart"/>
            <w:r>
              <w:rPr>
                <w:rFonts w:ascii="Times New Roman" w:hAnsi="Times New Roman" w:cs="Times New Roman"/>
                <w:sz w:val="20"/>
                <w:szCs w:val="20"/>
                <w:lang w:val="en-GB" w:eastAsia="ja-JP"/>
              </w:rPr>
              <w:t>PropReject</w:t>
            </w:r>
            <w:proofErr w:type="spellEnd"/>
          </w:p>
        </w:tc>
      </w:tr>
      <w:tr w:rsidR="00D3488C" w14:paraId="2221BE75" w14:textId="77777777" w:rsidTr="001464D9">
        <w:tc>
          <w:tcPr>
            <w:tcW w:w="938" w:type="dxa"/>
          </w:tcPr>
          <w:p w14:paraId="2221BE6D"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E005</w:t>
            </w:r>
          </w:p>
        </w:tc>
        <w:tc>
          <w:tcPr>
            <w:tcW w:w="7287" w:type="dxa"/>
          </w:tcPr>
          <w:p w14:paraId="2221BE6E" w14:textId="164067A3" w:rsidR="00D3488C" w:rsidRDefault="00CD7017">
            <w:pPr>
              <w:rPr>
                <w:lang w:eastAsia="ja-JP"/>
              </w:rPr>
            </w:pPr>
            <w:r>
              <w:rPr>
                <w:lang w:eastAsia="ja-JP"/>
              </w:rPr>
              <w:t>In this release of the specification, upon receiving a message with the field absent, the UE releases the current value.</w:t>
            </w:r>
          </w:p>
          <w:p w14:paraId="2221BE6F" w14:textId="77777777" w:rsidR="00D3488C" w:rsidRDefault="00D3488C">
            <w:pPr>
              <w:pStyle w:val="Heading3"/>
              <w:rPr>
                <w:sz w:val="20"/>
                <w:szCs w:val="14"/>
                <w:lang w:eastAsia="ja-JP"/>
              </w:rPr>
            </w:pPr>
          </w:p>
        </w:tc>
        <w:tc>
          <w:tcPr>
            <w:tcW w:w="6945" w:type="dxa"/>
          </w:tcPr>
          <w:p w14:paraId="2221BE70" w14:textId="77777777" w:rsidR="00D3488C" w:rsidRDefault="00CD7017">
            <w:pPr>
              <w:pStyle w:val="CommentText"/>
              <w:spacing w:after="0"/>
              <w:rPr>
                <w:lang w:eastAsia="zh-CN"/>
              </w:rPr>
            </w:pPr>
            <w:r>
              <w:rPr>
                <w:lang w:eastAsia="zh-CN"/>
              </w:rPr>
              <w:t>The addition in red as such does not make much sense. We can remove that. It is not important to stress that.</w:t>
            </w:r>
          </w:p>
        </w:tc>
        <w:tc>
          <w:tcPr>
            <w:tcW w:w="1985" w:type="dxa"/>
          </w:tcPr>
          <w:p w14:paraId="2221BE71"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2221BE72"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E73"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E74" w14:textId="77777777" w:rsidR="00D3488C" w:rsidRDefault="00D3488C">
            <w:pPr>
              <w:jc w:val="both"/>
              <w:rPr>
                <w:rFonts w:ascii="Times New Roman" w:hAnsi="Times New Roman" w:cs="Times New Roman"/>
                <w:sz w:val="20"/>
                <w:szCs w:val="20"/>
                <w:lang w:val="en-GB" w:eastAsia="ja-JP"/>
              </w:rPr>
            </w:pPr>
          </w:p>
        </w:tc>
      </w:tr>
      <w:tr w:rsidR="00D3488C" w14:paraId="2221BE84" w14:textId="77777777" w:rsidTr="001464D9">
        <w:tc>
          <w:tcPr>
            <w:tcW w:w="938" w:type="dxa"/>
          </w:tcPr>
          <w:p w14:paraId="2221BE76"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E006</w:t>
            </w:r>
          </w:p>
        </w:tc>
        <w:tc>
          <w:tcPr>
            <w:tcW w:w="7287" w:type="dxa"/>
          </w:tcPr>
          <w:p w14:paraId="2221BE77" w14:textId="77777777" w:rsidR="00D3488C" w:rsidRDefault="00CD7017">
            <w:pPr>
              <w:pStyle w:val="PL"/>
              <w:shd w:val="clear" w:color="auto" w:fill="E6E6E6"/>
              <w:rPr>
                <w:lang w:eastAsia="en-GB"/>
              </w:rPr>
            </w:pPr>
            <w:r>
              <w:rPr>
                <w:lang w:eastAsia="en-GB"/>
              </w:rPr>
              <w:t xml:space="preserve">    }                                                                OPTIONAL,  -- </w:t>
            </w:r>
            <w:proofErr w:type="spellStart"/>
            <w:r>
              <w:rPr>
                <w:lang w:eastAsia="en-GB"/>
              </w:rPr>
              <w:t>additionalPath</w:t>
            </w:r>
            <w:proofErr w:type="spellEnd"/>
            <w:r>
              <w:rPr>
                <w:lang w:eastAsia="en-GB"/>
              </w:rPr>
              <w:t>-SL-PRS-RTOA</w:t>
            </w:r>
          </w:p>
          <w:p w14:paraId="2221BE78"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AdditionalPathRSRPP</w:t>
            </w:r>
            <w:proofErr w:type="spellEnd"/>
            <w:r>
              <w:rPr>
                <w:lang w:eastAsia="en-GB"/>
              </w:rPr>
              <w:t xml:space="preserve">-Result          INTEGER (0..126)      OPTIONAL,  -- </w:t>
            </w:r>
            <w:proofErr w:type="spellStart"/>
            <w:r>
              <w:rPr>
                <w:lang w:eastAsia="en-GB"/>
              </w:rPr>
              <w:t>additionalPath</w:t>
            </w:r>
            <w:proofErr w:type="spellEnd"/>
            <w:r>
              <w:rPr>
                <w:lang w:eastAsia="en-GB"/>
              </w:rPr>
              <w:t>-SL-PRS-RSRPP</w:t>
            </w:r>
          </w:p>
          <w:p w14:paraId="2221BE79"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ResourceId</w:t>
            </w:r>
            <w:proofErr w:type="spellEnd"/>
            <w:r>
              <w:rPr>
                <w:lang w:eastAsia="en-GB"/>
              </w:rPr>
              <w:t xml:space="preserve">                          INTEGER (0..16)       OPTIONAL,  </w:t>
            </w:r>
            <w:r>
              <w:rPr>
                <w:highlight w:val="yellow"/>
                <w:lang w:eastAsia="en-GB"/>
              </w:rPr>
              <w:t xml:space="preserve">-- </w:t>
            </w:r>
            <w:proofErr w:type="spellStart"/>
            <w:r>
              <w:rPr>
                <w:highlight w:val="yellow"/>
                <w:lang w:eastAsia="en-GB"/>
              </w:rPr>
              <w:t>sl</w:t>
            </w:r>
            <w:proofErr w:type="spellEnd"/>
            <w:r>
              <w:rPr>
                <w:highlight w:val="yellow"/>
                <w:lang w:eastAsia="en-GB"/>
              </w:rPr>
              <w:t>-PRS-</w:t>
            </w:r>
            <w:proofErr w:type="spellStart"/>
            <w:r>
              <w:rPr>
                <w:highlight w:val="yellow"/>
                <w:lang w:eastAsia="en-GB"/>
              </w:rPr>
              <w:t>ResourceId</w:t>
            </w:r>
            <w:proofErr w:type="spellEnd"/>
          </w:p>
          <w:p w14:paraId="2221BE7A"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 xml:space="preserve">-POS-ARP-ID-Rx                           INTEGER (1..4)        OPTIONAL,  </w:t>
            </w:r>
            <w:r>
              <w:rPr>
                <w:highlight w:val="yellow"/>
                <w:lang w:eastAsia="en-GB"/>
              </w:rPr>
              <w:t xml:space="preserve">-- </w:t>
            </w:r>
            <w:proofErr w:type="spellStart"/>
            <w:r>
              <w:rPr>
                <w:highlight w:val="yellow"/>
                <w:lang w:eastAsia="en-GB"/>
              </w:rPr>
              <w:t>sl</w:t>
            </w:r>
            <w:proofErr w:type="spellEnd"/>
            <w:r>
              <w:rPr>
                <w:highlight w:val="yellow"/>
                <w:lang w:eastAsia="en-GB"/>
              </w:rPr>
              <w:t>-</w:t>
            </w:r>
            <w:proofErr w:type="spellStart"/>
            <w:r>
              <w:rPr>
                <w:highlight w:val="yellow"/>
                <w:lang w:eastAsia="en-GB"/>
              </w:rPr>
              <w:t>pos</w:t>
            </w:r>
            <w:proofErr w:type="spellEnd"/>
            <w:r>
              <w:rPr>
                <w:highlight w:val="yellow"/>
                <w:lang w:eastAsia="en-GB"/>
              </w:rPr>
              <w:t>-</w:t>
            </w:r>
            <w:proofErr w:type="spellStart"/>
            <w:r>
              <w:rPr>
                <w:highlight w:val="yellow"/>
                <w:lang w:eastAsia="en-GB"/>
              </w:rPr>
              <w:t>arpID</w:t>
            </w:r>
            <w:proofErr w:type="spellEnd"/>
            <w:r>
              <w:rPr>
                <w:highlight w:val="yellow"/>
                <w:lang w:eastAsia="en-GB"/>
              </w:rPr>
              <w:t>-Rx</w:t>
            </w:r>
          </w:p>
          <w:p w14:paraId="2221BE7B" w14:textId="77777777" w:rsidR="00D3488C" w:rsidRDefault="00CD7017">
            <w:pPr>
              <w:pStyle w:val="PL"/>
              <w:shd w:val="clear" w:color="auto" w:fill="E6E6E6"/>
              <w:rPr>
                <w:lang w:eastAsia="en-GB"/>
              </w:rPr>
            </w:pPr>
            <w:r>
              <w:rPr>
                <w:lang w:eastAsia="en-GB"/>
              </w:rPr>
              <w:t xml:space="preserve">    </w:t>
            </w:r>
            <w:proofErr w:type="spellStart"/>
            <w:r>
              <w:rPr>
                <w:lang w:eastAsia="en-GB"/>
              </w:rPr>
              <w:t>sl-TimeStamp</w:t>
            </w:r>
            <w:proofErr w:type="spellEnd"/>
            <w:r>
              <w:rPr>
                <w:lang w:eastAsia="en-GB"/>
              </w:rPr>
              <w:t xml:space="preserve">                               SL-</w:t>
            </w:r>
            <w:proofErr w:type="spellStart"/>
            <w:r>
              <w:rPr>
                <w:lang w:eastAsia="en-GB"/>
              </w:rPr>
              <w:t>TimeStamp</w:t>
            </w:r>
            <w:proofErr w:type="spellEnd"/>
            <w:r>
              <w:rPr>
                <w:lang w:eastAsia="en-GB"/>
              </w:rPr>
              <w:t xml:space="preserve">          OPTIONAL,  </w:t>
            </w:r>
            <w:r>
              <w:rPr>
                <w:highlight w:val="yellow"/>
                <w:lang w:eastAsia="en-GB"/>
              </w:rPr>
              <w:t xml:space="preserve">-- </w:t>
            </w:r>
            <w:proofErr w:type="spellStart"/>
            <w:r>
              <w:rPr>
                <w:highlight w:val="yellow"/>
                <w:lang w:eastAsia="en-GB"/>
              </w:rPr>
              <w:t>sl</w:t>
            </w:r>
            <w:proofErr w:type="spellEnd"/>
            <w:r>
              <w:rPr>
                <w:highlight w:val="yellow"/>
                <w:lang w:eastAsia="en-GB"/>
              </w:rPr>
              <w:t>-Timestamp</w:t>
            </w:r>
          </w:p>
          <w:p w14:paraId="2221BE7C" w14:textId="77777777" w:rsidR="00D3488C" w:rsidRDefault="00CD7017">
            <w:pPr>
              <w:pStyle w:val="PL"/>
              <w:shd w:val="clear" w:color="auto" w:fill="E6E6E6"/>
              <w:rPr>
                <w:lang w:eastAsia="en-GB"/>
              </w:rPr>
            </w:pPr>
            <w:r>
              <w:rPr>
                <w:lang w:eastAsia="en-GB"/>
              </w:rPr>
              <w:t xml:space="preserve">    </w:t>
            </w:r>
            <w:proofErr w:type="spellStart"/>
            <w:r>
              <w:rPr>
                <w:lang w:eastAsia="en-GB"/>
              </w:rPr>
              <w:t>sl-TimingQuality</w:t>
            </w:r>
            <w:proofErr w:type="spellEnd"/>
            <w:r>
              <w:rPr>
                <w:lang w:eastAsia="en-GB"/>
              </w:rPr>
              <w:t xml:space="preserve">                           SL-</w:t>
            </w:r>
            <w:proofErr w:type="spellStart"/>
            <w:r>
              <w:rPr>
                <w:lang w:eastAsia="en-GB"/>
              </w:rPr>
              <w:t>TimingQuality</w:t>
            </w:r>
            <w:proofErr w:type="spellEnd"/>
            <w:r>
              <w:rPr>
                <w:lang w:eastAsia="en-GB"/>
              </w:rPr>
              <w:t xml:space="preserve">      OPTIONAL,  </w:t>
            </w:r>
            <w:r>
              <w:rPr>
                <w:highlight w:val="yellow"/>
                <w:lang w:eastAsia="en-GB"/>
              </w:rPr>
              <w:t xml:space="preserve">-- </w:t>
            </w:r>
            <w:proofErr w:type="spellStart"/>
            <w:r>
              <w:rPr>
                <w:highlight w:val="yellow"/>
                <w:lang w:eastAsia="en-GB"/>
              </w:rPr>
              <w:t>sl-TimingQuality</w:t>
            </w:r>
            <w:proofErr w:type="spellEnd"/>
          </w:p>
          <w:p w14:paraId="2221BE7D" w14:textId="77777777" w:rsidR="00D3488C" w:rsidRDefault="00CD7017">
            <w:pPr>
              <w:pStyle w:val="PL"/>
              <w:shd w:val="clear" w:color="auto" w:fill="E6E6E6"/>
              <w:rPr>
                <w:lang w:eastAsia="en-GB"/>
              </w:rPr>
            </w:pPr>
            <w:r>
              <w:rPr>
                <w:lang w:eastAsia="en-GB"/>
              </w:rPr>
              <w:t xml:space="preserve">    ...</w:t>
            </w:r>
          </w:p>
          <w:p w14:paraId="2221BE7E" w14:textId="77777777" w:rsidR="00D3488C" w:rsidRDefault="00D3488C">
            <w:pPr>
              <w:rPr>
                <w:lang w:eastAsia="ja-JP"/>
              </w:rPr>
            </w:pPr>
          </w:p>
        </w:tc>
        <w:tc>
          <w:tcPr>
            <w:tcW w:w="6945" w:type="dxa"/>
          </w:tcPr>
          <w:p w14:paraId="2221BE7F" w14:textId="77777777" w:rsidR="00D3488C" w:rsidRDefault="00CD7017">
            <w:pPr>
              <w:pStyle w:val="CommentText"/>
              <w:spacing w:after="0"/>
              <w:rPr>
                <w:lang w:eastAsia="zh-CN"/>
              </w:rPr>
            </w:pPr>
            <w:r>
              <w:rPr>
                <w:lang w:eastAsia="zh-CN"/>
              </w:rPr>
              <w:t>It is unclear as why these comments exist -- field name</w:t>
            </w:r>
          </w:p>
          <w:p w14:paraId="2221BE80" w14:textId="77777777" w:rsidR="00D3488C" w:rsidRDefault="00CD7017">
            <w:pPr>
              <w:pStyle w:val="CommentText"/>
              <w:spacing w:after="0"/>
              <w:rPr>
                <w:lang w:eastAsia="zh-CN"/>
              </w:rPr>
            </w:pPr>
            <w:r>
              <w:rPr>
                <w:lang w:eastAsia="zh-CN"/>
              </w:rPr>
              <w:t>Good to remove those</w:t>
            </w:r>
          </w:p>
        </w:tc>
        <w:tc>
          <w:tcPr>
            <w:tcW w:w="1985" w:type="dxa"/>
          </w:tcPr>
          <w:p w14:paraId="2221BE81"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2221BE82" w14:textId="249D8A37" w:rsidR="00D3488C" w:rsidRDefault="00CD7017">
            <w:pPr>
              <w:ind w:left="100" w:hangingChars="50" w:hanging="100"/>
              <w:jc w:val="both"/>
              <w:rPr>
                <w:rFonts w:ascii="Times New Roman" w:hAnsi="Times New Roman" w:cs="Times New Roman"/>
                <w:sz w:val="20"/>
                <w:szCs w:val="20"/>
                <w:lang w:val="en-GB" w:eastAsia="zh-CN"/>
              </w:rPr>
            </w:pPr>
            <w:del w:id="201" w:author="Yi-Intel-0302" w:date="2024-03-01T01:07:00Z">
              <w:r w:rsidDel="00EA36A9">
                <w:rPr>
                  <w:rFonts w:ascii="Times New Roman" w:hAnsi="Times New Roman" w:cs="Times New Roman"/>
                  <w:sz w:val="20"/>
                  <w:szCs w:val="20"/>
                  <w:lang w:val="en-GB" w:eastAsia="zh-CN"/>
                </w:rPr>
                <w:delText>ToDo</w:delText>
              </w:r>
            </w:del>
            <w:proofErr w:type="spellStart"/>
            <w:ins w:id="202" w:author="Yi-Intel-0302" w:date="2024-03-01T01:07:00Z">
              <w:r w:rsidR="00EA36A9">
                <w:rPr>
                  <w:rFonts w:ascii="Times New Roman" w:hAnsi="Times New Roman" w:cs="Times New Roman"/>
                  <w:sz w:val="20"/>
                  <w:szCs w:val="20"/>
                  <w:lang w:val="en-GB" w:eastAsia="zh-CN"/>
                </w:rPr>
                <w:t>PropReject</w:t>
              </w:r>
            </w:ins>
            <w:proofErr w:type="spellEnd"/>
          </w:p>
        </w:tc>
        <w:tc>
          <w:tcPr>
            <w:tcW w:w="3932" w:type="dxa"/>
          </w:tcPr>
          <w:p w14:paraId="11BBF577" w14:textId="77777777" w:rsidR="00D3488C" w:rsidRDefault="00CD7017">
            <w:pPr>
              <w:jc w:val="both"/>
              <w:rPr>
                <w:ins w:id="203" w:author="Yi-Intel-0302" w:date="2024-03-01T01:07: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It was used to indicate which RAN1 parameter the field is introduced for. Similar to the feature number for RAN1 feature. Would like to hear other companies’ view.  </w:t>
            </w:r>
          </w:p>
          <w:p w14:paraId="2221BE83" w14:textId="4A25B15A" w:rsidR="00EA36A9" w:rsidRDefault="00EA36A9">
            <w:pPr>
              <w:jc w:val="both"/>
              <w:rPr>
                <w:rFonts w:ascii="Times New Roman" w:hAnsi="Times New Roman" w:cs="Times New Roman"/>
                <w:sz w:val="20"/>
                <w:szCs w:val="20"/>
                <w:lang w:val="en-GB" w:eastAsia="ja-JP"/>
              </w:rPr>
            </w:pPr>
            <w:ins w:id="204" w:author="Yi-Intel-0302" w:date="2024-03-01T01:07:00Z">
              <w:r>
                <w:rPr>
                  <w:rFonts w:ascii="Times New Roman" w:hAnsi="Times New Roman" w:cs="Times New Roman"/>
                  <w:sz w:val="20"/>
                  <w:szCs w:val="20"/>
                  <w:lang w:val="en-GB" w:eastAsia="ja-JP"/>
                </w:rPr>
                <w:t xml:space="preserve">Resolved based on </w:t>
              </w:r>
              <w:r w:rsidRPr="00EA36A9">
                <w:rPr>
                  <w:rFonts w:ascii="Times New Roman" w:hAnsi="Times New Roman" w:cs="Times New Roman"/>
                  <w:sz w:val="20"/>
                  <w:szCs w:val="20"/>
                  <w:lang w:val="en-GB" w:eastAsia="ja-JP"/>
                </w:rPr>
                <w:t>R2-2400361</w:t>
              </w:r>
            </w:ins>
          </w:p>
        </w:tc>
      </w:tr>
      <w:tr w:rsidR="00D3488C" w14:paraId="2221BE9C" w14:textId="77777777" w:rsidTr="001464D9">
        <w:tc>
          <w:tcPr>
            <w:tcW w:w="938" w:type="dxa"/>
          </w:tcPr>
          <w:p w14:paraId="2221BE85"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E007</w:t>
            </w:r>
          </w:p>
        </w:tc>
        <w:tc>
          <w:tcPr>
            <w:tcW w:w="7287" w:type="dxa"/>
          </w:tcPr>
          <w:p w14:paraId="2221BE86" w14:textId="77777777" w:rsidR="00D3488C" w:rsidRPr="00BC2591" w:rsidRDefault="00CD7017">
            <w:pPr>
              <w:pStyle w:val="Heading4"/>
              <w:textAlignment w:val="baseline"/>
              <w:rPr>
                <w:i/>
                <w:iCs/>
                <w:lang w:val="en-US"/>
              </w:rPr>
            </w:pPr>
            <w:r w:rsidRPr="00BC2591">
              <w:rPr>
                <w:i/>
                <w:iCs/>
                <w:lang w:val="en-US"/>
              </w:rPr>
              <w:t>RSPP-Metadata</w:t>
            </w:r>
          </w:p>
          <w:p w14:paraId="2221BE87" w14:textId="77777777" w:rsidR="00D3488C" w:rsidRDefault="00CD7017">
            <w:pPr>
              <w:overflowPunct w:val="0"/>
              <w:autoSpaceDE w:val="0"/>
              <w:autoSpaceDN w:val="0"/>
              <w:adjustRightInd w:val="0"/>
              <w:textAlignment w:val="baseline"/>
              <w:rPr>
                <w:lang w:eastAsia="zh-CN"/>
              </w:rPr>
            </w:pPr>
            <w:r>
              <w:rPr>
                <w:lang w:eastAsia="zh-CN"/>
              </w:rPr>
              <w:t xml:space="preserve">The IE </w:t>
            </w:r>
            <w:r>
              <w:rPr>
                <w:i/>
                <w:iCs/>
                <w:lang w:eastAsia="zh-CN"/>
              </w:rPr>
              <w:t>RSPP-Metadata</w:t>
            </w:r>
            <w:r>
              <w:rPr>
                <w:lang w:eastAsia="zh-CN"/>
              </w:rPr>
              <w:t xml:space="preserve"> includes the UE information included in Discovery Message for ranging and </w:t>
            </w:r>
            <w:proofErr w:type="spellStart"/>
            <w:r>
              <w:rPr>
                <w:lang w:eastAsia="zh-CN"/>
              </w:rPr>
              <w:t>sidelink</w:t>
            </w:r>
            <w:proofErr w:type="spellEnd"/>
            <w:r>
              <w:rPr>
                <w:lang w:eastAsia="zh-CN"/>
              </w:rPr>
              <w:t xml:space="preserve"> positioning.</w:t>
            </w:r>
          </w:p>
          <w:p w14:paraId="2221BE88" w14:textId="77777777" w:rsidR="00D3488C" w:rsidRDefault="00CD7017">
            <w:pPr>
              <w:pStyle w:val="PL"/>
              <w:shd w:val="clear" w:color="auto" w:fill="E6E6E6"/>
              <w:rPr>
                <w:color w:val="808080"/>
                <w:lang w:eastAsia="en-GB"/>
              </w:rPr>
            </w:pPr>
            <w:r>
              <w:rPr>
                <w:color w:val="808080"/>
                <w:lang w:eastAsia="en-GB"/>
              </w:rPr>
              <w:t>-- ASN1START</w:t>
            </w:r>
          </w:p>
          <w:p w14:paraId="2221BE89" w14:textId="77777777" w:rsidR="00D3488C" w:rsidRDefault="00CD7017">
            <w:pPr>
              <w:pStyle w:val="PL"/>
              <w:shd w:val="clear" w:color="auto" w:fill="E6E6E6"/>
              <w:rPr>
                <w:color w:val="808080"/>
                <w:lang w:eastAsia="en-GB"/>
              </w:rPr>
            </w:pPr>
            <w:r>
              <w:rPr>
                <w:color w:val="808080"/>
                <w:lang w:eastAsia="en-GB"/>
              </w:rPr>
              <w:t>-- TAG-RSPP-METADATA-START</w:t>
            </w:r>
          </w:p>
          <w:p w14:paraId="2221BE8A" w14:textId="77777777" w:rsidR="00D3488C" w:rsidRDefault="00D3488C">
            <w:pPr>
              <w:pStyle w:val="PL"/>
              <w:shd w:val="clear" w:color="auto" w:fill="E6E6E6"/>
              <w:rPr>
                <w:lang w:eastAsia="en-GB"/>
              </w:rPr>
            </w:pPr>
          </w:p>
          <w:p w14:paraId="2221BE8B" w14:textId="77777777" w:rsidR="00D3488C" w:rsidRDefault="00CD7017">
            <w:pPr>
              <w:pStyle w:val="PL"/>
              <w:shd w:val="clear" w:color="auto" w:fill="E6E6E6"/>
              <w:rPr>
                <w:lang w:eastAsia="en-GB"/>
              </w:rPr>
            </w:pPr>
            <w:r>
              <w:rPr>
                <w:lang w:eastAsia="en-GB"/>
              </w:rPr>
              <w:t>RSPP-Metadata ::= SEQUENCE {</w:t>
            </w:r>
          </w:p>
          <w:p w14:paraId="2221BE8C" w14:textId="77777777" w:rsidR="00D3488C" w:rsidRDefault="00CD7017">
            <w:pPr>
              <w:pStyle w:val="PL"/>
              <w:shd w:val="clear" w:color="auto" w:fill="E6E6E6"/>
              <w:rPr>
                <w:lang w:eastAsia="en-GB"/>
              </w:rPr>
            </w:pPr>
            <w:r>
              <w:rPr>
                <w:lang w:eastAsia="en-GB"/>
              </w:rPr>
              <w:t xml:space="preserve">    </w:t>
            </w:r>
            <w:proofErr w:type="spellStart"/>
            <w:r>
              <w:rPr>
                <w:lang w:eastAsia="en-GB"/>
              </w:rPr>
              <w:t>ue-RoleList</w:t>
            </w:r>
            <w:proofErr w:type="spellEnd"/>
            <w:r>
              <w:rPr>
                <w:lang w:eastAsia="en-GB"/>
              </w:rPr>
              <w:t xml:space="preserve">               BIT STRING { </w:t>
            </w:r>
            <w:proofErr w:type="spellStart"/>
            <w:r>
              <w:rPr>
                <w:lang w:eastAsia="en-GB"/>
              </w:rPr>
              <w:t>anchorUE</w:t>
            </w:r>
            <w:proofErr w:type="spellEnd"/>
            <w:r>
              <w:rPr>
                <w:lang w:eastAsia="en-GB"/>
              </w:rPr>
              <w:t xml:space="preserve">(0), </w:t>
            </w:r>
            <w:proofErr w:type="spellStart"/>
            <w:r>
              <w:rPr>
                <w:lang w:eastAsia="en-GB"/>
              </w:rPr>
              <w:t>serverUE</w:t>
            </w:r>
            <w:proofErr w:type="spellEnd"/>
            <w:r>
              <w:rPr>
                <w:lang w:eastAsia="en-GB"/>
              </w:rPr>
              <w:t xml:space="preserve">(1), </w:t>
            </w:r>
            <w:proofErr w:type="spellStart"/>
            <w:r>
              <w:rPr>
                <w:lang w:eastAsia="en-GB"/>
              </w:rPr>
              <w:t>targetUE</w:t>
            </w:r>
            <w:proofErr w:type="spellEnd"/>
            <w:r>
              <w:rPr>
                <w:lang w:eastAsia="en-GB"/>
              </w:rPr>
              <w:t>(2) } (SIZE (1..8)),</w:t>
            </w:r>
          </w:p>
          <w:p w14:paraId="2221BE8D" w14:textId="77777777" w:rsidR="00D3488C" w:rsidRDefault="00CD7017">
            <w:pPr>
              <w:pStyle w:val="PL"/>
              <w:shd w:val="clear" w:color="auto" w:fill="E6E6E6"/>
              <w:rPr>
                <w:lang w:eastAsia="en-GB"/>
              </w:rPr>
            </w:pPr>
            <w:r>
              <w:rPr>
                <w:lang w:eastAsia="en-GB"/>
              </w:rPr>
              <w:t xml:space="preserve">    </w:t>
            </w:r>
            <w:proofErr w:type="spellStart"/>
            <w:r>
              <w:rPr>
                <w:lang w:eastAsia="en-GB"/>
              </w:rPr>
              <w:t>knownLocationAvailable</w:t>
            </w:r>
            <w:proofErr w:type="spellEnd"/>
            <w:r>
              <w:rPr>
                <w:lang w:eastAsia="en-GB"/>
              </w:rPr>
              <w:t xml:space="preserve">    ENUMERATED {true}                                                      OPTIONAL</w:t>
            </w:r>
          </w:p>
          <w:p w14:paraId="2221BE8E" w14:textId="77777777" w:rsidR="00D3488C" w:rsidRDefault="00CD7017">
            <w:pPr>
              <w:pStyle w:val="PL"/>
              <w:shd w:val="clear" w:color="auto" w:fill="E6E6E6"/>
              <w:rPr>
                <w:lang w:eastAsia="en-GB"/>
              </w:rPr>
            </w:pPr>
            <w:r>
              <w:rPr>
                <w:lang w:eastAsia="en-GB"/>
              </w:rPr>
              <w:t>}</w:t>
            </w:r>
          </w:p>
          <w:p w14:paraId="2221BE8F" w14:textId="77777777" w:rsidR="00D3488C" w:rsidRDefault="00D3488C">
            <w:pPr>
              <w:pStyle w:val="PL"/>
              <w:shd w:val="clear" w:color="auto" w:fill="E6E6E6"/>
              <w:rPr>
                <w:lang w:eastAsia="en-GB"/>
              </w:rPr>
            </w:pPr>
          </w:p>
          <w:p w14:paraId="2221BE90" w14:textId="77777777" w:rsidR="00D3488C" w:rsidRDefault="00CD7017">
            <w:pPr>
              <w:pStyle w:val="PL"/>
              <w:shd w:val="clear" w:color="auto" w:fill="E6E6E6"/>
              <w:rPr>
                <w:color w:val="808080"/>
                <w:lang w:eastAsia="en-GB"/>
              </w:rPr>
            </w:pPr>
            <w:r>
              <w:rPr>
                <w:color w:val="808080"/>
                <w:lang w:eastAsia="en-GB"/>
              </w:rPr>
              <w:t>-- TAG-RSPP-METADATA-STOP</w:t>
            </w:r>
          </w:p>
          <w:p w14:paraId="2221BE91" w14:textId="77777777" w:rsidR="00D3488C" w:rsidRDefault="00CD7017">
            <w:pPr>
              <w:pStyle w:val="PL"/>
              <w:shd w:val="clear" w:color="auto" w:fill="E6E6E6"/>
              <w:rPr>
                <w:color w:val="808080"/>
                <w:lang w:eastAsia="en-GB"/>
              </w:rPr>
            </w:pPr>
            <w:r>
              <w:rPr>
                <w:color w:val="808080"/>
                <w:lang w:eastAsia="en-GB"/>
              </w:rPr>
              <w:t>-- ASN1STOP</w:t>
            </w:r>
          </w:p>
          <w:p w14:paraId="2221BE92" w14:textId="77777777" w:rsidR="00D3488C" w:rsidRDefault="00D3488C">
            <w:pPr>
              <w:rPr>
                <w:lang w:eastAsia="ja-JP"/>
              </w:rPr>
            </w:pPr>
          </w:p>
          <w:p w14:paraId="2221BE93" w14:textId="77777777" w:rsidR="00D3488C" w:rsidRDefault="00D3488C">
            <w:pPr>
              <w:pStyle w:val="PL"/>
              <w:shd w:val="clear" w:color="auto" w:fill="E6E6E6"/>
              <w:rPr>
                <w:lang w:eastAsia="en-GB"/>
              </w:rPr>
            </w:pPr>
          </w:p>
        </w:tc>
        <w:tc>
          <w:tcPr>
            <w:tcW w:w="6945" w:type="dxa"/>
          </w:tcPr>
          <w:p w14:paraId="2221BE94" w14:textId="77777777" w:rsidR="00D3488C" w:rsidRDefault="00CD7017">
            <w:pPr>
              <w:pStyle w:val="CommentText"/>
              <w:spacing w:after="0"/>
              <w:rPr>
                <w:lang w:eastAsia="zh-CN"/>
              </w:rPr>
            </w:pPr>
            <w:r>
              <w:rPr>
                <w:lang w:eastAsia="zh-CN"/>
              </w:rPr>
              <w:t>We need to provide reference to CT4 and SA2 spec. Also we need to have abbreviation of RSPP.</w:t>
            </w:r>
          </w:p>
          <w:p w14:paraId="2221BE95" w14:textId="77777777" w:rsidR="00D3488C" w:rsidRDefault="00CD7017">
            <w:pPr>
              <w:pStyle w:val="CommentText"/>
              <w:spacing w:after="0"/>
              <w:rPr>
                <w:lang w:eastAsia="zh-CN"/>
              </w:rPr>
            </w:pPr>
            <w:r>
              <w:rPr>
                <w:lang w:eastAsia="zh-CN"/>
              </w:rPr>
              <w:t>Also need to mention the terminology RSPP and SLPP are same.</w:t>
            </w:r>
          </w:p>
          <w:p w14:paraId="2221BE96" w14:textId="77777777" w:rsidR="00D3488C" w:rsidRDefault="00D3488C">
            <w:pPr>
              <w:pStyle w:val="CommentText"/>
              <w:spacing w:after="0"/>
              <w:rPr>
                <w:lang w:eastAsia="zh-CN"/>
              </w:rPr>
            </w:pPr>
          </w:p>
        </w:tc>
        <w:tc>
          <w:tcPr>
            <w:tcW w:w="1985" w:type="dxa"/>
          </w:tcPr>
          <w:p w14:paraId="2221BE97"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 or 2</w:t>
            </w:r>
          </w:p>
        </w:tc>
        <w:tc>
          <w:tcPr>
            <w:tcW w:w="850" w:type="dxa"/>
          </w:tcPr>
          <w:p w14:paraId="2221BE98"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r>
              <w:rPr>
                <w:rFonts w:ascii="Times New Roman" w:hAnsi="Times New Roman" w:cs="Times New Roman"/>
                <w:sz w:val="20"/>
                <w:szCs w:val="20"/>
                <w:lang w:val="en-GB" w:eastAsia="zh-CN"/>
              </w:rPr>
              <w:t xml:space="preserve"> with comment</w:t>
            </w:r>
          </w:p>
        </w:tc>
        <w:tc>
          <w:tcPr>
            <w:tcW w:w="3932" w:type="dxa"/>
          </w:tcPr>
          <w:p w14:paraId="2221BE99"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E9A" w14:textId="77777777" w:rsidR="00D3488C" w:rsidRDefault="00CD7017">
            <w:pPr>
              <w:rPr>
                <w:lang w:eastAsia="ja-JP"/>
              </w:rPr>
            </w:pPr>
            <w:r>
              <w:rPr>
                <w:rFonts w:ascii="Times New Roman" w:hAnsi="Times New Roman" w:cs="Times New Roman"/>
                <w:sz w:val="20"/>
                <w:szCs w:val="20"/>
                <w:lang w:val="en-GB" w:eastAsia="ja-JP"/>
              </w:rPr>
              <w:t>It is related to A005. It should be sufficient with the change “</w:t>
            </w:r>
            <w:r>
              <w:rPr>
                <w:lang w:eastAsia="ja-JP"/>
              </w:rPr>
              <w:t xml:space="preserve">This clause specifies information elements that are transferred in Discovery Message for ranging and </w:t>
            </w:r>
            <w:proofErr w:type="spellStart"/>
            <w:r>
              <w:rPr>
                <w:lang w:eastAsia="ja-JP"/>
              </w:rPr>
              <w:t>sidelink</w:t>
            </w:r>
            <w:proofErr w:type="spellEnd"/>
            <w:r>
              <w:rPr>
                <w:lang w:eastAsia="ja-JP"/>
              </w:rPr>
              <w:t xml:space="preserve"> positioning</w:t>
            </w:r>
            <w:r w:rsidRPr="00BC2591">
              <w:rPr>
                <w:highlight w:val="yellow"/>
                <w:lang w:eastAsia="ja-JP"/>
              </w:rPr>
              <w:t>, as specified in TS 23.304 [14].</w:t>
            </w:r>
          </w:p>
          <w:p w14:paraId="2221BE9B"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p>
        </w:tc>
      </w:tr>
      <w:tr w:rsidR="00D3488C" w14:paraId="2221BEAD" w14:textId="77777777" w:rsidTr="001464D9">
        <w:tc>
          <w:tcPr>
            <w:tcW w:w="938" w:type="dxa"/>
          </w:tcPr>
          <w:p w14:paraId="2221BE9D"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E008</w:t>
            </w:r>
          </w:p>
        </w:tc>
        <w:tc>
          <w:tcPr>
            <w:tcW w:w="7287" w:type="dxa"/>
          </w:tcPr>
          <w:p w14:paraId="2221BE9E" w14:textId="77777777" w:rsidR="00D3488C" w:rsidRDefault="00CD7017">
            <w:pPr>
              <w:rPr>
                <w:lang w:eastAsia="ja-JP"/>
              </w:rPr>
            </w:pPr>
            <w:r>
              <w:rPr>
                <w:lang w:eastAsia="ja-JP"/>
              </w:rPr>
              <w:t>In section RSPP-Metadata</w:t>
            </w:r>
          </w:p>
          <w:p w14:paraId="2221BE9F" w14:textId="77777777" w:rsidR="00D3488C" w:rsidRDefault="00CD7017">
            <w:pPr>
              <w:rPr>
                <w:lang w:eastAsia="ja-JP"/>
              </w:rPr>
            </w:pPr>
            <w:r>
              <w:rPr>
                <w:lang w:eastAsia="ja-JP"/>
              </w:rPr>
              <w:t>“Server UE” should be renamed/termed to “SL Positioning server UE”</w:t>
            </w:r>
          </w:p>
          <w:p w14:paraId="2221BEA0" w14:textId="77777777" w:rsidR="00D3488C" w:rsidRDefault="00D3488C">
            <w:pPr>
              <w:rPr>
                <w:lang w:eastAsia="ja-JP"/>
              </w:rPr>
            </w:pPr>
          </w:p>
          <w:p w14:paraId="2221BEA1" w14:textId="77777777" w:rsidR="00D3488C" w:rsidRPr="00BC2591" w:rsidRDefault="00CD7017">
            <w:pPr>
              <w:pStyle w:val="B1"/>
              <w:spacing w:after="0"/>
              <w:rPr>
                <w:rFonts w:ascii="Arial" w:hAnsi="Arial" w:cs="Arial"/>
                <w:iCs/>
                <w:sz w:val="18"/>
                <w:szCs w:val="18"/>
                <w:lang w:val="en-US" w:eastAsia="ja-JP"/>
              </w:rPr>
            </w:pPr>
            <w:r w:rsidRPr="00BC2591">
              <w:rPr>
                <w:rFonts w:ascii="Arial" w:hAnsi="Arial" w:cs="Arial"/>
                <w:bCs/>
                <w:iCs/>
                <w:sz w:val="18"/>
                <w:szCs w:val="18"/>
                <w:lang w:val="en-US" w:eastAsia="ja-JP"/>
              </w:rPr>
              <w:t>bit 1 indicates</w:t>
            </w:r>
            <w:r w:rsidRPr="00BC2591">
              <w:rPr>
                <w:rFonts w:ascii="Arial" w:hAnsi="Arial" w:cs="Arial"/>
                <w:iCs/>
                <w:sz w:val="18"/>
                <w:szCs w:val="18"/>
                <w:lang w:val="en-US" w:eastAsia="ja-JP"/>
              </w:rPr>
              <w:t xml:space="preserve"> whether the UE supports UE role </w:t>
            </w:r>
            <w:r w:rsidRPr="00BC2591">
              <w:rPr>
                <w:rFonts w:ascii="Arial" w:hAnsi="Arial" w:cs="Arial"/>
                <w:iCs/>
                <w:sz w:val="18"/>
                <w:szCs w:val="18"/>
                <w:highlight w:val="yellow"/>
                <w:lang w:val="en-US" w:eastAsia="ja-JP"/>
              </w:rPr>
              <w:t>as a Server UE</w:t>
            </w:r>
            <w:r w:rsidRPr="00BC2591">
              <w:rPr>
                <w:rFonts w:ascii="Arial" w:hAnsi="Arial" w:cs="Arial"/>
                <w:iCs/>
                <w:sz w:val="18"/>
                <w:szCs w:val="18"/>
                <w:lang w:val="en-US" w:eastAsia="ja-JP"/>
              </w:rPr>
              <w:t xml:space="preserve"> or not;</w:t>
            </w:r>
          </w:p>
          <w:p w14:paraId="2221BEA2" w14:textId="77777777" w:rsidR="00D3488C" w:rsidRDefault="00D3488C">
            <w:pPr>
              <w:rPr>
                <w:lang w:eastAsia="ja-JP"/>
              </w:rPr>
            </w:pPr>
          </w:p>
          <w:p w14:paraId="2221BEA3" w14:textId="77777777" w:rsidR="00D3488C" w:rsidRDefault="00D3488C">
            <w:pPr>
              <w:rPr>
                <w:lang w:eastAsia="ja-JP"/>
              </w:rPr>
            </w:pPr>
          </w:p>
          <w:p w14:paraId="2221BEA4" w14:textId="77777777" w:rsidR="00D3488C" w:rsidRDefault="00D3488C">
            <w:pPr>
              <w:rPr>
                <w:rStyle w:val="ui-provider"/>
                <w:rFonts w:ascii="Calibri" w:hAnsi="Calibri" w:cs="Calibri"/>
                <w:lang w:eastAsia="ja-JP"/>
              </w:rPr>
            </w:pPr>
          </w:p>
          <w:p w14:paraId="2221BEA5" w14:textId="77777777" w:rsidR="00D3488C" w:rsidRDefault="00D3488C">
            <w:pPr>
              <w:rPr>
                <w:lang w:eastAsia="ja-JP"/>
              </w:rPr>
            </w:pPr>
          </w:p>
        </w:tc>
        <w:tc>
          <w:tcPr>
            <w:tcW w:w="6945" w:type="dxa"/>
          </w:tcPr>
          <w:p w14:paraId="2221BEA6" w14:textId="77777777" w:rsidR="00D3488C" w:rsidRDefault="00CD7017">
            <w:pPr>
              <w:pStyle w:val="CommentText"/>
              <w:spacing w:after="0"/>
              <w:rPr>
                <w:lang w:eastAsia="zh-CN"/>
              </w:rPr>
            </w:pPr>
            <w:r>
              <w:rPr>
                <w:lang w:eastAsia="zh-CN"/>
              </w:rPr>
              <w:t>We can align the terminology to SA2: “SL Positioning Server UE”</w:t>
            </w:r>
          </w:p>
          <w:p w14:paraId="2221BEA7" w14:textId="77777777" w:rsidR="00D3488C" w:rsidRPr="00BC2591" w:rsidRDefault="00CD7017">
            <w:pPr>
              <w:pStyle w:val="B1"/>
              <w:spacing w:after="0"/>
              <w:rPr>
                <w:rFonts w:ascii="Arial" w:hAnsi="Arial" w:cs="Arial"/>
                <w:iCs/>
                <w:sz w:val="18"/>
                <w:szCs w:val="18"/>
                <w:lang w:val="en-US" w:eastAsia="ja-JP"/>
              </w:rPr>
            </w:pPr>
            <w:r w:rsidRPr="00BC2591">
              <w:rPr>
                <w:rFonts w:ascii="Arial" w:hAnsi="Arial" w:cs="Arial"/>
                <w:bCs/>
                <w:iCs/>
                <w:sz w:val="18"/>
                <w:szCs w:val="18"/>
                <w:lang w:val="en-US" w:eastAsia="ja-JP"/>
              </w:rPr>
              <w:t>bit 1 indicates</w:t>
            </w:r>
            <w:r w:rsidRPr="00BC2591">
              <w:rPr>
                <w:rFonts w:ascii="Arial" w:hAnsi="Arial" w:cs="Arial"/>
                <w:iCs/>
                <w:sz w:val="18"/>
                <w:szCs w:val="18"/>
                <w:lang w:val="en-US" w:eastAsia="ja-JP"/>
              </w:rPr>
              <w:t xml:space="preserve"> whether the UE supports UE role </w:t>
            </w:r>
            <w:r w:rsidRPr="00BC2591">
              <w:rPr>
                <w:rFonts w:ascii="Arial" w:hAnsi="Arial" w:cs="Arial"/>
                <w:iCs/>
                <w:sz w:val="18"/>
                <w:szCs w:val="18"/>
                <w:highlight w:val="yellow"/>
                <w:lang w:val="en-US" w:eastAsia="ja-JP"/>
              </w:rPr>
              <w:t xml:space="preserve">as a </w:t>
            </w:r>
            <w:r w:rsidRPr="00BC2591">
              <w:rPr>
                <w:highlight w:val="yellow"/>
                <w:lang w:val="en-US" w:eastAsia="zh-CN"/>
              </w:rPr>
              <w:t>SL Positioning Server UE</w:t>
            </w:r>
            <w:r w:rsidRPr="00BC2591">
              <w:rPr>
                <w:rFonts w:ascii="Arial" w:hAnsi="Arial" w:cs="Arial"/>
                <w:iCs/>
                <w:sz w:val="18"/>
                <w:szCs w:val="18"/>
                <w:lang w:val="en-US" w:eastAsia="ja-JP"/>
              </w:rPr>
              <w:t xml:space="preserve"> or not;</w:t>
            </w:r>
          </w:p>
          <w:p w14:paraId="2221BEA8" w14:textId="77777777" w:rsidR="00D3488C" w:rsidRDefault="00D3488C">
            <w:pPr>
              <w:pStyle w:val="CommentText"/>
              <w:spacing w:after="0"/>
              <w:rPr>
                <w:lang w:eastAsia="zh-CN"/>
              </w:rPr>
            </w:pPr>
          </w:p>
        </w:tc>
        <w:tc>
          <w:tcPr>
            <w:tcW w:w="1985" w:type="dxa"/>
          </w:tcPr>
          <w:p w14:paraId="2221BEA9"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2221BEAA"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EAB"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EAC" w14:textId="77777777" w:rsidR="00D3488C" w:rsidRDefault="00D3488C">
            <w:pPr>
              <w:jc w:val="both"/>
              <w:rPr>
                <w:rFonts w:ascii="Times New Roman" w:hAnsi="Times New Roman" w:cs="Times New Roman"/>
                <w:sz w:val="20"/>
                <w:szCs w:val="20"/>
                <w:lang w:val="en-GB" w:eastAsia="ja-JP"/>
              </w:rPr>
            </w:pPr>
          </w:p>
        </w:tc>
      </w:tr>
      <w:tr w:rsidR="00D3488C" w14:paraId="2221BEB7" w14:textId="77777777" w:rsidTr="001464D9">
        <w:tc>
          <w:tcPr>
            <w:tcW w:w="938" w:type="dxa"/>
          </w:tcPr>
          <w:p w14:paraId="2221BEA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E009</w:t>
            </w:r>
          </w:p>
        </w:tc>
        <w:tc>
          <w:tcPr>
            <w:tcW w:w="7287" w:type="dxa"/>
          </w:tcPr>
          <w:p w14:paraId="2221BEAF" w14:textId="77777777" w:rsidR="00D3488C" w:rsidRDefault="00CD7017">
            <w:pPr>
              <w:rPr>
                <w:rFonts w:ascii="Calibri" w:hAnsi="Calibri" w:cs="Calibri"/>
                <w:lang w:eastAsia="ja-JP"/>
              </w:rPr>
            </w:pPr>
            <w:r>
              <w:rPr>
                <w:lang w:eastAsia="ja-JP"/>
              </w:rPr>
              <w:t xml:space="preserve">Figure 4.1.1.1: </w:t>
            </w:r>
          </w:p>
          <w:p w14:paraId="2221BEB0" w14:textId="77777777" w:rsidR="00D3488C" w:rsidRDefault="00CD7017">
            <w:pPr>
              <w:rPr>
                <w:lang w:eastAsia="ja-JP"/>
              </w:rPr>
            </w:pPr>
            <w:r>
              <w:rPr>
                <w:rFonts w:eastAsia="Times New Roman"/>
              </w:rPr>
              <w:t>It appears we copy the figure with relevant part from LPP spec. The only missing part is Reference source should say (</w:t>
            </w:r>
            <w:proofErr w:type="spellStart"/>
            <w:r>
              <w:rPr>
                <w:rFonts w:eastAsia="Times New Roman"/>
              </w:rPr>
              <w:t>e.g</w:t>
            </w:r>
            <w:proofErr w:type="spellEnd"/>
            <w:r>
              <w:rPr>
                <w:rFonts w:eastAsia="Times New Roman"/>
              </w:rPr>
              <w:t>: anchor UE)</w:t>
            </w:r>
          </w:p>
        </w:tc>
        <w:tc>
          <w:tcPr>
            <w:tcW w:w="6945" w:type="dxa"/>
          </w:tcPr>
          <w:p w14:paraId="2221BEB1" w14:textId="77777777" w:rsidR="00D3488C" w:rsidRDefault="00CD7017">
            <w:pPr>
              <w:pStyle w:val="CommentText"/>
              <w:spacing w:after="0"/>
              <w:rPr>
                <w:lang w:eastAsia="zh-CN"/>
              </w:rPr>
            </w:pPr>
            <w:r>
              <w:rPr>
                <w:lang w:eastAsia="zh-CN"/>
              </w:rPr>
              <w:t>Reference source is unclear and can be mentioned in the figure below reference source (</w:t>
            </w:r>
            <w:proofErr w:type="spellStart"/>
            <w:r>
              <w:rPr>
                <w:lang w:eastAsia="zh-CN"/>
              </w:rPr>
              <w:t>e.g</w:t>
            </w:r>
            <w:proofErr w:type="spellEnd"/>
            <w:r>
              <w:rPr>
                <w:lang w:eastAsia="zh-CN"/>
              </w:rPr>
              <w:t>: Anchor UE)</w:t>
            </w:r>
          </w:p>
        </w:tc>
        <w:tc>
          <w:tcPr>
            <w:tcW w:w="1985" w:type="dxa"/>
          </w:tcPr>
          <w:p w14:paraId="2221BEB2"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2221BEB3" w14:textId="4CB994CA"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r w:rsidR="00A71471">
              <w:rPr>
                <w:rFonts w:ascii="Times New Roman" w:hAnsi="Times New Roman" w:cs="Times New Roman"/>
                <w:sz w:val="20"/>
                <w:szCs w:val="20"/>
                <w:lang w:val="en-GB" w:eastAsia="zh-CN"/>
              </w:rPr>
              <w:t xml:space="preserve"> with differed option</w:t>
            </w:r>
          </w:p>
        </w:tc>
        <w:tc>
          <w:tcPr>
            <w:tcW w:w="3932" w:type="dxa"/>
          </w:tcPr>
          <w:p w14:paraId="2221BEB4"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EB5"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Change it to Anchor UE (s)</w:t>
            </w:r>
          </w:p>
          <w:p w14:paraId="6B6749A0"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Qualcomm: See H001. Propose to delete the Figure. </w:t>
            </w:r>
          </w:p>
          <w:p w14:paraId="2221BEB6" w14:textId="53320BCA" w:rsidR="00A71471" w:rsidRDefault="00A71471">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[Rapp1] Agree with QC, deleted in v03.</w:t>
            </w:r>
          </w:p>
        </w:tc>
      </w:tr>
      <w:tr w:rsidR="00D3488C" w14:paraId="2221BEBE" w14:textId="77777777" w:rsidTr="001464D9">
        <w:tc>
          <w:tcPr>
            <w:tcW w:w="938" w:type="dxa"/>
          </w:tcPr>
          <w:p w14:paraId="2221BEB8" w14:textId="2F0F0E62" w:rsidR="00D3488C" w:rsidRDefault="001464D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E010</w:t>
            </w:r>
          </w:p>
        </w:tc>
        <w:tc>
          <w:tcPr>
            <w:tcW w:w="7287" w:type="dxa"/>
          </w:tcPr>
          <w:p w14:paraId="5AA10C96" w14:textId="77777777" w:rsidR="00D3488C" w:rsidRDefault="001464D9">
            <w:pPr>
              <w:rPr>
                <w:lang w:eastAsia="ja-JP"/>
              </w:rPr>
            </w:pPr>
            <w:r>
              <w:rPr>
                <w:lang w:eastAsia="ja-JP"/>
              </w:rPr>
              <w:t>SL-</w:t>
            </w:r>
            <w:proofErr w:type="spellStart"/>
            <w:r>
              <w:rPr>
                <w:lang w:eastAsia="ja-JP"/>
              </w:rPr>
              <w:t>TImeStamp</w:t>
            </w:r>
            <w:proofErr w:type="spellEnd"/>
            <w:r>
              <w:rPr>
                <w:lang w:eastAsia="ja-JP"/>
              </w:rPr>
              <w:t xml:space="preserve"> IE is now choice, however there is Optional still in ASN.1 which should be removed</w:t>
            </w:r>
          </w:p>
          <w:p w14:paraId="2221BEB9" w14:textId="19B4F3C6" w:rsidR="001464D9" w:rsidRDefault="001464D9">
            <w:pPr>
              <w:rPr>
                <w:lang w:eastAsia="ja-JP"/>
              </w:rPr>
            </w:pPr>
          </w:p>
        </w:tc>
        <w:tc>
          <w:tcPr>
            <w:tcW w:w="6945" w:type="dxa"/>
          </w:tcPr>
          <w:p w14:paraId="408EBEF6" w14:textId="77777777" w:rsidR="001464D9" w:rsidRPr="0068228D" w:rsidRDefault="001464D9" w:rsidP="001464D9">
            <w:pPr>
              <w:pStyle w:val="PL"/>
              <w:shd w:val="clear" w:color="auto" w:fill="E6E6E6"/>
              <w:rPr>
                <w:noProof/>
                <w:color w:val="808080"/>
                <w:lang w:eastAsia="en-GB"/>
              </w:rPr>
            </w:pPr>
            <w:r w:rsidRPr="0068228D">
              <w:rPr>
                <w:noProof/>
                <w:color w:val="808080"/>
                <w:lang w:eastAsia="en-GB"/>
              </w:rPr>
              <w:t>-- TAG-</w:t>
            </w:r>
            <w:r>
              <w:rPr>
                <w:noProof/>
                <w:color w:val="808080"/>
                <w:lang w:eastAsia="en-GB"/>
              </w:rPr>
              <w:t>SL-TIMESTAMP</w:t>
            </w:r>
            <w:r w:rsidRPr="0068228D">
              <w:rPr>
                <w:noProof/>
                <w:color w:val="808080"/>
                <w:lang w:eastAsia="en-GB"/>
              </w:rPr>
              <w:t>-START</w:t>
            </w:r>
          </w:p>
          <w:p w14:paraId="3F40AA8D" w14:textId="77777777" w:rsidR="001464D9" w:rsidRPr="00B15D13" w:rsidRDefault="001464D9" w:rsidP="001464D9">
            <w:pPr>
              <w:pStyle w:val="PL"/>
              <w:shd w:val="clear" w:color="auto" w:fill="E6E6E6"/>
              <w:rPr>
                <w:snapToGrid w:val="0"/>
              </w:rPr>
            </w:pPr>
          </w:p>
          <w:p w14:paraId="2EDBAC21" w14:textId="77777777" w:rsidR="001464D9" w:rsidRDefault="001464D9" w:rsidP="001464D9">
            <w:pPr>
              <w:pStyle w:val="PL"/>
              <w:shd w:val="clear" w:color="auto" w:fill="E6E6E6"/>
              <w:rPr>
                <w:lang w:eastAsia="en-GB"/>
              </w:rPr>
            </w:pPr>
            <w:r>
              <w:rPr>
                <w:lang w:eastAsia="en-GB"/>
              </w:rPr>
              <w:t>SL-</w:t>
            </w:r>
            <w:proofErr w:type="spellStart"/>
            <w:r>
              <w:rPr>
                <w:lang w:eastAsia="en-GB"/>
              </w:rPr>
              <w:t>TimeStamp</w:t>
            </w:r>
            <w:proofErr w:type="spellEnd"/>
            <w:r>
              <w:rPr>
                <w:lang w:eastAsia="en-GB"/>
              </w:rPr>
              <w:t xml:space="preserve"> ::= CHOICE {</w:t>
            </w:r>
          </w:p>
          <w:p w14:paraId="3C673DB6" w14:textId="77777777" w:rsidR="001464D9" w:rsidRDefault="001464D9" w:rsidP="001464D9">
            <w:pPr>
              <w:pStyle w:val="PL"/>
              <w:shd w:val="clear" w:color="auto" w:fill="E6E6E6"/>
              <w:rPr>
                <w:noProof/>
                <w:lang w:eastAsia="en-GB"/>
              </w:rPr>
            </w:pPr>
            <w:r>
              <w:rPr>
                <w:noProof/>
                <w:lang w:eastAsia="en-GB"/>
              </w:rPr>
              <w:t xml:space="preserve">    dfn-Time                    SEQUENCE {</w:t>
            </w:r>
          </w:p>
          <w:p w14:paraId="5FB75325" w14:textId="77777777" w:rsidR="001464D9" w:rsidRDefault="001464D9" w:rsidP="001464D9">
            <w:pPr>
              <w:pStyle w:val="PL"/>
              <w:shd w:val="clear" w:color="auto" w:fill="E6E6E6"/>
              <w:rPr>
                <w:lang w:eastAsia="en-GB"/>
              </w:rPr>
            </w:pPr>
            <w:r>
              <w:rPr>
                <w:lang w:eastAsia="en-GB"/>
              </w:rPr>
              <w:t xml:space="preserve">        </w:t>
            </w:r>
            <w:proofErr w:type="spellStart"/>
            <w:r>
              <w:rPr>
                <w:lang w:eastAsia="en-GB"/>
              </w:rPr>
              <w:t>syncSourceType</w:t>
            </w:r>
            <w:proofErr w:type="spellEnd"/>
            <w:r>
              <w:rPr>
                <w:lang w:eastAsia="en-GB"/>
              </w:rPr>
              <w:t xml:space="preserve">              ENUMERATED { </w:t>
            </w:r>
            <w:proofErr w:type="spellStart"/>
            <w:r>
              <w:rPr>
                <w:lang w:eastAsia="en-GB"/>
              </w:rPr>
              <w:t>gnss</w:t>
            </w:r>
            <w:proofErr w:type="spellEnd"/>
            <w:r>
              <w:rPr>
                <w:lang w:eastAsia="en-GB"/>
              </w:rPr>
              <w:t xml:space="preserve">, </w:t>
            </w:r>
            <w:proofErr w:type="spellStart"/>
            <w:r>
              <w:rPr>
                <w:lang w:eastAsia="en-GB"/>
              </w:rPr>
              <w:t>ue</w:t>
            </w:r>
            <w:proofErr w:type="spellEnd"/>
            <w:r>
              <w:rPr>
                <w:lang w:eastAsia="en-GB"/>
              </w:rPr>
              <w:t>}    OPTIONAL,</w:t>
            </w:r>
          </w:p>
          <w:p w14:paraId="16FD9F17" w14:textId="77777777" w:rsidR="001464D9" w:rsidRDefault="001464D9" w:rsidP="001464D9">
            <w:pPr>
              <w:pStyle w:val="PL"/>
              <w:shd w:val="clear" w:color="auto" w:fill="E6E6E6"/>
              <w:rPr>
                <w:lang w:eastAsia="en-GB"/>
              </w:rPr>
            </w:pPr>
            <w:r>
              <w:rPr>
                <w:lang w:eastAsia="en-GB"/>
              </w:rPr>
              <w:t xml:space="preserve">        </w:t>
            </w:r>
            <w:proofErr w:type="spellStart"/>
            <w:r w:rsidRPr="00C10C6A">
              <w:rPr>
                <w:lang w:eastAsia="en-GB"/>
              </w:rPr>
              <w:t>applicationLayerID</w:t>
            </w:r>
            <w:proofErr w:type="spellEnd"/>
            <w:r>
              <w:rPr>
                <w:lang w:eastAsia="en-GB"/>
              </w:rPr>
              <w:t xml:space="preserve">          </w:t>
            </w:r>
            <w:r w:rsidRPr="00C10C6A">
              <w:rPr>
                <w:lang w:eastAsia="en-GB"/>
              </w:rPr>
              <w:t>OCTET STRING</w:t>
            </w:r>
            <w:r>
              <w:rPr>
                <w:lang w:eastAsia="en-GB"/>
              </w:rPr>
              <w:t xml:space="preserve">              OPTIONAL,</w:t>
            </w:r>
          </w:p>
          <w:p w14:paraId="1ACCF75F" w14:textId="77777777" w:rsidR="001464D9" w:rsidRPr="00B4799A" w:rsidRDefault="001464D9" w:rsidP="001464D9">
            <w:pPr>
              <w:pStyle w:val="PL"/>
              <w:shd w:val="clear" w:color="auto" w:fill="E6E6E6"/>
            </w:pPr>
            <w:r>
              <w:rPr>
                <w:noProof/>
                <w:lang w:eastAsia="en-GB"/>
              </w:rPr>
              <w:t xml:space="preserve">        dfn                         INTEGER (0..</w:t>
            </w:r>
            <w:r w:rsidRPr="000F6AFB">
              <w:rPr>
                <w:noProof/>
                <w:lang w:eastAsia="en-GB"/>
              </w:rPr>
              <w:t xml:space="preserve"> </w:t>
            </w:r>
            <w:r>
              <w:rPr>
                <w:noProof/>
                <w:lang w:eastAsia="en-GB"/>
              </w:rPr>
              <w:t>1023),</w:t>
            </w:r>
          </w:p>
          <w:p w14:paraId="443AABF6" w14:textId="77777777" w:rsidR="001464D9" w:rsidRDefault="001464D9" w:rsidP="001464D9">
            <w:pPr>
              <w:pStyle w:val="PL"/>
              <w:shd w:val="clear" w:color="auto" w:fill="E6E6E6"/>
              <w:rPr>
                <w:noProof/>
                <w:lang w:eastAsia="en-GB"/>
              </w:rPr>
            </w:pPr>
            <w:r>
              <w:rPr>
                <w:noProof/>
                <w:lang w:eastAsia="en-GB"/>
              </w:rPr>
              <w:t xml:space="preserve">        nr-Slot                     CHOICE {</w:t>
            </w:r>
          </w:p>
          <w:p w14:paraId="19E3DBE7" w14:textId="77777777" w:rsidR="001464D9" w:rsidRDefault="001464D9" w:rsidP="001464D9">
            <w:pPr>
              <w:pStyle w:val="PL"/>
              <w:shd w:val="clear" w:color="auto" w:fill="E6E6E6"/>
              <w:rPr>
                <w:noProof/>
                <w:lang w:eastAsia="en-GB"/>
              </w:rPr>
            </w:pPr>
            <w:r>
              <w:rPr>
                <w:noProof/>
                <w:lang w:eastAsia="en-GB"/>
              </w:rPr>
              <w:t xml:space="preserve">            scs15                       INTEGER (0..9),</w:t>
            </w:r>
          </w:p>
          <w:p w14:paraId="5577F719" w14:textId="77777777" w:rsidR="001464D9" w:rsidRDefault="001464D9" w:rsidP="001464D9">
            <w:pPr>
              <w:pStyle w:val="PL"/>
              <w:shd w:val="clear" w:color="auto" w:fill="E6E6E6"/>
              <w:rPr>
                <w:noProof/>
                <w:lang w:eastAsia="en-GB"/>
              </w:rPr>
            </w:pPr>
            <w:r>
              <w:rPr>
                <w:noProof/>
                <w:lang w:eastAsia="en-GB"/>
              </w:rPr>
              <w:t xml:space="preserve">            scs30                       INTEGER (0..19),</w:t>
            </w:r>
          </w:p>
          <w:p w14:paraId="764F4D2D" w14:textId="77777777" w:rsidR="001464D9" w:rsidRDefault="001464D9" w:rsidP="001464D9">
            <w:pPr>
              <w:pStyle w:val="PL"/>
              <w:shd w:val="clear" w:color="auto" w:fill="E6E6E6"/>
              <w:rPr>
                <w:noProof/>
                <w:lang w:eastAsia="en-GB"/>
              </w:rPr>
            </w:pPr>
            <w:r>
              <w:rPr>
                <w:noProof/>
                <w:lang w:eastAsia="en-GB"/>
              </w:rPr>
              <w:t xml:space="preserve">            scs60                       INTEGER (0..39),</w:t>
            </w:r>
          </w:p>
          <w:p w14:paraId="5B50A20B" w14:textId="77777777" w:rsidR="001464D9" w:rsidRDefault="001464D9" w:rsidP="001464D9">
            <w:pPr>
              <w:pStyle w:val="PL"/>
              <w:shd w:val="clear" w:color="auto" w:fill="E6E6E6"/>
              <w:rPr>
                <w:noProof/>
                <w:lang w:eastAsia="en-GB"/>
              </w:rPr>
            </w:pPr>
            <w:r>
              <w:rPr>
                <w:noProof/>
                <w:lang w:eastAsia="en-GB"/>
              </w:rPr>
              <w:t xml:space="preserve">            scs120                      INTEGER (0..79)</w:t>
            </w:r>
          </w:p>
          <w:p w14:paraId="3F657303" w14:textId="77777777" w:rsidR="001464D9" w:rsidRDefault="001464D9" w:rsidP="001464D9">
            <w:pPr>
              <w:pStyle w:val="PL"/>
              <w:shd w:val="clear" w:color="auto" w:fill="E6E6E6"/>
              <w:rPr>
                <w:noProof/>
                <w:lang w:eastAsia="en-GB"/>
              </w:rPr>
            </w:pPr>
            <w:r>
              <w:rPr>
                <w:noProof/>
                <w:lang w:eastAsia="en-GB"/>
              </w:rPr>
              <w:t xml:space="preserve">        }</w:t>
            </w:r>
          </w:p>
          <w:p w14:paraId="31FA0CF6" w14:textId="77777777" w:rsidR="001464D9" w:rsidRDefault="001464D9" w:rsidP="001464D9">
            <w:pPr>
              <w:pStyle w:val="PL"/>
              <w:shd w:val="clear" w:color="auto" w:fill="E6E6E6"/>
              <w:rPr>
                <w:noProof/>
                <w:lang w:eastAsia="en-GB"/>
              </w:rPr>
            </w:pPr>
            <w:r>
              <w:rPr>
                <w:noProof/>
                <w:lang w:eastAsia="en-GB"/>
              </w:rPr>
              <w:t xml:space="preserve">    </w:t>
            </w:r>
            <w:r w:rsidRPr="001464D9">
              <w:rPr>
                <w:noProof/>
                <w:highlight w:val="yellow"/>
                <w:lang w:eastAsia="en-GB"/>
              </w:rPr>
              <w:t>}                                                         OPTIONAL,</w:t>
            </w:r>
          </w:p>
          <w:p w14:paraId="60D00F29" w14:textId="77777777" w:rsidR="001464D9" w:rsidRDefault="001464D9" w:rsidP="001464D9">
            <w:pPr>
              <w:pStyle w:val="PL"/>
              <w:shd w:val="clear" w:color="auto" w:fill="E6E6E6"/>
              <w:rPr>
                <w:noProof/>
                <w:lang w:eastAsia="en-GB"/>
              </w:rPr>
            </w:pPr>
            <w:r>
              <w:rPr>
                <w:noProof/>
                <w:lang w:eastAsia="en-GB"/>
              </w:rPr>
              <w:t xml:space="preserve">    sfn-Time                    SEQUENCE {</w:t>
            </w:r>
          </w:p>
          <w:p w14:paraId="28E270E9" w14:textId="77777777" w:rsidR="001464D9" w:rsidRDefault="001464D9" w:rsidP="001464D9">
            <w:pPr>
              <w:pStyle w:val="PL"/>
              <w:shd w:val="clear" w:color="auto" w:fill="E6E6E6"/>
              <w:rPr>
                <w:noProof/>
                <w:lang w:eastAsia="en-GB"/>
              </w:rPr>
            </w:pPr>
            <w:r>
              <w:rPr>
                <w:noProof/>
                <w:lang w:eastAsia="en-GB"/>
              </w:rPr>
              <w:t xml:space="preserve">        nr-PhysCellID               NR-PhysCellID             </w:t>
            </w:r>
            <w:r w:rsidRPr="00231167">
              <w:rPr>
                <w:noProof/>
                <w:lang w:eastAsia="en-GB"/>
              </w:rPr>
              <w:t>OPTIONAL</w:t>
            </w:r>
            <w:r>
              <w:rPr>
                <w:noProof/>
                <w:lang w:eastAsia="en-GB"/>
              </w:rPr>
              <w:t>,</w:t>
            </w:r>
          </w:p>
          <w:p w14:paraId="12126C65" w14:textId="77777777" w:rsidR="001464D9" w:rsidRDefault="001464D9" w:rsidP="001464D9">
            <w:pPr>
              <w:pStyle w:val="PL"/>
              <w:shd w:val="clear" w:color="auto" w:fill="E6E6E6"/>
              <w:rPr>
                <w:noProof/>
                <w:lang w:eastAsia="en-GB"/>
              </w:rPr>
            </w:pPr>
            <w:r>
              <w:rPr>
                <w:noProof/>
                <w:lang w:eastAsia="en-GB"/>
              </w:rPr>
              <w:t xml:space="preserve">        nr-ARFCN                    ARFCN-ValueNR             </w:t>
            </w:r>
            <w:r w:rsidRPr="00231167">
              <w:rPr>
                <w:noProof/>
                <w:lang w:eastAsia="en-GB"/>
              </w:rPr>
              <w:t>OPTIONAL</w:t>
            </w:r>
            <w:r>
              <w:rPr>
                <w:noProof/>
                <w:lang w:eastAsia="en-GB"/>
              </w:rPr>
              <w:t>,</w:t>
            </w:r>
          </w:p>
          <w:p w14:paraId="67D518AF" w14:textId="77777777" w:rsidR="001464D9" w:rsidRDefault="001464D9" w:rsidP="001464D9">
            <w:pPr>
              <w:pStyle w:val="PL"/>
              <w:shd w:val="clear" w:color="auto" w:fill="E6E6E6"/>
              <w:rPr>
                <w:noProof/>
                <w:lang w:eastAsia="en-GB"/>
              </w:rPr>
            </w:pPr>
            <w:r>
              <w:rPr>
                <w:noProof/>
                <w:lang w:eastAsia="en-GB"/>
              </w:rPr>
              <w:t xml:space="preserve">        nr-CellGlobalID             NCGI                      OPTIONAL,</w:t>
            </w:r>
          </w:p>
          <w:p w14:paraId="7520E20A" w14:textId="77777777" w:rsidR="001464D9" w:rsidRDefault="001464D9" w:rsidP="001464D9">
            <w:pPr>
              <w:pStyle w:val="PL"/>
              <w:shd w:val="clear" w:color="auto" w:fill="E6E6E6"/>
              <w:rPr>
                <w:noProof/>
                <w:lang w:eastAsia="en-GB"/>
              </w:rPr>
            </w:pPr>
            <w:r>
              <w:rPr>
                <w:noProof/>
                <w:lang w:eastAsia="en-GB"/>
              </w:rPr>
              <w:lastRenderedPageBreak/>
              <w:t xml:space="preserve">        nr-SFN                      INTEGER (0..1023),</w:t>
            </w:r>
          </w:p>
          <w:p w14:paraId="098C8C20" w14:textId="77777777" w:rsidR="001464D9" w:rsidRDefault="001464D9" w:rsidP="001464D9">
            <w:pPr>
              <w:pStyle w:val="PL"/>
              <w:shd w:val="clear" w:color="auto" w:fill="E6E6E6"/>
              <w:rPr>
                <w:noProof/>
                <w:lang w:eastAsia="en-GB"/>
              </w:rPr>
            </w:pPr>
            <w:r>
              <w:rPr>
                <w:noProof/>
                <w:lang w:eastAsia="en-GB"/>
              </w:rPr>
              <w:t xml:space="preserve">        nr-Slot                     CHOICE {</w:t>
            </w:r>
          </w:p>
          <w:p w14:paraId="6FE87014" w14:textId="77777777" w:rsidR="001464D9" w:rsidRDefault="001464D9" w:rsidP="001464D9">
            <w:pPr>
              <w:pStyle w:val="PL"/>
              <w:shd w:val="clear" w:color="auto" w:fill="E6E6E6"/>
              <w:rPr>
                <w:noProof/>
                <w:lang w:eastAsia="en-GB"/>
              </w:rPr>
            </w:pPr>
            <w:r>
              <w:rPr>
                <w:noProof/>
                <w:lang w:eastAsia="en-GB"/>
              </w:rPr>
              <w:t xml:space="preserve">            scs15                       INTEGER (0..9),</w:t>
            </w:r>
          </w:p>
          <w:p w14:paraId="4320A1E8" w14:textId="77777777" w:rsidR="001464D9" w:rsidRDefault="001464D9" w:rsidP="001464D9">
            <w:pPr>
              <w:pStyle w:val="PL"/>
              <w:shd w:val="clear" w:color="auto" w:fill="E6E6E6"/>
              <w:rPr>
                <w:noProof/>
                <w:lang w:eastAsia="en-GB"/>
              </w:rPr>
            </w:pPr>
            <w:r>
              <w:rPr>
                <w:noProof/>
                <w:lang w:eastAsia="en-GB"/>
              </w:rPr>
              <w:t xml:space="preserve">            scs30                       INTEGER (0..19),</w:t>
            </w:r>
          </w:p>
          <w:p w14:paraId="55F017D3" w14:textId="77777777" w:rsidR="001464D9" w:rsidRDefault="001464D9" w:rsidP="001464D9">
            <w:pPr>
              <w:pStyle w:val="PL"/>
              <w:shd w:val="clear" w:color="auto" w:fill="E6E6E6"/>
              <w:rPr>
                <w:noProof/>
                <w:lang w:eastAsia="en-GB"/>
              </w:rPr>
            </w:pPr>
            <w:r>
              <w:rPr>
                <w:noProof/>
                <w:lang w:eastAsia="en-GB"/>
              </w:rPr>
              <w:t xml:space="preserve">            scs60                       INTEGER (0..39),</w:t>
            </w:r>
          </w:p>
          <w:p w14:paraId="76CECB9F" w14:textId="77777777" w:rsidR="001464D9" w:rsidRDefault="001464D9" w:rsidP="001464D9">
            <w:pPr>
              <w:pStyle w:val="PL"/>
              <w:shd w:val="clear" w:color="auto" w:fill="E6E6E6"/>
              <w:rPr>
                <w:noProof/>
                <w:lang w:eastAsia="en-GB"/>
              </w:rPr>
            </w:pPr>
            <w:r>
              <w:rPr>
                <w:noProof/>
                <w:lang w:eastAsia="en-GB"/>
              </w:rPr>
              <w:t xml:space="preserve">            scs120                      INTEGER (0..79)</w:t>
            </w:r>
          </w:p>
          <w:p w14:paraId="76668806" w14:textId="77777777" w:rsidR="001464D9" w:rsidRDefault="001464D9" w:rsidP="001464D9">
            <w:pPr>
              <w:pStyle w:val="PL"/>
              <w:shd w:val="clear" w:color="auto" w:fill="E6E6E6"/>
              <w:rPr>
                <w:noProof/>
                <w:lang w:eastAsia="en-GB"/>
              </w:rPr>
            </w:pPr>
            <w:r>
              <w:rPr>
                <w:noProof/>
                <w:lang w:eastAsia="en-GB"/>
              </w:rPr>
              <w:t xml:space="preserve">        }</w:t>
            </w:r>
          </w:p>
          <w:p w14:paraId="567D325C" w14:textId="77777777" w:rsidR="001464D9" w:rsidRDefault="001464D9" w:rsidP="001464D9">
            <w:pPr>
              <w:pStyle w:val="PL"/>
              <w:shd w:val="clear" w:color="auto" w:fill="E6E6E6"/>
              <w:rPr>
                <w:noProof/>
                <w:lang w:eastAsia="en-GB"/>
              </w:rPr>
            </w:pPr>
            <w:r>
              <w:rPr>
                <w:noProof/>
                <w:lang w:eastAsia="en-GB"/>
              </w:rPr>
              <w:t xml:space="preserve">    </w:t>
            </w:r>
            <w:r w:rsidRPr="001464D9">
              <w:rPr>
                <w:noProof/>
                <w:highlight w:val="yellow"/>
                <w:lang w:eastAsia="en-GB"/>
              </w:rPr>
              <w:t>}                                                         OPTIONAL</w:t>
            </w:r>
          </w:p>
          <w:p w14:paraId="1C01C7B8" w14:textId="77777777" w:rsidR="001464D9" w:rsidRDefault="001464D9" w:rsidP="001464D9">
            <w:pPr>
              <w:pStyle w:val="PL"/>
              <w:shd w:val="clear" w:color="auto" w:fill="E6E6E6"/>
              <w:rPr>
                <w:lang w:eastAsia="en-GB"/>
              </w:rPr>
            </w:pPr>
          </w:p>
          <w:p w14:paraId="0B579E96" w14:textId="77777777" w:rsidR="001464D9" w:rsidRPr="00B15D13" w:rsidRDefault="001464D9" w:rsidP="001464D9">
            <w:pPr>
              <w:pStyle w:val="PL"/>
              <w:shd w:val="clear" w:color="auto" w:fill="E6E6E6"/>
              <w:rPr>
                <w:snapToGrid w:val="0"/>
              </w:rPr>
            </w:pPr>
            <w:r>
              <w:rPr>
                <w:lang w:eastAsia="en-GB"/>
              </w:rPr>
              <w:t>}</w:t>
            </w:r>
          </w:p>
          <w:p w14:paraId="3B6B9192" w14:textId="77777777" w:rsidR="001464D9" w:rsidRPr="00B15D13" w:rsidRDefault="001464D9" w:rsidP="001464D9">
            <w:pPr>
              <w:pStyle w:val="PL"/>
              <w:shd w:val="clear" w:color="auto" w:fill="E6E6E6"/>
              <w:rPr>
                <w:snapToGrid w:val="0"/>
              </w:rPr>
            </w:pPr>
            <w:r w:rsidRPr="0068228D">
              <w:rPr>
                <w:noProof/>
                <w:color w:val="808080"/>
                <w:lang w:eastAsia="en-GB"/>
              </w:rPr>
              <w:t>-- TAG-</w:t>
            </w:r>
            <w:r>
              <w:rPr>
                <w:noProof/>
                <w:color w:val="808080"/>
                <w:lang w:eastAsia="en-GB"/>
              </w:rPr>
              <w:t>SL-TIMESTAMP</w:t>
            </w:r>
            <w:r w:rsidRPr="0068228D">
              <w:rPr>
                <w:noProof/>
                <w:color w:val="808080"/>
                <w:lang w:eastAsia="en-GB"/>
              </w:rPr>
              <w:t>-ST</w:t>
            </w:r>
            <w:r>
              <w:rPr>
                <w:noProof/>
                <w:color w:val="808080"/>
                <w:lang w:eastAsia="en-GB"/>
              </w:rPr>
              <w:t>OP</w:t>
            </w:r>
          </w:p>
          <w:p w14:paraId="28BC66E8" w14:textId="77777777" w:rsidR="001464D9" w:rsidRPr="00380A51" w:rsidRDefault="001464D9" w:rsidP="001464D9">
            <w:pPr>
              <w:pStyle w:val="PL"/>
              <w:shd w:val="clear" w:color="auto" w:fill="E6E6E6"/>
              <w:rPr>
                <w:noProof/>
                <w:color w:val="808080"/>
                <w:lang w:eastAsia="en-GB"/>
              </w:rPr>
            </w:pPr>
            <w:r w:rsidRPr="00380A51">
              <w:rPr>
                <w:noProof/>
                <w:color w:val="808080"/>
                <w:lang w:eastAsia="en-GB"/>
              </w:rPr>
              <w:t>-- ASN1STOP</w:t>
            </w:r>
          </w:p>
          <w:p w14:paraId="2221BEBA" w14:textId="77777777" w:rsidR="00D3488C" w:rsidRDefault="00D3488C">
            <w:pPr>
              <w:pStyle w:val="CommentText"/>
              <w:spacing w:after="0"/>
              <w:rPr>
                <w:lang w:eastAsia="zh-CN"/>
              </w:rPr>
            </w:pPr>
          </w:p>
        </w:tc>
        <w:tc>
          <w:tcPr>
            <w:tcW w:w="1985" w:type="dxa"/>
          </w:tcPr>
          <w:p w14:paraId="2221BEBB" w14:textId="59AC8F91" w:rsidR="00D3488C" w:rsidRDefault="001464D9">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Remove optional</w:t>
            </w:r>
          </w:p>
        </w:tc>
        <w:tc>
          <w:tcPr>
            <w:tcW w:w="850" w:type="dxa"/>
          </w:tcPr>
          <w:p w14:paraId="2221BEBC" w14:textId="47BA4B21" w:rsidR="00D3488C" w:rsidRDefault="00B82349">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EBD" w14:textId="2B7A2F1C" w:rsidR="00D3488C" w:rsidRDefault="00B82349">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Thanks, updated in v03</w:t>
            </w:r>
          </w:p>
        </w:tc>
      </w:tr>
      <w:tr w:rsidR="001464D9" w14:paraId="264EF508" w14:textId="77777777" w:rsidTr="001464D9">
        <w:tc>
          <w:tcPr>
            <w:tcW w:w="938" w:type="dxa"/>
          </w:tcPr>
          <w:p w14:paraId="1E5B3628" w14:textId="479215D6" w:rsidR="001464D9" w:rsidRDefault="001464D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E011</w:t>
            </w:r>
          </w:p>
        </w:tc>
        <w:tc>
          <w:tcPr>
            <w:tcW w:w="7287" w:type="dxa"/>
          </w:tcPr>
          <w:p w14:paraId="2C396F1B" w14:textId="63530520" w:rsidR="001464D9" w:rsidRDefault="001464D9">
            <w:pPr>
              <w:rPr>
                <w:lang w:eastAsia="ja-JP"/>
              </w:rPr>
            </w:pPr>
            <w:r w:rsidRPr="001464D9">
              <w:rPr>
                <w:lang w:eastAsia="ja-JP"/>
              </w:rPr>
              <w:t>SLPP-PDU-SL-A</w:t>
            </w:r>
            <w:r w:rsidRPr="001464D9">
              <w:rPr>
                <w:highlight w:val="yellow"/>
                <w:lang w:eastAsia="ja-JP"/>
              </w:rPr>
              <w:t>O</w:t>
            </w:r>
            <w:r w:rsidRPr="001464D9">
              <w:rPr>
                <w:lang w:eastAsia="ja-JP"/>
              </w:rPr>
              <w:t>A-Contents</w:t>
            </w:r>
            <w:r>
              <w:rPr>
                <w:lang w:eastAsia="ja-JP"/>
              </w:rPr>
              <w:t xml:space="preserve"> is spelled in one place as </w:t>
            </w:r>
            <w:r w:rsidRPr="001464D9">
              <w:rPr>
                <w:lang w:eastAsia="ja-JP"/>
              </w:rPr>
              <w:t>SLPP-PDU-SL-</w:t>
            </w:r>
            <w:proofErr w:type="spellStart"/>
            <w:r w:rsidRPr="001464D9">
              <w:rPr>
                <w:lang w:eastAsia="ja-JP"/>
              </w:rPr>
              <w:t>A</w:t>
            </w:r>
            <w:r w:rsidRPr="001464D9">
              <w:rPr>
                <w:highlight w:val="yellow"/>
                <w:lang w:eastAsia="ja-JP"/>
              </w:rPr>
              <w:t>o</w:t>
            </w:r>
            <w:r w:rsidRPr="001464D9">
              <w:rPr>
                <w:lang w:eastAsia="ja-JP"/>
              </w:rPr>
              <w:t>A</w:t>
            </w:r>
            <w:proofErr w:type="spellEnd"/>
            <w:r w:rsidRPr="001464D9">
              <w:rPr>
                <w:lang w:eastAsia="ja-JP"/>
              </w:rPr>
              <w:t>-Contents</w:t>
            </w:r>
            <w:r w:rsidR="00E679E8">
              <w:rPr>
                <w:lang w:eastAsia="ja-JP"/>
              </w:rPr>
              <w:t xml:space="preserve">; similarly in other places also </w:t>
            </w:r>
            <w:proofErr w:type="spellStart"/>
            <w:r w:rsidR="00E679E8" w:rsidRPr="00E679E8">
              <w:rPr>
                <w:lang w:eastAsia="ja-JP"/>
              </w:rPr>
              <w:t>sl</w:t>
            </w:r>
            <w:proofErr w:type="spellEnd"/>
            <w:r w:rsidR="00E679E8" w:rsidRPr="00E679E8">
              <w:rPr>
                <w:lang w:eastAsia="ja-JP"/>
              </w:rPr>
              <w:t>-A</w:t>
            </w:r>
            <w:r w:rsidR="00E679E8" w:rsidRPr="00E679E8">
              <w:rPr>
                <w:highlight w:val="yellow"/>
                <w:lang w:eastAsia="ja-JP"/>
              </w:rPr>
              <w:t>O</w:t>
            </w:r>
            <w:r w:rsidR="00E679E8" w:rsidRPr="00E679E8">
              <w:rPr>
                <w:lang w:eastAsia="ja-JP"/>
              </w:rPr>
              <w:t>A-</w:t>
            </w:r>
            <w:proofErr w:type="spellStart"/>
            <w:r w:rsidR="00E679E8" w:rsidRPr="00E679E8">
              <w:rPr>
                <w:lang w:eastAsia="ja-JP"/>
              </w:rPr>
              <w:t>RequestCapabilities</w:t>
            </w:r>
            <w:proofErr w:type="spellEnd"/>
            <w:r w:rsidR="00E679E8">
              <w:rPr>
                <w:lang w:eastAsia="ja-JP"/>
              </w:rPr>
              <w:t xml:space="preserve"> is </w:t>
            </w:r>
            <w:proofErr w:type="spellStart"/>
            <w:r w:rsidR="00E679E8" w:rsidRPr="00E679E8">
              <w:rPr>
                <w:lang w:eastAsia="ja-JP"/>
              </w:rPr>
              <w:t>sl-A</w:t>
            </w:r>
            <w:r w:rsidR="00E679E8" w:rsidRPr="00E679E8">
              <w:rPr>
                <w:highlight w:val="yellow"/>
                <w:lang w:eastAsia="ja-JP"/>
              </w:rPr>
              <w:t>o</w:t>
            </w:r>
            <w:r w:rsidR="00E679E8" w:rsidRPr="00E679E8">
              <w:rPr>
                <w:lang w:eastAsia="ja-JP"/>
              </w:rPr>
              <w:t>A-RequestCapabilities</w:t>
            </w:r>
            <w:proofErr w:type="spellEnd"/>
          </w:p>
        </w:tc>
        <w:tc>
          <w:tcPr>
            <w:tcW w:w="6945" w:type="dxa"/>
          </w:tcPr>
          <w:p w14:paraId="326818BB" w14:textId="47FD02C9" w:rsidR="001464D9" w:rsidRPr="0068228D" w:rsidRDefault="001464D9" w:rsidP="001464D9">
            <w:pPr>
              <w:pStyle w:val="PL"/>
              <w:shd w:val="clear" w:color="auto" w:fill="E6E6E6"/>
              <w:rPr>
                <w:noProof/>
                <w:color w:val="808080"/>
                <w:lang w:eastAsia="en-GB"/>
              </w:rPr>
            </w:pPr>
            <w:r>
              <w:rPr>
                <w:noProof/>
                <w:color w:val="808080"/>
                <w:lang w:eastAsia="en-GB"/>
              </w:rPr>
              <w:t>We need to fix this</w:t>
            </w:r>
          </w:p>
        </w:tc>
        <w:tc>
          <w:tcPr>
            <w:tcW w:w="1985" w:type="dxa"/>
          </w:tcPr>
          <w:p w14:paraId="5E898111" w14:textId="77777777" w:rsidR="001464D9" w:rsidRDefault="001464D9">
            <w:pPr>
              <w:ind w:left="100" w:hangingChars="50" w:hanging="100"/>
              <w:jc w:val="both"/>
              <w:rPr>
                <w:rFonts w:ascii="Times New Roman" w:hAnsi="Times New Roman" w:cs="Times New Roman"/>
                <w:sz w:val="20"/>
                <w:szCs w:val="20"/>
                <w:lang w:val="en-GB" w:eastAsia="zh-CN"/>
              </w:rPr>
            </w:pPr>
          </w:p>
        </w:tc>
        <w:tc>
          <w:tcPr>
            <w:tcW w:w="850" w:type="dxa"/>
          </w:tcPr>
          <w:p w14:paraId="5C295FC9" w14:textId="3DE96749" w:rsidR="001464D9" w:rsidRDefault="00F53108">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3A4C9077" w14:textId="72B9B846" w:rsidR="001464D9" w:rsidRDefault="00F53108">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Thanks, changed all AOA to </w:t>
            </w:r>
            <w:proofErr w:type="spellStart"/>
            <w:r>
              <w:rPr>
                <w:rFonts w:ascii="Times New Roman" w:hAnsi="Times New Roman" w:cs="Times New Roman"/>
                <w:sz w:val="20"/>
                <w:szCs w:val="20"/>
                <w:lang w:val="en-GB" w:eastAsia="ja-JP"/>
              </w:rPr>
              <w:t>AoA</w:t>
            </w:r>
            <w:proofErr w:type="spellEnd"/>
            <w:r>
              <w:rPr>
                <w:rFonts w:ascii="Times New Roman" w:hAnsi="Times New Roman" w:cs="Times New Roman"/>
                <w:sz w:val="20"/>
                <w:szCs w:val="20"/>
                <w:lang w:val="en-GB" w:eastAsia="ja-JP"/>
              </w:rPr>
              <w:t xml:space="preserve"> except the Tag part, updated in v03</w:t>
            </w:r>
          </w:p>
        </w:tc>
      </w:tr>
      <w:tr w:rsidR="00F53108" w14:paraId="15B14F67" w14:textId="77777777" w:rsidTr="001464D9">
        <w:tc>
          <w:tcPr>
            <w:tcW w:w="938" w:type="dxa"/>
          </w:tcPr>
          <w:p w14:paraId="09AF96DF" w14:textId="641C6E61" w:rsidR="00F53108" w:rsidRDefault="00F53108" w:rsidP="00F53108">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E012</w:t>
            </w:r>
          </w:p>
        </w:tc>
        <w:tc>
          <w:tcPr>
            <w:tcW w:w="7287" w:type="dxa"/>
          </w:tcPr>
          <w:p w14:paraId="303B8CAE" w14:textId="168CEAD5" w:rsidR="00F53108" w:rsidRPr="001464D9" w:rsidRDefault="00F53108" w:rsidP="00F53108">
            <w:pPr>
              <w:rPr>
                <w:lang w:eastAsia="ja-JP"/>
              </w:rPr>
            </w:pPr>
            <w:r>
              <w:rPr>
                <w:lang w:eastAsia="ja-JP"/>
              </w:rPr>
              <w:t>On GNSS ID; we need either spare OR extension marker; do not think we need both</w:t>
            </w:r>
          </w:p>
        </w:tc>
        <w:tc>
          <w:tcPr>
            <w:tcW w:w="6945" w:type="dxa"/>
          </w:tcPr>
          <w:p w14:paraId="7790B45E" w14:textId="2244BC78" w:rsidR="00F53108" w:rsidRDefault="00F53108" w:rsidP="00F53108">
            <w:pPr>
              <w:pStyle w:val="PL"/>
              <w:shd w:val="clear" w:color="auto" w:fill="E6E6E6"/>
              <w:rPr>
                <w:noProof/>
                <w:color w:val="808080"/>
                <w:lang w:eastAsia="en-GB"/>
              </w:rPr>
            </w:pPr>
            <w:r>
              <w:rPr>
                <w:noProof/>
                <w:color w:val="808080"/>
                <w:lang w:eastAsia="en-GB"/>
              </w:rPr>
              <w:t>Remove spare and just extention marker is fine</w:t>
            </w:r>
          </w:p>
        </w:tc>
        <w:tc>
          <w:tcPr>
            <w:tcW w:w="1985" w:type="dxa"/>
          </w:tcPr>
          <w:p w14:paraId="05646D18" w14:textId="77777777" w:rsidR="00F53108" w:rsidRDefault="00F53108" w:rsidP="00F53108">
            <w:pPr>
              <w:ind w:left="100" w:hangingChars="50" w:hanging="100"/>
              <w:jc w:val="both"/>
              <w:rPr>
                <w:rFonts w:ascii="Times New Roman" w:hAnsi="Times New Roman" w:cs="Times New Roman"/>
                <w:sz w:val="20"/>
                <w:szCs w:val="20"/>
                <w:lang w:val="en-GB" w:eastAsia="zh-CN"/>
              </w:rPr>
            </w:pPr>
          </w:p>
        </w:tc>
        <w:tc>
          <w:tcPr>
            <w:tcW w:w="850" w:type="dxa"/>
          </w:tcPr>
          <w:p w14:paraId="78B9D768" w14:textId="13DA4079" w:rsidR="00F53108" w:rsidRDefault="00F53108" w:rsidP="00F53108">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0C8998A3" w14:textId="5BE4A841" w:rsidR="00F53108" w:rsidRDefault="00F53108" w:rsidP="00F53108">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Thanks, updated in v03</w:t>
            </w:r>
          </w:p>
        </w:tc>
      </w:tr>
      <w:tr w:rsidR="00F53108" w14:paraId="618A9C8F" w14:textId="77777777" w:rsidTr="001464D9">
        <w:tc>
          <w:tcPr>
            <w:tcW w:w="938" w:type="dxa"/>
          </w:tcPr>
          <w:p w14:paraId="22033B3C" w14:textId="03819269" w:rsidR="00F53108" w:rsidRDefault="00F53108" w:rsidP="00F53108">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E013</w:t>
            </w:r>
          </w:p>
        </w:tc>
        <w:tc>
          <w:tcPr>
            <w:tcW w:w="7287" w:type="dxa"/>
          </w:tcPr>
          <w:p w14:paraId="7104224B" w14:textId="4CDC61E3" w:rsidR="00F53108" w:rsidRPr="001464D9" w:rsidRDefault="00F53108" w:rsidP="00F53108">
            <w:pPr>
              <w:rPr>
                <w:lang w:eastAsia="ja-JP"/>
              </w:rPr>
            </w:pPr>
            <w:r>
              <w:rPr>
                <w:lang w:eastAsia="ja-JP"/>
              </w:rPr>
              <w:t>The SLPP capability should also include if it should say if LPP is supported or not so that LMF can enable hybrid positioning. The vice versa is also true</w:t>
            </w:r>
          </w:p>
        </w:tc>
        <w:tc>
          <w:tcPr>
            <w:tcW w:w="6945" w:type="dxa"/>
          </w:tcPr>
          <w:p w14:paraId="09E8E3E3" w14:textId="77777777" w:rsidR="00F53108" w:rsidRDefault="00F53108" w:rsidP="00F53108">
            <w:pPr>
              <w:pStyle w:val="PL"/>
              <w:shd w:val="clear" w:color="auto" w:fill="E6E6E6"/>
              <w:rPr>
                <w:noProof/>
                <w:color w:val="808080"/>
                <w:lang w:eastAsia="en-GB"/>
              </w:rPr>
            </w:pPr>
            <w:r>
              <w:rPr>
                <w:noProof/>
                <w:color w:val="808080"/>
                <w:lang w:eastAsia="en-GB"/>
              </w:rPr>
              <w:t>We may need to discuss this.</w:t>
            </w:r>
          </w:p>
          <w:p w14:paraId="46A48B9C" w14:textId="66EFE6C7" w:rsidR="00F53108" w:rsidRDefault="00F53108" w:rsidP="00F53108">
            <w:pPr>
              <w:pStyle w:val="PL"/>
              <w:shd w:val="clear" w:color="auto" w:fill="E6E6E6"/>
              <w:rPr>
                <w:noProof/>
                <w:color w:val="808080"/>
                <w:lang w:eastAsia="en-GB"/>
              </w:rPr>
            </w:pPr>
            <w:r>
              <w:rPr>
                <w:noProof/>
                <w:color w:val="808080"/>
                <w:lang w:eastAsia="en-GB"/>
              </w:rPr>
              <w:t>Even though AMF via NAS capability may know if UE has SLPP or LPP capability; AMF may not indicate to LMF.</w:t>
            </w:r>
          </w:p>
        </w:tc>
        <w:tc>
          <w:tcPr>
            <w:tcW w:w="1985" w:type="dxa"/>
          </w:tcPr>
          <w:p w14:paraId="318CBCF5" w14:textId="77777777" w:rsidR="00F53108" w:rsidRDefault="00F53108" w:rsidP="00F53108">
            <w:pPr>
              <w:ind w:left="100" w:hangingChars="50" w:hanging="100"/>
              <w:jc w:val="both"/>
              <w:rPr>
                <w:rFonts w:ascii="Times New Roman" w:hAnsi="Times New Roman" w:cs="Times New Roman"/>
                <w:sz w:val="20"/>
                <w:szCs w:val="20"/>
                <w:lang w:val="en-GB" w:eastAsia="zh-CN"/>
              </w:rPr>
            </w:pPr>
          </w:p>
        </w:tc>
        <w:tc>
          <w:tcPr>
            <w:tcW w:w="850" w:type="dxa"/>
          </w:tcPr>
          <w:p w14:paraId="7F39E24F" w14:textId="4935DC37" w:rsidR="00F53108" w:rsidRDefault="00F53108" w:rsidP="00F53108">
            <w:pPr>
              <w:ind w:left="100" w:hangingChars="50" w:hanging="100"/>
              <w:jc w:val="both"/>
              <w:rPr>
                <w:rFonts w:ascii="Times New Roman" w:hAnsi="Times New Roman" w:cs="Times New Roman"/>
                <w:sz w:val="20"/>
                <w:szCs w:val="20"/>
                <w:lang w:val="en-GB" w:eastAsia="zh-CN"/>
              </w:rPr>
            </w:pPr>
            <w:del w:id="205" w:author="Yi-Intel-0302" w:date="2024-03-01T01:07:00Z">
              <w:r w:rsidDel="00EA36A9">
                <w:rPr>
                  <w:rFonts w:ascii="Times New Roman" w:hAnsi="Times New Roman" w:cs="Times New Roman"/>
                  <w:sz w:val="20"/>
                  <w:szCs w:val="20"/>
                  <w:lang w:val="en-GB" w:eastAsia="zh-CN"/>
                </w:rPr>
                <w:delText>ToDo</w:delText>
              </w:r>
            </w:del>
            <w:proofErr w:type="spellStart"/>
            <w:ins w:id="206" w:author="Yi-Intel-0302" w:date="2024-03-01T01:07:00Z">
              <w:r w:rsidR="00EA36A9">
                <w:rPr>
                  <w:rFonts w:ascii="Times New Roman" w:hAnsi="Times New Roman" w:cs="Times New Roman"/>
                  <w:sz w:val="20"/>
                  <w:szCs w:val="20"/>
                  <w:lang w:val="en-GB" w:eastAsia="zh-CN"/>
                </w:rPr>
                <w:t>PropReject</w:t>
              </w:r>
            </w:ins>
            <w:proofErr w:type="spellEnd"/>
          </w:p>
        </w:tc>
        <w:tc>
          <w:tcPr>
            <w:tcW w:w="3932" w:type="dxa"/>
          </w:tcPr>
          <w:p w14:paraId="1AD80FF2" w14:textId="77777777" w:rsidR="00F53108" w:rsidRDefault="00F53108" w:rsidP="00BC2591">
            <w:pPr>
              <w:rPr>
                <w:ins w:id="207" w:author="Yi-Intel-0302" w:date="2024-03-01T01:07: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Seems it is not part of SLPP, maybe stage 2 issue? I marked it as To be resolved by Companies ‘contribution</w:t>
            </w:r>
          </w:p>
          <w:p w14:paraId="6AABF2B3" w14:textId="148F76A0" w:rsidR="00EA36A9" w:rsidRDefault="00EA36A9" w:rsidP="00BC2591">
            <w:pPr>
              <w:rPr>
                <w:rFonts w:ascii="Times New Roman" w:hAnsi="Times New Roman" w:cs="Times New Roman"/>
                <w:sz w:val="20"/>
                <w:szCs w:val="20"/>
                <w:lang w:val="en-GB" w:eastAsia="ja-JP"/>
              </w:rPr>
            </w:pPr>
            <w:ins w:id="208" w:author="Yi-Intel-0302" w:date="2024-03-01T01:07:00Z">
              <w:r>
                <w:rPr>
                  <w:rFonts w:ascii="Times New Roman" w:hAnsi="Times New Roman" w:cs="Times New Roman"/>
                  <w:sz w:val="20"/>
                  <w:szCs w:val="20"/>
                  <w:lang w:val="en-GB" w:eastAsia="ja-JP"/>
                </w:rPr>
                <w:t xml:space="preserve">Resolved based on </w:t>
              </w:r>
              <w:r w:rsidRPr="00EA36A9">
                <w:rPr>
                  <w:rFonts w:ascii="Times New Roman" w:hAnsi="Times New Roman" w:cs="Times New Roman"/>
                  <w:sz w:val="20"/>
                  <w:szCs w:val="20"/>
                  <w:lang w:val="en-GB" w:eastAsia="ja-JP"/>
                </w:rPr>
                <w:t>R2-2400361</w:t>
              </w:r>
            </w:ins>
          </w:p>
        </w:tc>
      </w:tr>
    </w:tbl>
    <w:p w14:paraId="2221BEBF" w14:textId="77777777" w:rsidR="00D3488C" w:rsidRDefault="00D3488C">
      <w:pPr>
        <w:jc w:val="both"/>
        <w:rPr>
          <w:b/>
          <w:bCs/>
          <w:sz w:val="20"/>
          <w:szCs w:val="20"/>
          <w:lang w:val="en-GB"/>
        </w:rPr>
      </w:pPr>
    </w:p>
    <w:p w14:paraId="2221BEC0" w14:textId="44A9D393" w:rsidR="00D3488C" w:rsidRPr="00334FC6" w:rsidRDefault="00334FC6">
      <w:pPr>
        <w:jc w:val="both"/>
        <w:rPr>
          <w:b/>
          <w:bCs/>
          <w:sz w:val="20"/>
          <w:szCs w:val="20"/>
          <w:u w:val="single"/>
          <w:lang w:val="en-GB"/>
          <w:rPrChange w:id="209" w:author="Yi-Intel-0302" w:date="2024-03-04T11:42:00Z">
            <w:rPr>
              <w:b/>
              <w:bCs/>
              <w:sz w:val="20"/>
              <w:szCs w:val="20"/>
              <w:lang w:val="en-GB"/>
            </w:rPr>
          </w:rPrChange>
        </w:rPr>
      </w:pPr>
      <w:r w:rsidRPr="00334FC6">
        <w:rPr>
          <w:b/>
          <w:bCs/>
          <w:sz w:val="20"/>
          <w:szCs w:val="20"/>
          <w:u w:val="single"/>
          <w:lang w:val="en-GB"/>
          <w:rPrChange w:id="210" w:author="Yi-Intel-0302" w:date="2024-03-04T11:42:00Z">
            <w:rPr>
              <w:b/>
              <w:bCs/>
              <w:sz w:val="20"/>
              <w:szCs w:val="20"/>
              <w:lang w:val="en-GB"/>
            </w:rPr>
          </w:rPrChange>
        </w:rPr>
        <w:t>In summary:</w:t>
      </w:r>
    </w:p>
    <w:p w14:paraId="75BCD4B4" w14:textId="08528A05" w:rsidR="00334FC6" w:rsidRPr="00D51BC4" w:rsidRDefault="00334FC6" w:rsidP="00334FC6">
      <w:pPr>
        <w:rPr>
          <w:b/>
          <w:bCs/>
          <w:lang w:val="en-GB" w:eastAsia="zh-CN"/>
        </w:rPr>
      </w:pPr>
      <w:r w:rsidRPr="00D51BC4">
        <w:rPr>
          <w:b/>
          <w:bCs/>
          <w:lang w:val="en-GB" w:eastAsia="zh-CN"/>
        </w:rPr>
        <w:t xml:space="preserve">Following issues </w:t>
      </w:r>
      <w:r>
        <w:rPr>
          <w:b/>
          <w:bCs/>
          <w:lang w:val="en-GB" w:eastAsia="zh-CN"/>
        </w:rPr>
        <w:t xml:space="preserve">have been agreed </w:t>
      </w:r>
      <w:r w:rsidRPr="00D51BC4">
        <w:rPr>
          <w:b/>
          <w:bCs/>
          <w:lang w:val="en-GB" w:eastAsia="zh-CN"/>
        </w:rPr>
        <w:t xml:space="preserve">as </w:t>
      </w:r>
      <w:proofErr w:type="spellStart"/>
      <w:r w:rsidRPr="00D51BC4">
        <w:rPr>
          <w:b/>
          <w:bCs/>
          <w:lang w:val="en-GB" w:eastAsia="zh-CN"/>
        </w:rPr>
        <w:t>PropAgree</w:t>
      </w:r>
      <w:proofErr w:type="spellEnd"/>
      <w:r w:rsidRPr="00D51BC4">
        <w:rPr>
          <w:b/>
          <w:bCs/>
          <w:lang w:val="en-GB" w:eastAsia="zh-CN"/>
        </w:rPr>
        <w:t>, and have been captured in Rapporteur CR “R2-2400360 Miscellaneous corrections to SLPP specification”:</w:t>
      </w:r>
    </w:p>
    <w:p w14:paraId="6838F68C" w14:textId="77777777" w:rsidR="00334FC6" w:rsidRPr="00F54221" w:rsidRDefault="00334FC6" w:rsidP="00334FC6">
      <w:pPr>
        <w:pStyle w:val="ListParagraph"/>
        <w:numPr>
          <w:ilvl w:val="0"/>
          <w:numId w:val="19"/>
        </w:numPr>
        <w:overflowPunct/>
        <w:autoSpaceDE/>
        <w:autoSpaceDN/>
        <w:adjustRightInd/>
        <w:spacing w:after="0"/>
        <w:contextualSpacing w:val="0"/>
        <w:rPr>
          <w:rFonts w:eastAsia="Times New Roman"/>
        </w:rPr>
      </w:pPr>
      <w:r w:rsidRPr="00F54221">
        <w:rPr>
          <w:rFonts w:eastAsia="Times New Roman"/>
        </w:rPr>
        <w:t xml:space="preserve">A001, A002, A005, </w:t>
      </w:r>
    </w:p>
    <w:p w14:paraId="6C574E1F" w14:textId="77777777" w:rsidR="00334FC6" w:rsidRPr="00F54221" w:rsidRDefault="00334FC6" w:rsidP="00334FC6">
      <w:pPr>
        <w:pStyle w:val="ListParagraph"/>
        <w:numPr>
          <w:ilvl w:val="0"/>
          <w:numId w:val="19"/>
        </w:numPr>
        <w:overflowPunct/>
        <w:autoSpaceDE/>
        <w:autoSpaceDN/>
        <w:adjustRightInd/>
        <w:spacing w:after="0"/>
        <w:contextualSpacing w:val="0"/>
        <w:rPr>
          <w:rFonts w:eastAsia="Times New Roman"/>
        </w:rPr>
      </w:pPr>
      <w:r w:rsidRPr="00F54221">
        <w:rPr>
          <w:rFonts w:eastAsia="Times New Roman"/>
        </w:rPr>
        <w:t>E001, E002,E003,  E005, E007, E008, E009, E010, E011, E012</w:t>
      </w:r>
    </w:p>
    <w:p w14:paraId="6C5CDF5D" w14:textId="77777777" w:rsidR="00334FC6" w:rsidRPr="00F54221" w:rsidRDefault="00334FC6" w:rsidP="00334FC6">
      <w:pPr>
        <w:pStyle w:val="ListParagraph"/>
        <w:numPr>
          <w:ilvl w:val="0"/>
          <w:numId w:val="19"/>
        </w:numPr>
        <w:overflowPunct/>
        <w:autoSpaceDE/>
        <w:autoSpaceDN/>
        <w:adjustRightInd/>
        <w:spacing w:after="0"/>
        <w:contextualSpacing w:val="0"/>
        <w:rPr>
          <w:rFonts w:eastAsia="Times New Roman"/>
        </w:rPr>
      </w:pPr>
      <w:r w:rsidRPr="00F54221">
        <w:rPr>
          <w:rFonts w:eastAsia="Times New Roman"/>
        </w:rPr>
        <w:t xml:space="preserve">H001, H005, H006, H007, H009, H010, </w:t>
      </w:r>
      <w:r>
        <w:rPr>
          <w:rFonts w:eastAsia="Times New Roman"/>
        </w:rPr>
        <w:t xml:space="preserve">H011, </w:t>
      </w:r>
      <w:r w:rsidRPr="00F54221">
        <w:rPr>
          <w:rFonts w:eastAsia="Times New Roman"/>
        </w:rPr>
        <w:t>H014, H017, H018</w:t>
      </w:r>
    </w:p>
    <w:p w14:paraId="41F1E666" w14:textId="77777777" w:rsidR="00334FC6" w:rsidRPr="00F54221" w:rsidRDefault="00334FC6" w:rsidP="00334FC6">
      <w:pPr>
        <w:pStyle w:val="ListParagraph"/>
        <w:numPr>
          <w:ilvl w:val="0"/>
          <w:numId w:val="19"/>
        </w:numPr>
        <w:overflowPunct/>
        <w:autoSpaceDE/>
        <w:autoSpaceDN/>
        <w:adjustRightInd/>
        <w:spacing w:after="0"/>
        <w:contextualSpacing w:val="0"/>
        <w:rPr>
          <w:rFonts w:eastAsia="Times New Roman"/>
        </w:rPr>
      </w:pPr>
      <w:r w:rsidRPr="00F54221">
        <w:rPr>
          <w:rFonts w:eastAsia="Times New Roman"/>
        </w:rPr>
        <w:t xml:space="preserve">OPPO001, OPPO002, OPPO005, </w:t>
      </w:r>
      <w:r>
        <w:rPr>
          <w:rFonts w:eastAsia="Times New Roman"/>
        </w:rPr>
        <w:t>OPPO006</w:t>
      </w:r>
    </w:p>
    <w:p w14:paraId="7820BB61" w14:textId="77777777" w:rsidR="00334FC6" w:rsidRPr="00F54221" w:rsidRDefault="00334FC6" w:rsidP="00334FC6">
      <w:pPr>
        <w:pStyle w:val="ListParagraph"/>
        <w:numPr>
          <w:ilvl w:val="0"/>
          <w:numId w:val="19"/>
        </w:numPr>
        <w:overflowPunct/>
        <w:autoSpaceDE/>
        <w:autoSpaceDN/>
        <w:adjustRightInd/>
        <w:spacing w:after="0"/>
        <w:contextualSpacing w:val="0"/>
        <w:rPr>
          <w:rFonts w:eastAsia="Times New Roman"/>
        </w:rPr>
      </w:pPr>
      <w:r w:rsidRPr="00F54221">
        <w:rPr>
          <w:rFonts w:eastAsia="Times New Roman"/>
        </w:rPr>
        <w:t xml:space="preserve">Q001, </w:t>
      </w:r>
      <w:r>
        <w:rPr>
          <w:rFonts w:eastAsia="Times New Roman"/>
        </w:rPr>
        <w:t xml:space="preserve">Q002, Q003, Q004, Q006, </w:t>
      </w:r>
      <w:r w:rsidRPr="00F54221">
        <w:rPr>
          <w:rFonts w:eastAsia="Times New Roman"/>
        </w:rPr>
        <w:t>Q007, Q008, Q009, Q011</w:t>
      </w:r>
      <w:r>
        <w:rPr>
          <w:rFonts w:eastAsia="Times New Roman"/>
        </w:rPr>
        <w:t>, Q012</w:t>
      </w:r>
    </w:p>
    <w:p w14:paraId="1AC180C3" w14:textId="77777777" w:rsidR="00334FC6" w:rsidRPr="00F54221" w:rsidRDefault="00334FC6" w:rsidP="00334FC6">
      <w:pPr>
        <w:pStyle w:val="ListParagraph"/>
        <w:numPr>
          <w:ilvl w:val="0"/>
          <w:numId w:val="19"/>
        </w:numPr>
        <w:overflowPunct/>
        <w:autoSpaceDE/>
        <w:autoSpaceDN/>
        <w:adjustRightInd/>
        <w:spacing w:after="0"/>
        <w:contextualSpacing w:val="0"/>
        <w:rPr>
          <w:rFonts w:eastAsia="Times New Roman"/>
        </w:rPr>
      </w:pPr>
      <w:r w:rsidRPr="00F54221">
        <w:rPr>
          <w:rFonts w:eastAsia="Times New Roman"/>
        </w:rPr>
        <w:t>Rapp006, Rapp007, Rapp008, Rapp009, Rapp010, Rapp011, Rapp012, Rapp013, Rapp014, Rapp015, Rapp016, Rapp017, Rapp018, Rapp019, Rapp020, Rapp021</w:t>
      </w:r>
    </w:p>
    <w:p w14:paraId="0C756A85" w14:textId="77777777" w:rsidR="00334FC6" w:rsidRPr="00F54221" w:rsidRDefault="00334FC6" w:rsidP="00334FC6">
      <w:pPr>
        <w:pStyle w:val="ListParagraph"/>
        <w:numPr>
          <w:ilvl w:val="0"/>
          <w:numId w:val="19"/>
        </w:numPr>
        <w:overflowPunct/>
        <w:autoSpaceDE/>
        <w:autoSpaceDN/>
        <w:adjustRightInd/>
        <w:spacing w:after="0"/>
        <w:contextualSpacing w:val="0"/>
        <w:rPr>
          <w:rFonts w:eastAsia="Times New Roman"/>
        </w:rPr>
      </w:pPr>
      <w:r w:rsidRPr="00F54221">
        <w:rPr>
          <w:rFonts w:eastAsia="Times New Roman"/>
        </w:rPr>
        <w:t>V002</w:t>
      </w:r>
    </w:p>
    <w:p w14:paraId="0F843434" w14:textId="77777777" w:rsidR="00334FC6" w:rsidRPr="00F54221" w:rsidRDefault="00334FC6" w:rsidP="00334FC6">
      <w:pPr>
        <w:pStyle w:val="ListParagraph"/>
        <w:numPr>
          <w:ilvl w:val="0"/>
          <w:numId w:val="19"/>
        </w:numPr>
        <w:overflowPunct/>
        <w:autoSpaceDE/>
        <w:autoSpaceDN/>
        <w:adjustRightInd/>
        <w:spacing w:after="0"/>
        <w:contextualSpacing w:val="0"/>
        <w:rPr>
          <w:rFonts w:eastAsia="Times New Roman"/>
        </w:rPr>
      </w:pPr>
      <w:r w:rsidRPr="00F54221">
        <w:rPr>
          <w:rFonts w:eastAsia="Times New Roman"/>
        </w:rPr>
        <w:t>Z</w:t>
      </w:r>
      <w:r>
        <w:rPr>
          <w:rFonts w:eastAsia="Times New Roman"/>
        </w:rPr>
        <w:t>TE</w:t>
      </w:r>
      <w:r w:rsidRPr="00F54221">
        <w:rPr>
          <w:rFonts w:eastAsia="Times New Roman"/>
        </w:rPr>
        <w:t>001, Z</w:t>
      </w:r>
      <w:r>
        <w:rPr>
          <w:rFonts w:eastAsia="Times New Roman"/>
        </w:rPr>
        <w:t>TE</w:t>
      </w:r>
      <w:r w:rsidRPr="00F54221">
        <w:rPr>
          <w:rFonts w:eastAsia="Times New Roman"/>
        </w:rPr>
        <w:t>002</w:t>
      </w:r>
      <w:r>
        <w:rPr>
          <w:rFonts w:eastAsia="Times New Roman"/>
        </w:rPr>
        <w:t>, ZTE005</w:t>
      </w:r>
      <w:r w:rsidRPr="00F54221">
        <w:rPr>
          <w:rFonts w:eastAsia="Times New Roman"/>
        </w:rPr>
        <w:t xml:space="preserve"> </w:t>
      </w:r>
    </w:p>
    <w:p w14:paraId="5DD37818" w14:textId="77777777" w:rsidR="00334FC6" w:rsidRPr="00F54221" w:rsidRDefault="00334FC6" w:rsidP="00334FC6">
      <w:pPr>
        <w:pStyle w:val="ListParagraph"/>
        <w:rPr>
          <w:lang w:val="en-GB" w:eastAsia="zh-CN"/>
        </w:rPr>
      </w:pPr>
    </w:p>
    <w:p w14:paraId="77F894D5" w14:textId="77777777" w:rsidR="00334FC6" w:rsidRPr="00D51BC4" w:rsidRDefault="00334FC6" w:rsidP="00334FC6">
      <w:pPr>
        <w:rPr>
          <w:b/>
          <w:bCs/>
        </w:rPr>
      </w:pPr>
      <w:r w:rsidRPr="00D51BC4">
        <w:rPr>
          <w:b/>
          <w:bCs/>
          <w:lang w:val="en-GB" w:eastAsia="zh-CN"/>
        </w:rPr>
        <w:t xml:space="preserve">Following issues </w:t>
      </w:r>
      <w:r>
        <w:rPr>
          <w:b/>
          <w:bCs/>
          <w:lang w:val="en-GB" w:eastAsia="zh-CN"/>
        </w:rPr>
        <w:t>have been resolved</w:t>
      </w:r>
      <w:r w:rsidRPr="00D51BC4">
        <w:rPr>
          <w:b/>
          <w:bCs/>
          <w:lang w:val="en-GB" w:eastAsia="zh-CN"/>
        </w:rPr>
        <w:t>:</w:t>
      </w:r>
    </w:p>
    <w:p w14:paraId="1672A552" w14:textId="77777777" w:rsidR="00334FC6" w:rsidRPr="0068716B" w:rsidRDefault="00334FC6" w:rsidP="00334FC6">
      <w:pPr>
        <w:pStyle w:val="ListParagraph"/>
        <w:numPr>
          <w:ilvl w:val="0"/>
          <w:numId w:val="19"/>
        </w:numPr>
        <w:rPr>
          <w:lang w:val="en-GB" w:eastAsia="zh-CN"/>
        </w:rPr>
      </w:pPr>
      <w:r>
        <w:rPr>
          <w:lang w:val="en-GB" w:eastAsia="zh-CN"/>
        </w:rPr>
        <w:t>Rapp001, Rapp003, Rapp004, Rapp005</w:t>
      </w:r>
    </w:p>
    <w:p w14:paraId="3406D8E6" w14:textId="77777777" w:rsidR="00334FC6" w:rsidRDefault="00334FC6" w:rsidP="00334FC6">
      <w:pPr>
        <w:rPr>
          <w:lang w:val="en-GB" w:eastAsia="zh-CN"/>
        </w:rPr>
      </w:pPr>
    </w:p>
    <w:p w14:paraId="05BBB039" w14:textId="77777777" w:rsidR="00334FC6" w:rsidRPr="00D51BC4" w:rsidRDefault="00334FC6" w:rsidP="00334FC6">
      <w:pPr>
        <w:rPr>
          <w:b/>
          <w:bCs/>
        </w:rPr>
      </w:pPr>
      <w:r w:rsidRPr="00D51BC4">
        <w:rPr>
          <w:b/>
          <w:bCs/>
          <w:lang w:val="en-GB" w:eastAsia="zh-CN"/>
        </w:rPr>
        <w:t xml:space="preserve">Following issues </w:t>
      </w:r>
      <w:r>
        <w:rPr>
          <w:b/>
          <w:bCs/>
          <w:lang w:val="en-GB" w:eastAsia="zh-CN"/>
        </w:rPr>
        <w:t>have been agreed</w:t>
      </w:r>
      <w:r w:rsidRPr="00D51BC4">
        <w:rPr>
          <w:b/>
          <w:bCs/>
          <w:lang w:val="en-GB" w:eastAsia="zh-CN"/>
        </w:rPr>
        <w:t xml:space="preserve"> as </w:t>
      </w:r>
      <w:proofErr w:type="spellStart"/>
      <w:r w:rsidRPr="00D51BC4">
        <w:rPr>
          <w:b/>
          <w:bCs/>
          <w:lang w:val="en-GB" w:eastAsia="zh-CN"/>
        </w:rPr>
        <w:t>PropReject</w:t>
      </w:r>
      <w:proofErr w:type="spellEnd"/>
      <w:r w:rsidRPr="00D51BC4">
        <w:rPr>
          <w:b/>
          <w:bCs/>
          <w:lang w:val="en-GB" w:eastAsia="zh-CN"/>
        </w:rPr>
        <w:t>:</w:t>
      </w:r>
    </w:p>
    <w:p w14:paraId="0C6424D2" w14:textId="77777777" w:rsidR="00334FC6" w:rsidRDefault="00334FC6" w:rsidP="00334FC6">
      <w:pPr>
        <w:pStyle w:val="ListParagraph"/>
        <w:numPr>
          <w:ilvl w:val="0"/>
          <w:numId w:val="19"/>
        </w:numPr>
        <w:rPr>
          <w:lang w:val="en-GB" w:eastAsia="zh-CN"/>
        </w:rPr>
      </w:pPr>
      <w:r>
        <w:rPr>
          <w:lang w:val="en-GB" w:eastAsia="zh-CN"/>
        </w:rPr>
        <w:t>A003, A004</w:t>
      </w:r>
    </w:p>
    <w:p w14:paraId="78E542E9" w14:textId="77777777" w:rsidR="00334FC6" w:rsidRDefault="00334FC6" w:rsidP="00334FC6">
      <w:pPr>
        <w:pStyle w:val="ListParagraph"/>
        <w:numPr>
          <w:ilvl w:val="0"/>
          <w:numId w:val="19"/>
        </w:numPr>
        <w:rPr>
          <w:lang w:val="en-GB" w:eastAsia="zh-CN"/>
        </w:rPr>
      </w:pPr>
      <w:r>
        <w:rPr>
          <w:lang w:val="en-GB" w:eastAsia="zh-CN"/>
        </w:rPr>
        <w:lastRenderedPageBreak/>
        <w:t>E003 (1), E004, E006, E013</w:t>
      </w:r>
    </w:p>
    <w:p w14:paraId="0E44CE72" w14:textId="77777777" w:rsidR="00334FC6" w:rsidRDefault="00334FC6" w:rsidP="00334FC6">
      <w:pPr>
        <w:pStyle w:val="ListParagraph"/>
        <w:numPr>
          <w:ilvl w:val="0"/>
          <w:numId w:val="19"/>
        </w:numPr>
        <w:rPr>
          <w:lang w:val="en-GB" w:eastAsia="zh-CN"/>
        </w:rPr>
      </w:pPr>
      <w:r>
        <w:rPr>
          <w:lang w:val="en-GB" w:eastAsia="zh-CN"/>
        </w:rPr>
        <w:t>H002, H003, H004, H008, H012, H015, H019</w:t>
      </w:r>
    </w:p>
    <w:p w14:paraId="00B0B12D" w14:textId="77777777" w:rsidR="00334FC6" w:rsidRDefault="00334FC6" w:rsidP="00334FC6">
      <w:pPr>
        <w:pStyle w:val="ListParagraph"/>
        <w:numPr>
          <w:ilvl w:val="0"/>
          <w:numId w:val="19"/>
        </w:numPr>
        <w:rPr>
          <w:lang w:val="en-GB" w:eastAsia="zh-CN"/>
        </w:rPr>
      </w:pPr>
      <w:r>
        <w:rPr>
          <w:lang w:val="en-GB" w:eastAsia="zh-CN"/>
        </w:rPr>
        <w:t>OPPO007, OPPO003, OPPO004</w:t>
      </w:r>
    </w:p>
    <w:p w14:paraId="1589C2F3" w14:textId="77777777" w:rsidR="00334FC6" w:rsidRDefault="00334FC6" w:rsidP="00334FC6">
      <w:pPr>
        <w:pStyle w:val="ListParagraph"/>
        <w:numPr>
          <w:ilvl w:val="0"/>
          <w:numId w:val="19"/>
        </w:numPr>
        <w:rPr>
          <w:lang w:val="en-GB" w:eastAsia="zh-CN"/>
        </w:rPr>
      </w:pPr>
      <w:r>
        <w:rPr>
          <w:lang w:val="en-GB" w:eastAsia="zh-CN"/>
        </w:rPr>
        <w:t>Q005, Q010</w:t>
      </w:r>
    </w:p>
    <w:p w14:paraId="61088F36" w14:textId="77777777" w:rsidR="00334FC6" w:rsidRDefault="00334FC6" w:rsidP="00334FC6">
      <w:pPr>
        <w:pStyle w:val="ListParagraph"/>
        <w:numPr>
          <w:ilvl w:val="0"/>
          <w:numId w:val="19"/>
        </w:numPr>
        <w:rPr>
          <w:lang w:val="en-GB" w:eastAsia="zh-CN"/>
        </w:rPr>
      </w:pPr>
      <w:r>
        <w:rPr>
          <w:lang w:val="en-GB" w:eastAsia="zh-CN"/>
        </w:rPr>
        <w:t>V001, V003</w:t>
      </w:r>
    </w:p>
    <w:p w14:paraId="206AF308" w14:textId="77777777" w:rsidR="00334FC6" w:rsidRDefault="00334FC6" w:rsidP="00334FC6">
      <w:pPr>
        <w:pStyle w:val="ListParagraph"/>
        <w:numPr>
          <w:ilvl w:val="0"/>
          <w:numId w:val="19"/>
        </w:numPr>
        <w:rPr>
          <w:lang w:val="en-GB" w:eastAsia="zh-CN"/>
        </w:rPr>
      </w:pPr>
      <w:r>
        <w:rPr>
          <w:lang w:val="en-GB" w:eastAsia="zh-CN"/>
        </w:rPr>
        <w:t>ZTE003</w:t>
      </w:r>
    </w:p>
    <w:p w14:paraId="2BDDD07E" w14:textId="77777777" w:rsidR="00334FC6" w:rsidRDefault="00334FC6" w:rsidP="00334FC6">
      <w:pPr>
        <w:rPr>
          <w:lang w:val="en-GB" w:eastAsia="zh-CN"/>
        </w:rPr>
      </w:pPr>
    </w:p>
    <w:p w14:paraId="779445B1" w14:textId="77777777" w:rsidR="00334FC6" w:rsidRPr="00BD6800" w:rsidRDefault="00334FC6" w:rsidP="00334FC6">
      <w:pPr>
        <w:rPr>
          <w:b/>
          <w:bCs/>
          <w:highlight w:val="yellow"/>
          <w:lang w:val="en-GB" w:eastAsia="zh-CN"/>
        </w:rPr>
      </w:pPr>
      <w:r w:rsidRPr="00BD6800">
        <w:rPr>
          <w:b/>
          <w:bCs/>
          <w:highlight w:val="yellow"/>
          <w:lang w:val="en-GB" w:eastAsia="zh-CN"/>
        </w:rPr>
        <w:t xml:space="preserve">Following issues are still marked as </w:t>
      </w:r>
      <w:proofErr w:type="spellStart"/>
      <w:r w:rsidRPr="00BD6800">
        <w:rPr>
          <w:b/>
          <w:bCs/>
          <w:highlight w:val="yellow"/>
          <w:lang w:val="en-GB" w:eastAsia="zh-CN"/>
        </w:rPr>
        <w:t>ToDo</w:t>
      </w:r>
      <w:proofErr w:type="spellEnd"/>
      <w:r w:rsidRPr="00BD6800">
        <w:rPr>
          <w:b/>
          <w:bCs/>
          <w:highlight w:val="yellow"/>
          <w:lang w:val="en-GB" w:eastAsia="zh-CN"/>
        </w:rPr>
        <w:t xml:space="preserve">, and will be resolved based on companies’ contribution: </w:t>
      </w:r>
    </w:p>
    <w:p w14:paraId="0E4281ED" w14:textId="6D18FA14" w:rsidR="00334FC6" w:rsidRPr="00BD6800" w:rsidRDefault="00334FC6" w:rsidP="00334FC6">
      <w:pPr>
        <w:pStyle w:val="ListParagraph"/>
        <w:numPr>
          <w:ilvl w:val="0"/>
          <w:numId w:val="19"/>
        </w:numPr>
        <w:overflowPunct/>
        <w:autoSpaceDE/>
        <w:autoSpaceDN/>
        <w:adjustRightInd/>
        <w:spacing w:after="0"/>
        <w:contextualSpacing w:val="0"/>
        <w:rPr>
          <w:rFonts w:eastAsia="Times New Roman"/>
          <w:highlight w:val="yellow"/>
        </w:rPr>
      </w:pPr>
      <w:r w:rsidRPr="00BD6800">
        <w:rPr>
          <w:rFonts w:eastAsia="Times New Roman"/>
          <w:highlight w:val="yellow"/>
        </w:rPr>
        <w:t>A006/H016/ZTE004</w:t>
      </w:r>
      <w:r w:rsidR="00876882">
        <w:rPr>
          <w:rFonts w:eastAsia="Times New Roman"/>
          <w:highlight w:val="yellow"/>
        </w:rPr>
        <w:t xml:space="preserve"> on “</w:t>
      </w:r>
      <w:r w:rsidR="00876882" w:rsidRPr="00BD6800">
        <w:rPr>
          <w:rFonts w:eastAsia="Times New Roman"/>
          <w:highlight w:val="yellow"/>
        </w:rPr>
        <w:t>ALID</w:t>
      </w:r>
      <w:r w:rsidR="00876882">
        <w:rPr>
          <w:rFonts w:eastAsia="Times New Roman"/>
          <w:highlight w:val="yellow"/>
        </w:rPr>
        <w:t>”</w:t>
      </w:r>
    </w:p>
    <w:p w14:paraId="287F26DC" w14:textId="33218894" w:rsidR="00334FC6" w:rsidRPr="00BD6800" w:rsidRDefault="00334FC6" w:rsidP="00334FC6">
      <w:pPr>
        <w:pStyle w:val="ListParagraph"/>
        <w:numPr>
          <w:ilvl w:val="0"/>
          <w:numId w:val="19"/>
        </w:numPr>
        <w:overflowPunct/>
        <w:autoSpaceDE/>
        <w:autoSpaceDN/>
        <w:adjustRightInd/>
        <w:spacing w:after="0"/>
        <w:contextualSpacing w:val="0"/>
        <w:rPr>
          <w:rFonts w:eastAsia="Times New Roman"/>
          <w:highlight w:val="yellow"/>
        </w:rPr>
      </w:pPr>
      <w:r w:rsidRPr="00BD6800">
        <w:rPr>
          <w:rFonts w:eastAsia="Times New Roman"/>
          <w:highlight w:val="yellow"/>
        </w:rPr>
        <w:t xml:space="preserve">Rapp002 </w:t>
      </w:r>
      <w:r w:rsidR="00876882">
        <w:rPr>
          <w:rFonts w:eastAsia="Times New Roman"/>
          <w:highlight w:val="yellow"/>
        </w:rPr>
        <w:t>on “</w:t>
      </w:r>
      <w:r w:rsidR="00876882" w:rsidRPr="00876882">
        <w:rPr>
          <w:rFonts w:eastAsia="Times New Roman"/>
          <w:highlight w:val="yellow"/>
        </w:rPr>
        <w:t>Handling on empty IEs, clauses</w:t>
      </w:r>
      <w:r w:rsidR="00876882">
        <w:rPr>
          <w:rFonts w:eastAsia="Times New Roman"/>
          <w:highlight w:val="yellow"/>
        </w:rPr>
        <w:t>”</w:t>
      </w:r>
    </w:p>
    <w:p w14:paraId="2221BEC1" w14:textId="77777777" w:rsidR="00D3488C" w:rsidRDefault="00D3488C">
      <w:pPr>
        <w:jc w:val="both"/>
        <w:rPr>
          <w:b/>
          <w:bCs/>
          <w:sz w:val="20"/>
          <w:szCs w:val="20"/>
          <w:lang w:val="en-GB"/>
        </w:rPr>
      </w:pPr>
    </w:p>
    <w:p w14:paraId="2D624C9D" w14:textId="6C1DAAE8" w:rsidR="00334FC6" w:rsidRPr="00334FC6" w:rsidRDefault="00334FC6" w:rsidP="00334FC6">
      <w:pPr>
        <w:pStyle w:val="Heading1"/>
        <w:numPr>
          <w:ilvl w:val="0"/>
          <w:numId w:val="22"/>
        </w:numPr>
      </w:pPr>
      <w:r>
        <w:t xml:space="preserve">Comments on the </w:t>
      </w:r>
      <w:r w:rsidRPr="00334FC6">
        <w:t>draft CR “Miscellaneous corrections to SLPP specification”</w:t>
      </w:r>
    </w:p>
    <w:p w14:paraId="2221BEC3" w14:textId="59C342A7" w:rsidR="00D3488C" w:rsidRDefault="00334FC6" w:rsidP="00334FC6">
      <w:pPr>
        <w:jc w:val="both"/>
        <w:rPr>
          <w:b/>
          <w:bCs/>
          <w:sz w:val="20"/>
          <w:szCs w:val="20"/>
          <w:lang w:val="en-GB"/>
        </w:rPr>
      </w:pPr>
      <w:r w:rsidRPr="00334FC6">
        <w:rPr>
          <w:b/>
          <w:bCs/>
          <w:sz w:val="20"/>
          <w:szCs w:val="20"/>
          <w:lang w:val="en-GB"/>
        </w:rPr>
        <w:t>Companies are invited to provide comments/suggestions on the draft CR “Miscellaneous corrections to SLPP specification” in the following table.</w:t>
      </w:r>
    </w:p>
    <w:tbl>
      <w:tblPr>
        <w:tblStyle w:val="TableGrid"/>
        <w:tblW w:w="21937" w:type="dxa"/>
        <w:tblInd w:w="134" w:type="dxa"/>
        <w:tblLayout w:type="fixed"/>
        <w:tblLook w:val="04A0" w:firstRow="1" w:lastRow="0" w:firstColumn="1" w:lastColumn="0" w:noHBand="0" w:noVBand="1"/>
      </w:tblPr>
      <w:tblGrid>
        <w:gridCol w:w="938"/>
        <w:gridCol w:w="7287"/>
        <w:gridCol w:w="6945"/>
        <w:gridCol w:w="1985"/>
        <w:gridCol w:w="850"/>
        <w:gridCol w:w="3932"/>
      </w:tblGrid>
      <w:tr w:rsidR="00334FC6" w14:paraId="155D5377" w14:textId="77777777" w:rsidTr="00EF5FA9">
        <w:tc>
          <w:tcPr>
            <w:tcW w:w="938" w:type="dxa"/>
          </w:tcPr>
          <w:p w14:paraId="037A43FD" w14:textId="77777777" w:rsidR="00334FC6" w:rsidRDefault="00334FC6" w:rsidP="00EF5FA9">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Issue</w:t>
            </w:r>
          </w:p>
        </w:tc>
        <w:tc>
          <w:tcPr>
            <w:tcW w:w="7287" w:type="dxa"/>
          </w:tcPr>
          <w:p w14:paraId="048EF1EB" w14:textId="77777777" w:rsidR="00334FC6" w:rsidRDefault="00334FC6" w:rsidP="00EF5FA9">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Copied existing specification text.</w:t>
            </w:r>
          </w:p>
          <w:p w14:paraId="7AE36FE7" w14:textId="77777777" w:rsidR="00334FC6" w:rsidRDefault="00334FC6" w:rsidP="00EF5FA9">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Text should be unique, so that it can be easily found in the specification.</w:t>
            </w:r>
          </w:p>
          <w:p w14:paraId="0248DF37" w14:textId="77777777" w:rsidR="00334FC6" w:rsidRDefault="00334FC6" w:rsidP="00EF5FA9">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If needed, add also the new text.</w:t>
            </w:r>
          </w:p>
        </w:tc>
        <w:tc>
          <w:tcPr>
            <w:tcW w:w="6945" w:type="dxa"/>
          </w:tcPr>
          <w:p w14:paraId="40A802D8" w14:textId="34D3B648" w:rsidR="00334FC6" w:rsidRDefault="00334FC6" w:rsidP="00EF5FA9">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Comment/description/</w:t>
            </w:r>
            <w:r w:rsidR="0018712E">
              <w:rPr>
                <w:rFonts w:ascii="Times New Roman" w:hAnsi="Times New Roman" w:cs="Times New Roman"/>
                <w:b/>
                <w:bCs/>
                <w:sz w:val="20"/>
                <w:szCs w:val="20"/>
                <w:lang w:val="en-GB" w:eastAsia="ja-JP"/>
              </w:rPr>
              <w:t>TP</w:t>
            </w:r>
          </w:p>
          <w:p w14:paraId="0881E55A" w14:textId="4E6F90D5" w:rsidR="00334FC6" w:rsidRDefault="00334FC6" w:rsidP="00EF5FA9">
            <w:pPr>
              <w:jc w:val="both"/>
              <w:rPr>
                <w:rFonts w:ascii="Times New Roman" w:hAnsi="Times New Roman" w:cs="Times New Roman"/>
                <w:b/>
                <w:bCs/>
                <w:sz w:val="20"/>
                <w:szCs w:val="20"/>
                <w:lang w:val="en-GB" w:eastAsia="ja-JP"/>
              </w:rPr>
            </w:pPr>
          </w:p>
        </w:tc>
        <w:tc>
          <w:tcPr>
            <w:tcW w:w="1985" w:type="dxa"/>
          </w:tcPr>
          <w:p w14:paraId="7A485FBF" w14:textId="77777777" w:rsidR="00334FC6" w:rsidRDefault="00334FC6" w:rsidP="00EF5FA9">
            <w:pPr>
              <w:spacing w:after="0" w:line="240" w:lineRule="auto"/>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Class</w:t>
            </w:r>
          </w:p>
          <w:p w14:paraId="458E091D" w14:textId="77777777" w:rsidR="00334FC6" w:rsidRDefault="00334FC6" w:rsidP="00EF5FA9">
            <w:pPr>
              <w:jc w:val="both"/>
              <w:rPr>
                <w:rFonts w:ascii="Times New Roman" w:hAnsi="Times New Roman" w:cs="Times New Roman"/>
                <w:b/>
                <w:bCs/>
                <w:sz w:val="20"/>
                <w:szCs w:val="20"/>
                <w:lang w:val="en-GB" w:eastAsia="ja-JP"/>
              </w:rPr>
            </w:pPr>
          </w:p>
        </w:tc>
        <w:tc>
          <w:tcPr>
            <w:tcW w:w="850" w:type="dxa"/>
          </w:tcPr>
          <w:p w14:paraId="75007892" w14:textId="77777777" w:rsidR="00334FC6" w:rsidRDefault="00334FC6" w:rsidP="00EF5FA9">
            <w:pPr>
              <w:spacing w:after="0" w:line="240" w:lineRule="auto"/>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Status</w:t>
            </w:r>
          </w:p>
          <w:p w14:paraId="2E1E6D7B" w14:textId="77777777" w:rsidR="00334FC6" w:rsidRDefault="00334FC6" w:rsidP="00EF5FA9">
            <w:pPr>
              <w:jc w:val="both"/>
              <w:rPr>
                <w:rFonts w:ascii="Times New Roman" w:hAnsi="Times New Roman" w:cs="Times New Roman"/>
                <w:b/>
                <w:bCs/>
                <w:sz w:val="20"/>
                <w:szCs w:val="20"/>
                <w:lang w:val="en-GB" w:eastAsia="ja-JP"/>
              </w:rPr>
            </w:pPr>
          </w:p>
        </w:tc>
        <w:tc>
          <w:tcPr>
            <w:tcW w:w="3932" w:type="dxa"/>
          </w:tcPr>
          <w:p w14:paraId="605AC5A6" w14:textId="77777777" w:rsidR="00334FC6" w:rsidRDefault="00334FC6" w:rsidP="00EF5FA9">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Comments</w:t>
            </w:r>
          </w:p>
        </w:tc>
      </w:tr>
      <w:tr w:rsidR="00334FC6" w14:paraId="1C6520CE" w14:textId="77777777" w:rsidTr="00EF5FA9">
        <w:tc>
          <w:tcPr>
            <w:tcW w:w="938" w:type="dxa"/>
          </w:tcPr>
          <w:p w14:paraId="3857ADC2" w14:textId="5B9D42CB" w:rsidR="00334FC6" w:rsidRDefault="00F21F6D"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Q013</w:t>
            </w:r>
          </w:p>
        </w:tc>
        <w:tc>
          <w:tcPr>
            <w:tcW w:w="7287" w:type="dxa"/>
          </w:tcPr>
          <w:p w14:paraId="6CC195C2" w14:textId="77777777" w:rsidR="00117192" w:rsidRPr="00E813AF" w:rsidRDefault="00117192" w:rsidP="00117192">
            <w:pPr>
              <w:pStyle w:val="Heading4"/>
            </w:pPr>
            <w:bookmarkStart w:id="211" w:name="_Toc27765141"/>
            <w:bookmarkStart w:id="212" w:name="_Toc37680798"/>
            <w:bookmarkStart w:id="213" w:name="_Toc46486368"/>
            <w:bookmarkStart w:id="214" w:name="_Toc52546713"/>
            <w:bookmarkStart w:id="215" w:name="_Toc52547243"/>
            <w:bookmarkStart w:id="216" w:name="_Toc52547773"/>
            <w:bookmarkStart w:id="217" w:name="_Toc52548303"/>
            <w:bookmarkStart w:id="218" w:name="_Toc131140057"/>
            <w:bookmarkStart w:id="219" w:name="_Toc144116982"/>
            <w:bookmarkStart w:id="220" w:name="_Toc146746915"/>
            <w:bookmarkStart w:id="221" w:name="_Toc149599433"/>
            <w:bookmarkStart w:id="222" w:name="_Toc152344396"/>
            <w:r w:rsidRPr="00E813AF">
              <w:t>–</w:t>
            </w:r>
            <w:r w:rsidRPr="00E813AF">
              <w:tab/>
            </w:r>
            <w:r w:rsidRPr="00E813AF">
              <w:rPr>
                <w:i/>
              </w:rPr>
              <w:t>ProvideCapabilities</w:t>
            </w:r>
            <w:bookmarkEnd w:id="211"/>
            <w:bookmarkEnd w:id="212"/>
            <w:bookmarkEnd w:id="213"/>
            <w:bookmarkEnd w:id="214"/>
            <w:bookmarkEnd w:id="215"/>
            <w:bookmarkEnd w:id="216"/>
            <w:bookmarkEnd w:id="217"/>
            <w:bookmarkEnd w:id="218"/>
            <w:bookmarkEnd w:id="219"/>
            <w:bookmarkEnd w:id="220"/>
            <w:bookmarkEnd w:id="221"/>
            <w:bookmarkEnd w:id="222"/>
          </w:p>
          <w:p w14:paraId="599B18A1" w14:textId="59B7B4A3" w:rsidR="00117192" w:rsidRPr="00E813AF" w:rsidRDefault="00117192" w:rsidP="00117192">
            <w:r w:rsidRPr="00D449E4">
              <w:t xml:space="preserve">The </w:t>
            </w:r>
            <w:proofErr w:type="spellStart"/>
            <w:r w:rsidRPr="00D449E4">
              <w:rPr>
                <w:i/>
                <w:iCs/>
              </w:rPr>
              <w:t>ProvideCapabilities</w:t>
            </w:r>
            <w:proofErr w:type="spellEnd"/>
            <w:r w:rsidRPr="00D449E4">
              <w:t xml:space="preserve"> message body in a</w:t>
            </w:r>
            <w:r>
              <w:t>n</w:t>
            </w:r>
            <w:r w:rsidRPr="00D449E4">
              <w:t xml:space="preserve"> </w:t>
            </w:r>
            <w:r>
              <w:t>S</w:t>
            </w:r>
            <w:r w:rsidRPr="00D449E4">
              <w:t xml:space="preserve">LPP </w:t>
            </w:r>
            <w:r w:rsidRPr="00117192">
              <w:rPr>
                <w:highlight w:val="yellow"/>
              </w:rPr>
              <w:t>message</w:t>
            </w:r>
            <w:r>
              <w:t xml:space="preserve"> indicates the SLPP</w:t>
            </w:r>
            <w:r w:rsidRPr="00D449E4">
              <w:t xml:space="preserve"> </w:t>
            </w:r>
            <w:r>
              <w:t xml:space="preserve">capabilities of Endpoint A to Endpoint B. </w:t>
            </w:r>
          </w:p>
          <w:p w14:paraId="3D4A61D5" w14:textId="77777777" w:rsidR="00334FC6" w:rsidRDefault="00334FC6" w:rsidP="00EF5FA9">
            <w:pPr>
              <w:jc w:val="both"/>
              <w:rPr>
                <w:rFonts w:ascii="Times New Roman" w:hAnsi="Times New Roman" w:cs="Times New Roman"/>
                <w:sz w:val="20"/>
                <w:szCs w:val="20"/>
                <w:lang w:val="en-GB" w:eastAsia="zh-CN"/>
              </w:rPr>
            </w:pPr>
          </w:p>
        </w:tc>
        <w:tc>
          <w:tcPr>
            <w:tcW w:w="6945" w:type="dxa"/>
          </w:tcPr>
          <w:p w14:paraId="7013BCE7" w14:textId="5BCD8C9B" w:rsidR="00334FC6" w:rsidRDefault="00117192" w:rsidP="00EF5FA9">
            <w:pPr>
              <w:jc w:val="both"/>
              <w:rPr>
                <w:rFonts w:ascii="Times New Roman" w:hAnsi="Times New Roman" w:cs="Times New Roman"/>
                <w:sz w:val="20"/>
                <w:szCs w:val="20"/>
                <w:lang w:val="en-GB" w:eastAsia="zh-CN"/>
              </w:rPr>
            </w:pPr>
            <w:r w:rsidRPr="00117192">
              <w:rPr>
                <w:rFonts w:ascii="Times New Roman" w:hAnsi="Times New Roman" w:cs="Times New Roman"/>
                <w:sz w:val="20"/>
                <w:szCs w:val="20"/>
                <w:highlight w:val="yellow"/>
                <w:lang w:val="en-GB" w:eastAsia="zh-CN"/>
              </w:rPr>
              <w:t>message</w:t>
            </w:r>
            <w:r>
              <w:rPr>
                <w:rFonts w:ascii="Times New Roman" w:hAnsi="Times New Roman" w:cs="Times New Roman"/>
                <w:sz w:val="20"/>
                <w:szCs w:val="20"/>
                <w:lang w:val="en-GB" w:eastAsia="zh-CN"/>
              </w:rPr>
              <w:t xml:space="preserve"> is missing</w:t>
            </w:r>
          </w:p>
        </w:tc>
        <w:tc>
          <w:tcPr>
            <w:tcW w:w="1985" w:type="dxa"/>
          </w:tcPr>
          <w:p w14:paraId="4042E254" w14:textId="7797EF18" w:rsidR="00334FC6" w:rsidRDefault="00117192"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60F18675" w14:textId="090C64AA" w:rsidR="00334FC6" w:rsidRDefault="0084429C" w:rsidP="00EF5FA9">
            <w:pPr>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107CBCD6" w14:textId="213B6712" w:rsidR="00334FC6" w:rsidRDefault="00F26AC1" w:rsidP="00EF5FA9">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Updated in v02 with </w:t>
            </w:r>
            <w:r w:rsidRPr="00F26AC1">
              <w:rPr>
                <w:rFonts w:ascii="Times New Roman" w:hAnsi="Times New Roman" w:cs="Times New Roman"/>
                <w:sz w:val="20"/>
                <w:szCs w:val="20"/>
                <w:lang w:val="en-GB" w:eastAsia="ja-JP"/>
              </w:rPr>
              <w:t>Yi-Intel-0306</w:t>
            </w:r>
          </w:p>
        </w:tc>
      </w:tr>
      <w:tr w:rsidR="00334FC6" w14:paraId="05B904B8" w14:textId="77777777" w:rsidTr="00EF5FA9">
        <w:tc>
          <w:tcPr>
            <w:tcW w:w="938" w:type="dxa"/>
          </w:tcPr>
          <w:p w14:paraId="6EA8481D" w14:textId="53AC9125" w:rsidR="00334FC6" w:rsidRDefault="00F21F6D"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Q014</w:t>
            </w:r>
          </w:p>
        </w:tc>
        <w:tc>
          <w:tcPr>
            <w:tcW w:w="7287" w:type="dxa"/>
          </w:tcPr>
          <w:p w14:paraId="67D38BFD" w14:textId="77777777" w:rsidR="00F2139D" w:rsidRDefault="00F2139D" w:rsidP="00F2139D">
            <w:pPr>
              <w:pStyle w:val="PL"/>
              <w:shd w:val="clear" w:color="auto" w:fill="E6E6E6"/>
              <w:rPr>
                <w:lang w:eastAsia="en-GB"/>
              </w:rPr>
            </w:pPr>
            <w:proofErr w:type="spellStart"/>
            <w:r>
              <w:rPr>
                <w:lang w:eastAsia="en-GB"/>
              </w:rPr>
              <w:t>PositioningModes</w:t>
            </w:r>
            <w:proofErr w:type="spellEnd"/>
            <w:r>
              <w:rPr>
                <w:lang w:eastAsia="en-GB"/>
              </w:rPr>
              <w:t xml:space="preserve"> ::= BIT STRING { </w:t>
            </w:r>
            <w:proofErr w:type="spellStart"/>
            <w:r>
              <w:rPr>
                <w:lang w:eastAsia="en-GB"/>
              </w:rPr>
              <w:t>sl</w:t>
            </w:r>
            <w:proofErr w:type="spellEnd"/>
            <w:r>
              <w:rPr>
                <w:lang w:eastAsia="en-GB"/>
              </w:rPr>
              <w:t>-target-</w:t>
            </w:r>
            <w:proofErr w:type="spellStart"/>
            <w:r>
              <w:rPr>
                <w:lang w:eastAsia="en-GB"/>
              </w:rPr>
              <w:t>ue</w:t>
            </w:r>
            <w:proofErr w:type="spellEnd"/>
            <w:r>
              <w:rPr>
                <w:lang w:eastAsia="en-GB"/>
              </w:rPr>
              <w:t xml:space="preserve">-based (0), </w:t>
            </w:r>
            <w:proofErr w:type="spellStart"/>
            <w:r w:rsidRPr="004E06B9">
              <w:rPr>
                <w:highlight w:val="yellow"/>
                <w:lang w:eastAsia="en-GB"/>
              </w:rPr>
              <w:t>sl</w:t>
            </w:r>
            <w:proofErr w:type="spellEnd"/>
            <w:r w:rsidRPr="004E06B9">
              <w:rPr>
                <w:highlight w:val="yellow"/>
                <w:lang w:eastAsia="en-GB"/>
              </w:rPr>
              <w:t>-server-</w:t>
            </w:r>
            <w:proofErr w:type="spellStart"/>
            <w:r w:rsidRPr="004E06B9">
              <w:rPr>
                <w:highlight w:val="yellow"/>
                <w:lang w:eastAsia="en-GB"/>
              </w:rPr>
              <w:t>ue</w:t>
            </w:r>
            <w:proofErr w:type="spellEnd"/>
            <w:r w:rsidRPr="004E06B9">
              <w:rPr>
                <w:highlight w:val="yellow"/>
                <w:lang w:eastAsia="en-GB"/>
              </w:rPr>
              <w:t>-based (1)</w:t>
            </w:r>
            <w:r>
              <w:rPr>
                <w:lang w:eastAsia="en-GB"/>
              </w:rPr>
              <w:t xml:space="preserve">, </w:t>
            </w:r>
            <w:proofErr w:type="spellStart"/>
            <w:r>
              <w:rPr>
                <w:lang w:eastAsia="en-GB"/>
              </w:rPr>
              <w:t>ue</w:t>
            </w:r>
            <w:proofErr w:type="spellEnd"/>
            <w:r>
              <w:rPr>
                <w:lang w:eastAsia="en-GB"/>
              </w:rPr>
              <w:t>-assisted (2) } (SIZE (1..8))</w:t>
            </w:r>
          </w:p>
          <w:p w14:paraId="58C37BF1" w14:textId="77777777" w:rsidR="00334FC6" w:rsidRDefault="00334FC6" w:rsidP="00EF5FA9">
            <w:pPr>
              <w:rPr>
                <w:rFonts w:ascii="Times New Roman" w:hAnsi="Times New Roman" w:cs="Times New Roman"/>
                <w:sz w:val="20"/>
                <w:szCs w:val="20"/>
                <w:lang w:val="en-GB" w:eastAsia="zh-CN"/>
              </w:rPr>
            </w:pPr>
          </w:p>
        </w:tc>
        <w:tc>
          <w:tcPr>
            <w:tcW w:w="6945" w:type="dxa"/>
          </w:tcPr>
          <w:p w14:paraId="687AD17F" w14:textId="5C16DD64" w:rsidR="00334FC6" w:rsidRDefault="007060AD"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r w:rsidR="00F2139D">
              <w:rPr>
                <w:rFonts w:ascii="Times New Roman" w:hAnsi="Times New Roman" w:cs="Times New Roman"/>
                <w:sz w:val="20"/>
                <w:szCs w:val="20"/>
                <w:lang w:val="en-GB" w:eastAsia="zh-CN"/>
              </w:rPr>
              <w:t>SL-</w:t>
            </w:r>
            <w:r>
              <w:rPr>
                <w:rFonts w:ascii="Times New Roman" w:hAnsi="Times New Roman" w:cs="Times New Roman"/>
                <w:sz w:val="20"/>
                <w:szCs w:val="20"/>
                <w:lang w:val="en-GB" w:eastAsia="zh-CN"/>
              </w:rPr>
              <w:t>Target</w:t>
            </w:r>
            <w:r w:rsidR="00F2139D">
              <w:rPr>
                <w:rFonts w:ascii="Times New Roman" w:hAnsi="Times New Roman" w:cs="Times New Roman"/>
                <w:sz w:val="20"/>
                <w:szCs w:val="20"/>
                <w:lang w:val="en-GB" w:eastAsia="zh-CN"/>
              </w:rPr>
              <w:t xml:space="preserve"> UE-based</w:t>
            </w:r>
            <w:r>
              <w:rPr>
                <w:rFonts w:ascii="Times New Roman" w:hAnsi="Times New Roman" w:cs="Times New Roman"/>
                <w:sz w:val="20"/>
                <w:szCs w:val="20"/>
                <w:lang w:val="en-GB" w:eastAsia="zh-CN"/>
              </w:rPr>
              <w:t>'</w:t>
            </w:r>
            <w:r w:rsidR="00F2139D">
              <w:rPr>
                <w:rFonts w:ascii="Times New Roman" w:hAnsi="Times New Roman" w:cs="Times New Roman"/>
                <w:sz w:val="20"/>
                <w:szCs w:val="20"/>
                <w:lang w:val="en-GB" w:eastAsia="zh-CN"/>
              </w:rPr>
              <w:t xml:space="preserve"> and </w:t>
            </w:r>
            <w:r>
              <w:rPr>
                <w:rFonts w:ascii="Times New Roman" w:hAnsi="Times New Roman" w:cs="Times New Roman"/>
                <w:sz w:val="20"/>
                <w:szCs w:val="20"/>
                <w:lang w:val="en-GB" w:eastAsia="zh-CN"/>
              </w:rPr>
              <w:t>'</w:t>
            </w:r>
            <w:r w:rsidR="00F2139D">
              <w:rPr>
                <w:rFonts w:ascii="Times New Roman" w:hAnsi="Times New Roman" w:cs="Times New Roman"/>
                <w:sz w:val="20"/>
                <w:szCs w:val="20"/>
                <w:lang w:val="en-GB" w:eastAsia="zh-CN"/>
              </w:rPr>
              <w:t>SL-Target UE-assisted</w:t>
            </w:r>
            <w:r>
              <w:rPr>
                <w:rFonts w:ascii="Times New Roman" w:hAnsi="Times New Roman" w:cs="Times New Roman"/>
                <w:sz w:val="20"/>
                <w:szCs w:val="20"/>
                <w:lang w:val="en-GB" w:eastAsia="zh-CN"/>
              </w:rPr>
              <w:t>'</w:t>
            </w:r>
            <w:r w:rsidR="00F2139D">
              <w:rPr>
                <w:rFonts w:ascii="Times New Roman" w:hAnsi="Times New Roman" w:cs="Times New Roman"/>
                <w:sz w:val="20"/>
                <w:szCs w:val="20"/>
                <w:lang w:val="en-GB" w:eastAsia="zh-CN"/>
              </w:rPr>
              <w:t xml:space="preserve"> are defined in Stage 2. However, what is </w:t>
            </w:r>
            <w:r w:rsidR="00967942">
              <w:rPr>
                <w:rFonts w:ascii="Times New Roman" w:hAnsi="Times New Roman" w:cs="Times New Roman"/>
                <w:sz w:val="20"/>
                <w:szCs w:val="20"/>
                <w:lang w:val="en-GB" w:eastAsia="zh-CN"/>
              </w:rPr>
              <w:t>'</w:t>
            </w:r>
            <w:proofErr w:type="spellStart"/>
            <w:r w:rsidR="00967942" w:rsidRPr="00967942">
              <w:rPr>
                <w:rFonts w:ascii="Times New Roman" w:hAnsi="Times New Roman" w:cs="Times New Roman"/>
                <w:sz w:val="20"/>
                <w:szCs w:val="20"/>
                <w:lang w:val="en-GB" w:eastAsia="zh-CN"/>
              </w:rPr>
              <w:t>sl</w:t>
            </w:r>
            <w:proofErr w:type="spellEnd"/>
            <w:r w:rsidR="00967942" w:rsidRPr="00967942">
              <w:rPr>
                <w:rFonts w:ascii="Times New Roman" w:hAnsi="Times New Roman" w:cs="Times New Roman"/>
                <w:sz w:val="20"/>
                <w:szCs w:val="20"/>
                <w:lang w:val="en-GB" w:eastAsia="zh-CN"/>
              </w:rPr>
              <w:t>-server-</w:t>
            </w:r>
            <w:proofErr w:type="spellStart"/>
            <w:r w:rsidR="00967942" w:rsidRPr="00967942">
              <w:rPr>
                <w:rFonts w:ascii="Times New Roman" w:hAnsi="Times New Roman" w:cs="Times New Roman"/>
                <w:sz w:val="20"/>
                <w:szCs w:val="20"/>
                <w:lang w:val="en-GB" w:eastAsia="zh-CN"/>
              </w:rPr>
              <w:t>ue</w:t>
            </w:r>
            <w:proofErr w:type="spellEnd"/>
            <w:r w:rsidR="00967942" w:rsidRPr="00967942">
              <w:rPr>
                <w:rFonts w:ascii="Times New Roman" w:hAnsi="Times New Roman" w:cs="Times New Roman"/>
                <w:sz w:val="20"/>
                <w:szCs w:val="20"/>
                <w:lang w:val="en-GB" w:eastAsia="zh-CN"/>
              </w:rPr>
              <w:t>-based</w:t>
            </w:r>
            <w:r w:rsidR="00967942">
              <w:rPr>
                <w:rFonts w:ascii="Times New Roman" w:hAnsi="Times New Roman" w:cs="Times New Roman"/>
                <w:sz w:val="20"/>
                <w:szCs w:val="20"/>
                <w:lang w:val="en-GB" w:eastAsia="zh-CN"/>
              </w:rPr>
              <w:t>'? There is no description</w:t>
            </w:r>
            <w:r w:rsidR="00CA3F71">
              <w:rPr>
                <w:rFonts w:ascii="Times New Roman" w:hAnsi="Times New Roman" w:cs="Times New Roman"/>
                <w:sz w:val="20"/>
                <w:szCs w:val="20"/>
                <w:lang w:val="en-GB" w:eastAsia="zh-CN"/>
              </w:rPr>
              <w:t>.</w:t>
            </w:r>
          </w:p>
        </w:tc>
        <w:tc>
          <w:tcPr>
            <w:tcW w:w="1985" w:type="dxa"/>
          </w:tcPr>
          <w:p w14:paraId="4AC3E00F" w14:textId="540D61D1" w:rsidR="00334FC6" w:rsidRDefault="00967942"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57778101" w14:textId="3444F05A" w:rsidR="00334FC6" w:rsidRDefault="0084429C" w:rsidP="00EF5FA9">
            <w:pPr>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4AA5538" w14:textId="77777777" w:rsidR="00334FC6" w:rsidRDefault="00F26AC1" w:rsidP="00EF5FA9">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it was suggested by H007, as</w:t>
            </w:r>
          </w:p>
          <w:p w14:paraId="565908AB" w14:textId="77777777" w:rsidR="00F26AC1" w:rsidRPr="00F26AC1" w:rsidRDefault="00F26AC1" w:rsidP="00EF5FA9">
            <w:pPr>
              <w:jc w:val="both"/>
              <w:rPr>
                <w:i/>
                <w:iCs/>
                <w:lang w:eastAsia="ja-JP"/>
              </w:rPr>
            </w:pPr>
            <w:r w:rsidRPr="00F26AC1">
              <w:rPr>
                <w:i/>
                <w:iCs/>
                <w:lang w:eastAsia="zh-CN"/>
              </w:rPr>
              <w:t xml:space="preserve">Need to be aligned with the 38305 description to differentiate between different types of UE based: include SL-target UE-based and SL-server UE-based. See table 4.3.1-2. </w:t>
            </w:r>
            <w:r w:rsidRPr="00F26AC1">
              <w:rPr>
                <w:i/>
                <w:iCs/>
                <w:lang w:eastAsia="ja-JP"/>
              </w:rPr>
              <w:t xml:space="preserve">define 3 capabilities: SL-target UE-based, SL-server UE-based, </w:t>
            </w:r>
            <w:proofErr w:type="spellStart"/>
            <w:r w:rsidRPr="00F26AC1">
              <w:rPr>
                <w:i/>
                <w:iCs/>
                <w:lang w:eastAsia="ja-JP"/>
              </w:rPr>
              <w:t>ue</w:t>
            </w:r>
            <w:proofErr w:type="spellEnd"/>
            <w:r w:rsidRPr="00F26AC1">
              <w:rPr>
                <w:i/>
                <w:iCs/>
                <w:lang w:eastAsia="ja-JP"/>
              </w:rPr>
              <w:t>-assisted</w:t>
            </w:r>
          </w:p>
          <w:p w14:paraId="2D330911" w14:textId="21298A63" w:rsidR="00F26AC1" w:rsidRDefault="00F26AC1" w:rsidP="00EF5FA9">
            <w:pPr>
              <w:jc w:val="both"/>
              <w:rPr>
                <w:lang w:eastAsia="ja-JP"/>
              </w:rPr>
            </w:pPr>
            <w:r>
              <w:rPr>
                <w:lang w:eastAsia="ja-JP"/>
              </w:rPr>
              <w:t xml:space="preserve">Agree with the comments from Q014, </w:t>
            </w:r>
            <w:r>
              <w:rPr>
                <w:rFonts w:ascii="Times New Roman" w:hAnsi="Times New Roman" w:cs="Times New Roman"/>
                <w:sz w:val="20"/>
                <w:szCs w:val="20"/>
                <w:lang w:val="en-GB" w:eastAsia="ja-JP"/>
              </w:rPr>
              <w:t xml:space="preserve">Updated in v02 with </w:t>
            </w:r>
            <w:r w:rsidRPr="00F26AC1">
              <w:rPr>
                <w:rFonts w:ascii="Times New Roman" w:hAnsi="Times New Roman" w:cs="Times New Roman"/>
                <w:sz w:val="20"/>
                <w:szCs w:val="20"/>
                <w:lang w:val="en-GB" w:eastAsia="ja-JP"/>
              </w:rPr>
              <w:t>Yi-Intel-0306</w:t>
            </w:r>
          </w:p>
          <w:p w14:paraId="1E9CF03D" w14:textId="35940329" w:rsidR="00F26AC1" w:rsidRDefault="00F26AC1" w:rsidP="00EF5FA9">
            <w:pPr>
              <w:jc w:val="both"/>
              <w:rPr>
                <w:rFonts w:ascii="Times New Roman" w:hAnsi="Times New Roman" w:cs="Times New Roman"/>
                <w:sz w:val="20"/>
                <w:szCs w:val="20"/>
                <w:lang w:val="en-GB" w:eastAsia="ja-JP"/>
              </w:rPr>
            </w:pPr>
          </w:p>
        </w:tc>
      </w:tr>
      <w:tr w:rsidR="0018712E" w14:paraId="277BBC38" w14:textId="77777777" w:rsidTr="00EF5FA9">
        <w:tc>
          <w:tcPr>
            <w:tcW w:w="938" w:type="dxa"/>
          </w:tcPr>
          <w:p w14:paraId="4CC6F22C" w14:textId="0E11B0EA" w:rsidR="0018712E" w:rsidRDefault="00497378"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Q015</w:t>
            </w:r>
          </w:p>
        </w:tc>
        <w:tc>
          <w:tcPr>
            <w:tcW w:w="7287" w:type="dxa"/>
          </w:tcPr>
          <w:p w14:paraId="07456E69" w14:textId="6248E579" w:rsidR="0018712E" w:rsidRPr="00C5557A" w:rsidRDefault="00C5557A" w:rsidP="00C5557A">
            <w:pPr>
              <w:pStyle w:val="PL"/>
              <w:shd w:val="clear" w:color="auto" w:fill="E6E6E6"/>
              <w:rPr>
                <w:lang w:eastAsia="en-GB"/>
              </w:rPr>
            </w:pPr>
            <w:r>
              <w:rPr>
                <w:lang w:eastAsia="en-GB"/>
              </w:rPr>
              <w:t>SL-RTD-Info ::= SEQUENCE (</w:t>
            </w:r>
            <w:r w:rsidRPr="002B2AFA">
              <w:t xml:space="preserve"> </w:t>
            </w:r>
            <w:r w:rsidRPr="002B2AFA">
              <w:rPr>
                <w:lang w:eastAsia="en-GB"/>
              </w:rPr>
              <w:t xml:space="preserve">SIZE (1.. </w:t>
            </w:r>
            <w:proofErr w:type="spellStart"/>
            <w:r w:rsidRPr="002B2AFA">
              <w:rPr>
                <w:lang w:eastAsia="en-GB"/>
              </w:rPr>
              <w:t>maxNrOfUEs</w:t>
            </w:r>
            <w:proofErr w:type="spellEnd"/>
            <w:r w:rsidRPr="002B2AFA">
              <w:rPr>
                <w:lang w:eastAsia="en-GB"/>
              </w:rPr>
              <w:t>)) OF RTD-</w:t>
            </w:r>
            <w:proofErr w:type="spellStart"/>
            <w:r w:rsidRPr="002B2AFA">
              <w:rPr>
                <w:lang w:eastAsia="en-GB"/>
              </w:rPr>
              <w:t>InfoList</w:t>
            </w:r>
            <w:r w:rsidRPr="00C5557A">
              <w:rPr>
                <w:highlight w:val="yellow"/>
                <w:lang w:eastAsia="en-GB"/>
              </w:rPr>
              <w:t>PerTx</w:t>
            </w:r>
            <w:r w:rsidRPr="002B2AFA">
              <w:rPr>
                <w:lang w:eastAsia="en-GB"/>
              </w:rPr>
              <w:t>UE</w:t>
            </w:r>
            <w:proofErr w:type="spellEnd"/>
          </w:p>
        </w:tc>
        <w:tc>
          <w:tcPr>
            <w:tcW w:w="6945" w:type="dxa"/>
          </w:tcPr>
          <w:p w14:paraId="0DA95F41" w14:textId="4966F3BA" w:rsidR="0018712E" w:rsidRDefault="007C7AB4"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RTDs are also used per Rx UE for SL-TOA.</w:t>
            </w:r>
          </w:p>
        </w:tc>
        <w:tc>
          <w:tcPr>
            <w:tcW w:w="1985" w:type="dxa"/>
          </w:tcPr>
          <w:p w14:paraId="35B8016D" w14:textId="25F197EB" w:rsidR="0018712E" w:rsidRDefault="009D7FBD"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6F1B9101" w14:textId="53C57BBF" w:rsidR="0018712E" w:rsidRDefault="0084429C" w:rsidP="00EF5FA9">
            <w:pPr>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0F96CE79" w14:textId="4C9C3765" w:rsidR="0018712E" w:rsidRDefault="00F26AC1" w:rsidP="00EF5FA9">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You are right. Updated it to </w:t>
            </w:r>
            <w:r w:rsidRPr="00F26AC1">
              <w:rPr>
                <w:rFonts w:ascii="Times New Roman" w:hAnsi="Times New Roman" w:cs="Times New Roman"/>
                <w:i/>
                <w:iCs/>
                <w:sz w:val="20"/>
                <w:szCs w:val="20"/>
                <w:lang w:val="en-GB" w:eastAsia="ja-JP"/>
              </w:rPr>
              <w:t>RTD-</w:t>
            </w:r>
            <w:proofErr w:type="spellStart"/>
            <w:r w:rsidRPr="00F26AC1">
              <w:rPr>
                <w:rFonts w:ascii="Times New Roman" w:hAnsi="Times New Roman" w:cs="Times New Roman"/>
                <w:i/>
                <w:iCs/>
                <w:sz w:val="20"/>
                <w:szCs w:val="20"/>
                <w:lang w:val="en-GB" w:eastAsia="ja-JP"/>
              </w:rPr>
              <w:t>InfoListPer</w:t>
            </w:r>
            <w:r w:rsidRPr="00F26AC1">
              <w:rPr>
                <w:rFonts w:ascii="Times New Roman" w:hAnsi="Times New Roman" w:cs="Times New Roman"/>
                <w:i/>
                <w:iCs/>
                <w:color w:val="FF0000"/>
                <w:sz w:val="20"/>
                <w:szCs w:val="20"/>
                <w:lang w:val="en-GB" w:eastAsia="ja-JP"/>
              </w:rPr>
              <w:t>Anchor</w:t>
            </w:r>
            <w:r w:rsidRPr="00F26AC1">
              <w:rPr>
                <w:rFonts w:ascii="Times New Roman" w:hAnsi="Times New Roman" w:cs="Times New Roman"/>
                <w:i/>
                <w:iCs/>
                <w:sz w:val="20"/>
                <w:szCs w:val="20"/>
                <w:lang w:val="en-GB" w:eastAsia="ja-JP"/>
              </w:rPr>
              <w:t>UE</w:t>
            </w:r>
            <w:proofErr w:type="spellEnd"/>
            <w:r>
              <w:rPr>
                <w:rFonts w:ascii="Times New Roman" w:hAnsi="Times New Roman" w:cs="Times New Roman"/>
                <w:i/>
                <w:iCs/>
                <w:sz w:val="20"/>
                <w:szCs w:val="20"/>
                <w:lang w:val="en-GB" w:eastAsia="ja-JP"/>
              </w:rPr>
              <w:t xml:space="preserve"> </w:t>
            </w:r>
            <w:r>
              <w:rPr>
                <w:rFonts w:ascii="Times New Roman" w:hAnsi="Times New Roman" w:cs="Times New Roman"/>
                <w:sz w:val="20"/>
                <w:szCs w:val="20"/>
                <w:lang w:val="en-GB" w:eastAsia="ja-JP"/>
              </w:rPr>
              <w:t xml:space="preserve">in v02 with </w:t>
            </w:r>
            <w:r w:rsidRPr="00F26AC1">
              <w:rPr>
                <w:rFonts w:ascii="Times New Roman" w:hAnsi="Times New Roman" w:cs="Times New Roman"/>
                <w:sz w:val="20"/>
                <w:szCs w:val="20"/>
                <w:lang w:val="en-GB" w:eastAsia="ja-JP"/>
              </w:rPr>
              <w:t>Yi-Intel-0306</w:t>
            </w:r>
          </w:p>
        </w:tc>
      </w:tr>
      <w:tr w:rsidR="0018712E" w14:paraId="04443C59" w14:textId="77777777" w:rsidTr="00EF5FA9">
        <w:tc>
          <w:tcPr>
            <w:tcW w:w="938" w:type="dxa"/>
          </w:tcPr>
          <w:p w14:paraId="723B7CD8" w14:textId="547F46E7" w:rsidR="0018712E" w:rsidRDefault="00687590"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Q016</w:t>
            </w:r>
          </w:p>
        </w:tc>
        <w:tc>
          <w:tcPr>
            <w:tcW w:w="7287" w:type="dxa"/>
          </w:tcPr>
          <w:p w14:paraId="40D40485" w14:textId="77777777" w:rsidR="00D8566D" w:rsidRPr="0068228D" w:rsidRDefault="00D8566D" w:rsidP="00D8566D">
            <w:pPr>
              <w:pStyle w:val="Heading4"/>
              <w:textAlignment w:val="baseline"/>
              <w:rPr>
                <w:i/>
                <w:iCs/>
                <w:noProof/>
              </w:rPr>
            </w:pPr>
            <w:bookmarkStart w:id="223" w:name="_Toc144117002"/>
            <w:bookmarkStart w:id="224" w:name="_Toc146746935"/>
            <w:bookmarkStart w:id="225" w:name="_Toc149599461"/>
            <w:bookmarkStart w:id="226" w:name="_Toc152344430"/>
            <w:r w:rsidRPr="0068228D">
              <w:rPr>
                <w:i/>
                <w:iCs/>
                <w:noProof/>
              </w:rPr>
              <w:t>–</w:t>
            </w:r>
            <w:r w:rsidRPr="0068228D">
              <w:rPr>
                <w:i/>
                <w:iCs/>
                <w:noProof/>
              </w:rPr>
              <w:tab/>
            </w:r>
            <w:r w:rsidRPr="009B7AF2">
              <w:rPr>
                <w:i/>
                <w:iCs/>
                <w:noProof/>
              </w:rPr>
              <w:t>CommonIEsProvideLocationInformation</w:t>
            </w:r>
            <w:bookmarkEnd w:id="223"/>
            <w:bookmarkEnd w:id="224"/>
            <w:bookmarkEnd w:id="225"/>
            <w:bookmarkEnd w:id="226"/>
          </w:p>
          <w:p w14:paraId="7095E08A" w14:textId="77777777" w:rsidR="00D8566D" w:rsidRDefault="00D8566D" w:rsidP="00276809">
            <w:pPr>
              <w:pStyle w:val="PL"/>
              <w:shd w:val="clear" w:color="auto" w:fill="E6E6E6"/>
              <w:rPr>
                <w:noProof/>
                <w:lang w:eastAsia="en-GB"/>
              </w:rPr>
            </w:pPr>
          </w:p>
          <w:p w14:paraId="49E8533A" w14:textId="618619BA" w:rsidR="00276809" w:rsidRDefault="00276809" w:rsidP="00276809">
            <w:pPr>
              <w:pStyle w:val="PL"/>
              <w:shd w:val="clear" w:color="auto" w:fill="E6E6E6"/>
              <w:rPr>
                <w:noProof/>
                <w:lang w:eastAsia="en-GB"/>
              </w:rPr>
            </w:pPr>
            <w:r>
              <w:rPr>
                <w:noProof/>
                <w:lang w:eastAsia="en-GB"/>
              </w:rPr>
              <w:t xml:space="preserve">Range ::= </w:t>
            </w:r>
            <w:r w:rsidRPr="00980E77">
              <w:rPr>
                <w:noProof/>
                <w:lang w:eastAsia="en-GB"/>
              </w:rPr>
              <w:t xml:space="preserve">SEQUENCE </w:t>
            </w:r>
            <w:r>
              <w:rPr>
                <w:noProof/>
                <w:lang w:eastAsia="en-GB"/>
              </w:rPr>
              <w:t>{</w:t>
            </w:r>
          </w:p>
          <w:p w14:paraId="70CDB0C9" w14:textId="77777777" w:rsidR="00276809" w:rsidRDefault="00276809" w:rsidP="00276809">
            <w:pPr>
              <w:pStyle w:val="PL"/>
              <w:shd w:val="clear" w:color="auto" w:fill="E6E6E6"/>
              <w:rPr>
                <w:noProof/>
                <w:lang w:eastAsia="en-GB"/>
              </w:rPr>
            </w:pPr>
            <w:r>
              <w:rPr>
                <w:noProof/>
                <w:lang w:eastAsia="en-GB"/>
              </w:rPr>
              <w:lastRenderedPageBreak/>
              <w:t xml:space="preserve">    </w:t>
            </w:r>
            <w:r w:rsidRPr="00276809">
              <w:rPr>
                <w:noProof/>
                <w:highlight w:val="yellow"/>
                <w:lang w:eastAsia="en-GB"/>
              </w:rPr>
              <w:t>rangeResult                  INTEGER (0..999),</w:t>
            </w:r>
            <w:r>
              <w:rPr>
                <w:noProof/>
                <w:lang w:eastAsia="en-GB"/>
              </w:rPr>
              <w:t xml:space="preserve"> </w:t>
            </w:r>
          </w:p>
          <w:p w14:paraId="1E040243" w14:textId="77777777" w:rsidR="00276809" w:rsidRDefault="00276809" w:rsidP="00276809">
            <w:pPr>
              <w:pStyle w:val="PL"/>
              <w:shd w:val="clear" w:color="auto" w:fill="E6E6E6"/>
              <w:rPr>
                <w:noProof/>
                <w:lang w:eastAsia="en-GB"/>
              </w:rPr>
            </w:pPr>
            <w:r>
              <w:rPr>
                <w:noProof/>
                <w:lang w:eastAsia="en-GB"/>
              </w:rPr>
              <w:t xml:space="preserve">    uncertainty                  INTEGER (0..127),</w:t>
            </w:r>
          </w:p>
          <w:p w14:paraId="1AD785E8" w14:textId="77777777" w:rsidR="00276809" w:rsidRDefault="00276809" w:rsidP="00276809">
            <w:pPr>
              <w:pStyle w:val="PL"/>
              <w:shd w:val="clear" w:color="auto" w:fill="E6E6E6"/>
              <w:rPr>
                <w:noProof/>
                <w:lang w:eastAsia="en-GB"/>
              </w:rPr>
            </w:pPr>
            <w:r>
              <w:rPr>
                <w:noProof/>
                <w:lang w:eastAsia="en-GB"/>
              </w:rPr>
              <w:t xml:space="preserve">    confidence                   INTEGER (0..100)             OPTIONAL</w:t>
            </w:r>
          </w:p>
          <w:p w14:paraId="5938C648" w14:textId="77777777" w:rsidR="00276809" w:rsidRDefault="00276809" w:rsidP="00276809">
            <w:pPr>
              <w:pStyle w:val="PL"/>
              <w:shd w:val="clear" w:color="auto" w:fill="E6E6E6"/>
              <w:rPr>
                <w:noProof/>
                <w:lang w:eastAsia="en-GB"/>
              </w:rPr>
            </w:pPr>
            <w:r>
              <w:rPr>
                <w:noProof/>
                <w:lang w:eastAsia="en-GB"/>
              </w:rPr>
              <w:t>}</w:t>
            </w:r>
          </w:p>
          <w:p w14:paraId="721BB06A" w14:textId="77777777" w:rsidR="00276809" w:rsidRDefault="00276809" w:rsidP="00276809">
            <w:pPr>
              <w:pStyle w:val="PL"/>
              <w:shd w:val="clear" w:color="auto" w:fill="E6E6E6"/>
              <w:rPr>
                <w:noProof/>
                <w:lang w:eastAsia="en-GB"/>
              </w:rPr>
            </w:pPr>
          </w:p>
          <w:p w14:paraId="2B4BC0CE" w14:textId="77777777" w:rsidR="00276809" w:rsidRDefault="00276809" w:rsidP="00276809">
            <w:pPr>
              <w:pStyle w:val="PL"/>
              <w:shd w:val="clear" w:color="auto" w:fill="E6E6E6"/>
              <w:rPr>
                <w:noProof/>
                <w:lang w:eastAsia="en-GB"/>
              </w:rPr>
            </w:pPr>
            <w:r>
              <w:rPr>
                <w:noProof/>
                <w:lang w:eastAsia="en-GB"/>
              </w:rPr>
              <w:t xml:space="preserve">Azimuth ::= </w:t>
            </w:r>
            <w:r w:rsidRPr="00980E77">
              <w:rPr>
                <w:noProof/>
                <w:lang w:eastAsia="en-GB"/>
              </w:rPr>
              <w:t xml:space="preserve">SEQUENCE </w:t>
            </w:r>
            <w:r>
              <w:rPr>
                <w:noProof/>
                <w:lang w:eastAsia="en-GB"/>
              </w:rPr>
              <w:t>{</w:t>
            </w:r>
          </w:p>
          <w:p w14:paraId="143060B3" w14:textId="77777777" w:rsidR="00276809" w:rsidRDefault="00276809" w:rsidP="00276809">
            <w:pPr>
              <w:pStyle w:val="PL"/>
              <w:shd w:val="clear" w:color="auto" w:fill="E6E6E6"/>
              <w:rPr>
                <w:noProof/>
                <w:lang w:eastAsia="en-GB"/>
              </w:rPr>
            </w:pPr>
            <w:r>
              <w:rPr>
                <w:noProof/>
                <w:lang w:eastAsia="en-GB"/>
              </w:rPr>
              <w:t xml:space="preserve">    </w:t>
            </w:r>
            <w:r w:rsidRPr="00276809">
              <w:rPr>
                <w:noProof/>
                <w:highlight w:val="yellow"/>
                <w:lang w:eastAsia="en-GB"/>
              </w:rPr>
              <w:t>azimuthResult                INTEGER (0..359),</w:t>
            </w:r>
            <w:r>
              <w:rPr>
                <w:noProof/>
                <w:lang w:eastAsia="en-GB"/>
              </w:rPr>
              <w:t xml:space="preserve"> </w:t>
            </w:r>
          </w:p>
          <w:p w14:paraId="1EFA7FE8" w14:textId="77777777" w:rsidR="00276809" w:rsidRDefault="00276809" w:rsidP="00276809">
            <w:pPr>
              <w:pStyle w:val="PL"/>
              <w:shd w:val="clear" w:color="auto" w:fill="E6E6E6"/>
              <w:rPr>
                <w:noProof/>
                <w:lang w:eastAsia="en-GB"/>
              </w:rPr>
            </w:pPr>
            <w:r>
              <w:rPr>
                <w:noProof/>
                <w:lang w:eastAsia="en-GB"/>
              </w:rPr>
              <w:t xml:space="preserve">    uncertainty                  INTEGER (0..127),</w:t>
            </w:r>
          </w:p>
          <w:p w14:paraId="0B09A8B2" w14:textId="77777777" w:rsidR="00276809" w:rsidRDefault="00276809" w:rsidP="00276809">
            <w:pPr>
              <w:pStyle w:val="PL"/>
              <w:shd w:val="clear" w:color="auto" w:fill="E6E6E6"/>
              <w:rPr>
                <w:noProof/>
                <w:lang w:eastAsia="en-GB"/>
              </w:rPr>
            </w:pPr>
            <w:r>
              <w:rPr>
                <w:noProof/>
                <w:lang w:eastAsia="en-GB"/>
              </w:rPr>
              <w:t xml:space="preserve">    confidence                   INTEGER (0..100)             OPTIONAL</w:t>
            </w:r>
          </w:p>
          <w:p w14:paraId="0C997E19" w14:textId="77777777" w:rsidR="00276809" w:rsidRDefault="00276809" w:rsidP="00276809">
            <w:pPr>
              <w:pStyle w:val="PL"/>
              <w:shd w:val="clear" w:color="auto" w:fill="E6E6E6"/>
              <w:rPr>
                <w:noProof/>
                <w:lang w:eastAsia="en-GB"/>
              </w:rPr>
            </w:pPr>
            <w:r>
              <w:rPr>
                <w:noProof/>
                <w:lang w:eastAsia="en-GB"/>
              </w:rPr>
              <w:t>}</w:t>
            </w:r>
          </w:p>
          <w:p w14:paraId="778738DB" w14:textId="77777777" w:rsidR="00276809" w:rsidRDefault="00276809" w:rsidP="00276809">
            <w:pPr>
              <w:pStyle w:val="PL"/>
              <w:shd w:val="clear" w:color="auto" w:fill="E6E6E6"/>
              <w:rPr>
                <w:noProof/>
                <w:lang w:eastAsia="en-GB"/>
              </w:rPr>
            </w:pPr>
          </w:p>
          <w:p w14:paraId="199D171B" w14:textId="77777777" w:rsidR="00276809" w:rsidRDefault="00276809" w:rsidP="00276809">
            <w:pPr>
              <w:pStyle w:val="PL"/>
              <w:shd w:val="clear" w:color="auto" w:fill="E6E6E6"/>
              <w:rPr>
                <w:noProof/>
                <w:lang w:eastAsia="en-GB"/>
              </w:rPr>
            </w:pPr>
            <w:r>
              <w:rPr>
                <w:noProof/>
                <w:lang w:eastAsia="en-GB"/>
              </w:rPr>
              <w:t xml:space="preserve">Elevation ::= </w:t>
            </w:r>
            <w:r w:rsidRPr="00980E77">
              <w:rPr>
                <w:noProof/>
                <w:lang w:eastAsia="en-GB"/>
              </w:rPr>
              <w:t xml:space="preserve">SEQUENCE </w:t>
            </w:r>
            <w:r>
              <w:rPr>
                <w:noProof/>
                <w:lang w:eastAsia="en-GB"/>
              </w:rPr>
              <w:t>{</w:t>
            </w:r>
          </w:p>
          <w:p w14:paraId="3A8C2FDD" w14:textId="77777777" w:rsidR="00276809" w:rsidRDefault="00276809" w:rsidP="00276809">
            <w:pPr>
              <w:pStyle w:val="PL"/>
              <w:shd w:val="clear" w:color="auto" w:fill="E6E6E6"/>
              <w:rPr>
                <w:noProof/>
                <w:lang w:eastAsia="en-GB"/>
              </w:rPr>
            </w:pPr>
            <w:r>
              <w:rPr>
                <w:noProof/>
                <w:lang w:eastAsia="en-GB"/>
              </w:rPr>
              <w:t xml:space="preserve">    </w:t>
            </w:r>
            <w:r w:rsidRPr="00276809">
              <w:rPr>
                <w:noProof/>
                <w:highlight w:val="yellow"/>
                <w:lang w:eastAsia="en-GB"/>
              </w:rPr>
              <w:t>elevationResult              INTEGER (0..180),</w:t>
            </w:r>
            <w:r>
              <w:rPr>
                <w:noProof/>
                <w:lang w:eastAsia="en-GB"/>
              </w:rPr>
              <w:t xml:space="preserve"> </w:t>
            </w:r>
          </w:p>
          <w:p w14:paraId="2F150EF2" w14:textId="77777777" w:rsidR="00276809" w:rsidRDefault="00276809" w:rsidP="00276809">
            <w:pPr>
              <w:pStyle w:val="PL"/>
              <w:shd w:val="clear" w:color="auto" w:fill="E6E6E6"/>
              <w:rPr>
                <w:noProof/>
                <w:lang w:eastAsia="en-GB"/>
              </w:rPr>
            </w:pPr>
            <w:r>
              <w:rPr>
                <w:noProof/>
                <w:lang w:eastAsia="en-GB"/>
              </w:rPr>
              <w:t xml:space="preserve">    uncertainty                  INTEGER (0..63),</w:t>
            </w:r>
          </w:p>
          <w:p w14:paraId="55EB35B3" w14:textId="77777777" w:rsidR="00276809" w:rsidRDefault="00276809" w:rsidP="00276809">
            <w:pPr>
              <w:pStyle w:val="PL"/>
              <w:shd w:val="clear" w:color="auto" w:fill="E6E6E6"/>
              <w:rPr>
                <w:noProof/>
                <w:lang w:eastAsia="en-GB"/>
              </w:rPr>
            </w:pPr>
            <w:r>
              <w:rPr>
                <w:noProof/>
                <w:lang w:eastAsia="en-GB"/>
              </w:rPr>
              <w:t xml:space="preserve">    confidence                   INTEGER (0..100)             OPTIONAL</w:t>
            </w:r>
          </w:p>
          <w:p w14:paraId="3B78016C" w14:textId="77777777" w:rsidR="00276809" w:rsidRDefault="00276809" w:rsidP="00276809">
            <w:pPr>
              <w:pStyle w:val="PL"/>
              <w:shd w:val="clear" w:color="auto" w:fill="E6E6E6"/>
              <w:rPr>
                <w:noProof/>
                <w:lang w:eastAsia="en-GB"/>
              </w:rPr>
            </w:pPr>
            <w:r>
              <w:rPr>
                <w:noProof/>
                <w:lang w:eastAsia="en-GB"/>
              </w:rPr>
              <w:t>}</w:t>
            </w:r>
          </w:p>
          <w:p w14:paraId="6F316859" w14:textId="77777777" w:rsidR="0018712E" w:rsidRDefault="0018712E" w:rsidP="00EF5FA9">
            <w:pPr>
              <w:rPr>
                <w:rFonts w:ascii="Times New Roman" w:hAnsi="Times New Roman" w:cs="Times New Roman"/>
                <w:sz w:val="20"/>
                <w:szCs w:val="20"/>
                <w:lang w:val="en-GB" w:eastAsia="zh-CN"/>
              </w:rPr>
            </w:pPr>
          </w:p>
        </w:tc>
        <w:tc>
          <w:tcPr>
            <w:tcW w:w="6945" w:type="dxa"/>
          </w:tcPr>
          <w:p w14:paraId="63D41750" w14:textId="77777777" w:rsidR="00C772C5" w:rsidRDefault="00C772C5" w:rsidP="00EF5FA9">
            <w:pPr>
              <w:jc w:val="both"/>
              <w:rPr>
                <w:rFonts w:ascii="Times New Roman" w:hAnsi="Times New Roman" w:cs="Times New Roman"/>
                <w:sz w:val="20"/>
                <w:szCs w:val="20"/>
                <w:lang w:val="en-GB" w:eastAsia="zh-CN"/>
              </w:rPr>
            </w:pPr>
          </w:p>
          <w:p w14:paraId="2E4E678C" w14:textId="5AC88534" w:rsidR="00C772C5" w:rsidRDefault="00C772C5" w:rsidP="00D34B0B">
            <w:pPr>
              <w:rPr>
                <w:rFonts w:ascii="Times New Roman" w:hAnsi="Times New Roman" w:cs="Times New Roman"/>
                <w:sz w:val="20"/>
                <w:szCs w:val="20"/>
                <w:lang w:val="en-GB" w:eastAsia="zh-CN"/>
              </w:rPr>
            </w:pPr>
            <w:r w:rsidRPr="00276809">
              <w:rPr>
                <w:noProof/>
                <w:highlight w:val="yellow"/>
                <w:lang w:eastAsia="en-GB"/>
              </w:rPr>
              <w:t>azimuthResult</w:t>
            </w:r>
            <w:r>
              <w:rPr>
                <w:rFonts w:ascii="Times New Roman" w:hAnsi="Times New Roman" w:cs="Times New Roman"/>
                <w:sz w:val="20"/>
                <w:szCs w:val="20"/>
                <w:lang w:val="en-GB" w:eastAsia="zh-CN"/>
              </w:rPr>
              <w:t xml:space="preserve"> and </w:t>
            </w:r>
            <w:r w:rsidRPr="00276809">
              <w:rPr>
                <w:noProof/>
                <w:highlight w:val="yellow"/>
                <w:lang w:eastAsia="en-GB"/>
              </w:rPr>
              <w:t>elevationResult</w:t>
            </w:r>
            <w:r>
              <w:rPr>
                <w:noProof/>
                <w:lang w:eastAsia="en-GB"/>
              </w:rPr>
              <w:t xml:space="preserve"> should have 0.1 degrees resolution.</w:t>
            </w:r>
          </w:p>
          <w:p w14:paraId="0F42D15E" w14:textId="77777777" w:rsidR="0018712E" w:rsidRDefault="002E658B" w:rsidP="00D34B0B">
            <w:pPr>
              <w:rPr>
                <w:noProof/>
                <w:lang w:eastAsia="en-GB"/>
              </w:rPr>
            </w:pPr>
            <w:r>
              <w:rPr>
                <w:rFonts w:ascii="Times New Roman" w:hAnsi="Times New Roman" w:cs="Times New Roman"/>
                <w:sz w:val="20"/>
                <w:szCs w:val="20"/>
                <w:lang w:val="en-GB" w:eastAsia="zh-CN"/>
              </w:rPr>
              <w:t xml:space="preserve">The </w:t>
            </w:r>
            <w:proofErr w:type="spellStart"/>
            <w:r>
              <w:rPr>
                <w:rFonts w:ascii="Times New Roman" w:hAnsi="Times New Roman" w:cs="Times New Roman"/>
                <w:sz w:val="20"/>
                <w:szCs w:val="20"/>
                <w:lang w:val="en-GB" w:eastAsia="zh-CN"/>
              </w:rPr>
              <w:t>AoA</w:t>
            </w:r>
            <w:proofErr w:type="spellEnd"/>
            <w:r>
              <w:rPr>
                <w:rFonts w:ascii="Times New Roman" w:hAnsi="Times New Roman" w:cs="Times New Roman"/>
                <w:sz w:val="20"/>
                <w:szCs w:val="20"/>
                <w:lang w:val="en-GB" w:eastAsia="zh-CN"/>
              </w:rPr>
              <w:t xml:space="preserve"> can be reported with 0.1 degrees, but the </w:t>
            </w:r>
            <w:r w:rsidRPr="00276809">
              <w:rPr>
                <w:noProof/>
                <w:highlight w:val="yellow"/>
                <w:lang w:eastAsia="en-GB"/>
              </w:rPr>
              <w:t>azimuthResult</w:t>
            </w:r>
            <w:r>
              <w:rPr>
                <w:noProof/>
                <w:lang w:eastAsia="en-GB"/>
              </w:rPr>
              <w:t xml:space="preserve"> and </w:t>
            </w:r>
            <w:r w:rsidRPr="00276809">
              <w:rPr>
                <w:noProof/>
                <w:highlight w:val="yellow"/>
                <w:lang w:eastAsia="en-GB"/>
              </w:rPr>
              <w:t>elevationResult</w:t>
            </w:r>
            <w:r>
              <w:rPr>
                <w:noProof/>
                <w:lang w:eastAsia="en-GB"/>
              </w:rPr>
              <w:t xml:space="preserve"> with only 1-degrees. </w:t>
            </w:r>
          </w:p>
          <w:p w14:paraId="2C50AB9C" w14:textId="0933D265" w:rsidR="00C772C5" w:rsidRDefault="00C772C5" w:rsidP="00D34B0B">
            <w:pPr>
              <w:rPr>
                <w:noProof/>
                <w:lang w:eastAsia="en-GB"/>
              </w:rPr>
            </w:pPr>
            <w:r>
              <w:rPr>
                <w:noProof/>
                <w:lang w:eastAsia="en-GB"/>
              </w:rPr>
              <w:lastRenderedPageBreak/>
              <w:t xml:space="preserve">Similar, </w:t>
            </w:r>
            <w:r w:rsidRPr="00276809">
              <w:rPr>
                <w:noProof/>
                <w:highlight w:val="yellow"/>
                <w:lang w:eastAsia="en-GB"/>
              </w:rPr>
              <w:t>rangeResult</w:t>
            </w:r>
            <w:r>
              <w:rPr>
                <w:noProof/>
                <w:lang w:eastAsia="en-GB"/>
              </w:rPr>
              <w:t xml:space="preserve"> should have mm-resolution (like </w:t>
            </w:r>
            <w:r w:rsidR="00D34B0B" w:rsidRPr="00D34B0B">
              <w:rPr>
                <w:i/>
                <w:iCs/>
                <w:noProof/>
                <w:lang w:eastAsia="en-GB"/>
              </w:rPr>
              <w:t>RelativeLocationCoordinates</w:t>
            </w:r>
            <w:r w:rsidR="00D34B0B">
              <w:rPr>
                <w:noProof/>
                <w:lang w:eastAsia="en-GB"/>
              </w:rPr>
              <w:t>).</w:t>
            </w:r>
          </w:p>
          <w:p w14:paraId="76A14D31" w14:textId="231738FC" w:rsidR="0080599C" w:rsidRDefault="0080599C" w:rsidP="00D34B0B">
            <w:pPr>
              <w:rPr>
                <w:noProof/>
                <w:lang w:eastAsia="en-GB"/>
              </w:rPr>
            </w:pPr>
            <w:r>
              <w:rPr>
                <w:noProof/>
                <w:lang w:eastAsia="en-GB"/>
              </w:rPr>
              <w:t>(See also Q012)</w:t>
            </w:r>
          </w:p>
          <w:p w14:paraId="557CFE2A" w14:textId="051FC17C" w:rsidR="00C772C5" w:rsidRDefault="00C772C5" w:rsidP="00EF5FA9">
            <w:pPr>
              <w:jc w:val="both"/>
              <w:rPr>
                <w:rFonts w:ascii="Times New Roman" w:hAnsi="Times New Roman" w:cs="Times New Roman"/>
                <w:sz w:val="20"/>
                <w:szCs w:val="20"/>
                <w:lang w:val="en-GB" w:eastAsia="zh-CN"/>
              </w:rPr>
            </w:pPr>
          </w:p>
        </w:tc>
        <w:tc>
          <w:tcPr>
            <w:tcW w:w="1985" w:type="dxa"/>
          </w:tcPr>
          <w:p w14:paraId="372F7763" w14:textId="4D3214D1" w:rsidR="0018712E" w:rsidRDefault="002E658B"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3303DA8C" w14:textId="5A292591" w:rsidR="0018712E" w:rsidRDefault="0084429C" w:rsidP="00EF5FA9">
            <w:pPr>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46670B21" w14:textId="77777777" w:rsidR="0018712E" w:rsidRDefault="000363EB" w:rsidP="00EF5FA9">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Updated in v02 with </w:t>
            </w:r>
            <w:r w:rsidRPr="00F26AC1">
              <w:rPr>
                <w:rFonts w:ascii="Times New Roman" w:hAnsi="Times New Roman" w:cs="Times New Roman"/>
                <w:sz w:val="20"/>
                <w:szCs w:val="20"/>
                <w:lang w:val="en-GB" w:eastAsia="ja-JP"/>
              </w:rPr>
              <w:t>Yi-Intel-0306</w:t>
            </w:r>
          </w:p>
          <w:p w14:paraId="23416BD4" w14:textId="77777777" w:rsidR="000363EB" w:rsidRDefault="000363EB" w:rsidP="00EF5FA9">
            <w:pPr>
              <w:jc w:val="both"/>
              <w:rPr>
                <w:noProof/>
                <w:lang w:eastAsia="en-GB"/>
              </w:rPr>
            </w:pPr>
            <w:r w:rsidRPr="00276809">
              <w:rPr>
                <w:noProof/>
                <w:highlight w:val="yellow"/>
                <w:lang w:eastAsia="en-GB"/>
              </w:rPr>
              <w:t>azimuthResult                INTEGER (0..35</w:t>
            </w:r>
            <w:r>
              <w:rPr>
                <w:noProof/>
                <w:highlight w:val="yellow"/>
                <w:lang w:eastAsia="en-GB"/>
              </w:rPr>
              <w:t>9</w:t>
            </w:r>
            <w:r w:rsidRPr="00276809">
              <w:rPr>
                <w:noProof/>
                <w:highlight w:val="yellow"/>
                <w:lang w:eastAsia="en-GB"/>
              </w:rPr>
              <w:t>9),</w:t>
            </w:r>
          </w:p>
          <w:p w14:paraId="6381ADCC" w14:textId="77777777" w:rsidR="0084429C" w:rsidRDefault="0084429C" w:rsidP="00EF5FA9">
            <w:pPr>
              <w:jc w:val="both"/>
              <w:rPr>
                <w:noProof/>
                <w:lang w:eastAsia="en-GB"/>
              </w:rPr>
            </w:pPr>
          </w:p>
          <w:p w14:paraId="00F55643" w14:textId="5C25A369" w:rsidR="0084429C" w:rsidRDefault="0084429C" w:rsidP="0084429C">
            <w:pPr>
              <w:pStyle w:val="PL"/>
              <w:shd w:val="clear" w:color="auto" w:fill="E6E6E6"/>
              <w:rPr>
                <w:noProof/>
                <w:lang w:eastAsia="en-GB"/>
              </w:rPr>
            </w:pPr>
            <w:r>
              <w:rPr>
                <w:noProof/>
                <w:lang w:eastAsia="en-GB"/>
              </w:rPr>
              <w:lastRenderedPageBreak/>
              <w:t xml:space="preserve">    </w:t>
            </w:r>
            <w:r w:rsidRPr="00276809">
              <w:rPr>
                <w:noProof/>
                <w:highlight w:val="yellow"/>
                <w:lang w:eastAsia="en-GB"/>
              </w:rPr>
              <w:t>elevationResult              INTEGER (0..180</w:t>
            </w:r>
            <w:r>
              <w:rPr>
                <w:noProof/>
                <w:highlight w:val="yellow"/>
                <w:lang w:eastAsia="en-GB"/>
              </w:rPr>
              <w:t>0</w:t>
            </w:r>
            <w:r w:rsidRPr="00276809">
              <w:rPr>
                <w:noProof/>
                <w:highlight w:val="yellow"/>
                <w:lang w:eastAsia="en-GB"/>
              </w:rPr>
              <w:t>),</w:t>
            </w:r>
            <w:r>
              <w:rPr>
                <w:noProof/>
                <w:lang w:eastAsia="en-GB"/>
              </w:rPr>
              <w:t xml:space="preserve"> </w:t>
            </w:r>
          </w:p>
          <w:p w14:paraId="48EFEC6B" w14:textId="77777777" w:rsidR="0084429C" w:rsidRDefault="0084429C" w:rsidP="00EF5FA9">
            <w:pPr>
              <w:jc w:val="both"/>
              <w:rPr>
                <w:noProof/>
                <w:lang w:eastAsia="en-GB"/>
              </w:rPr>
            </w:pPr>
            <w:r w:rsidRPr="00276809">
              <w:rPr>
                <w:noProof/>
                <w:highlight w:val="yellow"/>
                <w:lang w:eastAsia="en-GB"/>
              </w:rPr>
              <w:t>rangeResult                  INTEGER (0..99</w:t>
            </w:r>
            <w:r>
              <w:rPr>
                <w:noProof/>
                <w:highlight w:val="yellow"/>
                <w:lang w:eastAsia="en-GB"/>
              </w:rPr>
              <w:t>9</w:t>
            </w:r>
            <w:r w:rsidRPr="00276809">
              <w:rPr>
                <w:noProof/>
                <w:highlight w:val="yellow"/>
                <w:lang w:eastAsia="en-GB"/>
              </w:rPr>
              <w:t>9),</w:t>
            </w:r>
          </w:p>
          <w:p w14:paraId="5235F4CC" w14:textId="23EB471D" w:rsidR="001109CF" w:rsidRDefault="001109CF" w:rsidP="001109CF">
            <w:pPr>
              <w:jc w:val="both"/>
              <w:rPr>
                <w:ins w:id="227" w:author="Qualcomm (Sven Fischer)" w:date="2024-03-06T00:43:00Z"/>
                <w:noProof/>
                <w:lang w:eastAsia="en-GB"/>
              </w:rPr>
            </w:pPr>
            <w:ins w:id="228" w:author="Qualcomm (Sven Fischer)" w:date="2024-03-06T00:43:00Z">
              <w:r>
                <w:rPr>
                  <w:noProof/>
                  <w:lang w:eastAsia="en-GB"/>
                </w:rPr>
                <w:t xml:space="preserve">[QC: 9999 covers only &lt;1m range. SL range could be larger. In </w:t>
              </w:r>
              <w:r w:rsidRPr="00F46F12">
                <w:rPr>
                  <w:noProof/>
                  <w:lang w:eastAsia="en-GB"/>
                </w:rPr>
                <w:t>R2-2401246</w:t>
              </w:r>
              <w:r>
                <w:rPr>
                  <w:noProof/>
                  <w:lang w:eastAsia="en-GB"/>
                </w:rPr>
                <w:t xml:space="preserve"> I suggested:</w:t>
              </w:r>
            </w:ins>
          </w:p>
          <w:p w14:paraId="7AFD181D" w14:textId="77777777" w:rsidR="001109CF" w:rsidRPr="00633020" w:rsidRDefault="001109CF" w:rsidP="001109CF">
            <w:pPr>
              <w:pStyle w:val="PL"/>
              <w:shd w:val="clear" w:color="auto" w:fill="E6E6E6"/>
              <w:rPr>
                <w:ins w:id="229" w:author="Qualcomm (Sven Fischer)" w:date="2024-03-06T00:43:00Z"/>
                <w:lang w:eastAsia="en-GB"/>
              </w:rPr>
            </w:pPr>
            <w:proofErr w:type="gramStart"/>
            <w:ins w:id="230" w:author="Qualcomm (Sven Fischer)" w:date="2024-03-06T00:43:00Z">
              <w:r w:rsidRPr="00633020">
                <w:rPr>
                  <w:lang w:eastAsia="en-GB"/>
                </w:rPr>
                <w:t>Range ::=</w:t>
              </w:r>
              <w:proofErr w:type="gramEnd"/>
              <w:r w:rsidRPr="00633020">
                <w:rPr>
                  <w:lang w:eastAsia="en-GB"/>
                </w:rPr>
                <w:t xml:space="preserve"> SEQUENCE {</w:t>
              </w:r>
            </w:ins>
          </w:p>
          <w:p w14:paraId="5A9300DA" w14:textId="77777777" w:rsidR="001109CF" w:rsidRPr="00633020" w:rsidRDefault="001109CF" w:rsidP="001109CF">
            <w:pPr>
              <w:pStyle w:val="PL"/>
              <w:shd w:val="clear" w:color="auto" w:fill="E6E6E6"/>
              <w:rPr>
                <w:ins w:id="231" w:author="Qualcomm (Sven Fischer)" w:date="2024-03-06T00:43:00Z"/>
                <w:lang w:eastAsia="en-GB"/>
              </w:rPr>
            </w:pPr>
            <w:ins w:id="232" w:author="Qualcomm (Sven Fischer)" w:date="2024-03-06T00:43:00Z">
              <w:r w:rsidRPr="00633020">
                <w:rPr>
                  <w:lang w:eastAsia="en-GB"/>
                </w:rPr>
                <w:t xml:space="preserve">    </w:t>
              </w:r>
              <w:proofErr w:type="spellStart"/>
              <w:r w:rsidRPr="00633020">
                <w:rPr>
                  <w:lang w:eastAsia="en-GB"/>
                </w:rPr>
                <w:t>rangeResult</w:t>
              </w:r>
              <w:proofErr w:type="spellEnd"/>
              <w:r w:rsidRPr="00633020">
                <w:rPr>
                  <w:lang w:eastAsia="en-GB"/>
                </w:rPr>
                <w:t xml:space="preserve">                  INTEGER (</w:t>
              </w:r>
              <w:proofErr w:type="gramStart"/>
              <w:r w:rsidRPr="00633020">
                <w:rPr>
                  <w:lang w:eastAsia="en-GB"/>
                </w:rPr>
                <w:t>0..</w:t>
              </w:r>
              <w:proofErr w:type="gramEnd"/>
              <w:r w:rsidRPr="00987426">
                <w:rPr>
                  <w:lang w:eastAsia="en-GB"/>
                </w:rPr>
                <w:t>1048575</w:t>
              </w:r>
              <w:r w:rsidRPr="00633020">
                <w:rPr>
                  <w:lang w:eastAsia="en-GB"/>
                </w:rPr>
                <w:t>),</w:t>
              </w:r>
            </w:ins>
          </w:p>
          <w:p w14:paraId="54948FD3" w14:textId="77777777" w:rsidR="001109CF" w:rsidRPr="00633020" w:rsidRDefault="001109CF" w:rsidP="001109CF">
            <w:pPr>
              <w:pStyle w:val="PL"/>
              <w:shd w:val="clear" w:color="auto" w:fill="E6E6E6"/>
              <w:rPr>
                <w:ins w:id="233" w:author="Qualcomm (Sven Fischer)" w:date="2024-03-06T00:43:00Z"/>
                <w:lang w:eastAsia="en-GB"/>
              </w:rPr>
            </w:pPr>
            <w:ins w:id="234" w:author="Qualcomm (Sven Fischer)" w:date="2024-03-06T00:43:00Z">
              <w:r w:rsidRPr="00633020">
                <w:rPr>
                  <w:lang w:eastAsia="en-GB"/>
                </w:rPr>
                <w:t xml:space="preserve">    uncertainty                  INTEGER (</w:t>
              </w:r>
              <w:proofErr w:type="gramStart"/>
              <w:r w:rsidRPr="00633020">
                <w:rPr>
                  <w:lang w:eastAsia="en-GB"/>
                </w:rPr>
                <w:t>0..</w:t>
              </w:r>
              <w:proofErr w:type="gramEnd"/>
              <w:r>
                <w:rPr>
                  <w:lang w:eastAsia="en-GB"/>
                </w:rPr>
                <w:t>255</w:t>
              </w:r>
              <w:r w:rsidRPr="00633020">
                <w:rPr>
                  <w:lang w:eastAsia="en-GB"/>
                </w:rPr>
                <w:t>),</w:t>
              </w:r>
            </w:ins>
          </w:p>
          <w:p w14:paraId="625E6951" w14:textId="77777777" w:rsidR="001109CF" w:rsidRPr="00633020" w:rsidRDefault="001109CF" w:rsidP="001109CF">
            <w:pPr>
              <w:pStyle w:val="PL"/>
              <w:shd w:val="clear" w:color="auto" w:fill="E6E6E6"/>
              <w:rPr>
                <w:ins w:id="235" w:author="Qualcomm (Sven Fischer)" w:date="2024-03-06T00:43:00Z"/>
                <w:lang w:eastAsia="en-GB"/>
              </w:rPr>
            </w:pPr>
            <w:ins w:id="236" w:author="Qualcomm (Sven Fischer)" w:date="2024-03-06T00:43:00Z">
              <w:r w:rsidRPr="00633020">
                <w:rPr>
                  <w:lang w:eastAsia="en-GB"/>
                </w:rPr>
                <w:t xml:space="preserve">    confidence                   INTEGER (</w:t>
              </w:r>
              <w:proofErr w:type="gramStart"/>
              <w:r w:rsidRPr="00633020">
                <w:rPr>
                  <w:lang w:eastAsia="en-GB"/>
                </w:rPr>
                <w:t>0..</w:t>
              </w:r>
              <w:proofErr w:type="gramEnd"/>
              <w:r w:rsidRPr="00633020">
                <w:rPr>
                  <w:lang w:eastAsia="en-GB"/>
                </w:rPr>
                <w:t>100)             OPTIONAL</w:t>
              </w:r>
            </w:ins>
          </w:p>
          <w:p w14:paraId="725AF9F9" w14:textId="7FE2B814" w:rsidR="001109CF" w:rsidRPr="00724A14" w:rsidRDefault="001109CF">
            <w:pPr>
              <w:pStyle w:val="PL"/>
              <w:shd w:val="clear" w:color="auto" w:fill="E6E6E6"/>
              <w:rPr>
                <w:ins w:id="237" w:author="Qualcomm (Sven Fischer)" w:date="2024-03-06T00:43:00Z"/>
                <w:lang w:eastAsia="en-GB"/>
                <w:rPrChange w:id="238" w:author="Qualcomm (Sven Fischer)" w:date="2024-03-06T00:44:00Z">
                  <w:rPr>
                    <w:ins w:id="239" w:author="Qualcomm (Sven Fischer)" w:date="2024-03-06T00:43:00Z"/>
                    <w:rFonts w:ascii="Times New Roman" w:hAnsi="Times New Roman" w:cs="Times New Roman"/>
                    <w:sz w:val="20"/>
                    <w:szCs w:val="20"/>
                    <w:lang w:val="en-GB" w:eastAsia="ja-JP"/>
                  </w:rPr>
                </w:rPrChange>
              </w:rPr>
              <w:pPrChange w:id="240" w:author="Qualcomm (Sven Fischer)" w:date="2024-03-06T00:44:00Z">
                <w:pPr>
                  <w:jc w:val="both"/>
                </w:pPr>
              </w:pPrChange>
            </w:pPr>
            <w:ins w:id="241" w:author="Qualcomm (Sven Fischer)" w:date="2024-03-06T00:43:00Z">
              <w:r w:rsidRPr="00633020">
                <w:rPr>
                  <w:lang w:eastAsia="en-GB"/>
                </w:rPr>
                <w:t>}</w:t>
              </w:r>
            </w:ins>
          </w:p>
          <w:p w14:paraId="6D552217" w14:textId="77777777" w:rsidR="001109CF" w:rsidRDefault="001109CF" w:rsidP="001109CF">
            <w:pPr>
              <w:jc w:val="both"/>
              <w:rPr>
                <w:rFonts w:ascii="Times New Roman" w:hAnsi="Times New Roman" w:cs="Times New Roman"/>
                <w:sz w:val="20"/>
                <w:szCs w:val="20"/>
                <w:lang w:val="en-GB" w:eastAsia="ja-JP"/>
              </w:rPr>
            </w:pPr>
            <w:ins w:id="242" w:author="Qualcomm (Sven Fischer)" w:date="2024-03-06T00:43:00Z">
              <w:r>
                <w:rPr>
                  <w:rFonts w:ascii="Times New Roman" w:hAnsi="Times New Roman" w:cs="Times New Roman"/>
                  <w:sz w:val="20"/>
                  <w:szCs w:val="20"/>
                  <w:lang w:val="en-GB" w:eastAsia="ja-JP"/>
                </w:rPr>
                <w:t>If the range can be mm-granularity (like x/y/z), then a metre level uncertainty (</w:t>
              </w:r>
              <w:proofErr w:type="gramStart"/>
              <w:r>
                <w:rPr>
                  <w:rFonts w:ascii="Times New Roman" w:hAnsi="Times New Roman" w:cs="Times New Roman"/>
                  <w:sz w:val="20"/>
                  <w:szCs w:val="20"/>
                  <w:lang w:val="en-GB" w:eastAsia="ja-JP"/>
                </w:rPr>
                <w:t>0..</w:t>
              </w:r>
              <w:proofErr w:type="gramEnd"/>
              <w:r>
                <w:rPr>
                  <w:rFonts w:ascii="Times New Roman" w:hAnsi="Times New Roman" w:cs="Times New Roman"/>
                  <w:sz w:val="20"/>
                  <w:szCs w:val="20"/>
                  <w:lang w:val="en-GB" w:eastAsia="ja-JP"/>
                </w:rPr>
                <w:t xml:space="preserve">127) does not make much sense. Should be the </w:t>
              </w:r>
              <w:r w:rsidRPr="000A1D7A">
                <w:rPr>
                  <w:rFonts w:ascii="Times New Roman" w:hAnsi="Times New Roman" w:cs="Times New Roman"/>
                  <w:sz w:val="20"/>
                  <w:szCs w:val="20"/>
                  <w:lang w:val="en-GB" w:eastAsia="ja-JP"/>
                </w:rPr>
                <w:t>High Accuracy Uncertainty</w:t>
              </w:r>
              <w:r>
                <w:rPr>
                  <w:rFonts w:ascii="Times New Roman" w:hAnsi="Times New Roman" w:cs="Times New Roman"/>
                  <w:sz w:val="20"/>
                  <w:szCs w:val="20"/>
                  <w:lang w:val="en-GB" w:eastAsia="ja-JP"/>
                </w:rPr>
                <w:t xml:space="preserve"> </w:t>
              </w:r>
              <w:proofErr w:type="gramStart"/>
              <w:r>
                <w:rPr>
                  <w:rFonts w:ascii="Times New Roman" w:hAnsi="Times New Roman" w:cs="Times New Roman"/>
                  <w:sz w:val="20"/>
                  <w:szCs w:val="20"/>
                  <w:lang w:val="en-GB" w:eastAsia="ja-JP"/>
                </w:rPr>
                <w:t>0..</w:t>
              </w:r>
              <w:proofErr w:type="gramEnd"/>
              <w:r>
                <w:rPr>
                  <w:rFonts w:ascii="Times New Roman" w:hAnsi="Times New Roman" w:cs="Times New Roman"/>
                  <w:sz w:val="20"/>
                  <w:szCs w:val="20"/>
                  <w:lang w:val="en-GB" w:eastAsia="ja-JP"/>
                </w:rPr>
                <w:t>255.]</w:t>
              </w:r>
            </w:ins>
          </w:p>
          <w:p w14:paraId="40C14633" w14:textId="77777777" w:rsidR="00671835" w:rsidRDefault="00671835" w:rsidP="001109CF">
            <w:pPr>
              <w:jc w:val="both"/>
              <w:rPr>
                <w:rFonts w:ascii="Times New Roman" w:hAnsi="Times New Roman" w:cs="Times New Roman"/>
                <w:sz w:val="20"/>
                <w:szCs w:val="20"/>
                <w:lang w:val="en-GB" w:eastAsia="ja-JP"/>
              </w:rPr>
            </w:pPr>
          </w:p>
          <w:p w14:paraId="35E3EE93" w14:textId="4F407C69" w:rsidR="00671835" w:rsidRDefault="00671835" w:rsidP="001109CF">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Pr>
                <w:rFonts w:ascii="Times New Roman" w:hAnsi="Times New Roman" w:cs="Times New Roman"/>
                <w:sz w:val="20"/>
                <w:szCs w:val="20"/>
                <w:lang w:val="en-GB" w:eastAsia="ja-JP"/>
              </w:rPr>
              <w:t xml:space="preserve">1: Thanks, </w:t>
            </w:r>
            <w:r>
              <w:rPr>
                <w:rFonts w:ascii="Times New Roman" w:hAnsi="Times New Roman" w:cs="Times New Roman"/>
                <w:sz w:val="20"/>
                <w:szCs w:val="20"/>
                <w:lang w:val="en-GB" w:eastAsia="ja-JP"/>
              </w:rPr>
              <w:t>Updated in v0</w:t>
            </w:r>
            <w:r>
              <w:rPr>
                <w:rFonts w:ascii="Times New Roman" w:hAnsi="Times New Roman" w:cs="Times New Roman"/>
                <w:sz w:val="20"/>
                <w:szCs w:val="20"/>
                <w:lang w:val="en-GB" w:eastAsia="ja-JP"/>
              </w:rPr>
              <w:t>3</w:t>
            </w:r>
            <w:r>
              <w:rPr>
                <w:rFonts w:ascii="Times New Roman" w:hAnsi="Times New Roman" w:cs="Times New Roman"/>
                <w:sz w:val="20"/>
                <w:szCs w:val="20"/>
                <w:lang w:val="en-GB" w:eastAsia="ja-JP"/>
              </w:rPr>
              <w:t xml:space="preserve"> with </w:t>
            </w:r>
            <w:r w:rsidRPr="00F26AC1">
              <w:rPr>
                <w:rFonts w:ascii="Times New Roman" w:hAnsi="Times New Roman" w:cs="Times New Roman"/>
                <w:sz w:val="20"/>
                <w:szCs w:val="20"/>
                <w:lang w:val="en-GB" w:eastAsia="ja-JP"/>
              </w:rPr>
              <w:t>Yi-Intel-0306</w:t>
            </w:r>
          </w:p>
        </w:tc>
      </w:tr>
      <w:tr w:rsidR="0018712E" w14:paraId="5F5CA583" w14:textId="77777777" w:rsidTr="00EF5FA9">
        <w:tc>
          <w:tcPr>
            <w:tcW w:w="938" w:type="dxa"/>
          </w:tcPr>
          <w:p w14:paraId="2112DBD7" w14:textId="51CB5D38" w:rsidR="0018712E" w:rsidRDefault="00E7113E"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Q017</w:t>
            </w:r>
          </w:p>
        </w:tc>
        <w:tc>
          <w:tcPr>
            <w:tcW w:w="7287" w:type="dxa"/>
          </w:tcPr>
          <w:p w14:paraId="0BC981ED" w14:textId="77777777" w:rsidR="00270053" w:rsidRPr="0068228D" w:rsidRDefault="00270053" w:rsidP="00270053">
            <w:pPr>
              <w:pStyle w:val="Heading4"/>
              <w:textAlignment w:val="baseline"/>
              <w:rPr>
                <w:i/>
                <w:iCs/>
                <w:noProof/>
              </w:rPr>
            </w:pPr>
            <w:bookmarkStart w:id="243" w:name="_Toc144117009"/>
            <w:bookmarkStart w:id="244" w:name="_Toc146746942"/>
            <w:bookmarkStart w:id="245" w:name="_Toc149599477"/>
            <w:bookmarkStart w:id="246" w:name="_Toc152344446"/>
            <w:r w:rsidRPr="0068228D">
              <w:rPr>
                <w:i/>
                <w:iCs/>
                <w:noProof/>
              </w:rPr>
              <w:t>–</w:t>
            </w:r>
            <w:r w:rsidRPr="0068228D">
              <w:rPr>
                <w:i/>
                <w:iCs/>
                <w:noProof/>
              </w:rPr>
              <w:tab/>
            </w:r>
            <w:r w:rsidRPr="0092172A">
              <w:rPr>
                <w:i/>
                <w:iCs/>
                <w:noProof/>
              </w:rPr>
              <w:t>SL-AoA</w:t>
            </w:r>
            <w:r w:rsidRPr="001733A4">
              <w:rPr>
                <w:i/>
                <w:iCs/>
                <w:noProof/>
              </w:rPr>
              <w:t>-</w:t>
            </w:r>
            <w:r w:rsidRPr="009B7AF2">
              <w:rPr>
                <w:i/>
                <w:iCs/>
                <w:noProof/>
              </w:rPr>
              <w:t>ProvideAssistanceData</w:t>
            </w:r>
            <w:bookmarkEnd w:id="243"/>
            <w:bookmarkEnd w:id="244"/>
            <w:bookmarkEnd w:id="245"/>
            <w:bookmarkEnd w:id="246"/>
          </w:p>
          <w:p w14:paraId="4C8A0E47" w14:textId="77777777" w:rsidR="00270053" w:rsidRPr="0068228D" w:rsidRDefault="00270053" w:rsidP="00270053">
            <w:pPr>
              <w:overflowPunct w:val="0"/>
              <w:autoSpaceDE w:val="0"/>
              <w:autoSpaceDN w:val="0"/>
              <w:adjustRightInd w:val="0"/>
              <w:textAlignment w:val="baseline"/>
              <w:rPr>
                <w:lang w:eastAsia="zh-CN"/>
              </w:rPr>
            </w:pPr>
          </w:p>
          <w:p w14:paraId="6752A7EF" w14:textId="77777777" w:rsidR="00270053" w:rsidRPr="0068228D" w:rsidRDefault="00270053" w:rsidP="00270053">
            <w:pPr>
              <w:pStyle w:val="PL"/>
              <w:shd w:val="clear" w:color="auto" w:fill="E6E6E6"/>
              <w:rPr>
                <w:noProof/>
                <w:color w:val="808080"/>
                <w:lang w:eastAsia="en-GB"/>
              </w:rPr>
            </w:pPr>
            <w:r w:rsidRPr="0068228D">
              <w:rPr>
                <w:noProof/>
                <w:color w:val="808080"/>
                <w:lang w:eastAsia="en-GB"/>
              </w:rPr>
              <w:t>-- ASN1START</w:t>
            </w:r>
          </w:p>
          <w:p w14:paraId="69017C79" w14:textId="77777777" w:rsidR="00270053" w:rsidRPr="0068228D" w:rsidRDefault="00270053" w:rsidP="00270053">
            <w:pPr>
              <w:pStyle w:val="PL"/>
              <w:shd w:val="clear" w:color="auto" w:fill="E6E6E6"/>
              <w:rPr>
                <w:noProof/>
                <w:color w:val="808080"/>
                <w:lang w:eastAsia="en-GB"/>
              </w:rPr>
            </w:pPr>
            <w:r w:rsidRPr="0068228D">
              <w:rPr>
                <w:noProof/>
                <w:color w:val="808080"/>
                <w:lang w:eastAsia="en-GB"/>
              </w:rPr>
              <w:t>-- TAG-</w:t>
            </w:r>
            <w:r w:rsidRPr="0092172A">
              <w:rPr>
                <w:noProof/>
                <w:color w:val="808080"/>
                <w:lang w:eastAsia="en-GB"/>
              </w:rPr>
              <w:t>SL-A</w:t>
            </w:r>
            <w:r>
              <w:rPr>
                <w:noProof/>
                <w:color w:val="808080"/>
                <w:lang w:eastAsia="en-GB"/>
              </w:rPr>
              <w:t>O</w:t>
            </w:r>
            <w:r w:rsidRPr="0092172A">
              <w:rPr>
                <w:noProof/>
                <w:color w:val="808080"/>
                <w:lang w:eastAsia="en-GB"/>
              </w:rPr>
              <w:t>A</w:t>
            </w:r>
            <w:r w:rsidRPr="00E66773">
              <w:rPr>
                <w:noProof/>
                <w:color w:val="808080"/>
                <w:lang w:eastAsia="en-GB"/>
              </w:rPr>
              <w:t>-PROVIDEASSISTANCEDATA</w:t>
            </w:r>
            <w:r w:rsidRPr="0068228D">
              <w:rPr>
                <w:noProof/>
                <w:color w:val="808080"/>
                <w:lang w:eastAsia="en-GB"/>
              </w:rPr>
              <w:t>-START</w:t>
            </w:r>
          </w:p>
          <w:p w14:paraId="79112970" w14:textId="77777777" w:rsidR="00270053" w:rsidRPr="0068228D" w:rsidRDefault="00270053" w:rsidP="00270053">
            <w:pPr>
              <w:pStyle w:val="PL"/>
              <w:shd w:val="clear" w:color="auto" w:fill="E6E6E6"/>
              <w:rPr>
                <w:noProof/>
                <w:lang w:eastAsia="en-GB"/>
              </w:rPr>
            </w:pPr>
          </w:p>
          <w:p w14:paraId="226F94B7" w14:textId="77777777" w:rsidR="00270053" w:rsidRDefault="00270053" w:rsidP="00270053">
            <w:pPr>
              <w:pStyle w:val="PL"/>
              <w:shd w:val="clear" w:color="auto" w:fill="E6E6E6"/>
              <w:rPr>
                <w:noProof/>
                <w:lang w:eastAsia="en-GB"/>
              </w:rPr>
            </w:pPr>
            <w:r w:rsidRPr="0092172A">
              <w:rPr>
                <w:noProof/>
                <w:lang w:eastAsia="en-GB"/>
              </w:rPr>
              <w:t>SL-AoA</w:t>
            </w:r>
            <w:r w:rsidRPr="001733A4">
              <w:rPr>
                <w:noProof/>
                <w:lang w:eastAsia="en-GB"/>
              </w:rPr>
              <w:t>-</w:t>
            </w:r>
            <w:r>
              <w:rPr>
                <w:noProof/>
                <w:lang w:eastAsia="en-GB"/>
              </w:rPr>
              <w:t>ProvideAssistanceData ::= SEQUENCE {</w:t>
            </w:r>
          </w:p>
          <w:p w14:paraId="2DA90108" w14:textId="77777777" w:rsidR="00270053" w:rsidRDefault="00270053" w:rsidP="00270053">
            <w:pPr>
              <w:pStyle w:val="PL"/>
              <w:shd w:val="clear" w:color="auto" w:fill="E6E6E6"/>
              <w:rPr>
                <w:lang w:eastAsia="en-GB"/>
              </w:rPr>
            </w:pPr>
            <w:r w:rsidRPr="00CB75E5">
              <w:rPr>
                <w:lang w:eastAsia="en-GB"/>
              </w:rPr>
              <w:t xml:space="preserve">    </w:t>
            </w:r>
            <w:proofErr w:type="spellStart"/>
            <w:r w:rsidRPr="00CB75E5">
              <w:rPr>
                <w:lang w:eastAsia="en-GB"/>
              </w:rPr>
              <w:t>sl-</w:t>
            </w:r>
            <w:r>
              <w:rPr>
                <w:lang w:eastAsia="en-GB"/>
              </w:rPr>
              <w:t>AoA</w:t>
            </w:r>
            <w:r w:rsidRPr="00CB75E5">
              <w:rPr>
                <w:lang w:eastAsia="en-GB"/>
              </w:rPr>
              <w:t>-AssistanceData</w:t>
            </w:r>
            <w:r>
              <w:rPr>
                <w:lang w:eastAsia="en-GB"/>
              </w:rPr>
              <w:t>Info</w:t>
            </w:r>
            <w:proofErr w:type="spellEnd"/>
            <w:r w:rsidRPr="00CB75E5">
              <w:rPr>
                <w:lang w:eastAsia="en-GB"/>
              </w:rPr>
              <w:t xml:space="preserve">        SEQUENCE (SIZE (1..</w:t>
            </w:r>
            <w:r w:rsidRPr="0058702E">
              <w:rPr>
                <w:lang w:eastAsia="en-GB"/>
              </w:rPr>
              <w:t>maxNrOfUEs</w:t>
            </w:r>
            <w:r w:rsidRPr="00CB75E5">
              <w:rPr>
                <w:lang w:eastAsia="en-GB"/>
              </w:rPr>
              <w:t>)) OF SL-</w:t>
            </w:r>
            <w:proofErr w:type="spellStart"/>
            <w:r>
              <w:rPr>
                <w:lang w:eastAsia="en-GB"/>
              </w:rPr>
              <w:t>AoA</w:t>
            </w:r>
            <w:proofErr w:type="spellEnd"/>
            <w:r w:rsidRPr="00CB75E5">
              <w:rPr>
                <w:lang w:eastAsia="en-GB"/>
              </w:rPr>
              <w:t>-</w:t>
            </w:r>
            <w:proofErr w:type="spellStart"/>
            <w:r w:rsidRPr="00FE3214">
              <w:rPr>
                <w:lang w:eastAsia="en-GB"/>
              </w:rPr>
              <w:t>AssistanceData</w:t>
            </w:r>
            <w:proofErr w:type="spellEnd"/>
            <w:r w:rsidRPr="00CB75E5">
              <w:rPr>
                <w:lang w:eastAsia="en-GB"/>
              </w:rPr>
              <w:t xml:space="preserve">     OPTIONAL,</w:t>
            </w:r>
          </w:p>
          <w:p w14:paraId="47994D7F" w14:textId="77777777" w:rsidR="00270053" w:rsidRDefault="00270053" w:rsidP="00270053">
            <w:pPr>
              <w:pStyle w:val="PL"/>
              <w:shd w:val="clear" w:color="auto" w:fill="E6E6E6"/>
              <w:rPr>
                <w:noProof/>
                <w:lang w:eastAsia="en-GB"/>
              </w:rPr>
            </w:pPr>
            <w:r>
              <w:rPr>
                <w:noProof/>
                <w:lang w:eastAsia="en-GB"/>
              </w:rPr>
              <w:t xml:space="preserve">    ...</w:t>
            </w:r>
          </w:p>
          <w:p w14:paraId="5F3EE6D0" w14:textId="77777777" w:rsidR="00270053" w:rsidRDefault="00270053" w:rsidP="00270053">
            <w:pPr>
              <w:pStyle w:val="PL"/>
              <w:shd w:val="clear" w:color="auto" w:fill="E6E6E6"/>
              <w:rPr>
                <w:lang w:eastAsia="en-GB"/>
              </w:rPr>
            </w:pPr>
            <w:r>
              <w:rPr>
                <w:lang w:eastAsia="en-GB"/>
              </w:rPr>
              <w:t>}</w:t>
            </w:r>
          </w:p>
          <w:p w14:paraId="0B29A610" w14:textId="77777777" w:rsidR="00270053" w:rsidRDefault="00270053" w:rsidP="00270053">
            <w:pPr>
              <w:pStyle w:val="PL"/>
              <w:shd w:val="clear" w:color="auto" w:fill="E6E6E6"/>
              <w:rPr>
                <w:lang w:eastAsia="en-GB"/>
              </w:rPr>
            </w:pPr>
          </w:p>
          <w:p w14:paraId="57D467E3" w14:textId="77777777" w:rsidR="00270053" w:rsidRDefault="00270053" w:rsidP="00270053">
            <w:pPr>
              <w:pStyle w:val="PL"/>
              <w:shd w:val="clear" w:color="auto" w:fill="E6E6E6"/>
              <w:rPr>
                <w:lang w:eastAsia="en-GB"/>
              </w:rPr>
            </w:pPr>
            <w:r w:rsidRPr="00CB75E5">
              <w:rPr>
                <w:lang w:eastAsia="en-GB"/>
              </w:rPr>
              <w:t>SL-</w:t>
            </w:r>
            <w:proofErr w:type="spellStart"/>
            <w:r>
              <w:rPr>
                <w:lang w:eastAsia="en-GB"/>
              </w:rPr>
              <w:t>AoA</w:t>
            </w:r>
            <w:proofErr w:type="spellEnd"/>
            <w:r w:rsidRPr="00CB75E5">
              <w:rPr>
                <w:lang w:eastAsia="en-GB"/>
              </w:rPr>
              <w:t>-</w:t>
            </w:r>
            <w:proofErr w:type="spellStart"/>
            <w:r w:rsidRPr="00FE3214">
              <w:rPr>
                <w:lang w:eastAsia="en-GB"/>
              </w:rPr>
              <w:t>AssistanceData</w:t>
            </w:r>
            <w:proofErr w:type="spellEnd"/>
            <w:r>
              <w:rPr>
                <w:lang w:eastAsia="en-GB"/>
              </w:rPr>
              <w:t xml:space="preserve"> ::= SEQUENCE {</w:t>
            </w:r>
          </w:p>
          <w:p w14:paraId="0AA25286" w14:textId="77777777" w:rsidR="00270053" w:rsidRDefault="00270053" w:rsidP="00270053">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w:t>
            </w:r>
            <w:r w:rsidRPr="00C10C6A">
              <w:rPr>
                <w:lang w:eastAsia="en-GB"/>
              </w:rPr>
              <w:t>OCTET STRING</w:t>
            </w:r>
            <w:r w:rsidRPr="00FE3214">
              <w:rPr>
                <w:lang w:eastAsia="en-GB"/>
              </w:rPr>
              <w:t>,</w:t>
            </w:r>
          </w:p>
          <w:p w14:paraId="1044971B" w14:textId="77777777" w:rsidR="00270053" w:rsidRDefault="00270053" w:rsidP="00270053">
            <w:pPr>
              <w:pStyle w:val="PL"/>
              <w:shd w:val="clear" w:color="auto" w:fill="E6E6E6"/>
              <w:rPr>
                <w:lang w:eastAsia="en-GB"/>
              </w:rPr>
            </w:pPr>
            <w:r>
              <w:rPr>
                <w:lang w:eastAsia="en-GB"/>
              </w:rPr>
              <w:t xml:space="preserve">    </w:t>
            </w:r>
            <w:proofErr w:type="spellStart"/>
            <w:r>
              <w:rPr>
                <w:lang w:eastAsia="en-GB"/>
              </w:rPr>
              <w:t>expectedSL-AzimuthAoA-AndUncertainty</w:t>
            </w:r>
            <w:proofErr w:type="spellEnd"/>
            <w:r>
              <w:rPr>
                <w:lang w:eastAsia="en-GB"/>
              </w:rPr>
              <w:t xml:space="preserve">         INTEGER(0..3599),                  -- expected-SL-</w:t>
            </w:r>
            <w:proofErr w:type="spellStart"/>
            <w:r>
              <w:rPr>
                <w:lang w:eastAsia="en-GB"/>
              </w:rPr>
              <w:t>AoA</w:t>
            </w:r>
            <w:proofErr w:type="spellEnd"/>
            <w:r>
              <w:rPr>
                <w:lang w:eastAsia="en-GB"/>
              </w:rPr>
              <w:t>-and-Uncertainty</w:t>
            </w:r>
          </w:p>
          <w:p w14:paraId="326591AB" w14:textId="77777777" w:rsidR="00270053" w:rsidRDefault="00270053" w:rsidP="00270053">
            <w:pPr>
              <w:pStyle w:val="PL"/>
              <w:shd w:val="clear" w:color="auto" w:fill="E6E6E6"/>
              <w:rPr>
                <w:lang w:eastAsia="en-GB"/>
              </w:rPr>
            </w:pPr>
            <w:r>
              <w:rPr>
                <w:lang w:eastAsia="en-GB"/>
              </w:rPr>
              <w:t xml:space="preserve">    </w:t>
            </w:r>
            <w:proofErr w:type="spellStart"/>
            <w:r>
              <w:rPr>
                <w:lang w:eastAsia="en-GB"/>
              </w:rPr>
              <w:t>expectedSL-ZenithAoA-AndUncertainty</w:t>
            </w:r>
            <w:proofErr w:type="spellEnd"/>
            <w:r>
              <w:rPr>
                <w:lang w:eastAsia="en-GB"/>
              </w:rPr>
              <w:t xml:space="preserve">          </w:t>
            </w:r>
            <w:r w:rsidRPr="00270053">
              <w:rPr>
                <w:highlight w:val="yellow"/>
                <w:lang w:eastAsia="en-GB"/>
              </w:rPr>
              <w:t>INTEGER(0..1799)</w:t>
            </w:r>
            <w:r>
              <w:rPr>
                <w:lang w:eastAsia="en-GB"/>
              </w:rPr>
              <w:t xml:space="preserve">        OPTIONAL,  -- expected-SL-</w:t>
            </w:r>
            <w:proofErr w:type="spellStart"/>
            <w:r>
              <w:rPr>
                <w:lang w:eastAsia="en-GB"/>
              </w:rPr>
              <w:t>AoA</w:t>
            </w:r>
            <w:proofErr w:type="spellEnd"/>
            <w:r>
              <w:rPr>
                <w:lang w:eastAsia="en-GB"/>
              </w:rPr>
              <w:t>-and-Uncertainty</w:t>
            </w:r>
          </w:p>
          <w:p w14:paraId="7D92230F" w14:textId="77777777" w:rsidR="00270053" w:rsidRDefault="00270053" w:rsidP="00270053">
            <w:pPr>
              <w:pStyle w:val="PL"/>
              <w:shd w:val="clear" w:color="auto" w:fill="E6E6E6"/>
              <w:rPr>
                <w:noProof/>
                <w:lang w:eastAsia="en-GB"/>
              </w:rPr>
            </w:pPr>
            <w:r>
              <w:rPr>
                <w:noProof/>
                <w:lang w:eastAsia="en-GB"/>
              </w:rPr>
              <w:lastRenderedPageBreak/>
              <w:t xml:space="preserve">    ...</w:t>
            </w:r>
          </w:p>
          <w:p w14:paraId="6A5803C3" w14:textId="77777777" w:rsidR="00270053" w:rsidRDefault="00270053" w:rsidP="00270053">
            <w:pPr>
              <w:pStyle w:val="PL"/>
              <w:shd w:val="clear" w:color="auto" w:fill="E6E6E6"/>
              <w:rPr>
                <w:lang w:eastAsia="en-GB"/>
              </w:rPr>
            </w:pPr>
          </w:p>
          <w:p w14:paraId="4D953FDB" w14:textId="77777777" w:rsidR="00270053" w:rsidRDefault="00270053" w:rsidP="00270053">
            <w:pPr>
              <w:pStyle w:val="PL"/>
              <w:shd w:val="clear" w:color="auto" w:fill="E6E6E6"/>
              <w:rPr>
                <w:noProof/>
                <w:lang w:eastAsia="en-GB"/>
              </w:rPr>
            </w:pPr>
          </w:p>
          <w:p w14:paraId="71BFA39A" w14:textId="77777777" w:rsidR="00270053" w:rsidRDefault="00270053" w:rsidP="00270053">
            <w:pPr>
              <w:pStyle w:val="PL"/>
              <w:shd w:val="clear" w:color="auto" w:fill="E6E6E6"/>
              <w:rPr>
                <w:noProof/>
                <w:lang w:eastAsia="en-GB"/>
              </w:rPr>
            </w:pPr>
            <w:r>
              <w:rPr>
                <w:noProof/>
                <w:lang w:eastAsia="en-GB"/>
              </w:rPr>
              <w:t>}</w:t>
            </w:r>
          </w:p>
          <w:p w14:paraId="5FF42C20" w14:textId="77777777" w:rsidR="00270053" w:rsidRDefault="00270053" w:rsidP="00270053">
            <w:pPr>
              <w:pStyle w:val="PL"/>
              <w:shd w:val="clear" w:color="auto" w:fill="E6E6E6"/>
              <w:rPr>
                <w:noProof/>
                <w:lang w:eastAsia="en-GB"/>
              </w:rPr>
            </w:pPr>
          </w:p>
          <w:p w14:paraId="354DB818" w14:textId="77777777" w:rsidR="00270053" w:rsidRPr="0068228D" w:rsidRDefault="00270053" w:rsidP="00270053">
            <w:pPr>
              <w:pStyle w:val="PL"/>
              <w:shd w:val="clear" w:color="auto" w:fill="E6E6E6"/>
              <w:rPr>
                <w:noProof/>
                <w:color w:val="808080"/>
                <w:lang w:eastAsia="en-GB"/>
              </w:rPr>
            </w:pPr>
            <w:r w:rsidRPr="0068228D">
              <w:rPr>
                <w:noProof/>
                <w:color w:val="808080"/>
                <w:lang w:eastAsia="en-GB"/>
              </w:rPr>
              <w:t>-- TAG-</w:t>
            </w:r>
            <w:r w:rsidRPr="0092172A">
              <w:rPr>
                <w:noProof/>
                <w:color w:val="808080"/>
                <w:lang w:eastAsia="en-GB"/>
              </w:rPr>
              <w:t>SL-AoA</w:t>
            </w:r>
            <w:r w:rsidRPr="00E66773">
              <w:rPr>
                <w:noProof/>
                <w:color w:val="808080"/>
                <w:lang w:eastAsia="en-GB"/>
              </w:rPr>
              <w:t>-PROVIDEASSISTANCEDATA</w:t>
            </w:r>
            <w:r w:rsidRPr="0068228D">
              <w:rPr>
                <w:noProof/>
                <w:color w:val="808080"/>
                <w:lang w:eastAsia="en-GB"/>
              </w:rPr>
              <w:t>-ST</w:t>
            </w:r>
            <w:r>
              <w:rPr>
                <w:noProof/>
                <w:color w:val="808080"/>
                <w:lang w:eastAsia="en-GB"/>
              </w:rPr>
              <w:t>OP</w:t>
            </w:r>
          </w:p>
          <w:p w14:paraId="019C3CDA" w14:textId="77777777" w:rsidR="00270053" w:rsidRDefault="00270053" w:rsidP="00270053">
            <w:pPr>
              <w:pStyle w:val="PL"/>
              <w:shd w:val="clear" w:color="auto" w:fill="E6E6E6"/>
              <w:rPr>
                <w:noProof/>
                <w:color w:val="808080"/>
                <w:lang w:eastAsia="en-GB"/>
              </w:rPr>
            </w:pPr>
            <w:r w:rsidRPr="0068228D">
              <w:rPr>
                <w:noProof/>
                <w:color w:val="808080"/>
                <w:lang w:eastAsia="en-GB"/>
              </w:rPr>
              <w:t>-- ASN1STOP</w:t>
            </w:r>
          </w:p>
          <w:p w14:paraId="61D71949" w14:textId="77777777" w:rsidR="00270053" w:rsidRDefault="00270053" w:rsidP="00270053">
            <w:pPr>
              <w:overflowPunct w:val="0"/>
              <w:autoSpaceDE w:val="0"/>
              <w:autoSpaceDN w:val="0"/>
              <w:adjustRightInd w:val="0"/>
              <w:textAlignment w:val="baseline"/>
              <w:rPr>
                <w:lang w:eastAsia="zh-CN"/>
              </w:rPr>
            </w:pPr>
          </w:p>
          <w:p w14:paraId="6B887C9A" w14:textId="77777777" w:rsidR="0018712E" w:rsidRDefault="0018712E" w:rsidP="00EF5FA9">
            <w:pPr>
              <w:rPr>
                <w:rFonts w:ascii="Times New Roman" w:hAnsi="Times New Roman" w:cs="Times New Roman"/>
                <w:sz w:val="20"/>
                <w:szCs w:val="20"/>
                <w:lang w:val="en-GB" w:eastAsia="zh-CN"/>
              </w:rPr>
            </w:pPr>
          </w:p>
        </w:tc>
        <w:tc>
          <w:tcPr>
            <w:tcW w:w="6945" w:type="dxa"/>
          </w:tcPr>
          <w:p w14:paraId="1DC86D99" w14:textId="77777777" w:rsidR="0018712E" w:rsidRDefault="00270053" w:rsidP="00EF5FA9">
            <w:pPr>
              <w:jc w:val="both"/>
              <w:rPr>
                <w:rFonts w:ascii="Times New Roman" w:hAnsi="Times New Roman" w:cs="Times New Roman"/>
                <w:sz w:val="20"/>
                <w:szCs w:val="20"/>
                <w:lang w:val="en-GB" w:eastAsia="zh-CN"/>
              </w:rPr>
            </w:pPr>
            <w:r w:rsidRPr="00813D01">
              <w:rPr>
                <w:rFonts w:ascii="Times New Roman" w:hAnsi="Times New Roman" w:cs="Times New Roman"/>
                <w:sz w:val="20"/>
                <w:szCs w:val="20"/>
                <w:highlight w:val="yellow"/>
                <w:lang w:val="en-GB" w:eastAsia="zh-CN"/>
              </w:rPr>
              <w:lastRenderedPageBreak/>
              <w:t>This</w:t>
            </w:r>
            <w:r>
              <w:rPr>
                <w:rFonts w:ascii="Times New Roman" w:hAnsi="Times New Roman" w:cs="Times New Roman"/>
                <w:sz w:val="20"/>
                <w:szCs w:val="20"/>
                <w:lang w:val="en-GB" w:eastAsia="zh-CN"/>
              </w:rPr>
              <w:t xml:space="preserve"> should be </w:t>
            </w:r>
            <w:r w:rsidR="00813D01">
              <w:rPr>
                <w:rFonts w:ascii="Times New Roman" w:hAnsi="Times New Roman" w:cs="Times New Roman"/>
                <w:sz w:val="20"/>
                <w:szCs w:val="20"/>
                <w:lang w:val="en-GB" w:eastAsia="zh-CN"/>
              </w:rPr>
              <w:t>0..1800</w:t>
            </w:r>
          </w:p>
          <w:p w14:paraId="6E21144E" w14:textId="5E9B54E7" w:rsidR="003A2660" w:rsidRDefault="003A2660"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Similar at other places. Although, it doesn't make a difference in </w:t>
            </w:r>
            <w:r w:rsidR="00BE3EDD">
              <w:rPr>
                <w:rFonts w:ascii="Times New Roman" w:hAnsi="Times New Roman" w:cs="Times New Roman"/>
                <w:sz w:val="20"/>
                <w:szCs w:val="20"/>
                <w:lang w:val="en-GB" w:eastAsia="zh-CN"/>
              </w:rPr>
              <w:t>practice, the value range should cover 180 degrees (otherwise it looks strange)</w:t>
            </w:r>
            <w:r w:rsidR="00D4467D">
              <w:rPr>
                <w:rFonts w:ascii="Times New Roman" w:hAnsi="Times New Roman" w:cs="Times New Roman"/>
                <w:sz w:val="20"/>
                <w:szCs w:val="20"/>
                <w:lang w:val="en-GB" w:eastAsia="zh-CN"/>
              </w:rPr>
              <w:t>.</w:t>
            </w:r>
          </w:p>
        </w:tc>
        <w:tc>
          <w:tcPr>
            <w:tcW w:w="1985" w:type="dxa"/>
          </w:tcPr>
          <w:p w14:paraId="0614F7FD" w14:textId="16506019" w:rsidR="0018712E" w:rsidRDefault="00813D01"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6D7A5DEE" w14:textId="60049AFC" w:rsidR="0018712E" w:rsidRDefault="0084429C" w:rsidP="00EF5FA9">
            <w:pPr>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0850D797" w14:textId="77777777" w:rsidR="0018712E" w:rsidRDefault="0084429C">
            <w:pPr>
              <w:rPr>
                <w:rFonts w:ascii="Times New Roman" w:hAnsi="Times New Roman" w:cs="Times New Roman"/>
                <w:sz w:val="20"/>
                <w:szCs w:val="20"/>
                <w:lang w:val="en-GB" w:eastAsia="ja-JP"/>
              </w:rPr>
              <w:pPrChange w:id="247" w:author="Qualcomm (Sven Fischer)" w:date="2024-03-06T00:44:00Z">
                <w:pPr>
                  <w:jc w:val="both"/>
                </w:pPr>
              </w:pPrChange>
            </w:pPr>
            <w:r>
              <w:rPr>
                <w:rFonts w:ascii="Times New Roman" w:hAnsi="Times New Roman" w:cs="Times New Roman"/>
                <w:sz w:val="20"/>
                <w:szCs w:val="20"/>
                <w:lang w:val="en-GB" w:eastAsia="ja-JP"/>
              </w:rPr>
              <w:t>Rapp: This was copied from TS38.455 as</w:t>
            </w:r>
          </w:p>
          <w:p w14:paraId="603424E4" w14:textId="77777777" w:rsidR="0084429C" w:rsidRPr="0084429C" w:rsidRDefault="0084429C">
            <w:pPr>
              <w:rPr>
                <w:rFonts w:ascii="Times New Roman" w:hAnsi="Times New Roman" w:cs="Times New Roman"/>
                <w:sz w:val="20"/>
                <w:szCs w:val="20"/>
                <w:lang w:val="en-GB" w:eastAsia="ja-JP"/>
              </w:rPr>
              <w:pPrChange w:id="248" w:author="Qualcomm (Sven Fischer)" w:date="2024-03-06T00:44:00Z">
                <w:pPr>
                  <w:jc w:val="both"/>
                </w:pPr>
              </w:pPrChange>
            </w:pPr>
            <w:r w:rsidRPr="0084429C">
              <w:rPr>
                <w:rFonts w:ascii="Times New Roman" w:hAnsi="Times New Roman" w:cs="Times New Roman"/>
                <w:sz w:val="20"/>
                <w:szCs w:val="20"/>
                <w:lang w:val="en-GB" w:eastAsia="ja-JP"/>
              </w:rPr>
              <w:t>IE/Group Name</w:t>
            </w:r>
            <w:r w:rsidRPr="0084429C">
              <w:rPr>
                <w:rFonts w:ascii="Times New Roman" w:hAnsi="Times New Roman" w:cs="Times New Roman"/>
                <w:sz w:val="20"/>
                <w:szCs w:val="20"/>
                <w:lang w:val="en-GB" w:eastAsia="ja-JP"/>
              </w:rPr>
              <w:tab/>
              <w:t>Presence</w:t>
            </w:r>
            <w:r w:rsidRPr="0084429C">
              <w:rPr>
                <w:rFonts w:ascii="Times New Roman" w:hAnsi="Times New Roman" w:cs="Times New Roman"/>
                <w:sz w:val="20"/>
                <w:szCs w:val="20"/>
                <w:lang w:val="en-GB" w:eastAsia="ja-JP"/>
              </w:rPr>
              <w:tab/>
              <w:t>Range</w:t>
            </w:r>
            <w:r w:rsidRPr="0084429C">
              <w:rPr>
                <w:rFonts w:ascii="Times New Roman" w:hAnsi="Times New Roman" w:cs="Times New Roman"/>
                <w:sz w:val="20"/>
                <w:szCs w:val="20"/>
                <w:lang w:val="en-GB" w:eastAsia="ja-JP"/>
              </w:rPr>
              <w:tab/>
              <w:t>IE Type and Reference</w:t>
            </w:r>
            <w:r w:rsidRPr="0084429C">
              <w:rPr>
                <w:rFonts w:ascii="Times New Roman" w:hAnsi="Times New Roman" w:cs="Times New Roman"/>
                <w:sz w:val="20"/>
                <w:szCs w:val="20"/>
                <w:lang w:val="en-GB" w:eastAsia="ja-JP"/>
              </w:rPr>
              <w:tab/>
              <w:t>Semantics Description</w:t>
            </w:r>
          </w:p>
          <w:p w14:paraId="069AE743" w14:textId="0FBD7E60" w:rsidR="00D7543D" w:rsidRDefault="0084429C">
            <w:pPr>
              <w:rPr>
                <w:ins w:id="249" w:author="Qualcomm (Sven Fischer)" w:date="2024-03-06T00:44:00Z"/>
                <w:rFonts w:ascii="Times New Roman" w:hAnsi="Times New Roman" w:cs="Times New Roman"/>
                <w:sz w:val="20"/>
                <w:szCs w:val="20"/>
                <w:lang w:val="en-GB" w:eastAsia="ja-JP"/>
              </w:rPr>
              <w:pPrChange w:id="250" w:author="Qualcomm (Sven Fischer)" w:date="2024-03-06T00:44:00Z">
                <w:pPr>
                  <w:jc w:val="both"/>
                </w:pPr>
              </w:pPrChange>
            </w:pPr>
            <w:r w:rsidRPr="0084429C">
              <w:rPr>
                <w:rFonts w:ascii="Times New Roman" w:hAnsi="Times New Roman" w:cs="Times New Roman"/>
                <w:sz w:val="20"/>
                <w:szCs w:val="20"/>
                <w:lang w:val="en-GB" w:eastAsia="ja-JP"/>
              </w:rPr>
              <w:t>Zenith Angle of Arrival</w:t>
            </w:r>
            <w:r w:rsidRPr="0084429C">
              <w:rPr>
                <w:rFonts w:ascii="Times New Roman" w:hAnsi="Times New Roman" w:cs="Times New Roman"/>
                <w:sz w:val="20"/>
                <w:szCs w:val="20"/>
                <w:lang w:val="en-GB" w:eastAsia="ja-JP"/>
              </w:rPr>
              <w:tab/>
              <w:t>M</w:t>
            </w:r>
            <w:r w:rsidRPr="0084429C">
              <w:rPr>
                <w:rFonts w:ascii="Times New Roman" w:hAnsi="Times New Roman" w:cs="Times New Roman"/>
                <w:sz w:val="20"/>
                <w:szCs w:val="20"/>
                <w:lang w:val="en-GB" w:eastAsia="ja-JP"/>
              </w:rPr>
              <w:tab/>
            </w:r>
            <w:r w:rsidRPr="0084429C">
              <w:rPr>
                <w:rFonts w:ascii="Times New Roman" w:hAnsi="Times New Roman" w:cs="Times New Roman"/>
                <w:sz w:val="20"/>
                <w:szCs w:val="20"/>
                <w:lang w:val="en-GB" w:eastAsia="ja-JP"/>
              </w:rPr>
              <w:tab/>
            </w:r>
            <w:proofErr w:type="gramStart"/>
            <w:r w:rsidRPr="0084429C">
              <w:rPr>
                <w:rFonts w:ascii="Times New Roman" w:hAnsi="Times New Roman" w:cs="Times New Roman"/>
                <w:sz w:val="20"/>
                <w:szCs w:val="20"/>
                <w:lang w:val="en-GB" w:eastAsia="ja-JP"/>
              </w:rPr>
              <w:t>INTEGER(</w:t>
            </w:r>
            <w:proofErr w:type="gramEnd"/>
            <w:r w:rsidRPr="0084429C">
              <w:rPr>
                <w:rFonts w:ascii="Times New Roman" w:hAnsi="Times New Roman" w:cs="Times New Roman"/>
                <w:sz w:val="20"/>
                <w:szCs w:val="20"/>
                <w:lang w:val="en-GB" w:eastAsia="ja-JP"/>
              </w:rPr>
              <w:t>0..1799)</w:t>
            </w:r>
            <w:r w:rsidRPr="0084429C">
              <w:rPr>
                <w:rFonts w:ascii="Times New Roman" w:hAnsi="Times New Roman" w:cs="Times New Roman"/>
                <w:sz w:val="20"/>
                <w:szCs w:val="20"/>
                <w:lang w:val="en-GB" w:eastAsia="ja-JP"/>
              </w:rPr>
              <w:tab/>
              <w:t>TS 38.133 [16]</w:t>
            </w:r>
          </w:p>
          <w:p w14:paraId="7FA6AE0F" w14:textId="77777777" w:rsidR="00D7543D" w:rsidRDefault="00D7543D">
            <w:pPr>
              <w:rPr>
                <w:ins w:id="251" w:author="Qualcomm (Sven Fischer)" w:date="2024-03-06T00:44:00Z"/>
                <w:rFonts w:ascii="Times New Roman" w:hAnsi="Times New Roman" w:cs="Times New Roman"/>
                <w:sz w:val="20"/>
                <w:szCs w:val="20"/>
                <w:lang w:val="en-GB" w:eastAsia="ja-JP"/>
              </w:rPr>
              <w:pPrChange w:id="252" w:author="Qualcomm (Sven Fischer)" w:date="2024-03-06T00:44:00Z">
                <w:pPr>
                  <w:jc w:val="both"/>
                </w:pPr>
              </w:pPrChange>
            </w:pPr>
            <w:ins w:id="253" w:author="Qualcomm (Sven Fischer)" w:date="2024-03-06T00:44:00Z">
              <w:r>
                <w:rPr>
                  <w:rFonts w:ascii="Times New Roman" w:hAnsi="Times New Roman" w:cs="Times New Roman"/>
                  <w:sz w:val="20"/>
                  <w:szCs w:val="20"/>
                  <w:lang w:val="en-GB" w:eastAsia="ja-JP"/>
                </w:rPr>
                <w:t>[QC: RAN3 seems to understand that 0-degrees and 360-degrees result in the same direction. However, they seem not to understand that 0-degree and 180-degree are not the same direction…</w:t>
              </w:r>
            </w:ins>
          </w:p>
          <w:p w14:paraId="64F98779" w14:textId="77777777" w:rsidR="00D7543D" w:rsidRDefault="00D7543D">
            <w:pPr>
              <w:rPr>
                <w:rFonts w:ascii="Times New Roman" w:hAnsi="Times New Roman" w:cs="Times New Roman"/>
                <w:sz w:val="20"/>
                <w:szCs w:val="20"/>
                <w:lang w:val="en-GB" w:eastAsia="ja-JP"/>
              </w:rPr>
            </w:pPr>
            <w:ins w:id="254" w:author="Qualcomm (Sven Fischer)" w:date="2024-03-06T00:44:00Z">
              <w:r>
                <w:rPr>
                  <w:rFonts w:ascii="Times New Roman" w:hAnsi="Times New Roman" w:cs="Times New Roman"/>
                  <w:sz w:val="20"/>
                  <w:szCs w:val="20"/>
                  <w:lang w:val="en-GB" w:eastAsia="ja-JP"/>
                </w:rPr>
                <w:t>In any case, SLPP should be consistent. If 90-degrees is defined as horizon, it should be clear that 0-degrees is zenith, and 180-degres</w:t>
              </w:r>
            </w:ins>
            <w:ins w:id="255" w:author="Qualcomm (Sven Fischer)" w:date="2024-03-06T00:49:00Z">
              <w:r w:rsidR="00732E35">
                <w:rPr>
                  <w:rFonts w:ascii="Times New Roman" w:hAnsi="Times New Roman" w:cs="Times New Roman"/>
                  <w:sz w:val="20"/>
                  <w:szCs w:val="20"/>
                  <w:lang w:val="en-GB" w:eastAsia="ja-JP"/>
                </w:rPr>
                <w:t xml:space="preserve"> </w:t>
              </w:r>
            </w:ins>
            <w:ins w:id="256" w:author="Qualcomm (Sven Fischer)" w:date="2024-03-06T00:50:00Z">
              <w:r w:rsidR="00732E35">
                <w:rPr>
                  <w:rFonts w:ascii="Times New Roman" w:hAnsi="Times New Roman" w:cs="Times New Roman"/>
                  <w:sz w:val="20"/>
                  <w:szCs w:val="20"/>
                  <w:lang w:val="en-GB" w:eastAsia="ja-JP"/>
                </w:rPr>
                <w:t>is</w:t>
              </w:r>
            </w:ins>
            <w:ins w:id="257" w:author="Qualcomm (Sven Fischer)" w:date="2024-03-06T00:44:00Z">
              <w:r>
                <w:rPr>
                  <w:rFonts w:ascii="Times New Roman" w:hAnsi="Times New Roman" w:cs="Times New Roman"/>
                  <w:sz w:val="20"/>
                  <w:szCs w:val="20"/>
                  <w:lang w:val="en-GB" w:eastAsia="ja-JP"/>
                </w:rPr>
                <w:t xml:space="preserve"> nadir. One could also define the horizon as 0-degrees and use +90…-90….and not +90…-89.9. Or why is the south-pole excluded… </w:t>
              </w:r>
              <w:r w:rsidRPr="0054296E">
                <w:rPr>
                  <w:rFonts w:ascii="Segoe UI Emoji" w:eastAsia="Segoe UI Emoji" w:hAnsi="Segoe UI Emoji" w:cs="Segoe UI Emoji"/>
                  <w:sz w:val="20"/>
                  <w:szCs w:val="20"/>
                  <w:lang w:val="en-GB" w:eastAsia="ja-JP"/>
                </w:rPr>
                <w:t>😉</w:t>
              </w:r>
              <w:r>
                <w:rPr>
                  <w:rFonts w:ascii="Times New Roman" w:hAnsi="Times New Roman" w:cs="Times New Roman"/>
                  <w:sz w:val="20"/>
                  <w:szCs w:val="20"/>
                  <w:lang w:val="en-GB" w:eastAsia="ja-JP"/>
                </w:rPr>
                <w:t>]</w:t>
              </w:r>
            </w:ins>
          </w:p>
          <w:p w14:paraId="7AA8F6CC" w14:textId="77777777" w:rsidR="00491DE4" w:rsidRDefault="00491DE4" w:rsidP="00491DE4">
            <w:pPr>
              <w:rPr>
                <w:rFonts w:ascii="Times New Roman" w:hAnsi="Times New Roman" w:cs="Times New Roman"/>
                <w:sz w:val="20"/>
                <w:szCs w:val="20"/>
                <w:lang w:val="en-GB" w:eastAsia="ja-JP"/>
              </w:rPr>
            </w:pPr>
          </w:p>
          <w:p w14:paraId="0A725612" w14:textId="31A2990A" w:rsidR="00491DE4" w:rsidRDefault="00491DE4" w:rsidP="00491DE4">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Rapp1: </w:t>
            </w:r>
            <w:r w:rsidRPr="00491DE4">
              <w:rPr>
                <w:rFonts w:ascii="Segoe UI Emoji" w:eastAsia="Segoe UI Emoji" w:hAnsi="Segoe UI Emoji" w:cs="Segoe UI Emoji"/>
                <w:sz w:val="20"/>
                <w:szCs w:val="20"/>
                <w:lang w:val="en-GB" w:eastAsia="ja-JP"/>
              </w:rPr>
              <w:t>😊</w:t>
            </w:r>
            <w:r>
              <w:rPr>
                <w:rFonts w:ascii="Times New Roman" w:hAnsi="Times New Roman" w:cs="Times New Roman"/>
                <w:sz w:val="20"/>
                <w:szCs w:val="20"/>
                <w:lang w:val="en-GB" w:eastAsia="ja-JP"/>
              </w:rPr>
              <w:t xml:space="preserve">, Updated in v03 with </w:t>
            </w:r>
            <w:r w:rsidRPr="00F26AC1">
              <w:rPr>
                <w:rFonts w:ascii="Times New Roman" w:hAnsi="Times New Roman" w:cs="Times New Roman"/>
                <w:sz w:val="20"/>
                <w:szCs w:val="20"/>
                <w:lang w:val="en-GB" w:eastAsia="ja-JP"/>
              </w:rPr>
              <w:t>Yi-Intel-0306</w:t>
            </w:r>
          </w:p>
        </w:tc>
      </w:tr>
      <w:tr w:rsidR="00A72DBF" w14:paraId="412571E4" w14:textId="77777777" w:rsidTr="00EF5FA9">
        <w:tc>
          <w:tcPr>
            <w:tcW w:w="938" w:type="dxa"/>
          </w:tcPr>
          <w:p w14:paraId="25001646" w14:textId="426CCFCF" w:rsidR="00A72DBF" w:rsidRDefault="00A72DBF" w:rsidP="00A72DBF">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Q018</w:t>
            </w:r>
          </w:p>
        </w:tc>
        <w:tc>
          <w:tcPr>
            <w:tcW w:w="7287" w:type="dxa"/>
          </w:tcPr>
          <w:p w14:paraId="5B737F38" w14:textId="77777777" w:rsidR="00A72DBF" w:rsidRDefault="00A72DBF" w:rsidP="00A72DBF">
            <w:pPr>
              <w:pStyle w:val="PL"/>
              <w:shd w:val="clear" w:color="auto" w:fill="E6E6E6"/>
              <w:rPr>
                <w:noProof/>
                <w:lang w:eastAsia="en-GB"/>
              </w:rPr>
            </w:pPr>
            <w:r>
              <w:rPr>
                <w:noProof/>
                <w:lang w:eastAsia="en-GB"/>
              </w:rPr>
              <w:t>MeasurementAngleQuality ::= SEQUENCE {</w:t>
            </w:r>
          </w:p>
          <w:p w14:paraId="78E47124" w14:textId="77777777" w:rsidR="00A72DBF" w:rsidRDefault="00A72DBF" w:rsidP="00A72DBF">
            <w:pPr>
              <w:pStyle w:val="PL"/>
              <w:shd w:val="clear" w:color="auto" w:fill="E6E6E6"/>
              <w:rPr>
                <w:noProof/>
                <w:lang w:eastAsia="en-GB"/>
              </w:rPr>
            </w:pPr>
            <w:r>
              <w:rPr>
                <w:noProof/>
                <w:lang w:eastAsia="en-GB"/>
              </w:rPr>
              <w:t xml:space="preserve">    azimuthQuality              INTEGER (0..255),</w:t>
            </w:r>
          </w:p>
          <w:p w14:paraId="6ED55E32" w14:textId="77777777" w:rsidR="00A72DBF" w:rsidRDefault="00A72DBF" w:rsidP="00A72DBF">
            <w:pPr>
              <w:pStyle w:val="PL"/>
              <w:shd w:val="clear" w:color="auto" w:fill="E6E6E6"/>
              <w:rPr>
                <w:noProof/>
                <w:lang w:eastAsia="en-GB"/>
              </w:rPr>
            </w:pPr>
            <w:r>
              <w:rPr>
                <w:noProof/>
                <w:lang w:eastAsia="en-GB"/>
              </w:rPr>
              <w:t xml:space="preserve">    zenithQuality               INTEGER (0..255)        OPTIONAL,</w:t>
            </w:r>
          </w:p>
          <w:p w14:paraId="0A8BA891" w14:textId="77777777" w:rsidR="00A72DBF" w:rsidRDefault="00A72DBF" w:rsidP="00A72DBF">
            <w:pPr>
              <w:pStyle w:val="PL"/>
              <w:shd w:val="clear" w:color="auto" w:fill="E6E6E6"/>
              <w:rPr>
                <w:noProof/>
                <w:lang w:eastAsia="en-GB"/>
              </w:rPr>
            </w:pPr>
            <w:r>
              <w:rPr>
                <w:noProof/>
                <w:lang w:eastAsia="en-GB"/>
              </w:rPr>
              <w:t xml:space="preserve">    </w:t>
            </w:r>
            <w:r w:rsidRPr="00FF27F0">
              <w:rPr>
                <w:noProof/>
                <w:highlight w:val="yellow"/>
                <w:lang w:eastAsia="en-GB"/>
              </w:rPr>
              <w:t>resolution                  ENUMERATED {deg0dot1}</w:t>
            </w:r>
          </w:p>
          <w:p w14:paraId="2ACE74A8" w14:textId="77777777" w:rsidR="00A72DBF" w:rsidRDefault="00A72DBF" w:rsidP="00A72DBF">
            <w:pPr>
              <w:pStyle w:val="PL"/>
              <w:shd w:val="clear" w:color="auto" w:fill="E6E6E6"/>
              <w:rPr>
                <w:noProof/>
                <w:lang w:eastAsia="en-GB"/>
              </w:rPr>
            </w:pPr>
            <w:r>
              <w:rPr>
                <w:noProof/>
                <w:lang w:eastAsia="en-GB"/>
              </w:rPr>
              <w:t>}</w:t>
            </w:r>
          </w:p>
          <w:p w14:paraId="0F6340F7" w14:textId="77777777" w:rsidR="00A72DBF" w:rsidRDefault="00A72DBF" w:rsidP="00A72DBF">
            <w:pPr>
              <w:rPr>
                <w:rFonts w:ascii="Times New Roman" w:hAnsi="Times New Roman" w:cs="Times New Roman"/>
                <w:sz w:val="20"/>
                <w:szCs w:val="20"/>
                <w:lang w:val="en-GB" w:eastAsia="zh-CN"/>
              </w:rPr>
            </w:pPr>
          </w:p>
        </w:tc>
        <w:tc>
          <w:tcPr>
            <w:tcW w:w="6945" w:type="dxa"/>
          </w:tcPr>
          <w:p w14:paraId="6DC00CC8" w14:textId="3A9113BE" w:rsidR="00A72DBF" w:rsidRDefault="00A72DBF" w:rsidP="00A72DBF">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If </w:t>
            </w:r>
            <w:r w:rsidRPr="00FF27F0">
              <w:rPr>
                <w:rFonts w:ascii="Times New Roman" w:hAnsi="Times New Roman" w:cs="Times New Roman"/>
                <w:sz w:val="20"/>
                <w:szCs w:val="20"/>
                <w:highlight w:val="yellow"/>
                <w:lang w:val="en-GB" w:eastAsia="zh-CN"/>
              </w:rPr>
              <w:t>this</w:t>
            </w:r>
            <w:r>
              <w:rPr>
                <w:rFonts w:ascii="Times New Roman" w:hAnsi="Times New Roman" w:cs="Times New Roman"/>
                <w:sz w:val="20"/>
                <w:szCs w:val="20"/>
                <w:lang w:val="en-GB" w:eastAsia="zh-CN"/>
              </w:rPr>
              <w:t xml:space="preserve"> is not extensible, no need to define an ENUMERATED. Resolution can be captured in the field description.</w:t>
            </w:r>
          </w:p>
        </w:tc>
        <w:tc>
          <w:tcPr>
            <w:tcW w:w="1985" w:type="dxa"/>
          </w:tcPr>
          <w:p w14:paraId="7BB758AD" w14:textId="06C964BD" w:rsidR="00A72DBF" w:rsidRDefault="00A72DBF" w:rsidP="00A72DBF">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43D1E726" w14:textId="15CCA128" w:rsidR="00A72DBF" w:rsidRDefault="00A72DBF" w:rsidP="00A72DBF">
            <w:pPr>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664F44E2" w14:textId="77777777" w:rsidR="00A72DBF" w:rsidRDefault="00A72DBF" w:rsidP="00A72DBF">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Updated in v02 with </w:t>
            </w:r>
            <w:r w:rsidRPr="00F26AC1">
              <w:rPr>
                <w:rFonts w:ascii="Times New Roman" w:hAnsi="Times New Roman" w:cs="Times New Roman"/>
                <w:sz w:val="20"/>
                <w:szCs w:val="20"/>
                <w:lang w:val="en-GB" w:eastAsia="ja-JP"/>
              </w:rPr>
              <w:t>Yi-Intel-0306</w:t>
            </w:r>
          </w:p>
          <w:p w14:paraId="669D71D9" w14:textId="6E28B1A3" w:rsidR="00A72DBF" w:rsidRDefault="00A72DBF" w:rsidP="00A72DBF">
            <w:pPr>
              <w:jc w:val="both"/>
              <w:rPr>
                <w:rFonts w:ascii="Times New Roman" w:hAnsi="Times New Roman" w:cs="Times New Roman"/>
                <w:sz w:val="20"/>
                <w:szCs w:val="20"/>
                <w:lang w:val="en-GB" w:eastAsia="ja-JP"/>
              </w:rPr>
            </w:pPr>
            <w:r>
              <w:rPr>
                <w:noProof/>
                <w:lang w:eastAsia="en-GB"/>
              </w:rPr>
              <w:t>Removed, and clarify “</w:t>
            </w:r>
            <w:r w:rsidRPr="003359DF">
              <w:rPr>
                <w:bCs/>
                <w:noProof/>
              </w:rPr>
              <w:t xml:space="preserve">Scale factor </w:t>
            </w:r>
            <w:r>
              <w:rPr>
                <w:bCs/>
                <w:noProof/>
              </w:rPr>
              <w:t>0.</w:t>
            </w:r>
            <w:r w:rsidRPr="003359DF">
              <w:rPr>
                <w:bCs/>
                <w:noProof/>
              </w:rPr>
              <w:t>1 degree;</w:t>
            </w:r>
            <w:r>
              <w:rPr>
                <w:noProof/>
                <w:lang w:eastAsia="en-GB"/>
              </w:rPr>
              <w:t>”</w:t>
            </w:r>
          </w:p>
        </w:tc>
      </w:tr>
      <w:tr w:rsidR="00210909" w14:paraId="169EF2D0" w14:textId="77777777" w:rsidTr="00EF5FA9">
        <w:tc>
          <w:tcPr>
            <w:tcW w:w="938" w:type="dxa"/>
          </w:tcPr>
          <w:p w14:paraId="5C7749F4" w14:textId="01F69D35" w:rsidR="00210909" w:rsidRDefault="00210909" w:rsidP="00A72DBF">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w:t>
            </w:r>
            <w:r w:rsidR="00F31AEB">
              <w:rPr>
                <w:rFonts w:ascii="Times New Roman" w:hAnsi="Times New Roman" w:cs="Times New Roman"/>
                <w:sz w:val="20"/>
                <w:szCs w:val="20"/>
                <w:lang w:val="en-GB" w:eastAsia="zh-CN"/>
              </w:rPr>
              <w:t>99</w:t>
            </w:r>
          </w:p>
        </w:tc>
        <w:tc>
          <w:tcPr>
            <w:tcW w:w="7287" w:type="dxa"/>
          </w:tcPr>
          <w:p w14:paraId="675D0043" w14:textId="7891CE83" w:rsidR="00210909" w:rsidRPr="00210909" w:rsidRDefault="00210909" w:rsidP="00A72DBF">
            <w:pPr>
              <w:pStyle w:val="PL"/>
              <w:shd w:val="clear" w:color="auto" w:fill="E6E6E6"/>
              <w:rPr>
                <w:rFonts w:eastAsia="SimSun"/>
                <w:noProof/>
                <w:lang w:eastAsia="zh-CN"/>
              </w:rPr>
            </w:pPr>
            <w:r>
              <w:rPr>
                <w:rFonts w:eastAsia="SimSun"/>
                <w:noProof/>
                <w:lang w:eastAsia="zh-CN"/>
              </w:rPr>
              <w:t>Applicable for all the chagnes</w:t>
            </w:r>
          </w:p>
        </w:tc>
        <w:tc>
          <w:tcPr>
            <w:tcW w:w="6945" w:type="dxa"/>
          </w:tcPr>
          <w:p w14:paraId="75DFF662" w14:textId="03C43BF4" w:rsidR="00210909" w:rsidRDefault="00210909" w:rsidP="00A72DBF">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Should we add v18xy for all the changes made in this version?</w:t>
            </w:r>
            <w:r w:rsidR="002533C3">
              <w:rPr>
                <w:rFonts w:ascii="Times New Roman" w:hAnsi="Times New Roman" w:cs="Times New Roman"/>
                <w:sz w:val="20"/>
                <w:szCs w:val="20"/>
                <w:lang w:val="en-GB" w:eastAsia="zh-CN"/>
              </w:rPr>
              <w:t xml:space="preserve"> Or is it needed at all?</w:t>
            </w:r>
          </w:p>
        </w:tc>
        <w:tc>
          <w:tcPr>
            <w:tcW w:w="1985" w:type="dxa"/>
          </w:tcPr>
          <w:p w14:paraId="2BFC0AF5" w14:textId="77777777" w:rsidR="00210909" w:rsidRDefault="00210909" w:rsidP="00A72DBF">
            <w:pPr>
              <w:jc w:val="both"/>
              <w:rPr>
                <w:rFonts w:ascii="Times New Roman" w:hAnsi="Times New Roman" w:cs="Times New Roman"/>
                <w:sz w:val="20"/>
                <w:szCs w:val="20"/>
                <w:lang w:val="en-GB" w:eastAsia="zh-CN"/>
              </w:rPr>
            </w:pPr>
          </w:p>
        </w:tc>
        <w:tc>
          <w:tcPr>
            <w:tcW w:w="850" w:type="dxa"/>
          </w:tcPr>
          <w:p w14:paraId="7F3D2E7E" w14:textId="68428D5E" w:rsidR="00210909" w:rsidRDefault="001C5B6A" w:rsidP="00A72DBF">
            <w:pPr>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76DB41C9" w14:textId="3F9D40BA" w:rsidR="001C5B6A" w:rsidRDefault="001C5B6A" w:rsidP="00A72DBF">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Rapp1, good question. So far, we did not introduce extension, and if suffix is needed, </w:t>
            </w:r>
            <w:proofErr w:type="gramStart"/>
            <w:r>
              <w:rPr>
                <w:rFonts w:ascii="Times New Roman" w:hAnsi="Times New Roman" w:cs="Times New Roman"/>
                <w:sz w:val="20"/>
                <w:szCs w:val="20"/>
                <w:lang w:val="en-GB" w:eastAsia="ja-JP"/>
              </w:rPr>
              <w:t>all of</w:t>
            </w:r>
            <w:proofErr w:type="gramEnd"/>
            <w:r>
              <w:rPr>
                <w:rFonts w:ascii="Times New Roman" w:hAnsi="Times New Roman" w:cs="Times New Roman"/>
                <w:sz w:val="20"/>
                <w:szCs w:val="20"/>
                <w:lang w:val="en-GB" w:eastAsia="ja-JP"/>
              </w:rPr>
              <w:t xml:space="preserve"> new added fields shall be -r18. </w:t>
            </w:r>
          </w:p>
          <w:p w14:paraId="692DA1A4" w14:textId="1D159AAB" w:rsidR="00210909" w:rsidRDefault="001C5B6A" w:rsidP="00A72DBF">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It would be good to avoid partially with -r18 and partially without -r18 it in the first release </w:t>
            </w:r>
            <w:r w:rsidRPr="001C5B6A">
              <w:rPr>
                <w:rFonts w:ascii="Segoe UI Emoji" w:eastAsia="Segoe UI Emoji" w:hAnsi="Segoe UI Emoji" w:cs="Segoe UI Emoji"/>
                <w:sz w:val="20"/>
                <w:szCs w:val="20"/>
                <w:lang w:val="en-GB" w:eastAsia="ja-JP"/>
              </w:rPr>
              <w:t>😊</w:t>
            </w:r>
            <w:r>
              <w:rPr>
                <w:rFonts w:ascii="Times New Roman" w:hAnsi="Times New Roman" w:cs="Times New Roman"/>
                <w:sz w:val="20"/>
                <w:szCs w:val="20"/>
                <w:lang w:val="en-GB" w:eastAsia="ja-JP"/>
              </w:rPr>
              <w:t xml:space="preserve"> </w:t>
            </w:r>
          </w:p>
        </w:tc>
      </w:tr>
      <w:tr w:rsidR="00A72DBF" w14:paraId="2271E9B2" w14:textId="77777777" w:rsidTr="00EF5FA9">
        <w:tc>
          <w:tcPr>
            <w:tcW w:w="938" w:type="dxa"/>
          </w:tcPr>
          <w:p w14:paraId="76540713" w14:textId="1F18F817" w:rsidR="00A72DBF" w:rsidRDefault="00414327" w:rsidP="00A72DBF">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100</w:t>
            </w:r>
          </w:p>
        </w:tc>
        <w:tc>
          <w:tcPr>
            <w:tcW w:w="7287" w:type="dxa"/>
          </w:tcPr>
          <w:p w14:paraId="5308E1CA" w14:textId="77777777" w:rsidR="00414327" w:rsidRPr="00414327" w:rsidRDefault="00414327" w:rsidP="00414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cs="Times New Roman"/>
                <w:sz w:val="16"/>
                <w:szCs w:val="20"/>
                <w:lang w:val="en-GB" w:eastAsia="en-GB"/>
              </w:rPr>
            </w:pPr>
            <w:r w:rsidRPr="00414327">
              <w:rPr>
                <w:rFonts w:ascii="Courier New" w:hAnsi="Courier New" w:cs="Times New Roman"/>
                <w:sz w:val="16"/>
                <w:szCs w:val="20"/>
                <w:lang w:val="en-GB" w:eastAsia="en-GB"/>
              </w:rPr>
              <w:t>SL-RTD-Info ::= SEQUENCE (</w:t>
            </w:r>
            <w:r w:rsidRPr="00414327">
              <w:rPr>
                <w:rFonts w:ascii="Courier New" w:hAnsi="Courier New" w:cs="Times New Roman"/>
                <w:sz w:val="16"/>
                <w:szCs w:val="20"/>
                <w:lang w:val="en-GB"/>
              </w:rPr>
              <w:t xml:space="preserve"> </w:t>
            </w:r>
            <w:r w:rsidRPr="00414327">
              <w:rPr>
                <w:rFonts w:ascii="Courier New" w:hAnsi="Courier New" w:cs="Times New Roman"/>
                <w:sz w:val="16"/>
                <w:szCs w:val="20"/>
                <w:lang w:val="en-GB" w:eastAsia="en-GB"/>
              </w:rPr>
              <w:t xml:space="preserve">SIZE (1.. </w:t>
            </w:r>
            <w:proofErr w:type="spellStart"/>
            <w:r w:rsidRPr="00414327">
              <w:rPr>
                <w:rFonts w:ascii="Courier New" w:hAnsi="Courier New" w:cs="Times New Roman"/>
                <w:sz w:val="16"/>
                <w:szCs w:val="20"/>
                <w:lang w:val="en-GB" w:eastAsia="en-GB"/>
              </w:rPr>
              <w:t>maxNrOfUEs</w:t>
            </w:r>
            <w:proofErr w:type="spellEnd"/>
            <w:r w:rsidRPr="00414327">
              <w:rPr>
                <w:rFonts w:ascii="Courier New" w:hAnsi="Courier New" w:cs="Times New Roman"/>
                <w:sz w:val="16"/>
                <w:szCs w:val="20"/>
                <w:lang w:val="en-GB" w:eastAsia="en-GB"/>
              </w:rPr>
              <w:t>)) OF RTD-</w:t>
            </w:r>
            <w:proofErr w:type="spellStart"/>
            <w:r w:rsidRPr="00414327">
              <w:rPr>
                <w:rFonts w:ascii="Courier New" w:hAnsi="Courier New" w:cs="Times New Roman"/>
                <w:sz w:val="16"/>
                <w:szCs w:val="20"/>
                <w:lang w:val="en-GB" w:eastAsia="en-GB"/>
              </w:rPr>
              <w:t>InfoListPerAnchorUE</w:t>
            </w:r>
            <w:proofErr w:type="spellEnd"/>
          </w:p>
          <w:p w14:paraId="16CAF64D" w14:textId="77777777" w:rsidR="00414327" w:rsidRPr="00414327" w:rsidRDefault="00414327" w:rsidP="00414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58" w:author="Yi-Intel-0302" w:date="2024-03-01T16:44:00Z"/>
                <w:rFonts w:ascii="Courier New" w:hAnsi="Courier New" w:cs="Times New Roman"/>
                <w:sz w:val="16"/>
                <w:szCs w:val="20"/>
                <w:lang w:val="en-GB" w:eastAsia="en-GB"/>
              </w:rPr>
            </w:pPr>
            <w:ins w:id="259" w:author="Yi-Intel-0302" w:date="2024-03-01T16:44:00Z">
              <w:r w:rsidRPr="00414327">
                <w:rPr>
                  <w:rFonts w:ascii="Courier New" w:hAnsi="Courier New" w:cs="Times New Roman"/>
                  <w:sz w:val="16"/>
                  <w:szCs w:val="20"/>
                  <w:lang w:val="en-GB" w:eastAsia="en-GB"/>
                </w:rPr>
                <w:t>RTD-</w:t>
              </w:r>
              <w:proofErr w:type="spellStart"/>
              <w:r w:rsidRPr="00414327">
                <w:rPr>
                  <w:rFonts w:ascii="Courier New" w:hAnsi="Courier New" w:cs="Times New Roman"/>
                  <w:sz w:val="16"/>
                  <w:szCs w:val="20"/>
                  <w:lang w:val="en-GB" w:eastAsia="en-GB"/>
                </w:rPr>
                <w:t>InfoListPer</w:t>
              </w:r>
            </w:ins>
            <w:r w:rsidRPr="00414327">
              <w:rPr>
                <w:rFonts w:ascii="Courier New" w:hAnsi="Courier New" w:cs="Times New Roman"/>
                <w:sz w:val="16"/>
                <w:szCs w:val="20"/>
                <w:lang w:val="en-GB" w:eastAsia="en-GB"/>
              </w:rPr>
              <w:t>Anchor</w:t>
            </w:r>
            <w:ins w:id="260" w:author="Yi-Intel-0302" w:date="2024-03-01T16:44:00Z">
              <w:r w:rsidRPr="00414327">
                <w:rPr>
                  <w:rFonts w:ascii="Courier New" w:hAnsi="Courier New" w:cs="Times New Roman"/>
                  <w:sz w:val="16"/>
                  <w:szCs w:val="20"/>
                  <w:lang w:val="en-GB" w:eastAsia="en-GB"/>
                </w:rPr>
                <w:t>UE</w:t>
              </w:r>
              <w:proofErr w:type="spellEnd"/>
              <w:r w:rsidRPr="00414327">
                <w:rPr>
                  <w:rFonts w:ascii="Courier New" w:hAnsi="Courier New" w:cs="Times New Roman"/>
                  <w:sz w:val="16"/>
                  <w:szCs w:val="20"/>
                  <w:lang w:val="en-GB" w:eastAsia="en-GB"/>
                </w:rPr>
                <w:t xml:space="preserve"> ::= SEQUENCE {</w:t>
              </w:r>
            </w:ins>
          </w:p>
          <w:p w14:paraId="03579B61" w14:textId="77777777" w:rsidR="00414327" w:rsidRPr="00414327" w:rsidRDefault="00414327" w:rsidP="00414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cs="Times New Roman"/>
                <w:sz w:val="16"/>
                <w:szCs w:val="20"/>
                <w:lang w:val="en-GB" w:eastAsia="en-GB"/>
              </w:rPr>
            </w:pPr>
            <w:ins w:id="261" w:author="Yi-Intel-0302" w:date="2024-03-01T16:44:00Z">
              <w:r w:rsidRPr="00414327">
                <w:rPr>
                  <w:rFonts w:ascii="Courier New" w:hAnsi="Courier New" w:cs="Times New Roman"/>
                  <w:sz w:val="16"/>
                  <w:szCs w:val="20"/>
                  <w:lang w:val="en-GB" w:eastAsia="en-GB"/>
                </w:rPr>
                <w:t xml:space="preserve">    </w:t>
              </w:r>
              <w:proofErr w:type="spellStart"/>
              <w:r w:rsidRPr="00414327">
                <w:rPr>
                  <w:rFonts w:ascii="Courier New" w:hAnsi="Courier New" w:cs="Times New Roman"/>
                  <w:sz w:val="16"/>
                  <w:szCs w:val="20"/>
                  <w:lang w:val="en-GB" w:eastAsia="en-GB"/>
                </w:rPr>
                <w:t>applicationLayerID</w:t>
              </w:r>
              <w:proofErr w:type="spellEnd"/>
              <w:r w:rsidRPr="00414327">
                <w:rPr>
                  <w:rFonts w:ascii="Courier New" w:hAnsi="Courier New" w:cs="Times New Roman"/>
                  <w:sz w:val="16"/>
                  <w:szCs w:val="20"/>
                  <w:lang w:val="en-GB" w:eastAsia="en-GB"/>
                </w:rPr>
                <w:t xml:space="preserve">      OCTET STRING,</w:t>
              </w:r>
            </w:ins>
          </w:p>
          <w:p w14:paraId="52F07C94" w14:textId="77777777" w:rsidR="00414327" w:rsidRPr="00414327" w:rsidRDefault="00414327" w:rsidP="00414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62" w:author="Yi-Intel-0302" w:date="2024-03-01T16:44:00Z"/>
                <w:rFonts w:ascii="Courier New" w:hAnsi="Courier New" w:cs="Times New Roman"/>
                <w:sz w:val="16"/>
                <w:szCs w:val="20"/>
                <w:lang w:val="en-GB" w:eastAsia="en-GB"/>
              </w:rPr>
            </w:pPr>
            <w:r w:rsidRPr="00414327">
              <w:rPr>
                <w:rFonts w:ascii="Courier New" w:hAnsi="Courier New" w:cs="Times New Roman"/>
                <w:sz w:val="16"/>
                <w:szCs w:val="20"/>
                <w:lang w:val="en-GB" w:eastAsia="en-GB"/>
              </w:rPr>
              <w:t xml:space="preserve">    </w:t>
            </w:r>
            <w:proofErr w:type="spellStart"/>
            <w:r w:rsidRPr="00414327">
              <w:rPr>
                <w:rFonts w:ascii="Courier New" w:hAnsi="Courier New" w:cs="Times New Roman"/>
                <w:sz w:val="16"/>
                <w:szCs w:val="20"/>
                <w:highlight w:val="green"/>
                <w:lang w:val="en-GB" w:eastAsia="en-GB"/>
              </w:rPr>
              <w:t>referenceRTD</w:t>
            </w:r>
            <w:proofErr w:type="spellEnd"/>
            <w:r w:rsidRPr="00414327">
              <w:rPr>
                <w:rFonts w:ascii="Courier New" w:hAnsi="Courier New" w:cs="Times New Roman"/>
                <w:sz w:val="16"/>
                <w:szCs w:val="20"/>
                <w:highlight w:val="green"/>
                <w:lang w:val="en-GB" w:eastAsia="en-GB"/>
              </w:rPr>
              <w:t xml:space="preserve">-Info    </w:t>
            </w:r>
            <w:proofErr w:type="spellStart"/>
            <w:r w:rsidRPr="00414327">
              <w:rPr>
                <w:rFonts w:ascii="Courier New" w:hAnsi="Courier New" w:cs="Times New Roman"/>
                <w:sz w:val="16"/>
                <w:szCs w:val="20"/>
                <w:highlight w:val="green"/>
                <w:lang w:val="en-GB" w:eastAsia="en-GB"/>
              </w:rPr>
              <w:t>ReferenceRTD</w:t>
            </w:r>
            <w:proofErr w:type="spellEnd"/>
            <w:r w:rsidRPr="00414327">
              <w:rPr>
                <w:rFonts w:ascii="Courier New" w:hAnsi="Courier New" w:cs="Times New Roman"/>
                <w:sz w:val="16"/>
                <w:szCs w:val="20"/>
                <w:highlight w:val="green"/>
                <w:lang w:val="en-GB" w:eastAsia="en-GB"/>
              </w:rPr>
              <w:t>-Info,</w:t>
            </w:r>
          </w:p>
          <w:p w14:paraId="6EE81746" w14:textId="77777777" w:rsidR="00414327" w:rsidRPr="00414327" w:rsidRDefault="00414327" w:rsidP="00414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63" w:author="Yi-Intel-0302" w:date="2024-03-01T16:44:00Z"/>
                <w:rFonts w:ascii="Courier New" w:hAnsi="Courier New" w:cs="Times New Roman"/>
                <w:sz w:val="16"/>
                <w:szCs w:val="20"/>
                <w:lang w:val="en-GB" w:eastAsia="en-GB"/>
              </w:rPr>
            </w:pPr>
            <w:ins w:id="264" w:author="Yi-Intel-0302" w:date="2024-03-01T16:44:00Z">
              <w:r w:rsidRPr="00414327">
                <w:rPr>
                  <w:rFonts w:ascii="Courier New" w:hAnsi="Courier New" w:cs="Times New Roman"/>
                  <w:sz w:val="16"/>
                  <w:szCs w:val="20"/>
                  <w:lang w:val="en-GB" w:eastAsia="en-GB"/>
                </w:rPr>
                <w:t xml:space="preserve">    </w:t>
              </w:r>
              <w:proofErr w:type="spellStart"/>
              <w:r w:rsidRPr="00414327">
                <w:rPr>
                  <w:rFonts w:ascii="Courier New" w:hAnsi="Courier New" w:cs="Times New Roman"/>
                  <w:sz w:val="16"/>
                  <w:szCs w:val="20"/>
                  <w:lang w:val="en-GB" w:eastAsia="en-GB"/>
                </w:rPr>
                <w:t>rtd</w:t>
              </w:r>
            </w:ins>
            <w:r w:rsidRPr="00414327">
              <w:rPr>
                <w:rFonts w:ascii="Courier New" w:hAnsi="Courier New" w:cs="Times New Roman"/>
                <w:sz w:val="16"/>
                <w:szCs w:val="20"/>
                <w:lang w:val="en-GB" w:eastAsia="en-GB"/>
              </w:rPr>
              <w:t>-</w:t>
            </w:r>
            <w:ins w:id="265" w:author="Yi-Intel-0302" w:date="2024-03-01T16:44:00Z">
              <w:r w:rsidRPr="00414327">
                <w:rPr>
                  <w:rFonts w:ascii="Courier New" w:hAnsi="Courier New" w:cs="Times New Roman"/>
                  <w:sz w:val="16"/>
                  <w:szCs w:val="20"/>
                  <w:lang w:val="en-GB" w:eastAsia="en-GB"/>
                </w:rPr>
                <w:t>BetweenAnchorUEs</w:t>
              </w:r>
              <w:proofErr w:type="spellEnd"/>
              <w:r w:rsidRPr="00414327">
                <w:rPr>
                  <w:rFonts w:ascii="Courier New" w:hAnsi="Courier New" w:cs="Times New Roman"/>
                  <w:sz w:val="16"/>
                  <w:szCs w:val="20"/>
                  <w:lang w:val="en-GB" w:eastAsia="en-GB"/>
                </w:rPr>
                <w:t xml:space="preserve">     CHOICE {</w:t>
              </w:r>
            </w:ins>
          </w:p>
          <w:p w14:paraId="58D1CCA4" w14:textId="77777777" w:rsidR="00414327" w:rsidRPr="00414327" w:rsidRDefault="00414327" w:rsidP="00414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66" w:author="Yi-Intel-0302" w:date="2024-03-01T16:44:00Z"/>
                <w:rFonts w:ascii="Courier New" w:hAnsi="Courier New" w:cs="Times New Roman"/>
                <w:sz w:val="16"/>
                <w:szCs w:val="20"/>
                <w:lang w:val="en-GB" w:eastAsia="en-GB"/>
              </w:rPr>
            </w:pPr>
            <w:ins w:id="267" w:author="Yi-Intel-0302" w:date="2024-03-01T16:44:00Z">
              <w:r w:rsidRPr="00414327">
                <w:rPr>
                  <w:rFonts w:ascii="Courier New" w:hAnsi="Courier New" w:cs="Times New Roman"/>
                  <w:sz w:val="16"/>
                  <w:szCs w:val="20"/>
                  <w:lang w:val="en-GB" w:eastAsia="en-GB"/>
                </w:rPr>
                <w:t xml:space="preserve">        </w:t>
              </w:r>
              <w:proofErr w:type="spellStart"/>
              <w:r w:rsidRPr="00414327">
                <w:rPr>
                  <w:rFonts w:ascii="Courier New" w:hAnsi="Courier New" w:cs="Times New Roman"/>
                  <w:sz w:val="16"/>
                  <w:szCs w:val="20"/>
                  <w:lang w:val="en-GB" w:eastAsia="en-GB"/>
                </w:rPr>
                <w:t>subframeOffset</w:t>
              </w:r>
              <w:proofErr w:type="spellEnd"/>
              <w:r w:rsidRPr="00414327">
                <w:rPr>
                  <w:rFonts w:ascii="Courier New" w:hAnsi="Courier New" w:cs="Times New Roman"/>
                  <w:sz w:val="16"/>
                  <w:szCs w:val="20"/>
                  <w:lang w:val="en-GB" w:eastAsia="en-GB"/>
                </w:rPr>
                <w:t xml:space="preserve">          INTEGER (0..1966079),</w:t>
              </w:r>
            </w:ins>
          </w:p>
          <w:p w14:paraId="03A4A54B" w14:textId="77777777" w:rsidR="00414327" w:rsidRPr="00414327" w:rsidRDefault="00414327" w:rsidP="00414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68" w:author="Yi-Intel-0302" w:date="2024-03-01T16:44:00Z"/>
                <w:rFonts w:ascii="Courier New" w:hAnsi="Courier New" w:cs="Times New Roman"/>
                <w:sz w:val="16"/>
                <w:szCs w:val="20"/>
                <w:lang w:val="en-GB" w:eastAsia="en-GB"/>
              </w:rPr>
            </w:pPr>
            <w:ins w:id="269" w:author="Yi-Intel-0302" w:date="2024-03-01T16:44:00Z">
              <w:r w:rsidRPr="00414327">
                <w:rPr>
                  <w:rFonts w:ascii="Courier New" w:hAnsi="Courier New" w:cs="Times New Roman"/>
                  <w:sz w:val="16"/>
                  <w:szCs w:val="20"/>
                  <w:lang w:val="en-GB" w:eastAsia="en-GB"/>
                </w:rPr>
                <w:t xml:space="preserve">        </w:t>
              </w:r>
              <w:proofErr w:type="spellStart"/>
              <w:r w:rsidRPr="00414327">
                <w:rPr>
                  <w:rFonts w:ascii="Courier New" w:hAnsi="Courier New" w:cs="Times New Roman"/>
                  <w:sz w:val="16"/>
                  <w:szCs w:val="20"/>
                  <w:lang w:val="en-GB" w:eastAsia="en-GB"/>
                </w:rPr>
                <w:t>sl-OffsetDFN</w:t>
              </w:r>
              <w:proofErr w:type="spellEnd"/>
              <w:r w:rsidRPr="00414327">
                <w:rPr>
                  <w:rFonts w:ascii="Courier New" w:hAnsi="Courier New" w:cs="Times New Roman"/>
                  <w:sz w:val="16"/>
                  <w:szCs w:val="20"/>
                  <w:lang w:val="en-GB" w:eastAsia="en-GB"/>
                </w:rPr>
                <w:t xml:space="preserve">            INTEGER (0..1000)</w:t>
              </w:r>
            </w:ins>
          </w:p>
          <w:p w14:paraId="5E65EF6F" w14:textId="77777777" w:rsidR="00414327" w:rsidRPr="00414327" w:rsidRDefault="00414327" w:rsidP="00414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70" w:author="Yi-Intel-0302" w:date="2024-03-01T16:44:00Z"/>
                <w:rFonts w:ascii="Courier New" w:hAnsi="Courier New" w:cs="Times New Roman"/>
                <w:sz w:val="16"/>
                <w:szCs w:val="20"/>
                <w:lang w:val="en-GB" w:eastAsia="en-GB"/>
              </w:rPr>
            </w:pPr>
            <w:ins w:id="271" w:author="Yi-Intel-0302" w:date="2024-03-01T16:44:00Z">
              <w:r w:rsidRPr="00414327">
                <w:rPr>
                  <w:rFonts w:ascii="Courier New" w:hAnsi="Courier New" w:cs="Times New Roman"/>
                  <w:sz w:val="16"/>
                  <w:szCs w:val="20"/>
                  <w:lang w:val="en-GB" w:eastAsia="en-GB"/>
                </w:rPr>
                <w:t xml:space="preserve">    },</w:t>
              </w:r>
            </w:ins>
          </w:p>
          <w:p w14:paraId="079F5037" w14:textId="77777777" w:rsidR="00414327" w:rsidRPr="00414327" w:rsidRDefault="00414327" w:rsidP="00414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cs="Times New Roman"/>
                <w:sz w:val="16"/>
                <w:szCs w:val="20"/>
                <w:lang w:val="en-GB" w:eastAsia="en-GB"/>
              </w:rPr>
            </w:pPr>
            <w:ins w:id="272" w:author="Yi-Intel-0302" w:date="2024-03-01T16:44:00Z">
              <w:r w:rsidRPr="00414327">
                <w:rPr>
                  <w:rFonts w:ascii="Courier New" w:hAnsi="Courier New" w:cs="Times New Roman"/>
                  <w:sz w:val="16"/>
                  <w:szCs w:val="20"/>
                  <w:lang w:val="en-GB" w:eastAsia="en-GB"/>
                </w:rPr>
                <w:t xml:space="preserve">    </w:t>
              </w:r>
              <w:proofErr w:type="spellStart"/>
              <w:r w:rsidRPr="00414327">
                <w:rPr>
                  <w:rFonts w:ascii="Courier New" w:hAnsi="Courier New" w:cs="Times New Roman"/>
                  <w:sz w:val="16"/>
                  <w:szCs w:val="20"/>
                  <w:lang w:val="en-GB" w:eastAsia="en-GB"/>
                </w:rPr>
                <w:t>rtd</w:t>
              </w:r>
              <w:proofErr w:type="spellEnd"/>
              <w:r w:rsidRPr="00414327">
                <w:rPr>
                  <w:rFonts w:ascii="Courier New" w:hAnsi="Courier New" w:cs="Times New Roman"/>
                  <w:sz w:val="16"/>
                  <w:szCs w:val="20"/>
                  <w:lang w:val="en-GB" w:eastAsia="en-GB"/>
                </w:rPr>
                <w:t>-Quality                 SL-</w:t>
              </w:r>
              <w:proofErr w:type="spellStart"/>
              <w:r w:rsidRPr="00414327">
                <w:rPr>
                  <w:rFonts w:ascii="Courier New" w:hAnsi="Courier New" w:cs="Times New Roman"/>
                  <w:sz w:val="16"/>
                  <w:szCs w:val="20"/>
                  <w:lang w:val="en-GB" w:eastAsia="en-GB"/>
                </w:rPr>
                <w:t>TimingQuality</w:t>
              </w:r>
            </w:ins>
            <w:proofErr w:type="spellEnd"/>
            <w:r w:rsidRPr="00414327">
              <w:rPr>
                <w:rFonts w:ascii="Courier New" w:hAnsi="Courier New" w:cs="Times New Roman"/>
                <w:sz w:val="16"/>
                <w:szCs w:val="20"/>
                <w:lang w:val="en-GB" w:eastAsia="en-GB"/>
              </w:rPr>
              <w:t>,</w:t>
            </w:r>
          </w:p>
          <w:p w14:paraId="05D50E1F" w14:textId="77777777" w:rsidR="00414327" w:rsidRPr="00414327" w:rsidRDefault="00414327" w:rsidP="00414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73" w:author="Yi-Intel-0302" w:date="2024-03-01T16:44:00Z"/>
                <w:rFonts w:ascii="Courier New" w:hAnsi="Courier New" w:cs="Times New Roman"/>
                <w:sz w:val="16"/>
                <w:szCs w:val="20"/>
                <w:lang w:val="en-GB" w:eastAsia="en-GB"/>
              </w:rPr>
            </w:pPr>
            <w:r w:rsidRPr="00414327">
              <w:rPr>
                <w:rFonts w:ascii="Courier New" w:hAnsi="Courier New" w:cs="Times New Roman"/>
                <w:sz w:val="16"/>
                <w:szCs w:val="20"/>
                <w:lang w:val="en-GB" w:eastAsia="en-GB"/>
              </w:rPr>
              <w:t xml:space="preserve">    </w:t>
            </w:r>
            <w:proofErr w:type="spellStart"/>
            <w:r w:rsidRPr="00414327">
              <w:rPr>
                <w:rFonts w:ascii="Courier New" w:hAnsi="Courier New" w:cs="Times New Roman"/>
                <w:sz w:val="16"/>
                <w:szCs w:val="20"/>
                <w:lang w:val="en-GB" w:eastAsia="en-GB"/>
              </w:rPr>
              <w:t>syncSourceType</w:t>
            </w:r>
            <w:proofErr w:type="spellEnd"/>
            <w:r w:rsidRPr="00414327">
              <w:rPr>
                <w:rFonts w:ascii="Courier New" w:hAnsi="Courier New" w:cs="Times New Roman"/>
                <w:sz w:val="16"/>
                <w:szCs w:val="20"/>
                <w:lang w:val="en-GB" w:eastAsia="en-GB"/>
              </w:rPr>
              <w:t xml:space="preserve">        ENUMERATED { </w:t>
            </w:r>
            <w:proofErr w:type="spellStart"/>
            <w:r w:rsidRPr="00414327">
              <w:rPr>
                <w:rFonts w:ascii="Courier New" w:hAnsi="Courier New" w:cs="Times New Roman"/>
                <w:sz w:val="16"/>
                <w:szCs w:val="20"/>
                <w:lang w:val="en-GB" w:eastAsia="en-GB"/>
              </w:rPr>
              <w:t>gnss</w:t>
            </w:r>
            <w:proofErr w:type="spellEnd"/>
            <w:r w:rsidRPr="00414327">
              <w:rPr>
                <w:rFonts w:ascii="Courier New" w:hAnsi="Courier New" w:cs="Times New Roman"/>
                <w:sz w:val="16"/>
                <w:szCs w:val="20"/>
                <w:lang w:val="en-GB" w:eastAsia="en-GB"/>
              </w:rPr>
              <w:t xml:space="preserve">, </w:t>
            </w:r>
            <w:proofErr w:type="spellStart"/>
            <w:r w:rsidRPr="00414327">
              <w:rPr>
                <w:rFonts w:ascii="Courier New" w:hAnsi="Courier New" w:cs="Times New Roman"/>
                <w:sz w:val="16"/>
                <w:szCs w:val="20"/>
                <w:lang w:val="en-GB" w:eastAsia="en-GB"/>
              </w:rPr>
              <w:t>gNB-eNB</w:t>
            </w:r>
            <w:proofErr w:type="spellEnd"/>
            <w:r w:rsidRPr="00414327">
              <w:rPr>
                <w:rFonts w:ascii="Courier New" w:hAnsi="Courier New" w:cs="Times New Roman"/>
                <w:sz w:val="16"/>
                <w:szCs w:val="20"/>
                <w:lang w:val="en-GB" w:eastAsia="en-GB"/>
              </w:rPr>
              <w:t xml:space="preserve">, </w:t>
            </w:r>
            <w:proofErr w:type="spellStart"/>
            <w:r w:rsidRPr="00414327">
              <w:rPr>
                <w:rFonts w:ascii="Courier New" w:hAnsi="Courier New" w:cs="Times New Roman"/>
                <w:sz w:val="16"/>
                <w:szCs w:val="20"/>
                <w:lang w:val="en-GB" w:eastAsia="en-GB"/>
              </w:rPr>
              <w:t>ue</w:t>
            </w:r>
            <w:proofErr w:type="spellEnd"/>
            <w:r w:rsidRPr="00414327">
              <w:rPr>
                <w:rFonts w:ascii="Courier New" w:hAnsi="Courier New" w:cs="Times New Roman"/>
                <w:sz w:val="16"/>
                <w:szCs w:val="20"/>
                <w:lang w:val="en-GB" w:eastAsia="en-GB"/>
              </w:rPr>
              <w:t>}</w:t>
            </w:r>
          </w:p>
          <w:p w14:paraId="598B8152" w14:textId="77777777" w:rsidR="00414327" w:rsidRPr="00414327" w:rsidRDefault="00414327" w:rsidP="00414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74" w:author="Yi-Intel-0302" w:date="2024-03-01T16:44:00Z"/>
                <w:rFonts w:ascii="Courier New" w:hAnsi="Courier New" w:cs="Times New Roman"/>
                <w:sz w:val="16"/>
                <w:szCs w:val="20"/>
                <w:lang w:val="en-GB" w:eastAsia="en-GB"/>
              </w:rPr>
            </w:pPr>
            <w:ins w:id="275" w:author="Yi-Intel-0302" w:date="2024-03-01T16:44:00Z">
              <w:r w:rsidRPr="00414327">
                <w:rPr>
                  <w:rFonts w:ascii="Courier New" w:hAnsi="Courier New" w:cs="Times New Roman"/>
                  <w:sz w:val="16"/>
                  <w:szCs w:val="20"/>
                  <w:lang w:val="en-GB" w:eastAsia="en-GB"/>
                </w:rPr>
                <w:t>}</w:t>
              </w:r>
            </w:ins>
          </w:p>
          <w:p w14:paraId="10A06695" w14:textId="77777777" w:rsidR="00A72DBF" w:rsidRDefault="00A72DBF" w:rsidP="00A72DBF">
            <w:pPr>
              <w:rPr>
                <w:rFonts w:ascii="Times New Roman" w:hAnsi="Times New Roman" w:cs="Times New Roman"/>
                <w:sz w:val="20"/>
                <w:szCs w:val="20"/>
                <w:lang w:val="en-GB" w:eastAsia="zh-CN"/>
              </w:rPr>
            </w:pPr>
          </w:p>
        </w:tc>
        <w:tc>
          <w:tcPr>
            <w:tcW w:w="6945" w:type="dxa"/>
          </w:tcPr>
          <w:p w14:paraId="748C0D36" w14:textId="4A31FCE8" w:rsidR="00A72DBF" w:rsidRDefault="00414327" w:rsidP="00A72DBF">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Why there are differe</w:t>
            </w:r>
            <w:r w:rsidR="00256C47">
              <w:rPr>
                <w:rFonts w:ascii="Times New Roman" w:hAnsi="Times New Roman" w:cs="Times New Roman"/>
                <w:sz w:val="20"/>
                <w:szCs w:val="20"/>
                <w:lang w:val="en-GB" w:eastAsia="zh-CN"/>
              </w:rPr>
              <w:t>nt</w:t>
            </w:r>
            <w:r>
              <w:rPr>
                <w:rFonts w:ascii="Times New Roman" w:hAnsi="Times New Roman" w:cs="Times New Roman"/>
                <w:sz w:val="20"/>
                <w:szCs w:val="20"/>
                <w:lang w:val="en-GB" w:eastAsia="zh-CN"/>
              </w:rPr>
              <w:t xml:space="preserve"> references for different anchor UEs?</w:t>
            </w:r>
          </w:p>
        </w:tc>
        <w:tc>
          <w:tcPr>
            <w:tcW w:w="1985" w:type="dxa"/>
          </w:tcPr>
          <w:p w14:paraId="3BE3BB77" w14:textId="77777777" w:rsidR="00A72DBF" w:rsidRDefault="00A72DBF" w:rsidP="00A72DBF">
            <w:pPr>
              <w:jc w:val="both"/>
              <w:rPr>
                <w:rFonts w:ascii="Times New Roman" w:hAnsi="Times New Roman" w:cs="Times New Roman"/>
                <w:sz w:val="20"/>
                <w:szCs w:val="20"/>
                <w:lang w:val="en-GB" w:eastAsia="zh-CN"/>
              </w:rPr>
            </w:pPr>
          </w:p>
        </w:tc>
        <w:tc>
          <w:tcPr>
            <w:tcW w:w="850" w:type="dxa"/>
          </w:tcPr>
          <w:p w14:paraId="2A9B9EF8" w14:textId="49FEA0E8" w:rsidR="00A72DBF" w:rsidRDefault="001C5B6A" w:rsidP="00A72DBF">
            <w:pPr>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w:t>
            </w:r>
            <w:r>
              <w:rPr>
                <w:rFonts w:ascii="Times New Roman" w:hAnsi="Times New Roman" w:cs="Times New Roman"/>
                <w:sz w:val="20"/>
                <w:szCs w:val="20"/>
                <w:lang w:val="en-GB" w:eastAsia="zh-CN"/>
              </w:rPr>
              <w:t>Reject</w:t>
            </w:r>
            <w:proofErr w:type="spellEnd"/>
          </w:p>
        </w:tc>
        <w:tc>
          <w:tcPr>
            <w:tcW w:w="3932" w:type="dxa"/>
          </w:tcPr>
          <w:p w14:paraId="2F2E68A9" w14:textId="6208A0B0" w:rsidR="00A72DBF" w:rsidRPr="001C5B6A" w:rsidRDefault="001C5B6A" w:rsidP="001C5B6A">
            <w:pPr>
              <w:ind w:left="100" w:hangingChars="50" w:hanging="100"/>
              <w:jc w:val="both"/>
              <w:rPr>
                <w:rFonts w:ascii="Times New Roman" w:hAnsi="Times New Roman" w:cs="Times New Roman"/>
                <w:sz w:val="20"/>
                <w:szCs w:val="20"/>
                <w:lang w:eastAsia="zh-CN"/>
              </w:rPr>
            </w:pPr>
            <w:r>
              <w:rPr>
                <w:rFonts w:ascii="Times New Roman" w:hAnsi="Times New Roman" w:cs="Times New Roman"/>
                <w:sz w:val="20"/>
                <w:szCs w:val="20"/>
                <w:lang w:val="en-GB" w:eastAsia="ja-JP"/>
              </w:rPr>
              <w:t>Rapp1: this is related Rapp005, raised by ZTE. Based on RAN1 parameter list, “</w:t>
            </w:r>
            <w:r>
              <w:rPr>
                <w:rFonts w:ascii="Times New Roman" w:hAnsi="Times New Roman" w:cs="Times New Roman" w:hint="eastAsia"/>
                <w:sz w:val="20"/>
                <w:szCs w:val="20"/>
                <w:lang w:eastAsia="zh-CN"/>
              </w:rPr>
              <w:t>Each anchor UE should be allowed to report synchronization type, not only reference anchor UE.</w:t>
            </w:r>
            <w:r>
              <w:rPr>
                <w:rFonts w:ascii="Times New Roman" w:hAnsi="Times New Roman" w:cs="Times New Roman"/>
                <w:sz w:val="20"/>
                <w:szCs w:val="20"/>
                <w:lang w:val="en-GB" w:eastAsia="ja-JP"/>
              </w:rPr>
              <w:t>”</w:t>
            </w:r>
          </w:p>
        </w:tc>
      </w:tr>
      <w:tr w:rsidR="00A72DBF" w14:paraId="52D4A332" w14:textId="77777777" w:rsidTr="00EF5FA9">
        <w:tc>
          <w:tcPr>
            <w:tcW w:w="938" w:type="dxa"/>
          </w:tcPr>
          <w:p w14:paraId="58CF4A10" w14:textId="41FD6A36" w:rsidR="00A72DBF" w:rsidRDefault="00DF21CC" w:rsidP="00A72DBF">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101</w:t>
            </w:r>
          </w:p>
        </w:tc>
        <w:tc>
          <w:tcPr>
            <w:tcW w:w="7287" w:type="dxa"/>
          </w:tcPr>
          <w:p w14:paraId="31E07CD3" w14:textId="77777777" w:rsidR="00DF21CC" w:rsidRDefault="00DF21CC" w:rsidP="00DF21CC">
            <w:pPr>
              <w:pStyle w:val="PL"/>
              <w:shd w:val="clear" w:color="auto" w:fill="E6E6E6"/>
              <w:rPr>
                <w:noProof/>
                <w:lang w:eastAsia="en-GB"/>
              </w:rPr>
            </w:pPr>
            <w:r>
              <w:rPr>
                <w:noProof/>
                <w:lang w:eastAsia="en-GB"/>
              </w:rPr>
              <w:t>LocationInformationType ::= ENUMERATED { locationEstimateRequired, locationMeasurementsRequired, locationEstimatePreferred,</w:t>
            </w:r>
          </w:p>
          <w:p w14:paraId="0C217103" w14:textId="77777777" w:rsidR="00DF21CC" w:rsidRDefault="00DF21CC" w:rsidP="00DF21CC">
            <w:pPr>
              <w:pStyle w:val="PL"/>
              <w:shd w:val="clear" w:color="auto" w:fill="E6E6E6"/>
              <w:rPr>
                <w:noProof/>
                <w:lang w:eastAsia="en-GB"/>
              </w:rPr>
            </w:pPr>
            <w:r>
              <w:rPr>
                <w:noProof/>
                <w:lang w:eastAsia="en-GB"/>
              </w:rPr>
              <w:t xml:space="preserve">                                         locationMeasurementsPreferred, range</w:t>
            </w:r>
            <w:r w:rsidRPr="00EE2D86">
              <w:rPr>
                <w:noProof/>
                <w:lang w:eastAsia="en-GB"/>
              </w:rPr>
              <w:t xml:space="preserve">EstimateRequired, </w:t>
            </w:r>
            <w:r>
              <w:rPr>
                <w:noProof/>
                <w:lang w:eastAsia="en-GB"/>
              </w:rPr>
              <w:t>range</w:t>
            </w:r>
            <w:r w:rsidRPr="00EE2D86">
              <w:rPr>
                <w:noProof/>
                <w:lang w:eastAsia="en-GB"/>
              </w:rPr>
              <w:t xml:space="preserve">MeasurementsRequired, </w:t>
            </w:r>
            <w:r>
              <w:rPr>
                <w:noProof/>
                <w:lang w:eastAsia="en-GB"/>
              </w:rPr>
              <w:t>range</w:t>
            </w:r>
            <w:r w:rsidRPr="00EE2D86">
              <w:rPr>
                <w:noProof/>
                <w:lang w:eastAsia="en-GB"/>
              </w:rPr>
              <w:t>EstimatePreferred</w:t>
            </w:r>
            <w:r>
              <w:rPr>
                <w:noProof/>
                <w:lang w:eastAsia="en-GB"/>
              </w:rPr>
              <w:t>,</w:t>
            </w:r>
          </w:p>
          <w:p w14:paraId="79F94911" w14:textId="77777777" w:rsidR="00DF21CC" w:rsidRDefault="00DF21CC" w:rsidP="00DF21CC">
            <w:pPr>
              <w:pStyle w:val="PL"/>
              <w:shd w:val="clear" w:color="auto" w:fill="E6E6E6"/>
              <w:rPr>
                <w:noProof/>
                <w:lang w:eastAsia="en-GB"/>
              </w:rPr>
            </w:pPr>
            <w:r>
              <w:rPr>
                <w:noProof/>
                <w:lang w:eastAsia="en-GB"/>
              </w:rPr>
              <w:t xml:space="preserve">                                         rangeMeasurementsPreferred, direction</w:t>
            </w:r>
            <w:r w:rsidRPr="00EE2D86">
              <w:rPr>
                <w:noProof/>
                <w:lang w:eastAsia="en-GB"/>
              </w:rPr>
              <w:t xml:space="preserve">EstimateRequired, </w:t>
            </w:r>
            <w:r>
              <w:rPr>
                <w:noProof/>
                <w:lang w:eastAsia="en-GB"/>
              </w:rPr>
              <w:t>direction</w:t>
            </w:r>
            <w:r w:rsidRPr="00EE2D86">
              <w:rPr>
                <w:noProof/>
                <w:lang w:eastAsia="en-GB"/>
              </w:rPr>
              <w:t xml:space="preserve">MeasurementsRequired, </w:t>
            </w:r>
          </w:p>
          <w:p w14:paraId="6B750E3B" w14:textId="77777777" w:rsidR="00DF21CC" w:rsidRDefault="00DF21CC" w:rsidP="00DF21CC">
            <w:pPr>
              <w:pStyle w:val="PL"/>
              <w:shd w:val="clear" w:color="auto" w:fill="E6E6E6"/>
              <w:rPr>
                <w:noProof/>
                <w:lang w:eastAsia="en-GB"/>
              </w:rPr>
            </w:pPr>
            <w:r>
              <w:rPr>
                <w:noProof/>
                <w:lang w:eastAsia="en-GB"/>
              </w:rPr>
              <w:t xml:space="preserve">                                         direction</w:t>
            </w:r>
            <w:r w:rsidRPr="00EE2D86">
              <w:rPr>
                <w:noProof/>
                <w:lang w:eastAsia="en-GB"/>
              </w:rPr>
              <w:t>EstimatePreferred</w:t>
            </w:r>
            <w:r>
              <w:rPr>
                <w:noProof/>
                <w:lang w:eastAsia="en-GB"/>
              </w:rPr>
              <w:t>, directionMeasurementsPreferred, rangeDirection</w:t>
            </w:r>
            <w:r w:rsidRPr="00EE2D86">
              <w:rPr>
                <w:noProof/>
                <w:lang w:eastAsia="en-GB"/>
              </w:rPr>
              <w:t xml:space="preserve">EstimateRequired, </w:t>
            </w:r>
          </w:p>
          <w:p w14:paraId="04AFCD6C" w14:textId="77777777" w:rsidR="00DF21CC" w:rsidRDefault="00DF21CC" w:rsidP="00DF21CC">
            <w:pPr>
              <w:pStyle w:val="PL"/>
              <w:shd w:val="clear" w:color="auto" w:fill="E6E6E6"/>
              <w:rPr>
                <w:noProof/>
                <w:lang w:eastAsia="en-GB"/>
              </w:rPr>
            </w:pPr>
            <w:r>
              <w:rPr>
                <w:noProof/>
                <w:lang w:eastAsia="en-GB"/>
              </w:rPr>
              <w:t xml:space="preserve">                                         rangeDirection</w:t>
            </w:r>
            <w:r w:rsidRPr="00EE2D86">
              <w:rPr>
                <w:noProof/>
                <w:lang w:eastAsia="en-GB"/>
              </w:rPr>
              <w:t xml:space="preserve">MeasurementsRequired, </w:t>
            </w:r>
            <w:r>
              <w:rPr>
                <w:noProof/>
                <w:lang w:eastAsia="en-GB"/>
              </w:rPr>
              <w:t>rangeDirection</w:t>
            </w:r>
            <w:r w:rsidRPr="00EE2D86">
              <w:rPr>
                <w:noProof/>
                <w:lang w:eastAsia="en-GB"/>
              </w:rPr>
              <w:t>EstimatePreferred</w:t>
            </w:r>
            <w:r>
              <w:rPr>
                <w:noProof/>
                <w:lang w:eastAsia="en-GB"/>
              </w:rPr>
              <w:t xml:space="preserve">, rangeDirectionMeasurementsPreferred, </w:t>
            </w:r>
          </w:p>
          <w:p w14:paraId="67684F92" w14:textId="77777777" w:rsidR="00DF21CC" w:rsidRDefault="00DF21CC" w:rsidP="00DF21CC">
            <w:pPr>
              <w:pStyle w:val="PL"/>
              <w:shd w:val="clear" w:color="auto" w:fill="E6E6E6"/>
              <w:rPr>
                <w:noProof/>
                <w:lang w:eastAsia="en-GB"/>
              </w:rPr>
            </w:pPr>
            <w:r>
              <w:rPr>
                <w:noProof/>
                <w:lang w:eastAsia="en-GB"/>
              </w:rPr>
              <w:lastRenderedPageBreak/>
              <w:t xml:space="preserve">                                         </w:t>
            </w:r>
            <w:r w:rsidRPr="00804853">
              <w:rPr>
                <w:noProof/>
                <w:lang w:eastAsia="en-GB"/>
              </w:rPr>
              <w:t>relativeLocationEstimateRequired, relativeLocationMeasurementsRequired, relativeLocationEstimatePreferred,</w:t>
            </w:r>
            <w:r>
              <w:rPr>
                <w:noProof/>
                <w:lang w:eastAsia="en-GB"/>
              </w:rPr>
              <w:t xml:space="preserve"> </w:t>
            </w:r>
          </w:p>
          <w:p w14:paraId="27C17BBE" w14:textId="77777777" w:rsidR="00DF21CC" w:rsidRDefault="00DF21CC" w:rsidP="00DF21CC">
            <w:pPr>
              <w:pStyle w:val="PL"/>
              <w:shd w:val="clear" w:color="auto" w:fill="E6E6E6"/>
              <w:rPr>
                <w:noProof/>
                <w:lang w:eastAsia="en-GB"/>
              </w:rPr>
            </w:pPr>
            <w:r>
              <w:rPr>
                <w:noProof/>
                <w:lang w:eastAsia="en-GB"/>
              </w:rPr>
              <w:t xml:space="preserve">                                         </w:t>
            </w:r>
            <w:r w:rsidRPr="00804853">
              <w:rPr>
                <w:noProof/>
                <w:lang w:eastAsia="en-GB"/>
              </w:rPr>
              <w:t>relativeLocationMeasurementsPreferred</w:t>
            </w:r>
            <w:r>
              <w:rPr>
                <w:noProof/>
                <w:lang w:eastAsia="en-GB"/>
              </w:rPr>
              <w:t>, spare12,</w:t>
            </w:r>
            <w:r w:rsidRPr="00804853">
              <w:rPr>
                <w:noProof/>
                <w:lang w:eastAsia="en-GB"/>
              </w:rPr>
              <w:t xml:space="preserve"> </w:t>
            </w:r>
            <w:r>
              <w:rPr>
                <w:noProof/>
                <w:lang w:eastAsia="en-GB"/>
              </w:rPr>
              <w:t>spare11, spare10,</w:t>
            </w:r>
            <w:r w:rsidRPr="00804853">
              <w:rPr>
                <w:noProof/>
                <w:lang w:eastAsia="en-GB"/>
              </w:rPr>
              <w:t xml:space="preserve"> </w:t>
            </w:r>
            <w:r>
              <w:rPr>
                <w:noProof/>
                <w:lang w:eastAsia="en-GB"/>
              </w:rPr>
              <w:t>spare9,</w:t>
            </w:r>
            <w:r w:rsidRPr="00804853">
              <w:rPr>
                <w:noProof/>
                <w:lang w:eastAsia="en-GB"/>
              </w:rPr>
              <w:t xml:space="preserve"> </w:t>
            </w:r>
            <w:r>
              <w:rPr>
                <w:noProof/>
                <w:lang w:eastAsia="en-GB"/>
              </w:rPr>
              <w:t>spare8,</w:t>
            </w:r>
            <w:r w:rsidRPr="00804853">
              <w:rPr>
                <w:noProof/>
                <w:lang w:eastAsia="en-GB"/>
              </w:rPr>
              <w:t xml:space="preserve"> </w:t>
            </w:r>
            <w:r>
              <w:rPr>
                <w:noProof/>
                <w:lang w:eastAsia="en-GB"/>
              </w:rPr>
              <w:t>spare7,</w:t>
            </w:r>
            <w:r w:rsidRPr="00804853">
              <w:rPr>
                <w:noProof/>
                <w:lang w:eastAsia="en-GB"/>
              </w:rPr>
              <w:t xml:space="preserve"> </w:t>
            </w:r>
            <w:r>
              <w:rPr>
                <w:noProof/>
                <w:lang w:eastAsia="en-GB"/>
              </w:rPr>
              <w:t>spare6,</w:t>
            </w:r>
            <w:r w:rsidRPr="00804853">
              <w:rPr>
                <w:noProof/>
                <w:lang w:eastAsia="en-GB"/>
              </w:rPr>
              <w:t xml:space="preserve"> </w:t>
            </w:r>
          </w:p>
          <w:p w14:paraId="44B4EA7C" w14:textId="77777777" w:rsidR="00DF21CC" w:rsidRDefault="00DF21CC" w:rsidP="00DF21CC">
            <w:pPr>
              <w:pStyle w:val="PL"/>
              <w:shd w:val="clear" w:color="auto" w:fill="E6E6E6"/>
              <w:rPr>
                <w:noProof/>
                <w:lang w:eastAsia="en-GB"/>
              </w:rPr>
            </w:pPr>
            <w:r>
              <w:rPr>
                <w:noProof/>
                <w:lang w:eastAsia="en-GB"/>
              </w:rPr>
              <w:t xml:space="preserve">                                         spare5, spare4,</w:t>
            </w:r>
            <w:r w:rsidRPr="00804853">
              <w:rPr>
                <w:noProof/>
                <w:lang w:eastAsia="en-GB"/>
              </w:rPr>
              <w:t xml:space="preserve"> </w:t>
            </w:r>
            <w:r>
              <w:rPr>
                <w:noProof/>
                <w:lang w:eastAsia="en-GB"/>
              </w:rPr>
              <w:t>spare3,</w:t>
            </w:r>
            <w:r w:rsidRPr="00804853">
              <w:rPr>
                <w:noProof/>
                <w:lang w:eastAsia="en-GB"/>
              </w:rPr>
              <w:t xml:space="preserve"> </w:t>
            </w:r>
            <w:r>
              <w:rPr>
                <w:noProof/>
                <w:lang w:eastAsia="en-GB"/>
              </w:rPr>
              <w:t>spare2,</w:t>
            </w:r>
            <w:r w:rsidRPr="00804853">
              <w:rPr>
                <w:noProof/>
                <w:lang w:eastAsia="en-GB"/>
              </w:rPr>
              <w:t xml:space="preserve"> </w:t>
            </w:r>
            <w:r>
              <w:rPr>
                <w:noProof/>
                <w:lang w:eastAsia="en-GB"/>
              </w:rPr>
              <w:t>spare1 }</w:t>
            </w:r>
          </w:p>
          <w:p w14:paraId="23592ACB" w14:textId="77777777" w:rsidR="00A72DBF" w:rsidRPr="00DF21CC" w:rsidRDefault="00A72DBF" w:rsidP="00A72DBF">
            <w:pPr>
              <w:rPr>
                <w:rFonts w:ascii="Times New Roman" w:hAnsi="Times New Roman" w:cs="Times New Roman"/>
                <w:b/>
                <w:bCs/>
                <w:sz w:val="20"/>
                <w:szCs w:val="20"/>
                <w:lang w:val="en-GB" w:eastAsia="zh-CN"/>
              </w:rPr>
            </w:pPr>
          </w:p>
        </w:tc>
        <w:tc>
          <w:tcPr>
            <w:tcW w:w="6945" w:type="dxa"/>
          </w:tcPr>
          <w:p w14:paraId="59C03E3D" w14:textId="77777777" w:rsidR="00A72DBF" w:rsidRDefault="00DF21CC" w:rsidP="00A72DBF">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 xml:space="preserve">What is the difference between </w:t>
            </w:r>
            <w:proofErr w:type="spellStart"/>
            <w:r>
              <w:rPr>
                <w:rFonts w:ascii="Times New Roman" w:hAnsi="Times New Roman" w:cs="Times New Roman"/>
                <w:sz w:val="20"/>
                <w:szCs w:val="20"/>
                <w:lang w:val="en-GB" w:eastAsia="zh-CN"/>
              </w:rPr>
              <w:t>locationMeasurement</w:t>
            </w:r>
            <w:proofErr w:type="spellEnd"/>
            <w:r>
              <w:rPr>
                <w:rFonts w:ascii="Times New Roman" w:hAnsi="Times New Roman" w:cs="Times New Roman"/>
                <w:sz w:val="20"/>
                <w:szCs w:val="20"/>
                <w:lang w:val="en-GB" w:eastAsia="zh-CN"/>
              </w:rPr>
              <w:t xml:space="preserve">/estimate, </w:t>
            </w:r>
            <w:proofErr w:type="spellStart"/>
            <w:r>
              <w:rPr>
                <w:rFonts w:ascii="Times New Roman" w:hAnsi="Times New Roman" w:cs="Times New Roman"/>
                <w:sz w:val="20"/>
                <w:szCs w:val="20"/>
                <w:lang w:val="en-GB" w:eastAsia="zh-CN"/>
              </w:rPr>
              <w:t>rangeMeasurmen</w:t>
            </w:r>
            <w:proofErr w:type="spellEnd"/>
            <w:r>
              <w:rPr>
                <w:rFonts w:ascii="Times New Roman" w:hAnsi="Times New Roman" w:cs="Times New Roman"/>
                <w:sz w:val="20"/>
                <w:szCs w:val="20"/>
                <w:lang w:val="en-GB" w:eastAsia="zh-CN"/>
              </w:rPr>
              <w:t>/</w:t>
            </w:r>
            <w:proofErr w:type="spellStart"/>
            <w:r>
              <w:rPr>
                <w:rFonts w:ascii="Times New Roman" w:hAnsi="Times New Roman" w:cs="Times New Roman"/>
                <w:sz w:val="20"/>
                <w:szCs w:val="20"/>
                <w:lang w:val="en-GB" w:eastAsia="zh-CN"/>
              </w:rPr>
              <w:t>estiamte</w:t>
            </w:r>
            <w:proofErr w:type="spellEnd"/>
            <w:r>
              <w:rPr>
                <w:rFonts w:ascii="Times New Roman" w:hAnsi="Times New Roman" w:cs="Times New Roman"/>
                <w:sz w:val="20"/>
                <w:szCs w:val="20"/>
                <w:lang w:val="en-GB" w:eastAsia="zh-CN"/>
              </w:rPr>
              <w:t xml:space="preserve"> and </w:t>
            </w:r>
            <w:proofErr w:type="spellStart"/>
            <w:r>
              <w:rPr>
                <w:rFonts w:ascii="Times New Roman" w:hAnsi="Times New Roman" w:cs="Times New Roman"/>
                <w:sz w:val="20"/>
                <w:szCs w:val="20"/>
                <w:lang w:val="en-GB" w:eastAsia="zh-CN"/>
              </w:rPr>
              <w:t>relativeLocationMeasurmenet</w:t>
            </w:r>
            <w:proofErr w:type="spellEnd"/>
            <w:r>
              <w:rPr>
                <w:rFonts w:ascii="Times New Roman" w:hAnsi="Times New Roman" w:cs="Times New Roman"/>
                <w:sz w:val="20"/>
                <w:szCs w:val="20"/>
                <w:lang w:val="en-GB" w:eastAsia="zh-CN"/>
              </w:rPr>
              <w:t>/Estimate?</w:t>
            </w:r>
          </w:p>
          <w:p w14:paraId="2ECB8590" w14:textId="758FC5B1" w:rsidR="00DF21CC" w:rsidRDefault="00DF21CC" w:rsidP="00A72DBF">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Are there agreements now. if not, prefer to revisit after agreements are made</w:t>
            </w:r>
          </w:p>
        </w:tc>
        <w:tc>
          <w:tcPr>
            <w:tcW w:w="1985" w:type="dxa"/>
          </w:tcPr>
          <w:p w14:paraId="50CFBAA8" w14:textId="77777777" w:rsidR="00A72DBF" w:rsidRDefault="00A72DBF" w:rsidP="00A72DBF">
            <w:pPr>
              <w:jc w:val="both"/>
              <w:rPr>
                <w:rFonts w:ascii="Times New Roman" w:hAnsi="Times New Roman" w:cs="Times New Roman"/>
                <w:sz w:val="20"/>
                <w:szCs w:val="20"/>
                <w:lang w:val="en-GB" w:eastAsia="zh-CN"/>
              </w:rPr>
            </w:pPr>
          </w:p>
        </w:tc>
        <w:tc>
          <w:tcPr>
            <w:tcW w:w="850" w:type="dxa"/>
          </w:tcPr>
          <w:p w14:paraId="4C389499" w14:textId="7D6357EA" w:rsidR="00A72DBF" w:rsidRDefault="001C5B6A" w:rsidP="00A72DBF">
            <w:pPr>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612B2396" w14:textId="22E6B312" w:rsidR="00A72DBF" w:rsidRDefault="001C5B6A" w:rsidP="00A72DBF">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Rapp1: We did not agree them together. For instance, we agreed </w:t>
            </w:r>
            <w:proofErr w:type="spellStart"/>
            <w:r>
              <w:rPr>
                <w:rFonts w:ascii="Times New Roman" w:hAnsi="Times New Roman" w:cs="Times New Roman"/>
                <w:sz w:val="20"/>
                <w:szCs w:val="20"/>
                <w:lang w:val="en-GB" w:eastAsia="ja-JP"/>
              </w:rPr>
              <w:t>relativeLocation</w:t>
            </w:r>
            <w:proofErr w:type="spellEnd"/>
            <w:r>
              <w:rPr>
                <w:rFonts w:ascii="Times New Roman" w:hAnsi="Times New Roman" w:cs="Times New Roman"/>
                <w:sz w:val="20"/>
                <w:szCs w:val="20"/>
                <w:lang w:val="en-GB" w:eastAsia="ja-JP"/>
              </w:rPr>
              <w:t xml:space="preserve"> in RAN2#125 as</w:t>
            </w:r>
          </w:p>
          <w:p w14:paraId="75D71DC0" w14:textId="77777777" w:rsidR="001C5B6A" w:rsidRDefault="001C5B6A" w:rsidP="001C5B6A">
            <w:pPr>
              <w:pStyle w:val="Doc-text2"/>
              <w:pBdr>
                <w:top w:val="single" w:sz="4" w:space="1" w:color="auto"/>
                <w:left w:val="single" w:sz="4" w:space="4" w:color="auto"/>
                <w:bottom w:val="single" w:sz="4" w:space="1" w:color="auto"/>
                <w:right w:val="single" w:sz="4" w:space="4" w:color="auto"/>
              </w:pBdr>
            </w:pPr>
            <w:r>
              <w:t xml:space="preserve">Add </w:t>
            </w:r>
            <w:proofErr w:type="spellStart"/>
            <w:r>
              <w:t>relativeLocation</w:t>
            </w:r>
            <w:proofErr w:type="spellEnd"/>
            <w:r>
              <w:t xml:space="preserve"> as.</w:t>
            </w:r>
          </w:p>
          <w:p w14:paraId="589D4223" w14:textId="77777777" w:rsidR="001C5B6A" w:rsidRDefault="001C5B6A" w:rsidP="001C5B6A">
            <w:pPr>
              <w:pStyle w:val="Doc-text2"/>
              <w:pBdr>
                <w:top w:val="single" w:sz="4" w:space="1" w:color="auto"/>
                <w:left w:val="single" w:sz="4" w:space="4" w:color="auto"/>
                <w:bottom w:val="single" w:sz="4" w:space="1" w:color="auto"/>
                <w:right w:val="single" w:sz="4" w:space="4" w:color="auto"/>
              </w:pBdr>
            </w:pPr>
            <w:r>
              <w:t>-</w:t>
            </w:r>
            <w:r>
              <w:tab/>
              <w:t xml:space="preserve">In </w:t>
            </w:r>
            <w:proofErr w:type="spellStart"/>
            <w:proofErr w:type="gramStart"/>
            <w:r>
              <w:t>LocationInformationType</w:t>
            </w:r>
            <w:proofErr w:type="spellEnd"/>
            <w:r>
              <w:t xml:space="preserve"> ,</w:t>
            </w:r>
            <w:proofErr w:type="gramEnd"/>
            <w:r>
              <w:t xml:space="preserve"> add </w:t>
            </w:r>
            <w:proofErr w:type="spellStart"/>
            <w:r>
              <w:t>relativeLocationEstimateRequired</w:t>
            </w:r>
            <w:proofErr w:type="spellEnd"/>
            <w:r>
              <w:t xml:space="preserve">, </w:t>
            </w:r>
            <w:proofErr w:type="spellStart"/>
            <w:r>
              <w:t>relativeLocationMeasurementsRequired</w:t>
            </w:r>
            <w:proofErr w:type="spellEnd"/>
            <w:r>
              <w:t xml:space="preserve">, </w:t>
            </w:r>
            <w:proofErr w:type="spellStart"/>
            <w:r>
              <w:t>relativeLocationEstimatePreferred</w:t>
            </w:r>
            <w:proofErr w:type="spellEnd"/>
            <w:r>
              <w:t xml:space="preserve">, </w:t>
            </w:r>
            <w:proofErr w:type="spellStart"/>
            <w:r>
              <w:lastRenderedPageBreak/>
              <w:t>relativeLocationMeasurementsPreferred</w:t>
            </w:r>
            <w:proofErr w:type="spellEnd"/>
          </w:p>
          <w:p w14:paraId="31A99C0E" w14:textId="12F494C5" w:rsidR="001C5B6A" w:rsidRDefault="001C5B6A" w:rsidP="00A72DBF">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I would suggest companies to submit paper in next meeting on this if issue is identified. </w:t>
            </w:r>
          </w:p>
        </w:tc>
      </w:tr>
      <w:tr w:rsidR="00210909" w14:paraId="48F30037" w14:textId="77777777" w:rsidTr="00EF5FA9">
        <w:tc>
          <w:tcPr>
            <w:tcW w:w="938" w:type="dxa"/>
          </w:tcPr>
          <w:p w14:paraId="406A177F" w14:textId="5100D495" w:rsidR="00210909" w:rsidRDefault="00210909" w:rsidP="00A72DBF">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102</w:t>
            </w:r>
          </w:p>
        </w:tc>
        <w:tc>
          <w:tcPr>
            <w:tcW w:w="7287" w:type="dxa"/>
          </w:tcPr>
          <w:p w14:paraId="27E833EB" w14:textId="77777777" w:rsidR="00210909" w:rsidRPr="0068228D" w:rsidRDefault="00210909" w:rsidP="00210909">
            <w:pPr>
              <w:pStyle w:val="PL"/>
              <w:shd w:val="clear" w:color="auto" w:fill="E6E6E6"/>
              <w:rPr>
                <w:noProof/>
                <w:lang w:eastAsia="en-GB"/>
              </w:rPr>
            </w:pPr>
          </w:p>
          <w:p w14:paraId="121C8568" w14:textId="77777777" w:rsidR="00210909" w:rsidRDefault="00210909" w:rsidP="00210909">
            <w:pPr>
              <w:pStyle w:val="PL"/>
              <w:shd w:val="clear" w:color="auto" w:fill="E6E6E6"/>
              <w:rPr>
                <w:noProof/>
                <w:lang w:eastAsia="en-GB"/>
              </w:rPr>
            </w:pPr>
            <w:r>
              <w:rPr>
                <w:noProof/>
                <w:lang w:eastAsia="en-GB"/>
              </w:rPr>
              <w:t>CommonIEsProvideLocationInformation ::= SEQUENCE {</w:t>
            </w:r>
          </w:p>
          <w:p w14:paraId="6B36A1BF" w14:textId="77777777" w:rsidR="00210909" w:rsidRDefault="00210909" w:rsidP="00210909">
            <w:pPr>
              <w:pStyle w:val="PL"/>
              <w:shd w:val="clear" w:color="auto" w:fill="E6E6E6"/>
              <w:rPr>
                <w:noProof/>
                <w:lang w:eastAsia="en-GB"/>
              </w:rPr>
            </w:pPr>
            <w:r>
              <w:rPr>
                <w:noProof/>
                <w:lang w:eastAsia="en-GB"/>
              </w:rPr>
              <w:t xml:space="preserve">    locationEstimate                        LocationCoordinates            OPTIONAL, -- locationTargetUe-sl-pos</w:t>
            </w:r>
          </w:p>
          <w:p w14:paraId="29E81AB8" w14:textId="77777777" w:rsidR="00210909" w:rsidRDefault="00210909" w:rsidP="00210909">
            <w:pPr>
              <w:pStyle w:val="PL"/>
              <w:shd w:val="clear" w:color="auto" w:fill="E6E6E6"/>
              <w:rPr>
                <w:noProof/>
                <w:lang w:eastAsia="en-GB"/>
              </w:rPr>
            </w:pPr>
            <w:r>
              <w:rPr>
                <w:noProof/>
                <w:lang w:eastAsia="en-GB"/>
              </w:rPr>
              <w:t xml:space="preserve">    </w:t>
            </w:r>
            <w:r w:rsidRPr="00C04139">
              <w:rPr>
                <w:noProof/>
                <w:lang w:eastAsia="en-GB"/>
              </w:rPr>
              <w:t>rangeAnd</w:t>
            </w:r>
            <w:r>
              <w:rPr>
                <w:noProof/>
                <w:lang w:eastAsia="en-GB"/>
              </w:rPr>
              <w:t>Or</w:t>
            </w:r>
            <w:r w:rsidRPr="00C04139">
              <w:rPr>
                <w:noProof/>
                <w:lang w:eastAsia="en-GB"/>
              </w:rPr>
              <w:t>Direction                     RangeAnd</w:t>
            </w:r>
            <w:r>
              <w:rPr>
                <w:noProof/>
                <w:lang w:eastAsia="en-GB"/>
              </w:rPr>
              <w:t>Or</w:t>
            </w:r>
            <w:r w:rsidRPr="00C04139">
              <w:rPr>
                <w:noProof/>
                <w:lang w:eastAsia="en-GB"/>
              </w:rPr>
              <w:t>Direction</w:t>
            </w:r>
            <w:r>
              <w:rPr>
                <w:noProof/>
                <w:lang w:eastAsia="en-GB"/>
              </w:rPr>
              <w:t xml:space="preserve">            OPTIONAL,</w:t>
            </w:r>
          </w:p>
          <w:p w14:paraId="4855C1E9" w14:textId="77777777" w:rsidR="00210909" w:rsidRDefault="00210909" w:rsidP="00210909">
            <w:pPr>
              <w:pStyle w:val="PL"/>
              <w:shd w:val="clear" w:color="auto" w:fill="E6E6E6"/>
              <w:rPr>
                <w:noProof/>
                <w:lang w:eastAsia="en-GB"/>
              </w:rPr>
            </w:pPr>
            <w:r>
              <w:rPr>
                <w:noProof/>
                <w:lang w:eastAsia="en-GB"/>
              </w:rPr>
              <w:t xml:space="preserve">    velocityEstimate                        Velocity                       OPTIONAL,</w:t>
            </w:r>
          </w:p>
          <w:p w14:paraId="1CFCE2E9" w14:textId="77777777" w:rsidR="00210909" w:rsidRDefault="00210909" w:rsidP="00210909">
            <w:pPr>
              <w:pStyle w:val="PL"/>
              <w:shd w:val="clear" w:color="auto" w:fill="E6E6E6"/>
              <w:rPr>
                <w:noProof/>
                <w:lang w:eastAsia="en-GB"/>
              </w:rPr>
            </w:pPr>
            <w:r>
              <w:rPr>
                <w:noProof/>
                <w:lang w:eastAsia="en-GB"/>
              </w:rPr>
              <w:t xml:space="preserve">    </w:t>
            </w:r>
            <w:r w:rsidRPr="00774FB3">
              <w:rPr>
                <w:noProof/>
                <w:lang w:eastAsia="en-GB"/>
              </w:rPr>
              <w:t>relativeLocationEstimate                RelativeLocationCoordinates    OPTIONAL,</w:t>
            </w:r>
          </w:p>
          <w:p w14:paraId="2C99C143" w14:textId="77777777" w:rsidR="00210909" w:rsidRDefault="00210909" w:rsidP="00210909">
            <w:pPr>
              <w:pStyle w:val="PL"/>
              <w:shd w:val="clear" w:color="auto" w:fill="E6E6E6"/>
              <w:rPr>
                <w:noProof/>
                <w:lang w:eastAsia="en-GB"/>
              </w:rPr>
            </w:pPr>
            <w:r>
              <w:rPr>
                <w:noProof/>
                <w:lang w:eastAsia="en-GB"/>
              </w:rPr>
              <w:t xml:space="preserve">    locationError                           LocationError                  OPTIONAL,</w:t>
            </w:r>
          </w:p>
          <w:p w14:paraId="2197FF28" w14:textId="77777777" w:rsidR="00210909" w:rsidRDefault="00210909" w:rsidP="00210909">
            <w:pPr>
              <w:pStyle w:val="PL"/>
              <w:shd w:val="clear" w:color="auto" w:fill="E6E6E6"/>
              <w:rPr>
                <w:noProof/>
                <w:lang w:eastAsia="en-GB"/>
              </w:rPr>
            </w:pPr>
            <w:r>
              <w:rPr>
                <w:noProof/>
                <w:lang w:eastAsia="en-GB"/>
              </w:rPr>
              <w:t xml:space="preserve">    ...</w:t>
            </w:r>
          </w:p>
          <w:p w14:paraId="5F2476DF" w14:textId="77777777" w:rsidR="00210909" w:rsidRDefault="00210909" w:rsidP="00210909">
            <w:pPr>
              <w:pStyle w:val="PL"/>
              <w:shd w:val="clear" w:color="auto" w:fill="E6E6E6"/>
              <w:rPr>
                <w:noProof/>
                <w:lang w:eastAsia="en-GB"/>
              </w:rPr>
            </w:pPr>
            <w:r>
              <w:rPr>
                <w:noProof/>
                <w:lang w:eastAsia="en-GB"/>
              </w:rPr>
              <w:t>}</w:t>
            </w:r>
          </w:p>
          <w:p w14:paraId="14F144F2" w14:textId="77777777" w:rsidR="00210909" w:rsidRDefault="00210909" w:rsidP="00210909">
            <w:pPr>
              <w:pStyle w:val="PL"/>
              <w:shd w:val="clear" w:color="auto" w:fill="E6E6E6"/>
              <w:rPr>
                <w:noProof/>
                <w:lang w:eastAsia="en-GB"/>
              </w:rPr>
            </w:pPr>
            <w:bookmarkStart w:id="276" w:name="_Hlk148641826"/>
            <w:r>
              <w:rPr>
                <w:noProof/>
                <w:lang w:eastAsia="en-GB"/>
              </w:rPr>
              <w:t>LocationCoordinates</w:t>
            </w:r>
            <w:bookmarkEnd w:id="276"/>
            <w:r>
              <w:rPr>
                <w:noProof/>
                <w:lang w:eastAsia="en-GB"/>
              </w:rPr>
              <w:t xml:space="preserve"> ::= CHOICE {</w:t>
            </w:r>
          </w:p>
          <w:p w14:paraId="06EEBC07" w14:textId="77777777" w:rsidR="00210909" w:rsidRDefault="00210909" w:rsidP="00210909">
            <w:pPr>
              <w:pStyle w:val="PL"/>
              <w:shd w:val="clear" w:color="auto" w:fill="E6E6E6"/>
              <w:rPr>
                <w:noProof/>
                <w:lang w:eastAsia="en-GB"/>
              </w:rPr>
            </w:pPr>
            <w:r>
              <w:rPr>
                <w:noProof/>
                <w:lang w:eastAsia="en-GB"/>
              </w:rPr>
              <w:t xml:space="preserve">    ellipsoidPoint                                      EllipsoidPoint,</w:t>
            </w:r>
          </w:p>
          <w:p w14:paraId="0FB0104B" w14:textId="77777777" w:rsidR="00210909" w:rsidRDefault="00210909" w:rsidP="00210909">
            <w:pPr>
              <w:pStyle w:val="PL"/>
              <w:shd w:val="clear" w:color="auto" w:fill="E6E6E6"/>
              <w:rPr>
                <w:noProof/>
                <w:lang w:eastAsia="en-GB"/>
              </w:rPr>
            </w:pPr>
            <w:r>
              <w:rPr>
                <w:noProof/>
                <w:lang w:eastAsia="en-GB"/>
              </w:rPr>
              <w:t xml:space="preserve">    ellipsoidPointWithUncertaintyCircle                 EllipsoidPointWithUncertaintyCircle,</w:t>
            </w:r>
          </w:p>
          <w:p w14:paraId="706DC61D" w14:textId="77777777" w:rsidR="00210909" w:rsidRDefault="00210909" w:rsidP="00210909">
            <w:pPr>
              <w:pStyle w:val="PL"/>
              <w:shd w:val="clear" w:color="auto" w:fill="E6E6E6"/>
              <w:rPr>
                <w:noProof/>
                <w:lang w:eastAsia="en-GB"/>
              </w:rPr>
            </w:pPr>
            <w:r>
              <w:rPr>
                <w:noProof/>
                <w:lang w:eastAsia="en-GB"/>
              </w:rPr>
              <w:t xml:space="preserve">    ellipsoidPointWithUncertaintyEllipse                EllipsoidPointWithUncertaintyEllipse,</w:t>
            </w:r>
          </w:p>
          <w:p w14:paraId="3E564191" w14:textId="77777777" w:rsidR="00210909" w:rsidRDefault="00210909" w:rsidP="00210909">
            <w:pPr>
              <w:pStyle w:val="PL"/>
              <w:shd w:val="clear" w:color="auto" w:fill="E6E6E6"/>
              <w:rPr>
                <w:noProof/>
                <w:lang w:eastAsia="en-GB"/>
              </w:rPr>
            </w:pPr>
            <w:r>
              <w:rPr>
                <w:noProof/>
                <w:lang w:eastAsia="en-GB"/>
              </w:rPr>
              <w:t xml:space="preserve">    polygon                                             Polygon,</w:t>
            </w:r>
          </w:p>
          <w:p w14:paraId="0E1E3B69" w14:textId="77777777" w:rsidR="00210909" w:rsidRDefault="00210909" w:rsidP="00210909">
            <w:pPr>
              <w:pStyle w:val="PL"/>
              <w:shd w:val="clear" w:color="auto" w:fill="E6E6E6"/>
              <w:rPr>
                <w:noProof/>
                <w:lang w:eastAsia="en-GB"/>
              </w:rPr>
            </w:pPr>
            <w:r>
              <w:rPr>
                <w:noProof/>
                <w:lang w:eastAsia="en-GB"/>
              </w:rPr>
              <w:t xml:space="preserve">    ellipsoidPointWithAltitude                          EllipsoidPointWithAltitude,</w:t>
            </w:r>
          </w:p>
          <w:p w14:paraId="38D9D58E" w14:textId="77777777" w:rsidR="00210909" w:rsidRDefault="00210909" w:rsidP="00210909">
            <w:pPr>
              <w:pStyle w:val="PL"/>
              <w:shd w:val="clear" w:color="auto" w:fill="E6E6E6"/>
              <w:rPr>
                <w:noProof/>
                <w:lang w:eastAsia="en-GB"/>
              </w:rPr>
            </w:pPr>
            <w:r>
              <w:rPr>
                <w:noProof/>
                <w:lang w:eastAsia="en-GB"/>
              </w:rPr>
              <w:t xml:space="preserve">    ellipsoidPointWithAltitudeAndUncertaintyEllipsoid   EllipsoidPointWithAltitudeAndUncertaintyEllipsoid,</w:t>
            </w:r>
          </w:p>
          <w:p w14:paraId="17E27B16" w14:textId="77777777" w:rsidR="00210909" w:rsidRDefault="00210909" w:rsidP="00210909">
            <w:pPr>
              <w:pStyle w:val="PL"/>
              <w:shd w:val="clear" w:color="auto" w:fill="E6E6E6"/>
              <w:rPr>
                <w:noProof/>
                <w:lang w:eastAsia="en-GB"/>
              </w:rPr>
            </w:pPr>
            <w:r>
              <w:rPr>
                <w:noProof/>
                <w:lang w:eastAsia="en-GB"/>
              </w:rPr>
              <w:t xml:space="preserve">    ellipsoidArc                                        EllipsoidArc</w:t>
            </w:r>
          </w:p>
          <w:p w14:paraId="6698ADF1" w14:textId="77777777" w:rsidR="00210909" w:rsidRDefault="00210909" w:rsidP="00210909">
            <w:pPr>
              <w:pStyle w:val="PL"/>
              <w:shd w:val="clear" w:color="auto" w:fill="E6E6E6"/>
              <w:rPr>
                <w:noProof/>
                <w:lang w:eastAsia="en-GB"/>
              </w:rPr>
            </w:pPr>
            <w:r>
              <w:rPr>
                <w:noProof/>
                <w:lang w:eastAsia="en-GB"/>
              </w:rPr>
              <w:t>}</w:t>
            </w:r>
          </w:p>
          <w:p w14:paraId="0A55E42D" w14:textId="77777777" w:rsidR="00210909" w:rsidRDefault="00210909" w:rsidP="00210909">
            <w:pPr>
              <w:pStyle w:val="PL"/>
              <w:shd w:val="clear" w:color="auto" w:fill="E6E6E6"/>
              <w:rPr>
                <w:noProof/>
                <w:lang w:eastAsia="en-GB"/>
              </w:rPr>
            </w:pPr>
          </w:p>
          <w:p w14:paraId="1C1F3BDC" w14:textId="77777777" w:rsidR="00210909" w:rsidRDefault="00210909" w:rsidP="00210909">
            <w:pPr>
              <w:pStyle w:val="PL"/>
              <w:shd w:val="clear" w:color="auto" w:fill="E6E6E6"/>
              <w:rPr>
                <w:noProof/>
                <w:lang w:eastAsia="en-GB"/>
              </w:rPr>
            </w:pPr>
            <w:r>
              <w:rPr>
                <w:noProof/>
                <w:lang w:eastAsia="en-GB"/>
              </w:rPr>
              <w:t>RelativeLocationCoordinates ::= CHOICE {</w:t>
            </w:r>
          </w:p>
          <w:p w14:paraId="75483286" w14:textId="77777777" w:rsidR="00210909" w:rsidRDefault="00210909" w:rsidP="00210909">
            <w:pPr>
              <w:pStyle w:val="PL"/>
              <w:shd w:val="clear" w:color="auto" w:fill="E6E6E6"/>
              <w:rPr>
                <w:noProof/>
                <w:lang w:eastAsia="en-GB"/>
              </w:rPr>
            </w:pPr>
            <w:r>
              <w:rPr>
                <w:noProof/>
                <w:lang w:eastAsia="en-GB"/>
              </w:rPr>
              <w:t xml:space="preserve">    relative2D-LocationWithUncertaintyEllipse                                      Relative2D-LocationWithUncertaintyEllipse,</w:t>
            </w:r>
          </w:p>
          <w:p w14:paraId="6DC72315" w14:textId="77777777" w:rsidR="00210909" w:rsidRDefault="00210909" w:rsidP="00210909">
            <w:pPr>
              <w:pStyle w:val="PL"/>
              <w:shd w:val="clear" w:color="auto" w:fill="E6E6E6"/>
              <w:rPr>
                <w:noProof/>
                <w:lang w:eastAsia="en-GB"/>
              </w:rPr>
            </w:pPr>
            <w:r>
              <w:rPr>
                <w:noProof/>
                <w:lang w:eastAsia="en-GB"/>
              </w:rPr>
              <w:t xml:space="preserve">    relative3D-LocationWithUncertaintyEllipsoid                                    </w:t>
            </w:r>
            <w:r>
              <w:rPr>
                <w:noProof/>
                <w:lang w:eastAsia="en-GB"/>
              </w:rPr>
              <w:lastRenderedPageBreak/>
              <w:t>Relative3D-LocationWithUncertaintyEllipsoid,</w:t>
            </w:r>
          </w:p>
          <w:p w14:paraId="0B99C5C2" w14:textId="77777777" w:rsidR="00210909" w:rsidRDefault="00210909" w:rsidP="00210909">
            <w:pPr>
              <w:pStyle w:val="PL"/>
              <w:shd w:val="clear" w:color="auto" w:fill="E6E6E6"/>
              <w:rPr>
                <w:noProof/>
                <w:lang w:eastAsia="en-GB"/>
              </w:rPr>
            </w:pPr>
            <w:r>
              <w:rPr>
                <w:noProof/>
                <w:lang w:eastAsia="en-GB"/>
              </w:rPr>
              <w:t xml:space="preserve">    ...</w:t>
            </w:r>
          </w:p>
          <w:p w14:paraId="254450F6" w14:textId="77777777" w:rsidR="00210909" w:rsidRDefault="00210909" w:rsidP="00210909">
            <w:pPr>
              <w:pStyle w:val="PL"/>
              <w:shd w:val="clear" w:color="auto" w:fill="E6E6E6"/>
              <w:rPr>
                <w:noProof/>
                <w:lang w:eastAsia="en-GB"/>
              </w:rPr>
            </w:pPr>
            <w:r>
              <w:rPr>
                <w:noProof/>
                <w:lang w:eastAsia="en-GB"/>
              </w:rPr>
              <w:t>}</w:t>
            </w:r>
          </w:p>
          <w:p w14:paraId="48E2AAA9" w14:textId="77777777" w:rsidR="00210909" w:rsidRDefault="00210909" w:rsidP="00210909">
            <w:pPr>
              <w:pStyle w:val="PL"/>
              <w:shd w:val="clear" w:color="auto" w:fill="E6E6E6"/>
              <w:rPr>
                <w:noProof/>
                <w:lang w:eastAsia="en-GB"/>
              </w:rPr>
            </w:pPr>
          </w:p>
          <w:p w14:paraId="3AB9DF33" w14:textId="77777777" w:rsidR="00210909" w:rsidRDefault="00210909" w:rsidP="00210909">
            <w:pPr>
              <w:pStyle w:val="PL"/>
              <w:shd w:val="clear" w:color="auto" w:fill="E6E6E6"/>
              <w:rPr>
                <w:noProof/>
                <w:lang w:eastAsia="en-GB"/>
              </w:rPr>
            </w:pPr>
            <w:r>
              <w:rPr>
                <w:noProof/>
                <w:lang w:eastAsia="en-GB"/>
              </w:rPr>
              <w:t>Relative2D-LocationWithUncertaintyEllipse ::= SEQUENCE {</w:t>
            </w:r>
          </w:p>
          <w:p w14:paraId="07B47E26" w14:textId="77777777" w:rsidR="00210909" w:rsidRDefault="00210909" w:rsidP="00210909">
            <w:pPr>
              <w:pStyle w:val="PL"/>
              <w:shd w:val="clear" w:color="auto" w:fill="E6E6E6"/>
              <w:rPr>
                <w:noProof/>
                <w:lang w:eastAsia="en-GB"/>
              </w:rPr>
            </w:pPr>
            <w:r>
              <w:rPr>
                <w:noProof/>
                <w:lang w:eastAsia="en-GB"/>
              </w:rPr>
              <w:t xml:space="preserve">    x                                        INTEGER (-134217728.. 134217727),   -- 27 bit field</w:t>
            </w:r>
          </w:p>
          <w:p w14:paraId="32582A62" w14:textId="77777777" w:rsidR="00210909" w:rsidRDefault="00210909" w:rsidP="00210909">
            <w:pPr>
              <w:pStyle w:val="PL"/>
              <w:shd w:val="clear" w:color="auto" w:fill="E6E6E6"/>
              <w:rPr>
                <w:noProof/>
                <w:lang w:eastAsia="en-GB"/>
              </w:rPr>
            </w:pPr>
            <w:r>
              <w:rPr>
                <w:noProof/>
                <w:lang w:eastAsia="en-GB"/>
              </w:rPr>
              <w:t xml:space="preserve">    y                                        INTEGER (-134217728.. 134217727),   -- 27 bit field</w:t>
            </w:r>
          </w:p>
          <w:p w14:paraId="7B5EBC60" w14:textId="77777777" w:rsidR="00210909" w:rsidRDefault="00210909" w:rsidP="00210909">
            <w:pPr>
              <w:pStyle w:val="PL"/>
              <w:shd w:val="clear" w:color="auto" w:fill="E6E6E6"/>
              <w:rPr>
                <w:noProof/>
                <w:lang w:eastAsia="en-GB"/>
              </w:rPr>
            </w:pPr>
            <w:r>
              <w:rPr>
                <w:noProof/>
                <w:lang w:eastAsia="en-GB"/>
              </w:rPr>
              <w:t xml:space="preserve">    uncertaintySemiMajor                     INTEGER (0..127),</w:t>
            </w:r>
          </w:p>
          <w:p w14:paraId="7C6DB9B7" w14:textId="77777777" w:rsidR="00210909" w:rsidRDefault="00210909" w:rsidP="00210909">
            <w:pPr>
              <w:pStyle w:val="PL"/>
              <w:shd w:val="clear" w:color="auto" w:fill="E6E6E6"/>
              <w:rPr>
                <w:noProof/>
                <w:lang w:eastAsia="en-GB"/>
              </w:rPr>
            </w:pPr>
            <w:r>
              <w:rPr>
                <w:noProof/>
                <w:lang w:eastAsia="en-GB"/>
              </w:rPr>
              <w:t xml:space="preserve">    uncertaintySemiMinor                     INTEGER (0..127),</w:t>
            </w:r>
          </w:p>
          <w:p w14:paraId="187A91A7" w14:textId="77777777" w:rsidR="00210909" w:rsidRDefault="00210909" w:rsidP="00210909">
            <w:pPr>
              <w:pStyle w:val="PL"/>
              <w:shd w:val="clear" w:color="auto" w:fill="E6E6E6"/>
              <w:rPr>
                <w:noProof/>
                <w:lang w:eastAsia="en-GB"/>
              </w:rPr>
            </w:pPr>
            <w:r>
              <w:rPr>
                <w:noProof/>
                <w:lang w:eastAsia="en-GB"/>
              </w:rPr>
              <w:t xml:space="preserve">    orientationMajorAxis                     INTEGER (0..179),</w:t>
            </w:r>
          </w:p>
          <w:p w14:paraId="313263FF" w14:textId="77777777" w:rsidR="00210909" w:rsidRDefault="00210909" w:rsidP="00210909">
            <w:pPr>
              <w:pStyle w:val="PL"/>
              <w:shd w:val="clear" w:color="auto" w:fill="E6E6E6"/>
              <w:rPr>
                <w:noProof/>
                <w:lang w:eastAsia="en-GB"/>
              </w:rPr>
            </w:pPr>
            <w:r>
              <w:rPr>
                <w:noProof/>
                <w:lang w:eastAsia="en-GB"/>
              </w:rPr>
              <w:t xml:space="preserve">    confidence                               INTEGER (0..100)</w:t>
            </w:r>
          </w:p>
          <w:p w14:paraId="75330D8B" w14:textId="77777777" w:rsidR="00210909" w:rsidRDefault="00210909" w:rsidP="00210909">
            <w:pPr>
              <w:pStyle w:val="PL"/>
              <w:shd w:val="clear" w:color="auto" w:fill="E6E6E6"/>
              <w:rPr>
                <w:noProof/>
                <w:lang w:eastAsia="en-GB"/>
              </w:rPr>
            </w:pPr>
          </w:p>
          <w:p w14:paraId="429B7A84" w14:textId="77777777" w:rsidR="00210909" w:rsidRDefault="00210909" w:rsidP="00210909">
            <w:pPr>
              <w:pStyle w:val="PL"/>
              <w:shd w:val="clear" w:color="auto" w:fill="E6E6E6"/>
              <w:rPr>
                <w:noProof/>
                <w:lang w:eastAsia="en-GB"/>
              </w:rPr>
            </w:pPr>
            <w:r>
              <w:rPr>
                <w:noProof/>
                <w:lang w:eastAsia="en-GB"/>
              </w:rPr>
              <w:t>}</w:t>
            </w:r>
          </w:p>
          <w:p w14:paraId="61B7FEE1" w14:textId="77777777" w:rsidR="00210909" w:rsidRPr="00210909" w:rsidRDefault="00210909" w:rsidP="00210909">
            <w:pPr>
              <w:pStyle w:val="PL"/>
              <w:shd w:val="clear" w:color="auto" w:fill="E6E6E6"/>
              <w:rPr>
                <w:noProof/>
                <w:highlight w:val="green"/>
                <w:lang w:eastAsia="en-GB"/>
              </w:rPr>
            </w:pPr>
            <w:r w:rsidRPr="00210909">
              <w:rPr>
                <w:noProof/>
                <w:highlight w:val="green"/>
                <w:lang w:eastAsia="en-GB"/>
              </w:rPr>
              <w:t>Relative3D-LocationWithUncertaintyEllipsoid ::= SEQUENCE {</w:t>
            </w:r>
          </w:p>
          <w:p w14:paraId="6AB9F147" w14:textId="77777777" w:rsidR="00210909" w:rsidRPr="00210909" w:rsidRDefault="00210909" w:rsidP="00210909">
            <w:pPr>
              <w:pStyle w:val="PL"/>
              <w:shd w:val="clear" w:color="auto" w:fill="E6E6E6"/>
              <w:rPr>
                <w:noProof/>
                <w:highlight w:val="green"/>
                <w:lang w:eastAsia="en-GB"/>
              </w:rPr>
            </w:pPr>
            <w:r w:rsidRPr="00210909">
              <w:rPr>
                <w:noProof/>
                <w:highlight w:val="green"/>
                <w:lang w:eastAsia="en-GB"/>
              </w:rPr>
              <w:t xml:space="preserve">    x                                                     INTEGER (-134217728.. 134217727),     -- 27 bit field</w:t>
            </w:r>
          </w:p>
          <w:p w14:paraId="7A6A0E13" w14:textId="77777777" w:rsidR="00210909" w:rsidRPr="00210909" w:rsidRDefault="00210909" w:rsidP="00210909">
            <w:pPr>
              <w:pStyle w:val="PL"/>
              <w:shd w:val="clear" w:color="auto" w:fill="E6E6E6"/>
              <w:rPr>
                <w:noProof/>
                <w:highlight w:val="green"/>
                <w:lang w:eastAsia="en-GB"/>
              </w:rPr>
            </w:pPr>
            <w:r w:rsidRPr="00210909">
              <w:rPr>
                <w:noProof/>
                <w:highlight w:val="green"/>
                <w:lang w:eastAsia="en-GB"/>
              </w:rPr>
              <w:t xml:space="preserve">    y                                                     INTEGER (-134217728.. 134217727),     -- 27 bit field</w:t>
            </w:r>
          </w:p>
          <w:p w14:paraId="51AAF493" w14:textId="77777777" w:rsidR="00210909" w:rsidRPr="00210909" w:rsidRDefault="00210909" w:rsidP="00210909">
            <w:pPr>
              <w:pStyle w:val="PL"/>
              <w:shd w:val="clear" w:color="auto" w:fill="E6E6E6"/>
              <w:rPr>
                <w:noProof/>
                <w:highlight w:val="green"/>
                <w:lang w:eastAsia="en-GB"/>
              </w:rPr>
            </w:pPr>
            <w:r w:rsidRPr="00210909">
              <w:rPr>
                <w:noProof/>
                <w:highlight w:val="green"/>
                <w:lang w:eastAsia="en-GB"/>
              </w:rPr>
              <w:t xml:space="preserve">    z                                                     INTEGER (-16777216..16777215),          -- 24 bit field</w:t>
            </w:r>
          </w:p>
          <w:p w14:paraId="2675870B" w14:textId="77777777" w:rsidR="00210909" w:rsidRPr="00210909" w:rsidRDefault="00210909" w:rsidP="00210909">
            <w:pPr>
              <w:pStyle w:val="PL"/>
              <w:shd w:val="clear" w:color="auto" w:fill="E6E6E6"/>
              <w:rPr>
                <w:noProof/>
                <w:highlight w:val="green"/>
                <w:lang w:eastAsia="en-GB"/>
              </w:rPr>
            </w:pPr>
            <w:r w:rsidRPr="00210909">
              <w:rPr>
                <w:noProof/>
                <w:highlight w:val="green"/>
                <w:lang w:eastAsia="en-GB"/>
              </w:rPr>
              <w:t xml:space="preserve">    uncertaintySemiMajor                                  INTEGER (0..127),</w:t>
            </w:r>
          </w:p>
          <w:p w14:paraId="05CA6A18" w14:textId="77777777" w:rsidR="00210909" w:rsidRPr="00210909" w:rsidRDefault="00210909" w:rsidP="00210909">
            <w:pPr>
              <w:pStyle w:val="PL"/>
              <w:shd w:val="clear" w:color="auto" w:fill="E6E6E6"/>
              <w:rPr>
                <w:noProof/>
                <w:highlight w:val="green"/>
                <w:lang w:eastAsia="en-GB"/>
              </w:rPr>
            </w:pPr>
            <w:r w:rsidRPr="00210909">
              <w:rPr>
                <w:noProof/>
                <w:highlight w:val="green"/>
                <w:lang w:eastAsia="en-GB"/>
              </w:rPr>
              <w:t xml:space="preserve">    uncertaintySemiMinor                                  INTEGER (0..127),</w:t>
            </w:r>
          </w:p>
          <w:p w14:paraId="4154DDEE" w14:textId="77777777" w:rsidR="00210909" w:rsidRPr="00210909" w:rsidRDefault="00210909" w:rsidP="00210909">
            <w:pPr>
              <w:pStyle w:val="PL"/>
              <w:shd w:val="clear" w:color="auto" w:fill="E6E6E6"/>
              <w:rPr>
                <w:noProof/>
                <w:highlight w:val="green"/>
                <w:lang w:eastAsia="en-GB"/>
              </w:rPr>
            </w:pPr>
            <w:r w:rsidRPr="00210909">
              <w:rPr>
                <w:noProof/>
                <w:highlight w:val="green"/>
                <w:lang w:eastAsia="en-GB"/>
              </w:rPr>
              <w:t xml:space="preserve">    orientationMajorAxis                                  INTEGER (0..179),</w:t>
            </w:r>
          </w:p>
          <w:p w14:paraId="6FD2CAAD" w14:textId="77777777" w:rsidR="00210909" w:rsidRPr="00210909" w:rsidRDefault="00210909" w:rsidP="00210909">
            <w:pPr>
              <w:pStyle w:val="PL"/>
              <w:shd w:val="clear" w:color="auto" w:fill="E6E6E6"/>
              <w:rPr>
                <w:noProof/>
                <w:highlight w:val="green"/>
                <w:lang w:eastAsia="en-GB"/>
              </w:rPr>
            </w:pPr>
            <w:r w:rsidRPr="00210909">
              <w:rPr>
                <w:noProof/>
                <w:highlight w:val="green"/>
                <w:lang w:eastAsia="en-GB"/>
              </w:rPr>
              <w:t xml:space="preserve">    uncertaintyAltitude                                   INTEGER (0..127),</w:t>
            </w:r>
          </w:p>
          <w:p w14:paraId="04B6392D" w14:textId="77777777" w:rsidR="00210909" w:rsidRDefault="00210909" w:rsidP="00210909">
            <w:pPr>
              <w:pStyle w:val="PL"/>
              <w:shd w:val="clear" w:color="auto" w:fill="E6E6E6"/>
              <w:rPr>
                <w:noProof/>
                <w:lang w:eastAsia="en-GB"/>
              </w:rPr>
            </w:pPr>
            <w:r w:rsidRPr="00210909">
              <w:rPr>
                <w:noProof/>
                <w:highlight w:val="green"/>
                <w:lang w:eastAsia="en-GB"/>
              </w:rPr>
              <w:t xml:space="preserve">    confidence                                            INTEGER (0..100)</w:t>
            </w:r>
          </w:p>
          <w:p w14:paraId="5DBC1D3B" w14:textId="77777777" w:rsidR="00210909" w:rsidRDefault="00210909" w:rsidP="00210909">
            <w:pPr>
              <w:pStyle w:val="PL"/>
              <w:shd w:val="clear" w:color="auto" w:fill="E6E6E6"/>
              <w:rPr>
                <w:noProof/>
                <w:lang w:eastAsia="en-GB"/>
              </w:rPr>
            </w:pPr>
          </w:p>
          <w:p w14:paraId="14BA4EE2" w14:textId="77777777" w:rsidR="00210909" w:rsidRDefault="00210909" w:rsidP="00210909">
            <w:pPr>
              <w:pStyle w:val="PL"/>
              <w:shd w:val="clear" w:color="auto" w:fill="E6E6E6"/>
              <w:rPr>
                <w:noProof/>
                <w:lang w:eastAsia="en-GB"/>
              </w:rPr>
            </w:pPr>
            <w:r>
              <w:rPr>
                <w:noProof/>
                <w:lang w:eastAsia="en-GB"/>
              </w:rPr>
              <w:t>}</w:t>
            </w:r>
          </w:p>
          <w:p w14:paraId="41144392" w14:textId="77777777" w:rsidR="00210909" w:rsidRDefault="00210909" w:rsidP="00DF21CC">
            <w:pPr>
              <w:pStyle w:val="PL"/>
              <w:shd w:val="clear" w:color="auto" w:fill="E6E6E6"/>
              <w:rPr>
                <w:noProof/>
                <w:lang w:eastAsia="en-GB"/>
              </w:rPr>
            </w:pPr>
          </w:p>
        </w:tc>
        <w:tc>
          <w:tcPr>
            <w:tcW w:w="6945" w:type="dxa"/>
          </w:tcPr>
          <w:p w14:paraId="4171091D" w14:textId="5EC55C45" w:rsidR="00210909" w:rsidRDefault="00210909" w:rsidP="00A72DBF">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There should be SA2 references added</w:t>
            </w:r>
          </w:p>
        </w:tc>
        <w:tc>
          <w:tcPr>
            <w:tcW w:w="1985" w:type="dxa"/>
          </w:tcPr>
          <w:p w14:paraId="2877658B" w14:textId="77777777" w:rsidR="00210909" w:rsidRDefault="00210909" w:rsidP="00A72DBF">
            <w:pPr>
              <w:jc w:val="both"/>
              <w:rPr>
                <w:rFonts w:ascii="Times New Roman" w:hAnsi="Times New Roman" w:cs="Times New Roman"/>
                <w:sz w:val="20"/>
                <w:szCs w:val="20"/>
                <w:lang w:val="en-GB" w:eastAsia="zh-CN"/>
              </w:rPr>
            </w:pPr>
          </w:p>
        </w:tc>
        <w:tc>
          <w:tcPr>
            <w:tcW w:w="850" w:type="dxa"/>
          </w:tcPr>
          <w:p w14:paraId="077F4E55" w14:textId="2E5FD2ED" w:rsidR="00210909" w:rsidRDefault="006F7442" w:rsidP="00A72DBF">
            <w:pPr>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6113C483" w14:textId="46C2DDC4" w:rsidR="00210909" w:rsidRDefault="006F7442" w:rsidP="00A72DBF">
            <w:pPr>
              <w:jc w:val="both"/>
              <w:rPr>
                <w:noProof/>
              </w:rPr>
            </w:pPr>
            <w:r>
              <w:rPr>
                <w:rFonts w:ascii="Times New Roman" w:hAnsi="Times New Roman" w:cs="Times New Roman"/>
                <w:sz w:val="20"/>
                <w:szCs w:val="20"/>
                <w:lang w:val="en-GB" w:eastAsia="ja-JP"/>
              </w:rPr>
              <w:t xml:space="preserve">Rapp1: </w:t>
            </w:r>
            <w:r>
              <w:rPr>
                <w:rFonts w:ascii="Times New Roman" w:hAnsi="Times New Roman" w:cs="Times New Roman"/>
                <w:sz w:val="20"/>
                <w:szCs w:val="20"/>
                <w:lang w:val="en-GB" w:eastAsia="ja-JP"/>
              </w:rPr>
              <w:t>Updated in v0</w:t>
            </w:r>
            <w:r>
              <w:rPr>
                <w:rFonts w:ascii="Times New Roman" w:hAnsi="Times New Roman" w:cs="Times New Roman"/>
                <w:sz w:val="20"/>
                <w:szCs w:val="20"/>
                <w:lang w:val="en-GB" w:eastAsia="ja-JP"/>
              </w:rPr>
              <w:t>3</w:t>
            </w:r>
            <w:r>
              <w:rPr>
                <w:rFonts w:ascii="Times New Roman" w:hAnsi="Times New Roman" w:cs="Times New Roman"/>
                <w:sz w:val="20"/>
                <w:szCs w:val="20"/>
                <w:lang w:val="en-GB" w:eastAsia="ja-JP"/>
              </w:rPr>
              <w:t xml:space="preserve"> with </w:t>
            </w:r>
            <w:r w:rsidRPr="00F26AC1">
              <w:rPr>
                <w:rFonts w:ascii="Times New Roman" w:hAnsi="Times New Roman" w:cs="Times New Roman"/>
                <w:sz w:val="20"/>
                <w:szCs w:val="20"/>
                <w:lang w:val="en-GB" w:eastAsia="ja-JP"/>
              </w:rPr>
              <w:t>Yi-Intel-0306</w:t>
            </w:r>
            <w:r>
              <w:rPr>
                <w:noProof/>
              </w:rPr>
              <w:t xml:space="preserve">, </w:t>
            </w:r>
            <w:r>
              <w:rPr>
                <w:noProof/>
              </w:rPr>
              <w:t>to add “</w:t>
            </w:r>
            <w:r w:rsidRPr="00B32A31">
              <w:rPr>
                <w:noProof/>
              </w:rPr>
              <w:t>as defined in TS 23.032 [7]</w:t>
            </w:r>
            <w:r>
              <w:rPr>
                <w:noProof/>
              </w:rPr>
              <w:t>”</w:t>
            </w:r>
          </w:p>
          <w:p w14:paraId="39ECB546" w14:textId="4C93E3F6" w:rsidR="006F7442" w:rsidRDefault="006F7442" w:rsidP="00A72DBF">
            <w:pPr>
              <w:jc w:val="both"/>
              <w:rPr>
                <w:rFonts w:ascii="Times New Roman" w:hAnsi="Times New Roman" w:cs="Times New Roman"/>
                <w:sz w:val="20"/>
                <w:szCs w:val="20"/>
                <w:lang w:val="en-GB" w:eastAsia="ja-JP"/>
              </w:rPr>
            </w:pPr>
          </w:p>
        </w:tc>
      </w:tr>
      <w:tr w:rsidR="00722EB4" w14:paraId="0E749FEB" w14:textId="77777777" w:rsidTr="00EF5FA9">
        <w:tc>
          <w:tcPr>
            <w:tcW w:w="938" w:type="dxa"/>
          </w:tcPr>
          <w:p w14:paraId="7BC23D33" w14:textId="7367E59C" w:rsidR="00722EB4" w:rsidRDefault="00722EB4" w:rsidP="00A72DBF">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103</w:t>
            </w:r>
          </w:p>
        </w:tc>
        <w:tc>
          <w:tcPr>
            <w:tcW w:w="7287" w:type="dxa"/>
          </w:tcPr>
          <w:p w14:paraId="798B3650" w14:textId="77777777" w:rsidR="00722EB4" w:rsidRDefault="00722EB4" w:rsidP="00722EB4">
            <w:pPr>
              <w:pStyle w:val="PL"/>
              <w:shd w:val="clear" w:color="auto" w:fill="E6E6E6"/>
              <w:rPr>
                <w:lang w:eastAsia="en-GB"/>
              </w:rPr>
            </w:pPr>
            <w:r>
              <w:rPr>
                <w:lang w:eastAsia="en-GB"/>
              </w:rPr>
              <w:t>SL-PRS-</w:t>
            </w:r>
            <w:proofErr w:type="spellStart"/>
            <w:r>
              <w:rPr>
                <w:lang w:eastAsia="en-GB"/>
              </w:rPr>
              <w:t>TxInfo</w:t>
            </w:r>
            <w:proofErr w:type="spellEnd"/>
            <w:r>
              <w:rPr>
                <w:lang w:eastAsia="en-GB"/>
              </w:rPr>
              <w:t xml:space="preserve"> ::=                 SEQUENCE {</w:t>
            </w:r>
          </w:p>
          <w:p w14:paraId="6CAF99EA" w14:textId="77777777" w:rsidR="00722EB4" w:rsidRDefault="00722EB4" w:rsidP="00722EB4">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-PRS-Priority                   INTEGER (1..8)                                 OPTIONAL,</w:t>
            </w:r>
          </w:p>
          <w:p w14:paraId="27B093C8" w14:textId="77777777" w:rsidR="00722EB4" w:rsidRDefault="00722EB4" w:rsidP="00722EB4">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DelayBudget</w:t>
            </w:r>
            <w:proofErr w:type="spellEnd"/>
            <w:r>
              <w:rPr>
                <w:lang w:eastAsia="en-GB"/>
              </w:rPr>
              <w:t xml:space="preserve">                INTEGER (0..1023)                              </w:t>
            </w:r>
            <w:r>
              <w:rPr>
                <w:lang w:eastAsia="en-GB"/>
              </w:rPr>
              <w:lastRenderedPageBreak/>
              <w:t>OPTIONAL,</w:t>
            </w:r>
          </w:p>
          <w:p w14:paraId="3C22172E" w14:textId="77777777" w:rsidR="00722EB4" w:rsidRDefault="00722EB4" w:rsidP="00722EB4">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-PRS-BW                         INTEGER (10..275)                              OPTIONAL</w:t>
            </w:r>
          </w:p>
          <w:p w14:paraId="02E00A0B" w14:textId="77777777" w:rsidR="00722EB4" w:rsidRDefault="00722EB4" w:rsidP="00722EB4">
            <w:pPr>
              <w:pStyle w:val="PL"/>
              <w:shd w:val="clear" w:color="auto" w:fill="E6E6E6"/>
              <w:rPr>
                <w:lang w:eastAsia="en-GB"/>
              </w:rPr>
            </w:pPr>
            <w:r>
              <w:rPr>
                <w:lang w:eastAsia="en-GB"/>
              </w:rPr>
              <w:t>}</w:t>
            </w:r>
          </w:p>
          <w:p w14:paraId="65B2BCDE" w14:textId="0F592165" w:rsidR="00722EB4" w:rsidRPr="00722EB4" w:rsidRDefault="00722EB4" w:rsidP="00210909">
            <w:pPr>
              <w:pStyle w:val="PL"/>
              <w:shd w:val="clear" w:color="auto" w:fill="E6E6E6"/>
              <w:rPr>
                <w:rFonts w:eastAsia="SimSun"/>
                <w:noProof/>
                <w:lang w:eastAsia="zh-CN"/>
              </w:rPr>
            </w:pPr>
          </w:p>
        </w:tc>
        <w:tc>
          <w:tcPr>
            <w:tcW w:w="6945" w:type="dxa"/>
          </w:tcPr>
          <w:p w14:paraId="4C2448AB" w14:textId="77777777" w:rsidR="00722EB4" w:rsidRDefault="00722EB4" w:rsidP="00A72DBF">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N</w:t>
            </w:r>
            <w:r>
              <w:rPr>
                <w:rFonts w:ascii="Times New Roman" w:hAnsi="Times New Roman" w:cs="Times New Roman"/>
                <w:sz w:val="20"/>
                <w:szCs w:val="20"/>
                <w:lang w:val="en-GB" w:eastAsia="zh-CN"/>
              </w:rPr>
              <w:t xml:space="preserve">ot sure why bandwidth needs to be carried in the SL-PRS Tx Info. We have agreed that LMF is not responsible for resource allocation of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/UE in the AS layer. </w:t>
            </w:r>
          </w:p>
          <w:p w14:paraId="75FA40BA" w14:textId="77777777" w:rsidR="00722EB4" w:rsidRDefault="00722EB4" w:rsidP="00A72DBF">
            <w:pPr>
              <w:jc w:val="both"/>
              <w:rPr>
                <w:rFonts w:ascii="Times New Roman" w:hAnsi="Times New Roman" w:cs="Times New Roman"/>
                <w:sz w:val="20"/>
                <w:szCs w:val="20"/>
                <w:lang w:val="en-GB" w:eastAsia="zh-CN"/>
              </w:rPr>
            </w:pPr>
          </w:p>
          <w:p w14:paraId="15048DDB" w14:textId="34B8052D" w:rsidR="00722EB4" w:rsidRDefault="00722EB4" w:rsidP="00A72DBF">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W</w:t>
            </w:r>
            <w:r>
              <w:rPr>
                <w:rFonts w:ascii="Times New Roman" w:hAnsi="Times New Roman" w:cs="Times New Roman"/>
                <w:sz w:val="20"/>
                <w:szCs w:val="20"/>
                <w:lang w:val="en-GB" w:eastAsia="zh-CN"/>
              </w:rPr>
              <w:t xml:space="preserve">e only need to carry in the SLPP what has been defined in the SA2 spec as LCS </w:t>
            </w:r>
            <w:r>
              <w:rPr>
                <w:rFonts w:ascii="Times New Roman" w:hAnsi="Times New Roman" w:cs="Times New Roman"/>
                <w:sz w:val="20"/>
                <w:szCs w:val="20"/>
                <w:lang w:val="en-GB" w:eastAsia="zh-CN"/>
              </w:rPr>
              <w:lastRenderedPageBreak/>
              <w:t>QoS information.</w:t>
            </w:r>
          </w:p>
        </w:tc>
        <w:tc>
          <w:tcPr>
            <w:tcW w:w="1985" w:type="dxa"/>
          </w:tcPr>
          <w:p w14:paraId="6AC2D20A" w14:textId="77777777" w:rsidR="00722EB4" w:rsidRDefault="00722EB4" w:rsidP="00A72DBF">
            <w:pPr>
              <w:jc w:val="both"/>
              <w:rPr>
                <w:rFonts w:ascii="Times New Roman" w:hAnsi="Times New Roman" w:cs="Times New Roman"/>
                <w:sz w:val="20"/>
                <w:szCs w:val="20"/>
                <w:lang w:val="en-GB" w:eastAsia="zh-CN"/>
              </w:rPr>
            </w:pPr>
          </w:p>
        </w:tc>
        <w:tc>
          <w:tcPr>
            <w:tcW w:w="850" w:type="dxa"/>
          </w:tcPr>
          <w:p w14:paraId="4F00AE69" w14:textId="34BC4A1D" w:rsidR="00722EB4" w:rsidRDefault="00BE62CF" w:rsidP="00A72DBF">
            <w:pPr>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r>
              <w:rPr>
                <w:rFonts w:ascii="Times New Roman" w:hAnsi="Times New Roman" w:cs="Times New Roman"/>
                <w:sz w:val="20"/>
                <w:szCs w:val="20"/>
                <w:lang w:val="en-GB" w:eastAsia="zh-CN"/>
              </w:rPr>
              <w:t xml:space="preserve"> </w:t>
            </w:r>
          </w:p>
        </w:tc>
        <w:tc>
          <w:tcPr>
            <w:tcW w:w="3932" w:type="dxa"/>
          </w:tcPr>
          <w:p w14:paraId="4AF092F2" w14:textId="5BC414BE" w:rsidR="00722EB4" w:rsidRDefault="00BE62CF" w:rsidP="00A72DBF">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Rapp1:</w:t>
            </w:r>
            <w:r>
              <w:rPr>
                <w:rFonts w:ascii="Times New Roman" w:hAnsi="Times New Roman" w:cs="Times New Roman"/>
                <w:sz w:val="20"/>
                <w:szCs w:val="20"/>
                <w:lang w:val="en-GB" w:eastAsia="ja-JP"/>
              </w:rPr>
              <w:t xml:space="preserve"> this is same as priority/</w:t>
            </w:r>
            <w:proofErr w:type="spellStart"/>
            <w:r>
              <w:rPr>
                <w:rFonts w:ascii="Times New Roman" w:hAnsi="Times New Roman" w:cs="Times New Roman"/>
                <w:sz w:val="20"/>
                <w:szCs w:val="20"/>
                <w:lang w:val="en-GB" w:eastAsia="ja-JP"/>
              </w:rPr>
              <w:t>DelayBudget</w:t>
            </w:r>
            <w:proofErr w:type="spellEnd"/>
            <w:r>
              <w:rPr>
                <w:rFonts w:ascii="Times New Roman" w:hAnsi="Times New Roman" w:cs="Times New Roman"/>
                <w:sz w:val="20"/>
                <w:szCs w:val="20"/>
                <w:lang w:val="en-GB" w:eastAsia="ja-JP"/>
              </w:rPr>
              <w:t>, which should be provided by server to Tx UE.</w:t>
            </w:r>
          </w:p>
          <w:p w14:paraId="682FD7BF" w14:textId="1678C472" w:rsidR="00BE62CF" w:rsidRDefault="00BE62CF" w:rsidP="00A72DBF">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If we put it as QoS, i.e. contained in </w:t>
            </w:r>
            <w:proofErr w:type="spellStart"/>
            <w:r w:rsidRPr="00BE62CF">
              <w:rPr>
                <w:rFonts w:ascii="Times New Roman" w:hAnsi="Times New Roman" w:cs="Times New Roman"/>
                <w:sz w:val="20"/>
                <w:szCs w:val="20"/>
                <w:lang w:val="en-GB" w:eastAsia="ja-JP"/>
              </w:rPr>
              <w:t>CommonIEsRequestLocationInformation</w:t>
            </w:r>
            <w:proofErr w:type="spellEnd"/>
            <w:r>
              <w:rPr>
                <w:rFonts w:ascii="Times New Roman" w:hAnsi="Times New Roman" w:cs="Times New Roman"/>
                <w:sz w:val="20"/>
                <w:szCs w:val="20"/>
                <w:lang w:val="en-GB" w:eastAsia="ja-JP"/>
              </w:rPr>
              <w:t xml:space="preserve">, that means server shall send </w:t>
            </w:r>
            <w:proofErr w:type="spellStart"/>
            <w:r w:rsidRPr="00BE62CF">
              <w:rPr>
                <w:rFonts w:ascii="Times New Roman" w:hAnsi="Times New Roman" w:cs="Times New Roman"/>
                <w:sz w:val="20"/>
                <w:szCs w:val="20"/>
                <w:lang w:val="en-GB" w:eastAsia="ja-JP"/>
              </w:rPr>
              <w:lastRenderedPageBreak/>
              <w:t>RequestLocationInformation</w:t>
            </w:r>
            <w:proofErr w:type="spellEnd"/>
            <w:r>
              <w:rPr>
                <w:rFonts w:ascii="Times New Roman" w:hAnsi="Times New Roman" w:cs="Times New Roman"/>
                <w:sz w:val="20"/>
                <w:szCs w:val="20"/>
                <w:lang w:val="en-GB" w:eastAsia="ja-JP"/>
              </w:rPr>
              <w:t xml:space="preserve"> to Tx UE which should not be the case. Assistance information is more suitable for the scenario?</w:t>
            </w:r>
          </w:p>
        </w:tc>
      </w:tr>
      <w:tr w:rsidR="00436485" w14:paraId="6CC8FCA1" w14:textId="77777777" w:rsidTr="00EF5FA9">
        <w:tc>
          <w:tcPr>
            <w:tcW w:w="938" w:type="dxa"/>
          </w:tcPr>
          <w:p w14:paraId="036FE05B" w14:textId="0B1602A6" w:rsidR="00436485" w:rsidRDefault="00436485" w:rsidP="00436485">
            <w:pPr>
              <w:pStyle w:val="TAL"/>
              <w:rPr>
                <w:lang w:val="en-GB" w:eastAsia="zh-CN"/>
              </w:rPr>
            </w:pPr>
            <w:r>
              <w:rPr>
                <w:rFonts w:hint="eastAsia"/>
                <w:lang w:val="en-GB" w:eastAsia="zh-CN"/>
              </w:rPr>
              <w:t>CATT</w:t>
            </w:r>
          </w:p>
        </w:tc>
        <w:tc>
          <w:tcPr>
            <w:tcW w:w="7287" w:type="dxa"/>
          </w:tcPr>
          <w:p w14:paraId="75FEAF7D" w14:textId="512F5865" w:rsidR="00436485" w:rsidRPr="00436485" w:rsidRDefault="00436485" w:rsidP="00436485">
            <w:pPr>
              <w:pStyle w:val="TAL"/>
              <w:rPr>
                <w:rFonts w:eastAsia="SimSun"/>
                <w:lang w:eastAsia="zh-CN"/>
              </w:rPr>
            </w:pPr>
            <w:r w:rsidRPr="00436485">
              <w:rPr>
                <w:lang w:eastAsia="en-GB"/>
              </w:rPr>
              <w:t>Proposed change affects:</w:t>
            </w:r>
            <w:r>
              <w:rPr>
                <w:rFonts w:eastAsia="SimSun" w:hint="eastAsia"/>
                <w:lang w:eastAsia="zh-CN"/>
              </w:rPr>
              <w:t xml:space="preserve"> </w:t>
            </w:r>
          </w:p>
        </w:tc>
        <w:tc>
          <w:tcPr>
            <w:tcW w:w="6945" w:type="dxa"/>
          </w:tcPr>
          <w:p w14:paraId="469F4399" w14:textId="397F16B0" w:rsidR="00436485" w:rsidRPr="00436485" w:rsidRDefault="009D668C" w:rsidP="009D668C">
            <w:pPr>
              <w:pStyle w:val="TAL"/>
              <w:rPr>
                <w:rFonts w:eastAsia="SimSun"/>
                <w:lang w:val="en-GB" w:eastAsia="zh-CN"/>
              </w:rPr>
            </w:pPr>
            <w:r>
              <w:rPr>
                <w:rFonts w:eastAsia="SimSun" w:hint="eastAsia"/>
                <w:lang w:val="en-GB" w:eastAsia="zh-CN"/>
              </w:rPr>
              <w:t xml:space="preserve">Is </w:t>
            </w:r>
            <w:r w:rsidR="00436485">
              <w:rPr>
                <w:rFonts w:eastAsia="SimSun" w:hint="eastAsia"/>
                <w:lang w:val="en-GB" w:eastAsia="zh-CN"/>
              </w:rPr>
              <w:t xml:space="preserve">core </w:t>
            </w:r>
            <w:r w:rsidR="00A96D0F">
              <w:rPr>
                <w:rFonts w:eastAsia="SimSun" w:hint="eastAsia"/>
                <w:lang w:val="en-GB" w:eastAsia="zh-CN"/>
              </w:rPr>
              <w:t xml:space="preserve">network </w:t>
            </w:r>
            <w:r>
              <w:rPr>
                <w:rFonts w:eastAsia="SimSun" w:hint="eastAsia"/>
                <w:lang w:val="en-GB" w:eastAsia="zh-CN"/>
              </w:rPr>
              <w:t>affected?</w:t>
            </w:r>
          </w:p>
        </w:tc>
        <w:tc>
          <w:tcPr>
            <w:tcW w:w="1985" w:type="dxa"/>
          </w:tcPr>
          <w:p w14:paraId="66F121B7" w14:textId="77777777" w:rsidR="00436485" w:rsidRDefault="00436485" w:rsidP="00436485">
            <w:pPr>
              <w:pStyle w:val="TAL"/>
              <w:rPr>
                <w:lang w:val="en-GB" w:eastAsia="zh-CN"/>
              </w:rPr>
            </w:pPr>
          </w:p>
        </w:tc>
        <w:tc>
          <w:tcPr>
            <w:tcW w:w="850" w:type="dxa"/>
          </w:tcPr>
          <w:p w14:paraId="4BA76137" w14:textId="013374A5" w:rsidR="00436485" w:rsidRDefault="00BE62CF" w:rsidP="00436485">
            <w:pPr>
              <w:pStyle w:val="TAL"/>
              <w:rPr>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6F495EDB" w14:textId="4CBBDB0C" w:rsidR="00436485" w:rsidRDefault="00BE62CF" w:rsidP="00436485">
            <w:pPr>
              <w:pStyle w:val="TAL"/>
              <w:rPr>
                <w:lang w:val="en-GB" w:eastAsia="ja-JP"/>
              </w:rPr>
            </w:pPr>
            <w:r>
              <w:rPr>
                <w:lang w:val="en-GB" w:eastAsia="ja-JP"/>
              </w:rPr>
              <w:t>Rapp1: Yes, LMF may act as server.</w:t>
            </w:r>
          </w:p>
        </w:tc>
      </w:tr>
      <w:tr w:rsidR="00BE62CF" w14:paraId="1B9756FD" w14:textId="77777777" w:rsidTr="00EF5FA9">
        <w:tc>
          <w:tcPr>
            <w:tcW w:w="938" w:type="dxa"/>
          </w:tcPr>
          <w:p w14:paraId="17A78CBF" w14:textId="1607F67E" w:rsidR="00BE62CF" w:rsidRPr="009D668C" w:rsidRDefault="00BE62CF" w:rsidP="00BE62CF">
            <w:pPr>
              <w:pStyle w:val="TAL"/>
              <w:rPr>
                <w:rFonts w:eastAsia="SimSun"/>
                <w:lang w:val="en-GB" w:eastAsia="zh-CN"/>
              </w:rPr>
            </w:pPr>
            <w:r>
              <w:rPr>
                <w:rFonts w:eastAsia="SimSun" w:hint="eastAsia"/>
                <w:lang w:val="en-GB" w:eastAsia="zh-CN"/>
              </w:rPr>
              <w:t>CATT</w:t>
            </w:r>
          </w:p>
        </w:tc>
        <w:tc>
          <w:tcPr>
            <w:tcW w:w="7287" w:type="dxa"/>
          </w:tcPr>
          <w:p w14:paraId="38BC2FAF" w14:textId="77777777" w:rsidR="00BE62CF" w:rsidRPr="009D668C" w:rsidRDefault="00BE62CF" w:rsidP="00BE62CF">
            <w:pPr>
              <w:pStyle w:val="PL"/>
              <w:shd w:val="clear" w:color="auto" w:fill="E6E6E6"/>
              <w:rPr>
                <w:lang w:eastAsia="en-GB"/>
              </w:rPr>
            </w:pPr>
            <w:proofErr w:type="spellStart"/>
            <w:r>
              <w:rPr>
                <w:lang w:eastAsia="en-GB"/>
              </w:rPr>
              <w:t>sameSL</w:t>
            </w:r>
            <w:proofErr w:type="spellEnd"/>
            <w:r>
              <w:rPr>
                <w:lang w:eastAsia="en-GB"/>
              </w:rPr>
              <w:t>-PRS-</w:t>
            </w:r>
            <w:proofErr w:type="spellStart"/>
            <w:r>
              <w:rPr>
                <w:lang w:eastAsia="en-GB"/>
              </w:rPr>
              <w:t>TxAndDiffSL</w:t>
            </w:r>
            <w:proofErr w:type="spellEnd"/>
            <w:r>
              <w:rPr>
                <w:lang w:eastAsia="en-GB"/>
              </w:rPr>
              <w:t>-PRS-Rx  SEQUENCE (SIZE (2..4)) OF SL-PRS-</w:t>
            </w:r>
            <w:proofErr w:type="spellStart"/>
            <w:r>
              <w:rPr>
                <w:lang w:eastAsia="en-GB"/>
              </w:rPr>
              <w:t>RxTxTimeDiffResult</w:t>
            </w:r>
            <w:proofErr w:type="spellEnd"/>
            <w:r>
              <w:rPr>
                <w:lang w:eastAsia="en-GB"/>
              </w:rPr>
              <w:t xml:space="preserve"> OPTIOANL,</w:t>
            </w:r>
          </w:p>
          <w:p w14:paraId="11CF4A97" w14:textId="6D674FA4" w:rsidR="00BE62CF" w:rsidRPr="009D668C" w:rsidRDefault="00BE62CF" w:rsidP="00BE62CF">
            <w:pPr>
              <w:pStyle w:val="TAL"/>
              <w:rPr>
                <w:rFonts w:eastAsia="SimSun"/>
                <w:lang w:eastAsia="zh-CN"/>
              </w:rPr>
            </w:pPr>
          </w:p>
        </w:tc>
        <w:tc>
          <w:tcPr>
            <w:tcW w:w="6945" w:type="dxa"/>
          </w:tcPr>
          <w:p w14:paraId="55FFABD4" w14:textId="5AA173E1" w:rsidR="00BE62CF" w:rsidRPr="00116A1E" w:rsidRDefault="00BE62CF" w:rsidP="00BE62CF">
            <w:pPr>
              <w:pStyle w:val="TAL"/>
              <w:rPr>
                <w:rFonts w:ascii="Courier New" w:eastAsia="SimSun" w:hAnsi="Courier New" w:cs="Times New Roman"/>
                <w:sz w:val="16"/>
                <w:szCs w:val="20"/>
                <w:lang w:val="en-GB" w:eastAsia="zh-CN"/>
              </w:rPr>
            </w:pPr>
            <w:r>
              <w:rPr>
                <w:rFonts w:eastAsia="SimSun" w:hint="eastAsia"/>
                <w:lang w:eastAsia="zh-CN"/>
              </w:rPr>
              <w:t xml:space="preserve">should be </w:t>
            </w:r>
            <w:proofErr w:type="spellStart"/>
            <w:r w:rsidRPr="009D668C">
              <w:rPr>
                <w:rFonts w:ascii="Courier New" w:hAnsi="Courier New" w:cs="Times New Roman"/>
                <w:sz w:val="16"/>
                <w:szCs w:val="20"/>
                <w:lang w:val="en-GB" w:eastAsia="en-GB"/>
              </w:rPr>
              <w:t>sameSL</w:t>
            </w:r>
            <w:proofErr w:type="spellEnd"/>
            <w:r w:rsidRPr="009D668C">
              <w:rPr>
                <w:rFonts w:ascii="Courier New" w:hAnsi="Courier New" w:cs="Times New Roman"/>
                <w:sz w:val="16"/>
                <w:szCs w:val="20"/>
                <w:lang w:val="en-GB" w:eastAsia="en-GB"/>
              </w:rPr>
              <w:t>-PRS-</w:t>
            </w:r>
            <w:proofErr w:type="spellStart"/>
            <w:r w:rsidRPr="009D668C">
              <w:rPr>
                <w:rFonts w:ascii="Courier New" w:hAnsi="Courier New" w:cs="Times New Roman"/>
                <w:sz w:val="16"/>
                <w:szCs w:val="20"/>
                <w:lang w:val="en-GB" w:eastAsia="en-GB"/>
              </w:rPr>
              <w:t>TxAndDiffSL</w:t>
            </w:r>
            <w:proofErr w:type="spellEnd"/>
            <w:r w:rsidRPr="009D668C">
              <w:rPr>
                <w:rFonts w:ascii="Courier New" w:hAnsi="Courier New" w:cs="Times New Roman"/>
                <w:sz w:val="16"/>
                <w:szCs w:val="20"/>
                <w:lang w:val="en-GB" w:eastAsia="en-GB"/>
              </w:rPr>
              <w:t>-PRS-Rx  SEQUENCE (SIZE (2..4)) OF SL-PRS-</w:t>
            </w:r>
            <w:proofErr w:type="spellStart"/>
            <w:r w:rsidRPr="009D668C">
              <w:rPr>
                <w:rFonts w:ascii="Courier New" w:hAnsi="Courier New" w:cs="Times New Roman"/>
                <w:sz w:val="16"/>
                <w:szCs w:val="20"/>
                <w:lang w:val="en-GB" w:eastAsia="en-GB"/>
              </w:rPr>
              <w:t>RxTxTimeDiffResult</w:t>
            </w:r>
            <w:proofErr w:type="spellEnd"/>
            <w:r w:rsidRPr="009D668C">
              <w:rPr>
                <w:rFonts w:ascii="Courier New" w:hAnsi="Courier New" w:cs="Times New Roman"/>
                <w:sz w:val="16"/>
                <w:szCs w:val="20"/>
                <w:lang w:val="en-GB" w:eastAsia="en-GB"/>
              </w:rPr>
              <w:t xml:space="preserve"> </w:t>
            </w:r>
            <w:r w:rsidRPr="009D668C">
              <w:rPr>
                <w:rFonts w:ascii="Courier New" w:hAnsi="Courier New" w:cs="Times New Roman"/>
                <w:color w:val="FF0000"/>
                <w:sz w:val="16"/>
                <w:szCs w:val="20"/>
                <w:lang w:val="en-GB" w:eastAsia="en-GB"/>
              </w:rPr>
              <w:t>OPTIO</w:t>
            </w:r>
            <w:r w:rsidRPr="009D668C">
              <w:rPr>
                <w:rFonts w:ascii="Courier New" w:hAnsi="Courier New" w:cs="Times New Roman" w:hint="eastAsia"/>
                <w:color w:val="FF0000"/>
                <w:sz w:val="16"/>
                <w:szCs w:val="20"/>
                <w:lang w:val="en-GB" w:eastAsia="en-GB"/>
              </w:rPr>
              <w:t>NA</w:t>
            </w:r>
            <w:r w:rsidRPr="009D668C">
              <w:rPr>
                <w:rFonts w:ascii="Courier New" w:hAnsi="Courier New" w:cs="Times New Roman"/>
                <w:color w:val="FF0000"/>
                <w:sz w:val="16"/>
                <w:szCs w:val="20"/>
                <w:lang w:val="en-GB" w:eastAsia="en-GB"/>
              </w:rPr>
              <w:t>L</w:t>
            </w:r>
            <w:r>
              <w:rPr>
                <w:rFonts w:ascii="Courier New" w:eastAsia="SimSun" w:hAnsi="Courier New" w:cs="Times New Roman" w:hint="eastAsia"/>
                <w:color w:val="FF0000"/>
                <w:sz w:val="16"/>
                <w:szCs w:val="20"/>
                <w:lang w:val="en-GB" w:eastAsia="zh-CN"/>
              </w:rPr>
              <w:t>,</w:t>
            </w:r>
          </w:p>
          <w:p w14:paraId="586D361B" w14:textId="61704303" w:rsidR="00BE62CF" w:rsidRDefault="00BE62CF" w:rsidP="00BE62CF">
            <w:pPr>
              <w:pStyle w:val="TAL"/>
              <w:rPr>
                <w:rFonts w:eastAsia="SimSun"/>
                <w:lang w:val="en-GB" w:eastAsia="zh-CN"/>
              </w:rPr>
            </w:pPr>
          </w:p>
        </w:tc>
        <w:tc>
          <w:tcPr>
            <w:tcW w:w="1985" w:type="dxa"/>
          </w:tcPr>
          <w:p w14:paraId="70C18CF0" w14:textId="77777777" w:rsidR="00BE62CF" w:rsidRDefault="00BE62CF" w:rsidP="00BE62CF">
            <w:pPr>
              <w:pStyle w:val="TAL"/>
              <w:rPr>
                <w:lang w:val="en-GB" w:eastAsia="zh-CN"/>
              </w:rPr>
            </w:pPr>
          </w:p>
        </w:tc>
        <w:tc>
          <w:tcPr>
            <w:tcW w:w="850" w:type="dxa"/>
          </w:tcPr>
          <w:p w14:paraId="4C48B8F1" w14:textId="28E1FF30" w:rsidR="00BE62CF" w:rsidRDefault="00BE62CF" w:rsidP="00BE62CF">
            <w:pPr>
              <w:pStyle w:val="TAL"/>
              <w:rPr>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01078D3D" w14:textId="3333F40F" w:rsidR="00BE62CF" w:rsidRDefault="00BE62CF" w:rsidP="00BE62CF">
            <w:pPr>
              <w:jc w:val="both"/>
              <w:rPr>
                <w:noProof/>
              </w:rPr>
            </w:pPr>
            <w:r>
              <w:rPr>
                <w:rFonts w:ascii="Times New Roman" w:hAnsi="Times New Roman" w:cs="Times New Roman"/>
                <w:sz w:val="20"/>
                <w:szCs w:val="20"/>
                <w:lang w:val="en-GB" w:eastAsia="ja-JP"/>
              </w:rPr>
              <w:t xml:space="preserve">Rapp1: Updated in v03 with </w:t>
            </w:r>
            <w:r w:rsidRPr="00F26AC1">
              <w:rPr>
                <w:rFonts w:ascii="Times New Roman" w:hAnsi="Times New Roman" w:cs="Times New Roman"/>
                <w:sz w:val="20"/>
                <w:szCs w:val="20"/>
                <w:lang w:val="en-GB" w:eastAsia="ja-JP"/>
              </w:rPr>
              <w:t>Yi-Intel-0306</w:t>
            </w:r>
          </w:p>
          <w:p w14:paraId="1CEBC2A8" w14:textId="77777777" w:rsidR="00BE62CF" w:rsidRDefault="00BE62CF" w:rsidP="00BE62CF">
            <w:pPr>
              <w:pStyle w:val="TAL"/>
              <w:rPr>
                <w:lang w:val="en-GB" w:eastAsia="ja-JP"/>
              </w:rPr>
            </w:pPr>
          </w:p>
        </w:tc>
      </w:tr>
    </w:tbl>
    <w:p w14:paraId="2221BEC4" w14:textId="77777777" w:rsidR="00D3488C" w:rsidRDefault="00D3488C">
      <w:pPr>
        <w:jc w:val="both"/>
        <w:rPr>
          <w:b/>
          <w:bCs/>
          <w:sz w:val="20"/>
          <w:szCs w:val="20"/>
          <w:lang w:val="en-GB"/>
        </w:rPr>
      </w:pPr>
    </w:p>
    <w:p w14:paraId="2221BEC6" w14:textId="77777777" w:rsidR="00D3488C" w:rsidRDefault="00D3488C">
      <w:pPr>
        <w:jc w:val="both"/>
        <w:rPr>
          <w:b/>
          <w:bCs/>
          <w:sz w:val="20"/>
          <w:szCs w:val="20"/>
          <w:lang w:val="en-GB"/>
        </w:rPr>
      </w:pPr>
    </w:p>
    <w:p w14:paraId="2221BEC7" w14:textId="77777777" w:rsidR="00D3488C" w:rsidRDefault="00D3488C">
      <w:pPr>
        <w:jc w:val="both"/>
        <w:rPr>
          <w:b/>
          <w:bCs/>
          <w:sz w:val="20"/>
          <w:szCs w:val="20"/>
          <w:lang w:val="en-GB"/>
        </w:rPr>
      </w:pPr>
    </w:p>
    <w:p w14:paraId="2221BEC8" w14:textId="77777777" w:rsidR="00D3488C" w:rsidRDefault="00D3488C">
      <w:pPr>
        <w:jc w:val="both"/>
        <w:rPr>
          <w:b/>
          <w:bCs/>
          <w:sz w:val="20"/>
          <w:szCs w:val="20"/>
          <w:lang w:val="en-GB"/>
        </w:rPr>
      </w:pPr>
    </w:p>
    <w:p w14:paraId="2221BEC9" w14:textId="77777777" w:rsidR="00D3488C" w:rsidRDefault="00D3488C">
      <w:pPr>
        <w:jc w:val="both"/>
        <w:rPr>
          <w:b/>
          <w:bCs/>
          <w:sz w:val="20"/>
          <w:szCs w:val="20"/>
          <w:lang w:val="en-GB"/>
        </w:rPr>
      </w:pPr>
    </w:p>
    <w:p w14:paraId="2221BECA" w14:textId="77777777" w:rsidR="00D3488C" w:rsidRDefault="00D3488C">
      <w:pPr>
        <w:jc w:val="both"/>
        <w:rPr>
          <w:b/>
          <w:bCs/>
          <w:sz w:val="20"/>
          <w:szCs w:val="20"/>
          <w:lang w:val="en-GB"/>
        </w:rPr>
      </w:pPr>
    </w:p>
    <w:p w14:paraId="2221BECB" w14:textId="77777777" w:rsidR="00D3488C" w:rsidRDefault="00D3488C">
      <w:pPr>
        <w:jc w:val="both"/>
        <w:rPr>
          <w:b/>
          <w:bCs/>
          <w:sz w:val="20"/>
          <w:szCs w:val="20"/>
          <w:lang w:val="en-GB"/>
        </w:rPr>
      </w:pPr>
    </w:p>
    <w:p w14:paraId="2221BECC" w14:textId="77777777" w:rsidR="00D3488C" w:rsidRDefault="00D3488C">
      <w:pPr>
        <w:jc w:val="both"/>
        <w:rPr>
          <w:b/>
          <w:bCs/>
          <w:sz w:val="20"/>
          <w:szCs w:val="20"/>
          <w:lang w:val="en-GB"/>
        </w:rPr>
        <w:sectPr w:rsidR="00D3488C" w:rsidSect="00443DF3">
          <w:pgSz w:w="23811" w:h="16838" w:orient="landscape"/>
          <w:pgMar w:top="1440" w:right="1440" w:bottom="1440" w:left="709" w:header="720" w:footer="720" w:gutter="0"/>
          <w:cols w:space="720"/>
          <w:docGrid w:linePitch="360"/>
        </w:sectPr>
      </w:pPr>
    </w:p>
    <w:p w14:paraId="2221BECD" w14:textId="77777777" w:rsidR="00D3488C" w:rsidRDefault="00D3488C">
      <w:pPr>
        <w:jc w:val="both"/>
        <w:rPr>
          <w:rFonts w:ascii="Times New Roman" w:hAnsi="Times New Roman" w:cs="Times New Roman"/>
          <w:sz w:val="20"/>
          <w:szCs w:val="20"/>
        </w:rPr>
      </w:pPr>
    </w:p>
    <w:p w14:paraId="2221BECE" w14:textId="77777777" w:rsidR="00D3488C" w:rsidRDefault="00CD7017">
      <w:pPr>
        <w:pStyle w:val="Heading1"/>
        <w:numPr>
          <w:ilvl w:val="0"/>
          <w:numId w:val="14"/>
        </w:numPr>
        <w:rPr>
          <w:rFonts w:ascii="Times New Roman" w:hAnsi="Times New Roman"/>
        </w:rPr>
      </w:pPr>
      <w:r>
        <w:rPr>
          <w:rFonts w:ascii="Times New Roman" w:hAnsi="Times New Roman"/>
        </w:rPr>
        <w:t>Summary</w:t>
      </w:r>
    </w:p>
    <w:p w14:paraId="3FF191C1" w14:textId="77777777" w:rsidR="00F54221" w:rsidRDefault="00CD7017">
      <w:pPr>
        <w:rPr>
          <w:lang w:val="en-GB" w:eastAsia="zh-CN"/>
        </w:rPr>
      </w:pPr>
      <w:r>
        <w:rPr>
          <w:lang w:val="en-GB" w:eastAsia="zh-CN"/>
        </w:rPr>
        <w:t>Based on the input from companies</w:t>
      </w:r>
      <w:r w:rsidR="00F54221">
        <w:rPr>
          <w:lang w:val="en-GB" w:eastAsia="zh-CN"/>
        </w:rPr>
        <w:t>:</w:t>
      </w:r>
      <w:bookmarkEnd w:id="1"/>
    </w:p>
    <w:sectPr w:rsidR="00F542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D0038" w14:textId="77777777" w:rsidR="00443DF3" w:rsidRDefault="00443DF3">
      <w:pPr>
        <w:spacing w:line="240" w:lineRule="auto"/>
      </w:pPr>
      <w:r>
        <w:separator/>
      </w:r>
    </w:p>
  </w:endnote>
  <w:endnote w:type="continuationSeparator" w:id="0">
    <w:p w14:paraId="7E23957F" w14:textId="77777777" w:rsidR="00443DF3" w:rsidRDefault="00443D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ZapfDingbats">
    <w:altName w:val="Cambria"/>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851CC" w14:textId="77777777" w:rsidR="00443DF3" w:rsidRDefault="00443DF3">
      <w:pPr>
        <w:spacing w:after="0"/>
      </w:pPr>
      <w:r>
        <w:separator/>
      </w:r>
    </w:p>
  </w:footnote>
  <w:footnote w:type="continuationSeparator" w:id="0">
    <w:p w14:paraId="10672B37" w14:textId="77777777" w:rsidR="00443DF3" w:rsidRDefault="00443DF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504743F"/>
    <w:multiLevelType w:val="multilevel"/>
    <w:tmpl w:val="D504743F"/>
    <w:lvl w:ilvl="0">
      <w:start w:val="1"/>
      <w:numFmt w:val="bullet"/>
      <w:lvlText w:val=""/>
      <w:lvlJc w:val="left"/>
      <w:pPr>
        <w:ind w:left="42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15440386"/>
    <w:multiLevelType w:val="hybridMultilevel"/>
    <w:tmpl w:val="D1F2BE72"/>
    <w:lvl w:ilvl="0" w:tplc="CF6E3056">
      <w:numFmt w:val="bullet"/>
      <w:lvlText w:val="-"/>
      <w:lvlJc w:val="left"/>
      <w:pPr>
        <w:ind w:left="720" w:hanging="360"/>
      </w:pPr>
      <w:rPr>
        <w:rFonts w:ascii="Calibri" w:eastAsia="DengXi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5C0442"/>
    <w:multiLevelType w:val="multilevel"/>
    <w:tmpl w:val="215C0442"/>
    <w:lvl w:ilvl="0">
      <w:numFmt w:val="bullet"/>
      <w:lvlText w:val="-"/>
      <w:lvlJc w:val="left"/>
      <w:pPr>
        <w:ind w:left="720" w:hanging="360"/>
      </w:pPr>
      <w:rPr>
        <w:rFonts w:ascii="Arial" w:eastAsia="Calibr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5"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B1D3E23"/>
    <w:multiLevelType w:val="multilevel"/>
    <w:tmpl w:val="4B1D3E23"/>
    <w:lvl w:ilvl="0">
      <w:start w:val="1"/>
      <w:numFmt w:val="bullet"/>
      <w:lvlText w:val=""/>
      <w:lvlJc w:val="left"/>
      <w:pPr>
        <w:ind w:left="42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2"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5B8ED3A1"/>
    <w:multiLevelType w:val="multilevel"/>
    <w:tmpl w:val="5B8ED3A1"/>
    <w:lvl w:ilvl="0">
      <w:start w:val="1"/>
      <w:numFmt w:val="bullet"/>
      <w:lvlText w:val=""/>
      <w:lvlJc w:val="left"/>
      <w:pPr>
        <w:ind w:left="420" w:hanging="420"/>
      </w:pPr>
      <w:rPr>
        <w:rFonts w:ascii="Wingdings" w:hAnsi="Wingdings" w:cs="Wingdings" w:hint="default"/>
      </w:rPr>
    </w:lvl>
    <w:lvl w:ilvl="1">
      <w:start w:val="1"/>
      <w:numFmt w:val="bullet"/>
      <w:lvlText w:val=""/>
      <w:lvlJc w:val="left"/>
      <w:pPr>
        <w:tabs>
          <w:tab w:val="left" w:pos="840"/>
        </w:tabs>
        <w:ind w:left="840" w:hanging="420"/>
      </w:pPr>
      <w:rPr>
        <w:rFonts w:ascii="PMingLiU" w:eastAsia="PMingLiU" w:hAnsi="PMingLiU" w:cs="PMingLiU" w:hint="eastAsia"/>
      </w:rPr>
    </w:lvl>
    <w:lvl w:ilvl="2">
      <w:start w:val="1"/>
      <w:numFmt w:val="bullet"/>
      <w:lvlText w:val=""/>
      <w:lvlJc w:val="left"/>
      <w:pPr>
        <w:tabs>
          <w:tab w:val="left" w:pos="1260"/>
        </w:tabs>
        <w:ind w:left="1260" w:hanging="420"/>
      </w:pPr>
      <w:rPr>
        <w:rFonts w:ascii="PMingLiU" w:eastAsia="PMingLiU" w:hAnsi="PMingLiU" w:cs="PMingLiU" w:hint="eastAsia"/>
      </w:rPr>
    </w:lvl>
    <w:lvl w:ilvl="3">
      <w:start w:val="1"/>
      <w:numFmt w:val="bullet"/>
      <w:lvlText w:val=""/>
      <w:lvlJc w:val="left"/>
      <w:pPr>
        <w:tabs>
          <w:tab w:val="left" w:pos="1680"/>
        </w:tabs>
        <w:ind w:left="1680" w:hanging="420"/>
      </w:pPr>
      <w:rPr>
        <w:rFonts w:ascii="PMingLiU" w:eastAsia="PMingLiU" w:hAnsi="PMingLiU" w:cs="PMingLiU" w:hint="eastAsia"/>
      </w:rPr>
    </w:lvl>
    <w:lvl w:ilvl="4">
      <w:start w:val="1"/>
      <w:numFmt w:val="bullet"/>
      <w:lvlText w:val=""/>
      <w:lvlJc w:val="left"/>
      <w:pPr>
        <w:tabs>
          <w:tab w:val="left" w:pos="2100"/>
        </w:tabs>
        <w:ind w:left="2100" w:hanging="420"/>
      </w:pPr>
      <w:rPr>
        <w:rFonts w:ascii="PMingLiU" w:eastAsia="PMingLiU" w:hAnsi="PMingLiU" w:cs="PMingLiU" w:hint="eastAsia"/>
      </w:rPr>
    </w:lvl>
    <w:lvl w:ilvl="5">
      <w:start w:val="1"/>
      <w:numFmt w:val="bullet"/>
      <w:lvlText w:val=""/>
      <w:lvlJc w:val="left"/>
      <w:pPr>
        <w:tabs>
          <w:tab w:val="left" w:pos="2520"/>
        </w:tabs>
        <w:ind w:left="2520" w:hanging="420"/>
      </w:pPr>
      <w:rPr>
        <w:rFonts w:ascii="PMingLiU" w:eastAsia="PMingLiU" w:hAnsi="PMingLiU" w:cs="PMingLiU" w:hint="eastAsia"/>
      </w:rPr>
    </w:lvl>
    <w:lvl w:ilvl="6">
      <w:start w:val="1"/>
      <w:numFmt w:val="bullet"/>
      <w:lvlText w:val=""/>
      <w:lvlJc w:val="left"/>
      <w:pPr>
        <w:tabs>
          <w:tab w:val="left" w:pos="2940"/>
        </w:tabs>
        <w:ind w:left="2940" w:hanging="420"/>
      </w:pPr>
      <w:rPr>
        <w:rFonts w:ascii="PMingLiU" w:eastAsia="PMingLiU" w:hAnsi="PMingLiU" w:cs="PMingLiU" w:hint="eastAsia"/>
      </w:rPr>
    </w:lvl>
    <w:lvl w:ilvl="7">
      <w:start w:val="1"/>
      <w:numFmt w:val="bullet"/>
      <w:lvlText w:val=""/>
      <w:lvlJc w:val="left"/>
      <w:pPr>
        <w:tabs>
          <w:tab w:val="left" w:pos="3360"/>
        </w:tabs>
        <w:ind w:left="3360" w:hanging="420"/>
      </w:pPr>
      <w:rPr>
        <w:rFonts w:ascii="PMingLiU" w:eastAsia="PMingLiU" w:hAnsi="PMingLiU" w:cs="PMingLiU" w:hint="eastAsia"/>
      </w:rPr>
    </w:lvl>
    <w:lvl w:ilvl="8">
      <w:start w:val="1"/>
      <w:numFmt w:val="bullet"/>
      <w:lvlText w:val=""/>
      <w:lvlJc w:val="left"/>
      <w:pPr>
        <w:tabs>
          <w:tab w:val="left" w:pos="3780"/>
        </w:tabs>
        <w:ind w:left="3780" w:hanging="420"/>
      </w:pPr>
      <w:rPr>
        <w:rFonts w:ascii="PMingLiU" w:eastAsia="PMingLiU" w:hAnsi="PMingLiU" w:cs="PMingLiU" w:hint="eastAsia"/>
      </w:rPr>
    </w:lvl>
  </w:abstractNum>
  <w:abstractNum w:abstractNumId="14"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81A45E4"/>
    <w:multiLevelType w:val="hybridMultilevel"/>
    <w:tmpl w:val="762CF006"/>
    <w:lvl w:ilvl="0" w:tplc="EBF259EE">
      <w:start w:val="3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8"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940143611">
    <w:abstractNumId w:val="5"/>
  </w:num>
  <w:num w:numId="2" w16cid:durableId="281112662">
    <w:abstractNumId w:val="7"/>
  </w:num>
  <w:num w:numId="3" w16cid:durableId="1971009662">
    <w:abstractNumId w:val="6"/>
  </w:num>
  <w:num w:numId="4" w16cid:durableId="67315722">
    <w:abstractNumId w:val="12"/>
  </w:num>
  <w:num w:numId="5" w16cid:durableId="1024550644">
    <w:abstractNumId w:val="18"/>
  </w:num>
  <w:num w:numId="6" w16cid:durableId="1501627457">
    <w:abstractNumId w:val="9"/>
  </w:num>
  <w:num w:numId="7" w16cid:durableId="1286502621">
    <w:abstractNumId w:val="10"/>
  </w:num>
  <w:num w:numId="8" w16cid:durableId="167839665">
    <w:abstractNumId w:val="15"/>
  </w:num>
  <w:num w:numId="9" w16cid:durableId="819923525">
    <w:abstractNumId w:val="3"/>
  </w:num>
  <w:num w:numId="10" w16cid:durableId="1640645784">
    <w:abstractNumId w:val="11"/>
  </w:num>
  <w:num w:numId="11" w16cid:durableId="1431004529">
    <w:abstractNumId w:val="4"/>
  </w:num>
  <w:num w:numId="12" w16cid:durableId="2058779379">
    <w:abstractNumId w:val="14"/>
  </w:num>
  <w:num w:numId="13" w16cid:durableId="1318654610">
    <w:abstractNumId w:val="16"/>
  </w:num>
  <w:num w:numId="14" w16cid:durableId="7864616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86737117">
    <w:abstractNumId w:val="2"/>
  </w:num>
  <w:num w:numId="16" w16cid:durableId="844245055">
    <w:abstractNumId w:val="13"/>
  </w:num>
  <w:num w:numId="17" w16cid:durableId="755176811">
    <w:abstractNumId w:val="0"/>
  </w:num>
  <w:num w:numId="18" w16cid:durableId="938216812">
    <w:abstractNumId w:val="8"/>
  </w:num>
  <w:num w:numId="19" w16cid:durableId="1304042201">
    <w:abstractNumId w:val="1"/>
  </w:num>
  <w:num w:numId="20" w16cid:durableId="350572123">
    <w:abstractNumId w:val="17"/>
  </w:num>
  <w:num w:numId="21" w16cid:durableId="1586569957">
    <w:abstractNumId w:val="10"/>
  </w:num>
  <w:num w:numId="22" w16cid:durableId="1928952579">
    <w:abstractNumId w:val="5"/>
    <w:lvlOverride w:ilvl="0">
      <w:startOverride w:val="4"/>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Intel-0302">
    <w15:presenceInfo w15:providerId="None" w15:userId="Yi-Intel-0302"/>
  </w15:person>
  <w15:person w15:author="Qualcomm (Sven Fischer)">
    <w15:presenceInfo w15:providerId="None" w15:userId="Qualcomm (Sven Fi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720"/>
  <w:hyphenationZone w:val="425"/>
  <w:displayHorizontalDrawingGridEvery w:val="0"/>
  <w:displayVerticalDrawingGridEvery w:val="2"/>
  <w:characterSpacingControl w:val="doNotCompress"/>
  <w:hdrShapeDefaults>
    <o:shapedefaults v:ext="edit" spidmax="2051" fillcolor="white">
      <v:fill color="white"/>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IzsjQxMjU0MDUzNDNW0lEKTi0uzszPAykwqQUAK5YScCwAAAA="/>
    <w:docVar w:name="commondata" w:val="eyJoZGlkIjoiNThlMGFjMWNjMTQxZGRjZDBmMDU3M2M1MWJiYjlhNzEifQ=="/>
  </w:docVars>
  <w:rsids>
    <w:rsidRoot w:val="005F5352"/>
    <w:rsid w:val="000004A6"/>
    <w:rsid w:val="000006B4"/>
    <w:rsid w:val="0000093E"/>
    <w:rsid w:val="00001271"/>
    <w:rsid w:val="00003804"/>
    <w:rsid w:val="00003D60"/>
    <w:rsid w:val="00003FF1"/>
    <w:rsid w:val="000048FC"/>
    <w:rsid w:val="00004EE3"/>
    <w:rsid w:val="00004FB6"/>
    <w:rsid w:val="00005463"/>
    <w:rsid w:val="000054AF"/>
    <w:rsid w:val="00005702"/>
    <w:rsid w:val="00006F06"/>
    <w:rsid w:val="0000704C"/>
    <w:rsid w:val="00007238"/>
    <w:rsid w:val="00007B9D"/>
    <w:rsid w:val="0001037A"/>
    <w:rsid w:val="00010D31"/>
    <w:rsid w:val="0001106E"/>
    <w:rsid w:val="0001180F"/>
    <w:rsid w:val="00011822"/>
    <w:rsid w:val="00011D62"/>
    <w:rsid w:val="0001225F"/>
    <w:rsid w:val="00012276"/>
    <w:rsid w:val="000129CF"/>
    <w:rsid w:val="00014382"/>
    <w:rsid w:val="00014EB3"/>
    <w:rsid w:val="0001539A"/>
    <w:rsid w:val="000158CF"/>
    <w:rsid w:val="00015AA5"/>
    <w:rsid w:val="000163F0"/>
    <w:rsid w:val="00016687"/>
    <w:rsid w:val="00016920"/>
    <w:rsid w:val="00016CFB"/>
    <w:rsid w:val="00017BB8"/>
    <w:rsid w:val="000203C0"/>
    <w:rsid w:val="00020540"/>
    <w:rsid w:val="00021205"/>
    <w:rsid w:val="000215C8"/>
    <w:rsid w:val="000215FE"/>
    <w:rsid w:val="0002219E"/>
    <w:rsid w:val="00022A98"/>
    <w:rsid w:val="00023328"/>
    <w:rsid w:val="00023EA8"/>
    <w:rsid w:val="00023EC7"/>
    <w:rsid w:val="0002446F"/>
    <w:rsid w:val="00024ADA"/>
    <w:rsid w:val="0002502A"/>
    <w:rsid w:val="00025053"/>
    <w:rsid w:val="00025383"/>
    <w:rsid w:val="0002583A"/>
    <w:rsid w:val="00025E20"/>
    <w:rsid w:val="00026407"/>
    <w:rsid w:val="000268E6"/>
    <w:rsid w:val="00026CB4"/>
    <w:rsid w:val="00027712"/>
    <w:rsid w:val="0003080F"/>
    <w:rsid w:val="000311CD"/>
    <w:rsid w:val="00031354"/>
    <w:rsid w:val="00031C76"/>
    <w:rsid w:val="00032171"/>
    <w:rsid w:val="00033051"/>
    <w:rsid w:val="00033ADF"/>
    <w:rsid w:val="00033D97"/>
    <w:rsid w:val="000345A9"/>
    <w:rsid w:val="00035D41"/>
    <w:rsid w:val="000363EB"/>
    <w:rsid w:val="000408D6"/>
    <w:rsid w:val="00040A1C"/>
    <w:rsid w:val="000410D2"/>
    <w:rsid w:val="0004115C"/>
    <w:rsid w:val="000412DF"/>
    <w:rsid w:val="00042CE1"/>
    <w:rsid w:val="00042E46"/>
    <w:rsid w:val="00043015"/>
    <w:rsid w:val="000435E0"/>
    <w:rsid w:val="00043636"/>
    <w:rsid w:val="0004592D"/>
    <w:rsid w:val="00045A1E"/>
    <w:rsid w:val="000464CC"/>
    <w:rsid w:val="00046643"/>
    <w:rsid w:val="0004730A"/>
    <w:rsid w:val="0004771B"/>
    <w:rsid w:val="00047A3C"/>
    <w:rsid w:val="000502C1"/>
    <w:rsid w:val="000504F4"/>
    <w:rsid w:val="0005059E"/>
    <w:rsid w:val="0005060D"/>
    <w:rsid w:val="00050888"/>
    <w:rsid w:val="00050AF4"/>
    <w:rsid w:val="00050CCB"/>
    <w:rsid w:val="000517E5"/>
    <w:rsid w:val="00051D31"/>
    <w:rsid w:val="000523BA"/>
    <w:rsid w:val="0005353C"/>
    <w:rsid w:val="000548A8"/>
    <w:rsid w:val="0005551E"/>
    <w:rsid w:val="00055903"/>
    <w:rsid w:val="00055A47"/>
    <w:rsid w:val="00055D15"/>
    <w:rsid w:val="000568F2"/>
    <w:rsid w:val="00056FBB"/>
    <w:rsid w:val="0005730D"/>
    <w:rsid w:val="0005766C"/>
    <w:rsid w:val="000577F3"/>
    <w:rsid w:val="00057868"/>
    <w:rsid w:val="00057AAE"/>
    <w:rsid w:val="00060809"/>
    <w:rsid w:val="000608DF"/>
    <w:rsid w:val="00060EFE"/>
    <w:rsid w:val="00061102"/>
    <w:rsid w:val="00061204"/>
    <w:rsid w:val="00061465"/>
    <w:rsid w:val="00061ADE"/>
    <w:rsid w:val="00061AF7"/>
    <w:rsid w:val="00061B01"/>
    <w:rsid w:val="00061C6F"/>
    <w:rsid w:val="00061D39"/>
    <w:rsid w:val="0006274E"/>
    <w:rsid w:val="00062D9B"/>
    <w:rsid w:val="00063235"/>
    <w:rsid w:val="000643AA"/>
    <w:rsid w:val="00064528"/>
    <w:rsid w:val="000652EB"/>
    <w:rsid w:val="000654E2"/>
    <w:rsid w:val="000658BD"/>
    <w:rsid w:val="00065A93"/>
    <w:rsid w:val="00065B86"/>
    <w:rsid w:val="000664C7"/>
    <w:rsid w:val="00066DD3"/>
    <w:rsid w:val="00066DE6"/>
    <w:rsid w:val="00067357"/>
    <w:rsid w:val="00067555"/>
    <w:rsid w:val="00067C92"/>
    <w:rsid w:val="000701FE"/>
    <w:rsid w:val="00070849"/>
    <w:rsid w:val="00070B98"/>
    <w:rsid w:val="00070F03"/>
    <w:rsid w:val="0007119F"/>
    <w:rsid w:val="00071570"/>
    <w:rsid w:val="0007166F"/>
    <w:rsid w:val="00071B21"/>
    <w:rsid w:val="00071C34"/>
    <w:rsid w:val="000729AC"/>
    <w:rsid w:val="00072F90"/>
    <w:rsid w:val="000731B0"/>
    <w:rsid w:val="00074015"/>
    <w:rsid w:val="000740DB"/>
    <w:rsid w:val="000746EA"/>
    <w:rsid w:val="00074B1D"/>
    <w:rsid w:val="00074D3B"/>
    <w:rsid w:val="0007539D"/>
    <w:rsid w:val="00075705"/>
    <w:rsid w:val="00075BC2"/>
    <w:rsid w:val="00076EAD"/>
    <w:rsid w:val="000773D3"/>
    <w:rsid w:val="00077D9E"/>
    <w:rsid w:val="00077E82"/>
    <w:rsid w:val="000801FB"/>
    <w:rsid w:val="0008028D"/>
    <w:rsid w:val="00080856"/>
    <w:rsid w:val="00080DD2"/>
    <w:rsid w:val="0008278D"/>
    <w:rsid w:val="000839DC"/>
    <w:rsid w:val="00083C97"/>
    <w:rsid w:val="0008425E"/>
    <w:rsid w:val="00084552"/>
    <w:rsid w:val="00084DD0"/>
    <w:rsid w:val="00085175"/>
    <w:rsid w:val="000852C2"/>
    <w:rsid w:val="0008762E"/>
    <w:rsid w:val="00087664"/>
    <w:rsid w:val="0008766A"/>
    <w:rsid w:val="00087C5E"/>
    <w:rsid w:val="00090447"/>
    <w:rsid w:val="00090647"/>
    <w:rsid w:val="00090DF1"/>
    <w:rsid w:val="00091114"/>
    <w:rsid w:val="00091D5E"/>
    <w:rsid w:val="00092208"/>
    <w:rsid w:val="0009221C"/>
    <w:rsid w:val="000925EC"/>
    <w:rsid w:val="00092E25"/>
    <w:rsid w:val="000932C9"/>
    <w:rsid w:val="00093A07"/>
    <w:rsid w:val="00093EE0"/>
    <w:rsid w:val="00093F5E"/>
    <w:rsid w:val="00094086"/>
    <w:rsid w:val="00094677"/>
    <w:rsid w:val="00094DE1"/>
    <w:rsid w:val="00094EDF"/>
    <w:rsid w:val="00094F69"/>
    <w:rsid w:val="000958B8"/>
    <w:rsid w:val="00095A8F"/>
    <w:rsid w:val="00095AB2"/>
    <w:rsid w:val="000960B0"/>
    <w:rsid w:val="000966EA"/>
    <w:rsid w:val="000968B3"/>
    <w:rsid w:val="0009732D"/>
    <w:rsid w:val="00097C15"/>
    <w:rsid w:val="00097E8F"/>
    <w:rsid w:val="000A0F9B"/>
    <w:rsid w:val="000A1487"/>
    <w:rsid w:val="000A18D5"/>
    <w:rsid w:val="000A23BA"/>
    <w:rsid w:val="000A2558"/>
    <w:rsid w:val="000A29C5"/>
    <w:rsid w:val="000A2DA1"/>
    <w:rsid w:val="000A3613"/>
    <w:rsid w:val="000A39D1"/>
    <w:rsid w:val="000A40B6"/>
    <w:rsid w:val="000A41C1"/>
    <w:rsid w:val="000A481A"/>
    <w:rsid w:val="000A6C8B"/>
    <w:rsid w:val="000A7CD5"/>
    <w:rsid w:val="000A7D24"/>
    <w:rsid w:val="000B0700"/>
    <w:rsid w:val="000B0731"/>
    <w:rsid w:val="000B0F0A"/>
    <w:rsid w:val="000B255A"/>
    <w:rsid w:val="000B3013"/>
    <w:rsid w:val="000B3062"/>
    <w:rsid w:val="000B32E5"/>
    <w:rsid w:val="000B4D53"/>
    <w:rsid w:val="000B5C94"/>
    <w:rsid w:val="000B5F56"/>
    <w:rsid w:val="000B69AD"/>
    <w:rsid w:val="000B7238"/>
    <w:rsid w:val="000B7254"/>
    <w:rsid w:val="000B7276"/>
    <w:rsid w:val="000B7500"/>
    <w:rsid w:val="000B7A6F"/>
    <w:rsid w:val="000B7E0B"/>
    <w:rsid w:val="000C01F9"/>
    <w:rsid w:val="000C111C"/>
    <w:rsid w:val="000C1470"/>
    <w:rsid w:val="000C1B07"/>
    <w:rsid w:val="000C1BEB"/>
    <w:rsid w:val="000C2457"/>
    <w:rsid w:val="000C2A65"/>
    <w:rsid w:val="000C2EDB"/>
    <w:rsid w:val="000C2F7A"/>
    <w:rsid w:val="000C327C"/>
    <w:rsid w:val="000C3585"/>
    <w:rsid w:val="000C3BDC"/>
    <w:rsid w:val="000C3E97"/>
    <w:rsid w:val="000C40EF"/>
    <w:rsid w:val="000C4797"/>
    <w:rsid w:val="000C4927"/>
    <w:rsid w:val="000C496F"/>
    <w:rsid w:val="000C50D6"/>
    <w:rsid w:val="000C5257"/>
    <w:rsid w:val="000C5AF4"/>
    <w:rsid w:val="000C62EC"/>
    <w:rsid w:val="000C643D"/>
    <w:rsid w:val="000C6714"/>
    <w:rsid w:val="000C72C3"/>
    <w:rsid w:val="000C764B"/>
    <w:rsid w:val="000C7849"/>
    <w:rsid w:val="000C7A77"/>
    <w:rsid w:val="000D026C"/>
    <w:rsid w:val="000D0E89"/>
    <w:rsid w:val="000D30F4"/>
    <w:rsid w:val="000D323A"/>
    <w:rsid w:val="000D3DE2"/>
    <w:rsid w:val="000D4AE5"/>
    <w:rsid w:val="000D5C13"/>
    <w:rsid w:val="000D5C3B"/>
    <w:rsid w:val="000D60A5"/>
    <w:rsid w:val="000D634D"/>
    <w:rsid w:val="000E0127"/>
    <w:rsid w:val="000E0574"/>
    <w:rsid w:val="000E091B"/>
    <w:rsid w:val="000E1188"/>
    <w:rsid w:val="000E1EEA"/>
    <w:rsid w:val="000E28A2"/>
    <w:rsid w:val="000E298C"/>
    <w:rsid w:val="000E2B5B"/>
    <w:rsid w:val="000E3277"/>
    <w:rsid w:val="000E3449"/>
    <w:rsid w:val="000E3CF3"/>
    <w:rsid w:val="000E40FA"/>
    <w:rsid w:val="000E4BA0"/>
    <w:rsid w:val="000E4EA3"/>
    <w:rsid w:val="000E5178"/>
    <w:rsid w:val="000E5AF2"/>
    <w:rsid w:val="000E6651"/>
    <w:rsid w:val="000E71C0"/>
    <w:rsid w:val="000E7528"/>
    <w:rsid w:val="000E7E58"/>
    <w:rsid w:val="000F09AA"/>
    <w:rsid w:val="000F0C44"/>
    <w:rsid w:val="000F121D"/>
    <w:rsid w:val="000F1692"/>
    <w:rsid w:val="000F16B7"/>
    <w:rsid w:val="000F2F10"/>
    <w:rsid w:val="000F33DD"/>
    <w:rsid w:val="000F37EA"/>
    <w:rsid w:val="000F43ED"/>
    <w:rsid w:val="000F4FB9"/>
    <w:rsid w:val="000F518A"/>
    <w:rsid w:val="000F6264"/>
    <w:rsid w:val="000F663A"/>
    <w:rsid w:val="000F7070"/>
    <w:rsid w:val="000F72FC"/>
    <w:rsid w:val="000F7828"/>
    <w:rsid w:val="000F7F2A"/>
    <w:rsid w:val="000F7F32"/>
    <w:rsid w:val="001001D9"/>
    <w:rsid w:val="00100E0A"/>
    <w:rsid w:val="0010101B"/>
    <w:rsid w:val="00101682"/>
    <w:rsid w:val="0010193F"/>
    <w:rsid w:val="00101B6E"/>
    <w:rsid w:val="00102C93"/>
    <w:rsid w:val="00102F20"/>
    <w:rsid w:val="001039AB"/>
    <w:rsid w:val="00103EAF"/>
    <w:rsid w:val="00104201"/>
    <w:rsid w:val="0010482F"/>
    <w:rsid w:val="00104836"/>
    <w:rsid w:val="00104A00"/>
    <w:rsid w:val="00104B40"/>
    <w:rsid w:val="0010634D"/>
    <w:rsid w:val="001064F7"/>
    <w:rsid w:val="001071A6"/>
    <w:rsid w:val="00107C9E"/>
    <w:rsid w:val="00107DA2"/>
    <w:rsid w:val="00107DCC"/>
    <w:rsid w:val="00107E52"/>
    <w:rsid w:val="00110201"/>
    <w:rsid w:val="001104E1"/>
    <w:rsid w:val="001109CF"/>
    <w:rsid w:val="00111BC4"/>
    <w:rsid w:val="00112CB6"/>
    <w:rsid w:val="00113232"/>
    <w:rsid w:val="00113729"/>
    <w:rsid w:val="00113B9E"/>
    <w:rsid w:val="00113BDB"/>
    <w:rsid w:val="00113C58"/>
    <w:rsid w:val="00113DBD"/>
    <w:rsid w:val="001140DB"/>
    <w:rsid w:val="001140F1"/>
    <w:rsid w:val="0011418E"/>
    <w:rsid w:val="0011435A"/>
    <w:rsid w:val="00114E1D"/>
    <w:rsid w:val="0011578C"/>
    <w:rsid w:val="001167DA"/>
    <w:rsid w:val="00116A1E"/>
    <w:rsid w:val="00117192"/>
    <w:rsid w:val="00117270"/>
    <w:rsid w:val="00117F80"/>
    <w:rsid w:val="00120512"/>
    <w:rsid w:val="00121413"/>
    <w:rsid w:val="001218E7"/>
    <w:rsid w:val="00121A71"/>
    <w:rsid w:val="0012235B"/>
    <w:rsid w:val="001225DF"/>
    <w:rsid w:val="00122AEA"/>
    <w:rsid w:val="00123671"/>
    <w:rsid w:val="00123D4B"/>
    <w:rsid w:val="00123EF5"/>
    <w:rsid w:val="00124F1B"/>
    <w:rsid w:val="0012514C"/>
    <w:rsid w:val="001264DD"/>
    <w:rsid w:val="00126507"/>
    <w:rsid w:val="0012730C"/>
    <w:rsid w:val="00127EAE"/>
    <w:rsid w:val="0013004C"/>
    <w:rsid w:val="00130DEE"/>
    <w:rsid w:val="001310DF"/>
    <w:rsid w:val="00131CBA"/>
    <w:rsid w:val="001323E2"/>
    <w:rsid w:val="00132605"/>
    <w:rsid w:val="00132F47"/>
    <w:rsid w:val="00133206"/>
    <w:rsid w:val="0013342B"/>
    <w:rsid w:val="00133455"/>
    <w:rsid w:val="001340B4"/>
    <w:rsid w:val="00134A14"/>
    <w:rsid w:val="00134F3E"/>
    <w:rsid w:val="001353FB"/>
    <w:rsid w:val="001356ED"/>
    <w:rsid w:val="00135873"/>
    <w:rsid w:val="00136C3E"/>
    <w:rsid w:val="00137161"/>
    <w:rsid w:val="00137270"/>
    <w:rsid w:val="0013759F"/>
    <w:rsid w:val="00140E9F"/>
    <w:rsid w:val="001412C1"/>
    <w:rsid w:val="001414A0"/>
    <w:rsid w:val="001416B1"/>
    <w:rsid w:val="00142BD3"/>
    <w:rsid w:val="00143804"/>
    <w:rsid w:val="00143DA4"/>
    <w:rsid w:val="001451EF"/>
    <w:rsid w:val="0014550C"/>
    <w:rsid w:val="00145571"/>
    <w:rsid w:val="00145694"/>
    <w:rsid w:val="001457FC"/>
    <w:rsid w:val="00145D9F"/>
    <w:rsid w:val="001464D9"/>
    <w:rsid w:val="001466F2"/>
    <w:rsid w:val="00146C4D"/>
    <w:rsid w:val="0014720E"/>
    <w:rsid w:val="0014733A"/>
    <w:rsid w:val="00147915"/>
    <w:rsid w:val="001479C7"/>
    <w:rsid w:val="00147B76"/>
    <w:rsid w:val="00147C36"/>
    <w:rsid w:val="00150236"/>
    <w:rsid w:val="0015098D"/>
    <w:rsid w:val="00150C2C"/>
    <w:rsid w:val="00150E49"/>
    <w:rsid w:val="00150F1F"/>
    <w:rsid w:val="00151109"/>
    <w:rsid w:val="0015113F"/>
    <w:rsid w:val="00151159"/>
    <w:rsid w:val="00151ACF"/>
    <w:rsid w:val="001524DB"/>
    <w:rsid w:val="00152D47"/>
    <w:rsid w:val="00152E39"/>
    <w:rsid w:val="00153719"/>
    <w:rsid w:val="00153E74"/>
    <w:rsid w:val="00153F05"/>
    <w:rsid w:val="00154D31"/>
    <w:rsid w:val="00155064"/>
    <w:rsid w:val="001550A7"/>
    <w:rsid w:val="00155AE3"/>
    <w:rsid w:val="00155B74"/>
    <w:rsid w:val="0015657D"/>
    <w:rsid w:val="00156AA7"/>
    <w:rsid w:val="001570CB"/>
    <w:rsid w:val="001570D6"/>
    <w:rsid w:val="00161265"/>
    <w:rsid w:val="00161A32"/>
    <w:rsid w:val="00161B4D"/>
    <w:rsid w:val="00161F1B"/>
    <w:rsid w:val="0016270E"/>
    <w:rsid w:val="00162934"/>
    <w:rsid w:val="00162C5B"/>
    <w:rsid w:val="001631EE"/>
    <w:rsid w:val="00163AA2"/>
    <w:rsid w:val="00163C74"/>
    <w:rsid w:val="001648D8"/>
    <w:rsid w:val="00164A1B"/>
    <w:rsid w:val="00165049"/>
    <w:rsid w:val="001674BA"/>
    <w:rsid w:val="001675DD"/>
    <w:rsid w:val="001677BC"/>
    <w:rsid w:val="00167C10"/>
    <w:rsid w:val="001701BB"/>
    <w:rsid w:val="001705D3"/>
    <w:rsid w:val="00170ADD"/>
    <w:rsid w:val="00170DEC"/>
    <w:rsid w:val="00170DF1"/>
    <w:rsid w:val="00170E65"/>
    <w:rsid w:val="001710B0"/>
    <w:rsid w:val="0017124A"/>
    <w:rsid w:val="00171466"/>
    <w:rsid w:val="001717DB"/>
    <w:rsid w:val="00171B1C"/>
    <w:rsid w:val="00172402"/>
    <w:rsid w:val="00172555"/>
    <w:rsid w:val="00172C32"/>
    <w:rsid w:val="00172FF9"/>
    <w:rsid w:val="0017310D"/>
    <w:rsid w:val="001731FA"/>
    <w:rsid w:val="00173311"/>
    <w:rsid w:val="001733DF"/>
    <w:rsid w:val="001739A9"/>
    <w:rsid w:val="001745EF"/>
    <w:rsid w:val="00174687"/>
    <w:rsid w:val="00175B88"/>
    <w:rsid w:val="00176974"/>
    <w:rsid w:val="00176BFF"/>
    <w:rsid w:val="001770D1"/>
    <w:rsid w:val="0017741D"/>
    <w:rsid w:val="0017751C"/>
    <w:rsid w:val="00177A66"/>
    <w:rsid w:val="001806DB"/>
    <w:rsid w:val="00182949"/>
    <w:rsid w:val="00183EC4"/>
    <w:rsid w:val="00184BAB"/>
    <w:rsid w:val="00184F41"/>
    <w:rsid w:val="00184F8E"/>
    <w:rsid w:val="0018642D"/>
    <w:rsid w:val="00186986"/>
    <w:rsid w:val="00186B04"/>
    <w:rsid w:val="0018712E"/>
    <w:rsid w:val="00187A69"/>
    <w:rsid w:val="00187EFB"/>
    <w:rsid w:val="00190361"/>
    <w:rsid w:val="00190B27"/>
    <w:rsid w:val="00191E74"/>
    <w:rsid w:val="00191EFA"/>
    <w:rsid w:val="00193697"/>
    <w:rsid w:val="00193D34"/>
    <w:rsid w:val="001940FC"/>
    <w:rsid w:val="00194374"/>
    <w:rsid w:val="00194807"/>
    <w:rsid w:val="00195054"/>
    <w:rsid w:val="00195347"/>
    <w:rsid w:val="001958C8"/>
    <w:rsid w:val="00196661"/>
    <w:rsid w:val="00196A38"/>
    <w:rsid w:val="00196B59"/>
    <w:rsid w:val="001978D4"/>
    <w:rsid w:val="00197B8E"/>
    <w:rsid w:val="00197C07"/>
    <w:rsid w:val="00197C2B"/>
    <w:rsid w:val="001A004F"/>
    <w:rsid w:val="001A0652"/>
    <w:rsid w:val="001A067C"/>
    <w:rsid w:val="001A0F41"/>
    <w:rsid w:val="001A1737"/>
    <w:rsid w:val="001A1F60"/>
    <w:rsid w:val="001A21FD"/>
    <w:rsid w:val="001A23CB"/>
    <w:rsid w:val="001A2667"/>
    <w:rsid w:val="001A276D"/>
    <w:rsid w:val="001A2D2F"/>
    <w:rsid w:val="001A2D57"/>
    <w:rsid w:val="001A2FFF"/>
    <w:rsid w:val="001A321B"/>
    <w:rsid w:val="001A3361"/>
    <w:rsid w:val="001A4291"/>
    <w:rsid w:val="001A49DD"/>
    <w:rsid w:val="001A5254"/>
    <w:rsid w:val="001A55C3"/>
    <w:rsid w:val="001A5949"/>
    <w:rsid w:val="001A5A2D"/>
    <w:rsid w:val="001A6968"/>
    <w:rsid w:val="001A70FC"/>
    <w:rsid w:val="001A717C"/>
    <w:rsid w:val="001A7389"/>
    <w:rsid w:val="001A795B"/>
    <w:rsid w:val="001B047A"/>
    <w:rsid w:val="001B0A66"/>
    <w:rsid w:val="001B1383"/>
    <w:rsid w:val="001B194B"/>
    <w:rsid w:val="001B1CEB"/>
    <w:rsid w:val="001B27CB"/>
    <w:rsid w:val="001B2FD3"/>
    <w:rsid w:val="001B3A2A"/>
    <w:rsid w:val="001B3EA9"/>
    <w:rsid w:val="001B420A"/>
    <w:rsid w:val="001B4E0B"/>
    <w:rsid w:val="001B4FCC"/>
    <w:rsid w:val="001B53AA"/>
    <w:rsid w:val="001B55B9"/>
    <w:rsid w:val="001B585E"/>
    <w:rsid w:val="001B6874"/>
    <w:rsid w:val="001C0150"/>
    <w:rsid w:val="001C05F1"/>
    <w:rsid w:val="001C0B82"/>
    <w:rsid w:val="001C0C1E"/>
    <w:rsid w:val="001C0F6C"/>
    <w:rsid w:val="001C17D0"/>
    <w:rsid w:val="001C221A"/>
    <w:rsid w:val="001C2444"/>
    <w:rsid w:val="001C29A2"/>
    <w:rsid w:val="001C2A45"/>
    <w:rsid w:val="001C37D5"/>
    <w:rsid w:val="001C3A17"/>
    <w:rsid w:val="001C3C9B"/>
    <w:rsid w:val="001C3D63"/>
    <w:rsid w:val="001C3F85"/>
    <w:rsid w:val="001C3FF8"/>
    <w:rsid w:val="001C461A"/>
    <w:rsid w:val="001C4CE0"/>
    <w:rsid w:val="001C4E4A"/>
    <w:rsid w:val="001C5B6A"/>
    <w:rsid w:val="001C66FE"/>
    <w:rsid w:val="001C686D"/>
    <w:rsid w:val="001C765A"/>
    <w:rsid w:val="001C76A0"/>
    <w:rsid w:val="001C7BC2"/>
    <w:rsid w:val="001C7EE7"/>
    <w:rsid w:val="001D0417"/>
    <w:rsid w:val="001D0573"/>
    <w:rsid w:val="001D0930"/>
    <w:rsid w:val="001D0B13"/>
    <w:rsid w:val="001D0FE7"/>
    <w:rsid w:val="001D145A"/>
    <w:rsid w:val="001D1F2E"/>
    <w:rsid w:val="001D28ED"/>
    <w:rsid w:val="001D32CA"/>
    <w:rsid w:val="001D3D8D"/>
    <w:rsid w:val="001D4B8F"/>
    <w:rsid w:val="001D5278"/>
    <w:rsid w:val="001D5631"/>
    <w:rsid w:val="001D634F"/>
    <w:rsid w:val="001D6744"/>
    <w:rsid w:val="001D6813"/>
    <w:rsid w:val="001D6BF3"/>
    <w:rsid w:val="001D7BEA"/>
    <w:rsid w:val="001D7F33"/>
    <w:rsid w:val="001E0F9B"/>
    <w:rsid w:val="001E10EB"/>
    <w:rsid w:val="001E1655"/>
    <w:rsid w:val="001E1A3C"/>
    <w:rsid w:val="001E230B"/>
    <w:rsid w:val="001E24A9"/>
    <w:rsid w:val="001E2A8B"/>
    <w:rsid w:val="001E2B83"/>
    <w:rsid w:val="001E2BF0"/>
    <w:rsid w:val="001E2D06"/>
    <w:rsid w:val="001E36DA"/>
    <w:rsid w:val="001E4802"/>
    <w:rsid w:val="001E499C"/>
    <w:rsid w:val="001E49A8"/>
    <w:rsid w:val="001E4D4E"/>
    <w:rsid w:val="001E5177"/>
    <w:rsid w:val="001E57C9"/>
    <w:rsid w:val="001E5835"/>
    <w:rsid w:val="001E605A"/>
    <w:rsid w:val="001E6FB4"/>
    <w:rsid w:val="001E73A5"/>
    <w:rsid w:val="001E766D"/>
    <w:rsid w:val="001E7EBC"/>
    <w:rsid w:val="001F0932"/>
    <w:rsid w:val="001F09EC"/>
    <w:rsid w:val="001F1183"/>
    <w:rsid w:val="001F1AE1"/>
    <w:rsid w:val="001F1C1C"/>
    <w:rsid w:val="001F1FE1"/>
    <w:rsid w:val="001F25D4"/>
    <w:rsid w:val="001F30B2"/>
    <w:rsid w:val="001F39DF"/>
    <w:rsid w:val="001F3AE1"/>
    <w:rsid w:val="001F404B"/>
    <w:rsid w:val="001F4351"/>
    <w:rsid w:val="001F4B36"/>
    <w:rsid w:val="001F62F0"/>
    <w:rsid w:val="001F64BF"/>
    <w:rsid w:val="001F6CE6"/>
    <w:rsid w:val="001F71E0"/>
    <w:rsid w:val="001F7812"/>
    <w:rsid w:val="001F797D"/>
    <w:rsid w:val="002010C0"/>
    <w:rsid w:val="0020131D"/>
    <w:rsid w:val="002013B7"/>
    <w:rsid w:val="0020240D"/>
    <w:rsid w:val="002027DC"/>
    <w:rsid w:val="002029DE"/>
    <w:rsid w:val="00202F9F"/>
    <w:rsid w:val="00203EEC"/>
    <w:rsid w:val="002047B3"/>
    <w:rsid w:val="00205143"/>
    <w:rsid w:val="00205694"/>
    <w:rsid w:val="0020574D"/>
    <w:rsid w:val="00205920"/>
    <w:rsid w:val="00206058"/>
    <w:rsid w:val="002060D2"/>
    <w:rsid w:val="00207394"/>
    <w:rsid w:val="00207DD0"/>
    <w:rsid w:val="0021065A"/>
    <w:rsid w:val="00210909"/>
    <w:rsid w:val="00210D9B"/>
    <w:rsid w:val="00211F86"/>
    <w:rsid w:val="002132E6"/>
    <w:rsid w:val="00213B3A"/>
    <w:rsid w:val="00213D30"/>
    <w:rsid w:val="00214216"/>
    <w:rsid w:val="00215142"/>
    <w:rsid w:val="00215623"/>
    <w:rsid w:val="00215686"/>
    <w:rsid w:val="00216375"/>
    <w:rsid w:val="00216E55"/>
    <w:rsid w:val="00216F7C"/>
    <w:rsid w:val="00220018"/>
    <w:rsid w:val="002208F9"/>
    <w:rsid w:val="00220C58"/>
    <w:rsid w:val="00221197"/>
    <w:rsid w:val="00221295"/>
    <w:rsid w:val="00221528"/>
    <w:rsid w:val="00221CE3"/>
    <w:rsid w:val="0022228E"/>
    <w:rsid w:val="00222632"/>
    <w:rsid w:val="0022284E"/>
    <w:rsid w:val="002229A3"/>
    <w:rsid w:val="002231CC"/>
    <w:rsid w:val="00223335"/>
    <w:rsid w:val="002233D2"/>
    <w:rsid w:val="00223591"/>
    <w:rsid w:val="00223879"/>
    <w:rsid w:val="00223E94"/>
    <w:rsid w:val="00223EB5"/>
    <w:rsid w:val="00224977"/>
    <w:rsid w:val="00224D22"/>
    <w:rsid w:val="00224E79"/>
    <w:rsid w:val="0022539C"/>
    <w:rsid w:val="002254D4"/>
    <w:rsid w:val="002254EA"/>
    <w:rsid w:val="002256D0"/>
    <w:rsid w:val="0022614C"/>
    <w:rsid w:val="0022649D"/>
    <w:rsid w:val="002265A2"/>
    <w:rsid w:val="00226BCD"/>
    <w:rsid w:val="002271AC"/>
    <w:rsid w:val="002272C1"/>
    <w:rsid w:val="00227421"/>
    <w:rsid w:val="0022786B"/>
    <w:rsid w:val="00230DCE"/>
    <w:rsid w:val="00230DFF"/>
    <w:rsid w:val="0023157D"/>
    <w:rsid w:val="002328A6"/>
    <w:rsid w:val="0023296C"/>
    <w:rsid w:val="00232C24"/>
    <w:rsid w:val="00232E87"/>
    <w:rsid w:val="00233BDC"/>
    <w:rsid w:val="0023497E"/>
    <w:rsid w:val="00234CA4"/>
    <w:rsid w:val="002350AC"/>
    <w:rsid w:val="0023544D"/>
    <w:rsid w:val="002355D3"/>
    <w:rsid w:val="00236798"/>
    <w:rsid w:val="00236902"/>
    <w:rsid w:val="00236903"/>
    <w:rsid w:val="00236CEE"/>
    <w:rsid w:val="00236D61"/>
    <w:rsid w:val="00237784"/>
    <w:rsid w:val="00237A33"/>
    <w:rsid w:val="00237BD4"/>
    <w:rsid w:val="0024066A"/>
    <w:rsid w:val="002413BB"/>
    <w:rsid w:val="002419E7"/>
    <w:rsid w:val="00241CA6"/>
    <w:rsid w:val="00241E91"/>
    <w:rsid w:val="00241F1F"/>
    <w:rsid w:val="0024223B"/>
    <w:rsid w:val="00242569"/>
    <w:rsid w:val="00242A94"/>
    <w:rsid w:val="00243F4C"/>
    <w:rsid w:val="0024407E"/>
    <w:rsid w:val="00244692"/>
    <w:rsid w:val="00244AD8"/>
    <w:rsid w:val="00244F2A"/>
    <w:rsid w:val="00245441"/>
    <w:rsid w:val="002457A2"/>
    <w:rsid w:val="002459AD"/>
    <w:rsid w:val="00245C00"/>
    <w:rsid w:val="00246B97"/>
    <w:rsid w:val="002471CD"/>
    <w:rsid w:val="00247390"/>
    <w:rsid w:val="002479C2"/>
    <w:rsid w:val="00247C2C"/>
    <w:rsid w:val="0025007F"/>
    <w:rsid w:val="00250C56"/>
    <w:rsid w:val="00250F38"/>
    <w:rsid w:val="00251A8E"/>
    <w:rsid w:val="00252554"/>
    <w:rsid w:val="00252705"/>
    <w:rsid w:val="00252B89"/>
    <w:rsid w:val="00252EFE"/>
    <w:rsid w:val="002533C3"/>
    <w:rsid w:val="00253726"/>
    <w:rsid w:val="0025411C"/>
    <w:rsid w:val="00255227"/>
    <w:rsid w:val="002556F0"/>
    <w:rsid w:val="0025596E"/>
    <w:rsid w:val="00255CC1"/>
    <w:rsid w:val="00256006"/>
    <w:rsid w:val="00256580"/>
    <w:rsid w:val="00256B3A"/>
    <w:rsid w:val="00256BE7"/>
    <w:rsid w:val="00256C47"/>
    <w:rsid w:val="002571BC"/>
    <w:rsid w:val="002574C1"/>
    <w:rsid w:val="00260CFE"/>
    <w:rsid w:val="00260DC9"/>
    <w:rsid w:val="00261043"/>
    <w:rsid w:val="00261507"/>
    <w:rsid w:val="00261D3B"/>
    <w:rsid w:val="00262330"/>
    <w:rsid w:val="002626BD"/>
    <w:rsid w:val="00262F53"/>
    <w:rsid w:val="00263255"/>
    <w:rsid w:val="002640C5"/>
    <w:rsid w:val="002644C1"/>
    <w:rsid w:val="00264A46"/>
    <w:rsid w:val="00264B41"/>
    <w:rsid w:val="00264D97"/>
    <w:rsid w:val="002651C3"/>
    <w:rsid w:val="00265AC3"/>
    <w:rsid w:val="002667D1"/>
    <w:rsid w:val="00266845"/>
    <w:rsid w:val="00267C57"/>
    <w:rsid w:val="00270053"/>
    <w:rsid w:val="00270348"/>
    <w:rsid w:val="0027077A"/>
    <w:rsid w:val="00270BFE"/>
    <w:rsid w:val="00271502"/>
    <w:rsid w:val="002717AC"/>
    <w:rsid w:val="00272599"/>
    <w:rsid w:val="00273B7B"/>
    <w:rsid w:val="00273D3B"/>
    <w:rsid w:val="00273F1E"/>
    <w:rsid w:val="00274EB1"/>
    <w:rsid w:val="00276794"/>
    <w:rsid w:val="00276809"/>
    <w:rsid w:val="00276B3D"/>
    <w:rsid w:val="00276B93"/>
    <w:rsid w:val="00276E42"/>
    <w:rsid w:val="00277335"/>
    <w:rsid w:val="00277546"/>
    <w:rsid w:val="00280384"/>
    <w:rsid w:val="0028048C"/>
    <w:rsid w:val="00281290"/>
    <w:rsid w:val="0028193B"/>
    <w:rsid w:val="00281B8F"/>
    <w:rsid w:val="00281DE4"/>
    <w:rsid w:val="0028229F"/>
    <w:rsid w:val="00283087"/>
    <w:rsid w:val="00283361"/>
    <w:rsid w:val="002833A4"/>
    <w:rsid w:val="0028396A"/>
    <w:rsid w:val="00283A9A"/>
    <w:rsid w:val="00283B8E"/>
    <w:rsid w:val="002847E5"/>
    <w:rsid w:val="00285B5B"/>
    <w:rsid w:val="00285D6B"/>
    <w:rsid w:val="00285DED"/>
    <w:rsid w:val="00286226"/>
    <w:rsid w:val="002872E8"/>
    <w:rsid w:val="00287749"/>
    <w:rsid w:val="002877A3"/>
    <w:rsid w:val="002909AA"/>
    <w:rsid w:val="00290C42"/>
    <w:rsid w:val="002914F0"/>
    <w:rsid w:val="00291A53"/>
    <w:rsid w:val="002923EB"/>
    <w:rsid w:val="002928F2"/>
    <w:rsid w:val="00292E6D"/>
    <w:rsid w:val="00293219"/>
    <w:rsid w:val="002937C1"/>
    <w:rsid w:val="00293A55"/>
    <w:rsid w:val="00293B31"/>
    <w:rsid w:val="00293B71"/>
    <w:rsid w:val="00293B83"/>
    <w:rsid w:val="00293C58"/>
    <w:rsid w:val="00294232"/>
    <w:rsid w:val="00294422"/>
    <w:rsid w:val="002950BF"/>
    <w:rsid w:val="002957CA"/>
    <w:rsid w:val="0029594B"/>
    <w:rsid w:val="00295E29"/>
    <w:rsid w:val="002961D1"/>
    <w:rsid w:val="002969A1"/>
    <w:rsid w:val="0029750F"/>
    <w:rsid w:val="00297C0B"/>
    <w:rsid w:val="00297D16"/>
    <w:rsid w:val="002A01BF"/>
    <w:rsid w:val="002A0866"/>
    <w:rsid w:val="002A128E"/>
    <w:rsid w:val="002A152B"/>
    <w:rsid w:val="002A1CAB"/>
    <w:rsid w:val="002A255C"/>
    <w:rsid w:val="002A2832"/>
    <w:rsid w:val="002A2C50"/>
    <w:rsid w:val="002A3019"/>
    <w:rsid w:val="002A314D"/>
    <w:rsid w:val="002A35F2"/>
    <w:rsid w:val="002A3C68"/>
    <w:rsid w:val="002A3CB6"/>
    <w:rsid w:val="002A3F83"/>
    <w:rsid w:val="002A4456"/>
    <w:rsid w:val="002A44AF"/>
    <w:rsid w:val="002A49D6"/>
    <w:rsid w:val="002A500F"/>
    <w:rsid w:val="002A527A"/>
    <w:rsid w:val="002A6142"/>
    <w:rsid w:val="002A6A0D"/>
    <w:rsid w:val="002A6F04"/>
    <w:rsid w:val="002A767A"/>
    <w:rsid w:val="002B0404"/>
    <w:rsid w:val="002B052C"/>
    <w:rsid w:val="002B154A"/>
    <w:rsid w:val="002B1996"/>
    <w:rsid w:val="002B1A46"/>
    <w:rsid w:val="002B1FFC"/>
    <w:rsid w:val="002B21D5"/>
    <w:rsid w:val="002B223B"/>
    <w:rsid w:val="002B2475"/>
    <w:rsid w:val="002B2EFC"/>
    <w:rsid w:val="002B43A2"/>
    <w:rsid w:val="002B4DED"/>
    <w:rsid w:val="002B4F06"/>
    <w:rsid w:val="002B525E"/>
    <w:rsid w:val="002B5C77"/>
    <w:rsid w:val="002B66D4"/>
    <w:rsid w:val="002B6C88"/>
    <w:rsid w:val="002B76B8"/>
    <w:rsid w:val="002B7963"/>
    <w:rsid w:val="002C037E"/>
    <w:rsid w:val="002C0445"/>
    <w:rsid w:val="002C0E18"/>
    <w:rsid w:val="002C1B1B"/>
    <w:rsid w:val="002C200B"/>
    <w:rsid w:val="002C2965"/>
    <w:rsid w:val="002C2A6F"/>
    <w:rsid w:val="002C3B6E"/>
    <w:rsid w:val="002C3DD6"/>
    <w:rsid w:val="002C4A40"/>
    <w:rsid w:val="002C5711"/>
    <w:rsid w:val="002C5893"/>
    <w:rsid w:val="002C5A62"/>
    <w:rsid w:val="002C656C"/>
    <w:rsid w:val="002C67AB"/>
    <w:rsid w:val="002C6B66"/>
    <w:rsid w:val="002C6C4F"/>
    <w:rsid w:val="002C6D6F"/>
    <w:rsid w:val="002C6EAF"/>
    <w:rsid w:val="002C78C3"/>
    <w:rsid w:val="002C7A4E"/>
    <w:rsid w:val="002D05A4"/>
    <w:rsid w:val="002D159E"/>
    <w:rsid w:val="002D17D2"/>
    <w:rsid w:val="002D1F19"/>
    <w:rsid w:val="002D2D37"/>
    <w:rsid w:val="002D2EFE"/>
    <w:rsid w:val="002D2F9F"/>
    <w:rsid w:val="002D3F09"/>
    <w:rsid w:val="002D4163"/>
    <w:rsid w:val="002D4846"/>
    <w:rsid w:val="002D4B6E"/>
    <w:rsid w:val="002D4BB4"/>
    <w:rsid w:val="002D4BE8"/>
    <w:rsid w:val="002D5355"/>
    <w:rsid w:val="002D59E5"/>
    <w:rsid w:val="002D5A18"/>
    <w:rsid w:val="002D5CDB"/>
    <w:rsid w:val="002D5D20"/>
    <w:rsid w:val="002D5DC4"/>
    <w:rsid w:val="002D6023"/>
    <w:rsid w:val="002D6314"/>
    <w:rsid w:val="002D6401"/>
    <w:rsid w:val="002D6671"/>
    <w:rsid w:val="002D6DF3"/>
    <w:rsid w:val="002D6DFB"/>
    <w:rsid w:val="002D6F40"/>
    <w:rsid w:val="002D71DE"/>
    <w:rsid w:val="002D780D"/>
    <w:rsid w:val="002E0484"/>
    <w:rsid w:val="002E09FB"/>
    <w:rsid w:val="002E158C"/>
    <w:rsid w:val="002E18BB"/>
    <w:rsid w:val="002E24B9"/>
    <w:rsid w:val="002E28FC"/>
    <w:rsid w:val="002E2F2A"/>
    <w:rsid w:val="002E3A07"/>
    <w:rsid w:val="002E410C"/>
    <w:rsid w:val="002E43FC"/>
    <w:rsid w:val="002E4CF7"/>
    <w:rsid w:val="002E50F3"/>
    <w:rsid w:val="002E5771"/>
    <w:rsid w:val="002E5967"/>
    <w:rsid w:val="002E63FB"/>
    <w:rsid w:val="002E658B"/>
    <w:rsid w:val="002E6BA5"/>
    <w:rsid w:val="002E7123"/>
    <w:rsid w:val="002E71BE"/>
    <w:rsid w:val="002E769C"/>
    <w:rsid w:val="002E7E5F"/>
    <w:rsid w:val="002F07FA"/>
    <w:rsid w:val="002F088A"/>
    <w:rsid w:val="002F09F6"/>
    <w:rsid w:val="002F0B22"/>
    <w:rsid w:val="002F108F"/>
    <w:rsid w:val="002F15A4"/>
    <w:rsid w:val="002F1892"/>
    <w:rsid w:val="002F1A40"/>
    <w:rsid w:val="002F1DCE"/>
    <w:rsid w:val="002F2099"/>
    <w:rsid w:val="002F244C"/>
    <w:rsid w:val="002F2583"/>
    <w:rsid w:val="002F2714"/>
    <w:rsid w:val="002F2A1B"/>
    <w:rsid w:val="002F2A28"/>
    <w:rsid w:val="002F3F97"/>
    <w:rsid w:val="002F4433"/>
    <w:rsid w:val="002F460C"/>
    <w:rsid w:val="002F4AAA"/>
    <w:rsid w:val="002F526E"/>
    <w:rsid w:val="002F5438"/>
    <w:rsid w:val="002F6451"/>
    <w:rsid w:val="002F7045"/>
    <w:rsid w:val="002F7212"/>
    <w:rsid w:val="002F7909"/>
    <w:rsid w:val="002F7B2D"/>
    <w:rsid w:val="00300771"/>
    <w:rsid w:val="00300DB6"/>
    <w:rsid w:val="0030116C"/>
    <w:rsid w:val="00301733"/>
    <w:rsid w:val="00301B00"/>
    <w:rsid w:val="00301CE6"/>
    <w:rsid w:val="003024CC"/>
    <w:rsid w:val="00302893"/>
    <w:rsid w:val="00302FF0"/>
    <w:rsid w:val="00303750"/>
    <w:rsid w:val="003039A4"/>
    <w:rsid w:val="00304A49"/>
    <w:rsid w:val="00304B8B"/>
    <w:rsid w:val="00304C53"/>
    <w:rsid w:val="0030586A"/>
    <w:rsid w:val="00305C0C"/>
    <w:rsid w:val="00305D5E"/>
    <w:rsid w:val="00305E92"/>
    <w:rsid w:val="003071F7"/>
    <w:rsid w:val="00307793"/>
    <w:rsid w:val="00307DCF"/>
    <w:rsid w:val="003100FB"/>
    <w:rsid w:val="003109F7"/>
    <w:rsid w:val="00310E44"/>
    <w:rsid w:val="00310EA2"/>
    <w:rsid w:val="00311257"/>
    <w:rsid w:val="003119D5"/>
    <w:rsid w:val="00312647"/>
    <w:rsid w:val="00312EB8"/>
    <w:rsid w:val="003138E3"/>
    <w:rsid w:val="00313FFB"/>
    <w:rsid w:val="00314246"/>
    <w:rsid w:val="00314288"/>
    <w:rsid w:val="003142E8"/>
    <w:rsid w:val="0031449E"/>
    <w:rsid w:val="003146EB"/>
    <w:rsid w:val="003159B2"/>
    <w:rsid w:val="00315EAA"/>
    <w:rsid w:val="00316004"/>
    <w:rsid w:val="003169A8"/>
    <w:rsid w:val="003173D9"/>
    <w:rsid w:val="003175EA"/>
    <w:rsid w:val="00317966"/>
    <w:rsid w:val="00317B1E"/>
    <w:rsid w:val="00317CD6"/>
    <w:rsid w:val="0032041E"/>
    <w:rsid w:val="003209A5"/>
    <w:rsid w:val="0032143B"/>
    <w:rsid w:val="00321C34"/>
    <w:rsid w:val="00323444"/>
    <w:rsid w:val="00323753"/>
    <w:rsid w:val="0032547F"/>
    <w:rsid w:val="0032599F"/>
    <w:rsid w:val="0032656D"/>
    <w:rsid w:val="00326E6D"/>
    <w:rsid w:val="00327545"/>
    <w:rsid w:val="00330556"/>
    <w:rsid w:val="00330674"/>
    <w:rsid w:val="0033112E"/>
    <w:rsid w:val="00332D06"/>
    <w:rsid w:val="00333012"/>
    <w:rsid w:val="00333A2F"/>
    <w:rsid w:val="00333FC2"/>
    <w:rsid w:val="0033465B"/>
    <w:rsid w:val="003346A8"/>
    <w:rsid w:val="00334943"/>
    <w:rsid w:val="00334E76"/>
    <w:rsid w:val="00334FC6"/>
    <w:rsid w:val="003355FE"/>
    <w:rsid w:val="003359FD"/>
    <w:rsid w:val="00335B25"/>
    <w:rsid w:val="00335F5A"/>
    <w:rsid w:val="00335F5F"/>
    <w:rsid w:val="00336017"/>
    <w:rsid w:val="00336D19"/>
    <w:rsid w:val="00336F75"/>
    <w:rsid w:val="00341032"/>
    <w:rsid w:val="003411BA"/>
    <w:rsid w:val="003422B7"/>
    <w:rsid w:val="00342543"/>
    <w:rsid w:val="003432AC"/>
    <w:rsid w:val="003440C4"/>
    <w:rsid w:val="003442FA"/>
    <w:rsid w:val="00344BC2"/>
    <w:rsid w:val="00344CE9"/>
    <w:rsid w:val="00344DA4"/>
    <w:rsid w:val="00345299"/>
    <w:rsid w:val="00345318"/>
    <w:rsid w:val="00345B23"/>
    <w:rsid w:val="00346082"/>
    <w:rsid w:val="003460B3"/>
    <w:rsid w:val="00346372"/>
    <w:rsid w:val="003469AC"/>
    <w:rsid w:val="00346B0D"/>
    <w:rsid w:val="00350210"/>
    <w:rsid w:val="003503B4"/>
    <w:rsid w:val="00350664"/>
    <w:rsid w:val="00350779"/>
    <w:rsid w:val="00350D08"/>
    <w:rsid w:val="00351784"/>
    <w:rsid w:val="0035218A"/>
    <w:rsid w:val="00352F65"/>
    <w:rsid w:val="003531FD"/>
    <w:rsid w:val="003537EF"/>
    <w:rsid w:val="00353C82"/>
    <w:rsid w:val="00353CF6"/>
    <w:rsid w:val="00353E9F"/>
    <w:rsid w:val="003543CC"/>
    <w:rsid w:val="003543E7"/>
    <w:rsid w:val="00354A84"/>
    <w:rsid w:val="00354CC4"/>
    <w:rsid w:val="0035553A"/>
    <w:rsid w:val="003559AD"/>
    <w:rsid w:val="00355FBA"/>
    <w:rsid w:val="003563AB"/>
    <w:rsid w:val="00356509"/>
    <w:rsid w:val="0035752B"/>
    <w:rsid w:val="00357623"/>
    <w:rsid w:val="00357C48"/>
    <w:rsid w:val="00357FD6"/>
    <w:rsid w:val="00360801"/>
    <w:rsid w:val="003608FD"/>
    <w:rsid w:val="00360F86"/>
    <w:rsid w:val="00361039"/>
    <w:rsid w:val="0036108A"/>
    <w:rsid w:val="00361325"/>
    <w:rsid w:val="003617FA"/>
    <w:rsid w:val="00361957"/>
    <w:rsid w:val="00362053"/>
    <w:rsid w:val="00362BD8"/>
    <w:rsid w:val="003631D0"/>
    <w:rsid w:val="00363B1E"/>
    <w:rsid w:val="00363B2B"/>
    <w:rsid w:val="00363F11"/>
    <w:rsid w:val="0036438F"/>
    <w:rsid w:val="003647AC"/>
    <w:rsid w:val="00364CEC"/>
    <w:rsid w:val="00364E64"/>
    <w:rsid w:val="00365350"/>
    <w:rsid w:val="00365753"/>
    <w:rsid w:val="003668F9"/>
    <w:rsid w:val="0036714A"/>
    <w:rsid w:val="0036778A"/>
    <w:rsid w:val="00367929"/>
    <w:rsid w:val="003700DE"/>
    <w:rsid w:val="003707DF"/>
    <w:rsid w:val="0037179E"/>
    <w:rsid w:val="00372520"/>
    <w:rsid w:val="0037292D"/>
    <w:rsid w:val="00372A2A"/>
    <w:rsid w:val="00372ECE"/>
    <w:rsid w:val="00373E3D"/>
    <w:rsid w:val="00374B56"/>
    <w:rsid w:val="003764E7"/>
    <w:rsid w:val="00376857"/>
    <w:rsid w:val="00376EA7"/>
    <w:rsid w:val="00376FC0"/>
    <w:rsid w:val="00377030"/>
    <w:rsid w:val="00377F12"/>
    <w:rsid w:val="00380A4B"/>
    <w:rsid w:val="00381128"/>
    <w:rsid w:val="00381CF5"/>
    <w:rsid w:val="00381FD6"/>
    <w:rsid w:val="003820A6"/>
    <w:rsid w:val="00382172"/>
    <w:rsid w:val="00382434"/>
    <w:rsid w:val="00382F58"/>
    <w:rsid w:val="003830BC"/>
    <w:rsid w:val="003833B7"/>
    <w:rsid w:val="00383719"/>
    <w:rsid w:val="0038396F"/>
    <w:rsid w:val="00383DD5"/>
    <w:rsid w:val="00383F29"/>
    <w:rsid w:val="003851F3"/>
    <w:rsid w:val="003853D9"/>
    <w:rsid w:val="00385695"/>
    <w:rsid w:val="003859B5"/>
    <w:rsid w:val="00385E25"/>
    <w:rsid w:val="00386E69"/>
    <w:rsid w:val="003870E9"/>
    <w:rsid w:val="003873D0"/>
    <w:rsid w:val="00387718"/>
    <w:rsid w:val="00387DE7"/>
    <w:rsid w:val="00390D0F"/>
    <w:rsid w:val="003912E9"/>
    <w:rsid w:val="0039131E"/>
    <w:rsid w:val="00391F5A"/>
    <w:rsid w:val="00392305"/>
    <w:rsid w:val="0039242C"/>
    <w:rsid w:val="00392805"/>
    <w:rsid w:val="00392BCB"/>
    <w:rsid w:val="00392C48"/>
    <w:rsid w:val="00392F16"/>
    <w:rsid w:val="00393129"/>
    <w:rsid w:val="003937DA"/>
    <w:rsid w:val="00393FE5"/>
    <w:rsid w:val="0039418E"/>
    <w:rsid w:val="00394671"/>
    <w:rsid w:val="00394878"/>
    <w:rsid w:val="00394BA0"/>
    <w:rsid w:val="00395277"/>
    <w:rsid w:val="00395819"/>
    <w:rsid w:val="00395B8F"/>
    <w:rsid w:val="00395BBD"/>
    <w:rsid w:val="00395DDF"/>
    <w:rsid w:val="003963BE"/>
    <w:rsid w:val="00397267"/>
    <w:rsid w:val="0039740A"/>
    <w:rsid w:val="00397B7F"/>
    <w:rsid w:val="00397F0B"/>
    <w:rsid w:val="003A03FB"/>
    <w:rsid w:val="003A066C"/>
    <w:rsid w:val="003A0CB9"/>
    <w:rsid w:val="003A1A9F"/>
    <w:rsid w:val="003A1BB4"/>
    <w:rsid w:val="003A2259"/>
    <w:rsid w:val="003A2508"/>
    <w:rsid w:val="003A2660"/>
    <w:rsid w:val="003A299B"/>
    <w:rsid w:val="003A2A46"/>
    <w:rsid w:val="003A3AE2"/>
    <w:rsid w:val="003A3C77"/>
    <w:rsid w:val="003A4196"/>
    <w:rsid w:val="003A529F"/>
    <w:rsid w:val="003A5402"/>
    <w:rsid w:val="003A5BB0"/>
    <w:rsid w:val="003A5E98"/>
    <w:rsid w:val="003A60CA"/>
    <w:rsid w:val="003A71BA"/>
    <w:rsid w:val="003B010E"/>
    <w:rsid w:val="003B02FC"/>
    <w:rsid w:val="003B09A7"/>
    <w:rsid w:val="003B0D50"/>
    <w:rsid w:val="003B0F46"/>
    <w:rsid w:val="003B1740"/>
    <w:rsid w:val="003B175D"/>
    <w:rsid w:val="003B1787"/>
    <w:rsid w:val="003B1B1A"/>
    <w:rsid w:val="003B293B"/>
    <w:rsid w:val="003B2A7A"/>
    <w:rsid w:val="003B33C3"/>
    <w:rsid w:val="003B3412"/>
    <w:rsid w:val="003B39AA"/>
    <w:rsid w:val="003B3C3F"/>
    <w:rsid w:val="003B4EDB"/>
    <w:rsid w:val="003B52CA"/>
    <w:rsid w:val="003B54C5"/>
    <w:rsid w:val="003B591E"/>
    <w:rsid w:val="003B5AE6"/>
    <w:rsid w:val="003B5B47"/>
    <w:rsid w:val="003B5BCE"/>
    <w:rsid w:val="003B5D2B"/>
    <w:rsid w:val="003B61B6"/>
    <w:rsid w:val="003B7660"/>
    <w:rsid w:val="003C0089"/>
    <w:rsid w:val="003C0C3A"/>
    <w:rsid w:val="003C0FA1"/>
    <w:rsid w:val="003C17BB"/>
    <w:rsid w:val="003C191F"/>
    <w:rsid w:val="003C1F67"/>
    <w:rsid w:val="003C2A40"/>
    <w:rsid w:val="003C2BD2"/>
    <w:rsid w:val="003C2F1A"/>
    <w:rsid w:val="003C2F42"/>
    <w:rsid w:val="003C2FC3"/>
    <w:rsid w:val="003C440A"/>
    <w:rsid w:val="003C4B00"/>
    <w:rsid w:val="003C5605"/>
    <w:rsid w:val="003C56B8"/>
    <w:rsid w:val="003C5C7D"/>
    <w:rsid w:val="003C6AFB"/>
    <w:rsid w:val="003C6B73"/>
    <w:rsid w:val="003C6BDD"/>
    <w:rsid w:val="003C76F6"/>
    <w:rsid w:val="003C7725"/>
    <w:rsid w:val="003C7E50"/>
    <w:rsid w:val="003D0122"/>
    <w:rsid w:val="003D14C3"/>
    <w:rsid w:val="003D1B16"/>
    <w:rsid w:val="003D1D21"/>
    <w:rsid w:val="003D3889"/>
    <w:rsid w:val="003D3D81"/>
    <w:rsid w:val="003D43B6"/>
    <w:rsid w:val="003D4D6B"/>
    <w:rsid w:val="003D5346"/>
    <w:rsid w:val="003D662D"/>
    <w:rsid w:val="003D66DA"/>
    <w:rsid w:val="003D6971"/>
    <w:rsid w:val="003D6B56"/>
    <w:rsid w:val="003D7AF7"/>
    <w:rsid w:val="003D7E84"/>
    <w:rsid w:val="003D7F40"/>
    <w:rsid w:val="003E01A5"/>
    <w:rsid w:val="003E0751"/>
    <w:rsid w:val="003E087B"/>
    <w:rsid w:val="003E0AC2"/>
    <w:rsid w:val="003E0DFC"/>
    <w:rsid w:val="003E1084"/>
    <w:rsid w:val="003E3584"/>
    <w:rsid w:val="003E392A"/>
    <w:rsid w:val="003E3A53"/>
    <w:rsid w:val="003E4286"/>
    <w:rsid w:val="003E440F"/>
    <w:rsid w:val="003E44E0"/>
    <w:rsid w:val="003E4DC1"/>
    <w:rsid w:val="003E62A9"/>
    <w:rsid w:val="003E70CA"/>
    <w:rsid w:val="003E7140"/>
    <w:rsid w:val="003E7AFB"/>
    <w:rsid w:val="003F00B3"/>
    <w:rsid w:val="003F1364"/>
    <w:rsid w:val="003F16E2"/>
    <w:rsid w:val="003F1CFC"/>
    <w:rsid w:val="003F208A"/>
    <w:rsid w:val="003F26FB"/>
    <w:rsid w:val="003F276F"/>
    <w:rsid w:val="003F2B86"/>
    <w:rsid w:val="003F3216"/>
    <w:rsid w:val="003F3BB2"/>
    <w:rsid w:val="003F3CC7"/>
    <w:rsid w:val="003F5500"/>
    <w:rsid w:val="003F5700"/>
    <w:rsid w:val="003F617D"/>
    <w:rsid w:val="003F6FDB"/>
    <w:rsid w:val="003F706B"/>
    <w:rsid w:val="003F72ED"/>
    <w:rsid w:val="003F7561"/>
    <w:rsid w:val="004003CB"/>
    <w:rsid w:val="004006CE"/>
    <w:rsid w:val="0040084D"/>
    <w:rsid w:val="0040103E"/>
    <w:rsid w:val="00401042"/>
    <w:rsid w:val="00401272"/>
    <w:rsid w:val="004012AE"/>
    <w:rsid w:val="00401FF4"/>
    <w:rsid w:val="00402627"/>
    <w:rsid w:val="00402A56"/>
    <w:rsid w:val="004034F2"/>
    <w:rsid w:val="00403D5D"/>
    <w:rsid w:val="00403E05"/>
    <w:rsid w:val="0040439A"/>
    <w:rsid w:val="004043D9"/>
    <w:rsid w:val="00404676"/>
    <w:rsid w:val="00404839"/>
    <w:rsid w:val="00404963"/>
    <w:rsid w:val="00404D7F"/>
    <w:rsid w:val="0040673D"/>
    <w:rsid w:val="00406B4C"/>
    <w:rsid w:val="00406DB1"/>
    <w:rsid w:val="004078F8"/>
    <w:rsid w:val="00410B5F"/>
    <w:rsid w:val="00410E1D"/>
    <w:rsid w:val="00411961"/>
    <w:rsid w:val="00411B04"/>
    <w:rsid w:val="00411DCC"/>
    <w:rsid w:val="004126BA"/>
    <w:rsid w:val="00413B21"/>
    <w:rsid w:val="00413F1A"/>
    <w:rsid w:val="00414033"/>
    <w:rsid w:val="004140A7"/>
    <w:rsid w:val="00414327"/>
    <w:rsid w:val="004143B7"/>
    <w:rsid w:val="004143C0"/>
    <w:rsid w:val="00415AF0"/>
    <w:rsid w:val="0041631B"/>
    <w:rsid w:val="00417E5B"/>
    <w:rsid w:val="0042100E"/>
    <w:rsid w:val="0042127E"/>
    <w:rsid w:val="004217AE"/>
    <w:rsid w:val="00421E7B"/>
    <w:rsid w:val="00422191"/>
    <w:rsid w:val="004224D1"/>
    <w:rsid w:val="00422C6A"/>
    <w:rsid w:val="00422D49"/>
    <w:rsid w:val="004234A0"/>
    <w:rsid w:val="00423D24"/>
    <w:rsid w:val="00423D3E"/>
    <w:rsid w:val="0042445A"/>
    <w:rsid w:val="0042473B"/>
    <w:rsid w:val="00424E3A"/>
    <w:rsid w:val="004252B3"/>
    <w:rsid w:val="00425D1E"/>
    <w:rsid w:val="00425D77"/>
    <w:rsid w:val="004262FA"/>
    <w:rsid w:val="00426553"/>
    <w:rsid w:val="00426770"/>
    <w:rsid w:val="00426F59"/>
    <w:rsid w:val="00427EC7"/>
    <w:rsid w:val="00430518"/>
    <w:rsid w:val="004305EB"/>
    <w:rsid w:val="00430C91"/>
    <w:rsid w:val="00431F4F"/>
    <w:rsid w:val="0043234E"/>
    <w:rsid w:val="0043259D"/>
    <w:rsid w:val="0043269E"/>
    <w:rsid w:val="00432D19"/>
    <w:rsid w:val="004331FD"/>
    <w:rsid w:val="0043406F"/>
    <w:rsid w:val="004347EB"/>
    <w:rsid w:val="00434963"/>
    <w:rsid w:val="0043508A"/>
    <w:rsid w:val="00435183"/>
    <w:rsid w:val="00435245"/>
    <w:rsid w:val="004362EA"/>
    <w:rsid w:val="00436485"/>
    <w:rsid w:val="00436788"/>
    <w:rsid w:val="00437191"/>
    <w:rsid w:val="004379DE"/>
    <w:rsid w:val="00437E4F"/>
    <w:rsid w:val="00437F96"/>
    <w:rsid w:val="004403EB"/>
    <w:rsid w:val="004405D4"/>
    <w:rsid w:val="00441134"/>
    <w:rsid w:val="00441573"/>
    <w:rsid w:val="004417BC"/>
    <w:rsid w:val="00441CA0"/>
    <w:rsid w:val="0044230F"/>
    <w:rsid w:val="0044236D"/>
    <w:rsid w:val="00442BEB"/>
    <w:rsid w:val="00443484"/>
    <w:rsid w:val="004434E2"/>
    <w:rsid w:val="00443A55"/>
    <w:rsid w:val="00443B46"/>
    <w:rsid w:val="00443DF3"/>
    <w:rsid w:val="004440B6"/>
    <w:rsid w:val="004454BC"/>
    <w:rsid w:val="00445736"/>
    <w:rsid w:val="00445969"/>
    <w:rsid w:val="00445A87"/>
    <w:rsid w:val="00445BFF"/>
    <w:rsid w:val="00445CF3"/>
    <w:rsid w:val="00445FE0"/>
    <w:rsid w:val="00446FCA"/>
    <w:rsid w:val="00447898"/>
    <w:rsid w:val="00447965"/>
    <w:rsid w:val="004479FB"/>
    <w:rsid w:val="00447A48"/>
    <w:rsid w:val="00447C5E"/>
    <w:rsid w:val="0045010E"/>
    <w:rsid w:val="0045021D"/>
    <w:rsid w:val="00450260"/>
    <w:rsid w:val="0045040B"/>
    <w:rsid w:val="004506F3"/>
    <w:rsid w:val="0045188F"/>
    <w:rsid w:val="004529F6"/>
    <w:rsid w:val="00452AB7"/>
    <w:rsid w:val="00452F43"/>
    <w:rsid w:val="0045318D"/>
    <w:rsid w:val="0045382B"/>
    <w:rsid w:val="00453EE7"/>
    <w:rsid w:val="00454268"/>
    <w:rsid w:val="0045432C"/>
    <w:rsid w:val="0045460D"/>
    <w:rsid w:val="004546B4"/>
    <w:rsid w:val="0045486E"/>
    <w:rsid w:val="00454B4D"/>
    <w:rsid w:val="00454D24"/>
    <w:rsid w:val="00454D34"/>
    <w:rsid w:val="004551B2"/>
    <w:rsid w:val="00455AD1"/>
    <w:rsid w:val="00455E31"/>
    <w:rsid w:val="00455E75"/>
    <w:rsid w:val="004564CF"/>
    <w:rsid w:val="00456657"/>
    <w:rsid w:val="004568BC"/>
    <w:rsid w:val="0045696C"/>
    <w:rsid w:val="00457211"/>
    <w:rsid w:val="0045778B"/>
    <w:rsid w:val="004578D7"/>
    <w:rsid w:val="00460882"/>
    <w:rsid w:val="00460B92"/>
    <w:rsid w:val="00461136"/>
    <w:rsid w:val="004611EA"/>
    <w:rsid w:val="00462078"/>
    <w:rsid w:val="00462F82"/>
    <w:rsid w:val="00463676"/>
    <w:rsid w:val="00465426"/>
    <w:rsid w:val="00465BD7"/>
    <w:rsid w:val="00465CF3"/>
    <w:rsid w:val="0046614A"/>
    <w:rsid w:val="00466772"/>
    <w:rsid w:val="00466A40"/>
    <w:rsid w:val="00466B26"/>
    <w:rsid w:val="00466E1E"/>
    <w:rsid w:val="00467F78"/>
    <w:rsid w:val="0047001B"/>
    <w:rsid w:val="00470271"/>
    <w:rsid w:val="004702CB"/>
    <w:rsid w:val="00470F69"/>
    <w:rsid w:val="00470FA1"/>
    <w:rsid w:val="0047182F"/>
    <w:rsid w:val="004723B1"/>
    <w:rsid w:val="004723F0"/>
    <w:rsid w:val="004730A9"/>
    <w:rsid w:val="00473366"/>
    <w:rsid w:val="00473D8C"/>
    <w:rsid w:val="004742F5"/>
    <w:rsid w:val="0047447B"/>
    <w:rsid w:val="004745F6"/>
    <w:rsid w:val="00474611"/>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37F"/>
    <w:rsid w:val="004845CB"/>
    <w:rsid w:val="00484DF6"/>
    <w:rsid w:val="00484EEC"/>
    <w:rsid w:val="00484F89"/>
    <w:rsid w:val="004850AD"/>
    <w:rsid w:val="00485BA4"/>
    <w:rsid w:val="00485D36"/>
    <w:rsid w:val="00487883"/>
    <w:rsid w:val="00487D92"/>
    <w:rsid w:val="00487DA9"/>
    <w:rsid w:val="004909E6"/>
    <w:rsid w:val="00490CE6"/>
    <w:rsid w:val="00490D3B"/>
    <w:rsid w:val="00491091"/>
    <w:rsid w:val="00491185"/>
    <w:rsid w:val="00491659"/>
    <w:rsid w:val="00491A17"/>
    <w:rsid w:val="00491DE4"/>
    <w:rsid w:val="00491E94"/>
    <w:rsid w:val="00492DC7"/>
    <w:rsid w:val="0049385C"/>
    <w:rsid w:val="0049426F"/>
    <w:rsid w:val="00494995"/>
    <w:rsid w:val="00494EA5"/>
    <w:rsid w:val="00494FCB"/>
    <w:rsid w:val="00495166"/>
    <w:rsid w:val="004954FB"/>
    <w:rsid w:val="004969AD"/>
    <w:rsid w:val="00497378"/>
    <w:rsid w:val="004975E7"/>
    <w:rsid w:val="00497AA9"/>
    <w:rsid w:val="00497E49"/>
    <w:rsid w:val="004A0046"/>
    <w:rsid w:val="004A090A"/>
    <w:rsid w:val="004A092B"/>
    <w:rsid w:val="004A0E65"/>
    <w:rsid w:val="004A0F58"/>
    <w:rsid w:val="004A1510"/>
    <w:rsid w:val="004A1D63"/>
    <w:rsid w:val="004A3686"/>
    <w:rsid w:val="004A392E"/>
    <w:rsid w:val="004A3DFE"/>
    <w:rsid w:val="004A3E87"/>
    <w:rsid w:val="004A436F"/>
    <w:rsid w:val="004A43C9"/>
    <w:rsid w:val="004A4C21"/>
    <w:rsid w:val="004A4E89"/>
    <w:rsid w:val="004A6403"/>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5DC4"/>
    <w:rsid w:val="004B64BA"/>
    <w:rsid w:val="004B7154"/>
    <w:rsid w:val="004C1564"/>
    <w:rsid w:val="004C1A5D"/>
    <w:rsid w:val="004C1CD2"/>
    <w:rsid w:val="004C3035"/>
    <w:rsid w:val="004C3280"/>
    <w:rsid w:val="004C33FE"/>
    <w:rsid w:val="004C479A"/>
    <w:rsid w:val="004C5B7D"/>
    <w:rsid w:val="004C5E37"/>
    <w:rsid w:val="004C6F86"/>
    <w:rsid w:val="004C709D"/>
    <w:rsid w:val="004C7432"/>
    <w:rsid w:val="004D012E"/>
    <w:rsid w:val="004D02DB"/>
    <w:rsid w:val="004D0908"/>
    <w:rsid w:val="004D0A61"/>
    <w:rsid w:val="004D161F"/>
    <w:rsid w:val="004D2214"/>
    <w:rsid w:val="004D23BB"/>
    <w:rsid w:val="004D423C"/>
    <w:rsid w:val="004D4F1B"/>
    <w:rsid w:val="004D4F75"/>
    <w:rsid w:val="004D5399"/>
    <w:rsid w:val="004D5CC5"/>
    <w:rsid w:val="004D5CFA"/>
    <w:rsid w:val="004D6249"/>
    <w:rsid w:val="004D6CEA"/>
    <w:rsid w:val="004D7443"/>
    <w:rsid w:val="004D759E"/>
    <w:rsid w:val="004D7671"/>
    <w:rsid w:val="004D7C76"/>
    <w:rsid w:val="004E01A0"/>
    <w:rsid w:val="004E06B9"/>
    <w:rsid w:val="004E0876"/>
    <w:rsid w:val="004E1001"/>
    <w:rsid w:val="004E10A2"/>
    <w:rsid w:val="004E121A"/>
    <w:rsid w:val="004E1524"/>
    <w:rsid w:val="004E1A73"/>
    <w:rsid w:val="004E2980"/>
    <w:rsid w:val="004E2BF0"/>
    <w:rsid w:val="004E2E5A"/>
    <w:rsid w:val="004E3497"/>
    <w:rsid w:val="004E3B84"/>
    <w:rsid w:val="004E4B96"/>
    <w:rsid w:val="004E54B7"/>
    <w:rsid w:val="004E555C"/>
    <w:rsid w:val="004E5D1C"/>
    <w:rsid w:val="004E65A9"/>
    <w:rsid w:val="004E6725"/>
    <w:rsid w:val="004E6B6D"/>
    <w:rsid w:val="004E6D00"/>
    <w:rsid w:val="004F0FC7"/>
    <w:rsid w:val="004F1BD0"/>
    <w:rsid w:val="004F1C79"/>
    <w:rsid w:val="004F1DA5"/>
    <w:rsid w:val="004F1EBB"/>
    <w:rsid w:val="004F284B"/>
    <w:rsid w:val="004F3DE8"/>
    <w:rsid w:val="004F462E"/>
    <w:rsid w:val="004F4A87"/>
    <w:rsid w:val="004F555B"/>
    <w:rsid w:val="004F59CC"/>
    <w:rsid w:val="004F61E7"/>
    <w:rsid w:val="004F6323"/>
    <w:rsid w:val="004F6926"/>
    <w:rsid w:val="004F7092"/>
    <w:rsid w:val="004F778E"/>
    <w:rsid w:val="004F7BA4"/>
    <w:rsid w:val="004F7EF4"/>
    <w:rsid w:val="005001DA"/>
    <w:rsid w:val="00501CE3"/>
    <w:rsid w:val="00502765"/>
    <w:rsid w:val="005027D1"/>
    <w:rsid w:val="005027F8"/>
    <w:rsid w:val="00502F33"/>
    <w:rsid w:val="005035C6"/>
    <w:rsid w:val="00503708"/>
    <w:rsid w:val="005038BF"/>
    <w:rsid w:val="00503D41"/>
    <w:rsid w:val="00503D51"/>
    <w:rsid w:val="00504BBE"/>
    <w:rsid w:val="00505248"/>
    <w:rsid w:val="005060C3"/>
    <w:rsid w:val="0050706A"/>
    <w:rsid w:val="0050734E"/>
    <w:rsid w:val="005106D1"/>
    <w:rsid w:val="00510C37"/>
    <w:rsid w:val="00511072"/>
    <w:rsid w:val="00513730"/>
    <w:rsid w:val="005137F8"/>
    <w:rsid w:val="005140C4"/>
    <w:rsid w:val="0051493F"/>
    <w:rsid w:val="0051495F"/>
    <w:rsid w:val="005156B5"/>
    <w:rsid w:val="0051658D"/>
    <w:rsid w:val="00517D5A"/>
    <w:rsid w:val="0052009E"/>
    <w:rsid w:val="005204CB"/>
    <w:rsid w:val="00520568"/>
    <w:rsid w:val="00520C84"/>
    <w:rsid w:val="00521DB3"/>
    <w:rsid w:val="00522B30"/>
    <w:rsid w:val="00522DD6"/>
    <w:rsid w:val="00524792"/>
    <w:rsid w:val="00524A60"/>
    <w:rsid w:val="00525635"/>
    <w:rsid w:val="00525DAB"/>
    <w:rsid w:val="00525DC4"/>
    <w:rsid w:val="005262E6"/>
    <w:rsid w:val="005267B6"/>
    <w:rsid w:val="00526D33"/>
    <w:rsid w:val="00526FC9"/>
    <w:rsid w:val="005271C0"/>
    <w:rsid w:val="005276DD"/>
    <w:rsid w:val="00527C46"/>
    <w:rsid w:val="005302DC"/>
    <w:rsid w:val="00530430"/>
    <w:rsid w:val="00530563"/>
    <w:rsid w:val="005307FD"/>
    <w:rsid w:val="00530960"/>
    <w:rsid w:val="00530A8E"/>
    <w:rsid w:val="00531282"/>
    <w:rsid w:val="005314D0"/>
    <w:rsid w:val="00531A42"/>
    <w:rsid w:val="00531ABE"/>
    <w:rsid w:val="00531C19"/>
    <w:rsid w:val="0053251C"/>
    <w:rsid w:val="00532679"/>
    <w:rsid w:val="00532FD8"/>
    <w:rsid w:val="005337C9"/>
    <w:rsid w:val="0053385E"/>
    <w:rsid w:val="00533B56"/>
    <w:rsid w:val="00534837"/>
    <w:rsid w:val="005350AC"/>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1701"/>
    <w:rsid w:val="00541EE0"/>
    <w:rsid w:val="0054309F"/>
    <w:rsid w:val="0054394C"/>
    <w:rsid w:val="00543BFE"/>
    <w:rsid w:val="00543CC2"/>
    <w:rsid w:val="005440D9"/>
    <w:rsid w:val="00544814"/>
    <w:rsid w:val="005455C3"/>
    <w:rsid w:val="005455D0"/>
    <w:rsid w:val="005463F2"/>
    <w:rsid w:val="00546864"/>
    <w:rsid w:val="00546E18"/>
    <w:rsid w:val="0054794E"/>
    <w:rsid w:val="00547F66"/>
    <w:rsid w:val="005508BF"/>
    <w:rsid w:val="005509F4"/>
    <w:rsid w:val="00550C24"/>
    <w:rsid w:val="00551323"/>
    <w:rsid w:val="00552F5A"/>
    <w:rsid w:val="0055315C"/>
    <w:rsid w:val="005531C2"/>
    <w:rsid w:val="00553644"/>
    <w:rsid w:val="0055450B"/>
    <w:rsid w:val="00554548"/>
    <w:rsid w:val="00554864"/>
    <w:rsid w:val="0055496E"/>
    <w:rsid w:val="00556664"/>
    <w:rsid w:val="00556D54"/>
    <w:rsid w:val="00556D62"/>
    <w:rsid w:val="00556EC4"/>
    <w:rsid w:val="005570BF"/>
    <w:rsid w:val="00557278"/>
    <w:rsid w:val="005572C3"/>
    <w:rsid w:val="005574DE"/>
    <w:rsid w:val="005578B6"/>
    <w:rsid w:val="00560328"/>
    <w:rsid w:val="005603A6"/>
    <w:rsid w:val="005607CD"/>
    <w:rsid w:val="005610D4"/>
    <w:rsid w:val="0056112D"/>
    <w:rsid w:val="005611CE"/>
    <w:rsid w:val="00561331"/>
    <w:rsid w:val="00561382"/>
    <w:rsid w:val="00561476"/>
    <w:rsid w:val="00561C32"/>
    <w:rsid w:val="00561E59"/>
    <w:rsid w:val="005621D5"/>
    <w:rsid w:val="005626D5"/>
    <w:rsid w:val="00562C57"/>
    <w:rsid w:val="005630AA"/>
    <w:rsid w:val="005630EE"/>
    <w:rsid w:val="00563164"/>
    <w:rsid w:val="00563CD5"/>
    <w:rsid w:val="00563F6D"/>
    <w:rsid w:val="0056417A"/>
    <w:rsid w:val="0056438A"/>
    <w:rsid w:val="005644B4"/>
    <w:rsid w:val="0056454F"/>
    <w:rsid w:val="00565C8F"/>
    <w:rsid w:val="005668F3"/>
    <w:rsid w:val="00566B51"/>
    <w:rsid w:val="00566BD9"/>
    <w:rsid w:val="005676DA"/>
    <w:rsid w:val="00567A4C"/>
    <w:rsid w:val="00567E6F"/>
    <w:rsid w:val="005709E1"/>
    <w:rsid w:val="00571F14"/>
    <w:rsid w:val="005721CE"/>
    <w:rsid w:val="005723F9"/>
    <w:rsid w:val="005725FF"/>
    <w:rsid w:val="00572737"/>
    <w:rsid w:val="00572AC9"/>
    <w:rsid w:val="0057334B"/>
    <w:rsid w:val="005733D7"/>
    <w:rsid w:val="005739B6"/>
    <w:rsid w:val="00573B6D"/>
    <w:rsid w:val="00573E5C"/>
    <w:rsid w:val="00573FE5"/>
    <w:rsid w:val="005743F9"/>
    <w:rsid w:val="00576C6E"/>
    <w:rsid w:val="00580C4F"/>
    <w:rsid w:val="00580D06"/>
    <w:rsid w:val="00581A38"/>
    <w:rsid w:val="00581C9E"/>
    <w:rsid w:val="005827DF"/>
    <w:rsid w:val="00582F29"/>
    <w:rsid w:val="00583FD7"/>
    <w:rsid w:val="0058401C"/>
    <w:rsid w:val="005845DD"/>
    <w:rsid w:val="00584694"/>
    <w:rsid w:val="005847FD"/>
    <w:rsid w:val="00584CD1"/>
    <w:rsid w:val="0058607B"/>
    <w:rsid w:val="00586210"/>
    <w:rsid w:val="0058624F"/>
    <w:rsid w:val="005862DA"/>
    <w:rsid w:val="005872DD"/>
    <w:rsid w:val="00587411"/>
    <w:rsid w:val="00590AFB"/>
    <w:rsid w:val="005912FB"/>
    <w:rsid w:val="005915A3"/>
    <w:rsid w:val="00591887"/>
    <w:rsid w:val="00592B4B"/>
    <w:rsid w:val="005931B7"/>
    <w:rsid w:val="00593A9F"/>
    <w:rsid w:val="00593FDC"/>
    <w:rsid w:val="00594DCE"/>
    <w:rsid w:val="00595522"/>
    <w:rsid w:val="0059587E"/>
    <w:rsid w:val="00596524"/>
    <w:rsid w:val="0059688E"/>
    <w:rsid w:val="00597353"/>
    <w:rsid w:val="005979D8"/>
    <w:rsid w:val="00597AB7"/>
    <w:rsid w:val="00597C52"/>
    <w:rsid w:val="00597E1F"/>
    <w:rsid w:val="005A0B82"/>
    <w:rsid w:val="005A0C5A"/>
    <w:rsid w:val="005A15A4"/>
    <w:rsid w:val="005A160D"/>
    <w:rsid w:val="005A1BBF"/>
    <w:rsid w:val="005A2646"/>
    <w:rsid w:val="005A3514"/>
    <w:rsid w:val="005A3B2A"/>
    <w:rsid w:val="005A4C7B"/>
    <w:rsid w:val="005A50B2"/>
    <w:rsid w:val="005A5814"/>
    <w:rsid w:val="005A6644"/>
    <w:rsid w:val="005A6AA5"/>
    <w:rsid w:val="005A748F"/>
    <w:rsid w:val="005A7744"/>
    <w:rsid w:val="005A7771"/>
    <w:rsid w:val="005A7816"/>
    <w:rsid w:val="005A783E"/>
    <w:rsid w:val="005B05CA"/>
    <w:rsid w:val="005B086A"/>
    <w:rsid w:val="005B0F17"/>
    <w:rsid w:val="005B1093"/>
    <w:rsid w:val="005B2AD5"/>
    <w:rsid w:val="005B2CC0"/>
    <w:rsid w:val="005B3687"/>
    <w:rsid w:val="005B3FEE"/>
    <w:rsid w:val="005B4237"/>
    <w:rsid w:val="005B4ABD"/>
    <w:rsid w:val="005B5001"/>
    <w:rsid w:val="005B541F"/>
    <w:rsid w:val="005B6492"/>
    <w:rsid w:val="005B6C0D"/>
    <w:rsid w:val="005B71D1"/>
    <w:rsid w:val="005C0091"/>
    <w:rsid w:val="005C015A"/>
    <w:rsid w:val="005C0855"/>
    <w:rsid w:val="005C0A02"/>
    <w:rsid w:val="005C0CA4"/>
    <w:rsid w:val="005C0E3E"/>
    <w:rsid w:val="005C0ED6"/>
    <w:rsid w:val="005C1138"/>
    <w:rsid w:val="005C1320"/>
    <w:rsid w:val="005C1896"/>
    <w:rsid w:val="005C1CCE"/>
    <w:rsid w:val="005C2A3D"/>
    <w:rsid w:val="005C2C7F"/>
    <w:rsid w:val="005C35F3"/>
    <w:rsid w:val="005C3741"/>
    <w:rsid w:val="005C391B"/>
    <w:rsid w:val="005C3E36"/>
    <w:rsid w:val="005C458C"/>
    <w:rsid w:val="005C4FA1"/>
    <w:rsid w:val="005C5831"/>
    <w:rsid w:val="005C5CE9"/>
    <w:rsid w:val="005C631D"/>
    <w:rsid w:val="005C63F6"/>
    <w:rsid w:val="005C70D2"/>
    <w:rsid w:val="005C719B"/>
    <w:rsid w:val="005D0D63"/>
    <w:rsid w:val="005D10C2"/>
    <w:rsid w:val="005D1156"/>
    <w:rsid w:val="005D1914"/>
    <w:rsid w:val="005D1F5C"/>
    <w:rsid w:val="005D1F91"/>
    <w:rsid w:val="005D22DB"/>
    <w:rsid w:val="005D2809"/>
    <w:rsid w:val="005D3E74"/>
    <w:rsid w:val="005D401D"/>
    <w:rsid w:val="005D4076"/>
    <w:rsid w:val="005D4228"/>
    <w:rsid w:val="005D4319"/>
    <w:rsid w:val="005D5752"/>
    <w:rsid w:val="005D5A9F"/>
    <w:rsid w:val="005D5EE5"/>
    <w:rsid w:val="005D5FCF"/>
    <w:rsid w:val="005D611A"/>
    <w:rsid w:val="005D6684"/>
    <w:rsid w:val="005D6EA5"/>
    <w:rsid w:val="005D72C3"/>
    <w:rsid w:val="005D7C8D"/>
    <w:rsid w:val="005E04E7"/>
    <w:rsid w:val="005E23C7"/>
    <w:rsid w:val="005E3076"/>
    <w:rsid w:val="005E45F0"/>
    <w:rsid w:val="005E50CF"/>
    <w:rsid w:val="005E556B"/>
    <w:rsid w:val="005E57AB"/>
    <w:rsid w:val="005E5C95"/>
    <w:rsid w:val="005E5D67"/>
    <w:rsid w:val="005E608E"/>
    <w:rsid w:val="005E7573"/>
    <w:rsid w:val="005F0B65"/>
    <w:rsid w:val="005F0E3D"/>
    <w:rsid w:val="005F1598"/>
    <w:rsid w:val="005F2756"/>
    <w:rsid w:val="005F2DBD"/>
    <w:rsid w:val="005F31C6"/>
    <w:rsid w:val="005F363B"/>
    <w:rsid w:val="005F3939"/>
    <w:rsid w:val="005F4102"/>
    <w:rsid w:val="005F4C03"/>
    <w:rsid w:val="005F5352"/>
    <w:rsid w:val="005F602B"/>
    <w:rsid w:val="005F61D9"/>
    <w:rsid w:val="005F69C2"/>
    <w:rsid w:val="005F77FB"/>
    <w:rsid w:val="005F7A5A"/>
    <w:rsid w:val="006006C5"/>
    <w:rsid w:val="00601393"/>
    <w:rsid w:val="006017C4"/>
    <w:rsid w:val="00601D2D"/>
    <w:rsid w:val="00601DAC"/>
    <w:rsid w:val="00601EC2"/>
    <w:rsid w:val="0060217C"/>
    <w:rsid w:val="0060312C"/>
    <w:rsid w:val="006033DE"/>
    <w:rsid w:val="006033F7"/>
    <w:rsid w:val="0060340E"/>
    <w:rsid w:val="0060444F"/>
    <w:rsid w:val="00604659"/>
    <w:rsid w:val="00605721"/>
    <w:rsid w:val="006057D4"/>
    <w:rsid w:val="00605D7B"/>
    <w:rsid w:val="00605DF7"/>
    <w:rsid w:val="006062F7"/>
    <w:rsid w:val="00606C03"/>
    <w:rsid w:val="00607D6C"/>
    <w:rsid w:val="00610301"/>
    <w:rsid w:val="006104A7"/>
    <w:rsid w:val="00610FB2"/>
    <w:rsid w:val="00611110"/>
    <w:rsid w:val="00611729"/>
    <w:rsid w:val="00611AC7"/>
    <w:rsid w:val="00611E52"/>
    <w:rsid w:val="00612155"/>
    <w:rsid w:val="00612B5C"/>
    <w:rsid w:val="006140D0"/>
    <w:rsid w:val="0061459C"/>
    <w:rsid w:val="0061465A"/>
    <w:rsid w:val="00614A1F"/>
    <w:rsid w:val="00614DBF"/>
    <w:rsid w:val="0061501E"/>
    <w:rsid w:val="00615411"/>
    <w:rsid w:val="00616499"/>
    <w:rsid w:val="00616AB8"/>
    <w:rsid w:val="00616C6E"/>
    <w:rsid w:val="00617096"/>
    <w:rsid w:val="006200AD"/>
    <w:rsid w:val="006203A1"/>
    <w:rsid w:val="006209F1"/>
    <w:rsid w:val="006214ED"/>
    <w:rsid w:val="00621D47"/>
    <w:rsid w:val="00622571"/>
    <w:rsid w:val="00623CE6"/>
    <w:rsid w:val="00623D4D"/>
    <w:rsid w:val="00624687"/>
    <w:rsid w:val="00624A91"/>
    <w:rsid w:val="00624B6A"/>
    <w:rsid w:val="006255B0"/>
    <w:rsid w:val="0062564E"/>
    <w:rsid w:val="0062576D"/>
    <w:rsid w:val="00625954"/>
    <w:rsid w:val="00625981"/>
    <w:rsid w:val="00626C73"/>
    <w:rsid w:val="00627097"/>
    <w:rsid w:val="00630051"/>
    <w:rsid w:val="0063152A"/>
    <w:rsid w:val="00631951"/>
    <w:rsid w:val="00631AEC"/>
    <w:rsid w:val="00631DCE"/>
    <w:rsid w:val="00631FAA"/>
    <w:rsid w:val="00632356"/>
    <w:rsid w:val="00632BEC"/>
    <w:rsid w:val="00633A23"/>
    <w:rsid w:val="00633DE3"/>
    <w:rsid w:val="00634B38"/>
    <w:rsid w:val="00634BB8"/>
    <w:rsid w:val="00636087"/>
    <w:rsid w:val="006363B8"/>
    <w:rsid w:val="006367B1"/>
    <w:rsid w:val="0063731A"/>
    <w:rsid w:val="0063770B"/>
    <w:rsid w:val="00637ACC"/>
    <w:rsid w:val="006401C4"/>
    <w:rsid w:val="00640A77"/>
    <w:rsid w:val="006411B6"/>
    <w:rsid w:val="006418A5"/>
    <w:rsid w:val="00641A94"/>
    <w:rsid w:val="0064202F"/>
    <w:rsid w:val="006422B3"/>
    <w:rsid w:val="006422E9"/>
    <w:rsid w:val="006423EE"/>
    <w:rsid w:val="00642AD3"/>
    <w:rsid w:val="00642C5E"/>
    <w:rsid w:val="006432D8"/>
    <w:rsid w:val="00643825"/>
    <w:rsid w:val="00643A88"/>
    <w:rsid w:val="006447A2"/>
    <w:rsid w:val="00644862"/>
    <w:rsid w:val="006450C9"/>
    <w:rsid w:val="006459A5"/>
    <w:rsid w:val="00645C23"/>
    <w:rsid w:val="00645DEB"/>
    <w:rsid w:val="00646D05"/>
    <w:rsid w:val="006474CC"/>
    <w:rsid w:val="00647973"/>
    <w:rsid w:val="00647D20"/>
    <w:rsid w:val="00650756"/>
    <w:rsid w:val="006513DF"/>
    <w:rsid w:val="00651984"/>
    <w:rsid w:val="0065234A"/>
    <w:rsid w:val="0065250B"/>
    <w:rsid w:val="00653206"/>
    <w:rsid w:val="006532B4"/>
    <w:rsid w:val="00653964"/>
    <w:rsid w:val="00654162"/>
    <w:rsid w:val="006541F4"/>
    <w:rsid w:val="006551A9"/>
    <w:rsid w:val="00656245"/>
    <w:rsid w:val="006562C8"/>
    <w:rsid w:val="006563EA"/>
    <w:rsid w:val="0065669E"/>
    <w:rsid w:val="006604F1"/>
    <w:rsid w:val="006616E6"/>
    <w:rsid w:val="00661A5F"/>
    <w:rsid w:val="00661AF6"/>
    <w:rsid w:val="00661BEF"/>
    <w:rsid w:val="00661F87"/>
    <w:rsid w:val="0066347E"/>
    <w:rsid w:val="006636F7"/>
    <w:rsid w:val="006637A9"/>
    <w:rsid w:val="00663F5B"/>
    <w:rsid w:val="00665A20"/>
    <w:rsid w:val="00665FE0"/>
    <w:rsid w:val="0066692C"/>
    <w:rsid w:val="00667079"/>
    <w:rsid w:val="00667758"/>
    <w:rsid w:val="00667D66"/>
    <w:rsid w:val="00670233"/>
    <w:rsid w:val="0067050A"/>
    <w:rsid w:val="00670DC5"/>
    <w:rsid w:val="00671493"/>
    <w:rsid w:val="00671835"/>
    <w:rsid w:val="00672041"/>
    <w:rsid w:val="006728CE"/>
    <w:rsid w:val="006729B8"/>
    <w:rsid w:val="0067318A"/>
    <w:rsid w:val="00673614"/>
    <w:rsid w:val="006736CF"/>
    <w:rsid w:val="0067470F"/>
    <w:rsid w:val="00674825"/>
    <w:rsid w:val="00674E60"/>
    <w:rsid w:val="00675AB3"/>
    <w:rsid w:val="00675BF7"/>
    <w:rsid w:val="00675DBF"/>
    <w:rsid w:val="00676286"/>
    <w:rsid w:val="006766B3"/>
    <w:rsid w:val="00676752"/>
    <w:rsid w:val="00676AFD"/>
    <w:rsid w:val="00677B49"/>
    <w:rsid w:val="0068010B"/>
    <w:rsid w:val="0068071B"/>
    <w:rsid w:val="00680823"/>
    <w:rsid w:val="006809C9"/>
    <w:rsid w:val="0068118F"/>
    <w:rsid w:val="00682500"/>
    <w:rsid w:val="00682B0C"/>
    <w:rsid w:val="00682C3B"/>
    <w:rsid w:val="006847C9"/>
    <w:rsid w:val="00685009"/>
    <w:rsid w:val="00685388"/>
    <w:rsid w:val="00685463"/>
    <w:rsid w:val="006864BC"/>
    <w:rsid w:val="0068658C"/>
    <w:rsid w:val="0068659D"/>
    <w:rsid w:val="0068686D"/>
    <w:rsid w:val="00686D7A"/>
    <w:rsid w:val="0068716B"/>
    <w:rsid w:val="00687590"/>
    <w:rsid w:val="00687618"/>
    <w:rsid w:val="0068786E"/>
    <w:rsid w:val="00687E85"/>
    <w:rsid w:val="0069102C"/>
    <w:rsid w:val="0069116C"/>
    <w:rsid w:val="00691276"/>
    <w:rsid w:val="00691D0B"/>
    <w:rsid w:val="0069293E"/>
    <w:rsid w:val="00692E3C"/>
    <w:rsid w:val="00692F84"/>
    <w:rsid w:val="0069321F"/>
    <w:rsid w:val="0069339A"/>
    <w:rsid w:val="006937D3"/>
    <w:rsid w:val="00693983"/>
    <w:rsid w:val="0069490A"/>
    <w:rsid w:val="00694C9B"/>
    <w:rsid w:val="006954E2"/>
    <w:rsid w:val="00695935"/>
    <w:rsid w:val="006959C8"/>
    <w:rsid w:val="00695F44"/>
    <w:rsid w:val="00696E45"/>
    <w:rsid w:val="0069778C"/>
    <w:rsid w:val="00697D53"/>
    <w:rsid w:val="00697FA7"/>
    <w:rsid w:val="006A005E"/>
    <w:rsid w:val="006A016D"/>
    <w:rsid w:val="006A0209"/>
    <w:rsid w:val="006A0284"/>
    <w:rsid w:val="006A10FB"/>
    <w:rsid w:val="006A11CC"/>
    <w:rsid w:val="006A125E"/>
    <w:rsid w:val="006A126A"/>
    <w:rsid w:val="006A1D8F"/>
    <w:rsid w:val="006A1F04"/>
    <w:rsid w:val="006A2AE6"/>
    <w:rsid w:val="006A36D2"/>
    <w:rsid w:val="006A3D1A"/>
    <w:rsid w:val="006A3D21"/>
    <w:rsid w:val="006A4293"/>
    <w:rsid w:val="006A44CF"/>
    <w:rsid w:val="006A47A3"/>
    <w:rsid w:val="006A4D04"/>
    <w:rsid w:val="006A4EC8"/>
    <w:rsid w:val="006A535C"/>
    <w:rsid w:val="006A5940"/>
    <w:rsid w:val="006A656D"/>
    <w:rsid w:val="006A675D"/>
    <w:rsid w:val="006A6C5E"/>
    <w:rsid w:val="006A73F7"/>
    <w:rsid w:val="006A7781"/>
    <w:rsid w:val="006A77F5"/>
    <w:rsid w:val="006A795F"/>
    <w:rsid w:val="006A7C7C"/>
    <w:rsid w:val="006B1040"/>
    <w:rsid w:val="006B138D"/>
    <w:rsid w:val="006B24AF"/>
    <w:rsid w:val="006B2816"/>
    <w:rsid w:val="006B366B"/>
    <w:rsid w:val="006B4926"/>
    <w:rsid w:val="006B4974"/>
    <w:rsid w:val="006B50CC"/>
    <w:rsid w:val="006B5275"/>
    <w:rsid w:val="006B6434"/>
    <w:rsid w:val="006B6605"/>
    <w:rsid w:val="006B6CAA"/>
    <w:rsid w:val="006B715C"/>
    <w:rsid w:val="006B7B54"/>
    <w:rsid w:val="006B7DEF"/>
    <w:rsid w:val="006B7E19"/>
    <w:rsid w:val="006B7F69"/>
    <w:rsid w:val="006C0505"/>
    <w:rsid w:val="006C0FAE"/>
    <w:rsid w:val="006C101C"/>
    <w:rsid w:val="006C1044"/>
    <w:rsid w:val="006C1735"/>
    <w:rsid w:val="006C173F"/>
    <w:rsid w:val="006C1CC7"/>
    <w:rsid w:val="006C21AF"/>
    <w:rsid w:val="006C2EEA"/>
    <w:rsid w:val="006C3959"/>
    <w:rsid w:val="006C3C6D"/>
    <w:rsid w:val="006C42CC"/>
    <w:rsid w:val="006C46CD"/>
    <w:rsid w:val="006C4A1F"/>
    <w:rsid w:val="006C4A31"/>
    <w:rsid w:val="006C4E7B"/>
    <w:rsid w:val="006C5486"/>
    <w:rsid w:val="006C5725"/>
    <w:rsid w:val="006C5910"/>
    <w:rsid w:val="006C5B64"/>
    <w:rsid w:val="006C6BA6"/>
    <w:rsid w:val="006C710F"/>
    <w:rsid w:val="006C7579"/>
    <w:rsid w:val="006C75D3"/>
    <w:rsid w:val="006C771D"/>
    <w:rsid w:val="006C7AE2"/>
    <w:rsid w:val="006D0B24"/>
    <w:rsid w:val="006D0E46"/>
    <w:rsid w:val="006D11A1"/>
    <w:rsid w:val="006D1988"/>
    <w:rsid w:val="006D2127"/>
    <w:rsid w:val="006D2623"/>
    <w:rsid w:val="006D2D39"/>
    <w:rsid w:val="006D2EB4"/>
    <w:rsid w:val="006D4009"/>
    <w:rsid w:val="006D4043"/>
    <w:rsid w:val="006D40A8"/>
    <w:rsid w:val="006D4156"/>
    <w:rsid w:val="006D4495"/>
    <w:rsid w:val="006D4E0D"/>
    <w:rsid w:val="006D5326"/>
    <w:rsid w:val="006D569E"/>
    <w:rsid w:val="006D59D3"/>
    <w:rsid w:val="006D5CE4"/>
    <w:rsid w:val="006D6400"/>
    <w:rsid w:val="006D7D1E"/>
    <w:rsid w:val="006E0958"/>
    <w:rsid w:val="006E30CE"/>
    <w:rsid w:val="006E33B6"/>
    <w:rsid w:val="006E4CAB"/>
    <w:rsid w:val="006E4E17"/>
    <w:rsid w:val="006E5693"/>
    <w:rsid w:val="006E6185"/>
    <w:rsid w:val="006E70CD"/>
    <w:rsid w:val="006E7590"/>
    <w:rsid w:val="006E76C8"/>
    <w:rsid w:val="006F0254"/>
    <w:rsid w:val="006F0582"/>
    <w:rsid w:val="006F07EA"/>
    <w:rsid w:val="006F0C7A"/>
    <w:rsid w:val="006F0F5D"/>
    <w:rsid w:val="006F0FEC"/>
    <w:rsid w:val="006F15D9"/>
    <w:rsid w:val="006F1675"/>
    <w:rsid w:val="006F16BF"/>
    <w:rsid w:val="006F20FC"/>
    <w:rsid w:val="006F2580"/>
    <w:rsid w:val="006F2CC5"/>
    <w:rsid w:val="006F2D4A"/>
    <w:rsid w:val="006F3988"/>
    <w:rsid w:val="006F41E9"/>
    <w:rsid w:val="006F440F"/>
    <w:rsid w:val="006F4FC4"/>
    <w:rsid w:val="006F558A"/>
    <w:rsid w:val="006F5785"/>
    <w:rsid w:val="006F60D1"/>
    <w:rsid w:val="006F625D"/>
    <w:rsid w:val="006F6C2B"/>
    <w:rsid w:val="006F7442"/>
    <w:rsid w:val="006F7449"/>
    <w:rsid w:val="006F7469"/>
    <w:rsid w:val="006F7693"/>
    <w:rsid w:val="006F7897"/>
    <w:rsid w:val="00700435"/>
    <w:rsid w:val="007008E0"/>
    <w:rsid w:val="00700C50"/>
    <w:rsid w:val="00700FA0"/>
    <w:rsid w:val="0070123C"/>
    <w:rsid w:val="00701377"/>
    <w:rsid w:val="007019DC"/>
    <w:rsid w:val="00701A9F"/>
    <w:rsid w:val="007022A5"/>
    <w:rsid w:val="007022BF"/>
    <w:rsid w:val="00704055"/>
    <w:rsid w:val="0070581C"/>
    <w:rsid w:val="007060AD"/>
    <w:rsid w:val="007060DE"/>
    <w:rsid w:val="00706C2B"/>
    <w:rsid w:val="007075AF"/>
    <w:rsid w:val="007077D4"/>
    <w:rsid w:val="00707A96"/>
    <w:rsid w:val="00707F7B"/>
    <w:rsid w:val="00710809"/>
    <w:rsid w:val="0071087B"/>
    <w:rsid w:val="00710A14"/>
    <w:rsid w:val="00710DEF"/>
    <w:rsid w:val="007119E6"/>
    <w:rsid w:val="0071224A"/>
    <w:rsid w:val="007129AC"/>
    <w:rsid w:val="00712BA5"/>
    <w:rsid w:val="00714685"/>
    <w:rsid w:val="00714752"/>
    <w:rsid w:val="00714AE5"/>
    <w:rsid w:val="00714BCC"/>
    <w:rsid w:val="00714CA8"/>
    <w:rsid w:val="00715387"/>
    <w:rsid w:val="0071592D"/>
    <w:rsid w:val="00716172"/>
    <w:rsid w:val="00716D65"/>
    <w:rsid w:val="00716EB7"/>
    <w:rsid w:val="00716F5F"/>
    <w:rsid w:val="00717002"/>
    <w:rsid w:val="00717050"/>
    <w:rsid w:val="00717091"/>
    <w:rsid w:val="007170F4"/>
    <w:rsid w:val="0071727D"/>
    <w:rsid w:val="007172BC"/>
    <w:rsid w:val="00717659"/>
    <w:rsid w:val="007205B3"/>
    <w:rsid w:val="007205D0"/>
    <w:rsid w:val="007208AF"/>
    <w:rsid w:val="00720FE8"/>
    <w:rsid w:val="00721513"/>
    <w:rsid w:val="00721CD7"/>
    <w:rsid w:val="0072221F"/>
    <w:rsid w:val="00722430"/>
    <w:rsid w:val="007226A1"/>
    <w:rsid w:val="00722A9B"/>
    <w:rsid w:val="00722EB4"/>
    <w:rsid w:val="007235C8"/>
    <w:rsid w:val="00723CE8"/>
    <w:rsid w:val="00723E38"/>
    <w:rsid w:val="00723F73"/>
    <w:rsid w:val="00724961"/>
    <w:rsid w:val="0072496B"/>
    <w:rsid w:val="00724A14"/>
    <w:rsid w:val="00724C5C"/>
    <w:rsid w:val="00724E3C"/>
    <w:rsid w:val="007262E5"/>
    <w:rsid w:val="00726A43"/>
    <w:rsid w:val="00726CAF"/>
    <w:rsid w:val="00726CBB"/>
    <w:rsid w:val="00726D26"/>
    <w:rsid w:val="00727B56"/>
    <w:rsid w:val="007300E2"/>
    <w:rsid w:val="007300F4"/>
    <w:rsid w:val="00731627"/>
    <w:rsid w:val="00731759"/>
    <w:rsid w:val="007319BB"/>
    <w:rsid w:val="00731A6A"/>
    <w:rsid w:val="00731E63"/>
    <w:rsid w:val="007329EA"/>
    <w:rsid w:val="00732E35"/>
    <w:rsid w:val="007333AA"/>
    <w:rsid w:val="00733463"/>
    <w:rsid w:val="00733F07"/>
    <w:rsid w:val="00734533"/>
    <w:rsid w:val="00734D6E"/>
    <w:rsid w:val="00735414"/>
    <w:rsid w:val="00735861"/>
    <w:rsid w:val="00735A14"/>
    <w:rsid w:val="0073671B"/>
    <w:rsid w:val="007370FD"/>
    <w:rsid w:val="0073739D"/>
    <w:rsid w:val="00740A51"/>
    <w:rsid w:val="007410D0"/>
    <w:rsid w:val="007417DC"/>
    <w:rsid w:val="00741A30"/>
    <w:rsid w:val="00741BE3"/>
    <w:rsid w:val="00741CFB"/>
    <w:rsid w:val="00742833"/>
    <w:rsid w:val="0074283D"/>
    <w:rsid w:val="00742B8E"/>
    <w:rsid w:val="00742C19"/>
    <w:rsid w:val="00742C7E"/>
    <w:rsid w:val="00742CC2"/>
    <w:rsid w:val="00742D06"/>
    <w:rsid w:val="00742EFD"/>
    <w:rsid w:val="00743F25"/>
    <w:rsid w:val="00743F6D"/>
    <w:rsid w:val="00746A12"/>
    <w:rsid w:val="00746EF6"/>
    <w:rsid w:val="00747161"/>
    <w:rsid w:val="007476B1"/>
    <w:rsid w:val="00747BC3"/>
    <w:rsid w:val="00747CCC"/>
    <w:rsid w:val="007505DD"/>
    <w:rsid w:val="007509C1"/>
    <w:rsid w:val="007510FC"/>
    <w:rsid w:val="007513ED"/>
    <w:rsid w:val="0075167C"/>
    <w:rsid w:val="0075170A"/>
    <w:rsid w:val="00751CB8"/>
    <w:rsid w:val="007523DE"/>
    <w:rsid w:val="0075370A"/>
    <w:rsid w:val="00754274"/>
    <w:rsid w:val="0075464D"/>
    <w:rsid w:val="00754A48"/>
    <w:rsid w:val="00754DE1"/>
    <w:rsid w:val="00755318"/>
    <w:rsid w:val="007553FD"/>
    <w:rsid w:val="00755562"/>
    <w:rsid w:val="007557D1"/>
    <w:rsid w:val="007558E4"/>
    <w:rsid w:val="00755F44"/>
    <w:rsid w:val="00755F98"/>
    <w:rsid w:val="007560EE"/>
    <w:rsid w:val="00756461"/>
    <w:rsid w:val="00756778"/>
    <w:rsid w:val="007569BC"/>
    <w:rsid w:val="00756C35"/>
    <w:rsid w:val="00756DC7"/>
    <w:rsid w:val="007573C1"/>
    <w:rsid w:val="007574B6"/>
    <w:rsid w:val="00760E6C"/>
    <w:rsid w:val="00761CB1"/>
    <w:rsid w:val="0076200B"/>
    <w:rsid w:val="00762232"/>
    <w:rsid w:val="00762444"/>
    <w:rsid w:val="007634E1"/>
    <w:rsid w:val="007636A0"/>
    <w:rsid w:val="0076421F"/>
    <w:rsid w:val="00764350"/>
    <w:rsid w:val="00764623"/>
    <w:rsid w:val="007647F0"/>
    <w:rsid w:val="00764C5E"/>
    <w:rsid w:val="00764D23"/>
    <w:rsid w:val="00765466"/>
    <w:rsid w:val="0076616C"/>
    <w:rsid w:val="00766D0C"/>
    <w:rsid w:val="007676DA"/>
    <w:rsid w:val="007703AD"/>
    <w:rsid w:val="00770498"/>
    <w:rsid w:val="007706AB"/>
    <w:rsid w:val="00770946"/>
    <w:rsid w:val="00770CC5"/>
    <w:rsid w:val="00772482"/>
    <w:rsid w:val="00773341"/>
    <w:rsid w:val="00774019"/>
    <w:rsid w:val="00774285"/>
    <w:rsid w:val="007744B1"/>
    <w:rsid w:val="00774DF2"/>
    <w:rsid w:val="007752CD"/>
    <w:rsid w:val="00776002"/>
    <w:rsid w:val="007761A3"/>
    <w:rsid w:val="00776FE3"/>
    <w:rsid w:val="00777053"/>
    <w:rsid w:val="0077777D"/>
    <w:rsid w:val="00777F77"/>
    <w:rsid w:val="00780385"/>
    <w:rsid w:val="00781A49"/>
    <w:rsid w:val="00782682"/>
    <w:rsid w:val="00783AD7"/>
    <w:rsid w:val="00783AE8"/>
    <w:rsid w:val="0078403E"/>
    <w:rsid w:val="0078405B"/>
    <w:rsid w:val="0078520D"/>
    <w:rsid w:val="00785492"/>
    <w:rsid w:val="00786404"/>
    <w:rsid w:val="00786411"/>
    <w:rsid w:val="00786598"/>
    <w:rsid w:val="00786D5C"/>
    <w:rsid w:val="00786E6C"/>
    <w:rsid w:val="0078753C"/>
    <w:rsid w:val="00787E9F"/>
    <w:rsid w:val="00790038"/>
    <w:rsid w:val="00790351"/>
    <w:rsid w:val="007906CE"/>
    <w:rsid w:val="00790978"/>
    <w:rsid w:val="00790AA2"/>
    <w:rsid w:val="00790AB9"/>
    <w:rsid w:val="00790D49"/>
    <w:rsid w:val="007918DD"/>
    <w:rsid w:val="00791D89"/>
    <w:rsid w:val="007923CB"/>
    <w:rsid w:val="00793601"/>
    <w:rsid w:val="00793941"/>
    <w:rsid w:val="00794762"/>
    <w:rsid w:val="00794CBA"/>
    <w:rsid w:val="00795069"/>
    <w:rsid w:val="007953F4"/>
    <w:rsid w:val="007954E6"/>
    <w:rsid w:val="007954F9"/>
    <w:rsid w:val="007959B0"/>
    <w:rsid w:val="00796034"/>
    <w:rsid w:val="00796BDB"/>
    <w:rsid w:val="00796ED1"/>
    <w:rsid w:val="00796F29"/>
    <w:rsid w:val="00797560"/>
    <w:rsid w:val="007976FF"/>
    <w:rsid w:val="00797A12"/>
    <w:rsid w:val="00797C62"/>
    <w:rsid w:val="00797E1C"/>
    <w:rsid w:val="007A03D4"/>
    <w:rsid w:val="007A05D1"/>
    <w:rsid w:val="007A069E"/>
    <w:rsid w:val="007A0D23"/>
    <w:rsid w:val="007A0D3E"/>
    <w:rsid w:val="007A0EB2"/>
    <w:rsid w:val="007A0FA1"/>
    <w:rsid w:val="007A106B"/>
    <w:rsid w:val="007A15A6"/>
    <w:rsid w:val="007A1B2E"/>
    <w:rsid w:val="007A2132"/>
    <w:rsid w:val="007A273B"/>
    <w:rsid w:val="007A274C"/>
    <w:rsid w:val="007A3443"/>
    <w:rsid w:val="007A4298"/>
    <w:rsid w:val="007A44AA"/>
    <w:rsid w:val="007A4517"/>
    <w:rsid w:val="007A4603"/>
    <w:rsid w:val="007A4B26"/>
    <w:rsid w:val="007A5917"/>
    <w:rsid w:val="007A5A08"/>
    <w:rsid w:val="007A5BDE"/>
    <w:rsid w:val="007A67BA"/>
    <w:rsid w:val="007A6F9E"/>
    <w:rsid w:val="007A705C"/>
    <w:rsid w:val="007A715E"/>
    <w:rsid w:val="007A7C29"/>
    <w:rsid w:val="007B0407"/>
    <w:rsid w:val="007B044B"/>
    <w:rsid w:val="007B07A6"/>
    <w:rsid w:val="007B08D5"/>
    <w:rsid w:val="007B09F7"/>
    <w:rsid w:val="007B0B56"/>
    <w:rsid w:val="007B129D"/>
    <w:rsid w:val="007B1CFD"/>
    <w:rsid w:val="007B2900"/>
    <w:rsid w:val="007B2B02"/>
    <w:rsid w:val="007B2D84"/>
    <w:rsid w:val="007B305D"/>
    <w:rsid w:val="007B3905"/>
    <w:rsid w:val="007B4032"/>
    <w:rsid w:val="007B4C27"/>
    <w:rsid w:val="007B5429"/>
    <w:rsid w:val="007B573F"/>
    <w:rsid w:val="007B5EBB"/>
    <w:rsid w:val="007B7742"/>
    <w:rsid w:val="007B7A69"/>
    <w:rsid w:val="007B7FE3"/>
    <w:rsid w:val="007C050D"/>
    <w:rsid w:val="007C078C"/>
    <w:rsid w:val="007C09AD"/>
    <w:rsid w:val="007C1B1B"/>
    <w:rsid w:val="007C1CC8"/>
    <w:rsid w:val="007C2487"/>
    <w:rsid w:val="007C257B"/>
    <w:rsid w:val="007C25E1"/>
    <w:rsid w:val="007C27E5"/>
    <w:rsid w:val="007C2EBA"/>
    <w:rsid w:val="007C4239"/>
    <w:rsid w:val="007C4349"/>
    <w:rsid w:val="007C48CC"/>
    <w:rsid w:val="007C4AB7"/>
    <w:rsid w:val="007C4CEF"/>
    <w:rsid w:val="007C54D7"/>
    <w:rsid w:val="007C5A55"/>
    <w:rsid w:val="007C7AB4"/>
    <w:rsid w:val="007C7B33"/>
    <w:rsid w:val="007D1108"/>
    <w:rsid w:val="007D285D"/>
    <w:rsid w:val="007D2925"/>
    <w:rsid w:val="007D2E5F"/>
    <w:rsid w:val="007D3082"/>
    <w:rsid w:val="007D3345"/>
    <w:rsid w:val="007D3B41"/>
    <w:rsid w:val="007D3B52"/>
    <w:rsid w:val="007D3EAC"/>
    <w:rsid w:val="007D5733"/>
    <w:rsid w:val="007D578D"/>
    <w:rsid w:val="007D6162"/>
    <w:rsid w:val="007D6A74"/>
    <w:rsid w:val="007D6BC7"/>
    <w:rsid w:val="007D71C3"/>
    <w:rsid w:val="007D7D2B"/>
    <w:rsid w:val="007E0457"/>
    <w:rsid w:val="007E0772"/>
    <w:rsid w:val="007E0FB0"/>
    <w:rsid w:val="007E14EF"/>
    <w:rsid w:val="007E1631"/>
    <w:rsid w:val="007E39F4"/>
    <w:rsid w:val="007E3B86"/>
    <w:rsid w:val="007E4AAC"/>
    <w:rsid w:val="007E5529"/>
    <w:rsid w:val="007E63B8"/>
    <w:rsid w:val="007E6406"/>
    <w:rsid w:val="007E645D"/>
    <w:rsid w:val="007E6474"/>
    <w:rsid w:val="007E6C7C"/>
    <w:rsid w:val="007E708B"/>
    <w:rsid w:val="007E7556"/>
    <w:rsid w:val="007E75F2"/>
    <w:rsid w:val="007E7689"/>
    <w:rsid w:val="007E76EC"/>
    <w:rsid w:val="007E7759"/>
    <w:rsid w:val="007F010E"/>
    <w:rsid w:val="007F0B8D"/>
    <w:rsid w:val="007F23F5"/>
    <w:rsid w:val="007F3969"/>
    <w:rsid w:val="007F48C9"/>
    <w:rsid w:val="007F499A"/>
    <w:rsid w:val="007F5496"/>
    <w:rsid w:val="007F5BFA"/>
    <w:rsid w:val="007F6820"/>
    <w:rsid w:val="007F685E"/>
    <w:rsid w:val="007F6887"/>
    <w:rsid w:val="007F69D0"/>
    <w:rsid w:val="007F6E93"/>
    <w:rsid w:val="007F6F2F"/>
    <w:rsid w:val="007F71EA"/>
    <w:rsid w:val="007F7B3B"/>
    <w:rsid w:val="007F7F21"/>
    <w:rsid w:val="007F7F28"/>
    <w:rsid w:val="00800854"/>
    <w:rsid w:val="0080224D"/>
    <w:rsid w:val="008026C6"/>
    <w:rsid w:val="00802CAB"/>
    <w:rsid w:val="00802E76"/>
    <w:rsid w:val="0080331C"/>
    <w:rsid w:val="00803449"/>
    <w:rsid w:val="008035E9"/>
    <w:rsid w:val="0080361A"/>
    <w:rsid w:val="00803701"/>
    <w:rsid w:val="00803DA1"/>
    <w:rsid w:val="00804005"/>
    <w:rsid w:val="00804245"/>
    <w:rsid w:val="008047A2"/>
    <w:rsid w:val="008048E9"/>
    <w:rsid w:val="00804BF0"/>
    <w:rsid w:val="008053A9"/>
    <w:rsid w:val="0080546F"/>
    <w:rsid w:val="0080599C"/>
    <w:rsid w:val="00805BA6"/>
    <w:rsid w:val="0080700A"/>
    <w:rsid w:val="00807673"/>
    <w:rsid w:val="008100C9"/>
    <w:rsid w:val="00810123"/>
    <w:rsid w:val="0081027F"/>
    <w:rsid w:val="00810A63"/>
    <w:rsid w:val="00810DEF"/>
    <w:rsid w:val="00810FAD"/>
    <w:rsid w:val="00811141"/>
    <w:rsid w:val="00811AD8"/>
    <w:rsid w:val="00811C4F"/>
    <w:rsid w:val="00811DC5"/>
    <w:rsid w:val="00812239"/>
    <w:rsid w:val="00812256"/>
    <w:rsid w:val="008122A2"/>
    <w:rsid w:val="00813506"/>
    <w:rsid w:val="008138D3"/>
    <w:rsid w:val="00813914"/>
    <w:rsid w:val="00813AE9"/>
    <w:rsid w:val="00813D01"/>
    <w:rsid w:val="00813E4E"/>
    <w:rsid w:val="00814089"/>
    <w:rsid w:val="0081472F"/>
    <w:rsid w:val="00814925"/>
    <w:rsid w:val="00814DEE"/>
    <w:rsid w:val="00815427"/>
    <w:rsid w:val="00815724"/>
    <w:rsid w:val="008163E1"/>
    <w:rsid w:val="00816C0B"/>
    <w:rsid w:val="008170C9"/>
    <w:rsid w:val="008170DD"/>
    <w:rsid w:val="00817463"/>
    <w:rsid w:val="008178F7"/>
    <w:rsid w:val="00817B9B"/>
    <w:rsid w:val="00820323"/>
    <w:rsid w:val="00820571"/>
    <w:rsid w:val="00820844"/>
    <w:rsid w:val="00820E0D"/>
    <w:rsid w:val="0082104E"/>
    <w:rsid w:val="00821318"/>
    <w:rsid w:val="0082140E"/>
    <w:rsid w:val="00821D0D"/>
    <w:rsid w:val="00822C0D"/>
    <w:rsid w:val="00822DDC"/>
    <w:rsid w:val="00823114"/>
    <w:rsid w:val="0082329C"/>
    <w:rsid w:val="00823657"/>
    <w:rsid w:val="00823854"/>
    <w:rsid w:val="0082493F"/>
    <w:rsid w:val="00825D19"/>
    <w:rsid w:val="008260B9"/>
    <w:rsid w:val="008261A2"/>
    <w:rsid w:val="0082645C"/>
    <w:rsid w:val="008268DF"/>
    <w:rsid w:val="008278A7"/>
    <w:rsid w:val="008279C5"/>
    <w:rsid w:val="00827AD4"/>
    <w:rsid w:val="008301F0"/>
    <w:rsid w:val="00830568"/>
    <w:rsid w:val="008306DC"/>
    <w:rsid w:val="00830724"/>
    <w:rsid w:val="00831091"/>
    <w:rsid w:val="00832028"/>
    <w:rsid w:val="008320EB"/>
    <w:rsid w:val="00832CE9"/>
    <w:rsid w:val="00833A49"/>
    <w:rsid w:val="00833BE6"/>
    <w:rsid w:val="00833E79"/>
    <w:rsid w:val="0083444C"/>
    <w:rsid w:val="008347EE"/>
    <w:rsid w:val="00834B58"/>
    <w:rsid w:val="00835129"/>
    <w:rsid w:val="0083570D"/>
    <w:rsid w:val="00836515"/>
    <w:rsid w:val="00836F7E"/>
    <w:rsid w:val="00837875"/>
    <w:rsid w:val="008378E8"/>
    <w:rsid w:val="00837E71"/>
    <w:rsid w:val="00840BCB"/>
    <w:rsid w:val="0084147C"/>
    <w:rsid w:val="00841669"/>
    <w:rsid w:val="00841743"/>
    <w:rsid w:val="00841B87"/>
    <w:rsid w:val="008428DB"/>
    <w:rsid w:val="00843312"/>
    <w:rsid w:val="00843B47"/>
    <w:rsid w:val="0084429C"/>
    <w:rsid w:val="0084474F"/>
    <w:rsid w:val="008451E8"/>
    <w:rsid w:val="008458F8"/>
    <w:rsid w:val="00845F02"/>
    <w:rsid w:val="0084632D"/>
    <w:rsid w:val="0084663F"/>
    <w:rsid w:val="00850842"/>
    <w:rsid w:val="00850DBA"/>
    <w:rsid w:val="00850EBC"/>
    <w:rsid w:val="00850EF9"/>
    <w:rsid w:val="00850FAC"/>
    <w:rsid w:val="00851A07"/>
    <w:rsid w:val="00851B77"/>
    <w:rsid w:val="00852791"/>
    <w:rsid w:val="008527CC"/>
    <w:rsid w:val="00853420"/>
    <w:rsid w:val="00853F6E"/>
    <w:rsid w:val="00854196"/>
    <w:rsid w:val="00854E52"/>
    <w:rsid w:val="00855505"/>
    <w:rsid w:val="00855984"/>
    <w:rsid w:val="00855EC7"/>
    <w:rsid w:val="00856E95"/>
    <w:rsid w:val="0085718C"/>
    <w:rsid w:val="0085742F"/>
    <w:rsid w:val="00857D90"/>
    <w:rsid w:val="008607C5"/>
    <w:rsid w:val="00860B17"/>
    <w:rsid w:val="00861478"/>
    <w:rsid w:val="00861ECD"/>
    <w:rsid w:val="0086202A"/>
    <w:rsid w:val="00862A72"/>
    <w:rsid w:val="00862D0B"/>
    <w:rsid w:val="00862F55"/>
    <w:rsid w:val="00863174"/>
    <w:rsid w:val="008637ED"/>
    <w:rsid w:val="00864296"/>
    <w:rsid w:val="00864A88"/>
    <w:rsid w:val="00864CA2"/>
    <w:rsid w:val="00864EE2"/>
    <w:rsid w:val="0086521C"/>
    <w:rsid w:val="00865420"/>
    <w:rsid w:val="00865B0B"/>
    <w:rsid w:val="0086604A"/>
    <w:rsid w:val="008667D4"/>
    <w:rsid w:val="008675C6"/>
    <w:rsid w:val="0086786A"/>
    <w:rsid w:val="00867CA5"/>
    <w:rsid w:val="00870B75"/>
    <w:rsid w:val="00870DFB"/>
    <w:rsid w:val="008714E5"/>
    <w:rsid w:val="0087180F"/>
    <w:rsid w:val="00871DDD"/>
    <w:rsid w:val="00871DDE"/>
    <w:rsid w:val="008721DD"/>
    <w:rsid w:val="00873351"/>
    <w:rsid w:val="0087364F"/>
    <w:rsid w:val="00874129"/>
    <w:rsid w:val="00874AE0"/>
    <w:rsid w:val="0087517C"/>
    <w:rsid w:val="008752C0"/>
    <w:rsid w:val="00875A17"/>
    <w:rsid w:val="00875A2B"/>
    <w:rsid w:val="00875DB9"/>
    <w:rsid w:val="00876000"/>
    <w:rsid w:val="00876882"/>
    <w:rsid w:val="0087703B"/>
    <w:rsid w:val="00877442"/>
    <w:rsid w:val="008775A6"/>
    <w:rsid w:val="008775E2"/>
    <w:rsid w:val="00877FFB"/>
    <w:rsid w:val="0088000F"/>
    <w:rsid w:val="0088008C"/>
    <w:rsid w:val="00880A43"/>
    <w:rsid w:val="00880D36"/>
    <w:rsid w:val="008811EB"/>
    <w:rsid w:val="0088192C"/>
    <w:rsid w:val="00881999"/>
    <w:rsid w:val="00881EE7"/>
    <w:rsid w:val="00882BE6"/>
    <w:rsid w:val="00883646"/>
    <w:rsid w:val="008844A4"/>
    <w:rsid w:val="0088461A"/>
    <w:rsid w:val="008849BC"/>
    <w:rsid w:val="00884D08"/>
    <w:rsid w:val="008850D6"/>
    <w:rsid w:val="008852A3"/>
    <w:rsid w:val="0088550E"/>
    <w:rsid w:val="00885C37"/>
    <w:rsid w:val="00890132"/>
    <w:rsid w:val="008901E1"/>
    <w:rsid w:val="008905F9"/>
    <w:rsid w:val="00891486"/>
    <w:rsid w:val="00891B73"/>
    <w:rsid w:val="00891CA0"/>
    <w:rsid w:val="008925FC"/>
    <w:rsid w:val="00893154"/>
    <w:rsid w:val="00893483"/>
    <w:rsid w:val="00893ACA"/>
    <w:rsid w:val="00894046"/>
    <w:rsid w:val="0089482D"/>
    <w:rsid w:val="0089539F"/>
    <w:rsid w:val="008957C4"/>
    <w:rsid w:val="00896744"/>
    <w:rsid w:val="008968AD"/>
    <w:rsid w:val="00896C35"/>
    <w:rsid w:val="00896DF6"/>
    <w:rsid w:val="00897083"/>
    <w:rsid w:val="008977C6"/>
    <w:rsid w:val="00897802"/>
    <w:rsid w:val="00897A09"/>
    <w:rsid w:val="008A0241"/>
    <w:rsid w:val="008A1DA8"/>
    <w:rsid w:val="008A2836"/>
    <w:rsid w:val="008A29E4"/>
    <w:rsid w:val="008A375A"/>
    <w:rsid w:val="008A3805"/>
    <w:rsid w:val="008A3E57"/>
    <w:rsid w:val="008A4128"/>
    <w:rsid w:val="008A49CC"/>
    <w:rsid w:val="008A4C61"/>
    <w:rsid w:val="008A526D"/>
    <w:rsid w:val="008A57B7"/>
    <w:rsid w:val="008A5838"/>
    <w:rsid w:val="008A5E46"/>
    <w:rsid w:val="008A5E48"/>
    <w:rsid w:val="008A630F"/>
    <w:rsid w:val="008A6718"/>
    <w:rsid w:val="008A79AD"/>
    <w:rsid w:val="008A79E9"/>
    <w:rsid w:val="008A7E82"/>
    <w:rsid w:val="008B075B"/>
    <w:rsid w:val="008B0AE4"/>
    <w:rsid w:val="008B114A"/>
    <w:rsid w:val="008B1ECF"/>
    <w:rsid w:val="008B1F48"/>
    <w:rsid w:val="008B204A"/>
    <w:rsid w:val="008B2D9E"/>
    <w:rsid w:val="008B30C5"/>
    <w:rsid w:val="008B3A70"/>
    <w:rsid w:val="008B3CEC"/>
    <w:rsid w:val="008B4015"/>
    <w:rsid w:val="008B43A5"/>
    <w:rsid w:val="008B54DB"/>
    <w:rsid w:val="008B6064"/>
    <w:rsid w:val="008B6117"/>
    <w:rsid w:val="008B619A"/>
    <w:rsid w:val="008B6312"/>
    <w:rsid w:val="008B751A"/>
    <w:rsid w:val="008B7B7C"/>
    <w:rsid w:val="008B7F43"/>
    <w:rsid w:val="008C0040"/>
    <w:rsid w:val="008C076D"/>
    <w:rsid w:val="008C0D4C"/>
    <w:rsid w:val="008C120A"/>
    <w:rsid w:val="008C2FA5"/>
    <w:rsid w:val="008C300B"/>
    <w:rsid w:val="008C3B64"/>
    <w:rsid w:val="008C44A8"/>
    <w:rsid w:val="008C52E8"/>
    <w:rsid w:val="008C6375"/>
    <w:rsid w:val="008C7A0E"/>
    <w:rsid w:val="008C7A41"/>
    <w:rsid w:val="008C7A50"/>
    <w:rsid w:val="008D124B"/>
    <w:rsid w:val="008D13E3"/>
    <w:rsid w:val="008D148D"/>
    <w:rsid w:val="008D1FFC"/>
    <w:rsid w:val="008D2143"/>
    <w:rsid w:val="008D267F"/>
    <w:rsid w:val="008D28C2"/>
    <w:rsid w:val="008D2907"/>
    <w:rsid w:val="008D2932"/>
    <w:rsid w:val="008D29BE"/>
    <w:rsid w:val="008D2B9F"/>
    <w:rsid w:val="008D36CC"/>
    <w:rsid w:val="008D37A6"/>
    <w:rsid w:val="008D4FEE"/>
    <w:rsid w:val="008D5688"/>
    <w:rsid w:val="008D584E"/>
    <w:rsid w:val="008D5C8B"/>
    <w:rsid w:val="008D6CBC"/>
    <w:rsid w:val="008D6EF8"/>
    <w:rsid w:val="008E0471"/>
    <w:rsid w:val="008E0EE5"/>
    <w:rsid w:val="008E14C6"/>
    <w:rsid w:val="008E1B0D"/>
    <w:rsid w:val="008E1ED1"/>
    <w:rsid w:val="008E2DC2"/>
    <w:rsid w:val="008E3005"/>
    <w:rsid w:val="008E370C"/>
    <w:rsid w:val="008E3DD4"/>
    <w:rsid w:val="008E482A"/>
    <w:rsid w:val="008E52AE"/>
    <w:rsid w:val="008E5567"/>
    <w:rsid w:val="008E59B7"/>
    <w:rsid w:val="008E681A"/>
    <w:rsid w:val="008E6BE8"/>
    <w:rsid w:val="008E6D33"/>
    <w:rsid w:val="008E713F"/>
    <w:rsid w:val="008E72EE"/>
    <w:rsid w:val="008F1805"/>
    <w:rsid w:val="008F2021"/>
    <w:rsid w:val="008F23F2"/>
    <w:rsid w:val="008F2C3D"/>
    <w:rsid w:val="008F30C1"/>
    <w:rsid w:val="008F4748"/>
    <w:rsid w:val="008F4D04"/>
    <w:rsid w:val="008F5D2D"/>
    <w:rsid w:val="008F62EC"/>
    <w:rsid w:val="008F69D7"/>
    <w:rsid w:val="008F6A05"/>
    <w:rsid w:val="008F6D2F"/>
    <w:rsid w:val="008F778E"/>
    <w:rsid w:val="008F7DC7"/>
    <w:rsid w:val="008F7E14"/>
    <w:rsid w:val="008F7E94"/>
    <w:rsid w:val="0090037F"/>
    <w:rsid w:val="009004B5"/>
    <w:rsid w:val="00901C24"/>
    <w:rsid w:val="009021B8"/>
    <w:rsid w:val="00902612"/>
    <w:rsid w:val="00902A96"/>
    <w:rsid w:val="009032F9"/>
    <w:rsid w:val="00903305"/>
    <w:rsid w:val="00903517"/>
    <w:rsid w:val="00903744"/>
    <w:rsid w:val="00904015"/>
    <w:rsid w:val="0090497F"/>
    <w:rsid w:val="009053D7"/>
    <w:rsid w:val="00905725"/>
    <w:rsid w:val="009057BD"/>
    <w:rsid w:val="009063DC"/>
    <w:rsid w:val="00906C02"/>
    <w:rsid w:val="00906D41"/>
    <w:rsid w:val="00910B3E"/>
    <w:rsid w:val="0091193A"/>
    <w:rsid w:val="009119B0"/>
    <w:rsid w:val="0091215F"/>
    <w:rsid w:val="0091258C"/>
    <w:rsid w:val="00912D0A"/>
    <w:rsid w:val="00912D3C"/>
    <w:rsid w:val="00913859"/>
    <w:rsid w:val="00913D5A"/>
    <w:rsid w:val="0091476D"/>
    <w:rsid w:val="00915AD6"/>
    <w:rsid w:val="00915E6A"/>
    <w:rsid w:val="00915F5E"/>
    <w:rsid w:val="00916226"/>
    <w:rsid w:val="00916919"/>
    <w:rsid w:val="00916E9D"/>
    <w:rsid w:val="0091733F"/>
    <w:rsid w:val="00917AF7"/>
    <w:rsid w:val="009201B3"/>
    <w:rsid w:val="00920AB6"/>
    <w:rsid w:val="00921215"/>
    <w:rsid w:val="0092186F"/>
    <w:rsid w:val="00922936"/>
    <w:rsid w:val="00922FEE"/>
    <w:rsid w:val="009231E5"/>
    <w:rsid w:val="009243DE"/>
    <w:rsid w:val="0092575D"/>
    <w:rsid w:val="00926068"/>
    <w:rsid w:val="0092671F"/>
    <w:rsid w:val="00926EE8"/>
    <w:rsid w:val="0092711F"/>
    <w:rsid w:val="00927261"/>
    <w:rsid w:val="00927974"/>
    <w:rsid w:val="00927C53"/>
    <w:rsid w:val="00930710"/>
    <w:rsid w:val="009309FC"/>
    <w:rsid w:val="00931A13"/>
    <w:rsid w:val="00931D57"/>
    <w:rsid w:val="00933956"/>
    <w:rsid w:val="00933D35"/>
    <w:rsid w:val="009341C8"/>
    <w:rsid w:val="00934228"/>
    <w:rsid w:val="0093489F"/>
    <w:rsid w:val="009348EA"/>
    <w:rsid w:val="00935403"/>
    <w:rsid w:val="00935AE0"/>
    <w:rsid w:val="00936042"/>
    <w:rsid w:val="009366DE"/>
    <w:rsid w:val="00936F72"/>
    <w:rsid w:val="00937F3A"/>
    <w:rsid w:val="0094064E"/>
    <w:rsid w:val="00940D21"/>
    <w:rsid w:val="00941299"/>
    <w:rsid w:val="00942A00"/>
    <w:rsid w:val="00942D31"/>
    <w:rsid w:val="00942DBA"/>
    <w:rsid w:val="00942F23"/>
    <w:rsid w:val="00942F83"/>
    <w:rsid w:val="00943291"/>
    <w:rsid w:val="0094341C"/>
    <w:rsid w:val="009436FF"/>
    <w:rsid w:val="00943A8C"/>
    <w:rsid w:val="00943B7A"/>
    <w:rsid w:val="00943D5D"/>
    <w:rsid w:val="00943EED"/>
    <w:rsid w:val="00944A10"/>
    <w:rsid w:val="00945317"/>
    <w:rsid w:val="00945497"/>
    <w:rsid w:val="00945BFF"/>
    <w:rsid w:val="00946E00"/>
    <w:rsid w:val="00947396"/>
    <w:rsid w:val="009475CF"/>
    <w:rsid w:val="00950957"/>
    <w:rsid w:val="00950C68"/>
    <w:rsid w:val="0095183F"/>
    <w:rsid w:val="009519CC"/>
    <w:rsid w:val="00951E25"/>
    <w:rsid w:val="00953429"/>
    <w:rsid w:val="00954E79"/>
    <w:rsid w:val="00956B15"/>
    <w:rsid w:val="00956B52"/>
    <w:rsid w:val="00956C36"/>
    <w:rsid w:val="00956E37"/>
    <w:rsid w:val="00957687"/>
    <w:rsid w:val="009606B6"/>
    <w:rsid w:val="00960C0B"/>
    <w:rsid w:val="00961329"/>
    <w:rsid w:val="00961D10"/>
    <w:rsid w:val="00962986"/>
    <w:rsid w:val="00963273"/>
    <w:rsid w:val="0096397E"/>
    <w:rsid w:val="00963BFE"/>
    <w:rsid w:val="00964648"/>
    <w:rsid w:val="009648FE"/>
    <w:rsid w:val="00964E69"/>
    <w:rsid w:val="009652C6"/>
    <w:rsid w:val="00965DA6"/>
    <w:rsid w:val="00966DEE"/>
    <w:rsid w:val="00967942"/>
    <w:rsid w:val="00970B60"/>
    <w:rsid w:val="00970E59"/>
    <w:rsid w:val="009716C9"/>
    <w:rsid w:val="00971F92"/>
    <w:rsid w:val="009720FD"/>
    <w:rsid w:val="009722A5"/>
    <w:rsid w:val="009723AB"/>
    <w:rsid w:val="00972766"/>
    <w:rsid w:val="0097362B"/>
    <w:rsid w:val="00973D31"/>
    <w:rsid w:val="00974735"/>
    <w:rsid w:val="00974760"/>
    <w:rsid w:val="00974B3C"/>
    <w:rsid w:val="009757EF"/>
    <w:rsid w:val="00975B94"/>
    <w:rsid w:val="00975F18"/>
    <w:rsid w:val="00976E32"/>
    <w:rsid w:val="009771EE"/>
    <w:rsid w:val="009774FE"/>
    <w:rsid w:val="00977865"/>
    <w:rsid w:val="00977ADD"/>
    <w:rsid w:val="0098030F"/>
    <w:rsid w:val="009808B0"/>
    <w:rsid w:val="00980A9E"/>
    <w:rsid w:val="00980BA2"/>
    <w:rsid w:val="009819C0"/>
    <w:rsid w:val="00981BA7"/>
    <w:rsid w:val="0098296D"/>
    <w:rsid w:val="00982C7E"/>
    <w:rsid w:val="00982EB2"/>
    <w:rsid w:val="00983512"/>
    <w:rsid w:val="009836D8"/>
    <w:rsid w:val="00983DFD"/>
    <w:rsid w:val="009849B6"/>
    <w:rsid w:val="00984F6F"/>
    <w:rsid w:val="00985954"/>
    <w:rsid w:val="0098713D"/>
    <w:rsid w:val="009877C9"/>
    <w:rsid w:val="009908EB"/>
    <w:rsid w:val="00992443"/>
    <w:rsid w:val="0099260C"/>
    <w:rsid w:val="0099272D"/>
    <w:rsid w:val="00992E0D"/>
    <w:rsid w:val="009933F2"/>
    <w:rsid w:val="0099394E"/>
    <w:rsid w:val="00993DDD"/>
    <w:rsid w:val="009940B2"/>
    <w:rsid w:val="009943A5"/>
    <w:rsid w:val="009943C5"/>
    <w:rsid w:val="00994903"/>
    <w:rsid w:val="009954A7"/>
    <w:rsid w:val="0099602A"/>
    <w:rsid w:val="00996271"/>
    <w:rsid w:val="0099649A"/>
    <w:rsid w:val="009968CA"/>
    <w:rsid w:val="00996DD8"/>
    <w:rsid w:val="009972DA"/>
    <w:rsid w:val="009A0486"/>
    <w:rsid w:val="009A05D6"/>
    <w:rsid w:val="009A0E15"/>
    <w:rsid w:val="009A1730"/>
    <w:rsid w:val="009A1D6B"/>
    <w:rsid w:val="009A2A47"/>
    <w:rsid w:val="009A3DC8"/>
    <w:rsid w:val="009A3E2C"/>
    <w:rsid w:val="009A46EA"/>
    <w:rsid w:val="009A512A"/>
    <w:rsid w:val="009A5375"/>
    <w:rsid w:val="009A53C1"/>
    <w:rsid w:val="009A5DBB"/>
    <w:rsid w:val="009A5FC5"/>
    <w:rsid w:val="009A716D"/>
    <w:rsid w:val="009A7477"/>
    <w:rsid w:val="009A754E"/>
    <w:rsid w:val="009A7569"/>
    <w:rsid w:val="009A7B84"/>
    <w:rsid w:val="009A7C9D"/>
    <w:rsid w:val="009A7FFC"/>
    <w:rsid w:val="009B049F"/>
    <w:rsid w:val="009B08E7"/>
    <w:rsid w:val="009B0A6A"/>
    <w:rsid w:val="009B0EC4"/>
    <w:rsid w:val="009B200E"/>
    <w:rsid w:val="009B2A42"/>
    <w:rsid w:val="009B2E67"/>
    <w:rsid w:val="009B36D5"/>
    <w:rsid w:val="009B402A"/>
    <w:rsid w:val="009B5549"/>
    <w:rsid w:val="009B5C20"/>
    <w:rsid w:val="009B5D2C"/>
    <w:rsid w:val="009B5E6B"/>
    <w:rsid w:val="009B5E8B"/>
    <w:rsid w:val="009B61E1"/>
    <w:rsid w:val="009B625E"/>
    <w:rsid w:val="009B72FB"/>
    <w:rsid w:val="009B733D"/>
    <w:rsid w:val="009B7A46"/>
    <w:rsid w:val="009B7EC2"/>
    <w:rsid w:val="009C0DFA"/>
    <w:rsid w:val="009C0EF2"/>
    <w:rsid w:val="009C172B"/>
    <w:rsid w:val="009C17DA"/>
    <w:rsid w:val="009C1EC2"/>
    <w:rsid w:val="009C269F"/>
    <w:rsid w:val="009C2BD7"/>
    <w:rsid w:val="009C36BD"/>
    <w:rsid w:val="009C3ACF"/>
    <w:rsid w:val="009C3FC6"/>
    <w:rsid w:val="009C4046"/>
    <w:rsid w:val="009C4216"/>
    <w:rsid w:val="009C4754"/>
    <w:rsid w:val="009C49B8"/>
    <w:rsid w:val="009C4F3D"/>
    <w:rsid w:val="009C6238"/>
    <w:rsid w:val="009C6506"/>
    <w:rsid w:val="009C6B18"/>
    <w:rsid w:val="009C7B77"/>
    <w:rsid w:val="009D1186"/>
    <w:rsid w:val="009D1313"/>
    <w:rsid w:val="009D1335"/>
    <w:rsid w:val="009D1A61"/>
    <w:rsid w:val="009D1E72"/>
    <w:rsid w:val="009D1FEB"/>
    <w:rsid w:val="009D311E"/>
    <w:rsid w:val="009D3F18"/>
    <w:rsid w:val="009D40FA"/>
    <w:rsid w:val="009D4159"/>
    <w:rsid w:val="009D4BE9"/>
    <w:rsid w:val="009D4CC5"/>
    <w:rsid w:val="009D502B"/>
    <w:rsid w:val="009D50F6"/>
    <w:rsid w:val="009D59EA"/>
    <w:rsid w:val="009D5AEF"/>
    <w:rsid w:val="009D5FC7"/>
    <w:rsid w:val="009D63E3"/>
    <w:rsid w:val="009D668C"/>
    <w:rsid w:val="009D6F1B"/>
    <w:rsid w:val="009D6FF6"/>
    <w:rsid w:val="009D7582"/>
    <w:rsid w:val="009D7FBD"/>
    <w:rsid w:val="009E0D02"/>
    <w:rsid w:val="009E0D24"/>
    <w:rsid w:val="009E2137"/>
    <w:rsid w:val="009E21A2"/>
    <w:rsid w:val="009E3BFB"/>
    <w:rsid w:val="009E4423"/>
    <w:rsid w:val="009E45D6"/>
    <w:rsid w:val="009E4E00"/>
    <w:rsid w:val="009E5017"/>
    <w:rsid w:val="009E5345"/>
    <w:rsid w:val="009E5534"/>
    <w:rsid w:val="009E5A84"/>
    <w:rsid w:val="009E5BB1"/>
    <w:rsid w:val="009E696C"/>
    <w:rsid w:val="009E6AD6"/>
    <w:rsid w:val="009E6F20"/>
    <w:rsid w:val="009E73AF"/>
    <w:rsid w:val="009E7C32"/>
    <w:rsid w:val="009F01A8"/>
    <w:rsid w:val="009F0AE0"/>
    <w:rsid w:val="009F0BD4"/>
    <w:rsid w:val="009F1A66"/>
    <w:rsid w:val="009F2123"/>
    <w:rsid w:val="009F242D"/>
    <w:rsid w:val="009F28D6"/>
    <w:rsid w:val="009F2CA6"/>
    <w:rsid w:val="009F2EC2"/>
    <w:rsid w:val="009F3983"/>
    <w:rsid w:val="009F4D9F"/>
    <w:rsid w:val="009F52F0"/>
    <w:rsid w:val="009F52F4"/>
    <w:rsid w:val="009F58B0"/>
    <w:rsid w:val="009F5EC4"/>
    <w:rsid w:val="009F69DC"/>
    <w:rsid w:val="009F76E9"/>
    <w:rsid w:val="009F77F1"/>
    <w:rsid w:val="009F7E0F"/>
    <w:rsid w:val="009F7F57"/>
    <w:rsid w:val="00A000ED"/>
    <w:rsid w:val="00A006DF"/>
    <w:rsid w:val="00A00765"/>
    <w:rsid w:val="00A00EE7"/>
    <w:rsid w:val="00A00EFF"/>
    <w:rsid w:val="00A00F7D"/>
    <w:rsid w:val="00A0252F"/>
    <w:rsid w:val="00A02E44"/>
    <w:rsid w:val="00A030AE"/>
    <w:rsid w:val="00A03648"/>
    <w:rsid w:val="00A03749"/>
    <w:rsid w:val="00A03A5F"/>
    <w:rsid w:val="00A03F2C"/>
    <w:rsid w:val="00A04029"/>
    <w:rsid w:val="00A0457B"/>
    <w:rsid w:val="00A04619"/>
    <w:rsid w:val="00A04991"/>
    <w:rsid w:val="00A04C49"/>
    <w:rsid w:val="00A04D3B"/>
    <w:rsid w:val="00A053C0"/>
    <w:rsid w:val="00A054C6"/>
    <w:rsid w:val="00A05952"/>
    <w:rsid w:val="00A05D0C"/>
    <w:rsid w:val="00A05EB5"/>
    <w:rsid w:val="00A06658"/>
    <w:rsid w:val="00A06FC8"/>
    <w:rsid w:val="00A07194"/>
    <w:rsid w:val="00A07E6B"/>
    <w:rsid w:val="00A1002C"/>
    <w:rsid w:val="00A105C3"/>
    <w:rsid w:val="00A109CC"/>
    <w:rsid w:val="00A114D3"/>
    <w:rsid w:val="00A114EC"/>
    <w:rsid w:val="00A11BD4"/>
    <w:rsid w:val="00A11C9D"/>
    <w:rsid w:val="00A11E75"/>
    <w:rsid w:val="00A121D6"/>
    <w:rsid w:val="00A122A0"/>
    <w:rsid w:val="00A124A2"/>
    <w:rsid w:val="00A12886"/>
    <w:rsid w:val="00A129E8"/>
    <w:rsid w:val="00A12A02"/>
    <w:rsid w:val="00A1306C"/>
    <w:rsid w:val="00A13611"/>
    <w:rsid w:val="00A14D7F"/>
    <w:rsid w:val="00A14E3D"/>
    <w:rsid w:val="00A152A5"/>
    <w:rsid w:val="00A1543F"/>
    <w:rsid w:val="00A15C84"/>
    <w:rsid w:val="00A204F8"/>
    <w:rsid w:val="00A209CC"/>
    <w:rsid w:val="00A20D78"/>
    <w:rsid w:val="00A21865"/>
    <w:rsid w:val="00A21E55"/>
    <w:rsid w:val="00A2290A"/>
    <w:rsid w:val="00A23FC9"/>
    <w:rsid w:val="00A2416D"/>
    <w:rsid w:val="00A24819"/>
    <w:rsid w:val="00A25182"/>
    <w:rsid w:val="00A255E1"/>
    <w:rsid w:val="00A25FD5"/>
    <w:rsid w:val="00A26B99"/>
    <w:rsid w:val="00A26CF2"/>
    <w:rsid w:val="00A26D00"/>
    <w:rsid w:val="00A26EDF"/>
    <w:rsid w:val="00A278B7"/>
    <w:rsid w:val="00A279E4"/>
    <w:rsid w:val="00A31965"/>
    <w:rsid w:val="00A32592"/>
    <w:rsid w:val="00A32CE5"/>
    <w:rsid w:val="00A33383"/>
    <w:rsid w:val="00A33604"/>
    <w:rsid w:val="00A3508D"/>
    <w:rsid w:val="00A3561E"/>
    <w:rsid w:val="00A35639"/>
    <w:rsid w:val="00A35848"/>
    <w:rsid w:val="00A35854"/>
    <w:rsid w:val="00A35CEA"/>
    <w:rsid w:val="00A36173"/>
    <w:rsid w:val="00A36ACA"/>
    <w:rsid w:val="00A3730C"/>
    <w:rsid w:val="00A3755F"/>
    <w:rsid w:val="00A37E15"/>
    <w:rsid w:val="00A410F6"/>
    <w:rsid w:val="00A415B6"/>
    <w:rsid w:val="00A41887"/>
    <w:rsid w:val="00A41CB6"/>
    <w:rsid w:val="00A42F97"/>
    <w:rsid w:val="00A431C6"/>
    <w:rsid w:val="00A43B57"/>
    <w:rsid w:val="00A446A0"/>
    <w:rsid w:val="00A446E5"/>
    <w:rsid w:val="00A46379"/>
    <w:rsid w:val="00A46B1F"/>
    <w:rsid w:val="00A47160"/>
    <w:rsid w:val="00A474B3"/>
    <w:rsid w:val="00A477CF"/>
    <w:rsid w:val="00A478C0"/>
    <w:rsid w:val="00A47952"/>
    <w:rsid w:val="00A5061C"/>
    <w:rsid w:val="00A51445"/>
    <w:rsid w:val="00A514ED"/>
    <w:rsid w:val="00A5275B"/>
    <w:rsid w:val="00A52B47"/>
    <w:rsid w:val="00A53800"/>
    <w:rsid w:val="00A54959"/>
    <w:rsid w:val="00A54C40"/>
    <w:rsid w:val="00A54CD7"/>
    <w:rsid w:val="00A559B9"/>
    <w:rsid w:val="00A55E1C"/>
    <w:rsid w:val="00A56A2D"/>
    <w:rsid w:val="00A56F50"/>
    <w:rsid w:val="00A57282"/>
    <w:rsid w:val="00A57A8C"/>
    <w:rsid w:val="00A57DC3"/>
    <w:rsid w:val="00A6057B"/>
    <w:rsid w:val="00A6091C"/>
    <w:rsid w:val="00A60D3D"/>
    <w:rsid w:val="00A61161"/>
    <w:rsid w:val="00A61176"/>
    <w:rsid w:val="00A611EF"/>
    <w:rsid w:val="00A61272"/>
    <w:rsid w:val="00A61681"/>
    <w:rsid w:val="00A61A13"/>
    <w:rsid w:val="00A62DBC"/>
    <w:rsid w:val="00A6357B"/>
    <w:rsid w:val="00A63A9D"/>
    <w:rsid w:val="00A63CAE"/>
    <w:rsid w:val="00A63EBD"/>
    <w:rsid w:val="00A640D8"/>
    <w:rsid w:val="00A641A8"/>
    <w:rsid w:val="00A64D7A"/>
    <w:rsid w:val="00A653AE"/>
    <w:rsid w:val="00A65698"/>
    <w:rsid w:val="00A65B4B"/>
    <w:rsid w:val="00A6630F"/>
    <w:rsid w:val="00A664E4"/>
    <w:rsid w:val="00A6670D"/>
    <w:rsid w:val="00A67018"/>
    <w:rsid w:val="00A67A45"/>
    <w:rsid w:val="00A67D32"/>
    <w:rsid w:val="00A67E91"/>
    <w:rsid w:val="00A70E76"/>
    <w:rsid w:val="00A71471"/>
    <w:rsid w:val="00A71669"/>
    <w:rsid w:val="00A71675"/>
    <w:rsid w:val="00A719E3"/>
    <w:rsid w:val="00A71AF7"/>
    <w:rsid w:val="00A71C49"/>
    <w:rsid w:val="00A71CA7"/>
    <w:rsid w:val="00A721CD"/>
    <w:rsid w:val="00A72C6F"/>
    <w:rsid w:val="00A72DBF"/>
    <w:rsid w:val="00A731FE"/>
    <w:rsid w:val="00A73706"/>
    <w:rsid w:val="00A7372D"/>
    <w:rsid w:val="00A75042"/>
    <w:rsid w:val="00A762A5"/>
    <w:rsid w:val="00A76A9D"/>
    <w:rsid w:val="00A76EB1"/>
    <w:rsid w:val="00A76F71"/>
    <w:rsid w:val="00A774B6"/>
    <w:rsid w:val="00A7779F"/>
    <w:rsid w:val="00A7793D"/>
    <w:rsid w:val="00A80809"/>
    <w:rsid w:val="00A81882"/>
    <w:rsid w:val="00A81F91"/>
    <w:rsid w:val="00A82016"/>
    <w:rsid w:val="00A820A6"/>
    <w:rsid w:val="00A825ED"/>
    <w:rsid w:val="00A8270F"/>
    <w:rsid w:val="00A8281F"/>
    <w:rsid w:val="00A829BF"/>
    <w:rsid w:val="00A82E1E"/>
    <w:rsid w:val="00A832C0"/>
    <w:rsid w:val="00A8343C"/>
    <w:rsid w:val="00A836FD"/>
    <w:rsid w:val="00A83782"/>
    <w:rsid w:val="00A83BFE"/>
    <w:rsid w:val="00A83FA9"/>
    <w:rsid w:val="00A844BA"/>
    <w:rsid w:val="00A84E69"/>
    <w:rsid w:val="00A85049"/>
    <w:rsid w:val="00A852FE"/>
    <w:rsid w:val="00A8557C"/>
    <w:rsid w:val="00A855EB"/>
    <w:rsid w:val="00A85B4F"/>
    <w:rsid w:val="00A85F4E"/>
    <w:rsid w:val="00A863AF"/>
    <w:rsid w:val="00A8797A"/>
    <w:rsid w:val="00A87FEB"/>
    <w:rsid w:val="00A9255A"/>
    <w:rsid w:val="00A93A2D"/>
    <w:rsid w:val="00A93D91"/>
    <w:rsid w:val="00A93FFD"/>
    <w:rsid w:val="00A94558"/>
    <w:rsid w:val="00A948C3"/>
    <w:rsid w:val="00A95F79"/>
    <w:rsid w:val="00A967F6"/>
    <w:rsid w:val="00A96987"/>
    <w:rsid w:val="00A96D0F"/>
    <w:rsid w:val="00A9705E"/>
    <w:rsid w:val="00A97508"/>
    <w:rsid w:val="00AA0771"/>
    <w:rsid w:val="00AA0C64"/>
    <w:rsid w:val="00AA21BD"/>
    <w:rsid w:val="00AA27A2"/>
    <w:rsid w:val="00AA2C58"/>
    <w:rsid w:val="00AA4363"/>
    <w:rsid w:val="00AA47EC"/>
    <w:rsid w:val="00AA47F4"/>
    <w:rsid w:val="00AA4F0C"/>
    <w:rsid w:val="00AA588C"/>
    <w:rsid w:val="00AA5BB3"/>
    <w:rsid w:val="00AA5FBE"/>
    <w:rsid w:val="00AA6626"/>
    <w:rsid w:val="00AA66C1"/>
    <w:rsid w:val="00AA712C"/>
    <w:rsid w:val="00AB006C"/>
    <w:rsid w:val="00AB05F9"/>
    <w:rsid w:val="00AB0C77"/>
    <w:rsid w:val="00AB15FD"/>
    <w:rsid w:val="00AB1CE3"/>
    <w:rsid w:val="00AB22EE"/>
    <w:rsid w:val="00AB24BE"/>
    <w:rsid w:val="00AB370C"/>
    <w:rsid w:val="00AB3D73"/>
    <w:rsid w:val="00AB3E4F"/>
    <w:rsid w:val="00AB4239"/>
    <w:rsid w:val="00AB45CB"/>
    <w:rsid w:val="00AB47AF"/>
    <w:rsid w:val="00AB4889"/>
    <w:rsid w:val="00AB48BC"/>
    <w:rsid w:val="00AB4BD0"/>
    <w:rsid w:val="00AB4F26"/>
    <w:rsid w:val="00AB514C"/>
    <w:rsid w:val="00AB614D"/>
    <w:rsid w:val="00AB7B7F"/>
    <w:rsid w:val="00AB7E55"/>
    <w:rsid w:val="00AC01B7"/>
    <w:rsid w:val="00AC0746"/>
    <w:rsid w:val="00AC0F1C"/>
    <w:rsid w:val="00AC14CA"/>
    <w:rsid w:val="00AC21A7"/>
    <w:rsid w:val="00AC2776"/>
    <w:rsid w:val="00AC2817"/>
    <w:rsid w:val="00AC2938"/>
    <w:rsid w:val="00AC2CA6"/>
    <w:rsid w:val="00AC31E5"/>
    <w:rsid w:val="00AC359F"/>
    <w:rsid w:val="00AC3710"/>
    <w:rsid w:val="00AC3F3E"/>
    <w:rsid w:val="00AC4090"/>
    <w:rsid w:val="00AC441B"/>
    <w:rsid w:val="00AC4D98"/>
    <w:rsid w:val="00AC4E7F"/>
    <w:rsid w:val="00AC50CE"/>
    <w:rsid w:val="00AC5220"/>
    <w:rsid w:val="00AC5B25"/>
    <w:rsid w:val="00AC5D9F"/>
    <w:rsid w:val="00AC5DEB"/>
    <w:rsid w:val="00AC67BB"/>
    <w:rsid w:val="00AC68A6"/>
    <w:rsid w:val="00AC6EA8"/>
    <w:rsid w:val="00AC7269"/>
    <w:rsid w:val="00AC74FA"/>
    <w:rsid w:val="00AC7668"/>
    <w:rsid w:val="00AC7C10"/>
    <w:rsid w:val="00AD0350"/>
    <w:rsid w:val="00AD0744"/>
    <w:rsid w:val="00AD135F"/>
    <w:rsid w:val="00AD19A4"/>
    <w:rsid w:val="00AD1D63"/>
    <w:rsid w:val="00AD1FF0"/>
    <w:rsid w:val="00AD275D"/>
    <w:rsid w:val="00AD2AA0"/>
    <w:rsid w:val="00AD34A5"/>
    <w:rsid w:val="00AD3618"/>
    <w:rsid w:val="00AD3962"/>
    <w:rsid w:val="00AD42D3"/>
    <w:rsid w:val="00AD4954"/>
    <w:rsid w:val="00AD4AA3"/>
    <w:rsid w:val="00AD4C1A"/>
    <w:rsid w:val="00AD6057"/>
    <w:rsid w:val="00AD6126"/>
    <w:rsid w:val="00AD6340"/>
    <w:rsid w:val="00AD681D"/>
    <w:rsid w:val="00AD686C"/>
    <w:rsid w:val="00AD6B5D"/>
    <w:rsid w:val="00AE0B98"/>
    <w:rsid w:val="00AE1203"/>
    <w:rsid w:val="00AE1308"/>
    <w:rsid w:val="00AE13BB"/>
    <w:rsid w:val="00AE1443"/>
    <w:rsid w:val="00AE1C9B"/>
    <w:rsid w:val="00AE1E3F"/>
    <w:rsid w:val="00AE2C3D"/>
    <w:rsid w:val="00AE3213"/>
    <w:rsid w:val="00AE32A1"/>
    <w:rsid w:val="00AE35FA"/>
    <w:rsid w:val="00AE3FE4"/>
    <w:rsid w:val="00AE40AA"/>
    <w:rsid w:val="00AE41D3"/>
    <w:rsid w:val="00AE6170"/>
    <w:rsid w:val="00AE634A"/>
    <w:rsid w:val="00AE7036"/>
    <w:rsid w:val="00AE709C"/>
    <w:rsid w:val="00AE70A8"/>
    <w:rsid w:val="00AE727B"/>
    <w:rsid w:val="00AE7727"/>
    <w:rsid w:val="00AE7E2B"/>
    <w:rsid w:val="00AF004A"/>
    <w:rsid w:val="00AF0264"/>
    <w:rsid w:val="00AF0296"/>
    <w:rsid w:val="00AF0BCD"/>
    <w:rsid w:val="00AF0D91"/>
    <w:rsid w:val="00AF161D"/>
    <w:rsid w:val="00AF185B"/>
    <w:rsid w:val="00AF25E4"/>
    <w:rsid w:val="00AF2717"/>
    <w:rsid w:val="00AF2B95"/>
    <w:rsid w:val="00AF4501"/>
    <w:rsid w:val="00AF4BB1"/>
    <w:rsid w:val="00AF4C48"/>
    <w:rsid w:val="00AF69A2"/>
    <w:rsid w:val="00AF6AAF"/>
    <w:rsid w:val="00AF6DE5"/>
    <w:rsid w:val="00AF6F68"/>
    <w:rsid w:val="00AF77DC"/>
    <w:rsid w:val="00AF786F"/>
    <w:rsid w:val="00AF7C5D"/>
    <w:rsid w:val="00AF7EF1"/>
    <w:rsid w:val="00B00DE5"/>
    <w:rsid w:val="00B02145"/>
    <w:rsid w:val="00B02185"/>
    <w:rsid w:val="00B025E7"/>
    <w:rsid w:val="00B02690"/>
    <w:rsid w:val="00B0313E"/>
    <w:rsid w:val="00B032A7"/>
    <w:rsid w:val="00B03697"/>
    <w:rsid w:val="00B03D09"/>
    <w:rsid w:val="00B03EC0"/>
    <w:rsid w:val="00B04245"/>
    <w:rsid w:val="00B04A26"/>
    <w:rsid w:val="00B04B3F"/>
    <w:rsid w:val="00B05516"/>
    <w:rsid w:val="00B077B3"/>
    <w:rsid w:val="00B07881"/>
    <w:rsid w:val="00B079DE"/>
    <w:rsid w:val="00B07E94"/>
    <w:rsid w:val="00B1051E"/>
    <w:rsid w:val="00B1063D"/>
    <w:rsid w:val="00B107EB"/>
    <w:rsid w:val="00B1107D"/>
    <w:rsid w:val="00B11C5D"/>
    <w:rsid w:val="00B121B0"/>
    <w:rsid w:val="00B13367"/>
    <w:rsid w:val="00B136F6"/>
    <w:rsid w:val="00B1422E"/>
    <w:rsid w:val="00B14616"/>
    <w:rsid w:val="00B14AE5"/>
    <w:rsid w:val="00B151E0"/>
    <w:rsid w:val="00B15A6E"/>
    <w:rsid w:val="00B15DC3"/>
    <w:rsid w:val="00B15FB8"/>
    <w:rsid w:val="00B16027"/>
    <w:rsid w:val="00B16376"/>
    <w:rsid w:val="00B16453"/>
    <w:rsid w:val="00B16741"/>
    <w:rsid w:val="00B17086"/>
    <w:rsid w:val="00B17A6B"/>
    <w:rsid w:val="00B17B3C"/>
    <w:rsid w:val="00B203A8"/>
    <w:rsid w:val="00B20818"/>
    <w:rsid w:val="00B20D6E"/>
    <w:rsid w:val="00B20E9B"/>
    <w:rsid w:val="00B2208B"/>
    <w:rsid w:val="00B22337"/>
    <w:rsid w:val="00B223F7"/>
    <w:rsid w:val="00B2312F"/>
    <w:rsid w:val="00B2318C"/>
    <w:rsid w:val="00B234CE"/>
    <w:rsid w:val="00B235E7"/>
    <w:rsid w:val="00B2386B"/>
    <w:rsid w:val="00B239DA"/>
    <w:rsid w:val="00B23B57"/>
    <w:rsid w:val="00B23E6A"/>
    <w:rsid w:val="00B23FDA"/>
    <w:rsid w:val="00B2496C"/>
    <w:rsid w:val="00B26425"/>
    <w:rsid w:val="00B26F33"/>
    <w:rsid w:val="00B27093"/>
    <w:rsid w:val="00B271F7"/>
    <w:rsid w:val="00B2723E"/>
    <w:rsid w:val="00B272D3"/>
    <w:rsid w:val="00B2790D"/>
    <w:rsid w:val="00B27ADF"/>
    <w:rsid w:val="00B27F72"/>
    <w:rsid w:val="00B30976"/>
    <w:rsid w:val="00B30C3D"/>
    <w:rsid w:val="00B313FB"/>
    <w:rsid w:val="00B321D2"/>
    <w:rsid w:val="00B328DF"/>
    <w:rsid w:val="00B32DA6"/>
    <w:rsid w:val="00B33890"/>
    <w:rsid w:val="00B33CDE"/>
    <w:rsid w:val="00B33D75"/>
    <w:rsid w:val="00B33F58"/>
    <w:rsid w:val="00B347BD"/>
    <w:rsid w:val="00B34BFC"/>
    <w:rsid w:val="00B34D15"/>
    <w:rsid w:val="00B34EEB"/>
    <w:rsid w:val="00B35402"/>
    <w:rsid w:val="00B3550A"/>
    <w:rsid w:val="00B35AEB"/>
    <w:rsid w:val="00B35E38"/>
    <w:rsid w:val="00B3612A"/>
    <w:rsid w:val="00B36C52"/>
    <w:rsid w:val="00B36D66"/>
    <w:rsid w:val="00B37C1A"/>
    <w:rsid w:val="00B40090"/>
    <w:rsid w:val="00B41376"/>
    <w:rsid w:val="00B41A0C"/>
    <w:rsid w:val="00B41E21"/>
    <w:rsid w:val="00B4263C"/>
    <w:rsid w:val="00B42AD8"/>
    <w:rsid w:val="00B448A7"/>
    <w:rsid w:val="00B45721"/>
    <w:rsid w:val="00B45C65"/>
    <w:rsid w:val="00B45D62"/>
    <w:rsid w:val="00B45DEC"/>
    <w:rsid w:val="00B461C5"/>
    <w:rsid w:val="00B47607"/>
    <w:rsid w:val="00B477FB"/>
    <w:rsid w:val="00B47E7E"/>
    <w:rsid w:val="00B506B1"/>
    <w:rsid w:val="00B50862"/>
    <w:rsid w:val="00B50C8F"/>
    <w:rsid w:val="00B50C92"/>
    <w:rsid w:val="00B50E6D"/>
    <w:rsid w:val="00B51EDB"/>
    <w:rsid w:val="00B52086"/>
    <w:rsid w:val="00B52123"/>
    <w:rsid w:val="00B5293D"/>
    <w:rsid w:val="00B530DF"/>
    <w:rsid w:val="00B536CA"/>
    <w:rsid w:val="00B53D6D"/>
    <w:rsid w:val="00B5432A"/>
    <w:rsid w:val="00B547DE"/>
    <w:rsid w:val="00B54A11"/>
    <w:rsid w:val="00B54AE8"/>
    <w:rsid w:val="00B55295"/>
    <w:rsid w:val="00B5535C"/>
    <w:rsid w:val="00B56150"/>
    <w:rsid w:val="00B56831"/>
    <w:rsid w:val="00B56BF1"/>
    <w:rsid w:val="00B56CD0"/>
    <w:rsid w:val="00B56FDE"/>
    <w:rsid w:val="00B57B27"/>
    <w:rsid w:val="00B57D4E"/>
    <w:rsid w:val="00B57D6B"/>
    <w:rsid w:val="00B6006B"/>
    <w:rsid w:val="00B60070"/>
    <w:rsid w:val="00B60351"/>
    <w:rsid w:val="00B61C21"/>
    <w:rsid w:val="00B62DB2"/>
    <w:rsid w:val="00B62E12"/>
    <w:rsid w:val="00B6418C"/>
    <w:rsid w:val="00B64210"/>
    <w:rsid w:val="00B647CB"/>
    <w:rsid w:val="00B64E38"/>
    <w:rsid w:val="00B65A78"/>
    <w:rsid w:val="00B66468"/>
    <w:rsid w:val="00B66CEB"/>
    <w:rsid w:val="00B66D3E"/>
    <w:rsid w:val="00B66ECC"/>
    <w:rsid w:val="00B6711C"/>
    <w:rsid w:val="00B67772"/>
    <w:rsid w:val="00B67CDA"/>
    <w:rsid w:val="00B67E91"/>
    <w:rsid w:val="00B67F8E"/>
    <w:rsid w:val="00B70534"/>
    <w:rsid w:val="00B7086A"/>
    <w:rsid w:val="00B70E17"/>
    <w:rsid w:val="00B7211E"/>
    <w:rsid w:val="00B73150"/>
    <w:rsid w:val="00B73974"/>
    <w:rsid w:val="00B7482B"/>
    <w:rsid w:val="00B74C83"/>
    <w:rsid w:val="00B7560B"/>
    <w:rsid w:val="00B75647"/>
    <w:rsid w:val="00B75675"/>
    <w:rsid w:val="00B77629"/>
    <w:rsid w:val="00B7788F"/>
    <w:rsid w:val="00B77A90"/>
    <w:rsid w:val="00B8040B"/>
    <w:rsid w:val="00B8070B"/>
    <w:rsid w:val="00B809E9"/>
    <w:rsid w:val="00B80A9F"/>
    <w:rsid w:val="00B80EFF"/>
    <w:rsid w:val="00B81044"/>
    <w:rsid w:val="00B812F8"/>
    <w:rsid w:val="00B820CA"/>
    <w:rsid w:val="00B82349"/>
    <w:rsid w:val="00B824AB"/>
    <w:rsid w:val="00B82929"/>
    <w:rsid w:val="00B834EE"/>
    <w:rsid w:val="00B842F8"/>
    <w:rsid w:val="00B8445F"/>
    <w:rsid w:val="00B84745"/>
    <w:rsid w:val="00B8513B"/>
    <w:rsid w:val="00B856F1"/>
    <w:rsid w:val="00B863B3"/>
    <w:rsid w:val="00B864D1"/>
    <w:rsid w:val="00B86672"/>
    <w:rsid w:val="00B86859"/>
    <w:rsid w:val="00B869E1"/>
    <w:rsid w:val="00B87D24"/>
    <w:rsid w:val="00B90303"/>
    <w:rsid w:val="00B9031E"/>
    <w:rsid w:val="00B90AAD"/>
    <w:rsid w:val="00B90D7C"/>
    <w:rsid w:val="00B9113E"/>
    <w:rsid w:val="00B914CC"/>
    <w:rsid w:val="00B9172F"/>
    <w:rsid w:val="00B920F8"/>
    <w:rsid w:val="00B925FA"/>
    <w:rsid w:val="00B930D8"/>
    <w:rsid w:val="00B93DCB"/>
    <w:rsid w:val="00B94372"/>
    <w:rsid w:val="00B94496"/>
    <w:rsid w:val="00B95168"/>
    <w:rsid w:val="00B95E57"/>
    <w:rsid w:val="00B9655A"/>
    <w:rsid w:val="00B975CB"/>
    <w:rsid w:val="00B97911"/>
    <w:rsid w:val="00B97C14"/>
    <w:rsid w:val="00B97EE5"/>
    <w:rsid w:val="00BA00DD"/>
    <w:rsid w:val="00BA0752"/>
    <w:rsid w:val="00BA0D5A"/>
    <w:rsid w:val="00BA0DEB"/>
    <w:rsid w:val="00BA1521"/>
    <w:rsid w:val="00BA1B9B"/>
    <w:rsid w:val="00BA231E"/>
    <w:rsid w:val="00BA2B1E"/>
    <w:rsid w:val="00BA2F5B"/>
    <w:rsid w:val="00BA3448"/>
    <w:rsid w:val="00BA3928"/>
    <w:rsid w:val="00BA399E"/>
    <w:rsid w:val="00BA3EE7"/>
    <w:rsid w:val="00BA4189"/>
    <w:rsid w:val="00BA419D"/>
    <w:rsid w:val="00BA4281"/>
    <w:rsid w:val="00BA4345"/>
    <w:rsid w:val="00BA434D"/>
    <w:rsid w:val="00BA4615"/>
    <w:rsid w:val="00BA4D4F"/>
    <w:rsid w:val="00BA516E"/>
    <w:rsid w:val="00BA5A88"/>
    <w:rsid w:val="00BA62F2"/>
    <w:rsid w:val="00BA644F"/>
    <w:rsid w:val="00BA6D29"/>
    <w:rsid w:val="00BB0EC1"/>
    <w:rsid w:val="00BB0EE4"/>
    <w:rsid w:val="00BB1054"/>
    <w:rsid w:val="00BB1713"/>
    <w:rsid w:val="00BB1789"/>
    <w:rsid w:val="00BB189B"/>
    <w:rsid w:val="00BB2905"/>
    <w:rsid w:val="00BB3BB1"/>
    <w:rsid w:val="00BB4A67"/>
    <w:rsid w:val="00BB6FC1"/>
    <w:rsid w:val="00BB77F4"/>
    <w:rsid w:val="00BB7A32"/>
    <w:rsid w:val="00BC095A"/>
    <w:rsid w:val="00BC1012"/>
    <w:rsid w:val="00BC178B"/>
    <w:rsid w:val="00BC2591"/>
    <w:rsid w:val="00BC2EC1"/>
    <w:rsid w:val="00BC42B7"/>
    <w:rsid w:val="00BC4970"/>
    <w:rsid w:val="00BC4E84"/>
    <w:rsid w:val="00BC4F18"/>
    <w:rsid w:val="00BC5774"/>
    <w:rsid w:val="00BC5F94"/>
    <w:rsid w:val="00BC6A3A"/>
    <w:rsid w:val="00BC71D7"/>
    <w:rsid w:val="00BC73D1"/>
    <w:rsid w:val="00BD137E"/>
    <w:rsid w:val="00BD1839"/>
    <w:rsid w:val="00BD1A72"/>
    <w:rsid w:val="00BD2D30"/>
    <w:rsid w:val="00BD3E8B"/>
    <w:rsid w:val="00BD427C"/>
    <w:rsid w:val="00BD4C47"/>
    <w:rsid w:val="00BD4DCF"/>
    <w:rsid w:val="00BD5593"/>
    <w:rsid w:val="00BD5F17"/>
    <w:rsid w:val="00BD6107"/>
    <w:rsid w:val="00BD617E"/>
    <w:rsid w:val="00BD61E4"/>
    <w:rsid w:val="00BD6800"/>
    <w:rsid w:val="00BD6A70"/>
    <w:rsid w:val="00BD79A2"/>
    <w:rsid w:val="00BD7E31"/>
    <w:rsid w:val="00BE08D7"/>
    <w:rsid w:val="00BE164C"/>
    <w:rsid w:val="00BE1784"/>
    <w:rsid w:val="00BE251D"/>
    <w:rsid w:val="00BE26C1"/>
    <w:rsid w:val="00BE270E"/>
    <w:rsid w:val="00BE28F1"/>
    <w:rsid w:val="00BE2AC2"/>
    <w:rsid w:val="00BE32AA"/>
    <w:rsid w:val="00BE3BC8"/>
    <w:rsid w:val="00BE3C68"/>
    <w:rsid w:val="00BE3EDD"/>
    <w:rsid w:val="00BE46DD"/>
    <w:rsid w:val="00BE484E"/>
    <w:rsid w:val="00BE5A14"/>
    <w:rsid w:val="00BE5D1E"/>
    <w:rsid w:val="00BE62CF"/>
    <w:rsid w:val="00BE62F4"/>
    <w:rsid w:val="00BE6313"/>
    <w:rsid w:val="00BE699D"/>
    <w:rsid w:val="00BE7217"/>
    <w:rsid w:val="00BE7A8A"/>
    <w:rsid w:val="00BE7F78"/>
    <w:rsid w:val="00BF0A1B"/>
    <w:rsid w:val="00BF1362"/>
    <w:rsid w:val="00BF1B4F"/>
    <w:rsid w:val="00BF21D2"/>
    <w:rsid w:val="00BF3002"/>
    <w:rsid w:val="00BF366B"/>
    <w:rsid w:val="00BF3679"/>
    <w:rsid w:val="00BF3C4D"/>
    <w:rsid w:val="00BF49AA"/>
    <w:rsid w:val="00BF4DD9"/>
    <w:rsid w:val="00BF52E5"/>
    <w:rsid w:val="00BF54CE"/>
    <w:rsid w:val="00BF5B7E"/>
    <w:rsid w:val="00BF613F"/>
    <w:rsid w:val="00BF705E"/>
    <w:rsid w:val="00C00553"/>
    <w:rsid w:val="00C00A8C"/>
    <w:rsid w:val="00C010A5"/>
    <w:rsid w:val="00C01142"/>
    <w:rsid w:val="00C01F99"/>
    <w:rsid w:val="00C02232"/>
    <w:rsid w:val="00C02372"/>
    <w:rsid w:val="00C03260"/>
    <w:rsid w:val="00C03CDC"/>
    <w:rsid w:val="00C0417F"/>
    <w:rsid w:val="00C043DF"/>
    <w:rsid w:val="00C047B4"/>
    <w:rsid w:val="00C04A6B"/>
    <w:rsid w:val="00C05074"/>
    <w:rsid w:val="00C0594D"/>
    <w:rsid w:val="00C05A86"/>
    <w:rsid w:val="00C05FFF"/>
    <w:rsid w:val="00C062C8"/>
    <w:rsid w:val="00C06C2E"/>
    <w:rsid w:val="00C071B6"/>
    <w:rsid w:val="00C11E74"/>
    <w:rsid w:val="00C122B4"/>
    <w:rsid w:val="00C13288"/>
    <w:rsid w:val="00C13B89"/>
    <w:rsid w:val="00C14040"/>
    <w:rsid w:val="00C1489C"/>
    <w:rsid w:val="00C14A6B"/>
    <w:rsid w:val="00C14E80"/>
    <w:rsid w:val="00C14E93"/>
    <w:rsid w:val="00C14EBB"/>
    <w:rsid w:val="00C15402"/>
    <w:rsid w:val="00C15613"/>
    <w:rsid w:val="00C15B58"/>
    <w:rsid w:val="00C15CA2"/>
    <w:rsid w:val="00C16159"/>
    <w:rsid w:val="00C162EC"/>
    <w:rsid w:val="00C16A11"/>
    <w:rsid w:val="00C16B42"/>
    <w:rsid w:val="00C2019C"/>
    <w:rsid w:val="00C20995"/>
    <w:rsid w:val="00C21737"/>
    <w:rsid w:val="00C21ABC"/>
    <w:rsid w:val="00C2216F"/>
    <w:rsid w:val="00C226F6"/>
    <w:rsid w:val="00C23495"/>
    <w:rsid w:val="00C23A91"/>
    <w:rsid w:val="00C240DF"/>
    <w:rsid w:val="00C242F1"/>
    <w:rsid w:val="00C24A06"/>
    <w:rsid w:val="00C25343"/>
    <w:rsid w:val="00C25570"/>
    <w:rsid w:val="00C258DB"/>
    <w:rsid w:val="00C262B2"/>
    <w:rsid w:val="00C266F3"/>
    <w:rsid w:val="00C2674A"/>
    <w:rsid w:val="00C2692D"/>
    <w:rsid w:val="00C27445"/>
    <w:rsid w:val="00C304C5"/>
    <w:rsid w:val="00C3079F"/>
    <w:rsid w:val="00C30A06"/>
    <w:rsid w:val="00C30C2B"/>
    <w:rsid w:val="00C314CA"/>
    <w:rsid w:val="00C31830"/>
    <w:rsid w:val="00C31B7C"/>
    <w:rsid w:val="00C32210"/>
    <w:rsid w:val="00C326BF"/>
    <w:rsid w:val="00C329A0"/>
    <w:rsid w:val="00C32F3E"/>
    <w:rsid w:val="00C3375E"/>
    <w:rsid w:val="00C33B69"/>
    <w:rsid w:val="00C33BE1"/>
    <w:rsid w:val="00C33C91"/>
    <w:rsid w:val="00C33E47"/>
    <w:rsid w:val="00C33FDB"/>
    <w:rsid w:val="00C3403D"/>
    <w:rsid w:val="00C3462B"/>
    <w:rsid w:val="00C34B48"/>
    <w:rsid w:val="00C34C17"/>
    <w:rsid w:val="00C3557E"/>
    <w:rsid w:val="00C35A24"/>
    <w:rsid w:val="00C360E1"/>
    <w:rsid w:val="00C36DD2"/>
    <w:rsid w:val="00C40229"/>
    <w:rsid w:val="00C4075C"/>
    <w:rsid w:val="00C40B6F"/>
    <w:rsid w:val="00C40F82"/>
    <w:rsid w:val="00C42C9A"/>
    <w:rsid w:val="00C434D6"/>
    <w:rsid w:val="00C43826"/>
    <w:rsid w:val="00C43CF7"/>
    <w:rsid w:val="00C43E23"/>
    <w:rsid w:val="00C44143"/>
    <w:rsid w:val="00C442BB"/>
    <w:rsid w:val="00C44329"/>
    <w:rsid w:val="00C443B8"/>
    <w:rsid w:val="00C445FA"/>
    <w:rsid w:val="00C4463E"/>
    <w:rsid w:val="00C4487E"/>
    <w:rsid w:val="00C44FB7"/>
    <w:rsid w:val="00C45846"/>
    <w:rsid w:val="00C45B68"/>
    <w:rsid w:val="00C4677D"/>
    <w:rsid w:val="00C46AF7"/>
    <w:rsid w:val="00C473B2"/>
    <w:rsid w:val="00C50763"/>
    <w:rsid w:val="00C508EF"/>
    <w:rsid w:val="00C5097F"/>
    <w:rsid w:val="00C50A92"/>
    <w:rsid w:val="00C513B9"/>
    <w:rsid w:val="00C51C1D"/>
    <w:rsid w:val="00C51F17"/>
    <w:rsid w:val="00C520C5"/>
    <w:rsid w:val="00C527EC"/>
    <w:rsid w:val="00C53912"/>
    <w:rsid w:val="00C5443A"/>
    <w:rsid w:val="00C54A2D"/>
    <w:rsid w:val="00C54C6F"/>
    <w:rsid w:val="00C55301"/>
    <w:rsid w:val="00C5557A"/>
    <w:rsid w:val="00C55A69"/>
    <w:rsid w:val="00C5649B"/>
    <w:rsid w:val="00C56BFD"/>
    <w:rsid w:val="00C56CCE"/>
    <w:rsid w:val="00C57003"/>
    <w:rsid w:val="00C57937"/>
    <w:rsid w:val="00C57A27"/>
    <w:rsid w:val="00C57BA4"/>
    <w:rsid w:val="00C60D8F"/>
    <w:rsid w:val="00C613B5"/>
    <w:rsid w:val="00C61791"/>
    <w:rsid w:val="00C61E5A"/>
    <w:rsid w:val="00C6257B"/>
    <w:rsid w:val="00C62CB2"/>
    <w:rsid w:val="00C62E23"/>
    <w:rsid w:val="00C632F5"/>
    <w:rsid w:val="00C63714"/>
    <w:rsid w:val="00C63F60"/>
    <w:rsid w:val="00C646A6"/>
    <w:rsid w:val="00C64E91"/>
    <w:rsid w:val="00C65ABE"/>
    <w:rsid w:val="00C65B49"/>
    <w:rsid w:val="00C7085E"/>
    <w:rsid w:val="00C717A6"/>
    <w:rsid w:val="00C727C4"/>
    <w:rsid w:val="00C72C98"/>
    <w:rsid w:val="00C7394B"/>
    <w:rsid w:val="00C73FB0"/>
    <w:rsid w:val="00C7412A"/>
    <w:rsid w:val="00C742B1"/>
    <w:rsid w:val="00C7455B"/>
    <w:rsid w:val="00C74914"/>
    <w:rsid w:val="00C74CD4"/>
    <w:rsid w:val="00C74FBB"/>
    <w:rsid w:val="00C758BD"/>
    <w:rsid w:val="00C75F4F"/>
    <w:rsid w:val="00C76596"/>
    <w:rsid w:val="00C7723D"/>
    <w:rsid w:val="00C772C5"/>
    <w:rsid w:val="00C777F5"/>
    <w:rsid w:val="00C77DA4"/>
    <w:rsid w:val="00C801CA"/>
    <w:rsid w:val="00C810D8"/>
    <w:rsid w:val="00C819F0"/>
    <w:rsid w:val="00C81A0D"/>
    <w:rsid w:val="00C823D4"/>
    <w:rsid w:val="00C82CBB"/>
    <w:rsid w:val="00C82CC6"/>
    <w:rsid w:val="00C83396"/>
    <w:rsid w:val="00C838B2"/>
    <w:rsid w:val="00C843BF"/>
    <w:rsid w:val="00C84598"/>
    <w:rsid w:val="00C84E4E"/>
    <w:rsid w:val="00C8526C"/>
    <w:rsid w:val="00C85297"/>
    <w:rsid w:val="00C86937"/>
    <w:rsid w:val="00C86FE7"/>
    <w:rsid w:val="00C873ED"/>
    <w:rsid w:val="00C87707"/>
    <w:rsid w:val="00C87969"/>
    <w:rsid w:val="00C87BA4"/>
    <w:rsid w:val="00C87DC4"/>
    <w:rsid w:val="00C87E6C"/>
    <w:rsid w:val="00C90398"/>
    <w:rsid w:val="00C911A7"/>
    <w:rsid w:val="00C91425"/>
    <w:rsid w:val="00C91475"/>
    <w:rsid w:val="00C91617"/>
    <w:rsid w:val="00C916B1"/>
    <w:rsid w:val="00C918D5"/>
    <w:rsid w:val="00C91C9C"/>
    <w:rsid w:val="00C91D0E"/>
    <w:rsid w:val="00C91E93"/>
    <w:rsid w:val="00C92679"/>
    <w:rsid w:val="00C92A84"/>
    <w:rsid w:val="00C93067"/>
    <w:rsid w:val="00C93ECB"/>
    <w:rsid w:val="00C94052"/>
    <w:rsid w:val="00C951F9"/>
    <w:rsid w:val="00C953CB"/>
    <w:rsid w:val="00C958B8"/>
    <w:rsid w:val="00C95AD5"/>
    <w:rsid w:val="00C960D4"/>
    <w:rsid w:val="00C965F1"/>
    <w:rsid w:val="00C97D80"/>
    <w:rsid w:val="00C97E27"/>
    <w:rsid w:val="00C97E41"/>
    <w:rsid w:val="00C97EE5"/>
    <w:rsid w:val="00C97F39"/>
    <w:rsid w:val="00CA00E5"/>
    <w:rsid w:val="00CA0142"/>
    <w:rsid w:val="00CA087E"/>
    <w:rsid w:val="00CA0FFE"/>
    <w:rsid w:val="00CA1934"/>
    <w:rsid w:val="00CA1CB3"/>
    <w:rsid w:val="00CA2314"/>
    <w:rsid w:val="00CA33B9"/>
    <w:rsid w:val="00CA3658"/>
    <w:rsid w:val="00CA3E81"/>
    <w:rsid w:val="00CA3F71"/>
    <w:rsid w:val="00CA409B"/>
    <w:rsid w:val="00CA4C81"/>
    <w:rsid w:val="00CA521E"/>
    <w:rsid w:val="00CA54AC"/>
    <w:rsid w:val="00CA54C6"/>
    <w:rsid w:val="00CA5FF7"/>
    <w:rsid w:val="00CA60FC"/>
    <w:rsid w:val="00CA6668"/>
    <w:rsid w:val="00CA6804"/>
    <w:rsid w:val="00CA6979"/>
    <w:rsid w:val="00CA6A1D"/>
    <w:rsid w:val="00CA72F2"/>
    <w:rsid w:val="00CA75BD"/>
    <w:rsid w:val="00CB0A1C"/>
    <w:rsid w:val="00CB0B11"/>
    <w:rsid w:val="00CB0C95"/>
    <w:rsid w:val="00CB0CFA"/>
    <w:rsid w:val="00CB17FD"/>
    <w:rsid w:val="00CB1D51"/>
    <w:rsid w:val="00CB1F13"/>
    <w:rsid w:val="00CB1FF1"/>
    <w:rsid w:val="00CB2104"/>
    <w:rsid w:val="00CB241C"/>
    <w:rsid w:val="00CB2AAF"/>
    <w:rsid w:val="00CB3110"/>
    <w:rsid w:val="00CB33E9"/>
    <w:rsid w:val="00CB34F7"/>
    <w:rsid w:val="00CB354C"/>
    <w:rsid w:val="00CB405D"/>
    <w:rsid w:val="00CB4705"/>
    <w:rsid w:val="00CB4A53"/>
    <w:rsid w:val="00CB5034"/>
    <w:rsid w:val="00CB5133"/>
    <w:rsid w:val="00CB5264"/>
    <w:rsid w:val="00CB5A42"/>
    <w:rsid w:val="00CB607B"/>
    <w:rsid w:val="00CB60C7"/>
    <w:rsid w:val="00CB7059"/>
    <w:rsid w:val="00CB7DC4"/>
    <w:rsid w:val="00CB7F8D"/>
    <w:rsid w:val="00CC018E"/>
    <w:rsid w:val="00CC0F7C"/>
    <w:rsid w:val="00CC1029"/>
    <w:rsid w:val="00CC2E83"/>
    <w:rsid w:val="00CC5400"/>
    <w:rsid w:val="00CC549A"/>
    <w:rsid w:val="00CC54F0"/>
    <w:rsid w:val="00CC55F4"/>
    <w:rsid w:val="00CC6416"/>
    <w:rsid w:val="00CC6C01"/>
    <w:rsid w:val="00CC7907"/>
    <w:rsid w:val="00CD009C"/>
    <w:rsid w:val="00CD0A91"/>
    <w:rsid w:val="00CD0C16"/>
    <w:rsid w:val="00CD17CF"/>
    <w:rsid w:val="00CD2387"/>
    <w:rsid w:val="00CD2653"/>
    <w:rsid w:val="00CD2ACB"/>
    <w:rsid w:val="00CD2E71"/>
    <w:rsid w:val="00CD4B84"/>
    <w:rsid w:val="00CD4E7C"/>
    <w:rsid w:val="00CD4F1B"/>
    <w:rsid w:val="00CD5A81"/>
    <w:rsid w:val="00CD5D08"/>
    <w:rsid w:val="00CD63D7"/>
    <w:rsid w:val="00CD6C88"/>
    <w:rsid w:val="00CD7017"/>
    <w:rsid w:val="00CD7110"/>
    <w:rsid w:val="00CD737F"/>
    <w:rsid w:val="00CD7922"/>
    <w:rsid w:val="00CE00C6"/>
    <w:rsid w:val="00CE01FC"/>
    <w:rsid w:val="00CE0BD2"/>
    <w:rsid w:val="00CE0C0D"/>
    <w:rsid w:val="00CE2115"/>
    <w:rsid w:val="00CE21BE"/>
    <w:rsid w:val="00CE27A5"/>
    <w:rsid w:val="00CE2AB1"/>
    <w:rsid w:val="00CE2F66"/>
    <w:rsid w:val="00CE2FD5"/>
    <w:rsid w:val="00CE3EFE"/>
    <w:rsid w:val="00CE442F"/>
    <w:rsid w:val="00CE4615"/>
    <w:rsid w:val="00CE5FFC"/>
    <w:rsid w:val="00CE629F"/>
    <w:rsid w:val="00CE7A18"/>
    <w:rsid w:val="00CF027E"/>
    <w:rsid w:val="00CF0515"/>
    <w:rsid w:val="00CF0547"/>
    <w:rsid w:val="00CF1384"/>
    <w:rsid w:val="00CF138A"/>
    <w:rsid w:val="00CF2142"/>
    <w:rsid w:val="00CF2717"/>
    <w:rsid w:val="00CF287C"/>
    <w:rsid w:val="00CF2BC7"/>
    <w:rsid w:val="00CF2BE6"/>
    <w:rsid w:val="00CF3B2E"/>
    <w:rsid w:val="00CF3BF5"/>
    <w:rsid w:val="00CF3D90"/>
    <w:rsid w:val="00CF4A8C"/>
    <w:rsid w:val="00CF519E"/>
    <w:rsid w:val="00CF5326"/>
    <w:rsid w:val="00CF5393"/>
    <w:rsid w:val="00CF5A33"/>
    <w:rsid w:val="00CF6FF2"/>
    <w:rsid w:val="00D004B3"/>
    <w:rsid w:val="00D00562"/>
    <w:rsid w:val="00D00839"/>
    <w:rsid w:val="00D00FB3"/>
    <w:rsid w:val="00D01695"/>
    <w:rsid w:val="00D02D7D"/>
    <w:rsid w:val="00D02E33"/>
    <w:rsid w:val="00D02EC7"/>
    <w:rsid w:val="00D030D5"/>
    <w:rsid w:val="00D03154"/>
    <w:rsid w:val="00D03B09"/>
    <w:rsid w:val="00D04C11"/>
    <w:rsid w:val="00D04DD0"/>
    <w:rsid w:val="00D051A9"/>
    <w:rsid w:val="00D05395"/>
    <w:rsid w:val="00D05F55"/>
    <w:rsid w:val="00D06862"/>
    <w:rsid w:val="00D06B06"/>
    <w:rsid w:val="00D07614"/>
    <w:rsid w:val="00D0765B"/>
    <w:rsid w:val="00D078B2"/>
    <w:rsid w:val="00D07C2C"/>
    <w:rsid w:val="00D10670"/>
    <w:rsid w:val="00D10807"/>
    <w:rsid w:val="00D108F2"/>
    <w:rsid w:val="00D10D02"/>
    <w:rsid w:val="00D10E7B"/>
    <w:rsid w:val="00D10F3E"/>
    <w:rsid w:val="00D113A0"/>
    <w:rsid w:val="00D11894"/>
    <w:rsid w:val="00D119BD"/>
    <w:rsid w:val="00D128B3"/>
    <w:rsid w:val="00D12C4D"/>
    <w:rsid w:val="00D13175"/>
    <w:rsid w:val="00D13DA6"/>
    <w:rsid w:val="00D14192"/>
    <w:rsid w:val="00D14491"/>
    <w:rsid w:val="00D145B7"/>
    <w:rsid w:val="00D1514A"/>
    <w:rsid w:val="00D1579E"/>
    <w:rsid w:val="00D16574"/>
    <w:rsid w:val="00D16C4F"/>
    <w:rsid w:val="00D16D92"/>
    <w:rsid w:val="00D17616"/>
    <w:rsid w:val="00D179BD"/>
    <w:rsid w:val="00D17A64"/>
    <w:rsid w:val="00D20385"/>
    <w:rsid w:val="00D207DB"/>
    <w:rsid w:val="00D20B7A"/>
    <w:rsid w:val="00D20E8E"/>
    <w:rsid w:val="00D21EE1"/>
    <w:rsid w:val="00D229E2"/>
    <w:rsid w:val="00D22B67"/>
    <w:rsid w:val="00D22DFA"/>
    <w:rsid w:val="00D22F01"/>
    <w:rsid w:val="00D22F4A"/>
    <w:rsid w:val="00D22F60"/>
    <w:rsid w:val="00D23B03"/>
    <w:rsid w:val="00D23D0A"/>
    <w:rsid w:val="00D2476F"/>
    <w:rsid w:val="00D249A8"/>
    <w:rsid w:val="00D25FF4"/>
    <w:rsid w:val="00D26C95"/>
    <w:rsid w:val="00D2755B"/>
    <w:rsid w:val="00D27CEB"/>
    <w:rsid w:val="00D30D98"/>
    <w:rsid w:val="00D315D8"/>
    <w:rsid w:val="00D31A2C"/>
    <w:rsid w:val="00D329A2"/>
    <w:rsid w:val="00D32A51"/>
    <w:rsid w:val="00D3353F"/>
    <w:rsid w:val="00D33C45"/>
    <w:rsid w:val="00D33C83"/>
    <w:rsid w:val="00D33FAD"/>
    <w:rsid w:val="00D347AC"/>
    <w:rsid w:val="00D3488C"/>
    <w:rsid w:val="00D34B0B"/>
    <w:rsid w:val="00D34E85"/>
    <w:rsid w:val="00D3594F"/>
    <w:rsid w:val="00D35A81"/>
    <w:rsid w:val="00D36404"/>
    <w:rsid w:val="00D3744E"/>
    <w:rsid w:val="00D37B51"/>
    <w:rsid w:val="00D408BB"/>
    <w:rsid w:val="00D40AFC"/>
    <w:rsid w:val="00D410ED"/>
    <w:rsid w:val="00D416AB"/>
    <w:rsid w:val="00D41961"/>
    <w:rsid w:val="00D42A40"/>
    <w:rsid w:val="00D43149"/>
    <w:rsid w:val="00D4338A"/>
    <w:rsid w:val="00D43888"/>
    <w:rsid w:val="00D44653"/>
    <w:rsid w:val="00D4467D"/>
    <w:rsid w:val="00D44726"/>
    <w:rsid w:val="00D44A44"/>
    <w:rsid w:val="00D44A89"/>
    <w:rsid w:val="00D45632"/>
    <w:rsid w:val="00D458D8"/>
    <w:rsid w:val="00D4590D"/>
    <w:rsid w:val="00D45B13"/>
    <w:rsid w:val="00D45C2F"/>
    <w:rsid w:val="00D46083"/>
    <w:rsid w:val="00D464F2"/>
    <w:rsid w:val="00D5059C"/>
    <w:rsid w:val="00D50ABE"/>
    <w:rsid w:val="00D518D6"/>
    <w:rsid w:val="00D51BC4"/>
    <w:rsid w:val="00D52638"/>
    <w:rsid w:val="00D531B0"/>
    <w:rsid w:val="00D53359"/>
    <w:rsid w:val="00D538F4"/>
    <w:rsid w:val="00D5407C"/>
    <w:rsid w:val="00D540CE"/>
    <w:rsid w:val="00D54190"/>
    <w:rsid w:val="00D54DA8"/>
    <w:rsid w:val="00D550E9"/>
    <w:rsid w:val="00D561FF"/>
    <w:rsid w:val="00D56347"/>
    <w:rsid w:val="00D568BD"/>
    <w:rsid w:val="00D56AD0"/>
    <w:rsid w:val="00D56C5D"/>
    <w:rsid w:val="00D56E3B"/>
    <w:rsid w:val="00D57501"/>
    <w:rsid w:val="00D57659"/>
    <w:rsid w:val="00D57FF9"/>
    <w:rsid w:val="00D600FB"/>
    <w:rsid w:val="00D60876"/>
    <w:rsid w:val="00D61774"/>
    <w:rsid w:val="00D617EF"/>
    <w:rsid w:val="00D61B54"/>
    <w:rsid w:val="00D61F95"/>
    <w:rsid w:val="00D62458"/>
    <w:rsid w:val="00D627FA"/>
    <w:rsid w:val="00D62D87"/>
    <w:rsid w:val="00D62EB4"/>
    <w:rsid w:val="00D630C8"/>
    <w:rsid w:val="00D63413"/>
    <w:rsid w:val="00D63460"/>
    <w:rsid w:val="00D63BFF"/>
    <w:rsid w:val="00D64051"/>
    <w:rsid w:val="00D64087"/>
    <w:rsid w:val="00D645D5"/>
    <w:rsid w:val="00D64FF6"/>
    <w:rsid w:val="00D6523D"/>
    <w:rsid w:val="00D6534D"/>
    <w:rsid w:val="00D65C2C"/>
    <w:rsid w:val="00D65DFF"/>
    <w:rsid w:val="00D65E6F"/>
    <w:rsid w:val="00D65FEB"/>
    <w:rsid w:val="00D66CB4"/>
    <w:rsid w:val="00D67068"/>
    <w:rsid w:val="00D671FF"/>
    <w:rsid w:val="00D67558"/>
    <w:rsid w:val="00D678C2"/>
    <w:rsid w:val="00D701CE"/>
    <w:rsid w:val="00D7089B"/>
    <w:rsid w:val="00D709CB"/>
    <w:rsid w:val="00D70DF1"/>
    <w:rsid w:val="00D71802"/>
    <w:rsid w:val="00D71E85"/>
    <w:rsid w:val="00D72212"/>
    <w:rsid w:val="00D72231"/>
    <w:rsid w:val="00D73CE3"/>
    <w:rsid w:val="00D74105"/>
    <w:rsid w:val="00D746BA"/>
    <w:rsid w:val="00D74A3E"/>
    <w:rsid w:val="00D751E7"/>
    <w:rsid w:val="00D7543D"/>
    <w:rsid w:val="00D7565F"/>
    <w:rsid w:val="00D757F8"/>
    <w:rsid w:val="00D759CF"/>
    <w:rsid w:val="00D767D9"/>
    <w:rsid w:val="00D76D12"/>
    <w:rsid w:val="00D77281"/>
    <w:rsid w:val="00D7776A"/>
    <w:rsid w:val="00D77F5D"/>
    <w:rsid w:val="00D807F5"/>
    <w:rsid w:val="00D81711"/>
    <w:rsid w:val="00D81A5A"/>
    <w:rsid w:val="00D81B11"/>
    <w:rsid w:val="00D81CF4"/>
    <w:rsid w:val="00D81FFF"/>
    <w:rsid w:val="00D82E04"/>
    <w:rsid w:val="00D831FB"/>
    <w:rsid w:val="00D83375"/>
    <w:rsid w:val="00D8338F"/>
    <w:rsid w:val="00D8372F"/>
    <w:rsid w:val="00D8379E"/>
    <w:rsid w:val="00D83BB1"/>
    <w:rsid w:val="00D85609"/>
    <w:rsid w:val="00D8566D"/>
    <w:rsid w:val="00D86F19"/>
    <w:rsid w:val="00D87914"/>
    <w:rsid w:val="00D87D0A"/>
    <w:rsid w:val="00D87E72"/>
    <w:rsid w:val="00D903C9"/>
    <w:rsid w:val="00D90970"/>
    <w:rsid w:val="00D90B3A"/>
    <w:rsid w:val="00D90DC2"/>
    <w:rsid w:val="00D90DD1"/>
    <w:rsid w:val="00D90DDB"/>
    <w:rsid w:val="00D90FDB"/>
    <w:rsid w:val="00D91759"/>
    <w:rsid w:val="00D9191D"/>
    <w:rsid w:val="00D91C2B"/>
    <w:rsid w:val="00D927A0"/>
    <w:rsid w:val="00D929D4"/>
    <w:rsid w:val="00D947E7"/>
    <w:rsid w:val="00D94C08"/>
    <w:rsid w:val="00D94FF4"/>
    <w:rsid w:val="00D956DE"/>
    <w:rsid w:val="00D95842"/>
    <w:rsid w:val="00D95CE3"/>
    <w:rsid w:val="00D962A3"/>
    <w:rsid w:val="00D963B9"/>
    <w:rsid w:val="00D96576"/>
    <w:rsid w:val="00D966D6"/>
    <w:rsid w:val="00D97029"/>
    <w:rsid w:val="00D97442"/>
    <w:rsid w:val="00D97803"/>
    <w:rsid w:val="00D97A60"/>
    <w:rsid w:val="00DA0A0B"/>
    <w:rsid w:val="00DA13DF"/>
    <w:rsid w:val="00DA166C"/>
    <w:rsid w:val="00DA1799"/>
    <w:rsid w:val="00DA2313"/>
    <w:rsid w:val="00DA311A"/>
    <w:rsid w:val="00DA350C"/>
    <w:rsid w:val="00DA37F2"/>
    <w:rsid w:val="00DA385E"/>
    <w:rsid w:val="00DA3C71"/>
    <w:rsid w:val="00DA47D6"/>
    <w:rsid w:val="00DA4CBF"/>
    <w:rsid w:val="00DA5426"/>
    <w:rsid w:val="00DA5929"/>
    <w:rsid w:val="00DA6CD7"/>
    <w:rsid w:val="00DA77DD"/>
    <w:rsid w:val="00DA7AA0"/>
    <w:rsid w:val="00DB0E74"/>
    <w:rsid w:val="00DB15F0"/>
    <w:rsid w:val="00DB1FB0"/>
    <w:rsid w:val="00DB221B"/>
    <w:rsid w:val="00DB2A7B"/>
    <w:rsid w:val="00DB2B08"/>
    <w:rsid w:val="00DB31D0"/>
    <w:rsid w:val="00DB352A"/>
    <w:rsid w:val="00DB3F0F"/>
    <w:rsid w:val="00DB442E"/>
    <w:rsid w:val="00DB4432"/>
    <w:rsid w:val="00DB4544"/>
    <w:rsid w:val="00DB458B"/>
    <w:rsid w:val="00DB4B00"/>
    <w:rsid w:val="00DB4E3F"/>
    <w:rsid w:val="00DB51D2"/>
    <w:rsid w:val="00DB553D"/>
    <w:rsid w:val="00DB5A2E"/>
    <w:rsid w:val="00DB5B83"/>
    <w:rsid w:val="00DB61D3"/>
    <w:rsid w:val="00DB62C4"/>
    <w:rsid w:val="00DB6787"/>
    <w:rsid w:val="00DB6965"/>
    <w:rsid w:val="00DB6A4E"/>
    <w:rsid w:val="00DB74CC"/>
    <w:rsid w:val="00DC0D96"/>
    <w:rsid w:val="00DC1BC0"/>
    <w:rsid w:val="00DC2040"/>
    <w:rsid w:val="00DC34F2"/>
    <w:rsid w:val="00DC4724"/>
    <w:rsid w:val="00DC52AF"/>
    <w:rsid w:val="00DC52B2"/>
    <w:rsid w:val="00DC5919"/>
    <w:rsid w:val="00DC5E2A"/>
    <w:rsid w:val="00DC61F5"/>
    <w:rsid w:val="00DC6BAD"/>
    <w:rsid w:val="00DC6ED0"/>
    <w:rsid w:val="00DC6FD0"/>
    <w:rsid w:val="00DC75C4"/>
    <w:rsid w:val="00DC7617"/>
    <w:rsid w:val="00DD010F"/>
    <w:rsid w:val="00DD0119"/>
    <w:rsid w:val="00DD27DD"/>
    <w:rsid w:val="00DD30BC"/>
    <w:rsid w:val="00DD3E96"/>
    <w:rsid w:val="00DD4829"/>
    <w:rsid w:val="00DD4C74"/>
    <w:rsid w:val="00DD4E19"/>
    <w:rsid w:val="00DD51A3"/>
    <w:rsid w:val="00DD5668"/>
    <w:rsid w:val="00DD5BED"/>
    <w:rsid w:val="00DD6CD1"/>
    <w:rsid w:val="00DD7717"/>
    <w:rsid w:val="00DD7726"/>
    <w:rsid w:val="00DD7857"/>
    <w:rsid w:val="00DD7C0D"/>
    <w:rsid w:val="00DD7C87"/>
    <w:rsid w:val="00DE0BD6"/>
    <w:rsid w:val="00DE11CE"/>
    <w:rsid w:val="00DE1F60"/>
    <w:rsid w:val="00DE21F1"/>
    <w:rsid w:val="00DE25EA"/>
    <w:rsid w:val="00DE2CC5"/>
    <w:rsid w:val="00DE2D34"/>
    <w:rsid w:val="00DE2EF2"/>
    <w:rsid w:val="00DE3A63"/>
    <w:rsid w:val="00DE3D98"/>
    <w:rsid w:val="00DE426E"/>
    <w:rsid w:val="00DE4322"/>
    <w:rsid w:val="00DE5631"/>
    <w:rsid w:val="00DE56E5"/>
    <w:rsid w:val="00DE660D"/>
    <w:rsid w:val="00DE6978"/>
    <w:rsid w:val="00DE6C2B"/>
    <w:rsid w:val="00DE6F9D"/>
    <w:rsid w:val="00DE7DB3"/>
    <w:rsid w:val="00DE7FA0"/>
    <w:rsid w:val="00DF0C52"/>
    <w:rsid w:val="00DF200F"/>
    <w:rsid w:val="00DF202C"/>
    <w:rsid w:val="00DF21CC"/>
    <w:rsid w:val="00DF2417"/>
    <w:rsid w:val="00DF245B"/>
    <w:rsid w:val="00DF287D"/>
    <w:rsid w:val="00DF2C4B"/>
    <w:rsid w:val="00DF2CB2"/>
    <w:rsid w:val="00DF2E28"/>
    <w:rsid w:val="00DF3124"/>
    <w:rsid w:val="00DF3EA7"/>
    <w:rsid w:val="00DF5018"/>
    <w:rsid w:val="00DF5FC0"/>
    <w:rsid w:val="00DF60BB"/>
    <w:rsid w:val="00DF725F"/>
    <w:rsid w:val="00DF726E"/>
    <w:rsid w:val="00DF7427"/>
    <w:rsid w:val="00DF7B5E"/>
    <w:rsid w:val="00DF7FA5"/>
    <w:rsid w:val="00E01595"/>
    <w:rsid w:val="00E01B4C"/>
    <w:rsid w:val="00E02424"/>
    <w:rsid w:val="00E02FAA"/>
    <w:rsid w:val="00E0377E"/>
    <w:rsid w:val="00E039FD"/>
    <w:rsid w:val="00E03A8A"/>
    <w:rsid w:val="00E03F02"/>
    <w:rsid w:val="00E04072"/>
    <w:rsid w:val="00E04AA6"/>
    <w:rsid w:val="00E05B38"/>
    <w:rsid w:val="00E0645C"/>
    <w:rsid w:val="00E06F40"/>
    <w:rsid w:val="00E07F7C"/>
    <w:rsid w:val="00E10620"/>
    <w:rsid w:val="00E1082D"/>
    <w:rsid w:val="00E10AAF"/>
    <w:rsid w:val="00E11D05"/>
    <w:rsid w:val="00E11E09"/>
    <w:rsid w:val="00E12CC6"/>
    <w:rsid w:val="00E12E6A"/>
    <w:rsid w:val="00E13405"/>
    <w:rsid w:val="00E136E4"/>
    <w:rsid w:val="00E13C1E"/>
    <w:rsid w:val="00E13E84"/>
    <w:rsid w:val="00E149A5"/>
    <w:rsid w:val="00E15473"/>
    <w:rsid w:val="00E16A5D"/>
    <w:rsid w:val="00E1700E"/>
    <w:rsid w:val="00E17A89"/>
    <w:rsid w:val="00E17DE2"/>
    <w:rsid w:val="00E17FB5"/>
    <w:rsid w:val="00E17FD2"/>
    <w:rsid w:val="00E200D5"/>
    <w:rsid w:val="00E217E0"/>
    <w:rsid w:val="00E21EE6"/>
    <w:rsid w:val="00E2201F"/>
    <w:rsid w:val="00E22025"/>
    <w:rsid w:val="00E22B80"/>
    <w:rsid w:val="00E23C66"/>
    <w:rsid w:val="00E23CF3"/>
    <w:rsid w:val="00E24369"/>
    <w:rsid w:val="00E2447A"/>
    <w:rsid w:val="00E24C82"/>
    <w:rsid w:val="00E25128"/>
    <w:rsid w:val="00E2547A"/>
    <w:rsid w:val="00E257AF"/>
    <w:rsid w:val="00E25BF6"/>
    <w:rsid w:val="00E2649E"/>
    <w:rsid w:val="00E2723C"/>
    <w:rsid w:val="00E30424"/>
    <w:rsid w:val="00E30813"/>
    <w:rsid w:val="00E30AFC"/>
    <w:rsid w:val="00E30E20"/>
    <w:rsid w:val="00E30EED"/>
    <w:rsid w:val="00E310DD"/>
    <w:rsid w:val="00E3122F"/>
    <w:rsid w:val="00E31758"/>
    <w:rsid w:val="00E318C7"/>
    <w:rsid w:val="00E319B0"/>
    <w:rsid w:val="00E31AB7"/>
    <w:rsid w:val="00E31B11"/>
    <w:rsid w:val="00E31B49"/>
    <w:rsid w:val="00E31C18"/>
    <w:rsid w:val="00E31C79"/>
    <w:rsid w:val="00E31D0C"/>
    <w:rsid w:val="00E3298D"/>
    <w:rsid w:val="00E33CE7"/>
    <w:rsid w:val="00E348DF"/>
    <w:rsid w:val="00E36462"/>
    <w:rsid w:val="00E365BE"/>
    <w:rsid w:val="00E36632"/>
    <w:rsid w:val="00E36A6F"/>
    <w:rsid w:val="00E37BAF"/>
    <w:rsid w:val="00E40F98"/>
    <w:rsid w:val="00E41B3B"/>
    <w:rsid w:val="00E41E59"/>
    <w:rsid w:val="00E427FC"/>
    <w:rsid w:val="00E42CB9"/>
    <w:rsid w:val="00E44084"/>
    <w:rsid w:val="00E44631"/>
    <w:rsid w:val="00E44A8B"/>
    <w:rsid w:val="00E44FD3"/>
    <w:rsid w:val="00E45123"/>
    <w:rsid w:val="00E4516A"/>
    <w:rsid w:val="00E45699"/>
    <w:rsid w:val="00E45FDB"/>
    <w:rsid w:val="00E468AB"/>
    <w:rsid w:val="00E46BD2"/>
    <w:rsid w:val="00E4742D"/>
    <w:rsid w:val="00E47B89"/>
    <w:rsid w:val="00E47E24"/>
    <w:rsid w:val="00E50926"/>
    <w:rsid w:val="00E50ED4"/>
    <w:rsid w:val="00E51948"/>
    <w:rsid w:val="00E51BD1"/>
    <w:rsid w:val="00E51D63"/>
    <w:rsid w:val="00E52832"/>
    <w:rsid w:val="00E52B0B"/>
    <w:rsid w:val="00E52E7E"/>
    <w:rsid w:val="00E53F9B"/>
    <w:rsid w:val="00E543A4"/>
    <w:rsid w:val="00E54B0C"/>
    <w:rsid w:val="00E55570"/>
    <w:rsid w:val="00E56075"/>
    <w:rsid w:val="00E5653D"/>
    <w:rsid w:val="00E56555"/>
    <w:rsid w:val="00E57226"/>
    <w:rsid w:val="00E57B34"/>
    <w:rsid w:val="00E60128"/>
    <w:rsid w:val="00E602CB"/>
    <w:rsid w:val="00E607C4"/>
    <w:rsid w:val="00E609B1"/>
    <w:rsid w:val="00E60FE8"/>
    <w:rsid w:val="00E6102A"/>
    <w:rsid w:val="00E61191"/>
    <w:rsid w:val="00E622FA"/>
    <w:rsid w:val="00E62549"/>
    <w:rsid w:val="00E63699"/>
    <w:rsid w:val="00E63911"/>
    <w:rsid w:val="00E63A9D"/>
    <w:rsid w:val="00E6435E"/>
    <w:rsid w:val="00E64669"/>
    <w:rsid w:val="00E64DC9"/>
    <w:rsid w:val="00E650DE"/>
    <w:rsid w:val="00E65906"/>
    <w:rsid w:val="00E6689A"/>
    <w:rsid w:val="00E679E8"/>
    <w:rsid w:val="00E67B59"/>
    <w:rsid w:val="00E67C44"/>
    <w:rsid w:val="00E7042E"/>
    <w:rsid w:val="00E704AD"/>
    <w:rsid w:val="00E705EA"/>
    <w:rsid w:val="00E70D3C"/>
    <w:rsid w:val="00E70EB5"/>
    <w:rsid w:val="00E7113E"/>
    <w:rsid w:val="00E71787"/>
    <w:rsid w:val="00E717D2"/>
    <w:rsid w:val="00E7224D"/>
    <w:rsid w:val="00E725EE"/>
    <w:rsid w:val="00E727D9"/>
    <w:rsid w:val="00E72EAE"/>
    <w:rsid w:val="00E7348A"/>
    <w:rsid w:val="00E73512"/>
    <w:rsid w:val="00E74792"/>
    <w:rsid w:val="00E74BFE"/>
    <w:rsid w:val="00E74F89"/>
    <w:rsid w:val="00E7520D"/>
    <w:rsid w:val="00E76F91"/>
    <w:rsid w:val="00E76FF8"/>
    <w:rsid w:val="00E77018"/>
    <w:rsid w:val="00E770EC"/>
    <w:rsid w:val="00E7742B"/>
    <w:rsid w:val="00E77BE8"/>
    <w:rsid w:val="00E804B4"/>
    <w:rsid w:val="00E80657"/>
    <w:rsid w:val="00E8086D"/>
    <w:rsid w:val="00E809CA"/>
    <w:rsid w:val="00E80A75"/>
    <w:rsid w:val="00E80C4E"/>
    <w:rsid w:val="00E8222D"/>
    <w:rsid w:val="00E82779"/>
    <w:rsid w:val="00E82871"/>
    <w:rsid w:val="00E82FE4"/>
    <w:rsid w:val="00E835D2"/>
    <w:rsid w:val="00E83820"/>
    <w:rsid w:val="00E83AFA"/>
    <w:rsid w:val="00E84506"/>
    <w:rsid w:val="00E8659F"/>
    <w:rsid w:val="00E86D7F"/>
    <w:rsid w:val="00E876C5"/>
    <w:rsid w:val="00E87C6D"/>
    <w:rsid w:val="00E9098D"/>
    <w:rsid w:val="00E913A4"/>
    <w:rsid w:val="00E925DE"/>
    <w:rsid w:val="00E92B7E"/>
    <w:rsid w:val="00E92D2C"/>
    <w:rsid w:val="00E93F98"/>
    <w:rsid w:val="00E9463A"/>
    <w:rsid w:val="00E94AB2"/>
    <w:rsid w:val="00E94B2C"/>
    <w:rsid w:val="00E95EBE"/>
    <w:rsid w:val="00EA0665"/>
    <w:rsid w:val="00EA1B4C"/>
    <w:rsid w:val="00EA20CA"/>
    <w:rsid w:val="00EA2650"/>
    <w:rsid w:val="00EA2692"/>
    <w:rsid w:val="00EA2D6C"/>
    <w:rsid w:val="00EA2F3D"/>
    <w:rsid w:val="00EA36A9"/>
    <w:rsid w:val="00EA376B"/>
    <w:rsid w:val="00EA3CAB"/>
    <w:rsid w:val="00EA3D31"/>
    <w:rsid w:val="00EA438A"/>
    <w:rsid w:val="00EA4B10"/>
    <w:rsid w:val="00EA50E5"/>
    <w:rsid w:val="00EA5531"/>
    <w:rsid w:val="00EA5EF3"/>
    <w:rsid w:val="00EA6203"/>
    <w:rsid w:val="00EA7497"/>
    <w:rsid w:val="00EA7B3B"/>
    <w:rsid w:val="00EB0367"/>
    <w:rsid w:val="00EB0FA5"/>
    <w:rsid w:val="00EB149B"/>
    <w:rsid w:val="00EB2084"/>
    <w:rsid w:val="00EB222F"/>
    <w:rsid w:val="00EB2CCB"/>
    <w:rsid w:val="00EB3328"/>
    <w:rsid w:val="00EB3992"/>
    <w:rsid w:val="00EB39D1"/>
    <w:rsid w:val="00EB3DFC"/>
    <w:rsid w:val="00EB4910"/>
    <w:rsid w:val="00EB493B"/>
    <w:rsid w:val="00EB4B7C"/>
    <w:rsid w:val="00EB4CEE"/>
    <w:rsid w:val="00EB583E"/>
    <w:rsid w:val="00EB6ACD"/>
    <w:rsid w:val="00EB6B25"/>
    <w:rsid w:val="00EB6CA5"/>
    <w:rsid w:val="00EB6E75"/>
    <w:rsid w:val="00EB71A5"/>
    <w:rsid w:val="00EB73CB"/>
    <w:rsid w:val="00EB7681"/>
    <w:rsid w:val="00EB78C3"/>
    <w:rsid w:val="00EB78EA"/>
    <w:rsid w:val="00EB7939"/>
    <w:rsid w:val="00EC0A15"/>
    <w:rsid w:val="00EC0DFA"/>
    <w:rsid w:val="00EC11A8"/>
    <w:rsid w:val="00EC11F2"/>
    <w:rsid w:val="00EC149C"/>
    <w:rsid w:val="00EC1C69"/>
    <w:rsid w:val="00EC1EE9"/>
    <w:rsid w:val="00EC3476"/>
    <w:rsid w:val="00EC3970"/>
    <w:rsid w:val="00EC4A8E"/>
    <w:rsid w:val="00EC4E15"/>
    <w:rsid w:val="00EC4FAC"/>
    <w:rsid w:val="00EC5256"/>
    <w:rsid w:val="00EC5855"/>
    <w:rsid w:val="00EC5AD8"/>
    <w:rsid w:val="00EC5C88"/>
    <w:rsid w:val="00EC5EBC"/>
    <w:rsid w:val="00EC6748"/>
    <w:rsid w:val="00EC6B99"/>
    <w:rsid w:val="00EC70F7"/>
    <w:rsid w:val="00EC71B0"/>
    <w:rsid w:val="00EC729D"/>
    <w:rsid w:val="00EC73E3"/>
    <w:rsid w:val="00EC7539"/>
    <w:rsid w:val="00ED0429"/>
    <w:rsid w:val="00ED0C18"/>
    <w:rsid w:val="00ED0E88"/>
    <w:rsid w:val="00ED1701"/>
    <w:rsid w:val="00ED182D"/>
    <w:rsid w:val="00ED185B"/>
    <w:rsid w:val="00ED2065"/>
    <w:rsid w:val="00ED2273"/>
    <w:rsid w:val="00ED231B"/>
    <w:rsid w:val="00ED2F56"/>
    <w:rsid w:val="00ED3E31"/>
    <w:rsid w:val="00ED44B1"/>
    <w:rsid w:val="00ED4657"/>
    <w:rsid w:val="00ED4B64"/>
    <w:rsid w:val="00ED5032"/>
    <w:rsid w:val="00ED570B"/>
    <w:rsid w:val="00ED5A4F"/>
    <w:rsid w:val="00ED609B"/>
    <w:rsid w:val="00ED6A52"/>
    <w:rsid w:val="00ED6CBF"/>
    <w:rsid w:val="00ED6FB2"/>
    <w:rsid w:val="00ED76FB"/>
    <w:rsid w:val="00ED78CD"/>
    <w:rsid w:val="00ED7C1A"/>
    <w:rsid w:val="00ED7D66"/>
    <w:rsid w:val="00EE07D5"/>
    <w:rsid w:val="00EE135E"/>
    <w:rsid w:val="00EE1FE2"/>
    <w:rsid w:val="00EE26F0"/>
    <w:rsid w:val="00EE36BC"/>
    <w:rsid w:val="00EE39CC"/>
    <w:rsid w:val="00EE3AE5"/>
    <w:rsid w:val="00EE3BDD"/>
    <w:rsid w:val="00EE3E1D"/>
    <w:rsid w:val="00EE402D"/>
    <w:rsid w:val="00EE494C"/>
    <w:rsid w:val="00EE4B42"/>
    <w:rsid w:val="00EE6476"/>
    <w:rsid w:val="00EE6482"/>
    <w:rsid w:val="00EE64DE"/>
    <w:rsid w:val="00EE75E1"/>
    <w:rsid w:val="00EE7963"/>
    <w:rsid w:val="00EE7A87"/>
    <w:rsid w:val="00EF016C"/>
    <w:rsid w:val="00EF0B92"/>
    <w:rsid w:val="00EF13C7"/>
    <w:rsid w:val="00EF154B"/>
    <w:rsid w:val="00EF1804"/>
    <w:rsid w:val="00EF23B8"/>
    <w:rsid w:val="00EF249B"/>
    <w:rsid w:val="00EF2577"/>
    <w:rsid w:val="00EF35C5"/>
    <w:rsid w:val="00EF3A35"/>
    <w:rsid w:val="00EF3CAA"/>
    <w:rsid w:val="00EF3D70"/>
    <w:rsid w:val="00EF44B4"/>
    <w:rsid w:val="00EF5472"/>
    <w:rsid w:val="00EF5600"/>
    <w:rsid w:val="00EF6128"/>
    <w:rsid w:val="00EF7483"/>
    <w:rsid w:val="00EF7862"/>
    <w:rsid w:val="00F007DD"/>
    <w:rsid w:val="00F01209"/>
    <w:rsid w:val="00F01B9E"/>
    <w:rsid w:val="00F01CE5"/>
    <w:rsid w:val="00F02C38"/>
    <w:rsid w:val="00F0329D"/>
    <w:rsid w:val="00F03A15"/>
    <w:rsid w:val="00F04196"/>
    <w:rsid w:val="00F04B15"/>
    <w:rsid w:val="00F0790A"/>
    <w:rsid w:val="00F07E44"/>
    <w:rsid w:val="00F10053"/>
    <w:rsid w:val="00F100A8"/>
    <w:rsid w:val="00F1096D"/>
    <w:rsid w:val="00F10C8A"/>
    <w:rsid w:val="00F1112F"/>
    <w:rsid w:val="00F11861"/>
    <w:rsid w:val="00F11C3D"/>
    <w:rsid w:val="00F12330"/>
    <w:rsid w:val="00F12A74"/>
    <w:rsid w:val="00F12C12"/>
    <w:rsid w:val="00F137CA"/>
    <w:rsid w:val="00F1390D"/>
    <w:rsid w:val="00F1420B"/>
    <w:rsid w:val="00F14483"/>
    <w:rsid w:val="00F14A80"/>
    <w:rsid w:val="00F15089"/>
    <w:rsid w:val="00F151B0"/>
    <w:rsid w:val="00F15744"/>
    <w:rsid w:val="00F15B72"/>
    <w:rsid w:val="00F15FFE"/>
    <w:rsid w:val="00F1632A"/>
    <w:rsid w:val="00F16984"/>
    <w:rsid w:val="00F16EB1"/>
    <w:rsid w:val="00F1700B"/>
    <w:rsid w:val="00F179EE"/>
    <w:rsid w:val="00F17A9F"/>
    <w:rsid w:val="00F2016D"/>
    <w:rsid w:val="00F20FBA"/>
    <w:rsid w:val="00F210AD"/>
    <w:rsid w:val="00F2139D"/>
    <w:rsid w:val="00F21637"/>
    <w:rsid w:val="00F21A3A"/>
    <w:rsid w:val="00F21F6D"/>
    <w:rsid w:val="00F220F3"/>
    <w:rsid w:val="00F222C3"/>
    <w:rsid w:val="00F22A6F"/>
    <w:rsid w:val="00F22C77"/>
    <w:rsid w:val="00F231AF"/>
    <w:rsid w:val="00F2331E"/>
    <w:rsid w:val="00F23972"/>
    <w:rsid w:val="00F23B3C"/>
    <w:rsid w:val="00F24CC9"/>
    <w:rsid w:val="00F258DE"/>
    <w:rsid w:val="00F259A3"/>
    <w:rsid w:val="00F25C13"/>
    <w:rsid w:val="00F25E2C"/>
    <w:rsid w:val="00F26AC1"/>
    <w:rsid w:val="00F26F1A"/>
    <w:rsid w:val="00F26FD2"/>
    <w:rsid w:val="00F27A02"/>
    <w:rsid w:val="00F27EAE"/>
    <w:rsid w:val="00F305BC"/>
    <w:rsid w:val="00F30E80"/>
    <w:rsid w:val="00F31538"/>
    <w:rsid w:val="00F31AEB"/>
    <w:rsid w:val="00F31F84"/>
    <w:rsid w:val="00F333B5"/>
    <w:rsid w:val="00F33983"/>
    <w:rsid w:val="00F34042"/>
    <w:rsid w:val="00F342F9"/>
    <w:rsid w:val="00F34893"/>
    <w:rsid w:val="00F35145"/>
    <w:rsid w:val="00F3721D"/>
    <w:rsid w:val="00F403E5"/>
    <w:rsid w:val="00F405C8"/>
    <w:rsid w:val="00F40688"/>
    <w:rsid w:val="00F40766"/>
    <w:rsid w:val="00F408FD"/>
    <w:rsid w:val="00F40B47"/>
    <w:rsid w:val="00F40B88"/>
    <w:rsid w:val="00F41786"/>
    <w:rsid w:val="00F41872"/>
    <w:rsid w:val="00F422DD"/>
    <w:rsid w:val="00F426F5"/>
    <w:rsid w:val="00F427FF"/>
    <w:rsid w:val="00F42B20"/>
    <w:rsid w:val="00F42D51"/>
    <w:rsid w:val="00F435B5"/>
    <w:rsid w:val="00F43AE6"/>
    <w:rsid w:val="00F443EF"/>
    <w:rsid w:val="00F44B4E"/>
    <w:rsid w:val="00F44BDD"/>
    <w:rsid w:val="00F452C9"/>
    <w:rsid w:val="00F46115"/>
    <w:rsid w:val="00F47BDC"/>
    <w:rsid w:val="00F47C41"/>
    <w:rsid w:val="00F50962"/>
    <w:rsid w:val="00F50988"/>
    <w:rsid w:val="00F518F0"/>
    <w:rsid w:val="00F51C1C"/>
    <w:rsid w:val="00F51CE9"/>
    <w:rsid w:val="00F52622"/>
    <w:rsid w:val="00F52A7A"/>
    <w:rsid w:val="00F52AAB"/>
    <w:rsid w:val="00F52B1A"/>
    <w:rsid w:val="00F52BC7"/>
    <w:rsid w:val="00F52DA1"/>
    <w:rsid w:val="00F53108"/>
    <w:rsid w:val="00F53229"/>
    <w:rsid w:val="00F53558"/>
    <w:rsid w:val="00F53862"/>
    <w:rsid w:val="00F54221"/>
    <w:rsid w:val="00F553ED"/>
    <w:rsid w:val="00F55CC3"/>
    <w:rsid w:val="00F56040"/>
    <w:rsid w:val="00F56306"/>
    <w:rsid w:val="00F5667A"/>
    <w:rsid w:val="00F56C7A"/>
    <w:rsid w:val="00F570B1"/>
    <w:rsid w:val="00F57240"/>
    <w:rsid w:val="00F57ABC"/>
    <w:rsid w:val="00F57E2B"/>
    <w:rsid w:val="00F605CE"/>
    <w:rsid w:val="00F606CF"/>
    <w:rsid w:val="00F606F5"/>
    <w:rsid w:val="00F60DB5"/>
    <w:rsid w:val="00F61C5C"/>
    <w:rsid w:val="00F61E9B"/>
    <w:rsid w:val="00F620B2"/>
    <w:rsid w:val="00F62A13"/>
    <w:rsid w:val="00F62BE1"/>
    <w:rsid w:val="00F633E3"/>
    <w:rsid w:val="00F63BBD"/>
    <w:rsid w:val="00F63CCE"/>
    <w:rsid w:val="00F6451D"/>
    <w:rsid w:val="00F64B85"/>
    <w:rsid w:val="00F64CB4"/>
    <w:rsid w:val="00F64CC4"/>
    <w:rsid w:val="00F65048"/>
    <w:rsid w:val="00F65227"/>
    <w:rsid w:val="00F6572D"/>
    <w:rsid w:val="00F65A6E"/>
    <w:rsid w:val="00F65A86"/>
    <w:rsid w:val="00F66B77"/>
    <w:rsid w:val="00F66CE9"/>
    <w:rsid w:val="00F6789B"/>
    <w:rsid w:val="00F67B5C"/>
    <w:rsid w:val="00F700B8"/>
    <w:rsid w:val="00F709F9"/>
    <w:rsid w:val="00F7142D"/>
    <w:rsid w:val="00F71626"/>
    <w:rsid w:val="00F72191"/>
    <w:rsid w:val="00F722ED"/>
    <w:rsid w:val="00F723C2"/>
    <w:rsid w:val="00F727C0"/>
    <w:rsid w:val="00F72DA8"/>
    <w:rsid w:val="00F7410D"/>
    <w:rsid w:val="00F742EC"/>
    <w:rsid w:val="00F7449B"/>
    <w:rsid w:val="00F7593E"/>
    <w:rsid w:val="00F76B6B"/>
    <w:rsid w:val="00F76CB8"/>
    <w:rsid w:val="00F7736D"/>
    <w:rsid w:val="00F7794F"/>
    <w:rsid w:val="00F77A8F"/>
    <w:rsid w:val="00F80169"/>
    <w:rsid w:val="00F8017A"/>
    <w:rsid w:val="00F81C2B"/>
    <w:rsid w:val="00F81FE1"/>
    <w:rsid w:val="00F82632"/>
    <w:rsid w:val="00F82C2D"/>
    <w:rsid w:val="00F83950"/>
    <w:rsid w:val="00F83FE6"/>
    <w:rsid w:val="00F844D2"/>
    <w:rsid w:val="00F84570"/>
    <w:rsid w:val="00F84731"/>
    <w:rsid w:val="00F848A2"/>
    <w:rsid w:val="00F85B71"/>
    <w:rsid w:val="00F86650"/>
    <w:rsid w:val="00F86688"/>
    <w:rsid w:val="00F86925"/>
    <w:rsid w:val="00F8697B"/>
    <w:rsid w:val="00F86CD9"/>
    <w:rsid w:val="00F86FE8"/>
    <w:rsid w:val="00F900A8"/>
    <w:rsid w:val="00F910E3"/>
    <w:rsid w:val="00F910F9"/>
    <w:rsid w:val="00F91A41"/>
    <w:rsid w:val="00F91D05"/>
    <w:rsid w:val="00F91D46"/>
    <w:rsid w:val="00F9245F"/>
    <w:rsid w:val="00F9252B"/>
    <w:rsid w:val="00F92959"/>
    <w:rsid w:val="00F92B8E"/>
    <w:rsid w:val="00F935D0"/>
    <w:rsid w:val="00F935F3"/>
    <w:rsid w:val="00F938AA"/>
    <w:rsid w:val="00F93E5E"/>
    <w:rsid w:val="00F93EFD"/>
    <w:rsid w:val="00F940EA"/>
    <w:rsid w:val="00F94735"/>
    <w:rsid w:val="00F9487E"/>
    <w:rsid w:val="00F94C71"/>
    <w:rsid w:val="00F96A86"/>
    <w:rsid w:val="00F976D1"/>
    <w:rsid w:val="00F97A2C"/>
    <w:rsid w:val="00F97B82"/>
    <w:rsid w:val="00FA0FEE"/>
    <w:rsid w:val="00FA1839"/>
    <w:rsid w:val="00FA186D"/>
    <w:rsid w:val="00FA1C4B"/>
    <w:rsid w:val="00FA1F4E"/>
    <w:rsid w:val="00FA2060"/>
    <w:rsid w:val="00FA225D"/>
    <w:rsid w:val="00FA2567"/>
    <w:rsid w:val="00FA2C09"/>
    <w:rsid w:val="00FA2D80"/>
    <w:rsid w:val="00FA2FD0"/>
    <w:rsid w:val="00FA2FFC"/>
    <w:rsid w:val="00FA36E9"/>
    <w:rsid w:val="00FA4319"/>
    <w:rsid w:val="00FA58B5"/>
    <w:rsid w:val="00FA5BC9"/>
    <w:rsid w:val="00FA5DA6"/>
    <w:rsid w:val="00FA65D4"/>
    <w:rsid w:val="00FA6FE8"/>
    <w:rsid w:val="00FA7736"/>
    <w:rsid w:val="00FA7F2C"/>
    <w:rsid w:val="00FA7F82"/>
    <w:rsid w:val="00FB0941"/>
    <w:rsid w:val="00FB09E5"/>
    <w:rsid w:val="00FB0DAC"/>
    <w:rsid w:val="00FB16A9"/>
    <w:rsid w:val="00FB1D3C"/>
    <w:rsid w:val="00FB2700"/>
    <w:rsid w:val="00FB2AED"/>
    <w:rsid w:val="00FB3128"/>
    <w:rsid w:val="00FB341F"/>
    <w:rsid w:val="00FB3A48"/>
    <w:rsid w:val="00FB3FF7"/>
    <w:rsid w:val="00FB40BD"/>
    <w:rsid w:val="00FB40BF"/>
    <w:rsid w:val="00FB46C8"/>
    <w:rsid w:val="00FB5477"/>
    <w:rsid w:val="00FB55B8"/>
    <w:rsid w:val="00FB6078"/>
    <w:rsid w:val="00FB6E66"/>
    <w:rsid w:val="00FB719E"/>
    <w:rsid w:val="00FB7FEA"/>
    <w:rsid w:val="00FC0099"/>
    <w:rsid w:val="00FC06A2"/>
    <w:rsid w:val="00FC101B"/>
    <w:rsid w:val="00FC281D"/>
    <w:rsid w:val="00FC2A3F"/>
    <w:rsid w:val="00FC2A5A"/>
    <w:rsid w:val="00FC37C9"/>
    <w:rsid w:val="00FC49C5"/>
    <w:rsid w:val="00FC52C0"/>
    <w:rsid w:val="00FC53CB"/>
    <w:rsid w:val="00FC55E1"/>
    <w:rsid w:val="00FC5C91"/>
    <w:rsid w:val="00FC631C"/>
    <w:rsid w:val="00FC64A7"/>
    <w:rsid w:val="00FC7603"/>
    <w:rsid w:val="00FC7690"/>
    <w:rsid w:val="00FC7F37"/>
    <w:rsid w:val="00FD1315"/>
    <w:rsid w:val="00FD1BE5"/>
    <w:rsid w:val="00FD2064"/>
    <w:rsid w:val="00FD2163"/>
    <w:rsid w:val="00FD224A"/>
    <w:rsid w:val="00FD2EFD"/>
    <w:rsid w:val="00FD3E06"/>
    <w:rsid w:val="00FD4472"/>
    <w:rsid w:val="00FD4E12"/>
    <w:rsid w:val="00FD59AD"/>
    <w:rsid w:val="00FD5FDF"/>
    <w:rsid w:val="00FD6488"/>
    <w:rsid w:val="00FD6CF4"/>
    <w:rsid w:val="00FD747F"/>
    <w:rsid w:val="00FD7BB8"/>
    <w:rsid w:val="00FE0238"/>
    <w:rsid w:val="00FE04A1"/>
    <w:rsid w:val="00FE0838"/>
    <w:rsid w:val="00FE08B3"/>
    <w:rsid w:val="00FE0D57"/>
    <w:rsid w:val="00FE15A4"/>
    <w:rsid w:val="00FE2689"/>
    <w:rsid w:val="00FE27E3"/>
    <w:rsid w:val="00FE3028"/>
    <w:rsid w:val="00FE372C"/>
    <w:rsid w:val="00FE4045"/>
    <w:rsid w:val="00FE4D16"/>
    <w:rsid w:val="00FE592D"/>
    <w:rsid w:val="00FE5A4B"/>
    <w:rsid w:val="00FE5A52"/>
    <w:rsid w:val="00FE5B31"/>
    <w:rsid w:val="00FE6675"/>
    <w:rsid w:val="00FE68FD"/>
    <w:rsid w:val="00FE6FC6"/>
    <w:rsid w:val="00FE741A"/>
    <w:rsid w:val="00FE7CE5"/>
    <w:rsid w:val="00FE7FCF"/>
    <w:rsid w:val="00FF2351"/>
    <w:rsid w:val="00FF27F0"/>
    <w:rsid w:val="00FF28D7"/>
    <w:rsid w:val="00FF32E6"/>
    <w:rsid w:val="00FF36FF"/>
    <w:rsid w:val="00FF3EF6"/>
    <w:rsid w:val="00FF4059"/>
    <w:rsid w:val="00FF419D"/>
    <w:rsid w:val="00FF47E8"/>
    <w:rsid w:val="00FF4A01"/>
    <w:rsid w:val="00FF4AC9"/>
    <w:rsid w:val="00FF5166"/>
    <w:rsid w:val="00FF614C"/>
    <w:rsid w:val="00FF6523"/>
    <w:rsid w:val="00FF6942"/>
    <w:rsid w:val="00FF753C"/>
    <w:rsid w:val="00FF78E6"/>
    <w:rsid w:val="00FF7E40"/>
    <w:rsid w:val="00FF7E95"/>
    <w:rsid w:val="01A3F0AC"/>
    <w:rsid w:val="02CD12EA"/>
    <w:rsid w:val="047F7AF7"/>
    <w:rsid w:val="04D3C105"/>
    <w:rsid w:val="05992FAA"/>
    <w:rsid w:val="05ECF1DA"/>
    <w:rsid w:val="08B8F255"/>
    <w:rsid w:val="092E4A69"/>
    <w:rsid w:val="09570900"/>
    <w:rsid w:val="09741FBF"/>
    <w:rsid w:val="09FA4DBA"/>
    <w:rsid w:val="0AAF28FC"/>
    <w:rsid w:val="0B25C084"/>
    <w:rsid w:val="0C663D3C"/>
    <w:rsid w:val="0E6E8AE1"/>
    <w:rsid w:val="12BDC116"/>
    <w:rsid w:val="1506594C"/>
    <w:rsid w:val="16ADCAA4"/>
    <w:rsid w:val="18A5A472"/>
    <w:rsid w:val="19B2C343"/>
    <w:rsid w:val="1BEE25FC"/>
    <w:rsid w:val="1F6FDC7C"/>
    <w:rsid w:val="20B7D044"/>
    <w:rsid w:val="22607D9B"/>
    <w:rsid w:val="230B3A30"/>
    <w:rsid w:val="27B2DAF9"/>
    <w:rsid w:val="2B184100"/>
    <w:rsid w:val="2FCB68CE"/>
    <w:rsid w:val="346E080B"/>
    <w:rsid w:val="34FB2969"/>
    <w:rsid w:val="350CDC29"/>
    <w:rsid w:val="370BDC9B"/>
    <w:rsid w:val="37268B83"/>
    <w:rsid w:val="387D12D8"/>
    <w:rsid w:val="3A0339AF"/>
    <w:rsid w:val="3E3EA94B"/>
    <w:rsid w:val="3EDE5E59"/>
    <w:rsid w:val="40AFFB66"/>
    <w:rsid w:val="43933DC3"/>
    <w:rsid w:val="457B6F8B"/>
    <w:rsid w:val="45B58322"/>
    <w:rsid w:val="47BB834E"/>
    <w:rsid w:val="48357822"/>
    <w:rsid w:val="49A90FB6"/>
    <w:rsid w:val="49C0099D"/>
    <w:rsid w:val="4B95AC89"/>
    <w:rsid w:val="4C44CC21"/>
    <w:rsid w:val="50E4FD0E"/>
    <w:rsid w:val="530B9F94"/>
    <w:rsid w:val="55314D5D"/>
    <w:rsid w:val="55C8626A"/>
    <w:rsid w:val="560A8714"/>
    <w:rsid w:val="56A5297D"/>
    <w:rsid w:val="5BB3A3A4"/>
    <w:rsid w:val="5E6AC89F"/>
    <w:rsid w:val="5F174DF0"/>
    <w:rsid w:val="6017B34E"/>
    <w:rsid w:val="608B40C1"/>
    <w:rsid w:val="60A23547"/>
    <w:rsid w:val="630A4853"/>
    <w:rsid w:val="63B7A086"/>
    <w:rsid w:val="63E360DE"/>
    <w:rsid w:val="645E028E"/>
    <w:rsid w:val="64D15E6F"/>
    <w:rsid w:val="64FB1304"/>
    <w:rsid w:val="657F3B1C"/>
    <w:rsid w:val="667CC15A"/>
    <w:rsid w:val="67BF7565"/>
    <w:rsid w:val="686805CD"/>
    <w:rsid w:val="688C32C9"/>
    <w:rsid w:val="6B07161E"/>
    <w:rsid w:val="6B18B7BF"/>
    <w:rsid w:val="6E8406A3"/>
    <w:rsid w:val="75DF28FD"/>
    <w:rsid w:val="76F555BC"/>
    <w:rsid w:val="7805F5FF"/>
    <w:rsid w:val="7871A228"/>
    <w:rsid w:val="79B20818"/>
    <w:rsid w:val="7BC433EB"/>
    <w:rsid w:val="7BEE6B12"/>
    <w:rsid w:val="7EA69B32"/>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2"/>
    </o:shapelayout>
  </w:shapeDefaults>
  <w:decimalSymbol w:val="."/>
  <w:listSeparator w:val=","/>
  <w14:docId w14:val="2221B873"/>
  <w15:docId w15:val="{B3E5A7B2-0F0E-4F24-A08C-54F5EA261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unhideWhenUsed="1"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semiHidden="1" w:unhideWhenUsed="1"/>
    <w:lsdException w:name="footnote text" w:uiPriority="0" w:qFormat="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uiPriority="0" w:unhideWhenUsed="1"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qFormat="1"/>
    <w:lsdException w:name="List Number" w:uiPriority="0" w:qFormat="1"/>
    <w:lsdException w:name="List 2" w:uiPriority="0" w:qFormat="1"/>
    <w:lsdException w:name="List 3" w:uiPriority="0" w:unhideWhenUsed="1" w:qFormat="1"/>
    <w:lsdException w:name="List 4" w:uiPriority="0" w:unhideWhenUsed="1"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uiPriority="0" w:qFormat="1"/>
    <w:lsdException w:name="Body Text Indent 3" w:semiHidden="1" w:unhideWhenUsed="1"/>
    <w:lsdException w:name="Block Text" w:semiHidden="1" w:unhideWhenUsed="1"/>
    <w:lsdException w:name="Hyperlink" w:uiPriority="0" w:qFormat="1"/>
    <w:lsdException w:name="FollowedHyperlink" w:uiPriority="0" w:unhideWhenUsed="1" w:qFormat="1"/>
    <w:lsdException w:name="Strong" w:uiPriority="22" w:qFormat="1"/>
    <w:lsdException w:name="Emphasis" w:uiPriority="0" w:qFormat="1"/>
    <w:lsdException w:name="Document Map" w:uiPriority="0"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hAnsiTheme="minorHAnsi" w:cstheme="minorBidi"/>
      <w:sz w:val="22"/>
      <w:szCs w:val="22"/>
      <w:lang w:val="en-US"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Heading3"/>
    <w:next w:val="Normal"/>
    <w:link w:val="Heading4Char"/>
    <w:unhideWhenUsed/>
    <w:qFormat/>
    <w:pPr>
      <w:spacing w:before="240" w:after="60" w:line="240" w:lineRule="auto"/>
      <w:outlineLvl w:val="3"/>
    </w:pPr>
    <w:rPr>
      <w:rFonts w:ascii="Calibri" w:eastAsia="Times New Roman" w:hAnsi="Calibri"/>
      <w:b/>
      <w:bCs/>
      <w:szCs w:val="28"/>
      <w:lang w:val="zh-CN"/>
    </w:rPr>
  </w:style>
  <w:style w:type="paragraph" w:styleId="Heading5">
    <w:name w:val="heading 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nhideWhenUsed/>
    <w:qFormat/>
    <w:pPr>
      <w:widowControl w:val="0"/>
      <w:overflowPunct w:val="0"/>
      <w:autoSpaceDE w:val="0"/>
      <w:autoSpaceDN w:val="0"/>
      <w:adjustRightInd w:val="0"/>
      <w:spacing w:after="200" w:line="276" w:lineRule="auto"/>
    </w:pPr>
    <w:rPr>
      <w:rFonts w:ascii="Arial" w:hAnsi="Arial"/>
      <w:b/>
      <w:sz w:val="18"/>
      <w:lang w:val="en-US" w:eastAsia="en-US"/>
    </w:rPr>
  </w:style>
  <w:style w:type="paragraph" w:styleId="List3">
    <w:name w:val="List 3"/>
    <w:basedOn w:val="Normal"/>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qFormat/>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nhideWhenUsed/>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uiPriority w:val="99"/>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basedOn w:val="Normal"/>
    <w:next w:val="Normal"/>
    <w:link w:val="CaptionChar"/>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3">
    <w:name w:val="Body Text 3"/>
    <w:basedOn w:val="Normal"/>
    <w:link w:val="BodyText3Char"/>
    <w:qFormat/>
    <w:pPr>
      <w:spacing w:after="0" w:line="240" w:lineRule="auto"/>
      <w:jc w:val="both"/>
    </w:pPr>
    <w:rPr>
      <w:rFonts w:ascii="Times New Roman" w:eastAsia="MS Gothic" w:hAnsi="Times New Roman" w:cs="Times New Roman"/>
      <w:sz w:val="24"/>
      <w:szCs w:val="20"/>
      <w:lang w:val="en-GB" w:eastAsia="ja-JP"/>
    </w:rPr>
  </w:style>
  <w:style w:type="paragraph" w:styleId="BodyText">
    <w:name w:val="Body Text"/>
    <w:basedOn w:val="Normal"/>
    <w:link w:val="BodyTextChar1"/>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BodyTextIndent">
    <w:name w:val="Body Text Indent"/>
    <w:basedOn w:val="Normal"/>
    <w:link w:val="BodyTextIndentChar"/>
    <w:qFormat/>
    <w:pPr>
      <w:spacing w:after="0" w:line="240" w:lineRule="auto"/>
      <w:ind w:left="360"/>
    </w:pPr>
    <w:rPr>
      <w:rFonts w:ascii="Times New Roman" w:eastAsia="MS Gothic" w:hAnsi="Times New Roman" w:cs="Times New Roman"/>
      <w:sz w:val="24"/>
      <w:szCs w:val="20"/>
      <w:lang w:val="en-GB" w:eastAsia="ja-JP"/>
    </w:rPr>
  </w:style>
  <w:style w:type="paragraph" w:styleId="List2">
    <w:name w:val="List 2"/>
    <w:basedOn w:val="List"/>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PlainText">
    <w:name w:val="Plain Text"/>
    <w:basedOn w:val="Normal"/>
    <w:link w:val="PlainTextChar"/>
    <w:unhideWhenUsed/>
    <w:qFormat/>
    <w:pPr>
      <w:spacing w:before="40" w:after="0" w:line="240" w:lineRule="auto"/>
    </w:pPr>
    <w:rPr>
      <w:rFonts w:ascii="Consolas" w:eastAsia="Calibri" w:hAnsi="Consolas" w:cs="Times New Roman"/>
      <w:sz w:val="21"/>
      <w:szCs w:val="21"/>
      <w:lang w:val="en-GB"/>
    </w:rPr>
  </w:style>
  <w:style w:type="paragraph" w:styleId="ListBullet5">
    <w:name w:val="List Bullet 5"/>
    <w:basedOn w:val="ListBullet4"/>
    <w:qFormat/>
    <w:pPr>
      <w:ind w:left="1702"/>
    </w:pPr>
  </w:style>
  <w:style w:type="paragraph" w:styleId="TOC8">
    <w:name w:val="toc 8"/>
    <w:basedOn w:val="TOC1"/>
    <w:next w:val="Normal"/>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odyTextIndent2">
    <w:name w:val="Body Text Indent 2"/>
    <w:basedOn w:val="Normal"/>
    <w:link w:val="BodyTextIndent2Char"/>
    <w:qFormat/>
    <w:pPr>
      <w:widowControl w:val="0"/>
      <w:autoSpaceDE w:val="0"/>
      <w:autoSpaceDN w:val="0"/>
      <w:adjustRightInd w:val="0"/>
      <w:spacing w:after="0" w:line="240" w:lineRule="auto"/>
      <w:ind w:left="1656"/>
      <w:jc w:val="both"/>
      <w:textAlignment w:val="baseline"/>
    </w:pPr>
    <w:rPr>
      <w:rFonts w:ascii="Times New Roman" w:eastAsia="MS Gothic" w:hAnsi="Times New Roman" w:cs="Times New Roman"/>
      <w:kern w:val="2"/>
      <w:sz w:val="24"/>
      <w:szCs w:val="20"/>
      <w:lang w:val="en-GB" w:eastAsia="ja-JP"/>
    </w:rPr>
  </w:style>
  <w:style w:type="paragraph" w:styleId="BalloonText">
    <w:name w:val="Balloon Text"/>
    <w:basedOn w:val="Normal"/>
    <w:link w:val="BalloonTextChar"/>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ableofFigures">
    <w:name w:val="table of figures"/>
    <w:basedOn w:val="Normal"/>
    <w:next w:val="Normal"/>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qFormat/>
    <w:pPr>
      <w:ind w:left="284"/>
    </w:pPr>
  </w:style>
  <w:style w:type="paragraph" w:styleId="Title">
    <w:name w:val="Title"/>
    <w:basedOn w:val="Heading2"/>
    <w:link w:val="TitleChar"/>
    <w:qFormat/>
    <w:pPr>
      <w:widowControl/>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unhideWhenUsed/>
    <w:qFormat/>
    <w:rPr>
      <w:b/>
      <w:bCs/>
    </w:rPr>
  </w:style>
  <w:style w:type="table" w:styleId="TableGrid">
    <w:name w:val="Table Grid"/>
    <w:basedOn w:val="TableNormal"/>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nhideWhenUsed/>
    <w:qFormat/>
    <w:rPr>
      <w:color w:val="954F72" w:themeColor="followedHyperlink"/>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basedOn w:val="DefaultParagraphFont"/>
    <w:qFormat/>
    <w:rPr>
      <w:b/>
      <w:position w:val="6"/>
      <w:sz w:val="16"/>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Heading1Char">
    <w:name w:val="Heading 1 Char"/>
    <w:basedOn w:val="DefaultParagraphFont"/>
    <w:link w:val="Heading1"/>
    <w:qFormat/>
    <w:rPr>
      <w:rFonts w:ascii="Arial" w:eastAsia="Arial" w:hAnsi="Arial" w:cs="Times New Roman"/>
      <w:sz w:val="36"/>
      <w:lang w:val="en-GB"/>
    </w:rPr>
  </w:style>
  <w:style w:type="character" w:customStyle="1" w:styleId="Heading2Char">
    <w:name w:val="Heading 2 Char"/>
    <w:basedOn w:val="DefaultParagraphFont"/>
    <w:link w:val="Heading2"/>
    <w:uiPriority w:val="9"/>
    <w:qFormat/>
    <w:rPr>
      <w:rFonts w:ascii="Arial" w:eastAsia="Arial" w:hAnsi="Arial" w:cs="Times New Roman"/>
      <w:sz w:val="32"/>
      <w:szCs w:val="20"/>
      <w:lang w:val="en-GB" w:eastAsia="zh-CN"/>
    </w:rPr>
  </w:style>
  <w:style w:type="character" w:customStyle="1" w:styleId="Heading3Char">
    <w:name w:val="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qFormat/>
    <w:rPr>
      <w:rFonts w:ascii="Cambria" w:hAnsi="Cambria" w:cs="Times New Roman"/>
      <w:color w:val="243F60"/>
      <w:lang w:val="zh-CN"/>
    </w:rPr>
  </w:style>
  <w:style w:type="character" w:customStyle="1" w:styleId="Heading6Char">
    <w:name w:val="Heading 6 Char"/>
    <w:basedOn w:val="DefaultParagraphFont"/>
    <w:link w:val="Heading6"/>
    <w:qFormat/>
    <w:rPr>
      <w:rFonts w:ascii="Calibri" w:eastAsia="Times New Roman" w:hAnsi="Calibri" w:cs="Times New Roman"/>
      <w:b/>
      <w:bCs/>
      <w:sz w:val="22"/>
      <w:szCs w:val="22"/>
      <w:lang w:val="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rPr>
  </w:style>
  <w:style w:type="character" w:customStyle="1" w:styleId="Heading8Char">
    <w:name w:val="Heading 8 Char"/>
    <w:basedOn w:val="DefaultParagraphFont"/>
    <w:link w:val="Heading8"/>
    <w:qFormat/>
    <w:rPr>
      <w:rFonts w:ascii="Calibri" w:eastAsia="Times New Roman" w:hAnsi="Calibri" w:cs="Times New Roman"/>
      <w:i/>
      <w:iCs/>
      <w:sz w:val="24"/>
      <w:szCs w:val="24"/>
      <w:lang w:val="zh-CN"/>
    </w:rPr>
  </w:style>
  <w:style w:type="character" w:customStyle="1" w:styleId="Heading9Char">
    <w:name w:val="Heading 9 Char"/>
    <w:basedOn w:val="DefaultParagraphFont"/>
    <w:link w:val="Heading9"/>
    <w:qFormat/>
    <w:rPr>
      <w:rFonts w:ascii="Calibri Light" w:eastAsia="Times New Roman" w:hAnsi="Calibri Light" w:cs="Times New Roman"/>
      <w:sz w:val="22"/>
      <w:szCs w:val="22"/>
      <w:lang w:val="zh-CN"/>
    </w:rPr>
  </w:style>
  <w:style w:type="character" w:customStyle="1" w:styleId="HeaderChar">
    <w:name w:val="Header Char"/>
    <w:basedOn w:val="DefaultParagraphFont"/>
    <w:link w:val="Header"/>
    <w:qFormat/>
    <w:rPr>
      <w:rFonts w:ascii="Arial" w:eastAsia="SimSun" w:hAnsi="Arial" w:cs="Times New Roman"/>
      <w:b/>
      <w:sz w:val="18"/>
      <w:szCs w:val="20"/>
    </w:rPr>
  </w:style>
  <w:style w:type="paragraph" w:customStyle="1" w:styleId="CRCoverPage">
    <w:name w:val="CR Cover Page"/>
    <w:link w:val="CRCoverPageZchn"/>
    <w:qFormat/>
    <w:pPr>
      <w:spacing w:after="120" w:line="276" w:lineRule="auto"/>
    </w:pPr>
    <w:rPr>
      <w:rFonts w:ascii="Arial" w:eastAsia="MS Mincho" w:hAnsi="Arial"/>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qFormat/>
    <w:rPr>
      <w:rFonts w:ascii="Times New Roman" w:eastAsia="SimSun" w:hAnsi="Times New Roman" w:cs="Times New Roman"/>
      <w:sz w:val="20"/>
      <w:szCs w:val="20"/>
    </w:rPr>
  </w:style>
  <w:style w:type="character" w:customStyle="1" w:styleId="BalloonTextChar">
    <w:name w:val="Balloon Text Char"/>
    <w:basedOn w:val="DefaultParagraphFont"/>
    <w:link w:val="BalloonText"/>
    <w:qFormat/>
    <w:rPr>
      <w:rFonts w:ascii="Segoe UI" w:eastAsia="SimSun" w:hAnsi="Segoe UI" w:cs="Segoe UI"/>
      <w:sz w:val="18"/>
      <w:szCs w:val="18"/>
    </w:rPr>
  </w:style>
  <w:style w:type="paragraph" w:styleId="ListParagraph">
    <w:name w:val="List Paragraph"/>
    <w:basedOn w:val="Normal"/>
    <w:link w:val="ListParagraph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qFormat/>
    <w:rPr>
      <w:rFonts w:ascii="Times New Roman" w:eastAsia="SimSun" w:hAnsi="Times New Roman" w:cs="Times New Roman"/>
      <w:b/>
      <w:bCs/>
      <w:sz w:val="20"/>
      <w:szCs w:val="20"/>
    </w:rPr>
  </w:style>
  <w:style w:type="character" w:customStyle="1" w:styleId="FooterChar">
    <w:name w:val="Footer Char"/>
    <w:basedOn w:val="DefaultParagraphFont"/>
    <w:link w:val="Footer"/>
    <w:qFormat/>
    <w:rPr>
      <w:rFonts w:ascii="Times New Roman" w:eastAsia="SimSun" w:hAnsi="Times New Roman" w:cs="Times New Roman"/>
      <w:sz w:val="18"/>
      <w:szCs w:val="18"/>
    </w:rPr>
  </w:style>
  <w:style w:type="character" w:customStyle="1" w:styleId="ListParagraphChar">
    <w:name w:val="List Paragraph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3"/>
      </w:numPr>
      <w:ind w:left="360"/>
    </w:pPr>
    <w:rPr>
      <w:b/>
      <w:bCs/>
      <w:lang w:val="en-GB"/>
    </w:rPr>
  </w:style>
  <w:style w:type="paragraph" w:customStyle="1" w:styleId="NP">
    <w:name w:val="N_P"/>
    <w:basedOn w:val="NO"/>
    <w:next w:val="Normal"/>
    <w:link w:val="NPChar"/>
    <w:qFormat/>
    <w:pPr>
      <w:numPr>
        <w:numId w:val="4"/>
      </w:numPr>
    </w:pPr>
  </w:style>
  <w:style w:type="character" w:customStyle="1" w:styleId="NOChar">
    <w:name w:val="N_O Char"/>
    <w:basedOn w:val="DefaultParagraphFont"/>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
    <w:name w:val="修订1"/>
    <w:hidden/>
    <w:uiPriority w:val="99"/>
    <w:semiHidden/>
    <w:qFormat/>
    <w:pPr>
      <w:spacing w:after="200" w:line="276" w:lineRule="auto"/>
    </w:pPr>
    <w:rPr>
      <w:lang w:val="en-US"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line="276" w:lineRule="auto"/>
      <w:jc w:val="both"/>
    </w:pPr>
    <w:rPr>
      <w:rFonts w:ascii="Arial" w:hAnsi="Arial" w:cs="Arial"/>
      <w:color w:val="0000FF"/>
      <w:kern w:val="2"/>
      <w:sz w:val="22"/>
      <w:lang w:val="en-US" w:eastAsia="zh-CN"/>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Normal"/>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Normal"/>
    <w:next w:val="Normal"/>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link w:val="TANChar"/>
    <w:qFormat/>
    <w:pPr>
      <w:ind w:left="851" w:hanging="851"/>
    </w:pPr>
  </w:style>
  <w:style w:type="paragraph" w:customStyle="1" w:styleId="H6">
    <w:name w:val="H6"/>
    <w:basedOn w:val="Heading5"/>
    <w:next w:val="Normal"/>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spacing w:after="200" w:line="276" w:lineRule="auto"/>
      <w:textAlignment w:val="baseline"/>
    </w:pPr>
    <w:rPr>
      <w:rFonts w:ascii="Arial" w:eastAsia="Times New Roman" w:hAnsi="Arial"/>
      <w:sz w:val="32"/>
      <w:lang w:val="en-GB" w:eastAsia="ja-JP"/>
    </w:rPr>
  </w:style>
  <w:style w:type="paragraph" w:customStyle="1" w:styleId="TT">
    <w:name w:val="TT"/>
    <w:basedOn w:val="Heading1"/>
    <w:next w:val="Normal"/>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eastAsia="Times New Roman" w:hAnsi="Courier New"/>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after="200" w:line="180" w:lineRule="exact"/>
      <w:textAlignment w:val="baseline"/>
    </w:pPr>
    <w:rPr>
      <w:rFonts w:ascii="Courier New" w:eastAsia="Times New Roman" w:hAnsi="Courier New"/>
      <w:lang w:val="en-GB" w:eastAsia="ja-JP"/>
    </w:rPr>
  </w:style>
  <w:style w:type="paragraph" w:customStyle="1" w:styleId="EX">
    <w:name w:val="EX"/>
    <w:basedOn w:val="Normal"/>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200" w:line="276" w:lineRule="auto"/>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200" w:line="276" w:lineRule="auto"/>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200"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200" w:line="276" w:lineRule="auto"/>
      <w:jc w:val="right"/>
      <w:textAlignment w:val="baseline"/>
    </w:pPr>
    <w:rPr>
      <w:rFonts w:ascii="Arial" w:eastAsia="Times New Roman" w:hAnsi="Arial"/>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spacing w:after="200" w:line="276" w:lineRule="auto"/>
      <w:textAlignment w:val="baseline"/>
    </w:pPr>
    <w:rPr>
      <w:rFonts w:ascii="Arial" w:eastAsia="Times New Roman" w:hAnsi="Arial"/>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200" w:line="276" w:lineRule="auto"/>
      <w:jc w:val="right"/>
      <w:textAlignment w:val="baseline"/>
    </w:pPr>
    <w:rPr>
      <w:rFonts w:ascii="Arial" w:eastAsia="Times New Roman" w:hAnsi="Arial"/>
      <w:lang w:val="en-GB" w:eastAsia="ja-JP"/>
    </w:rPr>
  </w:style>
  <w:style w:type="paragraph" w:customStyle="1" w:styleId="B5">
    <w:name w:val="B5"/>
    <w:basedOn w:val="List5"/>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FootnoteTextChar">
    <w:name w:val="Footnote Text Char"/>
    <w:basedOn w:val="DefaultParagraphFont"/>
    <w:link w:val="FootnoteText"/>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pPr>
      <w:spacing w:after="200" w:line="276" w:lineRule="auto"/>
    </w:pPr>
    <w:rPr>
      <w:rFonts w:eastAsia="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2">
    <w:name w:val="修订2"/>
    <w:hidden/>
    <w:uiPriority w:val="99"/>
    <w:semiHidden/>
    <w:qFormat/>
    <w:pPr>
      <w:spacing w:after="200" w:line="276" w:lineRule="auto"/>
    </w:pPr>
    <w:rPr>
      <w:rFonts w:asciiTheme="minorHAnsi" w:hAnsiTheme="minorHAnsi" w:cstheme="minorBidi"/>
      <w:sz w:val="22"/>
      <w:szCs w:val="22"/>
      <w:lang w:val="en-US"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line="276" w:lineRule="auto"/>
      <w:ind w:left="720" w:hanging="360"/>
      <w:jc w:val="both"/>
    </w:pPr>
    <w:rPr>
      <w:rFonts w:ascii="Arial" w:hAnsi="Arial" w:cs="Arial"/>
      <w:color w:val="0000FF"/>
      <w:kern w:val="2"/>
      <w:lang w:val="en-US" w:eastAsia="zh-CN"/>
    </w:rPr>
  </w:style>
  <w:style w:type="paragraph" w:customStyle="1" w:styleId="CharChar1CharChar">
    <w:name w:val="Char Char1 Char Char"/>
    <w:semiHidden/>
    <w:qFormat/>
    <w:pPr>
      <w:keepNext/>
      <w:tabs>
        <w:tab w:val="left" w:pos="851"/>
      </w:tabs>
      <w:autoSpaceDE w:val="0"/>
      <w:autoSpaceDN w:val="0"/>
      <w:adjustRightInd w:val="0"/>
      <w:spacing w:before="60" w:after="60" w:line="276" w:lineRule="auto"/>
      <w:ind w:left="851" w:hanging="851"/>
      <w:jc w:val="both"/>
    </w:pPr>
    <w:rPr>
      <w:rFonts w:ascii="Arial" w:hAnsi="Arial" w:cs="Arial"/>
      <w:color w:val="0000FF"/>
      <w:kern w:val="2"/>
      <w:lang w:val="en-US" w:eastAsia="zh-CN"/>
    </w:rPr>
  </w:style>
  <w:style w:type="character" w:customStyle="1" w:styleId="emailstyle20">
    <w:name w:val="emailstyle20"/>
    <w:semiHidden/>
    <w:qFormat/>
    <w:rPr>
      <w:rFonts w:ascii="Arial" w:hAnsi="Arial" w:cs="Arial" w:hint="default"/>
      <w:color w:val="auto"/>
      <w:sz w:val="20"/>
      <w:szCs w:val="20"/>
    </w:rPr>
  </w:style>
  <w:style w:type="character" w:customStyle="1" w:styleId="PlainTextChar">
    <w:name w:val="Plain Text Char"/>
    <w:basedOn w:val="DefaultParagraphFont"/>
    <w:link w:val="PlainText"/>
    <w:qFormat/>
    <w:rPr>
      <w:rFonts w:ascii="Consolas" w:eastAsia="Calibri" w:hAnsi="Consolas" w:cs="Times New Roman"/>
      <w:sz w:val="21"/>
      <w:szCs w:val="21"/>
      <w:lang w:val="en-GB" w:eastAsia="en-US"/>
    </w:rPr>
  </w:style>
  <w:style w:type="paragraph" w:customStyle="1" w:styleId="Agreement">
    <w:name w:val="Agreement"/>
    <w:basedOn w:val="Normal"/>
    <w:next w:val="Doc-text2"/>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Heading4"/>
    <w:qFormat/>
    <w:pPr>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Normal"/>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Normal"/>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qFormat/>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qFormat/>
    <w:rPr>
      <w:rFonts w:ascii="Arial" w:eastAsia="MS Mincho" w:hAnsi="Arial" w:cs="Times New Roman"/>
      <w:b/>
      <w:szCs w:val="24"/>
      <w:lang w:val="en-GB" w:eastAsia="en-GB"/>
    </w:rPr>
  </w:style>
  <w:style w:type="character" w:styleId="PlaceholderText">
    <w:name w:val="Placeholder Text"/>
    <w:uiPriority w:val="99"/>
    <w:semiHidden/>
    <w:qFormat/>
    <w:rPr>
      <w:color w:val="808080"/>
    </w:rPr>
  </w:style>
  <w:style w:type="paragraph" w:customStyle="1" w:styleId="Review-comment">
    <w:name w:val="Review-comment"/>
    <w:basedOn w:val="Normal"/>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Normal"/>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Normal"/>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UnresolvedMention3">
    <w:name w:val="Unresolved Mention3"/>
    <w:basedOn w:val="DefaultParagraphFont"/>
    <w:uiPriority w:val="99"/>
    <w:unhideWhenUsed/>
    <w:qFormat/>
    <w:rPr>
      <w:color w:val="605E5C"/>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0Maintext">
    <w:name w:val="0 Main text"/>
    <w:basedOn w:val="Normal"/>
    <w:link w:val="0MaintextChar"/>
    <w:qFormat/>
    <w:pPr>
      <w:spacing w:before="120" w:after="100" w:afterAutospacing="1" w:line="288" w:lineRule="auto"/>
      <w:ind w:left="720" w:right="-101" w:firstLine="360"/>
      <w:jc w:val="both"/>
    </w:pPr>
    <w:rPr>
      <w:rFonts w:ascii="Arial" w:eastAsia="Malgun Gothic" w:hAnsi="Arial" w:cs="Batang"/>
      <w:bCs/>
      <w:sz w:val="20"/>
      <w:szCs w:val="32"/>
      <w:lang w:val="en-GB"/>
    </w:rPr>
  </w:style>
  <w:style w:type="character" w:customStyle="1" w:styleId="0MaintextChar">
    <w:name w:val="0 Main text Char"/>
    <w:link w:val="0Maintext"/>
    <w:qFormat/>
    <w:rPr>
      <w:rFonts w:ascii="Arial" w:eastAsia="Malgun Gothic" w:hAnsi="Arial" w:cs="Batang"/>
      <w:bCs/>
      <w:szCs w:val="32"/>
      <w:lang w:val="en-GB" w:eastAsia="en-US"/>
    </w:rPr>
  </w:style>
  <w:style w:type="paragraph" w:customStyle="1" w:styleId="Revision1">
    <w:name w:val="Revision1"/>
    <w:hidden/>
    <w:uiPriority w:val="99"/>
    <w:unhideWhenUsed/>
    <w:qFormat/>
    <w:rPr>
      <w:rFonts w:asciiTheme="minorHAnsi" w:hAnsiTheme="minorHAnsi" w:cstheme="minorBidi"/>
      <w:sz w:val="22"/>
      <w:szCs w:val="22"/>
      <w:lang w:val="en-US" w:eastAsia="en-US"/>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paragraph" w:customStyle="1" w:styleId="Heading1unnumbered">
    <w:name w:val="Heading 1 unnumbered"/>
    <w:basedOn w:val="Heading1"/>
    <w:next w:val="BodyText"/>
    <w:qFormat/>
    <w:pPr>
      <w:keepLines w:val="0"/>
      <w:widowControl/>
      <w:numPr>
        <w:numId w:val="0"/>
      </w:numPr>
      <w:pBdr>
        <w:top w:val="none" w:sz="0" w:space="0" w:color="auto"/>
      </w:pBdr>
      <w:tabs>
        <w:tab w:val="left" w:pos="0"/>
        <w:tab w:val="left" w:pos="360"/>
      </w:tabs>
      <w:overflowPunct/>
      <w:autoSpaceDE/>
      <w:autoSpaceDN/>
      <w:adjustRightInd/>
      <w:spacing w:before="360" w:after="240" w:line="240" w:lineRule="auto"/>
      <w:ind w:left="360" w:hanging="360"/>
      <w:outlineLvl w:val="9"/>
    </w:pPr>
    <w:rPr>
      <w:rFonts w:ascii="Times New Roman" w:eastAsia="MS Gothic" w:hAnsi="Times New Roman"/>
      <w:kern w:val="28"/>
      <w:sz w:val="32"/>
      <w:lang w:eastAsia="ja-JP"/>
    </w:rPr>
  </w:style>
  <w:style w:type="character" w:customStyle="1" w:styleId="BodyTextIndentChar">
    <w:name w:val="Body Text Indent Char"/>
    <w:basedOn w:val="DefaultParagraphFont"/>
    <w:link w:val="BodyTextIndent"/>
    <w:qFormat/>
    <w:rPr>
      <w:rFonts w:ascii="Times New Roman" w:eastAsia="MS Gothic" w:hAnsi="Times New Roman" w:cs="Times New Roman"/>
      <w:sz w:val="24"/>
      <w:lang w:val="en-GB" w:eastAsia="ja-JP"/>
    </w:rPr>
  </w:style>
  <w:style w:type="paragraph" w:customStyle="1" w:styleId="lptext">
    <w:name w:val="lˆptext"/>
    <w:basedOn w:val="Normal"/>
    <w:qFormat/>
    <w:pPr>
      <w:spacing w:before="100" w:after="100" w:line="240" w:lineRule="auto"/>
      <w:ind w:left="860"/>
    </w:pPr>
    <w:rPr>
      <w:rFonts w:ascii="Times" w:eastAsia="MS Gothic" w:hAnsi="Times" w:cs="Times New Roman"/>
      <w:sz w:val="24"/>
      <w:szCs w:val="20"/>
      <w:lang w:val="en-GB" w:eastAsia="ja-JP"/>
    </w:rPr>
  </w:style>
  <w:style w:type="paragraph" w:customStyle="1" w:styleId="a">
    <w:name w:val="佐藤２"/>
    <w:basedOn w:val="Normal"/>
    <w:qFormat/>
    <w:pPr>
      <w:numPr>
        <w:numId w:val="11"/>
      </w:numPr>
      <w:spacing w:after="180" w:line="240" w:lineRule="auto"/>
    </w:pPr>
    <w:rPr>
      <w:rFonts w:ascii="Times New Roman" w:eastAsia="MS Gothic" w:hAnsi="Times New Roman" w:cs="Times New Roman"/>
      <w:sz w:val="24"/>
      <w:szCs w:val="20"/>
      <w:lang w:val="en-GB" w:eastAsia="ja-JP"/>
    </w:rPr>
  </w:style>
  <w:style w:type="character" w:customStyle="1" w:styleId="BodyTextIndent2Char">
    <w:name w:val="Body Text Indent 2 Char"/>
    <w:basedOn w:val="DefaultParagraphFont"/>
    <w:link w:val="BodyTextIndent2"/>
    <w:qFormat/>
    <w:rPr>
      <w:rFonts w:ascii="Times New Roman" w:eastAsia="MS Gothic" w:hAnsi="Times New Roman" w:cs="Times New Roman"/>
      <w:kern w:val="2"/>
      <w:sz w:val="24"/>
      <w:lang w:val="en-GB" w:eastAsia="ja-JP"/>
    </w:rPr>
  </w:style>
  <w:style w:type="paragraph" w:customStyle="1" w:styleId="ListBulletLast">
    <w:name w:val="List Bullet Last"/>
    <w:basedOn w:val="ListBullet"/>
    <w:next w:val="BodyText"/>
    <w:qFormat/>
    <w:pPr>
      <w:overflowPunct/>
      <w:autoSpaceDE/>
      <w:autoSpaceDN/>
      <w:adjustRightInd/>
      <w:spacing w:after="240"/>
      <w:ind w:left="714" w:hanging="357"/>
      <w:textAlignment w:val="auto"/>
    </w:pPr>
    <w:rPr>
      <w:rFonts w:ascii="Arial" w:eastAsia="MS Gothic" w:hAnsi="Arial"/>
      <w:sz w:val="24"/>
    </w:rPr>
  </w:style>
  <w:style w:type="paragraph" w:customStyle="1" w:styleId="TitleText">
    <w:name w:val="Title Text"/>
    <w:basedOn w:val="Normal"/>
    <w:next w:val="Normal"/>
    <w:qFormat/>
    <w:pPr>
      <w:spacing w:after="220" w:line="240" w:lineRule="auto"/>
    </w:pPr>
    <w:rPr>
      <w:rFonts w:ascii="Arial" w:eastAsia="MS Gothic" w:hAnsi="Arial" w:cs="Times New Roman"/>
      <w:b/>
      <w:szCs w:val="20"/>
      <w:lang w:val="en-GB" w:eastAsia="ja-JP"/>
    </w:rPr>
  </w:style>
  <w:style w:type="character" w:customStyle="1" w:styleId="BodyText3Char">
    <w:name w:val="Body Text 3 Char"/>
    <w:basedOn w:val="DefaultParagraphFont"/>
    <w:link w:val="BodyText3"/>
    <w:qFormat/>
    <w:rPr>
      <w:rFonts w:ascii="Times New Roman" w:eastAsia="MS Gothic" w:hAnsi="Times New Roman" w:cs="Times New Roman"/>
      <w:sz w:val="24"/>
      <w:lang w:val="en-GB" w:eastAsia="ja-JP"/>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jc w:val="both"/>
    </w:pPr>
    <w:rPr>
      <w:rFonts w:ascii="Times New Roman" w:eastAsia="MS Gothic" w:hAnsi="Times New Roman" w:cs="Times New Roman"/>
      <w:sz w:val="18"/>
      <w:szCs w:val="20"/>
      <w:lang w:val="en-GB" w:eastAsia="ja-JP"/>
    </w:rPr>
  </w:style>
  <w:style w:type="paragraph" w:customStyle="1" w:styleId="text">
    <w:name w:val="text"/>
    <w:basedOn w:val="Normal"/>
    <w:qFormat/>
    <w:pPr>
      <w:spacing w:after="240" w:line="240" w:lineRule="auto"/>
      <w:jc w:val="both"/>
    </w:pPr>
    <w:rPr>
      <w:rFonts w:ascii="Times New Roman" w:eastAsia="MS Gothic" w:hAnsi="Times New Roman" w:cs="Times New Roman"/>
      <w:sz w:val="24"/>
      <w:szCs w:val="20"/>
      <w:lang w:eastAsia="ja-JP"/>
    </w:rPr>
  </w:style>
  <w:style w:type="paragraph" w:customStyle="1" w:styleId="textintend1">
    <w:name w:val="text intend 1"/>
    <w:basedOn w:val="text"/>
    <w:qFormat/>
    <w:pPr>
      <w:numPr>
        <w:numId w:val="12"/>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spacing w:after="0" w:line="480" w:lineRule="auto"/>
      <w:textAlignment w:val="baseline"/>
    </w:pPr>
    <w:rPr>
      <w:rFonts w:ascii="Times" w:eastAsia="Mincho" w:hAnsi="Times"/>
      <w:sz w:val="24"/>
      <w:lang w:val="en-GB" w:eastAsia="ja-JP"/>
    </w:rPr>
  </w:style>
  <w:style w:type="paragraph" w:customStyle="1" w:styleId="RecCCITT">
    <w:name w:val="Rec_CCITT_#"/>
    <w:basedOn w:val="Normal"/>
    <w:qFormat/>
    <w:pPr>
      <w:keepNext/>
      <w:keepLines/>
      <w:spacing w:after="180" w:line="240" w:lineRule="auto"/>
    </w:pPr>
    <w:rPr>
      <w:rFonts w:ascii="Times New Roman" w:eastAsia="MS Gothic" w:hAnsi="Times New Roman" w:cs="Times New Roman"/>
      <w:b/>
      <w:sz w:val="24"/>
      <w:szCs w:val="20"/>
      <w:lang w:val="en-GB" w:eastAsia="ja-JP"/>
    </w:rPr>
  </w:style>
  <w:style w:type="paragraph" w:customStyle="1" w:styleId="Reference">
    <w:name w:val="Reference"/>
    <w:basedOn w:val="Normal"/>
    <w:qFormat/>
    <w:pPr>
      <w:widowControl w:val="0"/>
      <w:spacing w:after="0" w:line="240" w:lineRule="auto"/>
      <w:ind w:left="283" w:hanging="283"/>
      <w:jc w:val="both"/>
    </w:pPr>
    <w:rPr>
      <w:rFonts w:ascii="Arial" w:eastAsia="Times New Roman" w:hAnsi="Arial" w:cs="Times New Roman"/>
      <w:kern w:val="2"/>
      <w:sz w:val="21"/>
      <w:szCs w:val="20"/>
      <w:lang w:val="de-DE" w:eastAsia="ja-JP"/>
    </w:rPr>
  </w:style>
  <w:style w:type="paragraph" w:customStyle="1" w:styleId="HTMLBody">
    <w:name w:val="HTML Body"/>
    <w:qFormat/>
    <w:pPr>
      <w:widowControl w:val="0"/>
      <w:autoSpaceDE w:val="0"/>
      <w:autoSpaceDN w:val="0"/>
      <w:adjustRightInd w:val="0"/>
    </w:pPr>
    <w:rPr>
      <w:rFonts w:ascii="MS PGothic" w:eastAsia="MS PGothic" w:hAnsi="Century"/>
      <w:lang w:val="en-US" w:eastAsia="ja-JP"/>
    </w:rPr>
  </w:style>
  <w:style w:type="character" w:customStyle="1" w:styleId="a0">
    <w:name w:val="図表番号 (文字)"/>
    <w:uiPriority w:val="35"/>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eastAsia="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81">
    <w:name w:val="表 (赤)  81"/>
    <w:basedOn w:val="Normal"/>
    <w:uiPriority w:val="34"/>
    <w:qFormat/>
    <w:pPr>
      <w:spacing w:after="0" w:line="240" w:lineRule="auto"/>
      <w:ind w:leftChars="400" w:left="840"/>
    </w:pPr>
    <w:rPr>
      <w:rFonts w:ascii="MS PGothic" w:eastAsia="MS PGothic" w:hAnsi="MS PGothic" w:cs="MS PGothic"/>
      <w:sz w:val="24"/>
      <w:szCs w:val="24"/>
      <w:lang w:eastAsia="ja-JP"/>
    </w:rPr>
  </w:style>
  <w:style w:type="paragraph" w:customStyle="1" w:styleId="71">
    <w:name w:val="表 (赤)  71"/>
    <w:hidden/>
    <w:uiPriority w:val="99"/>
    <w:semiHidden/>
    <w:qFormat/>
    <w:rPr>
      <w:rFonts w:eastAsia="MS Gothic"/>
      <w:sz w:val="24"/>
      <w:lang w:val="en-GB" w:eastAsia="ja-JP"/>
    </w:rPr>
  </w:style>
  <w:style w:type="paragraph" w:customStyle="1" w:styleId="maintext">
    <w:name w:val="main text"/>
    <w:basedOn w:val="Normal"/>
    <w:link w:val="maintextChar"/>
    <w:qFormat/>
    <w:pPr>
      <w:spacing w:before="60" w:after="60" w:line="288" w:lineRule="auto"/>
      <w:jc w:val="both"/>
    </w:pPr>
    <w:rPr>
      <w:rFonts w:ascii="Calibri" w:eastAsia="Malgun Gothic" w:hAnsi="Calibri" w:cs="Batang"/>
      <w:sz w:val="20"/>
      <w:szCs w:val="20"/>
      <w:lang w:val="en-GB" w:eastAsia="ko-KR"/>
    </w:rPr>
  </w:style>
  <w:style w:type="character" w:customStyle="1" w:styleId="maintextChar">
    <w:name w:val="main text Char"/>
    <w:link w:val="maintext"/>
    <w:qFormat/>
    <w:rPr>
      <w:rFonts w:ascii="Calibri" w:eastAsia="Malgun Gothic" w:hAnsi="Calibri" w:cs="Batang"/>
      <w:lang w:val="en-GB" w:eastAsia="ko-KR"/>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jc w:val="both"/>
    </w:pPr>
    <w:rPr>
      <w:rFonts w:ascii="Times New Roman" w:eastAsia="Malgun Gothic" w:hAnsi="Times New Roman" w:cs="Batang"/>
      <w:sz w:val="20"/>
      <w:szCs w:val="20"/>
      <w:lang w:val="en-GB" w:eastAsia="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eastAsia="en-GB"/>
    </w:rPr>
  </w:style>
  <w:style w:type="paragraph" w:customStyle="1" w:styleId="Tabletext0">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both"/>
      <w:textAlignment w:val="baseline"/>
    </w:pPr>
    <w:rPr>
      <w:rFonts w:ascii="Times New Roman" w:hAnsi="Times New Roman" w:cs="Times New Roman"/>
      <w:szCs w:val="20"/>
      <w:lang w:val="fr-FR" w:eastAsia="en-GB"/>
    </w:rPr>
  </w:style>
  <w:style w:type="paragraph" w:customStyle="1" w:styleId="Tablehead">
    <w:name w:val="Table_head"/>
    <w:basedOn w:val="Tabletext0"/>
    <w:next w:val="Tabletext0"/>
    <w:qFormat/>
    <w:pPr>
      <w:keepNext/>
      <w:spacing w:before="80" w:after="80"/>
      <w:jc w:val="center"/>
    </w:pPr>
    <w:rPr>
      <w:b/>
    </w:rPr>
  </w:style>
  <w:style w:type="character" w:customStyle="1" w:styleId="TANChar">
    <w:name w:val="TAN Char"/>
    <w:link w:val="TAN"/>
    <w:qFormat/>
    <w:rPr>
      <w:rFonts w:ascii="Arial" w:eastAsia="Times New Roman" w:hAnsi="Arial" w:cs="Arial"/>
      <w:sz w:val="18"/>
      <w:szCs w:val="22"/>
      <w:lang w:eastAsia="en-US"/>
    </w:rPr>
  </w:style>
  <w:style w:type="paragraph" w:customStyle="1" w:styleId="TableText1">
    <w:name w:val="TableText"/>
    <w:basedOn w:val="BodyTextIndent"/>
    <w:qFormat/>
    <w:pPr>
      <w:widowControl w:val="0"/>
      <w:overflowPunct w:val="0"/>
      <w:autoSpaceDE w:val="0"/>
      <w:autoSpaceDN w:val="0"/>
      <w:adjustRightInd w:val="0"/>
      <w:snapToGrid w:val="0"/>
      <w:spacing w:after="180"/>
      <w:ind w:left="210"/>
      <w:jc w:val="both"/>
    </w:pPr>
    <w:rPr>
      <w:rFonts w:eastAsia="Times New Roman"/>
      <w:kern w:val="2"/>
      <w:sz w:val="21"/>
      <w:lang w:eastAsia="en-US"/>
    </w:rPr>
  </w:style>
  <w:style w:type="character" w:customStyle="1" w:styleId="11">
    <w:name w:val="未处理的提及1"/>
    <w:basedOn w:val="DefaultParagraphFont"/>
    <w:uiPriority w:val="99"/>
    <w:unhideWhenUsed/>
    <w:qFormat/>
    <w:rPr>
      <w:color w:val="605E5C"/>
      <w:shd w:val="clear" w:color="auto" w:fill="E1DFDD"/>
    </w:rPr>
  </w:style>
  <w:style w:type="character" w:customStyle="1" w:styleId="cf01">
    <w:name w:val="cf01"/>
    <w:basedOn w:val="DefaultParagraphFont"/>
    <w:qFormat/>
    <w:rPr>
      <w:rFonts w:ascii="Segoe UI" w:hAnsi="Segoe UI" w:cs="Segoe UI" w:hint="default"/>
      <w:b/>
      <w:bCs/>
      <w:color w:val="262626"/>
      <w:sz w:val="28"/>
      <w:szCs w:val="28"/>
    </w:rPr>
  </w:style>
  <w:style w:type="paragraph" w:styleId="IntenseQuote">
    <w:name w:val="Intense Quote"/>
    <w:basedOn w:val="Normal"/>
    <w:next w:val="Normal"/>
    <w:link w:val="IntenseQuoteChar"/>
    <w:uiPriority w:val="30"/>
    <w:qFormat/>
    <w:pPr>
      <w:pBdr>
        <w:top w:val="single" w:sz="4" w:space="10" w:color="4472C4" w:themeColor="accent1"/>
        <w:bottom w:val="single" w:sz="4" w:space="10" w:color="4472C4" w:themeColor="accent1"/>
      </w:pBdr>
      <w:overflowPunct w:val="0"/>
      <w:autoSpaceDE w:val="0"/>
      <w:autoSpaceDN w:val="0"/>
      <w:adjustRightInd w:val="0"/>
      <w:spacing w:before="360" w:after="360" w:line="240" w:lineRule="auto"/>
      <w:ind w:left="864" w:right="864"/>
      <w:jc w:val="center"/>
      <w:textAlignment w:val="baseline"/>
    </w:pPr>
    <w:rPr>
      <w:rFonts w:ascii="Times New Roman" w:eastAsia="Times New Roman" w:hAnsi="Times New Roman" w:cs="Times New Roman"/>
      <w:i/>
      <w:iCs/>
      <w:color w:val="4472C4" w:themeColor="accent1"/>
      <w:sz w:val="20"/>
      <w:szCs w:val="20"/>
      <w:lang w:val="en-GB" w:eastAsia="en-GB"/>
    </w:rPr>
  </w:style>
  <w:style w:type="character" w:customStyle="1" w:styleId="IntenseQuoteChar">
    <w:name w:val="Intense Quote Char"/>
    <w:basedOn w:val="DefaultParagraphFont"/>
    <w:link w:val="IntenseQuote"/>
    <w:uiPriority w:val="30"/>
    <w:qFormat/>
    <w:rPr>
      <w:rFonts w:ascii="Times New Roman" w:eastAsia="Times New Roman" w:hAnsi="Times New Roman" w:cs="Times New Roman"/>
      <w:i/>
      <w:iCs/>
      <w:color w:val="4472C4" w:themeColor="accent1"/>
      <w:lang w:val="en-GB" w:eastAsia="en-GB"/>
    </w:rPr>
  </w:style>
  <w:style w:type="paragraph" w:customStyle="1" w:styleId="3">
    <w:name w:val="正文3"/>
    <w:qFormat/>
    <w:pPr>
      <w:jc w:val="both"/>
    </w:pPr>
    <w:rPr>
      <w:kern w:val="2"/>
      <w:sz w:val="21"/>
      <w:szCs w:val="21"/>
      <w:lang w:val="en-US" w:eastAsia="zh-CN"/>
    </w:rPr>
  </w:style>
  <w:style w:type="paragraph" w:customStyle="1" w:styleId="3GPPAgreements">
    <w:name w:val="3GPP Agreements"/>
    <w:basedOn w:val="Normal"/>
    <w:link w:val="3GPPAgreementsChar"/>
    <w:qFormat/>
    <w:pPr>
      <w:numPr>
        <w:numId w:val="13"/>
      </w:numPr>
      <w:autoSpaceDE w:val="0"/>
      <w:autoSpaceDN w:val="0"/>
      <w:adjustRightInd w:val="0"/>
      <w:snapToGrid w:val="0"/>
      <w:spacing w:after="120" w:line="240" w:lineRule="auto"/>
      <w:jc w:val="both"/>
    </w:pPr>
    <w:rPr>
      <w:rFonts w:ascii="Times New Roman" w:hAnsi="Times New Roman" w:cs="Times New Roman"/>
    </w:rPr>
  </w:style>
  <w:style w:type="character" w:customStyle="1" w:styleId="3GPPAgreementsChar">
    <w:name w:val="3GPP Agreements Char"/>
    <w:link w:val="3GPPAgreements"/>
    <w:qFormat/>
    <w:rPr>
      <w:rFonts w:ascii="Times New Roman" w:hAnsi="Times New Roman" w:cs="Times New Roman"/>
      <w:sz w:val="22"/>
      <w:szCs w:val="22"/>
      <w:lang w:eastAsia="en-US"/>
    </w:rPr>
  </w:style>
  <w:style w:type="character" w:customStyle="1" w:styleId="12">
    <w:name w:val="@他1"/>
    <w:basedOn w:val="DefaultParagraphFont"/>
    <w:uiPriority w:val="99"/>
    <w:unhideWhenUsed/>
    <w:qFormat/>
    <w:rPr>
      <w:color w:val="2B579A"/>
      <w:shd w:val="clear" w:color="auto" w:fill="E1DFDD"/>
    </w:rPr>
  </w:style>
  <w:style w:type="table" w:customStyle="1" w:styleId="13">
    <w:name w:val="网格型1"/>
    <w:basedOn w:val="TableNormal"/>
    <w:qFormat/>
    <w:rPr>
      <w:rFonts w:ascii="Calibri" w:eastAsia="Malgun Gothic"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qFormat/>
    <w:rPr>
      <w:color w:val="605E5C"/>
      <w:shd w:val="clear" w:color="auto" w:fill="E1DFDD"/>
    </w:rPr>
  </w:style>
  <w:style w:type="paragraph" w:customStyle="1" w:styleId="Revision2">
    <w:name w:val="Revision2"/>
    <w:hidden/>
    <w:uiPriority w:val="99"/>
    <w:unhideWhenUsed/>
    <w:qFormat/>
    <w:rPr>
      <w:rFonts w:asciiTheme="minorHAnsi" w:hAnsiTheme="minorHAnsi" w:cstheme="minorBidi"/>
      <w:sz w:val="22"/>
      <w:szCs w:val="22"/>
      <w:lang w:val="en-US" w:eastAsia="en-US"/>
    </w:rPr>
  </w:style>
  <w:style w:type="character" w:customStyle="1" w:styleId="font21">
    <w:name w:val="font21"/>
    <w:basedOn w:val="DefaultParagraphFont"/>
    <w:qFormat/>
    <w:rPr>
      <w:rFonts w:ascii="Arial" w:hAnsi="Arial" w:cs="Arial" w:hint="default"/>
      <w:strike/>
      <w:color w:val="000000"/>
      <w:sz w:val="18"/>
      <w:szCs w:val="18"/>
    </w:rPr>
  </w:style>
  <w:style w:type="character" w:customStyle="1" w:styleId="font11">
    <w:name w:val="font11"/>
    <w:basedOn w:val="DefaultParagraphFont"/>
    <w:qFormat/>
    <w:rPr>
      <w:rFonts w:ascii="Arial" w:hAnsi="Arial" w:cs="Arial" w:hint="default"/>
      <w:color w:val="000000"/>
      <w:sz w:val="18"/>
      <w:szCs w:val="18"/>
      <w:u w:val="none"/>
    </w:rPr>
  </w:style>
  <w:style w:type="character" w:customStyle="1" w:styleId="BodyTextChar1">
    <w:name w:val="Body Text Char1"/>
    <w:basedOn w:val="DefaultParagraphFont"/>
    <w:link w:val="BodyText"/>
    <w:qFormat/>
    <w:rPr>
      <w:rFonts w:ascii="Times" w:eastAsia="Batang" w:hAnsi="Times" w:cs="Times New Roman" w:hint="default"/>
      <w:bCs/>
      <w:color w:val="auto"/>
      <w:kern w:val="0"/>
      <w:sz w:val="20"/>
      <w:szCs w:val="20"/>
    </w:rPr>
  </w:style>
  <w:style w:type="character" w:customStyle="1" w:styleId="ui-provider">
    <w:name w:val="ui-provider"/>
    <w:basedOn w:val="DefaultParagraphFont"/>
    <w:qFormat/>
  </w:style>
  <w:style w:type="paragraph" w:customStyle="1" w:styleId="Revision3">
    <w:name w:val="Revision3"/>
    <w:hidden/>
    <w:uiPriority w:val="99"/>
    <w:unhideWhenUsed/>
    <w:rPr>
      <w:rFonts w:asciiTheme="minorHAnsi" w:hAnsiTheme="minorHAnsi" w:cstheme="minorBidi"/>
      <w:sz w:val="22"/>
      <w:szCs w:val="22"/>
      <w:lang w:val="en-US" w:eastAsia="en-US"/>
    </w:rPr>
  </w:style>
  <w:style w:type="paragraph" w:styleId="Revision">
    <w:name w:val="Revision"/>
    <w:hidden/>
    <w:uiPriority w:val="99"/>
    <w:unhideWhenUsed/>
    <w:rsid w:val="00A71471"/>
    <w:rPr>
      <w:rFonts w:ascii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00992">
      <w:bodyDiv w:val="1"/>
      <w:marLeft w:val="0"/>
      <w:marRight w:val="0"/>
      <w:marTop w:val="0"/>
      <w:marBottom w:val="0"/>
      <w:divBdr>
        <w:top w:val="none" w:sz="0" w:space="0" w:color="auto"/>
        <w:left w:val="none" w:sz="0" w:space="0" w:color="auto"/>
        <w:bottom w:val="none" w:sz="0" w:space="0" w:color="auto"/>
        <w:right w:val="none" w:sz="0" w:space="0" w:color="auto"/>
      </w:divBdr>
    </w:div>
    <w:div w:id="1824853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20" ma:contentTypeDescription="Create a new document." ma:contentTypeScope="" ma:versionID="8f715a2171e141a23b63f115a0520fef">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f1ae94a037da8bba1215a02937bfcf69"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
    <customSectPr/>
  </customSectProps>
  <customShpExts>
    <customShpInfo spid="_x0000_s2050"/>
  </customShpExt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997C2-CDB7-44DF-909D-DAB7DC1D1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80E1EE-5623-4D80-84E2-BCD5E06F2FD5}">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customXml/itemProps3.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DE798C9-64DE-4F2B-BA94-CE7751B0E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43</Pages>
  <Words>15019</Words>
  <Characters>85609</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Yi-Intel-0306</cp:lastModifiedBy>
  <cp:revision>13</cp:revision>
  <dcterms:created xsi:type="dcterms:W3CDTF">2024-03-06T06:52:00Z</dcterms:created>
  <dcterms:modified xsi:type="dcterms:W3CDTF">2024-03-06T13:06:00Z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2052-11.8.2.12085</vt:lpwstr>
  </property>
  <property fmtid="{D5CDD505-2E9C-101B-9397-08002B2CF9AE}" pid="4" name="ICV">
    <vt:lpwstr>1EA381466FA8473CAAF45DC69F499621</vt:lpwstr>
  </property>
  <property fmtid="{D5CDD505-2E9C-101B-9397-08002B2CF9AE}" pid="5" name="_2015_ms_pID_725343">
    <vt:lpwstr>(3)YiWvURl3mZ/oyAge8YJ9nDJGR8nRCfIW7LHfIMQrxOXaN7B2HesYZ7+0rQZ5G/Om+jTiSBR8
17LWyJLk374uxBmgwowgkvWwYnoM1TLBD3qxCkY7S6fUOL8C5Od3Np+TlmrMxuLxn9smEz0/
BSxdWP6QZ3SxN6PXRiOBI5AWj75wP/vMVygInGS3pwXrm4BP56SdfqD1/otVj/MKL72DeqA+
mTAPqs3UARxh3FhxIP</vt:lpwstr>
  </property>
  <property fmtid="{D5CDD505-2E9C-101B-9397-08002B2CF9AE}" pid="6" name="_2015_ms_pID_7253431">
    <vt:lpwstr>N60E955kQ2pfTGLqX7/C80vdEpHBmxOqmJ9CHpS0oQfbCp2iidkfvX
sa8NjXIpOPdwk5bImJ6cLOq20q7zmtxhhnrjMua9k+zwp0STp6R7TclO8Fh/PGY+szkYtiDE
coDgz8fzar4J6/3ovuPYr012CQJfYyHoaBufE2ht0ioi6XMt60pAvv8ETAkIiMohHVALz//b
WH1Z/cgP804QBIesQQxlpUXZskWa/WUS0x5A</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CWM53960b0eaa2642ce9c7149e906de9958">
    <vt:lpwstr>CWMGLF2x4AYy9rch8clpYr+erXaHuKKsEty0Bxf4Cp9/wjdr8Zfq1jbCWikNDZzElHtFzKWcN1koF15tudWjFZLgQ==</vt:lpwstr>
  </property>
  <property fmtid="{D5CDD505-2E9C-101B-9397-08002B2CF9AE}" pid="10" name="MSIP_Label_55818d02-8d25-4bb9-b27c-e4db64670887_Enabled">
    <vt:lpwstr>true</vt:lpwstr>
  </property>
  <property fmtid="{D5CDD505-2E9C-101B-9397-08002B2CF9AE}" pid="11" name="MSIP_Label_55818d02-8d25-4bb9-b27c-e4db64670887_SetDate">
    <vt:lpwstr>2022-02-22T22:47:16Z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c4975446-75a0-4ae3-a8e3-dcd514597cec</vt:lpwstr>
  </property>
  <property fmtid="{D5CDD505-2E9C-101B-9397-08002B2CF9AE}" pid="16" name="MSIP_Label_55818d02-8d25-4bb9-b27c-e4db64670887_ContentBits">
    <vt:lpwstr>0</vt:lpwstr>
  </property>
  <property fmtid="{D5CDD505-2E9C-101B-9397-08002B2CF9AE}" pid="17" name="_2015_ms_pID_7253432">
    <vt:lpwstr>ww==</vt:lpwstr>
  </property>
  <property fmtid="{D5CDD505-2E9C-101B-9397-08002B2CF9AE}" pid="18" name="MediaServiceImageTags">
    <vt:lpwstr/>
  </property>
  <property fmtid="{D5CDD505-2E9C-101B-9397-08002B2CF9AE}" pid="19" name="CWM0ce78640748b11ee8000271c0000261c">
    <vt:lpwstr>CWMX19jT3NCSIp/dg+IYR4tTJmyadm+kWGbDFaxH5oVRNgBjJLqw84zdQZdSGPh4G6jEldjDrqznC/gnn0XujYpMw==</vt:lpwstr>
  </property>
  <property fmtid="{D5CDD505-2E9C-101B-9397-08002B2CF9AE}" pid="20" name="Sign-off status">
    <vt:lpwstr/>
  </property>
  <property fmtid="{D5CDD505-2E9C-101B-9397-08002B2CF9AE}" pid="21" name="Notes">
    <vt:lpwstr/>
  </property>
  <property fmtid="{D5CDD505-2E9C-101B-9397-08002B2CF9AE}" pid="22" name="lcf76f155ced4ddcb4097134ff3c332f">
    <vt:lpwstr/>
  </property>
  <property fmtid="{D5CDD505-2E9C-101B-9397-08002B2CF9AE}" pid="23" name="TaxCatchAll">
    <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1705888994</vt:lpwstr>
  </property>
</Properties>
</file>