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w:t>
      </w:r>
      <w:proofErr w:type="gramStart"/>
      <w:r w:rsidR="00334FC6" w:rsidRPr="00334FC6">
        <w:rPr>
          <w:rFonts w:ascii="Times New Roman" w:hAnsi="Times New Roman" w:cs="Times New Roman"/>
          <w:bCs/>
          <w:sz w:val="24"/>
        </w:rPr>
        <w:t>407][</w:t>
      </w:r>
      <w:proofErr w:type="gramEnd"/>
      <w:r w:rsidR="00334FC6" w:rsidRPr="00334FC6">
        <w:rPr>
          <w:rFonts w:ascii="Times New Roman" w:hAnsi="Times New Roman" w:cs="Times New Roman"/>
          <w:bCs/>
          <w:sz w:val="24"/>
        </w:rPr>
        <w:t>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Heading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 xml:space="preserve">the discussion in RAN2#125, </w:t>
      </w:r>
      <w:proofErr w:type="gramStart"/>
      <w:r w:rsidR="00334FC6">
        <w:t>and also</w:t>
      </w:r>
      <w:proofErr w:type="gramEnd"/>
      <w:r w:rsidR="00334FC6">
        <w:t xml:space="preserve">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w:t>
      </w:r>
      <w:proofErr w:type="gramStart"/>
      <w:r>
        <w:t>407][</w:t>
      </w:r>
      <w:proofErr w:type="gramEnd"/>
      <w:r>
        <w:t>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Heading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SimSun"/>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SimSun"/>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SimSun"/>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BD61E4">
          <w:pgSz w:w="12240" w:h="15840"/>
          <w:pgMar w:top="1440" w:right="1440" w:bottom="1440" w:left="1440" w:header="720" w:footer="720" w:gutter="0"/>
          <w:cols w:space="720"/>
          <w:docGrid w:linePitch="360"/>
        </w:sectPr>
      </w:pPr>
    </w:p>
    <w:p w14:paraId="746E4ECE" w14:textId="17E99BEB" w:rsidR="00334FC6" w:rsidRDefault="00334FC6" w:rsidP="00334FC6">
      <w:pPr>
        <w:pStyle w:val="Heading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If needed, </w:t>
            </w:r>
            <w:proofErr w:type="gramStart"/>
            <w:r>
              <w:rPr>
                <w:rFonts w:ascii="Times New Roman" w:hAnsi="Times New Roman" w:cs="Times New Roman"/>
                <w:b/>
                <w:bCs/>
                <w:sz w:val="20"/>
                <w:szCs w:val="20"/>
                <w:lang w:val="en-GB" w:eastAsia="ja-JP"/>
              </w:rPr>
              <w:t>add also</w:t>
            </w:r>
            <w:proofErr w:type="gramEnd"/>
            <w:r>
              <w:rPr>
                <w:rFonts w:ascii="Times New Roman" w:hAnsi="Times New Roman" w:cs="Times New Roman"/>
                <w:b/>
                <w:bCs/>
                <w:sz w:val="20"/>
                <w:szCs w:val="20"/>
                <w:lang w:val="en-GB" w:eastAsia="ja-JP"/>
              </w:rPr>
              <w:t xml:space="preserve">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 xml:space="preserve">Regarding the format of </w:t>
              </w:r>
              <w:proofErr w:type="spellStart"/>
              <w:r w:rsidRPr="00AB5495">
                <w:rPr>
                  <w:rFonts w:ascii="Times New Roman" w:hAnsi="Times New Roman" w:cs="Times New Roman"/>
                  <w:sz w:val="20"/>
                  <w:szCs w:val="20"/>
                  <w:lang w:val="en-GB" w:eastAsia="ja-JP"/>
                </w:rPr>
                <w:t>RelativeLocation</w:t>
              </w:r>
              <w:proofErr w:type="spellEnd"/>
              <w:r w:rsidRPr="00AB5495">
                <w:rPr>
                  <w:rFonts w:ascii="Times New Roman" w:hAnsi="Times New Roman" w:cs="Times New Roman"/>
                  <w:sz w:val="20"/>
                  <w:szCs w:val="20"/>
                  <w:lang w:val="en-GB" w:eastAsia="ja-JP"/>
                </w:rPr>
                <w:t xml:space="preserve">, work on the details of option 2 and </w:t>
              </w:r>
              <w:proofErr w:type="gramStart"/>
              <w:r w:rsidRPr="00AB5495">
                <w:rPr>
                  <w:rFonts w:ascii="Times New Roman" w:hAnsi="Times New Roman" w:cs="Times New Roman"/>
                  <w:sz w:val="20"/>
                  <w:szCs w:val="20"/>
                  <w:lang w:val="en-GB" w:eastAsia="ja-JP"/>
                </w:rPr>
                <w:t>take into account</w:t>
              </w:r>
              <w:proofErr w:type="gramEnd"/>
              <w:r w:rsidRPr="00AB5495">
                <w:rPr>
                  <w:rFonts w:ascii="Times New Roman" w:hAnsi="Times New Roman" w:cs="Times New Roman"/>
                  <w:sz w:val="20"/>
                  <w:szCs w:val="20"/>
                  <w:lang w:val="en-GB" w:eastAsia="ja-JP"/>
                </w:rPr>
                <w:t xml:space="preserve"> of the comments, </w:t>
              </w:r>
              <w:proofErr w:type="spellStart"/>
              <w:r w:rsidRPr="00AB5495">
                <w:rPr>
                  <w:rFonts w:ascii="Times New Roman" w:hAnsi="Times New Roman" w:cs="Times New Roman"/>
                  <w:sz w:val="20"/>
                  <w:szCs w:val="20"/>
                  <w:lang w:val="en-GB" w:eastAsia="ja-JP"/>
                </w:rPr>
                <w:t>e.g</w:t>
              </w:r>
              <w:proofErr w:type="spellEnd"/>
              <w:r w:rsidRPr="00AB5495">
                <w:rPr>
                  <w:rFonts w:ascii="Times New Roman" w:hAnsi="Times New Roman" w:cs="Times New Roman"/>
                  <w:sz w:val="20"/>
                  <w:szCs w:val="20"/>
                  <w:lang w:val="en-GB" w:eastAsia="ja-JP"/>
                </w:rPr>
                <w:t xml:space="preserve">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 xml:space="preserve">Protocol data units, </w:t>
            </w:r>
            <w:proofErr w:type="gramStart"/>
            <w:r>
              <w:rPr>
                <w:rFonts w:ascii="Times New Roman" w:hAnsi="Times New Roman" w:cs="Times New Roman"/>
                <w:sz w:val="20"/>
                <w:szCs w:val="20"/>
                <w:lang w:val="en-GB" w:eastAsia="zh-CN"/>
              </w:rPr>
              <w:t>formats</w:t>
            </w:r>
            <w:proofErr w:type="gramEnd"/>
            <w:r>
              <w:rPr>
                <w:rFonts w:ascii="Times New Roman" w:hAnsi="Times New Roman" w:cs="Times New Roman"/>
                <w:sz w:val="20"/>
                <w:szCs w:val="20"/>
                <w:lang w:val="en-GB" w:eastAsia="zh-CN"/>
              </w:rPr>
              <w:t xml:space="preserve">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w:t>
            </w:r>
            <w:proofErr w:type="spellStart"/>
            <w:r>
              <w:rPr>
                <w:rFonts w:ascii="Times New Roman" w:hAnsi="Times New Roman" w:cs="Times New Roman"/>
                <w:sz w:val="20"/>
                <w:szCs w:val="20"/>
                <w:lang w:val="en-GB" w:eastAsia="zh-CN"/>
              </w:rPr>
              <w:t>identity</w:t>
            </w:r>
            <w:proofErr w:type="spellEnd"/>
            <w:r>
              <w:rPr>
                <w:rFonts w:ascii="Times New Roman" w:hAnsi="Times New Roman" w:cs="Times New Roman"/>
                <w:sz w:val="20"/>
                <w:szCs w:val="20"/>
                <w:lang w:val="en-GB" w:eastAsia="zh-CN"/>
              </w:rPr>
              <w:t xml:space="preserve"> the content for some IEs, e.g. </w:t>
            </w:r>
            <w:proofErr w:type="spellStart"/>
            <w:r>
              <w:rPr>
                <w:rFonts w:ascii="Times New Roman" w:hAnsi="Times New Roman" w:cs="Times New Roman"/>
                <w:sz w:val="20"/>
                <w:szCs w:val="20"/>
                <w:lang w:val="en-GB" w:eastAsia="zh-CN"/>
              </w:rPr>
              <w:t>commonIEsRequestCapabilities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MethodsIEsRequestLocationInformation</w:t>
            </w:r>
            <w:proofErr w:type="spellEnd"/>
            <w:r>
              <w:rPr>
                <w:rFonts w:ascii="Times New Roman" w:hAnsi="Times New Roman" w:cs="Times New Roman"/>
                <w:sz w:val="20"/>
                <w:szCs w:val="20"/>
                <w:lang w:val="en-GB" w:eastAsia="zh-CN"/>
              </w:rPr>
              <w:t xml:space="preserve">.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proofErr w:type="spellStart"/>
            <w:r>
              <w:rPr>
                <w:i/>
                <w:lang w:eastAsia="ja-JP"/>
              </w:rPr>
              <w:t>CommonIEsAbort</w:t>
            </w:r>
            <w:proofErr w:type="spellEnd"/>
            <w:r>
              <w:rPr>
                <w:i/>
                <w:lang w:eastAsia="ja-JP"/>
              </w:rPr>
              <w:t xml:space="preserve">, </w:t>
            </w:r>
            <w:proofErr w:type="spellStart"/>
            <w:r>
              <w:rPr>
                <w:i/>
                <w:iCs/>
                <w:lang w:eastAsia="ja-JP"/>
              </w:rPr>
              <w:t>CommonIEsError</w:t>
            </w:r>
            <w:proofErr w:type="spellEnd"/>
            <w:r>
              <w:rPr>
                <w:lang w:eastAsia="zh-CN"/>
              </w:rPr>
              <w:t xml:space="preserve">) are not </w:t>
            </w:r>
            <w:proofErr w:type="gramStart"/>
            <w:r>
              <w:rPr>
                <w:lang w:eastAsia="zh-CN"/>
              </w:rPr>
              <w:t>really "common"</w:t>
            </w:r>
            <w:proofErr w:type="gramEnd"/>
            <w:r>
              <w:rPr>
                <w:lang w:eastAsia="zh-CN"/>
              </w:rPr>
              <w:t xml:space="preserve">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w:t>
            </w:r>
            <w:proofErr w:type="spellStart"/>
            <w:r>
              <w:rPr>
                <w:i/>
                <w:lang w:eastAsia="zh-CN"/>
              </w:rPr>
              <w:t>CommonContents</w:t>
            </w:r>
            <w:proofErr w:type="spellEnd"/>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proofErr w:type="gramStart"/>
            <w:r>
              <w:rPr>
                <w:lang w:eastAsia="ja-JP"/>
              </w:rPr>
              <w:t>Similar to</w:t>
            </w:r>
            <w:proofErr w:type="gramEnd"/>
            <w:r>
              <w:rPr>
                <w:lang w:eastAsia="ja-JP"/>
              </w:rPr>
              <w:t xml:space="preserve"> the </w:t>
            </w:r>
            <w:r>
              <w:rPr>
                <w:i/>
                <w:iCs/>
                <w:lang w:eastAsia="ja-JP"/>
              </w:rPr>
              <w:t xml:space="preserve">Multiplicity and type constraint definitions. </w:t>
            </w:r>
            <w:r>
              <w:rPr>
                <w:lang w:eastAsia="ja-JP"/>
              </w:rPr>
              <w:t xml:space="preserve">Those seems only applicable to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w:t>
            </w:r>
            <w:proofErr w:type="spellStart"/>
            <w:r>
              <w:rPr>
                <w:i/>
                <w:iCs/>
                <w:lang w:eastAsia="ja-JP"/>
              </w:rPr>
              <w:t>ValueNR</w:t>
            </w:r>
            <w:proofErr w:type="spellEnd"/>
            <w:r>
              <w:rPr>
                <w:i/>
                <w:iCs/>
                <w:lang w:eastAsia="ja-JP"/>
              </w:rPr>
              <w:t xml:space="preserve"> used in </w:t>
            </w:r>
            <w:proofErr w:type="spellStart"/>
            <w:r>
              <w:rPr>
                <w:i/>
                <w:iCs/>
                <w:lang w:eastAsia="ja-JP"/>
              </w:rPr>
              <w:t>ScheduledLocationTime</w:t>
            </w:r>
            <w:proofErr w:type="spellEnd"/>
            <w:r>
              <w:rPr>
                <w:i/>
                <w:iCs/>
                <w:lang w:eastAsia="ja-JP"/>
              </w:rPr>
              <w:t xml:space="preserve"> which is in SLPP-PDU-</w:t>
            </w:r>
            <w:proofErr w:type="spellStart"/>
            <w:r>
              <w:rPr>
                <w:i/>
                <w:iCs/>
                <w:lang w:eastAsia="ja-JP"/>
              </w:rPr>
              <w:t>CommonContents</w:t>
            </w:r>
            <w:proofErr w:type="spellEnd"/>
            <w:r>
              <w:rPr>
                <w:i/>
                <w:iCs/>
                <w:lang w:eastAsia="ja-JP"/>
              </w:rPr>
              <w:t>,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check whether all elements in this section are </w:t>
            </w:r>
            <w:proofErr w:type="gramStart"/>
            <w:r>
              <w:rPr>
                <w:rFonts w:ascii="Times New Roman" w:hAnsi="Times New Roman" w:cs="Times New Roman"/>
                <w:sz w:val="20"/>
                <w:szCs w:val="20"/>
                <w:lang w:val="en-GB" w:eastAsia="zh-CN"/>
              </w:rPr>
              <w:t>really "common"</w:t>
            </w:r>
            <w:proofErr w:type="gramEnd"/>
            <w:r>
              <w:rPr>
                <w:rFonts w:ascii="Times New Roman" w:hAnsi="Times New Roman" w:cs="Times New Roman"/>
                <w:sz w:val="20"/>
                <w:szCs w:val="20"/>
                <w:lang w:val="en-GB" w:eastAsia="zh-CN"/>
              </w:rPr>
              <w:t xml:space="preserve"> and whether any of them should be in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 And the "true" common elements in SLPP-PDU-</w:t>
            </w:r>
            <w:proofErr w:type="spellStart"/>
            <w:r>
              <w:rPr>
                <w:rFonts w:ascii="Times New Roman" w:hAnsi="Times New Roman" w:cs="Times New Roman"/>
                <w:sz w:val="20"/>
                <w:szCs w:val="20"/>
                <w:lang w:val="en-GB" w:eastAsia="zh-CN"/>
              </w:rPr>
              <w:t>CommonContents</w:t>
            </w:r>
            <w:proofErr w:type="spellEnd"/>
            <w:r>
              <w:rPr>
                <w:rFonts w:ascii="Times New Roman" w:hAnsi="Times New Roman" w:cs="Times New Roman"/>
                <w:sz w:val="20"/>
                <w:szCs w:val="20"/>
                <w:lang w:val="en-GB" w:eastAsia="zh-CN"/>
              </w:rPr>
              <w:t>?</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proofErr w:type="gramStart"/>
            <w:r>
              <w:rPr>
                <w:rFonts w:ascii="Times New Roman" w:hAnsi="Times New Roman" w:cs="Times New Roman"/>
                <w:sz w:val="20"/>
                <w:szCs w:val="20"/>
                <w:lang w:val="en-GB" w:eastAsia="zh-CN"/>
              </w:rPr>
              <w:t>Similar to</w:t>
            </w:r>
            <w:proofErr w:type="gramEnd"/>
            <w:r>
              <w:rPr>
                <w:rFonts w:ascii="Times New Roman" w:hAnsi="Times New Roman" w:cs="Times New Roman"/>
                <w:sz w:val="20"/>
                <w:szCs w:val="20"/>
                <w:lang w:val="en-GB" w:eastAsia="zh-CN"/>
              </w:rPr>
              <w:t xml:space="preserve"> the Multiplicity and type constraint definitions. Those seems only applicable to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 xml:space="preserve">Close Rapp003, move </w:t>
              </w:r>
              <w:proofErr w:type="spellStart"/>
              <w:r w:rsidRPr="00AB5495">
                <w:rPr>
                  <w:rFonts w:ascii="Times New Roman" w:hAnsi="Times New Roman" w:cs="Times New Roman"/>
                  <w:sz w:val="20"/>
                  <w:szCs w:val="20"/>
                  <w:lang w:val="en-GB" w:eastAsia="ja-JP"/>
                </w:rPr>
                <w:t>FreqBandIndicatorNR</w:t>
              </w:r>
              <w:proofErr w:type="spellEnd"/>
              <w:r w:rsidRPr="00AB5495">
                <w:rPr>
                  <w:rFonts w:ascii="Times New Roman" w:hAnsi="Times New Roman" w:cs="Times New Roman"/>
                  <w:sz w:val="20"/>
                  <w:szCs w:val="20"/>
                  <w:lang w:val="en-GB" w:eastAsia="ja-JP"/>
                </w:rPr>
                <w:t xml:space="preserve">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proofErr w:type="spellStart"/>
            <w:r>
              <w:rPr>
                <w:b/>
                <w:bCs/>
                <w:i/>
                <w:iCs/>
                <w:lang w:eastAsia="ja-JP"/>
              </w:rPr>
              <w:t>locationInformationType</w:t>
            </w:r>
            <w:proofErr w:type="spellEnd"/>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Only server can trigger the location information transfer </w:t>
            </w:r>
            <w:proofErr w:type="gramStart"/>
            <w:r>
              <w:rPr>
                <w:rFonts w:ascii="Times New Roman" w:hAnsi="Times New Roman" w:cs="Times New Roman"/>
                <w:sz w:val="20"/>
                <w:szCs w:val="20"/>
                <w:lang w:val="en-GB" w:eastAsia="zh-CN"/>
              </w:rPr>
              <w:t>procedure?</w:t>
            </w:r>
            <w:proofErr w:type="gramEnd"/>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xml:space="preserve">• The synchronization source type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 xml:space="preserve">Sync source type: enumerated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UE}</w:t>
                  </w:r>
                  <w:r>
                    <w:rPr>
                      <w:rFonts w:ascii="Arial" w:eastAsia="DengXian" w:hAnsi="Arial" w:cs="Arial"/>
                      <w:color w:val="000000"/>
                      <w:sz w:val="18"/>
                      <w:szCs w:val="18"/>
                      <w:lang w:eastAsia="zh-CN" w:bidi="ar"/>
                    </w:rPr>
                    <w:br/>
                    <w:t xml:space="preserve">- If the synchronization source of an anchor UE is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subframeOffset</w:t>
                  </w:r>
                  <w:proofErr w:type="spellEnd"/>
                  <w:r>
                    <w:rPr>
                      <w:rFonts w:ascii="Arial" w:eastAsia="DengXian" w:hAnsi="Arial" w:cs="Arial"/>
                      <w:color w:val="000000"/>
                      <w:sz w:val="18"/>
                      <w:szCs w:val="18"/>
                      <w:lang w:eastAsia="zh-CN" w:bidi="ar"/>
                    </w:rPr>
                    <w:t xml:space="preserve">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r>
                  <w:proofErr w:type="spellStart"/>
                  <w:r>
                    <w:rPr>
                      <w:rFonts w:ascii="Arial" w:eastAsia="DengXian" w:hAnsi="Arial" w:cs="Arial"/>
                      <w:color w:val="000000"/>
                      <w:sz w:val="18"/>
                      <w:szCs w:val="18"/>
                      <w:lang w:eastAsia="zh-CN" w:bidi="ar"/>
                    </w:rPr>
                    <w:t>sl-OffsetDFN</w:t>
                  </w:r>
                  <w:proofErr w:type="spellEnd"/>
                  <w:r>
                    <w:rPr>
                      <w:rFonts w:ascii="Arial" w:eastAsia="DengXian" w:hAnsi="Arial" w:cs="Arial"/>
                      <w:color w:val="000000"/>
                      <w:sz w:val="18"/>
                      <w:szCs w:val="18"/>
                      <w:lang w:eastAsia="zh-CN" w:bidi="ar"/>
                    </w:rPr>
                    <w:t xml:space="preserve">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rtdQuality</w:t>
                  </w:r>
                  <w:proofErr w:type="spellEnd"/>
                  <w:r>
                    <w:rPr>
                      <w:rFonts w:ascii="Arial" w:eastAsia="DengXian" w:hAnsi="Arial" w:cs="Arial"/>
                      <w:color w:val="000000"/>
                      <w:sz w:val="18"/>
                      <w:szCs w:val="18"/>
                      <w:lang w:eastAsia="zh-CN" w:bidi="ar"/>
                    </w:rPr>
                    <w:t>: ref. NR-</w:t>
                  </w:r>
                  <w:proofErr w:type="spellStart"/>
                  <w:r>
                    <w:rPr>
                      <w:rFonts w:ascii="Arial" w:eastAsia="DengXian" w:hAnsi="Arial" w:cs="Arial"/>
                      <w:color w:val="000000"/>
                      <w:sz w:val="18"/>
                      <w:szCs w:val="18"/>
                      <w:lang w:eastAsia="zh-CN" w:bidi="ar"/>
                    </w:rPr>
                    <w:t>TimingQuality</w:t>
                  </w:r>
                  <w:proofErr w:type="spellEnd"/>
                  <w:r>
                    <w:rPr>
                      <w:rFonts w:ascii="Arial" w:eastAsia="DengXian" w:hAnsi="Arial" w:cs="Arial"/>
                      <w:color w:val="000000"/>
                      <w:sz w:val="18"/>
                      <w:szCs w:val="18"/>
                      <w:lang w:eastAsia="zh-CN" w:bidi="ar"/>
                    </w:rPr>
                    <w:t>.</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 xml:space="preserve">[ZTE] We suggest </w:t>
            </w:r>
            <w:proofErr w:type="gramStart"/>
            <w:r>
              <w:rPr>
                <w:rFonts w:ascii="Times New Roman" w:hAnsi="Times New Roman" w:cs="Times New Roman"/>
                <w:sz w:val="20"/>
                <w:szCs w:val="20"/>
                <w:lang w:eastAsia="zh-CN" w:bidi="ar"/>
              </w:rPr>
              <w:t>to add</w:t>
            </w:r>
            <w:proofErr w:type="gramEnd"/>
            <w:r>
              <w:rPr>
                <w:rFonts w:ascii="Times New Roman" w:hAnsi="Times New Roman" w:cs="Times New Roman"/>
                <w:sz w:val="20"/>
                <w:szCs w:val="20"/>
                <w:lang w:eastAsia="zh-CN" w:bidi="ar"/>
              </w:rPr>
              <w:t xml:space="preserve"> ‘</w:t>
            </w:r>
            <w:proofErr w:type="spellStart"/>
            <w:r>
              <w:rPr>
                <w:rFonts w:ascii="Times New Roman" w:hAnsi="Times New Roman" w:cs="Times New Roman"/>
                <w:sz w:val="20"/>
                <w:szCs w:val="20"/>
                <w:lang w:eastAsia="ja-JP" w:bidi="ar"/>
              </w:rPr>
              <w:t>syncSourceType</w:t>
            </w:r>
            <w:proofErr w:type="spellEnd"/>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w:t>
            </w:r>
            <w:proofErr w:type="spellStart"/>
            <w:r>
              <w:rPr>
                <w:rFonts w:ascii="Times New Roman" w:hAnsi="Times New Roman" w:cs="Times New Roman"/>
                <w:sz w:val="20"/>
                <w:szCs w:val="20"/>
                <w:lang w:eastAsia="ja-JP" w:bidi="ar"/>
              </w:rPr>
              <w:t>InfoListPerTxUE</w:t>
            </w:r>
            <w:proofErr w:type="spellEnd"/>
            <w:r>
              <w:rPr>
                <w:rFonts w:ascii="Times New Roman" w:hAnsi="Times New Roman" w:cs="Times New Roman"/>
                <w:sz w:val="20"/>
                <w:szCs w:val="20"/>
                <w:lang w:eastAsia="zh-CN" w:bidi="ar"/>
              </w:rPr>
              <w:t xml:space="preserve">’ to better reflect RAN1’s agreement, i.e., each anchor UE should report its </w:t>
            </w:r>
            <w:proofErr w:type="spellStart"/>
            <w:r>
              <w:rPr>
                <w:rFonts w:ascii="Times New Roman" w:hAnsi="Times New Roman" w:cs="Times New Roman"/>
                <w:sz w:val="20"/>
                <w:szCs w:val="20"/>
                <w:lang w:eastAsia="ja-JP" w:bidi="ar"/>
              </w:rPr>
              <w:t>syncSourceType</w:t>
            </w:r>
            <w:proofErr w:type="spellEnd"/>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 xml:space="preserve">Procedures related to </w:t>
            </w:r>
            <w:proofErr w:type="gramStart"/>
            <w:r>
              <w:rPr>
                <w:rFonts w:ascii="Times New Roman" w:hAnsi="Times New Roman" w:cs="Times New Roman"/>
                <w:sz w:val="20"/>
                <w:szCs w:val="20"/>
                <w:lang w:eastAsia="zh-CN"/>
              </w:rPr>
              <w:t>Abort</w:t>
            </w:r>
            <w:proofErr w:type="gramEnd"/>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Some of the previous ‘IE XXX’ were replaced by ‘field xxx’ while some were not, 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set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response message to the same value as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received message if </w:t>
            </w:r>
            <w:proofErr w:type="gramStart"/>
            <w:r>
              <w:rPr>
                <w:rFonts w:ascii="Times New Roman" w:hAnsi="Times New Roman" w:cs="Times New Roman"/>
                <w:sz w:val="20"/>
                <w:szCs w:val="20"/>
                <w:lang w:val="en-GB" w:eastAsia="ja-JP"/>
              </w:rPr>
              <w:t>received;</w:t>
            </w:r>
            <w:proofErr w:type="gramEnd"/>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proofErr w:type="spellStart"/>
            <w:r>
              <w:rPr>
                <w:b/>
                <w:bCs/>
                <w:i/>
                <w:iCs/>
                <w:lang w:eastAsia="ja-JP"/>
              </w:rPr>
              <w:t>sequenceNumber</w:t>
            </w:r>
            <w:proofErr w:type="spellEnd"/>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 xml:space="preserve">an </w:t>
            </w:r>
            <w:proofErr w:type="spellStart"/>
            <w:r>
              <w:rPr>
                <w:lang w:eastAsia="ja-JP"/>
              </w:rPr>
              <w:t>s</w:t>
            </w:r>
            <w:r>
              <w:rPr>
                <w:i/>
                <w:iCs/>
                <w:lang w:eastAsia="ja-JP"/>
              </w:rPr>
              <w:t>lpp-MessageBody</w:t>
            </w:r>
            <w:proofErr w:type="spellEnd"/>
            <w:r>
              <w:rPr>
                <w:lang w:eastAsia="ja-JP"/>
              </w:rPr>
              <w:t xml:space="preserve"> is included but shall be omitted otherwise</w:t>
            </w:r>
            <w:proofErr w:type="gramStart"/>
            <w:r>
              <w:rPr>
                <w:lang w:eastAsia="ja-JP"/>
              </w:rPr>
              <w:t>.</w:t>
            </w:r>
            <w:r>
              <w:rPr>
                <w:rFonts w:ascii="Times New Roman" w:hAnsi="Times New Roman" w:cs="Times New Roman"/>
                <w:sz w:val="20"/>
                <w:szCs w:val="20"/>
                <w:lang w:val="en-GB" w:eastAsia="zh-CN"/>
              </w:rPr>
              <w:t xml:space="preserve"> ,</w:t>
            </w:r>
            <w:proofErr w:type="gramEnd"/>
            <w:r>
              <w:rPr>
                <w:rFonts w:ascii="Times New Roman" w:hAnsi="Times New Roman" w:cs="Times New Roman"/>
                <w:sz w:val="20"/>
                <w:szCs w:val="20"/>
                <w:lang w:val="en-GB" w:eastAsia="zh-CN"/>
              </w:rPr>
              <w:t xml:space="preserve">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CommonIEsAbort</w:t>
            </w:r>
            <w:proofErr w:type="spellEnd"/>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proofErr w:type="spellStart"/>
            <w:r>
              <w:rPr>
                <w:i/>
                <w:snapToGrid w:val="0"/>
                <w:lang w:eastAsia="ja-JP"/>
              </w:rPr>
              <w:t>stopPeriodicReporting</w:t>
            </w:r>
            <w:proofErr w:type="spellEnd"/>
            <w:r>
              <w:rPr>
                <w:snapToGrid w:val="0"/>
                <w:lang w:eastAsia="ja-JP"/>
              </w:rPr>
              <w:t xml:space="preserve">' </w:t>
            </w:r>
            <w:r w:rsidRPr="00BC2591">
              <w:rPr>
                <w:strike/>
                <w:snapToGrid w:val="0"/>
                <w:color w:val="FF0000"/>
                <w:lang w:eastAsia="ja-JP"/>
              </w:rPr>
              <w:t xml:space="preserve">should </w:t>
            </w:r>
            <w:proofErr w:type="spellStart"/>
            <w:r w:rsidRPr="00BC2591">
              <w:rPr>
                <w:strike/>
                <w:snapToGrid w:val="0"/>
                <w:color w:val="FF0000"/>
                <w:lang w:eastAsia="ja-JP"/>
              </w:rPr>
              <w:t>be</w:t>
            </w:r>
            <w:r w:rsidRPr="00BC2591">
              <w:rPr>
                <w:snapToGrid w:val="0"/>
                <w:color w:val="FF0000"/>
                <w:lang w:eastAsia="ja-JP"/>
              </w:rPr>
              <w:t>is</w:t>
            </w:r>
            <w:proofErr w:type="spellEnd"/>
            <w:r w:rsidRPr="00BC2591">
              <w:rPr>
                <w:snapToGrid w:val="0"/>
                <w:color w:val="FF0000"/>
                <w:lang w:eastAsia="ja-JP"/>
              </w:rPr>
              <w:t xml:space="preserve"> </w:t>
            </w:r>
            <w:r>
              <w:rPr>
                <w:snapToGrid w:val="0"/>
                <w:lang w:eastAsia="ja-JP"/>
              </w:rPr>
              <w:t xml:space="preserve">used by an endpoint to stop any ongoing location reporting configured as </w:t>
            </w:r>
            <w:proofErr w:type="spellStart"/>
            <w:r>
              <w:rPr>
                <w:i/>
                <w:snapToGrid w:val="0"/>
                <w:lang w:eastAsia="ja-JP"/>
              </w:rPr>
              <w:t>periodicalReporting</w:t>
            </w:r>
            <w:proofErr w:type="spellEnd"/>
            <w:r>
              <w:rPr>
                <w:snapToGrid w:val="0"/>
                <w:lang w:eastAsia="ja-JP"/>
              </w:rPr>
              <w:t xml:space="preserve"> in the </w:t>
            </w:r>
            <w:proofErr w:type="spellStart"/>
            <w:r>
              <w:rPr>
                <w:i/>
                <w:snapToGrid w:val="0"/>
                <w:lang w:eastAsia="ja-JP"/>
              </w:rPr>
              <w:t>CommonIEsRequestLocationInformation</w:t>
            </w:r>
            <w:proofErr w:type="spellEnd"/>
            <w:proofErr w:type="gramStart"/>
            <w:r>
              <w:rPr>
                <w:snapToGrid w:val="0"/>
                <w:lang w:eastAsia="ja-JP"/>
              </w:rPr>
              <w:t>.</w:t>
            </w:r>
            <w:r>
              <w:rPr>
                <w:rFonts w:ascii="Times New Roman" w:hAnsi="Times New Roman" w:cs="Times New Roman"/>
                <w:sz w:val="20"/>
                <w:szCs w:val="20"/>
                <w:lang w:val="en-GB" w:eastAsia="zh-CN"/>
              </w:rPr>
              <w:t xml:space="preserve"> .</w:t>
            </w:r>
            <w:proofErr w:type="gramEnd"/>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CommonIEsError</w:t>
            </w:r>
            <w:proofErr w:type="spellEnd"/>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w:t>
            </w:r>
            <w:proofErr w:type="gramStart"/>
            <w:r>
              <w:rPr>
                <w:snapToGrid w:val="0"/>
                <w:lang w:eastAsia="ja-JP"/>
              </w:rPr>
              <w:t>are</w:t>
            </w:r>
            <w:proofErr w:type="gramEnd"/>
            <w:r>
              <w:rPr>
                <w:snapToGrid w:val="0"/>
                <w:lang w:eastAsia="ja-JP"/>
              </w:rPr>
              <w:t>”</w:t>
            </w:r>
          </w:p>
          <w:p w14:paraId="2221B95C" w14:textId="77777777" w:rsidR="00D3488C" w:rsidRDefault="00CD7017">
            <w:pPr>
              <w:pStyle w:val="TAL"/>
              <w:rPr>
                <w:b/>
                <w:bCs/>
                <w:i/>
                <w:iCs/>
                <w:lang w:eastAsia="ja-JP"/>
              </w:rPr>
            </w:pPr>
            <w:proofErr w:type="spellStart"/>
            <w:r>
              <w:rPr>
                <w:b/>
                <w:bCs/>
                <w:i/>
                <w:iCs/>
                <w:lang w:eastAsia="ja-JP"/>
              </w:rPr>
              <w:t>errorCause</w:t>
            </w:r>
            <w:proofErr w:type="spellEnd"/>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proofErr w:type="spellStart"/>
            <w:r>
              <w:rPr>
                <w:i/>
                <w:lang w:eastAsia="ja-JP"/>
              </w:rPr>
              <w:t>slppMessageHeaderError</w:t>
            </w:r>
            <w:proofErr w:type="spellEnd"/>
            <w:r>
              <w:rPr>
                <w:lang w:eastAsia="ja-JP"/>
              </w:rPr>
              <w:t>' and '</w:t>
            </w:r>
            <w:proofErr w:type="spellStart"/>
            <w:r>
              <w:rPr>
                <w:i/>
                <w:lang w:eastAsia="ja-JP"/>
              </w:rPr>
              <w:t>slppMessageBodyError</w:t>
            </w:r>
            <w:proofErr w:type="spellEnd"/>
            <w:r>
              <w:rPr>
                <w:lang w:eastAsia="ja-JP"/>
              </w:rPr>
              <w:t xml:space="preserve">' </w:t>
            </w:r>
            <w:proofErr w:type="gramStart"/>
            <w:r w:rsidRPr="00BC2591">
              <w:rPr>
                <w:strike/>
                <w:color w:val="FF0000"/>
                <w:lang w:eastAsia="ja-JP"/>
              </w:rPr>
              <w:t>is</w:t>
            </w:r>
            <w:r w:rsidRPr="00BC2591">
              <w:rPr>
                <w:color w:val="FF0000"/>
                <w:lang w:eastAsia="ja-JP"/>
              </w:rPr>
              <w:t xml:space="preserve"> are</w:t>
            </w:r>
            <w:proofErr w:type="gramEnd"/>
            <w:r w:rsidRPr="00BC2591">
              <w:rPr>
                <w:color w:val="FF0000"/>
                <w:lang w:eastAsia="ja-JP"/>
              </w:rPr>
              <w:t xml:space="preserve"> </w:t>
            </w:r>
            <w:r>
              <w:rPr>
                <w:lang w:eastAsia="ja-JP"/>
              </w:rPr>
              <w:t>used if a receiver is able to detect a coding error in the SLPP header (i.e., in the common fields) or SLPP message body respectively. '</w:t>
            </w:r>
            <w:proofErr w:type="spellStart"/>
            <w:r>
              <w:rPr>
                <w:i/>
                <w:lang w:eastAsia="ja-JP"/>
              </w:rPr>
              <w:t>incorrectDataValue</w:t>
            </w:r>
            <w:proofErr w:type="spellEnd"/>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68" w14:textId="77777777" w:rsidR="00D3488C" w:rsidRDefault="00CD7017">
            <w:pPr>
              <w:pStyle w:val="PL"/>
              <w:shd w:val="clear" w:color="auto" w:fill="E6E6E6"/>
              <w:rPr>
                <w:lang w:eastAsia="en-GB"/>
              </w:rPr>
            </w:pPr>
            <w:r>
              <w:rPr>
                <w:lang w:eastAsia="en-GB"/>
              </w:rPr>
              <w:t>LCS-GCS-</w:t>
            </w:r>
            <w:proofErr w:type="gramStart"/>
            <w:r>
              <w:rPr>
                <w:lang w:eastAsia="en-GB"/>
              </w:rPr>
              <w:t>Translation ::=</w:t>
            </w:r>
            <w:proofErr w:type="gramEnd"/>
            <w:r>
              <w:rPr>
                <w:lang w:eastAsia="en-GB"/>
              </w:rPr>
              <w:t xml:space="preserve"> SEQUENCE {</w:t>
            </w:r>
          </w:p>
          <w:p w14:paraId="2221B969" w14:textId="77777777" w:rsidR="00D3488C" w:rsidRDefault="00CD7017">
            <w:pPr>
              <w:pStyle w:val="PL"/>
              <w:shd w:val="clear" w:color="auto" w:fill="E6E6E6"/>
              <w:rPr>
                <w:lang w:eastAsia="en-GB"/>
              </w:rPr>
            </w:pPr>
            <w:r>
              <w:rPr>
                <w:lang w:eastAsia="en-GB"/>
              </w:rPr>
              <w:t xml:space="preserve">    alpha                    INTEGER (</w:t>
            </w:r>
            <w:proofErr w:type="gramStart"/>
            <w:r>
              <w:rPr>
                <w:lang w:eastAsia="en-GB"/>
              </w:rPr>
              <w:t>0..</w:t>
            </w:r>
            <w:proofErr w:type="gramEnd"/>
            <w:r>
              <w:rPr>
                <w:lang w:eastAsia="en-GB"/>
              </w:rPr>
              <w:t>3599),</w:t>
            </w:r>
          </w:p>
          <w:p w14:paraId="2221B96A" w14:textId="77777777" w:rsidR="00D3488C" w:rsidRDefault="00CD7017">
            <w:pPr>
              <w:pStyle w:val="PL"/>
              <w:shd w:val="clear" w:color="auto" w:fill="E6E6E6"/>
              <w:rPr>
                <w:lang w:eastAsia="en-GB"/>
              </w:rPr>
            </w:pPr>
            <w:r>
              <w:rPr>
                <w:lang w:eastAsia="en-GB"/>
              </w:rPr>
              <w:t xml:space="preserve">    beta                     INTEGER (</w:t>
            </w:r>
            <w:proofErr w:type="gramStart"/>
            <w:r>
              <w:rPr>
                <w:lang w:eastAsia="en-GB"/>
              </w:rPr>
              <w:t>0..</w:t>
            </w:r>
            <w:proofErr w:type="gramEnd"/>
            <w:r>
              <w:rPr>
                <w:lang w:eastAsia="en-GB"/>
              </w:rPr>
              <w:t>3599),</w:t>
            </w:r>
          </w:p>
          <w:p w14:paraId="2221B96C" w14:textId="2777E45A" w:rsidR="00D3488C" w:rsidRDefault="00CD7017">
            <w:pPr>
              <w:pStyle w:val="PL"/>
              <w:shd w:val="clear" w:color="auto" w:fill="E6E6E6"/>
              <w:rPr>
                <w:lang w:eastAsia="en-GB"/>
              </w:rPr>
            </w:pPr>
            <w:r>
              <w:rPr>
                <w:lang w:eastAsia="en-GB"/>
              </w:rPr>
              <w:t xml:space="preserve">    gamma                    INTEGER (</w:t>
            </w:r>
            <w:proofErr w:type="gramStart"/>
            <w:r>
              <w:rPr>
                <w:lang w:eastAsia="en-GB"/>
              </w:rPr>
              <w:t>0..</w:t>
            </w:r>
            <w:proofErr w:type="gramEnd"/>
            <w:r>
              <w:rPr>
                <w:lang w:eastAsia="en-GB"/>
              </w:rPr>
              <w:t>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PositioningModes</w:t>
            </w:r>
            <w:proofErr w:type="spellEnd"/>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79" w14:textId="77777777" w:rsidR="00D3488C" w:rsidRDefault="00CD7017">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posModes</w:t>
            </w:r>
            <w:proofErr w:type="spellEnd"/>
            <w:r>
              <w:rPr>
                <w:lang w:eastAsia="en-GB"/>
              </w:rPr>
              <w:t xml:space="preserve">             BIT STRING </w:t>
            </w:r>
            <w:proofErr w:type="gramStart"/>
            <w:r>
              <w:rPr>
                <w:lang w:eastAsia="en-GB"/>
              </w:rPr>
              <w:t xml:space="preserve">{ </w:t>
            </w:r>
            <w:proofErr w:type="spellStart"/>
            <w:r>
              <w:rPr>
                <w:lang w:eastAsia="en-GB"/>
              </w:rPr>
              <w:t>ue</w:t>
            </w:r>
            <w:proofErr w:type="spellEnd"/>
            <w:proofErr w:type="gramEnd"/>
            <w:r>
              <w:rPr>
                <w:lang w:eastAsia="en-GB"/>
              </w:rPr>
              <w:t xml:space="preserve">-based (0), </w:t>
            </w:r>
            <w:proofErr w:type="spellStart"/>
            <w:r>
              <w:rPr>
                <w:lang w:eastAsia="en-GB"/>
              </w:rPr>
              <w:t>ue</w:t>
            </w:r>
            <w:proofErr w:type="spellEnd"/>
            <w:r>
              <w:rPr>
                <w:lang w:eastAsia="en-GB"/>
              </w:rPr>
              <w:t>-assisted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proofErr w:type="spellStart"/>
            <w:r>
              <w:t>maxNrOfSLTxUEs</w:t>
            </w:r>
            <w:proofErr w:type="spellEnd"/>
            <w:r>
              <w:t xml:space="preserve">                              </w:t>
            </w:r>
            <w:proofErr w:type="gramStart"/>
            <w:r>
              <w:t>INTEGER ::=</w:t>
            </w:r>
            <w:proofErr w:type="gramEnd"/>
            <w:r>
              <w:t xml:space="preserve">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CommonIEsRequestLocationInformation</w:t>
            </w:r>
            <w:proofErr w:type="spellEnd"/>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94"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velocityRequest</w:t>
            </w:r>
            <w:proofErr w:type="spellEnd"/>
            <w:r>
              <w:rPr>
                <w:lang w:eastAsia="en-GB"/>
              </w:rPr>
              <w:t xml:space="preserve">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w:t>
            </w:r>
            <w:proofErr w:type="gramStart"/>
            <w:r>
              <w:rPr>
                <w:lang w:eastAsia="en-GB"/>
              </w:rPr>
              <w:t>INTEGER(</w:t>
            </w:r>
            <w:proofErr w:type="gramEnd"/>
            <w:r>
              <w:rPr>
                <w:lang w:eastAsia="en-GB"/>
              </w:rPr>
              <w:t>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w:t>
            </w:r>
            <w:proofErr w:type="spellStart"/>
            <w:proofErr w:type="gramStart"/>
            <w:r>
              <w:rPr>
                <w:lang w:eastAsia="en-GB"/>
              </w:rPr>
              <w:t>tenMilliSeconds</w:t>
            </w:r>
            <w:proofErr w:type="spellEnd"/>
            <w:r>
              <w:rPr>
                <w:lang w:eastAsia="en-GB"/>
              </w:rPr>
              <w:t xml:space="preserve">  ENUMERATED</w:t>
            </w:r>
            <w:proofErr w:type="gramEnd"/>
            <w:r>
              <w:rPr>
                <w:lang w:eastAsia="en-GB"/>
              </w:rPr>
              <w:t xml:space="preserve">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C" w14:textId="77777777" w:rsidR="00D3488C" w:rsidRDefault="00CD7017">
            <w:pPr>
              <w:pStyle w:val="PL"/>
              <w:shd w:val="clear" w:color="auto" w:fill="E6E6E6"/>
              <w:rPr>
                <w:lang w:eastAsia="en-GB"/>
              </w:rPr>
            </w:pPr>
            <w:r>
              <w:rPr>
                <w:lang w:eastAsia="en-GB"/>
              </w:rPr>
              <w:lastRenderedPageBreak/>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CommonIEsProvideLocationInformation</w:t>
            </w:r>
            <w:proofErr w:type="spellEnd"/>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A9"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horizontalWithVerticalVelocityAndUncertainty</w:t>
            </w:r>
            <w:proofErr w:type="spellEnd"/>
            <w:r>
              <w:rPr>
                <w:lang w:eastAsia="en-GB"/>
              </w:rPr>
              <w:t xml:space="preserve">    </w:t>
            </w:r>
            <w:proofErr w:type="spellStart"/>
            <w:r>
              <w:rPr>
                <w:lang w:eastAsia="en-GB"/>
              </w:rPr>
              <w:t>HorizontalWithVerticalVelocityAndUncertainty</w:t>
            </w:r>
            <w:proofErr w:type="spellEnd"/>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locationfailurecause</w:t>
            </w:r>
            <w:proofErr w:type="spellEnd"/>
            <w:r>
              <w:rPr>
                <w:lang w:eastAsia="en-GB"/>
              </w:rPr>
              <w:t xml:space="preserve">        </w:t>
            </w:r>
            <w:proofErr w:type="spellStart"/>
            <w:r>
              <w:rPr>
                <w:lang w:eastAsia="en-GB"/>
              </w:rPr>
              <w:t>LocationFailureCause</w:t>
            </w:r>
            <w:proofErr w:type="spellEnd"/>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CommonSL</w:t>
            </w:r>
            <w:proofErr w:type="spellEnd"/>
            <w:r>
              <w:rPr>
                <w:rFonts w:ascii="Times New Roman" w:hAnsi="Times New Roman" w:cs="Times New Roman"/>
                <w:sz w:val="20"/>
                <w:szCs w:val="20"/>
                <w:lang w:eastAsia="zh-CN"/>
              </w:rPr>
              <w:t>-PRS-</w:t>
            </w:r>
            <w:proofErr w:type="spellStart"/>
            <w:r>
              <w:rPr>
                <w:rFonts w:ascii="Times New Roman" w:hAnsi="Times New Roman" w:cs="Times New Roman"/>
                <w:sz w:val="20"/>
                <w:szCs w:val="20"/>
                <w:lang w:eastAsia="zh-CN"/>
              </w:rPr>
              <w:t>MethodsIEsProvideAssistanceData</w:t>
            </w:r>
            <w:proofErr w:type="spellEnd"/>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r>
              <w:rPr>
                <w:snapToGrid w:val="0"/>
                <w:lang w:eastAsia="ja-JP"/>
              </w:rPr>
              <w:t xml:space="preserve"> </w:t>
            </w:r>
          </w:p>
          <w:p w14:paraId="2221B9BE"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arp-LocationInfoList</w:t>
            </w:r>
            <w:proofErr w:type="spellEnd"/>
            <w:r>
              <w:rPr>
                <w:lang w:eastAsia="en-GB"/>
              </w:rPr>
              <w:t xml:space="preserve">           SEQUENCE (SIZE (</w:t>
            </w:r>
            <w:proofErr w:type="gramStart"/>
            <w:r>
              <w:rPr>
                <w:lang w:eastAsia="en-GB"/>
              </w:rPr>
              <w:t>1..</w:t>
            </w:r>
            <w:proofErr w:type="gramEnd"/>
            <w:r>
              <w:rPr>
                <w:lang w:eastAsia="en-GB"/>
              </w:rPr>
              <w:t>4)) OF ARP-</w:t>
            </w:r>
            <w:proofErr w:type="spellStart"/>
            <w:r>
              <w:rPr>
                <w:lang w:eastAsia="en-GB"/>
              </w:rPr>
              <w:t>LocationInfoElement</w:t>
            </w:r>
            <w:proofErr w:type="spellEnd"/>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w:t>
            </w:r>
            <w:proofErr w:type="spellStart"/>
            <w:r>
              <w:rPr>
                <w:rFonts w:ascii="Times New Roman" w:hAnsi="Times New Roman" w:cs="Times New Roman"/>
                <w:sz w:val="20"/>
                <w:szCs w:val="20"/>
                <w:lang w:eastAsia="zh-CN"/>
              </w:rPr>
              <w:t>MethodsIEsProvideLocationInformation</w:t>
            </w:r>
            <w:proofErr w:type="spellEnd"/>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r>
              <w:rPr>
                <w:snapToGrid w:val="0"/>
                <w:lang w:eastAsia="ja-JP"/>
              </w:rPr>
              <w:t xml:space="preserve"> </w:t>
            </w:r>
          </w:p>
          <w:p w14:paraId="2221B9CD"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MethodsIEsProvideLocationInformation</w:t>
            </w:r>
            <w:proofErr w:type="spellEnd"/>
            <w:r>
              <w:rPr>
                <w:lang w:eastAsia="en-GB"/>
              </w:rPr>
              <w:t xml:space="preserve"> ::=</w:t>
            </w:r>
            <w:proofErr w:type="gramEnd"/>
            <w:r>
              <w:rPr>
                <w:lang w:eastAsia="en-GB"/>
              </w:rPr>
              <w:t xml:space="preserve">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w:t>
            </w:r>
            <w:proofErr w:type="spellStart"/>
            <w:r>
              <w:rPr>
                <w:rFonts w:ascii="Times New Roman" w:hAnsi="Times New Roman" w:cs="Times New Roman"/>
                <w:sz w:val="20"/>
                <w:szCs w:val="20"/>
                <w:lang w:eastAsia="zh-CN"/>
              </w:rPr>
              <w:t>ProvideAssistanceData</w:t>
            </w:r>
            <w:proofErr w:type="spellEnd"/>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w:t>
            </w:r>
            <w:proofErr w:type="gramStart"/>
            <w:r>
              <w:rPr>
                <w:snapToGrid w:val="0"/>
                <w:lang w:eastAsia="ja-JP"/>
              </w:rPr>
              <w:t>mark</w:t>
            </w:r>
            <w:proofErr w:type="gramEnd"/>
            <w:r>
              <w:rPr>
                <w:snapToGrid w:val="0"/>
                <w:lang w:eastAsia="ja-JP"/>
              </w:rPr>
              <w:t xml:space="preserve">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9DE"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PositionCalculationAssistanceTDOA</w:t>
            </w:r>
            <w:proofErr w:type="spellEnd"/>
            <w:r>
              <w:rPr>
                <w:lang w:eastAsia="en-GB"/>
              </w:rPr>
              <w:t xml:space="preserve"> ::=</w:t>
            </w:r>
            <w:proofErr w:type="gramEnd"/>
            <w:r>
              <w:rPr>
                <w:lang w:eastAsia="en-GB"/>
              </w:rPr>
              <w:t xml:space="preserve"> SEQUENCE {</w:t>
            </w:r>
          </w:p>
          <w:p w14:paraId="2221B9E4"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w:t>
            </w:r>
            <w:proofErr w:type="spellStart"/>
            <w:r>
              <w:rPr>
                <w:rFonts w:ascii="Times New Roman" w:hAnsi="Times New Roman" w:cs="Times New Roman"/>
                <w:sz w:val="20"/>
                <w:szCs w:val="20"/>
                <w:lang w:eastAsia="zh-CN"/>
              </w:rPr>
              <w:t>ProvideAssistanceData</w:t>
            </w:r>
            <w:proofErr w:type="spellEnd"/>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w:t>
            </w:r>
            <w:proofErr w:type="gramStart"/>
            <w:r>
              <w:rPr>
                <w:snapToGrid w:val="0"/>
                <w:lang w:eastAsia="ja-JP"/>
              </w:rPr>
              <w:t>mark</w:t>
            </w:r>
            <w:proofErr w:type="gramEnd"/>
            <w:r>
              <w:rPr>
                <w:snapToGrid w:val="0"/>
                <w:lang w:eastAsia="ja-JP"/>
              </w:rPr>
              <w:t xml:space="preserve"> </w:t>
            </w:r>
          </w:p>
          <w:p w14:paraId="2221B9F4" w14:textId="77777777" w:rsidR="00D3488C" w:rsidRDefault="00CD7017">
            <w:pPr>
              <w:pStyle w:val="PL"/>
              <w:shd w:val="clear" w:color="auto" w:fill="E6E6E6"/>
              <w:rPr>
                <w:lang w:eastAsia="en-GB"/>
              </w:rPr>
            </w:pPr>
            <w:r>
              <w:rPr>
                <w:lang w:eastAsia="en-GB"/>
              </w:rPr>
              <w:t>SL-TOA-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9F5"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sl-PositionCalculationAssistanceTOA</w:t>
            </w:r>
            <w:proofErr w:type="spellEnd"/>
            <w:r>
              <w:rPr>
                <w:lang w:eastAsia="en-GB"/>
              </w:rPr>
              <w:t xml:space="preserve">    SL-</w:t>
            </w:r>
            <w:proofErr w:type="spellStart"/>
            <w:r>
              <w:rPr>
                <w:lang w:eastAsia="en-GB"/>
              </w:rPr>
              <w:t>PositionCalculationAssistanceTOA</w:t>
            </w:r>
            <w:proofErr w:type="spellEnd"/>
            <w:r>
              <w:rPr>
                <w:lang w:eastAsia="en-GB"/>
              </w:rPr>
              <w:t xml:space="preserve">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PositionCalculationAssistanceTOA</w:t>
            </w:r>
            <w:proofErr w:type="spellEnd"/>
            <w:r>
              <w:rPr>
                <w:lang w:eastAsia="en-GB"/>
              </w:rPr>
              <w:t xml:space="preserve"> ::=</w:t>
            </w:r>
            <w:proofErr w:type="gramEnd"/>
            <w:r>
              <w:rPr>
                <w:lang w:eastAsia="en-GB"/>
              </w:rPr>
              <w:t xml:space="preserve"> SEQUENCE {</w:t>
            </w:r>
          </w:p>
          <w:p w14:paraId="2221B9FB"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Heading3"/>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proofErr w:type="gramStart"/>
            <w:r>
              <w:rPr>
                <w:lang w:eastAsia="ja-JP"/>
              </w:rPr>
              <w:t>in order to</w:t>
            </w:r>
            <w:proofErr w:type="gramEnd"/>
            <w:r>
              <w:rPr>
                <w:lang w:eastAsia="ja-JP"/>
              </w:rPr>
              <w:t xml:space="preserve"> obtain absolute position, relative position, or ranging information of target UE using </w:t>
            </w:r>
            <w:proofErr w:type="spellStart"/>
            <w:r>
              <w:rPr>
                <w:lang w:eastAsia="ja-JP"/>
              </w:rPr>
              <w:t>sidelink</w:t>
            </w:r>
            <w:proofErr w:type="spellEnd"/>
            <w:r>
              <w:rPr>
                <w:lang w:eastAsia="ja-JP"/>
              </w:rPr>
              <w:t xml:space="preserve"> measurements obtained by one or more reference sources. Figure 4.1.1-1 shows the configuration as applied to the </w:t>
            </w:r>
            <w:proofErr w:type="spellStart"/>
            <w:r>
              <w:rPr>
                <w:lang w:eastAsia="ja-JP"/>
              </w:rPr>
              <w:t>sidelink</w:t>
            </w:r>
            <w:proofErr w:type="spellEnd"/>
            <w:r>
              <w:rPr>
                <w:lang w:eastAsia="ja-JP"/>
              </w:rPr>
              <w:t xml:space="preserve"> positioning (as defined in TS 38.305 [3] and TS 23.273 [5]).</w:t>
            </w:r>
          </w:p>
          <w:p w14:paraId="2221BA09" w14:textId="77777777" w:rsidR="00D3488C" w:rsidRDefault="00D3488C">
            <w:pPr>
              <w:rPr>
                <w:lang w:eastAsia="ja-JP"/>
              </w:rPr>
            </w:pPr>
          </w:p>
          <w:p w14:paraId="2221BA0A" w14:textId="77777777" w:rsidR="00D3488C" w:rsidRDefault="009D7FBD">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122840" r:id="rId13"/>
              </w:object>
            </w:r>
            <w:r w:rsidR="00CD7017">
              <w:rPr>
                <w:lang w:eastAsia="ja-JP"/>
              </w:rPr>
              <w:br w:type="textWrapping" w:clear="all"/>
            </w:r>
          </w:p>
          <w:p w14:paraId="2221BA0B" w14:textId="77777777" w:rsidR="00D3488C" w:rsidRDefault="00CD7017">
            <w:pPr>
              <w:pStyle w:val="TF"/>
            </w:pPr>
            <w:r>
              <w:t xml:space="preserve">Figure 4.1.1-1: SLPP Configuration for </w:t>
            </w:r>
            <w:proofErr w:type="spellStart"/>
            <w:r>
              <w:t>sidelink</w:t>
            </w:r>
            <w:proofErr w:type="spellEnd"/>
            <w:r>
              <w:t xml:space="preserve">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Agree that figure needs to be </w:t>
            </w:r>
            <w:proofErr w:type="gramStart"/>
            <w:r>
              <w:rPr>
                <w:rFonts w:ascii="Times New Roman" w:hAnsi="Times New Roman" w:cs="Times New Roman"/>
                <w:sz w:val="20"/>
                <w:szCs w:val="20"/>
                <w:lang w:val="en-GB" w:eastAsia="zh-CN"/>
              </w:rPr>
              <w:t>refined</w:t>
            </w:r>
            <w:proofErr w:type="gramEnd"/>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xml:space="preserve">, how would RTT between Target and Anchor work in this case? But </w:t>
            </w:r>
            <w:proofErr w:type="gramStart"/>
            <w:r w:rsidR="00811C4F" w:rsidRPr="00811C4F">
              <w:rPr>
                <w:rFonts w:ascii="Times New Roman" w:hAnsi="Times New Roman" w:cs="Times New Roman"/>
                <w:sz w:val="20"/>
                <w:szCs w:val="20"/>
                <w:lang w:val="en-GB" w:eastAsia="zh-CN"/>
              </w:rPr>
              <w:t>also</w:t>
            </w:r>
            <w:proofErr w:type="gramEnd"/>
            <w:r w:rsidR="00811C4F" w:rsidRPr="00811C4F">
              <w:rPr>
                <w:rFonts w:ascii="Times New Roman" w:hAnsi="Times New Roman" w:cs="Times New Roman"/>
                <w:sz w:val="20"/>
                <w:szCs w:val="20"/>
                <w:lang w:val="en-GB" w:eastAsia="zh-CN"/>
              </w:rPr>
              <w:t xml:space="preserve">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 xml:space="preserve">Figure 4.1.1-1 shows the configuration as applied to the </w:t>
            </w:r>
            <w:proofErr w:type="spellStart"/>
            <w:r w:rsidR="00B45D62" w:rsidRPr="00B45D62">
              <w:rPr>
                <w:rFonts w:ascii="Times New Roman" w:hAnsi="Times New Roman" w:cs="Times New Roman"/>
                <w:sz w:val="20"/>
                <w:szCs w:val="20"/>
                <w:lang w:val="en-GB" w:eastAsia="zh-CN"/>
              </w:rPr>
              <w:t>sidelink</w:t>
            </w:r>
            <w:proofErr w:type="spellEnd"/>
            <w:r w:rsidR="00B45D62" w:rsidRPr="00B45D62">
              <w:rPr>
                <w:rFonts w:ascii="Times New Roman" w:hAnsi="Times New Roman" w:cs="Times New Roman"/>
                <w:sz w:val="20"/>
                <w:szCs w:val="20"/>
                <w:lang w:val="en-GB" w:eastAsia="zh-CN"/>
              </w:rPr>
              <w:t xml:space="preserve">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w:t>
            </w:r>
            <w:proofErr w:type="gramStart"/>
            <w:r w:rsidR="00ED0C18">
              <w:rPr>
                <w:rFonts w:ascii="Times New Roman" w:hAnsi="Times New Roman" w:cs="Times New Roman"/>
                <w:sz w:val="20"/>
                <w:szCs w:val="20"/>
                <w:lang w:val="en-GB" w:eastAsia="zh-CN"/>
              </w:rPr>
              <w:t>to delete</w:t>
            </w:r>
            <w:proofErr w:type="gramEnd"/>
            <w:r w:rsidR="00ED0C18">
              <w:rPr>
                <w:rFonts w:ascii="Times New Roman" w:hAnsi="Times New Roman" w:cs="Times New Roman"/>
                <w:sz w:val="20"/>
                <w:szCs w:val="20"/>
                <w:lang w:val="en-GB" w:eastAsia="zh-CN"/>
              </w:rPr>
              <w:t xml:space="preserv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Heading3"/>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w:t>
            </w:r>
            <w:proofErr w:type="gramStart"/>
            <w:r>
              <w:rPr>
                <w:lang w:eastAsia="ja-JP"/>
              </w:rPr>
              <w:t>in order to</w:t>
            </w:r>
            <w:proofErr w:type="gramEnd"/>
            <w:r>
              <w:rPr>
                <w:lang w:eastAsia="ja-JP"/>
              </w:rPr>
              <w:t xml:space="preserve"> obtain location related measurements based on NR PC5 radio signals, a location estimate or to transfer assistance data. A single SLPP session is used to support a single location request (e.g., for a single SL-MT-LR, or SL-MO-LR). </w:t>
            </w:r>
            <w:r>
              <w:rPr>
                <w:lang w:eastAsia="ja-JP"/>
              </w:rPr>
              <w:lastRenderedPageBreak/>
              <w:t xml:space="preserve">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[Ericsson] We think for consistency this is fine. All session ID related are captured in section 4.1.2;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with Ericsson, </w:t>
            </w:r>
            <w:proofErr w:type="gramStart"/>
            <w:r>
              <w:rPr>
                <w:rFonts w:ascii="Times New Roman" w:hAnsi="Times New Roman" w:cs="Times New Roman"/>
                <w:sz w:val="20"/>
                <w:szCs w:val="20"/>
                <w:lang w:val="en-GB" w:eastAsia="ja-JP"/>
              </w:rPr>
              <w:t>Keep</w:t>
            </w:r>
            <w:proofErr w:type="gramEnd"/>
            <w:r>
              <w:rPr>
                <w:rFonts w:ascii="Times New Roman" w:hAnsi="Times New Roman" w:cs="Times New Roman"/>
                <w:sz w:val="20"/>
                <w:szCs w:val="20"/>
                <w:lang w:val="en-GB" w:eastAsia="ja-JP"/>
              </w:rPr>
              <w:t xml:space="preserve">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Heading2"/>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Heading3"/>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w:t>
            </w:r>
            <w:proofErr w:type="spellStart"/>
            <w:r>
              <w:rPr>
                <w:rFonts w:ascii="Times New Roman" w:hAnsi="Times New Roman" w:cs="Times New Roman"/>
                <w:sz w:val="20"/>
                <w:szCs w:val="20"/>
                <w:lang w:val="en-GB" w:eastAsia="ja-JP"/>
              </w:rPr>
              <w:t>castType</w:t>
            </w:r>
            <w:proofErr w:type="spellEnd"/>
            <w:r>
              <w:rPr>
                <w:rFonts w:ascii="Times New Roman" w:hAnsi="Times New Roman" w:cs="Times New Roman"/>
                <w:sz w:val="20"/>
                <w:szCs w:val="20"/>
                <w:lang w:val="en-GB" w:eastAsia="ja-JP"/>
              </w:rPr>
              <w:t xml:space="preserv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Heading4"/>
              <w:numPr>
                <w:ilvl w:val="255"/>
                <w:numId w:val="0"/>
              </w:numPr>
              <w:ind w:left="1418" w:hanging="1418"/>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proofErr w:type="spellStart"/>
            <w:r>
              <w:rPr>
                <w:i/>
                <w:iCs/>
                <w:lang w:eastAsia="zh-CN"/>
              </w:rPr>
              <w:t>ackRequested</w:t>
            </w:r>
            <w:proofErr w:type="spellEnd"/>
            <w:r>
              <w:rPr>
                <w:lang w:eastAsia="zh-CN"/>
              </w:rPr>
              <w:t xml:space="preserve"> set to TRUE) shall also include a sequence number. Upon reception of an SLPP message which includes the IE </w:t>
            </w:r>
            <w:proofErr w:type="spellStart"/>
            <w:r>
              <w:rPr>
                <w:i/>
                <w:iCs/>
                <w:lang w:eastAsia="zh-CN"/>
              </w:rPr>
              <w:t>ackRequested</w:t>
            </w:r>
            <w:proofErr w:type="spellEnd"/>
            <w:r>
              <w:rPr>
                <w:lang w:eastAsia="zh-CN"/>
              </w:rPr>
              <w:t xml:space="preserve"> set to TRUE, a receiver returns an SLPP message with an acknowledgement response (i.e., that includes the </w:t>
            </w:r>
            <w:proofErr w:type="spellStart"/>
            <w:r>
              <w:rPr>
                <w:i/>
                <w:iCs/>
                <w:lang w:eastAsia="zh-CN"/>
              </w:rPr>
              <w:t>ackIndicator</w:t>
            </w:r>
            <w:proofErr w:type="spellEnd"/>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then suggest </w:t>
            </w:r>
            <w:proofErr w:type="gramStart"/>
            <w:r>
              <w:rPr>
                <w:rFonts w:ascii="Times New Roman" w:hAnsi="Times New Roman" w:cs="Times New Roman"/>
                <w:sz w:val="20"/>
                <w:szCs w:val="20"/>
                <w:lang w:val="en-GB" w:eastAsia="ja-JP"/>
              </w:rPr>
              <w:t>to Reject</w:t>
            </w:r>
            <w:proofErr w:type="gramEnd"/>
            <w:r>
              <w:rPr>
                <w:rFonts w:ascii="Times New Roman" w:hAnsi="Times New Roman" w:cs="Times New Roman"/>
                <w:sz w:val="20"/>
                <w:szCs w:val="20"/>
                <w:lang w:val="en-GB" w:eastAsia="ja-JP"/>
              </w:rPr>
              <w:t xml:space="preserve">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Heading3"/>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proofErr w:type="spellStart"/>
            <w:r>
              <w:rPr>
                <w:i/>
                <w:lang w:eastAsia="ja-JP"/>
              </w:rPr>
              <w:t>RequestLocationInformation</w:t>
            </w:r>
            <w:proofErr w:type="spellEnd"/>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proofErr w:type="spellStart"/>
            <w:r>
              <w:rPr>
                <w:i/>
              </w:rPr>
              <w:t>ProvideLocationInformation</w:t>
            </w:r>
            <w:proofErr w:type="spellEnd"/>
            <w:r>
              <w:t xml:space="preserve"> </w:t>
            </w:r>
            <w:proofErr w:type="gramStart"/>
            <w:r>
              <w:t>message;</w:t>
            </w:r>
            <w:proofErr w:type="gramEnd"/>
          </w:p>
          <w:p w14:paraId="2221BA3E" w14:textId="77777777" w:rsidR="00D3488C" w:rsidRDefault="00CD7017">
            <w:pPr>
              <w:pStyle w:val="B2"/>
            </w:pPr>
            <w:r>
              <w:t>2&gt;</w:t>
            </w:r>
            <w:r>
              <w:tab/>
              <w:t xml:space="preserve">set the IE </w:t>
            </w:r>
            <w:proofErr w:type="spellStart"/>
            <w:r>
              <w:rPr>
                <w:i/>
              </w:rPr>
              <w:t>SessionID</w:t>
            </w:r>
            <w:proofErr w:type="spellEnd"/>
            <w:r>
              <w:t xml:space="preserve"> in the response message to the same value as the IE </w:t>
            </w:r>
            <w:proofErr w:type="spellStart"/>
            <w:r>
              <w:rPr>
                <w:i/>
              </w:rPr>
              <w:t>SessionID</w:t>
            </w:r>
            <w:proofErr w:type="spellEnd"/>
            <w:r>
              <w:t xml:space="preserve"> in the received message if </w:t>
            </w:r>
            <w:proofErr w:type="gramStart"/>
            <w:r>
              <w:t>received;</w:t>
            </w:r>
            <w:proofErr w:type="gramEnd"/>
          </w:p>
          <w:p w14:paraId="2221BA3F" w14:textId="77777777" w:rsidR="00D3488C" w:rsidRDefault="00CD7017">
            <w:pPr>
              <w:pStyle w:val="B2"/>
            </w:pPr>
            <w:r>
              <w:t>2&gt;</w:t>
            </w:r>
            <w:r>
              <w:tab/>
              <w:t xml:space="preserve">set the IE </w:t>
            </w:r>
            <w:r>
              <w:rPr>
                <w:i/>
                <w:iCs/>
              </w:rPr>
              <w:t>S</w:t>
            </w:r>
            <w:r>
              <w:rPr>
                <w:i/>
              </w:rPr>
              <w:t>LPP-</w:t>
            </w:r>
            <w:proofErr w:type="spellStart"/>
            <w:r>
              <w:rPr>
                <w:i/>
              </w:rPr>
              <w:t>TransactionID</w:t>
            </w:r>
            <w:proofErr w:type="spellEnd"/>
            <w:r>
              <w:t xml:space="preserve"> in the response to the same value as the IE </w:t>
            </w:r>
            <w:r>
              <w:rPr>
                <w:i/>
              </w:rPr>
              <w:t>SLPP-</w:t>
            </w:r>
            <w:proofErr w:type="spellStart"/>
            <w:r>
              <w:rPr>
                <w:i/>
              </w:rPr>
              <w:t>TransactionID</w:t>
            </w:r>
            <w:proofErr w:type="spellEnd"/>
            <w:r>
              <w:t xml:space="preserve"> in the received </w:t>
            </w:r>
            <w:proofErr w:type="gramStart"/>
            <w:r>
              <w:t>message;</w:t>
            </w:r>
            <w:proofErr w:type="gramEnd"/>
          </w:p>
          <w:p w14:paraId="2221BA40" w14:textId="77777777" w:rsidR="00D3488C" w:rsidRDefault="00CD7017">
            <w:pPr>
              <w:pStyle w:val="B2"/>
            </w:pPr>
            <w:r>
              <w:t>2&gt;</w:t>
            </w:r>
            <w:r>
              <w:tab/>
              <w:t xml:space="preserve">deliver the </w:t>
            </w:r>
            <w:proofErr w:type="spellStart"/>
            <w:r>
              <w:rPr>
                <w:i/>
              </w:rPr>
              <w:t>ProvideLocationInformation</w:t>
            </w:r>
            <w:proofErr w:type="spellEnd"/>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 xml:space="preserve">continue to process the message as if it contained only information for the supported positioning </w:t>
            </w:r>
            <w:proofErr w:type="gramStart"/>
            <w:r>
              <w:rPr>
                <w:highlight w:val="yellow"/>
              </w:rPr>
              <w:t>methods;</w:t>
            </w:r>
            <w:proofErr w:type="gramEnd"/>
          </w:p>
          <w:p w14:paraId="2221BA44" w14:textId="77777777" w:rsidR="00D3488C" w:rsidRDefault="00CD7017">
            <w:pPr>
              <w:pStyle w:val="B3"/>
            </w:pPr>
            <w:r>
              <w:rPr>
                <w:highlight w:val="yellow"/>
              </w:rPr>
              <w:t>3&gt;</w:t>
            </w:r>
            <w:r>
              <w:rPr>
                <w:highlight w:val="yellow"/>
              </w:rPr>
              <w:tab/>
              <w:t xml:space="preserve">handle the </w:t>
            </w:r>
            <w:proofErr w:type="spellStart"/>
            <w:r>
              <w:rPr>
                <w:highlight w:val="yellow"/>
              </w:rPr>
              <w:t>signaling</w:t>
            </w:r>
            <w:proofErr w:type="spellEnd"/>
            <w:r>
              <w:rPr>
                <w:highlight w:val="yellow"/>
              </w:rPr>
              <w:t xml:space="preserve">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CommentText"/>
              <w:rPr>
                <w:lang w:eastAsia="ja-JP"/>
              </w:rPr>
            </w:pPr>
            <w:r>
              <w:rPr>
                <w:lang w:eastAsia="ja-JP"/>
              </w:rPr>
              <w:t xml:space="preserve">merge the current 1&gt; and 2&gt; conditions into “else if </w:t>
            </w:r>
            <w:proofErr w:type="spellStart"/>
            <w:r>
              <w:rPr>
                <w:lang w:eastAsia="ja-JP"/>
              </w:rPr>
              <w:t>xxxx</w:t>
            </w:r>
            <w:proofErr w:type="spellEnd"/>
            <w:r>
              <w:rPr>
                <w:lang w:eastAsia="ja-JP"/>
              </w:rPr>
              <w:t xml:space="preserve">” Change the 3&gt; level to 2&gt; </w:t>
            </w:r>
            <w:proofErr w:type="gramStart"/>
            <w:r>
              <w:rPr>
                <w:lang w:eastAsia="ja-JP"/>
              </w:rPr>
              <w:t>level</w:t>
            </w:r>
            <w:proofErr w:type="gramEnd"/>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Heading1"/>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 xml:space="preserve">Protocol data units, </w:t>
            </w:r>
            <w:proofErr w:type="gramStart"/>
            <w:r>
              <w:rPr>
                <w:lang w:eastAsia="ja-JP"/>
              </w:rPr>
              <w:t>formats</w:t>
            </w:r>
            <w:proofErr w:type="gramEnd"/>
            <w:r>
              <w:rPr>
                <w:lang w:eastAsia="ja-JP"/>
              </w:rPr>
              <w:t xml:space="preserve"> and parameters (ASN.1)</w:t>
            </w:r>
            <w:bookmarkEnd w:id="91"/>
            <w:bookmarkEnd w:id="92"/>
            <w:bookmarkEnd w:id="93"/>
            <w:bookmarkEnd w:id="94"/>
            <w:bookmarkEnd w:id="95"/>
            <w:bookmarkEnd w:id="96"/>
          </w:p>
          <w:p w14:paraId="2221BA4E" w14:textId="77777777" w:rsidR="00D3488C" w:rsidRDefault="00CD7017">
            <w:pPr>
              <w:pStyle w:val="Heading2"/>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 xml:space="preserve">The contents of each SLPP message </w:t>
            </w:r>
            <w:proofErr w:type="gramStart"/>
            <w:r>
              <w:rPr>
                <w:lang w:eastAsia="ja-JP"/>
              </w:rPr>
              <w:t>is</w:t>
            </w:r>
            <w:proofErr w:type="gramEnd"/>
            <w:r>
              <w:rPr>
                <w:lang w:eastAsia="ja-JP"/>
              </w:rPr>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proofErr w:type="spellStart"/>
            <w:r>
              <w:rPr>
                <w:lang w:eastAsia="ja-JP"/>
              </w:rPr>
              <w:t>ProvideAsssistanceData</w:t>
            </w:r>
            <w:proofErr w:type="spellEnd"/>
            <w:r>
              <w:rPr>
                <w:lang w:eastAsia="ja-JP"/>
              </w:rPr>
              <w:t xml:space="preserve"> </w:t>
            </w:r>
            <w:bookmarkEnd w:id="102"/>
            <w:r>
              <w:rPr>
                <w:lang w:eastAsia="ja-JP"/>
              </w:rPr>
              <w:t xml:space="preserve">SLPP </w:t>
            </w:r>
            <w:proofErr w:type="gramStart"/>
            <w:r>
              <w:rPr>
                <w:lang w:eastAsia="ja-JP"/>
              </w:rPr>
              <w:t>message</w:t>
            </w:r>
            <w:proofErr w:type="gramEnd"/>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proofErr w:type="spellStart"/>
            <w:ins w:id="104" w:author="Yi-Intel-0302" w:date="2024-03-01T01:01:00Z">
              <w:r w:rsidR="00066DD3">
                <w:rPr>
                  <w:rFonts w:ascii="Times New Roman" w:hAnsi="Times New Roman" w:cs="Times New Roman"/>
                  <w:sz w:val="20"/>
                  <w:szCs w:val="20"/>
                  <w:lang w:val="en-GB" w:eastAsia="zh-CN"/>
                </w:rPr>
                <w:t>PropAgree</w:t>
              </w:r>
            </w:ins>
            <w:proofErr w:type="spellEnd"/>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spellStart"/>
            <w:proofErr w:type="gramStart"/>
            <w:r>
              <w:rPr>
                <w:rFonts w:ascii="Times New Roman" w:hAnsi="Times New Roman" w:cs="Times New Roman"/>
                <w:sz w:val="20"/>
                <w:szCs w:val="20"/>
                <w:lang w:val="en-GB" w:eastAsia="ja-JP"/>
              </w:rPr>
              <w:t>ProvideAssistanceData</w:t>
            </w:r>
            <w:proofErr w:type="spellEnd"/>
            <w:proofErr w:type="gramEnd"/>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proofErr w:type="spellStart"/>
            <w:proofErr w:type="gramStart"/>
            <w:r w:rsidR="00CF2142" w:rsidRPr="00D449E4">
              <w:rPr>
                <w:i/>
                <w:iCs/>
              </w:rPr>
              <w:t>ProvideAsssistanceData</w:t>
            </w:r>
            <w:proofErr w:type="spellEnd"/>
            <w:r w:rsidR="00CF2142" w:rsidRPr="00D449E4">
              <w:t xml:space="preserve">  with</w:t>
            </w:r>
            <w:proofErr w:type="gramEnd"/>
            <w:r w:rsidR="00CF2142" w:rsidRPr="00D449E4">
              <w:t xml:space="preserve">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w:t>
            </w:r>
            <w:proofErr w:type="gramStart"/>
            <w:r>
              <w:rPr>
                <w:rFonts w:ascii="Times New Roman" w:hAnsi="Times New Roman" w:cs="Times New Roman"/>
                <w:sz w:val="20"/>
                <w:szCs w:val="20"/>
                <w:lang w:val="en-GB" w:eastAsia="ja-JP"/>
              </w:rPr>
              <w:t>that</w:t>
            </w:r>
            <w:proofErr w:type="gramEnd"/>
            <w:r>
              <w:rPr>
                <w:rFonts w:ascii="Times New Roman" w:hAnsi="Times New Roman" w:cs="Times New Roman"/>
                <w:sz w:val="20"/>
                <w:szCs w:val="20"/>
                <w:lang w:val="en-GB" w:eastAsia="ja-JP"/>
              </w:rPr>
              <w:t xml:space="preserve"> </w:t>
            </w:r>
          </w:p>
          <w:p w14:paraId="33C0CEE2" w14:textId="23592CAF" w:rsidR="0041631B" w:rsidRDefault="0041631B" w:rsidP="00776002">
            <w:pPr>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w:t>
            </w:r>
            <w:proofErr w:type="gramEnd"/>
            <w:r w:rsidRPr="0041631B">
              <w:rPr>
                <w:rFonts w:ascii="Times New Roman" w:hAnsi="Times New Roman" w:cs="Times New Roman"/>
                <w:sz w:val="20"/>
                <w:szCs w:val="20"/>
                <w:lang w:val="en-GB" w:eastAsia="ja-JP"/>
              </w:rPr>
              <w:t xml:space="preserve">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Heading4"/>
              <w:rPr>
                <w:lang w:val="en-US"/>
              </w:rPr>
            </w:pPr>
            <w:bookmarkStart w:id="107" w:name="_Toc152344414"/>
            <w:r w:rsidRPr="00BC2591">
              <w:rPr>
                <w:lang w:val="en-US"/>
              </w:rPr>
              <w:t>–</w:t>
            </w:r>
            <w:r w:rsidRPr="00BC2591">
              <w:rPr>
                <w:lang w:val="en-US"/>
              </w:rPr>
              <w:tab/>
            </w:r>
            <w:proofErr w:type="spellStart"/>
            <w:r w:rsidRPr="00BC2591">
              <w:rPr>
                <w:i/>
                <w:lang w:val="en-US"/>
              </w:rPr>
              <w:t>PositioningModes</w:t>
            </w:r>
            <w:bookmarkEnd w:id="107"/>
            <w:proofErr w:type="spellEnd"/>
          </w:p>
          <w:p w14:paraId="2221BA5A" w14:textId="77777777" w:rsidR="00D3488C" w:rsidRDefault="00CD7017">
            <w:pPr>
              <w:rPr>
                <w:snapToGrid w:val="0"/>
                <w:lang w:eastAsia="ja-JP"/>
              </w:rPr>
            </w:pPr>
            <w:r>
              <w:rPr>
                <w:lang w:eastAsia="ja-JP"/>
              </w:rPr>
              <w:t xml:space="preserve">The IE </w:t>
            </w:r>
            <w:proofErr w:type="spellStart"/>
            <w:r>
              <w:rPr>
                <w:i/>
                <w:lang w:eastAsia="ja-JP"/>
              </w:rPr>
              <w:t>PositioningModes</w:t>
            </w:r>
            <w:proofErr w:type="spellEnd"/>
            <w:r>
              <w:rPr>
                <w:i/>
                <w:lang w:eastAsia="ja-JP"/>
              </w:rPr>
              <w:t xml:space="preserve">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SEQUENCE {</w:t>
            </w:r>
          </w:p>
          <w:p w14:paraId="2221BA5F" w14:textId="77777777" w:rsidR="00D3488C" w:rsidRDefault="00CD7017">
            <w:pPr>
              <w:pStyle w:val="PL"/>
              <w:shd w:val="clear" w:color="auto" w:fill="E6E6E6"/>
              <w:rPr>
                <w:lang w:eastAsia="en-GB"/>
              </w:rPr>
            </w:pPr>
            <w:r>
              <w:rPr>
                <w:lang w:eastAsia="en-GB"/>
              </w:rPr>
              <w:t xml:space="preserve">    </w:t>
            </w:r>
            <w:proofErr w:type="spellStart"/>
            <w:r>
              <w:rPr>
                <w:lang w:eastAsia="en-GB"/>
              </w:rPr>
              <w:t>posModes</w:t>
            </w:r>
            <w:proofErr w:type="spellEnd"/>
            <w:r>
              <w:rPr>
                <w:lang w:eastAsia="en-GB"/>
              </w:rPr>
              <w:t xml:space="preserve">             BIT STRING </w:t>
            </w:r>
            <w:proofErr w:type="gramStart"/>
            <w:r>
              <w:rPr>
                <w:lang w:eastAsia="en-GB"/>
              </w:rPr>
              <w:t xml:space="preserve">{ </w:t>
            </w:r>
            <w:proofErr w:type="spellStart"/>
            <w:r>
              <w:rPr>
                <w:lang w:eastAsia="en-GB"/>
              </w:rPr>
              <w:t>ue</w:t>
            </w:r>
            <w:proofErr w:type="spellEnd"/>
            <w:proofErr w:type="gramEnd"/>
            <w:r>
              <w:rPr>
                <w:lang w:eastAsia="en-GB"/>
              </w:rPr>
              <w:t xml:space="preserve">-based (0), </w:t>
            </w:r>
            <w:proofErr w:type="spellStart"/>
            <w:r>
              <w:rPr>
                <w:lang w:eastAsia="en-GB"/>
              </w:rPr>
              <w:t>ue</w:t>
            </w:r>
            <w:proofErr w:type="spellEnd"/>
            <w:r>
              <w:rPr>
                <w:lang w:eastAsia="en-GB"/>
              </w:rPr>
              <w:t>-assisted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w:t>
            </w:r>
            <w:proofErr w:type="gramStart"/>
            <w:r>
              <w:rPr>
                <w:lang w:eastAsia="zh-CN"/>
              </w:rPr>
              <w:t>description</w:t>
            </w:r>
            <w:proofErr w:type="gramEnd"/>
            <w:r>
              <w:rPr>
                <w:lang w:eastAsia="zh-CN"/>
              </w:rPr>
              <w:t xml:space="preserve"> to differentiate between different types of UE based: include SL-target UE-based and SL-server UE-based. See table 4.3.1-2. </w:t>
            </w:r>
            <w:r>
              <w:rPr>
                <w:lang w:eastAsia="ja-JP"/>
              </w:rPr>
              <w:t xml:space="preserve">define 3 capabilities: SL-target UE-based, SL-server UE-based, </w:t>
            </w:r>
            <w:proofErr w:type="spellStart"/>
            <w:r>
              <w:rPr>
                <w:lang w:eastAsia="ja-JP"/>
              </w:rPr>
              <w:t>ue</w:t>
            </w:r>
            <w:proofErr w:type="spellEnd"/>
            <w:r>
              <w:rPr>
                <w:lang w:eastAsia="ja-JP"/>
              </w:rPr>
              <w:t>-assisted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2221BA69" w14:textId="77777777" w:rsidR="00D3488C" w:rsidRDefault="00CD7017">
            <w:pPr>
              <w:pStyle w:val="PL"/>
              <w:shd w:val="clear" w:color="auto" w:fill="E6E6E6"/>
              <w:rPr>
                <w:lang w:eastAsia="en-GB"/>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p>
          <w:p w14:paraId="2221BA6A" w14:textId="77777777" w:rsidR="00D3488C" w:rsidRDefault="00CD7017">
            <w:pPr>
              <w:pStyle w:val="PL"/>
              <w:shd w:val="clear" w:color="auto" w:fill="E6E6E6"/>
              <w:rPr>
                <w:lang w:eastAsia="en-GB"/>
              </w:rPr>
            </w:pPr>
            <w:r>
              <w:rPr>
                <w:lang w:eastAsia="en-GB"/>
              </w:rPr>
              <w:t xml:space="preserve">    </w:t>
            </w:r>
            <w:proofErr w:type="spellStart"/>
            <w:r>
              <w:rPr>
                <w:lang w:eastAsia="en-GB"/>
              </w:rPr>
              <w:t>rtd-InfoList</w:t>
            </w:r>
            <w:proofErr w:type="spellEnd"/>
            <w:r>
              <w:rPr>
                <w:lang w:eastAsia="en-GB"/>
              </w:rPr>
              <w:t xml:space="preserve">         RTD-</w:t>
            </w:r>
            <w:proofErr w:type="spellStart"/>
            <w:r>
              <w:rPr>
                <w:lang w:eastAsia="en-GB"/>
              </w:rPr>
              <w:t>InfoList</w:t>
            </w:r>
            <w:proofErr w:type="spellEnd"/>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proofErr w:type="spellStart"/>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w:t>
            </w:r>
            <w:proofErr w:type="spellEnd"/>
            <w:r>
              <w:rPr>
                <w:rFonts w:ascii="Times New Roman" w:hAnsi="Times New Roman" w:cs="Times New Roman"/>
                <w:b/>
                <w:bCs/>
                <w:sz w:val="20"/>
                <w:szCs w:val="20"/>
                <w:lang w:val="en-GB" w:eastAsia="zh-CN"/>
              </w:rPr>
              <w:t>-Info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 xml:space="preserve">Rapp005 based on companies’ </w:t>
            </w:r>
            <w:proofErr w:type="gramStart"/>
            <w:r>
              <w:rPr>
                <w:rFonts w:ascii="Times New Roman" w:hAnsi="Times New Roman" w:cs="Times New Roman"/>
                <w:sz w:val="20"/>
                <w:szCs w:val="20"/>
                <w:lang w:val="en-GB" w:eastAsia="zh-CN"/>
              </w:rPr>
              <w:t>contribution..</w:t>
            </w:r>
            <w:proofErr w:type="gramEnd"/>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w:t>
            </w:r>
            <w:proofErr w:type="spellStart"/>
            <w:r>
              <w:rPr>
                <w:rFonts w:ascii="Times New Roman" w:hAnsi="Times New Roman" w:cs="Times New Roman"/>
                <w:sz w:val="20"/>
                <w:szCs w:val="20"/>
                <w:lang w:val="en-GB" w:eastAsia="zh-CN"/>
              </w:rPr>
              <w:t>referecenRTD</w:t>
            </w:r>
            <w:proofErr w:type="spellEnd"/>
            <w:r>
              <w:rPr>
                <w:rFonts w:ascii="Times New Roman" w:hAnsi="Times New Roman" w:cs="Times New Roman"/>
                <w:sz w:val="20"/>
                <w:szCs w:val="20"/>
                <w:lang w:val="en-GB" w:eastAsia="zh-CN"/>
              </w:rPr>
              <w:t xml:space="preserve">-Info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w:t>
            </w:r>
            <w:proofErr w:type="gramStart"/>
            <w:r>
              <w:rPr>
                <w:rFonts w:ascii="Times New Roman" w:hAnsi="Times New Roman" w:cs="Times New Roman"/>
                <w:sz w:val="20"/>
                <w:szCs w:val="20"/>
                <w:lang w:val="en-GB" w:eastAsia="ja-JP"/>
              </w:rPr>
              <w:t>to close</w:t>
            </w:r>
            <w:proofErr w:type="gramEnd"/>
            <w:r>
              <w:rPr>
                <w:rFonts w:ascii="Times New Roman" w:hAnsi="Times New Roman" w:cs="Times New Roman"/>
                <w:sz w:val="20"/>
                <w:szCs w:val="20"/>
                <w:lang w:val="en-GB" w:eastAsia="ja-JP"/>
              </w:rPr>
              <w:t xml:space="preserv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proofErr w:type="spellStart"/>
            <w:r>
              <w:rPr>
                <w:lang w:eastAsia="en-GB"/>
              </w:rPr>
              <w:t>ReferenceRTD</w:t>
            </w:r>
            <w:proofErr w:type="spellEnd"/>
            <w:r>
              <w:rPr>
                <w:lang w:eastAsia="en-GB"/>
              </w:rPr>
              <w:t>-</w:t>
            </w:r>
            <w:proofErr w:type="gramStart"/>
            <w:r>
              <w:rPr>
                <w:lang w:eastAsia="en-GB"/>
              </w:rPr>
              <w:t>Info ::=</w:t>
            </w:r>
            <w:proofErr w:type="gramEnd"/>
            <w:r>
              <w:rPr>
                <w:lang w:eastAsia="en-GB"/>
              </w:rPr>
              <w:t xml:space="preserve"> SEQUENCE {</w:t>
            </w:r>
          </w:p>
          <w:p w14:paraId="2221BA75"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2221BA7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nrCell</w:t>
            </w:r>
            <w:proofErr w:type="spellEnd"/>
            <w:r>
              <w:rPr>
                <w:highlight w:val="yellow"/>
                <w:lang w:eastAsia="en-GB"/>
              </w:rPr>
              <w:t>-Identify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PhysCellID</w:t>
            </w:r>
            <w:proofErr w:type="spellEnd"/>
            <w:r>
              <w:rPr>
                <w:highlight w:val="yellow"/>
                <w:lang w:eastAsia="en-GB"/>
              </w:rPr>
              <w:t xml:space="preserve">             NR-</w:t>
            </w:r>
            <w:proofErr w:type="spellStart"/>
            <w:r>
              <w:rPr>
                <w:highlight w:val="yellow"/>
                <w:lang w:eastAsia="en-GB"/>
              </w:rPr>
              <w:t>PhysCellID</w:t>
            </w:r>
            <w:proofErr w:type="spellEnd"/>
            <w:r>
              <w:rPr>
                <w:highlight w:val="yellow"/>
                <w:lang w:eastAsia="en-GB"/>
              </w:rPr>
              <w:t>,</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w:t>
            </w:r>
            <w:proofErr w:type="spellStart"/>
            <w:r>
              <w:rPr>
                <w:highlight w:val="yellow"/>
                <w:lang w:eastAsia="en-GB"/>
              </w:rPr>
              <w:t>ValueNR</w:t>
            </w:r>
            <w:proofErr w:type="spellEnd"/>
            <w:r>
              <w:rPr>
                <w:highlight w:val="yellow"/>
                <w:lang w:eastAsia="en-GB"/>
              </w:rPr>
              <w:t>,</w:t>
            </w:r>
          </w:p>
          <w:p w14:paraId="2221BA7A"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CellGlobalID</w:t>
            </w:r>
            <w:proofErr w:type="spellEnd"/>
            <w:r>
              <w:rPr>
                <w:highlight w:val="yellow"/>
                <w:lang w:eastAsia="en-GB"/>
              </w:rPr>
              <w:t xml:space="preserve">           NCGI                 OPTIONAL</w:t>
            </w:r>
          </w:p>
          <w:p w14:paraId="2221BA7B" w14:textId="77777777" w:rsidR="00D3488C" w:rsidRDefault="00CD7017">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Should clarify that the field is only present when the </w:t>
            </w:r>
            <w:proofErr w:type="spellStart"/>
            <w:r>
              <w:rPr>
                <w:rFonts w:ascii="Times New Roman" w:hAnsi="Times New Roman" w:cs="Times New Roman"/>
                <w:b/>
                <w:bCs/>
                <w:sz w:val="20"/>
                <w:szCs w:val="20"/>
                <w:lang w:val="en-GB" w:eastAsia="zh-CN"/>
              </w:rPr>
              <w:t>syncsourceType</w:t>
            </w:r>
            <w:proofErr w:type="spellEnd"/>
            <w:r>
              <w:rPr>
                <w:rFonts w:ascii="Times New Roman" w:hAnsi="Times New Roman" w:cs="Times New Roman"/>
                <w:b/>
                <w:bCs/>
                <w:sz w:val="20"/>
                <w:szCs w:val="20"/>
                <w:lang w:val="en-GB" w:eastAsia="zh-CN"/>
              </w:rPr>
              <w:t xml:space="preserve"> is set to </w:t>
            </w:r>
            <w:proofErr w:type="spellStart"/>
            <w:r>
              <w:rPr>
                <w:rFonts w:ascii="Times New Roman" w:hAnsi="Times New Roman" w:cs="Times New Roman"/>
                <w:b/>
                <w:bCs/>
                <w:sz w:val="20"/>
                <w:szCs w:val="20"/>
                <w:lang w:val="en-GB" w:eastAsia="zh-CN"/>
              </w:rPr>
              <w:t>gNB-</w:t>
            </w:r>
            <w:proofErr w:type="gramStart"/>
            <w:r>
              <w:rPr>
                <w:rFonts w:ascii="Times New Roman" w:hAnsi="Times New Roman" w:cs="Times New Roman"/>
                <w:b/>
                <w:bCs/>
                <w:sz w:val="20"/>
                <w:szCs w:val="20"/>
                <w:lang w:val="en-GB" w:eastAsia="zh-CN"/>
              </w:rPr>
              <w:t>eNB</w:t>
            </w:r>
            <w:proofErr w:type="spellEnd"/>
            <w:proofErr w:type="gramEnd"/>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 xml:space="preserve">lso, if the type can be </w:t>
            </w:r>
            <w:proofErr w:type="spellStart"/>
            <w:r>
              <w:rPr>
                <w:rFonts w:ascii="Times New Roman" w:hAnsi="Times New Roman" w:cs="Times New Roman"/>
                <w:b/>
                <w:bCs/>
                <w:sz w:val="20"/>
                <w:szCs w:val="20"/>
                <w:lang w:val="en-GB" w:eastAsia="zh-CN"/>
              </w:rPr>
              <w:t>eNB</w:t>
            </w:r>
            <w:proofErr w:type="spellEnd"/>
            <w:r>
              <w:rPr>
                <w:rFonts w:ascii="Times New Roman" w:hAnsi="Times New Roman" w:cs="Times New Roman"/>
                <w:b/>
                <w:bCs/>
                <w:sz w:val="20"/>
                <w:szCs w:val="20"/>
                <w:lang w:val="en-GB" w:eastAsia="zh-CN"/>
              </w:rPr>
              <w:t xml:space="preserve">, then the </w:t>
            </w:r>
            <w:proofErr w:type="spellStart"/>
            <w:r>
              <w:rPr>
                <w:rFonts w:ascii="Times New Roman" w:hAnsi="Times New Roman" w:cs="Times New Roman"/>
                <w:b/>
                <w:bCs/>
                <w:sz w:val="20"/>
                <w:szCs w:val="20"/>
                <w:lang w:val="en-GB" w:eastAsia="zh-CN"/>
              </w:rPr>
              <w:t>lte</w:t>
            </w:r>
            <w:proofErr w:type="spellEnd"/>
            <w:r>
              <w:rPr>
                <w:rFonts w:ascii="Times New Roman" w:hAnsi="Times New Roman" w:cs="Times New Roman"/>
                <w:b/>
                <w:bCs/>
                <w:sz w:val="20"/>
                <w:szCs w:val="20"/>
                <w:lang w:val="en-GB" w:eastAsia="zh-CN"/>
              </w:rPr>
              <w:t>-ARFCN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the field is only present when the </w:t>
            </w:r>
            <w:proofErr w:type="spellStart"/>
            <w:r>
              <w:rPr>
                <w:rFonts w:ascii="Times New Roman" w:hAnsi="Times New Roman" w:cs="Times New Roman"/>
                <w:sz w:val="20"/>
                <w:szCs w:val="20"/>
                <w:lang w:val="en-GB" w:eastAsia="ja-JP"/>
              </w:rPr>
              <w:t>syncsourceType</w:t>
            </w:r>
            <w:proofErr w:type="spellEnd"/>
            <w:r>
              <w:rPr>
                <w:rFonts w:ascii="Times New Roman" w:hAnsi="Times New Roman" w:cs="Times New Roman"/>
                <w:sz w:val="20"/>
                <w:szCs w:val="20"/>
                <w:lang w:val="en-GB" w:eastAsia="ja-JP"/>
              </w:rPr>
              <w:t xml:space="preserve"> is </w:t>
            </w:r>
            <w:proofErr w:type="spellStart"/>
            <w:r>
              <w:rPr>
                <w:rFonts w:ascii="Times New Roman" w:hAnsi="Times New Roman" w:cs="Times New Roman"/>
                <w:sz w:val="20"/>
                <w:szCs w:val="20"/>
                <w:lang w:val="en-GB" w:eastAsia="ja-JP"/>
              </w:rPr>
              <w:t>gNB-eNB</w:t>
            </w:r>
            <w:proofErr w:type="spellEnd"/>
            <w:r>
              <w:rPr>
                <w:rFonts w:ascii="Times New Roman" w:hAnsi="Times New Roman" w:cs="Times New Roman"/>
                <w:sz w:val="20"/>
                <w:szCs w:val="20"/>
                <w:lang w:val="en-GB" w:eastAsia="ja-JP"/>
              </w:rPr>
              <w:t>.</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w:t>
            </w:r>
            <w:proofErr w:type="spellStart"/>
            <w:r>
              <w:rPr>
                <w:rFonts w:ascii="Times New Roman" w:hAnsi="Times New Roman" w:cs="Times New Roman"/>
                <w:sz w:val="20"/>
                <w:szCs w:val="20"/>
                <w:lang w:val="en-GB" w:eastAsia="ja-JP"/>
              </w:rPr>
              <w:t>eNB</w:t>
            </w:r>
            <w:proofErr w:type="spellEnd"/>
            <w:r>
              <w:rPr>
                <w:rFonts w:ascii="Times New Roman" w:hAnsi="Times New Roman" w:cs="Times New Roman"/>
                <w:sz w:val="20"/>
                <w:szCs w:val="20"/>
                <w:lang w:val="en-GB" w:eastAsia="ja-JP"/>
              </w:rPr>
              <w:t xml:space="preserve">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w:t>
            </w:r>
            <w:proofErr w:type="gramStart"/>
            <w:r>
              <w:rPr>
                <w:rFonts w:ascii="Times New Roman" w:hAnsi="Times New Roman" w:cs="Times New Roman"/>
                <w:sz w:val="20"/>
                <w:szCs w:val="20"/>
                <w:lang w:val="en-GB" w:eastAsia="ja-JP"/>
              </w:rPr>
              <w:t>to use</w:t>
            </w:r>
            <w:proofErr w:type="gramEnd"/>
            <w:r>
              <w:rPr>
                <w:rFonts w:ascii="Times New Roman" w:hAnsi="Times New Roman" w:cs="Times New Roman"/>
                <w:sz w:val="20"/>
                <w:szCs w:val="20"/>
                <w:lang w:val="en-GB" w:eastAsia="ja-JP"/>
              </w:rPr>
              <w:t xml:space="preserv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w:t>
            </w:r>
            <w:proofErr w:type="spellStart"/>
            <w:proofErr w:type="gramStart"/>
            <w:r>
              <w:rPr>
                <w:rFonts w:ascii="Times New Roman" w:hAnsi="Times New Roman" w:cs="Times New Roman"/>
                <w:sz w:val="20"/>
                <w:szCs w:val="20"/>
                <w:lang w:val="en-GB" w:eastAsia="ja-JP"/>
              </w:rPr>
              <w:t>optional.See</w:t>
            </w:r>
            <w:proofErr w:type="spellEnd"/>
            <w:proofErr w:type="gramEnd"/>
            <w:r>
              <w:rPr>
                <w:rFonts w:ascii="Times New Roman" w:hAnsi="Times New Roman" w:cs="Times New Roman"/>
                <w:sz w:val="20"/>
                <w:szCs w:val="20"/>
                <w:lang w:val="en-GB" w:eastAsia="ja-JP"/>
              </w:rPr>
              <w:t xml:space="preserv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InfoListPerTxUE</w:t>
            </w:r>
            <w:proofErr w:type="spellEnd"/>
            <w:r>
              <w:rPr>
                <w:lang w:eastAsia="en-GB"/>
              </w:rPr>
              <w:t xml:space="preserve"> ::=</w:t>
            </w:r>
            <w:proofErr w:type="gramEnd"/>
            <w:r>
              <w:rPr>
                <w:lang w:eastAsia="en-GB"/>
              </w:rPr>
              <w:t xml:space="preserve"> SEQUENCE {</w:t>
            </w:r>
          </w:p>
          <w:p w14:paraId="2221BA8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8E"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A8F"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subframeOffset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1966079),</w:t>
            </w:r>
          </w:p>
          <w:p w14:paraId="2221BA90"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sl-OffsetDFN</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proofErr w:type="spellStart"/>
            <w:proofErr w:type="gramStart"/>
            <w:r>
              <w:rPr>
                <w:lang w:eastAsia="en-GB"/>
              </w:rPr>
              <w:t>CommonIEsRequestLocationInformation</w:t>
            </w:r>
            <w:proofErr w:type="spellEnd"/>
            <w:r>
              <w:rPr>
                <w:lang w:eastAsia="en-GB"/>
              </w:rPr>
              <w:t xml:space="preserve"> ::=</w:t>
            </w:r>
            <w:proofErr w:type="gramEnd"/>
            <w:r>
              <w:rPr>
                <w:lang w:eastAsia="en-GB"/>
              </w:rPr>
              <w:t xml:space="preserve"> SEQUENCE {</w:t>
            </w:r>
          </w:p>
          <w:p w14:paraId="2221BA9C"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A9D"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A9E"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A9F"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AA0"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AA1"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CommentText"/>
              <w:rPr>
                <w:lang w:eastAsia="zh-CN"/>
              </w:rPr>
            </w:pPr>
            <w:r>
              <w:rPr>
                <w:lang w:eastAsia="zh-CN"/>
              </w:rPr>
              <w:t xml:space="preserve">In LPP, QoS can be transferred from LMF to the UE in </w:t>
            </w:r>
            <w:proofErr w:type="spellStart"/>
            <w:r>
              <w:rPr>
                <w:lang w:eastAsia="zh-CN"/>
              </w:rPr>
              <w:t>RequestLocationRequest</w:t>
            </w:r>
            <w:proofErr w:type="spellEnd"/>
            <w:r>
              <w:rPr>
                <w:lang w:eastAsia="zh-CN"/>
              </w:rPr>
              <w:t xml:space="preserve"> message. The legacy is reused for SLPP in the spec. But QoS for SLP also includes priority level and delay budget. </w:t>
            </w:r>
          </w:p>
          <w:p w14:paraId="2221BAA5" w14:textId="77777777" w:rsidR="00D3488C" w:rsidRDefault="00CD7017">
            <w:pPr>
              <w:pStyle w:val="CommentText"/>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 xml:space="preserve">the relative horizontal accuracy, and the relative vertical accuracy for relative </w:t>
            </w:r>
            <w:proofErr w:type="gramStart"/>
            <w:r>
              <w:t>positioning;</w:t>
            </w:r>
            <w:proofErr w:type="gramEnd"/>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DengXian"/>
                <w:lang w:val="en-US" w:eastAsia="ja-JP"/>
              </w:rPr>
            </w:pPr>
            <w:r w:rsidRPr="00BC2591">
              <w:rPr>
                <w:rFonts w:eastAsia="DengXian"/>
                <w:lang w:val="en-US" w:eastAsia="ja-JP"/>
              </w:rPr>
              <w:t>-</w:t>
            </w:r>
            <w:r w:rsidRPr="00BC2591">
              <w:rPr>
                <w:rFonts w:eastAsia="DengXian"/>
                <w:lang w:val="en-US" w:eastAsia="ja-JP"/>
              </w:rPr>
              <w:tab/>
            </w:r>
            <w:r w:rsidRPr="00BC2591">
              <w:rPr>
                <w:rFonts w:eastAsia="DengXian"/>
                <w:highlight w:val="yellow"/>
                <w:lang w:val="en-US" w:eastAsia="ja-JP"/>
              </w:rPr>
              <w:t>Priority level.</w:t>
            </w:r>
          </w:p>
          <w:p w14:paraId="2221BAAC" w14:textId="77777777" w:rsidR="00D3488C" w:rsidRDefault="00CD7017">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proofErr w:type="spellStart"/>
            <w:ins w:id="109" w:author="Yi-Intel-0302" w:date="2024-03-01T01:10:00Z">
              <w:r w:rsidR="000129CF">
                <w:rPr>
                  <w:rFonts w:ascii="Times New Roman" w:hAnsi="Times New Roman" w:cs="Times New Roman"/>
                  <w:sz w:val="20"/>
                  <w:szCs w:val="20"/>
                  <w:lang w:val="en-GB" w:eastAsia="zh-CN"/>
                </w:rPr>
                <w:t>PropAgree</w:t>
              </w:r>
            </w:ins>
            <w:proofErr w:type="spellEnd"/>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also related to </w:t>
            </w:r>
            <w:proofErr w:type="spellStart"/>
            <w:r>
              <w:rPr>
                <w:rFonts w:ascii="Times New Roman" w:hAnsi="Times New Roman" w:cs="Times New Roman"/>
                <w:sz w:val="20"/>
                <w:szCs w:val="20"/>
                <w:lang w:val="en-GB" w:eastAsia="ja-JP"/>
              </w:rPr>
              <w:t>delayBudet</w:t>
            </w:r>
            <w:proofErr w:type="spellEnd"/>
            <w:r>
              <w:rPr>
                <w:rFonts w:ascii="Times New Roman" w:hAnsi="Times New Roman" w:cs="Times New Roman"/>
                <w:sz w:val="20"/>
                <w:szCs w:val="20"/>
                <w:lang w:val="en-GB" w:eastAsia="ja-JP"/>
              </w:rPr>
              <w:t xml:space="preserve">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proofErr w:type="spellStart"/>
            <w:proofErr w:type="gramStart"/>
            <w:r>
              <w:rPr>
                <w:lang w:eastAsia="en-GB"/>
              </w:rPr>
              <w:t>ScheduledLocationTime</w:t>
            </w:r>
            <w:proofErr w:type="spellEnd"/>
            <w:r>
              <w:rPr>
                <w:lang w:eastAsia="en-GB"/>
              </w:rPr>
              <w:t xml:space="preserve"> ::=</w:t>
            </w:r>
            <w:proofErr w:type="gramEnd"/>
            <w:r>
              <w:rPr>
                <w:lang w:eastAsia="en-GB"/>
              </w:rPr>
              <w:t xml:space="preserve"> SEQUENCE {</w:t>
            </w:r>
          </w:p>
          <w:p w14:paraId="2221BAB4"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utc</w:t>
            </w:r>
            <w:proofErr w:type="spellEnd"/>
            <w:r>
              <w:rPr>
                <w:lang w:eastAsia="en-GB"/>
              </w:rPr>
              <w:t xml:space="preserve">-Time                   </w:t>
            </w:r>
            <w:proofErr w:type="spellStart"/>
            <w:r>
              <w:rPr>
                <w:lang w:eastAsia="en-GB"/>
              </w:rPr>
              <w:t>UTCTime</w:t>
            </w:r>
            <w:proofErr w:type="spellEnd"/>
            <w:r>
              <w:rPr>
                <w:lang w:eastAsia="en-GB"/>
              </w:rPr>
              <w:t xml:space="preserve">                                      OPTIONAL,</w:t>
            </w:r>
          </w:p>
          <w:p w14:paraId="2221BAB5"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-Time                  SEQUENCE {</w:t>
            </w:r>
          </w:p>
          <w:p w14:paraId="2221BAB6"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-TOD-Msec    INTEGER (</w:t>
            </w:r>
            <w:proofErr w:type="gramStart"/>
            <w:r>
              <w:rPr>
                <w:lang w:eastAsia="en-GB"/>
              </w:rPr>
              <w:t>0..</w:t>
            </w:r>
            <w:proofErr w:type="gramEnd"/>
            <w:r>
              <w:rPr>
                <w:lang w:eastAsia="en-GB"/>
              </w:rPr>
              <w:t>3599999),</w:t>
            </w:r>
          </w:p>
          <w:p w14:paraId="2221BAB7" w14:textId="77777777" w:rsidR="00D3488C" w:rsidRDefault="00CD7017">
            <w:pPr>
              <w:pStyle w:val="PL"/>
              <w:shd w:val="clear" w:color="auto" w:fill="E6E6E6"/>
              <w:rPr>
                <w:lang w:eastAsia="en-GB"/>
              </w:rPr>
            </w:pPr>
            <w:bookmarkStart w:id="114" w:name="_Hlk151102573"/>
            <w:r>
              <w:rPr>
                <w:lang w:eastAsia="en-GB"/>
              </w:rPr>
              <w:t xml:space="preserve">                                  </w:t>
            </w:r>
            <w:proofErr w:type="spellStart"/>
            <w:r>
              <w:rPr>
                <w:lang w:eastAsia="en-GB"/>
              </w:rPr>
              <w:t>gnss-TimeID</w:t>
            </w:r>
            <w:proofErr w:type="spellEnd"/>
            <w:r>
              <w:rPr>
                <w:lang w:eastAsia="en-GB"/>
              </w:rPr>
              <w:t xml:space="preserve">      GNSS-ID</w:t>
            </w:r>
          </w:p>
          <w:p w14:paraId="2221BAB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w:t>
            </w:r>
          </w:p>
          <w:p w14:paraId="2221BAB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w:t>
            </w:r>
          </w:p>
          <w:p w14:paraId="2221BAB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bookmarkEnd w:id="114"/>
          <w:p w14:paraId="2221BABD"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AC0"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AC1" w14:textId="77777777" w:rsidR="00D3488C" w:rsidRDefault="00CD7017">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2221BAC2"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AC3"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C4"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C5" w14:textId="77777777" w:rsidR="00D3488C" w:rsidRDefault="00CD7017">
            <w:pPr>
              <w:pStyle w:val="PL"/>
              <w:shd w:val="clear" w:color="auto" w:fill="E6E6E6"/>
              <w:rPr>
                <w:lang w:eastAsia="en-GB"/>
              </w:rPr>
            </w:pPr>
            <w:r>
              <w:rPr>
                <w:lang w:eastAsia="en-GB"/>
              </w:rPr>
              <w:t xml:space="preserve">    </w:t>
            </w:r>
            <w:proofErr w:type="spellStart"/>
            <w:r>
              <w:rPr>
                <w:lang w:eastAsia="en-GB"/>
              </w:rPr>
              <w:t>relativeTime</w:t>
            </w:r>
            <w:proofErr w:type="spellEnd"/>
            <w:r>
              <w:rPr>
                <w:lang w:eastAsia="en-GB"/>
              </w:rPr>
              <w:t xml:space="preserve">              INTEGER (</w:t>
            </w:r>
            <w:proofErr w:type="gramStart"/>
            <w:r>
              <w:rPr>
                <w:lang w:eastAsia="en-GB"/>
              </w:rPr>
              <w:t>1..</w:t>
            </w:r>
            <w:proofErr w:type="gramEnd"/>
            <w:r>
              <w:rPr>
                <w:lang w:eastAsia="en-GB"/>
              </w:rPr>
              <w:t>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w:t>
            </w:r>
            <w:proofErr w:type="spellStart"/>
            <w:r>
              <w:rPr>
                <w:rFonts w:ascii="Times New Roman" w:hAnsi="Times New Roman" w:cs="Times New Roman"/>
                <w:sz w:val="20"/>
                <w:szCs w:val="20"/>
                <w:lang w:val="en-GB" w:eastAsia="ja-JP"/>
              </w:rPr>
              <w:t>NetworkTime</w:t>
            </w:r>
            <w:proofErr w:type="spellEnd"/>
            <w:r>
              <w:rPr>
                <w:rFonts w:ascii="Times New Roman" w:hAnsi="Times New Roman" w:cs="Times New Roman"/>
                <w:sz w:val="20"/>
                <w:szCs w:val="20"/>
                <w:lang w:val="en-GB" w:eastAsia="ja-JP"/>
              </w:rPr>
              <w:t xml:space="preserve"> defined in LPP. Would like to </w:t>
            </w:r>
            <w:r>
              <w:rPr>
                <w:rFonts w:ascii="Times New Roman" w:hAnsi="Times New Roman" w:cs="Times New Roman"/>
                <w:sz w:val="20"/>
                <w:szCs w:val="20"/>
                <w:lang w:val="en-GB" w:eastAsia="ja-JP"/>
              </w:rPr>
              <w:lastRenderedPageBreak/>
              <w:t xml:space="preserve">follow LPP since it was introduced in LPP 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proofErr w:type="gramStart"/>
            <w:r>
              <w:rPr>
                <w:lang w:eastAsia="en-GB"/>
              </w:rPr>
              <w:t>Azimuth ::=</w:t>
            </w:r>
            <w:proofErr w:type="gramEnd"/>
            <w:r>
              <w:rPr>
                <w:lang w:eastAsia="en-GB"/>
              </w:rPr>
              <w:t xml:space="preserve"> SEQUENCE {</w:t>
            </w:r>
          </w:p>
          <w:p w14:paraId="2221BACF" w14:textId="77777777" w:rsidR="00D3488C" w:rsidRDefault="00CD7017">
            <w:pPr>
              <w:pStyle w:val="PL"/>
              <w:shd w:val="clear" w:color="auto" w:fill="E6E6E6"/>
              <w:rPr>
                <w:lang w:eastAsia="en-GB"/>
              </w:rPr>
            </w:pPr>
            <w:r>
              <w:rPr>
                <w:lang w:eastAsia="en-GB"/>
              </w:rPr>
              <w:t xml:space="preserve">    </w:t>
            </w:r>
            <w:proofErr w:type="spellStart"/>
            <w:r>
              <w:rPr>
                <w:lang w:eastAsia="en-GB"/>
              </w:rPr>
              <w:t>azimuthResult</w:t>
            </w:r>
            <w:proofErr w:type="spellEnd"/>
            <w:r>
              <w:rPr>
                <w:lang w:eastAsia="en-GB"/>
              </w:rPr>
              <w:t xml:space="preserve">                INTEGER (</w:t>
            </w:r>
            <w:proofErr w:type="gramStart"/>
            <w:r>
              <w:rPr>
                <w:lang w:eastAsia="en-GB"/>
              </w:rPr>
              <w:t>0..</w:t>
            </w:r>
            <w:proofErr w:type="gramEnd"/>
            <w:r>
              <w:rPr>
                <w:lang w:eastAsia="en-GB"/>
              </w:rPr>
              <w:t xml:space="preserve">89), </w:t>
            </w:r>
          </w:p>
          <w:p w14:paraId="2221BAD0"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2221BAD1"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w:t>
            </w:r>
            <w:proofErr w:type="gramStart"/>
            <w:r>
              <w:rPr>
                <w:rFonts w:ascii="Times New Roman" w:hAnsi="Times New Roman" w:cs="Times New Roman"/>
                <w:sz w:val="20"/>
                <w:szCs w:val="20"/>
                <w:lang w:val="en-GB" w:eastAsia="ja-JP"/>
              </w:rPr>
              <w:t>change</w:t>
            </w:r>
            <w:proofErr w:type="gramEnd"/>
            <w:r>
              <w:rPr>
                <w:rFonts w:ascii="Times New Roman" w:hAnsi="Times New Roman" w:cs="Times New Roman"/>
                <w:sz w:val="20"/>
                <w:szCs w:val="20"/>
                <w:lang w:val="en-GB" w:eastAsia="ja-JP"/>
              </w:rPr>
              <w:t xml:space="preserve"> </w:t>
            </w:r>
          </w:p>
          <w:p w14:paraId="3740DE9E" w14:textId="77777777" w:rsidR="00D3488C" w:rsidRDefault="00CD7017">
            <w:pPr>
              <w:jc w:val="both"/>
              <w:rPr>
                <w:lang w:eastAsia="en-GB"/>
              </w:rPr>
            </w:pPr>
            <w:proofErr w:type="spellStart"/>
            <w:r>
              <w:rPr>
                <w:lang w:eastAsia="en-GB"/>
              </w:rPr>
              <w:t>azimuthResult</w:t>
            </w:r>
            <w:proofErr w:type="spellEnd"/>
            <w:r>
              <w:rPr>
                <w:lang w:eastAsia="en-GB"/>
              </w:rPr>
              <w:t xml:space="preserve">                INTEGER (</w:t>
            </w:r>
            <w:proofErr w:type="gramStart"/>
            <w:r>
              <w:rPr>
                <w:lang w:eastAsia="en-GB"/>
              </w:rPr>
              <w:t>0..</w:t>
            </w:r>
            <w:proofErr w:type="gramEnd"/>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changed it to 0-359.See the change in </w:t>
            </w:r>
            <w:proofErr w:type="gramStart"/>
            <w:r>
              <w:rPr>
                <w:rFonts w:ascii="Times New Roman" w:hAnsi="Times New Roman" w:cs="Times New Roman"/>
                <w:sz w:val="20"/>
                <w:szCs w:val="20"/>
                <w:lang w:val="en-GB" w:eastAsia="ja-JP"/>
              </w:rPr>
              <w:t>v03</w:t>
            </w:r>
            <w:proofErr w:type="gramEnd"/>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w:t>
            </w:r>
            <w:proofErr w:type="spellStart"/>
            <w:proofErr w:type="gramStart"/>
            <w:r>
              <w:rPr>
                <w:lang w:eastAsia="en-GB"/>
              </w:rPr>
              <w:t>AssistanceData</w:t>
            </w:r>
            <w:bookmarkEnd w:id="115"/>
            <w:proofErr w:type="spellEnd"/>
            <w:r>
              <w:rPr>
                <w:lang w:eastAsia="en-GB"/>
              </w:rPr>
              <w:t xml:space="preserve"> ::=</w:t>
            </w:r>
            <w:proofErr w:type="gramEnd"/>
            <w:r>
              <w:rPr>
                <w:lang w:eastAsia="en-GB"/>
              </w:rPr>
              <w:t xml:space="preserve"> SEQUENCE {</w:t>
            </w:r>
          </w:p>
          <w:p w14:paraId="2221BAD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D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AE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AE1"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CommentText"/>
              <w:ind w:leftChars="110" w:left="242"/>
              <w:rPr>
                <w:lang w:eastAsia="ja-JP"/>
              </w:rPr>
            </w:pPr>
            <w:r>
              <w:rPr>
                <w:lang w:eastAsia="ja-JP"/>
              </w:rPr>
              <w:t>Agreement</w:t>
            </w:r>
          </w:p>
          <w:p w14:paraId="2221BAE5" w14:textId="77777777" w:rsidR="00D3488C" w:rsidRDefault="00CD7017">
            <w:pPr>
              <w:pStyle w:val="CommentText"/>
              <w:ind w:leftChars="110" w:left="242"/>
              <w:rPr>
                <w:lang w:eastAsia="ja-JP"/>
              </w:rPr>
            </w:pPr>
            <w:r>
              <w:rPr>
                <w:lang w:eastAsia="ja-JP"/>
              </w:rPr>
              <w:lastRenderedPageBreak/>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CommentText"/>
              <w:ind w:leftChars="110" w:left="242"/>
              <w:rPr>
                <w:lang w:eastAsia="ja-JP"/>
              </w:rPr>
            </w:pPr>
          </w:p>
          <w:p w14:paraId="2221BAE7" w14:textId="77777777" w:rsidR="00D3488C" w:rsidRDefault="00CD7017">
            <w:pPr>
              <w:pStyle w:val="CommentText"/>
              <w:ind w:leftChars="110" w:left="242"/>
              <w:rPr>
                <w:lang w:eastAsia="ja-JP"/>
              </w:rPr>
            </w:pPr>
            <w:r>
              <w:rPr>
                <w:lang w:eastAsia="ja-JP"/>
              </w:rPr>
              <w:t>Agreement</w:t>
            </w:r>
          </w:p>
          <w:p w14:paraId="2221BAE8" w14:textId="77777777" w:rsidR="00D3488C" w:rsidRDefault="00CD7017">
            <w:pPr>
              <w:pStyle w:val="CommentText"/>
              <w:ind w:leftChars="20" w:left="44"/>
              <w:rPr>
                <w:lang w:eastAsia="ja-JP"/>
              </w:rPr>
            </w:pPr>
            <w:r>
              <w:rPr>
                <w:lang w:eastAsia="ja-JP"/>
              </w:rPr>
              <w:t xml:space="preserve">Regarding the association information report between ARP ID and the already </w:t>
            </w:r>
            <w:proofErr w:type="spellStart"/>
            <w:r>
              <w:rPr>
                <w:lang w:eastAsia="ja-JP"/>
              </w:rPr>
              <w:t>transmited</w:t>
            </w:r>
            <w:proofErr w:type="spellEnd"/>
            <w:r>
              <w:rPr>
                <w:lang w:eastAsia="ja-JP"/>
              </w:rPr>
              <w:t xml:space="preserve"> SL PRS resource(s):</w:t>
            </w:r>
          </w:p>
          <w:p w14:paraId="2221BAE9" w14:textId="77777777" w:rsidR="00D3488C" w:rsidRDefault="00CD7017">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proofErr w:type="spellStart"/>
            <w:ins w:id="118" w:author="Yi-Intel-0302" w:date="2024-03-01T01:08:00Z">
              <w:r w:rsidR="00197B8E">
                <w:rPr>
                  <w:rFonts w:ascii="Times New Roman" w:hAnsi="Times New Roman" w:cs="Times New Roman"/>
                  <w:sz w:val="20"/>
                  <w:szCs w:val="20"/>
                  <w:lang w:val="en-GB" w:eastAsia="zh-CN"/>
                </w:rPr>
                <w:t>PropReject</w:t>
              </w:r>
            </w:ins>
            <w:proofErr w:type="spellEnd"/>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w:t>
            </w:r>
            <w:proofErr w:type="gramStart"/>
            <w:r>
              <w:rPr>
                <w:rFonts w:ascii="Times New Roman" w:hAnsi="Times New Roman" w:cs="Times New Roman"/>
                <w:sz w:val="20"/>
                <w:szCs w:val="20"/>
                <w:lang w:val="en-GB" w:eastAsia="ja-JP"/>
              </w:rPr>
              <w:t>is</w:t>
            </w:r>
            <w:proofErr w:type="gramEnd"/>
            <w:r>
              <w:rPr>
                <w:rFonts w:ascii="Times New Roman" w:hAnsi="Times New Roman" w:cs="Times New Roman"/>
                <w:sz w:val="20"/>
                <w:szCs w:val="20"/>
                <w:lang w:val="en-GB" w:eastAsia="ja-JP"/>
              </w:rPr>
              <w:t xml:space="preserve"> used during the positioning session? Otherwise, the receiver </w:t>
            </w:r>
            <w:proofErr w:type="gramStart"/>
            <w:r>
              <w:rPr>
                <w:rFonts w:ascii="Times New Roman" w:hAnsi="Times New Roman" w:cs="Times New Roman"/>
                <w:sz w:val="20"/>
                <w:szCs w:val="20"/>
                <w:lang w:val="en-GB" w:eastAsia="ja-JP"/>
              </w:rPr>
              <w:t>has to</w:t>
            </w:r>
            <w:proofErr w:type="gramEnd"/>
            <w:r>
              <w:rPr>
                <w:rFonts w:ascii="Times New Roman" w:hAnsi="Times New Roman" w:cs="Times New Roman"/>
                <w:sz w:val="20"/>
                <w:szCs w:val="20"/>
                <w:lang w:val="en-GB" w:eastAsia="ja-JP"/>
              </w:rPr>
              <w:t xml:space="preserve">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[Rapp2] To be resolved by Companies ‘</w:t>
            </w:r>
            <w:proofErr w:type="gramStart"/>
            <w:r>
              <w:rPr>
                <w:rFonts w:ascii="Times New Roman" w:hAnsi="Times New Roman" w:cs="Times New Roman"/>
                <w:sz w:val="20"/>
                <w:szCs w:val="20"/>
                <w:lang w:val="en-GB" w:eastAsia="ja-JP"/>
              </w:rPr>
              <w:t>contribution</w:t>
            </w:r>
            <w:proofErr w:type="gramEnd"/>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Heading4"/>
              <w:textAlignment w:val="baseline"/>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w:t>
            </w:r>
            <w:proofErr w:type="spellStart"/>
            <w:r w:rsidRPr="00BC2591">
              <w:rPr>
                <w:i/>
                <w:iCs/>
                <w:lang w:val="en-US"/>
              </w:rPr>
              <w:t>AoA</w:t>
            </w:r>
            <w:proofErr w:type="spellEnd"/>
            <w:r w:rsidRPr="00BC2591">
              <w:rPr>
                <w:i/>
                <w:iCs/>
                <w:lang w:val="en-US"/>
              </w:rPr>
              <w:t>-</w:t>
            </w:r>
            <w:proofErr w:type="spellStart"/>
            <w:r w:rsidRPr="00BC2591">
              <w:rPr>
                <w:i/>
                <w:iCs/>
                <w:lang w:val="en-US"/>
              </w:rPr>
              <w:t>ProvideCapabilities</w:t>
            </w:r>
            <w:bookmarkEnd w:id="121"/>
            <w:bookmarkEnd w:id="122"/>
            <w:bookmarkEnd w:id="123"/>
            <w:bookmarkEnd w:id="124"/>
            <w:proofErr w:type="spellEnd"/>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w:t>
            </w:r>
            <w:proofErr w:type="spellStart"/>
            <w:r>
              <w:rPr>
                <w:i/>
                <w:iCs/>
                <w:lang w:eastAsia="zh-CN"/>
              </w:rPr>
              <w:t>ProvideCapabilities</w:t>
            </w:r>
            <w:proofErr w:type="spellEnd"/>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ProvideCapabilities</w:t>
            </w:r>
            <w:proofErr w:type="spellEnd"/>
            <w:r>
              <w:rPr>
                <w:lang w:eastAsia="en-GB"/>
              </w:rPr>
              <w:t xml:space="preserve"> ::=</w:t>
            </w:r>
            <w:proofErr w:type="gramEnd"/>
            <w:r>
              <w:rPr>
                <w:lang w:eastAsia="en-GB"/>
              </w:rPr>
              <w:t xml:space="preserve"> SEQUENCE {</w:t>
            </w:r>
          </w:p>
          <w:p w14:paraId="2221BAF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F7"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 xml:space="preserve">                </w:t>
            </w:r>
            <w:proofErr w:type="spellStart"/>
            <w:r>
              <w:rPr>
                <w:lang w:eastAsia="en-GB"/>
              </w:rPr>
              <w:t>PositioningModes</w:t>
            </w:r>
            <w:proofErr w:type="spellEnd"/>
            <w:r>
              <w:rPr>
                <w:lang w:eastAsia="en-GB"/>
              </w:rPr>
              <w:t>,</w:t>
            </w:r>
          </w:p>
          <w:p w14:paraId="2221BAF8" w14:textId="77777777" w:rsidR="00D3488C" w:rsidRDefault="00CD7017">
            <w:pPr>
              <w:pStyle w:val="PL"/>
              <w:shd w:val="clear" w:color="auto" w:fill="E6E6E6"/>
              <w:rPr>
                <w:lang w:eastAsia="en-GB"/>
              </w:rPr>
            </w:pPr>
            <w:r>
              <w:rPr>
                <w:lang w:eastAsia="en-GB"/>
              </w:rPr>
              <w:t xml:space="preserve">    </w:t>
            </w:r>
            <w:proofErr w:type="spellStart"/>
            <w:r>
              <w:rPr>
                <w:lang w:eastAsia="en-GB"/>
              </w:rPr>
              <w:t>tenMsUnitResponseTime</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9"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CommentText"/>
              <w:rPr>
                <w:lang w:eastAsia="zh-CN"/>
              </w:rPr>
            </w:pPr>
            <w:r>
              <w:rPr>
                <w:lang w:eastAsia="zh-CN"/>
              </w:rPr>
              <w:t xml:space="preserve">Application ID at least should be optional when the transfer is between two UEs. </w:t>
            </w:r>
          </w:p>
          <w:p w14:paraId="2221BAFE" w14:textId="77777777" w:rsidR="00D3488C" w:rsidRDefault="00D3488C">
            <w:pPr>
              <w:pStyle w:val="CommentText"/>
              <w:rPr>
                <w:lang w:eastAsia="zh-CN"/>
              </w:rPr>
            </w:pPr>
          </w:p>
          <w:p w14:paraId="2221BAFF" w14:textId="77777777" w:rsidR="00D3488C" w:rsidRDefault="00CD7017">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proofErr w:type="spellStart"/>
            <w:r>
              <w:rPr>
                <w:b/>
                <w:i/>
                <w:snapToGrid w:val="0"/>
                <w:lang w:eastAsia="ja-JP"/>
              </w:rPr>
              <w:t>sl</w:t>
            </w:r>
            <w:proofErr w:type="spellEnd"/>
            <w:r>
              <w:rPr>
                <w:b/>
                <w:i/>
                <w:snapToGrid w:val="0"/>
                <w:lang w:eastAsia="ja-JP"/>
              </w:rPr>
              <w:t>-PRS-</w:t>
            </w:r>
            <w:proofErr w:type="spellStart"/>
            <w:r>
              <w:rPr>
                <w:b/>
                <w:i/>
                <w:snapToGrid w:val="0"/>
                <w:lang w:eastAsia="ja-JP"/>
              </w:rPr>
              <w:t>ResourceId</w:t>
            </w:r>
            <w:proofErr w:type="spellEnd"/>
          </w:p>
          <w:p w14:paraId="2221BB08" w14:textId="77777777" w:rsidR="00D3488C" w:rsidRPr="00BC2591" w:rsidRDefault="00CD7017">
            <w:pPr>
              <w:pStyle w:val="Heading4"/>
              <w:textAlignment w:val="baseline"/>
              <w:rPr>
                <w:i/>
                <w:iCs/>
                <w:lang w:val="en-US"/>
              </w:rPr>
            </w:pPr>
            <w:r w:rsidRPr="00BC2591">
              <w:rPr>
                <w:snapToGrid w:val="0"/>
                <w:lang w:val="en-US"/>
              </w:rPr>
              <w:t xml:space="preserve">This field specifies the PRS </w:t>
            </w:r>
            <w:proofErr w:type="spellStart"/>
            <w:r w:rsidRPr="00BC2591">
              <w:rPr>
                <w:snapToGrid w:val="0"/>
                <w:highlight w:val="yellow"/>
                <w:lang w:val="en-US"/>
              </w:rPr>
              <w:t>resourde</w:t>
            </w:r>
            <w:proofErr w:type="spellEnd"/>
            <w:r w:rsidRPr="00BC2591">
              <w:rPr>
                <w:snapToGrid w:val="0"/>
                <w:lang w:val="en-US"/>
              </w:rPr>
              <w:t xml:space="preserve"> ID used for SL positioning measurements.</w:t>
            </w:r>
          </w:p>
        </w:tc>
        <w:tc>
          <w:tcPr>
            <w:tcW w:w="6945" w:type="dxa"/>
          </w:tcPr>
          <w:p w14:paraId="2221BB09" w14:textId="77777777" w:rsidR="00D3488C" w:rsidRDefault="00CD7017">
            <w:pPr>
              <w:pStyle w:val="CommentText"/>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2221BB11"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12"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B1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B1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B15"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RxTxTimeDiffFirstPathResult</w:t>
            </w:r>
            <w:proofErr w:type="spellEnd"/>
            <w:r>
              <w:rPr>
                <w:highlight w:val="yellow"/>
                <w:lang w:eastAsia="en-GB"/>
              </w:rPr>
              <w:t xml:space="preserve">    CHOICE {</w:t>
            </w:r>
          </w:p>
          <w:p w14:paraId="2221BB16" w14:textId="77777777" w:rsidR="00D3488C" w:rsidRDefault="00CD7017">
            <w:pPr>
              <w:pStyle w:val="PL"/>
              <w:shd w:val="clear" w:color="auto" w:fill="E6E6E6"/>
              <w:rPr>
                <w:highlight w:val="yellow"/>
                <w:lang w:eastAsia="en-GB"/>
              </w:rPr>
            </w:pPr>
            <w:r>
              <w:rPr>
                <w:highlight w:val="yellow"/>
                <w:lang w:eastAsia="en-GB"/>
              </w:rPr>
              <w:lastRenderedPageBreak/>
              <w:t xml:space="preserve">        k0                                    INTEGER (</w:t>
            </w:r>
            <w:proofErr w:type="gramStart"/>
            <w:r>
              <w:rPr>
                <w:highlight w:val="yellow"/>
                <w:lang w:eastAsia="en-GB"/>
              </w:rPr>
              <w:t>0..</w:t>
            </w:r>
            <w:proofErr w:type="gramEnd"/>
            <w:r>
              <w:rPr>
                <w:highlight w:val="yellow"/>
                <w:lang w:eastAsia="en-GB"/>
              </w:rPr>
              <w:t>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w:t>
            </w:r>
            <w:proofErr w:type="gramStart"/>
            <w:r>
              <w:rPr>
                <w:highlight w:val="yellow"/>
                <w:lang w:eastAsia="en-GB"/>
              </w:rPr>
              <w:t>0..</w:t>
            </w:r>
            <w:proofErr w:type="gramEnd"/>
            <w:r>
              <w:rPr>
                <w:highlight w:val="yellow"/>
                <w:lang w:eastAsia="en-GB"/>
              </w:rPr>
              <w:t>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w:t>
            </w:r>
            <w:proofErr w:type="gramStart"/>
            <w:r>
              <w:rPr>
                <w:highlight w:val="yellow"/>
                <w:lang w:eastAsia="en-GB"/>
              </w:rPr>
              <w:t>0..</w:t>
            </w:r>
            <w:proofErr w:type="gramEnd"/>
            <w:r>
              <w:rPr>
                <w:highlight w:val="yellow"/>
                <w:lang w:eastAsia="en-GB"/>
              </w:rPr>
              <w:t>492513),</w:t>
            </w:r>
          </w:p>
          <w:p w14:paraId="2221BB19" w14:textId="77777777" w:rsidR="00D3488C" w:rsidRDefault="00CD7017">
            <w:pPr>
              <w:pStyle w:val="PL"/>
              <w:shd w:val="clear" w:color="auto" w:fill="E6E6E6"/>
              <w:rPr>
                <w:highlight w:val="yellow"/>
                <w:lang w:eastAsia="en-GB"/>
              </w:rPr>
            </w:pPr>
            <w:r>
              <w:rPr>
                <w:highlight w:val="yellow"/>
                <w:lang w:eastAsia="en-GB"/>
              </w:rPr>
              <w:t xml:space="preserve">        k3                                    INTEGER (</w:t>
            </w:r>
            <w:proofErr w:type="gramStart"/>
            <w:r>
              <w:rPr>
                <w:highlight w:val="yellow"/>
                <w:lang w:eastAsia="en-GB"/>
              </w:rPr>
              <w:t>0..</w:t>
            </w:r>
            <w:proofErr w:type="gramEnd"/>
            <w:r>
              <w:rPr>
                <w:highlight w:val="yellow"/>
                <w:lang w:eastAsia="en-GB"/>
              </w:rPr>
              <w:t>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w:t>
            </w:r>
            <w:proofErr w:type="gramStart"/>
            <w:r>
              <w:rPr>
                <w:highlight w:val="yellow"/>
                <w:lang w:eastAsia="en-GB"/>
              </w:rPr>
              <w:t>0..</w:t>
            </w:r>
            <w:proofErr w:type="gramEnd"/>
            <w:r>
              <w:rPr>
                <w:highlight w:val="yellow"/>
                <w:lang w:eastAsia="en-GB"/>
              </w:rPr>
              <w:t>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w:t>
            </w:r>
            <w:proofErr w:type="gramStart"/>
            <w:r>
              <w:rPr>
                <w:highlight w:val="yellow"/>
                <w:lang w:eastAsia="en-GB"/>
              </w:rPr>
              <w:t>0..</w:t>
            </w:r>
            <w:proofErr w:type="gramEnd"/>
            <w:r>
              <w:rPr>
                <w:highlight w:val="yellow"/>
                <w:lang w:eastAsia="en-GB"/>
              </w:rPr>
              <w:t>61565)</w:t>
            </w:r>
          </w:p>
          <w:p w14:paraId="2221BB1C" w14:textId="77777777" w:rsidR="00D3488C" w:rsidRDefault="00CD7017">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  -- </w:t>
            </w:r>
            <w:proofErr w:type="spellStart"/>
            <w:r>
              <w:rPr>
                <w:lang w:eastAsia="en-GB"/>
              </w:rPr>
              <w:t>sl</w:t>
            </w:r>
            <w:proofErr w:type="spellEnd"/>
            <w:r>
              <w:rPr>
                <w:lang w:eastAsia="en-GB"/>
              </w:rPr>
              <w:t>-PRS-</w:t>
            </w:r>
            <w:proofErr w:type="spellStart"/>
            <w:r>
              <w:rPr>
                <w:lang w:eastAsia="en-GB"/>
              </w:rPr>
              <w:t>RxTxTimeDiff</w:t>
            </w:r>
            <w:proofErr w:type="spellEnd"/>
          </w:p>
          <w:p w14:paraId="2221BB1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B1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B1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SL-RTT-</w:t>
            </w:r>
            <w:proofErr w:type="spellStart"/>
            <w:r>
              <w:rPr>
                <w:lang w:eastAsia="en-GB"/>
              </w:rPr>
              <w:t>AdditionalPathList</w:t>
            </w:r>
            <w:proofErr w:type="spellEnd"/>
            <w:r>
              <w:rPr>
                <w:lang w:eastAsia="en-GB"/>
              </w:rPr>
              <w:t xml:space="preserve"> OPTIONAL,</w:t>
            </w:r>
          </w:p>
          <w:p w14:paraId="2221BB20"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B21"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sl-TimingQuality</w:t>
            </w:r>
            <w:proofErr w:type="spellEnd"/>
          </w:p>
          <w:p w14:paraId="2221BB22" w14:textId="77777777" w:rsidR="00D3488C" w:rsidRDefault="00CD7017">
            <w:pPr>
              <w:pStyle w:val="PL"/>
              <w:shd w:val="clear" w:color="auto" w:fill="E6E6E6"/>
              <w:rPr>
                <w:lang w:eastAsia="en-GB"/>
              </w:rPr>
            </w:pPr>
            <w:r>
              <w:rPr>
                <w:lang w:eastAsia="en-GB"/>
              </w:rPr>
              <w:t xml:space="preserve">    </w:t>
            </w:r>
            <w:proofErr w:type="spellStart"/>
            <w:r>
              <w:rPr>
                <w:lang w:eastAsia="en-GB"/>
              </w:rPr>
              <w:t>tx-TimeInfo</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tx</w:t>
            </w:r>
            <w:proofErr w:type="spellEnd"/>
            <w:r>
              <w:rPr>
                <w:lang w:eastAsia="en-GB"/>
              </w:rPr>
              <w:t>-Time-Info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CommentText"/>
              <w:rPr>
                <w:lang w:eastAsia="zh-CN"/>
              </w:rPr>
            </w:pPr>
            <w:r>
              <w:rPr>
                <w:lang w:eastAsia="zh-CN"/>
              </w:rPr>
              <w:lastRenderedPageBreak/>
              <w:t xml:space="preserve">Field description is missing in this section. </w:t>
            </w:r>
            <w:r>
              <w:rPr>
                <w:lang w:eastAsia="ja-JP"/>
              </w:rPr>
              <w:t xml:space="preserve">References should be added for measurement results, </w:t>
            </w:r>
            <w:proofErr w:type="spellStart"/>
            <w:r>
              <w:rPr>
                <w:lang w:eastAsia="ja-JP"/>
              </w:rPr>
              <w:t>ie</w:t>
            </w:r>
            <w:proofErr w:type="spellEnd"/>
            <w:r>
              <w:rPr>
                <w:lang w:eastAsia="ja-JP"/>
              </w:rPr>
              <w:t xml:space="preserve">, mapping from the code points to </w:t>
            </w:r>
            <w:proofErr w:type="spellStart"/>
            <w:r>
              <w:rPr>
                <w:lang w:eastAsia="ja-JP"/>
              </w:rPr>
              <w:t>meas</w:t>
            </w:r>
            <w:proofErr w:type="spellEnd"/>
            <w:r>
              <w:rPr>
                <w:lang w:eastAsia="ja-JP"/>
              </w:rPr>
              <w:t xml:space="preserve">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Heading4"/>
              <w:textAlignment w:val="baseline"/>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w:t>
            </w:r>
            <w:proofErr w:type="spellStart"/>
            <w:r w:rsidRPr="00BC2591">
              <w:rPr>
                <w:i/>
                <w:iCs/>
                <w:lang w:val="en-US"/>
              </w:rPr>
              <w:t>ProvideAssistanceData</w:t>
            </w:r>
            <w:bookmarkEnd w:id="127"/>
            <w:bookmarkEnd w:id="128"/>
            <w:bookmarkEnd w:id="129"/>
            <w:bookmarkEnd w:id="130"/>
            <w:proofErr w:type="spellEnd"/>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B31"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PositionCalculationAssistanceTDOA</w:t>
            </w:r>
            <w:proofErr w:type="spellEnd"/>
            <w:r>
              <w:rPr>
                <w:lang w:eastAsia="en-GB"/>
              </w:rPr>
              <w:t xml:space="preserve"> ::=</w:t>
            </w:r>
            <w:proofErr w:type="gramEnd"/>
            <w:r>
              <w:rPr>
                <w:lang w:eastAsia="en-GB"/>
              </w:rPr>
              <w:t xml:space="preserve"> SEQUENCE {</w:t>
            </w:r>
          </w:p>
          <w:p w14:paraId="2221BB3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lastRenderedPageBreak/>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CommentText"/>
              <w:rPr>
                <w:lang w:eastAsia="zh-CN"/>
              </w:rPr>
            </w:pPr>
            <w:r>
              <w:rPr>
                <w:lang w:eastAsia="zh-CN"/>
              </w:rPr>
              <w:lastRenderedPageBreak/>
              <w:t>Should also include absolute location??</w:t>
            </w:r>
          </w:p>
          <w:p w14:paraId="2221BB3C" w14:textId="77777777" w:rsidR="00D3488C" w:rsidRDefault="00D3488C">
            <w:pPr>
              <w:pStyle w:val="CommentText"/>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proofErr w:type="spellStart"/>
            <w:r w:rsidR="006017C4" w:rsidRPr="006017C4">
              <w:rPr>
                <w:rFonts w:ascii="Times New Roman" w:hAnsi="Times New Roman" w:cs="Times New Roman"/>
                <w:sz w:val="20"/>
                <w:szCs w:val="20"/>
                <w:lang w:val="en-GB" w:eastAsia="ja-JP"/>
              </w:rPr>
              <w:t>CommonSL</w:t>
            </w:r>
            <w:proofErr w:type="spellEnd"/>
            <w:r w:rsidR="006017C4" w:rsidRPr="006017C4">
              <w:rPr>
                <w:rFonts w:ascii="Times New Roman" w:hAnsi="Times New Roman" w:cs="Times New Roman"/>
                <w:sz w:val="20"/>
                <w:szCs w:val="20"/>
                <w:lang w:val="en-GB" w:eastAsia="ja-JP"/>
              </w:rPr>
              <w:t>-PRS-</w:t>
            </w:r>
            <w:proofErr w:type="spellStart"/>
            <w:r w:rsidR="006017C4"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w:t>
            </w:r>
            <w:proofErr w:type="gramStart"/>
            <w:r>
              <w:rPr>
                <w:rFonts w:ascii="Times New Roman" w:hAnsi="Times New Roman" w:cs="Times New Roman"/>
                <w:sz w:val="20"/>
                <w:szCs w:val="20"/>
                <w:lang w:val="en-GB" w:eastAsia="ja-JP"/>
              </w:rPr>
              <w:t>Yes</w:t>
            </w:r>
            <w:proofErr w:type="gramEnd"/>
            <w:r>
              <w:rPr>
                <w:rFonts w:ascii="Times New Roman" w:hAnsi="Times New Roman" w:cs="Times New Roman"/>
                <w:sz w:val="20"/>
                <w:szCs w:val="20"/>
                <w:lang w:val="en-GB" w:eastAsia="ja-JP"/>
              </w:rPr>
              <w:t xml:space="preserve"> it has been provided in </w:t>
            </w:r>
            <w:proofErr w:type="spellStart"/>
            <w:r w:rsidRPr="006017C4">
              <w:rPr>
                <w:rFonts w:ascii="Times New Roman" w:hAnsi="Times New Roman" w:cs="Times New Roman"/>
                <w:sz w:val="20"/>
                <w:szCs w:val="20"/>
                <w:lang w:val="en-GB" w:eastAsia="ja-JP"/>
              </w:rPr>
              <w:t>CommonSL</w:t>
            </w:r>
            <w:proofErr w:type="spellEnd"/>
            <w:r w:rsidRPr="006017C4">
              <w:rPr>
                <w:rFonts w:ascii="Times New Roman" w:hAnsi="Times New Roman" w:cs="Times New Roman"/>
                <w:sz w:val="20"/>
                <w:szCs w:val="20"/>
                <w:lang w:val="en-GB" w:eastAsia="ja-JP"/>
              </w:rPr>
              <w:t>-PRS-</w:t>
            </w:r>
            <w:proofErr w:type="spellStart"/>
            <w:r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NormalWeb"/>
              <w:keepNext/>
              <w:keepLines/>
              <w:overflowPunct w:val="0"/>
              <w:autoSpaceDE w:val="0"/>
              <w:autoSpaceDN w:val="0"/>
              <w:adjustRightInd w:val="0"/>
              <w:spacing w:before="0" w:beforeAutospacing="0" w:after="0" w:afterAutospacing="0"/>
              <w:rPr>
                <w:b/>
                <w:bCs/>
                <w:i/>
                <w:iCs/>
                <w:snapToGrid w:val="0"/>
                <w:lang w:eastAsia="ja-JP"/>
              </w:rPr>
            </w:pPr>
            <w:proofErr w:type="spellStart"/>
            <w:r>
              <w:rPr>
                <w:rFonts w:ascii="Arial" w:hAnsi="Arial" w:cs="Arial"/>
                <w:b/>
                <w:bCs/>
                <w:i/>
                <w:iCs/>
                <w:snapToGrid w:val="0"/>
                <w:sz w:val="18"/>
                <w:szCs w:val="20"/>
                <w:lang w:eastAsia="zh-CN" w:bidi="ar"/>
              </w:rPr>
              <w:t>rtdBetweenAnchorUEs</w:t>
            </w:r>
            <w:proofErr w:type="spellEnd"/>
          </w:p>
          <w:p w14:paraId="2221BB43" w14:textId="77777777" w:rsidR="00D3488C" w:rsidRDefault="00CD7017">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proofErr w:type="spellStart"/>
            <w:r>
              <w:rPr>
                <w:rFonts w:ascii="Times New Roman" w:hAnsi="Times New Roman" w:cs="Times New Roman"/>
                <w:i/>
                <w:sz w:val="20"/>
                <w:szCs w:val="20"/>
                <w:lang w:eastAsia="zh-CN" w:bidi="ar"/>
              </w:rPr>
              <w:t>rtdBetweenAnchorUEs</w:t>
            </w:r>
            <w:proofErr w:type="spellEnd"/>
            <w:r>
              <w:rPr>
                <w:rFonts w:ascii="Times New Roman" w:hAnsi="Times New Roman" w:cs="Times New Roman"/>
                <w:i/>
                <w:sz w:val="20"/>
                <w:szCs w:val="20"/>
                <w:lang w:eastAsia="zh-CN" w:bidi="ar"/>
              </w:rPr>
              <w:t>:</w:t>
            </w:r>
          </w:p>
          <w:p w14:paraId="2221BB45" w14:textId="77777777" w:rsidR="00D3488C" w:rsidRDefault="00CD7017">
            <w:pPr>
              <w:pStyle w:val="NormalWeb"/>
              <w:overflowPunct w:val="0"/>
              <w:autoSpaceDE w:val="0"/>
              <w:autoSpaceDN w:val="0"/>
              <w:adjustRightInd w:val="0"/>
              <w:spacing w:before="0" w:beforeAutospacing="0" w:after="0" w:afterAutospacing="0"/>
              <w:rPr>
                <w:b/>
                <w:i/>
                <w:szCs w:val="18"/>
                <w:lang w:eastAsia="ja-JP"/>
              </w:rPr>
            </w:pPr>
            <w:proofErr w:type="spellStart"/>
            <w:r>
              <w:rPr>
                <w:rFonts w:ascii="Arial" w:hAnsi="Arial" w:cs="Arial"/>
                <w:b/>
                <w:i/>
                <w:sz w:val="18"/>
                <w:szCs w:val="20"/>
                <w:lang w:eastAsia="zh-CN" w:bidi="ar"/>
              </w:rPr>
              <w:t>subframeOffset</w:t>
            </w:r>
            <w:proofErr w:type="spellEnd"/>
          </w:p>
          <w:p w14:paraId="2221BB46" w14:textId="77777777" w:rsidR="00D3488C" w:rsidRDefault="00CD7017">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zh-CN" w:bidi="ar"/>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zh-CN" w:bidi="ar"/>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zh-CN" w:bidi="ar"/>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NormalWeb"/>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NormalWeb"/>
              <w:keepNext/>
              <w:keepLines/>
              <w:overflowPunct w:val="0"/>
              <w:autoSpaceDE w:val="0"/>
              <w:autoSpaceDN w:val="0"/>
              <w:adjustRightInd w:val="0"/>
              <w:spacing w:before="0" w:beforeAutospacing="0" w:after="0" w:afterAutospacing="0"/>
              <w:rPr>
                <w:b/>
                <w:bCs/>
                <w:i/>
                <w:iCs/>
                <w:lang w:eastAsia="ja-JP"/>
              </w:rPr>
            </w:pPr>
            <w:proofErr w:type="spellStart"/>
            <w:r>
              <w:rPr>
                <w:rFonts w:ascii="Arial" w:hAnsi="Arial" w:cs="Arial"/>
                <w:b/>
                <w:bCs/>
                <w:i/>
                <w:iCs/>
                <w:sz w:val="18"/>
                <w:szCs w:val="20"/>
                <w:lang w:eastAsia="zh-CN" w:bidi="ar"/>
              </w:rPr>
              <w:t>sl-OffsetDFN</w:t>
            </w:r>
            <w:proofErr w:type="spellEnd"/>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proofErr w:type="spellStart"/>
            <w:r>
              <w:rPr>
                <w:rFonts w:ascii="Arial" w:eastAsia="SimSun" w:hAnsi="Arial" w:cs="Arial"/>
                <w:b/>
                <w:i/>
                <w:sz w:val="18"/>
                <w:szCs w:val="18"/>
                <w:lang w:eastAsia="zh-CN" w:bidi="ar"/>
              </w:rPr>
              <w:t>responseTime</w:t>
            </w:r>
            <w:proofErr w:type="spellEnd"/>
          </w:p>
          <w:p w14:paraId="2221BB52" w14:textId="77777777" w:rsidR="00D3488C" w:rsidRDefault="00CD7017">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proofErr w:type="spellStart"/>
            <w:r>
              <w:rPr>
                <w:rFonts w:ascii="Arial" w:eastAsia="SimSun" w:hAnsi="Arial" w:cs="Arial"/>
                <w:i/>
                <w:snapToGrid w:val="0"/>
                <w:sz w:val="18"/>
                <w:szCs w:val="18"/>
                <w:lang w:eastAsia="zh-CN" w:bidi="ar"/>
              </w:rPr>
              <w:t>RequestLocationInformation</w:t>
            </w:r>
            <w:proofErr w:type="spellEnd"/>
            <w:r>
              <w:rPr>
                <w:rFonts w:ascii="Arial" w:eastAsia="SimSun" w:hAnsi="Arial" w:cs="Arial"/>
                <w:snapToGrid w:val="0"/>
                <w:sz w:val="18"/>
                <w:szCs w:val="18"/>
                <w:lang w:eastAsia="zh-CN" w:bidi="ar"/>
              </w:rPr>
              <w:t xml:space="preserve"> and transmission of a </w:t>
            </w:r>
            <w:proofErr w:type="spellStart"/>
            <w:r>
              <w:rPr>
                <w:rFonts w:ascii="Arial" w:eastAsia="SimSun" w:hAnsi="Arial" w:cs="Arial"/>
                <w:i/>
                <w:snapToGrid w:val="0"/>
                <w:sz w:val="18"/>
                <w:szCs w:val="18"/>
                <w:lang w:eastAsia="zh-CN" w:bidi="ar"/>
              </w:rPr>
              <w:t>ProvideLocationInformation</w:t>
            </w:r>
            <w:proofErr w:type="spellEnd"/>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proofErr w:type="spellStart"/>
            <w:r>
              <w:rPr>
                <w:rFonts w:ascii="Arial" w:eastAsia="SimSun" w:hAnsi="Arial" w:cs="Arial"/>
                <w:i/>
                <w:snapToGrid w:val="0"/>
                <w:sz w:val="18"/>
                <w:szCs w:val="18"/>
                <w:lang w:eastAsia="zh-CN" w:bidi="ar"/>
              </w:rPr>
              <w:t>periodicalReporting</w:t>
            </w:r>
            <w:proofErr w:type="spellEnd"/>
            <w:r>
              <w:rPr>
                <w:rFonts w:ascii="Arial" w:eastAsia="SimSun" w:hAnsi="Arial" w:cs="Arial"/>
                <w:snapToGrid w:val="0"/>
                <w:sz w:val="18"/>
                <w:szCs w:val="18"/>
                <w:lang w:eastAsia="zh-CN" w:bidi="ar"/>
              </w:rPr>
              <w:t xml:space="preserve"> IE is included in </w:t>
            </w:r>
            <w:proofErr w:type="spellStart"/>
            <w:r>
              <w:rPr>
                <w:rFonts w:ascii="Arial" w:eastAsia="SimSun" w:hAnsi="Arial" w:cs="Arial"/>
                <w:i/>
                <w:sz w:val="18"/>
                <w:szCs w:val="18"/>
                <w:lang w:eastAsia="zh-CN" w:bidi="ar"/>
              </w:rPr>
              <w:t>CommonIEsRequestLocationInformation</w:t>
            </w:r>
            <w:proofErr w:type="spellEnd"/>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roofErr w:type="spellStart"/>
            <w:r>
              <w:rPr>
                <w:rFonts w:ascii="Courier New" w:hAnsi="Courier New"/>
                <w:sz w:val="16"/>
                <w:szCs w:val="20"/>
                <w:shd w:val="clear" w:color="auto" w:fill="E6E6E6"/>
                <w:lang w:eastAsia="ja-JP" w:bidi="ar"/>
              </w:rPr>
              <w:t>CommonSL</w:t>
            </w:r>
            <w:proofErr w:type="spellEnd"/>
            <w:r>
              <w:rPr>
                <w:rFonts w:ascii="Courier New" w:hAnsi="Courier New"/>
                <w:sz w:val="16"/>
                <w:szCs w:val="20"/>
                <w:shd w:val="clear" w:color="auto" w:fill="E6E6E6"/>
                <w:lang w:eastAsia="ja-JP" w:bidi="ar"/>
              </w:rPr>
              <w:t>-PRS-</w:t>
            </w:r>
            <w:proofErr w:type="spellStart"/>
            <w:proofErr w:type="gramStart"/>
            <w:r>
              <w:rPr>
                <w:rFonts w:ascii="Courier New" w:hAnsi="Courier New"/>
                <w:sz w:val="16"/>
                <w:szCs w:val="20"/>
                <w:shd w:val="clear" w:color="auto" w:fill="E6E6E6"/>
                <w:lang w:eastAsia="ja-JP" w:bidi="ar"/>
              </w:rPr>
              <w:t>MethodsIEsProvideAssistanceData</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62"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AssistanceDataInfo</w:t>
            </w:r>
            <w:proofErr w:type="spellEnd"/>
            <w:r>
              <w:rPr>
                <w:rFonts w:ascii="Courier New" w:hAnsi="Courier New"/>
                <w:sz w:val="16"/>
                <w:szCs w:val="20"/>
                <w:shd w:val="clear" w:color="auto" w:fill="E6E6E6"/>
                <w:lang w:eastAsia="ja-JP" w:bidi="ar"/>
              </w:rPr>
              <w:t xml:space="preserve">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w:t>
            </w:r>
            <w:proofErr w:type="spellStart"/>
            <w:r>
              <w:rPr>
                <w:rFonts w:ascii="Courier New" w:hAnsi="Courier New"/>
                <w:sz w:val="16"/>
                <w:szCs w:val="20"/>
                <w:shd w:val="clear" w:color="auto" w:fill="E6E6E6"/>
                <w:lang w:eastAsia="ja-JP" w:bidi="ar"/>
              </w:rPr>
              <w:t>AssistanceData</w:t>
            </w:r>
            <w:proofErr w:type="spellEnd"/>
            <w:r>
              <w:rPr>
                <w:rFonts w:ascii="Courier New" w:hAnsi="Courier New"/>
                <w:sz w:val="16"/>
                <w:szCs w:val="20"/>
                <w:shd w:val="clear" w:color="auto" w:fill="E6E6E6"/>
                <w:lang w:eastAsia="ja-JP" w:bidi="ar"/>
              </w:rPr>
              <w:t xml:space="preserve">                OPTIONAL,</w:t>
            </w:r>
          </w:p>
          <w:p w14:paraId="2221BB6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sl-PositionCalculationAssistanceInfo</w:t>
            </w:r>
            <w:proofErr w:type="spellEnd"/>
            <w:r>
              <w:rPr>
                <w:rFonts w:ascii="Courier New" w:hAnsi="Courier New"/>
                <w:sz w:val="16"/>
                <w:szCs w:val="20"/>
                <w:shd w:val="clear" w:color="auto" w:fill="E6E6E6"/>
                <w:lang w:eastAsia="ja-JP" w:bidi="ar"/>
              </w:rPr>
              <w:t xml:space="preserve">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w:t>
            </w:r>
            <w:proofErr w:type="spellStart"/>
            <w:r>
              <w:rPr>
                <w:rFonts w:ascii="Courier New" w:hAnsi="Courier New"/>
                <w:sz w:val="16"/>
                <w:szCs w:val="20"/>
                <w:shd w:val="clear" w:color="auto" w:fill="E6E6E6"/>
                <w:lang w:eastAsia="ja-JP" w:bidi="ar"/>
              </w:rPr>
              <w:t>PositionCalculationAssistance</w:t>
            </w:r>
            <w:proofErr w:type="spellEnd"/>
            <w:r>
              <w:rPr>
                <w:rFonts w:ascii="Courier New" w:hAnsi="Courier New"/>
                <w:sz w:val="16"/>
                <w:szCs w:val="20"/>
                <w:shd w:val="clear" w:color="auto" w:fill="E6E6E6"/>
                <w:lang w:eastAsia="ja-JP" w:bidi="ar"/>
              </w:rPr>
              <w:t xml:space="preserve">     OPTIONAL,</w:t>
            </w:r>
          </w:p>
          <w:p w14:paraId="2221BB6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w:t>
            </w:r>
            <w:proofErr w:type="gramStart"/>
            <w:r>
              <w:rPr>
                <w:rFonts w:ascii="Times New Roman" w:hAnsi="Times New Roman" w:cs="Arial"/>
                <w:sz w:val="20"/>
                <w:szCs w:val="20"/>
                <w:lang w:eastAsia="zh-CN" w:bidi="ar"/>
              </w:rPr>
              <w:t>configurations ’</w:t>
            </w:r>
            <w:proofErr w:type="gramEnd"/>
            <w:r>
              <w:rPr>
                <w:rFonts w:ascii="Times New Roman" w:hAnsi="Times New Roman" w:cs="Arial"/>
                <w:sz w:val="20"/>
                <w:szCs w:val="20"/>
                <w:lang w:eastAsia="zh-CN" w:bidi="ar"/>
              </w:rPr>
              <w:t xml:space="preserve">,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38.305 has the basic assumption that target UE and each of the anchor UE can have direct PC5 link. </w:t>
            </w:r>
            <w:proofErr w:type="gramStart"/>
            <w:r>
              <w:rPr>
                <w:rFonts w:ascii="Times New Roman" w:hAnsi="Times New Roman" w:cs="Arial"/>
                <w:sz w:val="20"/>
                <w:szCs w:val="20"/>
                <w:lang w:eastAsia="zh-CN" w:bidi="ar"/>
              </w:rPr>
              <w:t>So</w:t>
            </w:r>
            <w:proofErr w:type="gramEnd"/>
            <w:r>
              <w:rPr>
                <w:rFonts w:ascii="Times New Roman" w:hAnsi="Times New Roman" w:cs="Arial"/>
                <w:sz w:val="20"/>
                <w:szCs w:val="20"/>
                <w:lang w:eastAsia="zh-CN" w:bidi="ar"/>
              </w:rPr>
              <w:t xml:space="preserve">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based on 38.305, target UE should send supplementary RSPP Assistance Data transfer message to the server, in this supplementary RSPP Assistance Data transfer message, the target UE will assemble different anchor UE’s AD outside the SLPP message. </w:t>
            </w:r>
            <w:proofErr w:type="gramStart"/>
            <w:r>
              <w:rPr>
                <w:rFonts w:ascii="Times New Roman" w:hAnsi="Times New Roman" w:cs="Arial"/>
                <w:sz w:val="20"/>
                <w:szCs w:val="20"/>
                <w:lang w:eastAsia="zh-CN" w:bidi="ar"/>
              </w:rPr>
              <w:t>That is to say, one</w:t>
            </w:r>
            <w:proofErr w:type="gramEnd"/>
            <w:r>
              <w:rPr>
                <w:rFonts w:ascii="Times New Roman" w:hAnsi="Times New Roman" w:cs="Arial"/>
                <w:sz w:val="20"/>
                <w:szCs w:val="20"/>
                <w:lang w:eastAsia="zh-CN" w:bidi="ar"/>
              </w:rPr>
              <w:t xml:space="preserv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if we follow 38.355 that one SLPP message can contain multiple other UE’s information, the supplementary service message will be </w:t>
            </w:r>
            <w:r>
              <w:rPr>
                <w:rFonts w:ascii="Times New Roman" w:hAnsi="Times New Roman" w:cs="Arial"/>
                <w:sz w:val="20"/>
                <w:szCs w:val="20"/>
                <w:lang w:eastAsia="zh-CN" w:bidi="ar"/>
              </w:rPr>
              <w:lastRenderedPageBreak/>
              <w:t xml:space="preserve">useless. In addition, RAN2 has already agreed that forwarding functionality should not be specified in SLPP spec. However, providing multiple Tx UE’s AD in same </w:t>
            </w:r>
            <w:proofErr w:type="spellStart"/>
            <w:r>
              <w:rPr>
                <w:rFonts w:ascii="Times New Roman" w:hAnsi="Times New Roman" w:cs="Arial"/>
                <w:sz w:val="20"/>
                <w:szCs w:val="20"/>
                <w:lang w:eastAsia="zh-CN" w:bidi="ar"/>
              </w:rPr>
              <w:t>ProvideAssistanceData</w:t>
            </w:r>
            <w:proofErr w:type="spellEnd"/>
            <w:r>
              <w:rPr>
                <w:rFonts w:ascii="Times New Roman" w:hAnsi="Times New Roman" w:cs="Arial"/>
                <w:sz w:val="20"/>
                <w:szCs w:val="20"/>
                <w:lang w:eastAsia="zh-CN" w:bidi="ar"/>
              </w:rPr>
              <w:t xml:space="preserve"> message is </w:t>
            </w:r>
            <w:proofErr w:type="gramStart"/>
            <w:r>
              <w:rPr>
                <w:rFonts w:ascii="Times New Roman" w:hAnsi="Times New Roman" w:cs="Arial"/>
                <w:sz w:val="20"/>
                <w:szCs w:val="20"/>
                <w:lang w:eastAsia="zh-CN" w:bidi="ar"/>
              </w:rPr>
              <w:t>actually a</w:t>
            </w:r>
            <w:proofErr w:type="gramEnd"/>
            <w:r>
              <w:rPr>
                <w:rFonts w:ascii="Times New Roman" w:hAnsi="Times New Roman" w:cs="Arial"/>
                <w:sz w:val="20"/>
                <w:szCs w:val="20"/>
                <w:lang w:eastAsia="zh-CN" w:bidi="ar"/>
              </w:rPr>
              <w:t xml:space="preserve"> SLPP-level forwarding </w:t>
            </w:r>
            <w:proofErr w:type="spellStart"/>
            <w:r>
              <w:rPr>
                <w:rFonts w:ascii="Times New Roman" w:hAnsi="Times New Roman" w:cs="Arial"/>
                <w:sz w:val="20"/>
                <w:szCs w:val="20"/>
                <w:lang w:eastAsia="zh-CN" w:bidi="ar"/>
              </w:rPr>
              <w:t>behaviour</w:t>
            </w:r>
            <w:proofErr w:type="spellEnd"/>
            <w:r>
              <w:rPr>
                <w:rFonts w:ascii="Times New Roman" w:hAnsi="Times New Roman" w:cs="Arial"/>
                <w:sz w:val="20"/>
                <w:szCs w:val="20"/>
                <w:lang w:eastAsia="zh-CN" w:bidi="ar"/>
              </w:rPr>
              <w:t xml:space="preserve">.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PropReject</w:t>
            </w:r>
            <w:proofErr w:type="spellEnd"/>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can be used by server to </w:t>
            </w:r>
            <w:proofErr w:type="gramStart"/>
            <w:r>
              <w:rPr>
                <w:rFonts w:ascii="Times New Roman" w:hAnsi="Times New Roman" w:cs="Times New Roman"/>
                <w:sz w:val="20"/>
                <w:szCs w:val="20"/>
                <w:lang w:val="en-GB" w:eastAsia="ja-JP"/>
              </w:rPr>
              <w:t>provide assistance</w:t>
            </w:r>
            <w:proofErr w:type="gramEnd"/>
            <w:r>
              <w:rPr>
                <w:rFonts w:ascii="Times New Roman" w:hAnsi="Times New Roman" w:cs="Times New Roman"/>
                <w:sz w:val="20"/>
                <w:szCs w:val="20"/>
                <w:lang w:val="en-GB" w:eastAsia="ja-JP"/>
              </w:rPr>
              <w:t xml:space="preserv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w:t>
            </w:r>
            <w:proofErr w:type="spellStart"/>
            <w:r>
              <w:rPr>
                <w:rFonts w:ascii="Courier New" w:hAnsi="Courier New"/>
                <w:sz w:val="16"/>
                <w:szCs w:val="20"/>
                <w:shd w:val="clear" w:color="auto" w:fill="E6E6E6"/>
                <w:lang w:eastAsia="ja-JP" w:bidi="ar"/>
              </w:rPr>
              <w:t>AoA</w:t>
            </w:r>
            <w:proofErr w:type="spellEnd"/>
            <w:r>
              <w:rPr>
                <w:rFonts w:ascii="Courier New" w:hAnsi="Courier New"/>
                <w:sz w:val="16"/>
                <w:szCs w:val="20"/>
                <w:shd w:val="clear" w:color="auto" w:fill="E6E6E6"/>
                <w:lang w:eastAsia="ja-JP" w:bidi="ar"/>
              </w:rPr>
              <w:t>-</w:t>
            </w:r>
            <w:proofErr w:type="spellStart"/>
            <w:proofErr w:type="gramStart"/>
            <w:r>
              <w:rPr>
                <w:rFonts w:ascii="Courier New" w:hAnsi="Courier New"/>
                <w:sz w:val="16"/>
                <w:szCs w:val="20"/>
                <w:shd w:val="clear" w:color="auto" w:fill="E6E6E6"/>
                <w:lang w:eastAsia="ja-JP" w:bidi="ar"/>
              </w:rPr>
              <w:t>ProvideCapabilities</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7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highlight w:val="yellow"/>
                <w:lang w:eastAsia="ja-JP" w:bidi="ar"/>
              </w:rPr>
              <w:t>applicationLayerID</w:t>
            </w:r>
            <w:proofErr w:type="spellEnd"/>
            <w:r>
              <w:rPr>
                <w:rFonts w:ascii="Courier New" w:hAnsi="Courier New"/>
                <w:sz w:val="16"/>
                <w:szCs w:val="20"/>
                <w:highlight w:val="yellow"/>
                <w:lang w:eastAsia="ja-JP" w:bidi="ar"/>
              </w:rPr>
              <w:t xml:space="preserve">              OCTET STRING,</w:t>
            </w:r>
          </w:p>
          <w:p w14:paraId="2221BB7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w:t>
            </w:r>
          </w:p>
          <w:p w14:paraId="2221BB77"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tenMsUnitResponseTime</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periodicalReporting</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w:t>
            </w:r>
            <w:proofErr w:type="spellStart"/>
            <w:r>
              <w:rPr>
                <w:rFonts w:ascii="Times New Roman" w:hAnsi="Times New Roman" w:cs="Arial"/>
                <w:i/>
                <w:sz w:val="20"/>
                <w:szCs w:val="20"/>
                <w:lang w:eastAsia="zh-CN" w:bidi="ar"/>
              </w:rPr>
              <w:t>AoA</w:t>
            </w:r>
            <w:proofErr w:type="spellEnd"/>
            <w:r>
              <w:rPr>
                <w:rFonts w:ascii="Times New Roman" w:hAnsi="Times New Roman" w:cs="Arial"/>
                <w:i/>
                <w:sz w:val="20"/>
                <w:szCs w:val="20"/>
                <w:lang w:eastAsia="zh-CN" w:bidi="ar"/>
              </w:rPr>
              <w: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SL-RTT-ProvideCapabilities/SL-TDOA-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SL-TOA-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ToDo</w:t>
            </w:r>
            <w:proofErr w:type="spellEnd"/>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w:t>
            </w:r>
            <w:proofErr w:type="gramStart"/>
            <w:r>
              <w:rPr>
                <w:rFonts w:ascii="Times New Roman" w:hAnsi="Times New Roman" w:cs="Times New Roman"/>
                <w:sz w:val="20"/>
                <w:szCs w:val="20"/>
                <w:lang w:val="en-GB" w:eastAsia="ja-JP"/>
              </w:rPr>
              <w:t>: ]But</w:t>
            </w:r>
            <w:proofErr w:type="gramEnd"/>
            <w:r>
              <w:rPr>
                <w:rFonts w:ascii="Times New Roman" w:hAnsi="Times New Roman" w:cs="Times New Roman"/>
                <w:sz w:val="20"/>
                <w:szCs w:val="20"/>
                <w:lang w:val="en-GB" w:eastAsia="ja-JP"/>
              </w:rPr>
              <w:t xml:space="preserve">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proofErr w:type="gramStart"/>
            <w:r>
              <w:rPr>
                <w:rFonts w:ascii="Courier New" w:hAnsi="Courier New"/>
                <w:sz w:val="16"/>
                <w:szCs w:val="20"/>
                <w:shd w:val="clear" w:color="auto" w:fill="E6E6E6"/>
                <w:lang w:eastAsia="ja-JP" w:bidi="ar"/>
              </w:rPr>
              <w:t>ProvideLocationInformation</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8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OPTIONAL,</w:t>
            </w:r>
          </w:p>
          <w:p w14:paraId="2221BB8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proofErr w:type="gram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8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MeasList</w:t>
            </w:r>
            <w:proofErr w:type="spellEnd"/>
            <w:r>
              <w:rPr>
                <w:rFonts w:ascii="Courier New" w:hAnsi="Courier New"/>
                <w:sz w:val="16"/>
                <w:szCs w:val="20"/>
                <w:shd w:val="clear" w:color="auto" w:fill="E6E6E6"/>
                <w:lang w:eastAsia="ja-JP" w:bidi="ar"/>
              </w:rPr>
              <w:t xml:space="preserve">                         SEQUENCE (</w:t>
            </w:r>
            <w:proofErr w:type="gramStart"/>
            <w:r>
              <w:rPr>
                <w:rFonts w:ascii="Courier New" w:hAnsi="Courier New"/>
                <w:sz w:val="16"/>
                <w:szCs w:val="20"/>
                <w:shd w:val="clear" w:color="auto" w:fill="E6E6E6"/>
                <w:lang w:eastAsia="ja-JP" w:bidi="ar"/>
              </w:rPr>
              <w:t>SIZE(</w:t>
            </w:r>
            <w:proofErr w:type="gramEnd"/>
            <w:r>
              <w:rPr>
                <w:rFonts w:ascii="Courier New" w:hAnsi="Courier New"/>
                <w:sz w:val="16"/>
                <w:szCs w:val="20"/>
                <w:shd w:val="clear" w:color="auto" w:fill="E6E6E6"/>
                <w:lang w:eastAsia="ja-JP" w:bidi="ar"/>
              </w:rPr>
              <w:t>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w:t>
            </w:r>
            <w:proofErr w:type="spellStart"/>
            <w:r>
              <w:rPr>
                <w:rFonts w:ascii="Courier New" w:hAnsi="Courier New"/>
                <w:sz w:val="16"/>
                <w:szCs w:val="20"/>
                <w:shd w:val="clear" w:color="auto" w:fill="E6E6E6"/>
                <w:lang w:eastAsia="ja-JP" w:bidi="ar"/>
              </w:rPr>
              <w:t>MeasElement</w:t>
            </w:r>
            <w:proofErr w:type="spellEnd"/>
            <w:r>
              <w:rPr>
                <w:rFonts w:ascii="Courier New" w:hAnsi="Courier New"/>
                <w:sz w:val="16"/>
                <w:szCs w:val="20"/>
                <w:shd w:val="clear" w:color="auto" w:fill="E6E6E6"/>
                <w:lang w:eastAsia="ja-JP" w:bidi="ar"/>
              </w:rPr>
              <w:t>,</w:t>
            </w:r>
          </w:p>
          <w:p w14:paraId="2221BB8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is target UE sends SL-PRS and anchor UEs receive/measure. Also, each SL pos session only has one target UE (i.e., Tx UE). Why a single 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proofErr w:type="spellStart"/>
            <w:ins w:id="134" w:author="Yi-Intel-0302" w:date="2024-03-01T01:05:00Z">
              <w:r w:rsidR="00066DD3">
                <w:rPr>
                  <w:rFonts w:ascii="Times New Roman" w:hAnsi="Times New Roman" w:cs="Times New Roman"/>
                  <w:sz w:val="20"/>
                  <w:szCs w:val="20"/>
                  <w:lang w:eastAsia="zh-CN" w:bidi="ar"/>
                </w:rPr>
                <w:t>PropAgree</w:t>
              </w:r>
            </w:ins>
            <w:proofErr w:type="spellEnd"/>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Heading4"/>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CommentText"/>
              <w:rPr>
                <w:lang w:eastAsia="zh-CN"/>
              </w:rPr>
            </w:pPr>
            <w:r>
              <w:rPr>
                <w:lang w:eastAsia="zh-CN"/>
              </w:rPr>
              <w:t xml:space="preserve">Suggest </w:t>
            </w:r>
            <w:proofErr w:type="gramStart"/>
            <w:r>
              <w:rPr>
                <w:lang w:eastAsia="zh-CN"/>
              </w:rPr>
              <w:t>to add</w:t>
            </w:r>
            <w:proofErr w:type="gramEnd"/>
            <w:r>
              <w:rPr>
                <w:lang w:eastAsia="zh-CN"/>
              </w:rPr>
              <w:t xml:space="preserve">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add a "spare" before the extension marker.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A002</w:t>
            </w:r>
          </w:p>
        </w:tc>
        <w:tc>
          <w:tcPr>
            <w:tcW w:w="7287" w:type="dxa"/>
          </w:tcPr>
          <w:p w14:paraId="2221BBA4" w14:textId="77777777" w:rsidR="00D3488C" w:rsidRPr="00BC2591" w:rsidRDefault="00CD7017">
            <w:pPr>
              <w:pStyle w:val="Heading4"/>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provides time synchronization information of anchor UEs 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CommentText"/>
              <w:rPr>
                <w:lang w:eastAsia="zh-CN"/>
              </w:rPr>
            </w:pPr>
            <w:r>
              <w:rPr>
                <w:lang w:eastAsia="zh-CN"/>
              </w:rPr>
              <w:t>“</w:t>
            </w:r>
            <w:proofErr w:type="gramStart"/>
            <w:r>
              <w:rPr>
                <w:snapToGrid w:val="0"/>
                <w:lang w:eastAsia="ja-JP"/>
              </w:rPr>
              <w:t>between</w:t>
            </w:r>
            <w:proofErr w:type="gramEnd"/>
            <w:r>
              <w:rPr>
                <w:snapToGrid w:val="0"/>
                <w:lang w:eastAsia="ja-JP"/>
              </w:rPr>
              <w:t xml:space="preserve">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InfoListPerTxUE</w:t>
            </w:r>
            <w:proofErr w:type="spellEnd"/>
            <w:r>
              <w:rPr>
                <w:lang w:eastAsia="en-GB"/>
              </w:rPr>
              <w:t xml:space="preserve"> ::=</w:t>
            </w:r>
            <w:proofErr w:type="gramEnd"/>
            <w:r>
              <w:rPr>
                <w:lang w:eastAsia="en-GB"/>
              </w:rPr>
              <w:t xml:space="preserve"> SEQUENCE {</w:t>
            </w:r>
          </w:p>
          <w:p w14:paraId="2221BBAF"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B0"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BB1" w14:textId="77777777" w:rsidR="00D3488C" w:rsidRDefault="00CD7017">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2221BBB2" w14:textId="77777777" w:rsidR="00D3488C" w:rsidRDefault="00CD7017">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CommentText"/>
              <w:rPr>
                <w:lang w:eastAsia="zh-CN"/>
              </w:rPr>
            </w:pPr>
            <w:proofErr w:type="spellStart"/>
            <w:r>
              <w:rPr>
                <w:lang w:eastAsia="en-GB"/>
              </w:rPr>
              <w:t>rtd</w:t>
            </w:r>
            <w:proofErr w:type="spellEnd"/>
            <w:r>
              <w:rPr>
                <w:lang w:eastAsia="en-GB"/>
              </w:rPr>
              <w:t>-Quality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proofErr w:type="spellStart"/>
            <w:ins w:id="141"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SEQUENCE {</w:t>
            </w:r>
          </w:p>
          <w:p w14:paraId="2221BBBE" w14:textId="77777777" w:rsidR="00D3488C" w:rsidRDefault="00CD7017">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2221BBBF"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2221BBC0"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BC1"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BC4"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BC5" w14:textId="77777777" w:rsidR="00D3488C" w:rsidRDefault="00CD7017">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2221BBC6"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BC9" w14:textId="77777777" w:rsidR="00D3488C" w:rsidRDefault="00CD7017">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2221BBC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BC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BC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BCD"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BD0"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BD1" w14:textId="77777777" w:rsidR="00D3488C" w:rsidRDefault="00CD7017">
            <w:pPr>
              <w:pStyle w:val="PL"/>
              <w:shd w:val="clear" w:color="auto" w:fill="E6E6E6"/>
              <w:rPr>
                <w:lang w:eastAsia="en-GB"/>
              </w:rPr>
            </w:pPr>
            <w:r>
              <w:rPr>
                <w:lang w:eastAsia="en-GB"/>
              </w:rPr>
              <w:lastRenderedPageBreak/>
              <w:t xml:space="preserve">            scs60                       INTEGER (</w:t>
            </w:r>
            <w:proofErr w:type="gramStart"/>
            <w:r>
              <w:rPr>
                <w:lang w:eastAsia="en-GB"/>
              </w:rPr>
              <w:t>0..</w:t>
            </w:r>
            <w:proofErr w:type="gramEnd"/>
            <w:r>
              <w:rPr>
                <w:lang w:eastAsia="en-GB"/>
              </w:rPr>
              <w:t>39),</w:t>
            </w:r>
          </w:p>
          <w:p w14:paraId="2221BBD2"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BD3" w14:textId="77777777" w:rsidR="00D3488C" w:rsidRDefault="00CD7017">
            <w:pPr>
              <w:pStyle w:val="PL"/>
              <w:shd w:val="clear" w:color="auto" w:fill="E6E6E6"/>
              <w:rPr>
                <w:lang w:eastAsia="en-GB"/>
              </w:rPr>
            </w:pPr>
            <w:r>
              <w:rPr>
                <w:lang w:eastAsia="en-GB"/>
              </w:rPr>
              <w:t xml:space="preserve">        }</w:t>
            </w:r>
          </w:p>
          <w:p w14:paraId="2221BBD4"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CommentText"/>
              <w:rPr>
                <w:lang w:eastAsia="en-GB"/>
              </w:rPr>
            </w:pPr>
            <w:r>
              <w:rPr>
                <w:lang w:eastAsia="zh-CN"/>
              </w:rPr>
              <w:lastRenderedPageBreak/>
              <w:t xml:space="preserve">Shouldn’t </w:t>
            </w:r>
            <w:proofErr w:type="spellStart"/>
            <w:r>
              <w:rPr>
                <w:lang w:eastAsia="en-GB"/>
              </w:rPr>
              <w:t>applicationLayerID</w:t>
            </w:r>
            <w:proofErr w:type="spellEnd"/>
            <w:r>
              <w:rPr>
                <w:lang w:eastAsia="en-GB"/>
              </w:rPr>
              <w:t xml:space="preserve"> be mandatory?</w:t>
            </w:r>
          </w:p>
          <w:p w14:paraId="2221BBD9" w14:textId="77777777" w:rsidR="00D3488C" w:rsidRDefault="00CD7017">
            <w:pPr>
              <w:pStyle w:val="CommentText"/>
              <w:rPr>
                <w:lang w:eastAsia="zh-CN"/>
              </w:rPr>
            </w:pPr>
            <w:proofErr w:type="gramStart"/>
            <w:r>
              <w:rPr>
                <w:lang w:eastAsia="en-GB"/>
              </w:rPr>
              <w:t>Also</w:t>
            </w:r>
            <w:proofErr w:type="gramEnd"/>
            <w:r>
              <w:rPr>
                <w:lang w:eastAsia="en-GB"/>
              </w:rPr>
              <w:t xml:space="preserve">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w:t>
            </w:r>
            <w:proofErr w:type="spellStart"/>
            <w:r>
              <w:rPr>
                <w:lang w:eastAsia="en-GB"/>
              </w:rPr>
              <w:t>applicationLayerID</w:t>
            </w:r>
            <w:proofErr w:type="spellEnd"/>
            <w:r>
              <w:rPr>
                <w:lang w:eastAsia="en-GB"/>
              </w:rPr>
              <w:t xml:space="preserve"> is only needed if the </w:t>
            </w:r>
            <w:proofErr w:type="spellStart"/>
            <w:r>
              <w:rPr>
                <w:lang w:eastAsia="en-GB"/>
              </w:rPr>
              <w:t>syncSourceType</w:t>
            </w:r>
            <w:proofErr w:type="spellEnd"/>
            <w:r>
              <w:rPr>
                <w:lang w:eastAsia="en-GB"/>
              </w:rPr>
              <w:t xml:space="preserv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Heading4"/>
              <w:textAlignment w:val="baseline"/>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CommentText"/>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Heading4"/>
              <w:textAlignment w:val="baseline"/>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r>
            <w:proofErr w:type="spellStart"/>
            <w:r w:rsidRPr="00BC2591">
              <w:rPr>
                <w:i/>
                <w:iCs/>
                <w:lang w:val="en-US"/>
              </w:rPr>
              <w:t>CommonIEsProvideCapabilities</w:t>
            </w:r>
            <w:bookmarkEnd w:id="145"/>
            <w:bookmarkEnd w:id="146"/>
            <w:bookmarkEnd w:id="147"/>
            <w:bookmarkEnd w:id="148"/>
            <w:proofErr w:type="spellEnd"/>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proofErr w:type="spellStart"/>
            <w:proofErr w:type="gramStart"/>
            <w:r>
              <w:rPr>
                <w:lang w:eastAsia="en-GB"/>
              </w:rPr>
              <w:t>CommonIEsProvideCapabilities</w:t>
            </w:r>
            <w:proofErr w:type="spellEnd"/>
            <w:r>
              <w:rPr>
                <w:lang w:eastAsia="en-GB"/>
              </w:rPr>
              <w:t xml:space="preserve"> ::=</w:t>
            </w:r>
            <w:proofErr w:type="gramEnd"/>
            <w:r>
              <w:rPr>
                <w:lang w:eastAsia="en-GB"/>
              </w:rPr>
              <w:t xml:space="preserve">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CommentText"/>
              <w:rPr>
                <w:lang w:eastAsia="zh-CN"/>
              </w:rPr>
            </w:pPr>
            <w:r>
              <w:rPr>
                <w:lang w:eastAsia="zh-CN"/>
              </w:rPr>
              <w:t>Instead of including “</w:t>
            </w:r>
            <w:proofErr w:type="spellStart"/>
            <w:r>
              <w:rPr>
                <w:lang w:eastAsia="zh-CN"/>
              </w:rPr>
              <w:t>applicationLayerID</w:t>
            </w:r>
            <w:proofErr w:type="spellEnd"/>
            <w:r>
              <w:rPr>
                <w:lang w:eastAsia="zh-CN"/>
              </w:rPr>
              <w:t xml:space="preserve">” in </w:t>
            </w:r>
            <w:proofErr w:type="spellStart"/>
            <w:r>
              <w:rPr>
                <w:lang w:eastAsia="zh-CN"/>
              </w:rPr>
              <w:t>sl</w:t>
            </w:r>
            <w:proofErr w:type="spellEnd"/>
            <w:r>
              <w:rPr>
                <w:lang w:eastAsia="zh-CN"/>
              </w:rPr>
              <w:t>-AOA-</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-RTT-</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-TDOA-</w:t>
            </w:r>
            <w:proofErr w:type="spellStart"/>
            <w:r>
              <w:rPr>
                <w:lang w:eastAsia="zh-CN"/>
              </w:rPr>
              <w:t>ProvideCapabilities</w:t>
            </w:r>
            <w:proofErr w:type="spellEnd"/>
            <w:r>
              <w:rPr>
                <w:lang w:eastAsia="zh-CN"/>
              </w:rPr>
              <w:t xml:space="preserve">, and </w:t>
            </w:r>
            <w:proofErr w:type="spellStart"/>
            <w:r>
              <w:rPr>
                <w:lang w:eastAsia="zh-CN"/>
              </w:rPr>
              <w:t>sl</w:t>
            </w:r>
            <w:proofErr w:type="spellEnd"/>
            <w:r>
              <w:rPr>
                <w:lang w:eastAsia="zh-CN"/>
              </w:rPr>
              <w:t>-TOA-</w:t>
            </w:r>
            <w:proofErr w:type="spellStart"/>
            <w:r>
              <w:rPr>
                <w:lang w:eastAsia="zh-CN"/>
              </w:rPr>
              <w:t>ProvideCapabilities</w:t>
            </w:r>
            <w:proofErr w:type="spellEnd"/>
            <w:r>
              <w:rPr>
                <w:lang w:eastAsia="zh-CN"/>
              </w:rPr>
              <w:t xml:space="preserve"> wouldn’t it be better to include </w:t>
            </w:r>
            <w:proofErr w:type="spellStart"/>
            <w:r>
              <w:rPr>
                <w:lang w:eastAsia="zh-CN"/>
              </w:rPr>
              <w:t>applicationLayerID</w:t>
            </w:r>
            <w:proofErr w:type="spellEnd"/>
            <w:r>
              <w:rPr>
                <w:lang w:eastAsia="zh-CN"/>
              </w:rPr>
              <w:t xml:space="preserve">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like to hear other </w:t>
            </w:r>
            <w:proofErr w:type="spellStart"/>
            <w:r>
              <w:rPr>
                <w:rFonts w:ascii="Times New Roman" w:hAnsi="Times New Roman" w:cs="Times New Roman"/>
                <w:sz w:val="20"/>
                <w:szCs w:val="20"/>
                <w:lang w:val="en-GB" w:eastAsia="ja-JP"/>
              </w:rPr>
              <w:t>companies’view</w:t>
            </w:r>
            <w:proofErr w:type="spellEnd"/>
            <w:r>
              <w:rPr>
                <w:rFonts w:ascii="Times New Roman" w:hAnsi="Times New Roman" w:cs="Times New Roman"/>
                <w:sz w:val="20"/>
                <w:szCs w:val="20"/>
                <w:lang w:val="en-GB" w:eastAsia="ja-JP"/>
              </w:rPr>
              <w:t>.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Heading3"/>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w:t>
            </w:r>
            <w:proofErr w:type="gramStart"/>
            <w:r>
              <w:rPr>
                <w:lang w:eastAsia="ja-JP"/>
              </w:rPr>
              <w:t>in order to</w:t>
            </w:r>
            <w:proofErr w:type="gramEnd"/>
            <w:r>
              <w:rPr>
                <w:lang w:eastAsia="ja-JP"/>
              </w:rPr>
              <w:t xml:space="preserve">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w:t>
            </w:r>
            <w:r>
              <w:rPr>
                <w:lang w:eastAsia="ja-JP"/>
              </w:rPr>
              <w:lastRenderedPageBreak/>
              <w:t>All constituent messages within a session shall contain the same session ID. For LMF involved Operation, the session ID is assigned by target UE and contained 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CommentText"/>
              <w:rPr>
                <w:lang w:eastAsia="zh-CN"/>
              </w:rPr>
            </w:pPr>
            <w:proofErr w:type="spellStart"/>
            <w:r>
              <w:rPr>
                <w:lang w:eastAsia="zh-CN"/>
              </w:rPr>
              <w:lastRenderedPageBreak/>
              <w:t>Sugget</w:t>
            </w:r>
            <w:proofErr w:type="spellEnd"/>
            <w:r>
              <w:rPr>
                <w:lang w:eastAsia="zh-CN"/>
              </w:rPr>
              <w:t xml:space="preserve">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proofErr w:type="spellStart"/>
            <w:r>
              <w:rPr>
                <w:i/>
                <w:iCs/>
                <w:lang w:eastAsia="ja-JP"/>
              </w:rPr>
              <w:t>endTransaction</w:t>
            </w:r>
            <w:proofErr w:type="spellEnd"/>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CommentText"/>
              <w:rPr>
                <w:lang w:eastAsia="zh-CN"/>
              </w:rPr>
            </w:pPr>
            <w:r>
              <w:rPr>
                <w:lang w:eastAsia="zh-CN"/>
              </w:rPr>
              <w:t xml:space="preserve">‘identifier’ should be changed to ‘ID’ to align with the subsequent </w:t>
            </w:r>
            <w:proofErr w:type="spellStart"/>
            <w:r>
              <w:rPr>
                <w:lang w:eastAsia="zh-CN"/>
              </w:rPr>
              <w:t>decprtions</w:t>
            </w:r>
            <w:proofErr w:type="spellEnd"/>
            <w:r>
              <w:rPr>
                <w:lang w:eastAsia="zh-CN"/>
              </w:rPr>
              <w:t>.</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Heading4"/>
              <w:numPr>
                <w:ilvl w:val="255"/>
                <w:numId w:val="0"/>
              </w:numPr>
              <w:ind w:left="1418" w:hanging="1418"/>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 xml:space="preserve">Procedure related to </w:t>
            </w:r>
            <w:proofErr w:type="gramStart"/>
            <w:r w:rsidRPr="00BC2591">
              <w:rPr>
                <w:lang w:val="en-US"/>
              </w:rPr>
              <w:t>Acknowledgement</w:t>
            </w:r>
            <w:bookmarkEnd w:id="149"/>
            <w:bookmarkEnd w:id="150"/>
            <w:bookmarkEnd w:id="151"/>
            <w:bookmarkEnd w:id="152"/>
            <w:proofErr w:type="gramEnd"/>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proofErr w:type="spellStart"/>
            <w:r w:rsidRPr="00BC2591">
              <w:rPr>
                <w:i/>
                <w:lang w:val="en-US" w:eastAsia="en-GB"/>
              </w:rPr>
              <w:t>ackRequested</w:t>
            </w:r>
            <w:proofErr w:type="spellEnd"/>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w:t>
            </w:r>
            <w:proofErr w:type="gramStart"/>
            <w:r w:rsidRPr="00BC2591">
              <w:rPr>
                <w:lang w:val="en-US" w:eastAsia="ja-JP"/>
              </w:rPr>
              <w:t>is able to</w:t>
            </w:r>
            <w:proofErr w:type="gramEnd"/>
            <w:r w:rsidRPr="00BC2591">
              <w:rPr>
                <w:lang w:val="en-US" w:eastAsia="ja-JP"/>
              </w:rPr>
              <w:t xml:space="preserve"> decode the </w:t>
            </w:r>
            <w:proofErr w:type="spellStart"/>
            <w:r w:rsidRPr="00BC2591">
              <w:rPr>
                <w:i/>
                <w:lang w:val="en-US" w:eastAsia="ja-JP"/>
              </w:rPr>
              <w:t>ackRequested</w:t>
            </w:r>
            <w:proofErr w:type="spellEnd"/>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proofErr w:type="spellStart"/>
            <w:r w:rsidRPr="00BC2591">
              <w:rPr>
                <w:i/>
                <w:lang w:val="en-US" w:eastAsia="en-GB"/>
              </w:rPr>
              <w:t>ackIndicator</w:t>
            </w:r>
            <w:proofErr w:type="spellEnd"/>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CommentText"/>
              <w:rPr>
                <w:i/>
                <w:lang w:eastAsia="en-GB"/>
              </w:rPr>
            </w:pPr>
            <w:r>
              <w:rPr>
                <w:lang w:eastAsia="zh-CN"/>
              </w:rPr>
              <w:t>‘</w:t>
            </w:r>
            <w:proofErr w:type="gramStart"/>
            <w:r>
              <w:rPr>
                <w:lang w:eastAsia="zh-CN"/>
              </w:rPr>
              <w:t>…..</w:t>
            </w:r>
            <w:proofErr w:type="gramEnd"/>
            <w:r>
              <w:rPr>
                <w:lang w:eastAsia="zh-CN"/>
              </w:rPr>
              <w:t xml:space="preserve">includes the IE </w:t>
            </w:r>
            <w:proofErr w:type="spellStart"/>
            <w:r>
              <w:rPr>
                <w:i/>
                <w:lang w:eastAsia="en-GB"/>
              </w:rPr>
              <w:t>ackRequested</w:t>
            </w:r>
            <w:proofErr w:type="spellEnd"/>
            <w:r>
              <w:rPr>
                <w:lang w:eastAsia="en-GB"/>
              </w:rPr>
              <w:t xml:space="preserve"> set to TRUE and a sequence number </w:t>
            </w:r>
            <w:r>
              <w:rPr>
                <w:i/>
                <w:lang w:eastAsia="en-GB"/>
              </w:rPr>
              <w:t>N</w:t>
            </w:r>
          </w:p>
          <w:p w14:paraId="2221BC15" w14:textId="77777777" w:rsidR="00D3488C" w:rsidRDefault="00D3488C">
            <w:pPr>
              <w:pStyle w:val="CommentText"/>
              <w:rPr>
                <w:i/>
                <w:lang w:eastAsia="en-GB"/>
              </w:rPr>
            </w:pPr>
          </w:p>
          <w:p w14:paraId="2221BC16" w14:textId="77777777" w:rsidR="00D3488C" w:rsidRDefault="00CD7017">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proofErr w:type="spellStart"/>
            <w:r>
              <w:rPr>
                <w:bCs/>
                <w:i/>
                <w:iCs/>
                <w:highlight w:val="yellow"/>
                <w:lang w:eastAsia="ja-JP"/>
              </w:rPr>
              <w:t>sequenceNumber</w:t>
            </w:r>
            <w:proofErr w:type="spellEnd"/>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Heading4"/>
              <w:rPr>
                <w:lang w:val="en-US"/>
              </w:rPr>
            </w:pPr>
            <w:bookmarkStart w:id="153" w:name="_Toc149599448"/>
            <w:bookmarkStart w:id="154" w:name="_Toc152344417"/>
            <w:r w:rsidRPr="00BC2591">
              <w:rPr>
                <w:lang w:val="en-US"/>
              </w:rPr>
              <w:t>–</w:t>
            </w:r>
            <w:r w:rsidRPr="00BC2591">
              <w:rPr>
                <w:lang w:val="en-US"/>
              </w:rPr>
              <w:tab/>
            </w:r>
            <w:r w:rsidRPr="00BC2591">
              <w:rPr>
                <w:i/>
                <w:lang w:val="en-US"/>
              </w:rPr>
              <w:t>SL-</w:t>
            </w:r>
            <w:proofErr w:type="spellStart"/>
            <w:r w:rsidRPr="00BC2591">
              <w:rPr>
                <w:i/>
                <w:lang w:val="en-US"/>
              </w:rPr>
              <w:t>TimingQuality</w:t>
            </w:r>
            <w:bookmarkEnd w:id="153"/>
            <w:bookmarkEnd w:id="154"/>
            <w:proofErr w:type="spellEnd"/>
          </w:p>
          <w:p w14:paraId="2221BC1F" w14:textId="77777777" w:rsidR="00D3488C" w:rsidRDefault="00CD7017">
            <w:pPr>
              <w:rPr>
                <w:lang w:eastAsia="ja-JP"/>
              </w:rPr>
            </w:pPr>
            <w:r>
              <w:rPr>
                <w:lang w:eastAsia="ja-JP"/>
              </w:rPr>
              <w:t xml:space="preserve">The IE </w:t>
            </w:r>
            <w:r>
              <w:rPr>
                <w:i/>
                <w:lang w:eastAsia="ja-JP"/>
              </w:rPr>
              <w:t>SL-</w:t>
            </w:r>
            <w:proofErr w:type="spellStart"/>
            <w:r>
              <w:rPr>
                <w:i/>
                <w:lang w:eastAsia="ja-JP"/>
              </w:rPr>
              <w:t>TimingQuality</w:t>
            </w:r>
            <w:proofErr w:type="spellEnd"/>
            <w:r>
              <w:rPr>
                <w:i/>
                <w:lang w:eastAsia="ja-JP"/>
              </w:rPr>
              <w:t xml:space="preserve">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TimingQuality</w:t>
            </w:r>
            <w:proofErr w:type="spellEnd"/>
            <w:r>
              <w:rPr>
                <w:lang w:eastAsia="en-GB"/>
              </w:rPr>
              <w:t xml:space="preserve"> ::=</w:t>
            </w:r>
            <w:proofErr w:type="gramEnd"/>
            <w:r>
              <w:rPr>
                <w:lang w:eastAsia="en-GB"/>
              </w:rPr>
              <w:t xml:space="preserve"> SEQUENCE {</w:t>
            </w:r>
          </w:p>
          <w:p w14:paraId="2221BC2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timingQualityValue</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31)</w:t>
            </w:r>
            <w:r>
              <w:rPr>
                <w:lang w:eastAsia="en-GB"/>
              </w:rPr>
              <w:t>,</w:t>
            </w:r>
          </w:p>
          <w:p w14:paraId="2221BC25" w14:textId="77777777" w:rsidR="00D3488C" w:rsidRDefault="00CD701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proofErr w:type="spellStart"/>
            <w:r>
              <w:rPr>
                <w:rFonts w:ascii="Arial" w:hAnsi="Arial" w:cs="Times New Roman"/>
                <w:b/>
                <w:bCs/>
                <w:i/>
                <w:iCs/>
                <w:sz w:val="18"/>
                <w:szCs w:val="20"/>
                <w:lang w:val="en-GB" w:eastAsia="ja-JP"/>
              </w:rPr>
              <w:t>timingQualityValue</w:t>
            </w:r>
            <w:proofErr w:type="spellEnd"/>
          </w:p>
          <w:p w14:paraId="2221BC2C" w14:textId="77777777" w:rsidR="00D3488C" w:rsidRDefault="00CD7017">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proofErr w:type="spellStart"/>
            <w:r>
              <w:rPr>
                <w:rFonts w:ascii="Times New Roman" w:eastAsia="SimSun" w:hAnsi="Times New Roman"/>
                <w:i/>
                <w:iCs/>
                <w:snapToGrid w:val="0"/>
                <w:sz w:val="20"/>
                <w:lang w:eastAsia="en-US"/>
              </w:rPr>
              <w:t>TimingQuality</w:t>
            </w:r>
            <w:proofErr w:type="spellEnd"/>
            <w:r>
              <w:rPr>
                <w:rFonts w:ascii="Times New Roman" w:eastAsia="SimSun" w:hAnsi="Times New Roman"/>
                <w:snapToGrid w:val="0"/>
                <w:sz w:val="20"/>
                <w:lang w:eastAsia="en-US"/>
              </w:rPr>
              <w:t xml:space="preserve"> is provided in units of metres.</w:t>
            </w:r>
          </w:p>
        </w:tc>
        <w:tc>
          <w:tcPr>
            <w:tcW w:w="6945" w:type="dxa"/>
          </w:tcPr>
          <w:p w14:paraId="2221BC2D" w14:textId="77777777" w:rsidR="00D3488C" w:rsidRDefault="00CD7017">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Ref. NR-</w:t>
            </w:r>
            <w:proofErr w:type="spellStart"/>
            <w:r>
              <w:rPr>
                <w:rFonts w:ascii="Times New Roman" w:hAnsi="Times New Roman" w:cs="Times New Roman"/>
                <w:sz w:val="20"/>
                <w:szCs w:val="20"/>
                <w:lang w:val="en-GB" w:eastAsia="ja-JP"/>
              </w:rPr>
              <w:t>TimingQuality</w:t>
            </w:r>
            <w:proofErr w:type="spellEnd"/>
            <w:r>
              <w:rPr>
                <w:rFonts w:ascii="Times New Roman" w:hAnsi="Times New Roman" w:cs="Times New Roman"/>
                <w:sz w:val="20"/>
                <w:szCs w:val="20"/>
                <w:lang w:val="en-GB" w:eastAsia="ja-JP"/>
              </w:rPr>
              <w:t xml:space="preserve"> in 37.355. </w:t>
            </w: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proofErr w:type="spellStart"/>
            <w:proofErr w:type="gramStart"/>
            <w:r>
              <w:rPr>
                <w:lang w:eastAsia="en-GB"/>
              </w:rPr>
              <w:t>HorizontalAccuracy</w:t>
            </w:r>
            <w:proofErr w:type="spellEnd"/>
            <w:r>
              <w:rPr>
                <w:lang w:eastAsia="en-GB"/>
              </w:rPr>
              <w:t xml:space="preserve"> ::=</w:t>
            </w:r>
            <w:proofErr w:type="gramEnd"/>
            <w:r>
              <w:rPr>
                <w:lang w:eastAsia="en-GB"/>
              </w:rPr>
              <w:t xml:space="preserve">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2221BC36"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proofErr w:type="spellStart"/>
            <w:proofErr w:type="gramStart"/>
            <w:r>
              <w:rPr>
                <w:lang w:eastAsia="en-GB"/>
              </w:rPr>
              <w:t>VerticalAccuracy</w:t>
            </w:r>
            <w:proofErr w:type="spellEnd"/>
            <w:r>
              <w:rPr>
                <w:lang w:eastAsia="en-GB"/>
              </w:rPr>
              <w:t xml:space="preserve"> ::=</w:t>
            </w:r>
            <w:proofErr w:type="gramEnd"/>
            <w:r>
              <w:rPr>
                <w:lang w:eastAsia="en-GB"/>
              </w:rPr>
              <w:t xml:space="preserve">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2221BC3B"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proofErr w:type="spellStart"/>
            <w:proofErr w:type="gramStart"/>
            <w:r>
              <w:rPr>
                <w:lang w:eastAsia="en-GB"/>
              </w:rPr>
              <w:t>RangeAccuracy</w:t>
            </w:r>
            <w:proofErr w:type="spellEnd"/>
            <w:r>
              <w:rPr>
                <w:lang w:eastAsia="en-GB"/>
              </w:rPr>
              <w:t xml:space="preserve"> ::=</w:t>
            </w:r>
            <w:proofErr w:type="gramEnd"/>
            <w:r>
              <w:rPr>
                <w:lang w:eastAsia="en-GB"/>
              </w:rPr>
              <w:t xml:space="preserve">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0"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proofErr w:type="spellStart"/>
            <w:proofErr w:type="gramStart"/>
            <w:r>
              <w:rPr>
                <w:lang w:eastAsia="en-GB"/>
              </w:rPr>
              <w:t>AzimuthAccuracy</w:t>
            </w:r>
            <w:proofErr w:type="spellEnd"/>
            <w:r>
              <w:rPr>
                <w:lang w:eastAsia="en-GB"/>
              </w:rPr>
              <w:t xml:space="preserve"> ::=</w:t>
            </w:r>
            <w:proofErr w:type="gramEnd"/>
            <w:r>
              <w:rPr>
                <w:lang w:eastAsia="en-GB"/>
              </w:rPr>
              <w:t xml:space="preserve">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4"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proofErr w:type="spellStart"/>
            <w:proofErr w:type="gramStart"/>
            <w:r>
              <w:rPr>
                <w:lang w:eastAsia="en-GB"/>
              </w:rPr>
              <w:t>ElevationAccuracy</w:t>
            </w:r>
            <w:proofErr w:type="spellEnd"/>
            <w:r>
              <w:rPr>
                <w:lang w:eastAsia="en-GB"/>
              </w:rPr>
              <w:t xml:space="preserve"> ::=</w:t>
            </w:r>
            <w:proofErr w:type="gramEnd"/>
            <w:r>
              <w:rPr>
                <w:lang w:eastAsia="en-GB"/>
              </w:rPr>
              <w:t xml:space="preserve">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9"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CommentText"/>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CommentText"/>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proofErr w:type="spellStart"/>
            <w:r>
              <w:rPr>
                <w:rFonts w:ascii="Arial" w:hAnsi="Arial" w:cs="Arial"/>
                <w:b/>
                <w:i/>
                <w:snapToGrid w:val="0"/>
                <w:sz w:val="18"/>
                <w:szCs w:val="18"/>
                <w:lang w:eastAsia="ja-JP"/>
              </w:rPr>
              <w:t>horizontalAccuracy</w:t>
            </w:r>
            <w:proofErr w:type="spellEnd"/>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proofErr w:type="spellStart"/>
            <w:r>
              <w:rPr>
                <w:rFonts w:ascii="Arial" w:hAnsi="Arial" w:cs="Times New Roman"/>
                <w:b/>
                <w:bCs/>
                <w:i/>
                <w:iCs/>
                <w:sz w:val="18"/>
                <w:szCs w:val="20"/>
                <w:lang w:val="en-GB" w:eastAsia="ja-JP"/>
              </w:rPr>
              <w:t>locationInformationType</w:t>
            </w:r>
            <w:proofErr w:type="spellEnd"/>
          </w:p>
          <w:p w14:paraId="2221BC57" w14:textId="77777777" w:rsidR="00D3488C" w:rsidRDefault="00CD7017">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proofErr w:type="spellStart"/>
            <w:r>
              <w:rPr>
                <w:rFonts w:ascii="Times New Roman" w:eastAsia="SimSun" w:hAnsi="Times New Roman"/>
                <w:i/>
                <w:sz w:val="20"/>
                <w:lang w:eastAsia="en-US"/>
              </w:rPr>
              <w:t>locationEstimateRequired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rangeEstimateRequired</w:t>
            </w:r>
            <w:proofErr w:type="spellEnd"/>
            <w:proofErr w:type="gramStart"/>
            <w:r>
              <w:rPr>
                <w:rFonts w:ascii="Times New Roman" w:eastAsia="SimSun" w:hAnsi="Times New Roman"/>
                <w:sz w:val="20"/>
                <w:lang w:eastAsia="en-US"/>
              </w:rPr>
              <w:t>' ,</w:t>
            </w:r>
            <w:proofErr w:type="gramEnd"/>
            <w:r>
              <w:rPr>
                <w:rFonts w:ascii="Times New Roman" w:eastAsia="SimSun" w:hAnsi="Times New Roman"/>
                <w:sz w:val="20"/>
                <w:lang w:eastAsia="en-US"/>
              </w:rPr>
              <w:t xml:space="preserve"> the UE shall return a location or range estimate if possible, or indicate a location error if not possible. For </w:t>
            </w:r>
            <w:r>
              <w:rPr>
                <w:rFonts w:ascii="Times New Roman" w:eastAsia="SimSun" w:hAnsi="Times New Roman"/>
                <w:sz w:val="20"/>
                <w:highlight w:val="yellow"/>
                <w:lang w:eastAsia="en-US"/>
              </w:rPr>
              <w:t>'</w:t>
            </w:r>
            <w:proofErr w:type="spellStart"/>
            <w:proofErr w:type="gramStart"/>
            <w:r>
              <w:rPr>
                <w:rFonts w:ascii="Times New Roman" w:eastAsia="SimSun" w:hAnsi="Times New Roman"/>
                <w:i/>
                <w:sz w:val="20"/>
                <w:highlight w:val="yellow"/>
                <w:lang w:eastAsia="en-US"/>
              </w:rPr>
              <w:t>locationMeasurementsRequired</w:t>
            </w:r>
            <w:proofErr w:type="spellEnd"/>
            <w:r>
              <w:rPr>
                <w:rFonts w:ascii="Times New Roman" w:eastAsia="SimSun" w:hAnsi="Times New Roman"/>
                <w:i/>
                <w:sz w:val="20"/>
                <w:highlight w:val="yellow"/>
                <w:lang w:eastAsia="en-US"/>
              </w:rPr>
              <w:t xml:space="preserve"> </w:t>
            </w:r>
            <w:r>
              <w:rPr>
                <w:rFonts w:ascii="Times New Roman" w:eastAsia="SimSun" w:hAnsi="Times New Roman"/>
                <w:sz w:val="20"/>
                <w:highlight w:val="yellow"/>
                <w:lang w:eastAsia="en-US"/>
              </w:rPr>
              <w:t xml:space="preserve"> '</w:t>
            </w:r>
            <w:proofErr w:type="spellStart"/>
            <w:proofErr w:type="gramEnd"/>
            <w:r>
              <w:rPr>
                <w:rFonts w:ascii="Times New Roman" w:eastAsia="SimSun" w:hAnsi="Times New Roman"/>
                <w:i/>
                <w:sz w:val="20"/>
                <w:highlight w:val="yellow"/>
                <w:lang w:eastAsia="en-US"/>
              </w:rPr>
              <w:t>rangeMeasurementsRequired</w:t>
            </w:r>
            <w:proofErr w:type="spellEnd"/>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proofErr w:type="spellStart"/>
            <w:r>
              <w:rPr>
                <w:rFonts w:ascii="Times New Roman" w:eastAsia="SimSun" w:hAnsi="Times New Roman"/>
                <w:i/>
                <w:sz w:val="20"/>
                <w:lang w:eastAsia="en-US"/>
              </w:rPr>
              <w:t>locationEstimatePreferred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rangeEstimatePreferred</w:t>
            </w:r>
            <w:proofErr w:type="spellEnd"/>
            <w:r>
              <w:rPr>
                <w:rFonts w:ascii="Times New Roman" w:eastAsia="SimSun" w:hAnsi="Times New Roman"/>
                <w:sz w:val="20"/>
                <w:lang w:eastAsia="en-US"/>
              </w:rPr>
              <w:t xml:space="preserve">', the UE shall return a location or range </w:t>
            </w:r>
            <w:proofErr w:type="gramStart"/>
            <w:r>
              <w:rPr>
                <w:rFonts w:ascii="Times New Roman" w:eastAsia="SimSun" w:hAnsi="Times New Roman"/>
                <w:sz w:val="20"/>
                <w:lang w:eastAsia="en-US"/>
              </w:rPr>
              <w:t>estimate</w:t>
            </w:r>
            <w:proofErr w:type="gramEnd"/>
            <w:r>
              <w:rPr>
                <w:rFonts w:ascii="Times New Roman" w:eastAsia="SimSun" w:hAnsi="Times New Roman"/>
                <w:sz w:val="20"/>
                <w:lang w:eastAsia="en-US"/>
              </w:rPr>
              <w:t xml:space="preserve"> if possible, but may also or instead return measurements for any requested position methods for which a location estimate is not possible. For '</w:t>
            </w:r>
            <w:proofErr w:type="spellStart"/>
            <w:r>
              <w:rPr>
                <w:rFonts w:ascii="Times New Roman" w:eastAsia="SimSun" w:hAnsi="Times New Roman"/>
                <w:i/>
                <w:sz w:val="20"/>
                <w:lang w:eastAsia="en-US"/>
              </w:rPr>
              <w:t>locationMeasurementsPreferred</w:t>
            </w:r>
            <w:proofErr w:type="spellEnd"/>
            <w:r>
              <w:rPr>
                <w:rFonts w:ascii="Times New Roman" w:eastAsia="SimSun" w:hAnsi="Times New Roman"/>
                <w:i/>
                <w:sz w:val="20"/>
                <w:lang w:eastAsia="en-US"/>
              </w:rPr>
              <w:t xml:space="preserve"> or </w:t>
            </w:r>
            <w:r>
              <w:rPr>
                <w:rFonts w:ascii="Times New Roman" w:eastAsia="SimSun" w:hAnsi="Times New Roman"/>
                <w:sz w:val="20"/>
                <w:lang w:eastAsia="en-US"/>
              </w:rPr>
              <w:t>'</w:t>
            </w:r>
            <w:proofErr w:type="spellStart"/>
            <w:r>
              <w:rPr>
                <w:rFonts w:ascii="Times New Roman" w:eastAsia="SimSun" w:hAnsi="Times New Roman"/>
                <w:i/>
                <w:sz w:val="20"/>
                <w:lang w:eastAsia="en-US"/>
              </w:rPr>
              <w:t>rangeMeasurementsPreferred</w:t>
            </w:r>
            <w:proofErr w:type="spellEnd"/>
            <w:r>
              <w:rPr>
                <w:rFonts w:ascii="Times New Roman" w:eastAsia="SimSun" w:hAnsi="Times New Roman"/>
                <w:sz w:val="20"/>
                <w:lang w:eastAsia="en-US"/>
              </w:rPr>
              <w:t xml:space="preserve">'', the UE shall return </w:t>
            </w:r>
            <w:r>
              <w:rPr>
                <w:rFonts w:ascii="Times New Roman" w:eastAsia="SimSun" w:hAnsi="Times New Roman"/>
                <w:sz w:val="20"/>
                <w:lang w:eastAsia="en-US"/>
              </w:rPr>
              <w:lastRenderedPageBreak/>
              <w:t xml:space="preserve">location or range </w:t>
            </w:r>
            <w:proofErr w:type="gramStart"/>
            <w:r>
              <w:rPr>
                <w:rFonts w:ascii="Times New Roman" w:eastAsia="SimSun" w:hAnsi="Times New Roman"/>
                <w:sz w:val="20"/>
                <w:lang w:eastAsia="en-US"/>
              </w:rPr>
              <w:t>measurements</w:t>
            </w:r>
            <w:proofErr w:type="gramEnd"/>
            <w:r>
              <w:rPr>
                <w:rFonts w:ascii="Times New Roman" w:eastAsia="SimSun" w:hAnsi="Times New Roman"/>
                <w:sz w:val="20"/>
                <w:lang w:eastAsia="en-US"/>
              </w:rPr>
              <w:t xml:space="preserve">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CommentText"/>
              <w:rPr>
                <w:lang w:eastAsia="zh-CN"/>
              </w:rPr>
            </w:pPr>
            <w:r>
              <w:rPr>
                <w:lang w:eastAsia="zh-CN"/>
              </w:rPr>
              <w:lastRenderedPageBreak/>
              <w:t xml:space="preserve">‘or’ between </w:t>
            </w:r>
            <w:r>
              <w:rPr>
                <w:highlight w:val="yellow"/>
              </w:rPr>
              <w:t>'</w:t>
            </w:r>
            <w:proofErr w:type="spellStart"/>
            <w:r>
              <w:rPr>
                <w:i/>
                <w:highlight w:val="yellow"/>
              </w:rPr>
              <w:t>locationMeasurementsRequired</w:t>
            </w:r>
            <w:proofErr w:type="spellEnd"/>
            <w:r>
              <w:rPr>
                <w:i/>
                <w:highlight w:val="yellow"/>
                <w:lang w:eastAsia="ja-JP"/>
              </w:rPr>
              <w:t xml:space="preserve">’ and </w:t>
            </w:r>
            <w:r>
              <w:rPr>
                <w:highlight w:val="yellow"/>
              </w:rPr>
              <w:t>'</w:t>
            </w:r>
            <w:proofErr w:type="spellStart"/>
            <w:r>
              <w:rPr>
                <w:i/>
                <w:highlight w:val="yellow"/>
              </w:rPr>
              <w:t>rangeMeasurementsRequired</w:t>
            </w:r>
            <w:proofErr w:type="spellEnd"/>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proofErr w:type="gramStart"/>
            <w:r>
              <w:rPr>
                <w:lang w:eastAsia="en-GB"/>
              </w:rPr>
              <w:t>Elevation ::=</w:t>
            </w:r>
            <w:proofErr w:type="gramEnd"/>
            <w:r>
              <w:rPr>
                <w:lang w:eastAsia="en-GB"/>
              </w:rPr>
              <w:t xml:space="preserve"> SEQUENCE {</w:t>
            </w:r>
          </w:p>
          <w:p w14:paraId="2221BC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63),</w:t>
            </w:r>
          </w:p>
          <w:p w14:paraId="2221BC62"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proofErr w:type="spellStart"/>
            <w:ins w:id="156" w:author="Yi-Intel-0302" w:date="2024-03-01T01:02:00Z">
              <w:r w:rsidR="00066DD3">
                <w:rPr>
                  <w:rFonts w:ascii="Times New Roman" w:hAnsi="Times New Roman" w:cs="Times New Roman"/>
                  <w:sz w:val="20"/>
                  <w:szCs w:val="20"/>
                  <w:lang w:val="en-GB" w:eastAsia="zh-CN"/>
                </w:rPr>
                <w:t>PropAgree</w:t>
              </w:r>
            </w:ins>
            <w:proofErr w:type="spellEnd"/>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w:t>
            </w:r>
            <w:proofErr w:type="gramStart"/>
            <w:r>
              <w:t>0..</w:t>
            </w:r>
            <w:proofErr w:type="gramEnd"/>
            <w:r>
              <w:t>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w:t>
            </w:r>
            <w:proofErr w:type="gramStart"/>
            <w:r w:rsidR="00E24C82">
              <w:rPr>
                <w:rFonts w:ascii="Times New Roman" w:hAnsi="Times New Roman" w:cs="Times New Roman"/>
                <w:sz w:val="20"/>
                <w:szCs w:val="20"/>
                <w:lang w:val="en-GB" w:eastAsia="ja-JP"/>
              </w:rPr>
              <w:t>contribution</w:t>
            </w:r>
            <w:proofErr w:type="gramEnd"/>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MethodsIEsProvideAssistanceData</w:t>
            </w:r>
            <w:proofErr w:type="spellEnd"/>
            <w:r>
              <w:rPr>
                <w:lang w:eastAsia="en-GB"/>
              </w:rPr>
              <w:t xml:space="preserve"> ::=</w:t>
            </w:r>
            <w:proofErr w:type="gramEnd"/>
            <w:r>
              <w:rPr>
                <w:lang w:eastAsia="en-GB"/>
              </w:rPr>
              <w:t xml:space="preserve"> SEQUENCE {</w:t>
            </w:r>
          </w:p>
          <w:p w14:paraId="2221BC7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w:t>
            </w:r>
            <w:proofErr w:type="spellEnd"/>
            <w:r>
              <w:rPr>
                <w:lang w:eastAsia="en-GB"/>
              </w:rPr>
              <w:t xml:space="preserve">                        SEQUENCE (SIZE (</w:t>
            </w:r>
            <w:proofErr w:type="gramStart"/>
            <w:r>
              <w:rPr>
                <w:lang w:eastAsia="en-GB"/>
              </w:rPr>
              <w:t>1..</w:t>
            </w:r>
            <w:proofErr w:type="gramEnd"/>
            <w:r>
              <w:rPr>
                <w:highlight w:val="yellow"/>
                <w:lang w:eastAsia="en-GB"/>
              </w:rPr>
              <w:t>maxNrOfSLTxUEs</w:t>
            </w:r>
            <w:r>
              <w:rPr>
                <w:lang w:eastAsia="en-GB"/>
              </w:rPr>
              <w:t>)) OF SL-PRS-</w:t>
            </w:r>
            <w:proofErr w:type="spellStart"/>
            <w:r>
              <w:rPr>
                <w:lang w:eastAsia="en-GB"/>
              </w:rPr>
              <w:t>AssistanceData</w:t>
            </w:r>
            <w:proofErr w:type="spellEnd"/>
            <w:r>
              <w:rPr>
                <w:lang w:eastAsia="en-GB"/>
              </w:rPr>
              <w:t xml:space="preserve">                OPTIONAL,</w:t>
            </w:r>
          </w:p>
          <w:p w14:paraId="2221BC73"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sl-PositionCalculationAssistanceInfo</w:t>
            </w:r>
            <w:proofErr w:type="spellEnd"/>
            <w:r>
              <w:rPr>
                <w:lang w:eastAsia="en-GB"/>
              </w:rPr>
              <w:t xml:space="preserve">             SEQUENCE (SIZE (</w:t>
            </w:r>
            <w:proofErr w:type="gramStart"/>
            <w:r>
              <w:rPr>
                <w:lang w:eastAsia="en-GB"/>
              </w:rPr>
              <w:t>1..</w:t>
            </w:r>
            <w:proofErr w:type="gramEnd"/>
            <w:r>
              <w:rPr>
                <w:highlight w:val="yellow"/>
                <w:lang w:eastAsia="en-GB"/>
              </w:rPr>
              <w:t>maxNrOfSLTxUEs</w:t>
            </w:r>
            <w:r>
              <w:rPr>
                <w:lang w:eastAsia="en-GB"/>
              </w:rPr>
              <w:t>)) OF SL-</w:t>
            </w:r>
            <w:proofErr w:type="spellStart"/>
            <w:r>
              <w:rPr>
                <w:lang w:eastAsia="en-GB"/>
              </w:rPr>
              <w:t>PositionCalculationAssistance</w:t>
            </w:r>
            <w:proofErr w:type="spellEnd"/>
            <w:r>
              <w:rPr>
                <w:lang w:eastAsia="en-GB"/>
              </w:rPr>
              <w:t xml:space="preserv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C78"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C7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C7C"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CommentText"/>
              <w:rPr>
                <w:lang w:eastAsia="en-GB"/>
              </w:rPr>
            </w:pPr>
            <w:r>
              <w:rPr>
                <w:lang w:eastAsia="zh-CN"/>
              </w:rPr>
              <w:lastRenderedPageBreak/>
              <w:t xml:space="preserve">Unclear why the </w:t>
            </w:r>
            <w:proofErr w:type="spellStart"/>
            <w:r>
              <w:rPr>
                <w:i/>
                <w:iCs/>
                <w:lang w:eastAsia="en-GB"/>
              </w:rPr>
              <w:t>sl</w:t>
            </w:r>
            <w:proofErr w:type="spellEnd"/>
            <w:r>
              <w:rPr>
                <w:i/>
                <w:iCs/>
                <w:lang w:eastAsia="en-GB"/>
              </w:rPr>
              <w:t>-PRS-</w:t>
            </w:r>
            <w:proofErr w:type="spellStart"/>
            <w:r>
              <w:rPr>
                <w:i/>
                <w:iCs/>
                <w:lang w:eastAsia="en-GB"/>
              </w:rPr>
              <w:t>SequenceID</w:t>
            </w:r>
            <w:proofErr w:type="spellEnd"/>
            <w:r>
              <w:rPr>
                <w:lang w:eastAsia="en-GB"/>
              </w:rPr>
              <w:t xml:space="preserve"> is provided "from server to Tx UE" for </w:t>
            </w:r>
            <w:proofErr w:type="spellStart"/>
            <w:r>
              <w:rPr>
                <w:i/>
                <w:iCs/>
                <w:lang w:eastAsia="en-GB"/>
              </w:rPr>
              <w:t>maxNrOfSL</w:t>
            </w:r>
            <w:r>
              <w:rPr>
                <w:i/>
                <w:iCs/>
                <w:highlight w:val="yellow"/>
                <w:lang w:eastAsia="en-GB"/>
              </w:rPr>
              <w:t>Tx</w:t>
            </w:r>
            <w:r>
              <w:rPr>
                <w:i/>
                <w:iCs/>
                <w:lang w:eastAsia="en-GB"/>
              </w:rPr>
              <w:t>UEs</w:t>
            </w:r>
            <w:proofErr w:type="spellEnd"/>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CommentText"/>
                    <w:spacing w:after="60"/>
                    <w:rPr>
                      <w:lang w:eastAsia="en-GB"/>
                    </w:rPr>
                  </w:pP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
                <w:p w14:paraId="2221BC82"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This field specifies the sequence Id used to initialize </w:t>
                  </w:r>
                  <w:proofErr w:type="spellStart"/>
                  <w:r>
                    <w:rPr>
                      <w:rFonts w:ascii="Arial" w:eastAsia="Times New Roman" w:hAnsi="Arial" w:cs="Arial"/>
                      <w:sz w:val="18"/>
                      <w:szCs w:val="18"/>
                      <w:lang w:eastAsia="ja-JP"/>
                    </w:rPr>
                    <w:t>cinit</w:t>
                  </w:r>
                  <w:proofErr w:type="spellEnd"/>
                  <w:r>
                    <w:rPr>
                      <w:rFonts w:ascii="Arial" w:eastAsia="Times New Roman" w:hAnsi="Arial" w:cs="Arial"/>
                      <w:sz w:val="18"/>
                      <w:szCs w:val="18"/>
                      <w:lang w:eastAsia="ja-JP"/>
                    </w:rPr>
                    <w:t xml:space="preserve">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CommentText"/>
              <w:rPr>
                <w:lang w:eastAsia="en-GB"/>
              </w:rPr>
            </w:pPr>
          </w:p>
          <w:p w14:paraId="2221BC89" w14:textId="77777777" w:rsidR="00D3488C" w:rsidRDefault="00CD7017">
            <w:pPr>
              <w:pStyle w:val="CommentText"/>
              <w:rPr>
                <w:lang w:eastAsia="zh-CN"/>
              </w:rPr>
            </w:pPr>
            <w:r>
              <w:rPr>
                <w:lang w:eastAsia="zh-CN"/>
              </w:rPr>
              <w:t xml:space="preserve">So instead of </w:t>
            </w:r>
            <w:proofErr w:type="spellStart"/>
            <w:r>
              <w:rPr>
                <w:lang w:eastAsia="zh-CN"/>
              </w:rPr>
              <w:t>maxNrOfSL</w:t>
            </w:r>
            <w:r>
              <w:rPr>
                <w:highlight w:val="yellow"/>
                <w:lang w:eastAsia="zh-CN"/>
              </w:rPr>
              <w:t>Tx</w:t>
            </w:r>
            <w:r>
              <w:rPr>
                <w:lang w:eastAsia="zh-CN"/>
              </w:rPr>
              <w:t>UEs</w:t>
            </w:r>
            <w:proofErr w:type="spellEnd"/>
            <w:r>
              <w:rPr>
                <w:lang w:eastAsia="zh-CN"/>
              </w:rPr>
              <w:t xml:space="preserve"> it should be </w:t>
            </w:r>
            <w:proofErr w:type="spellStart"/>
            <w:r>
              <w:rPr>
                <w:lang w:eastAsia="zh-CN"/>
              </w:rPr>
              <w:t>maxNrOfSL</w:t>
            </w:r>
            <w:r>
              <w:rPr>
                <w:highlight w:val="yellow"/>
                <w:lang w:eastAsia="zh-CN"/>
              </w:rPr>
              <w:t>Rx</w:t>
            </w:r>
            <w:r>
              <w:rPr>
                <w:lang w:eastAsia="zh-CN"/>
              </w:rPr>
              <w:t>UEs</w:t>
            </w:r>
            <w:proofErr w:type="spellEnd"/>
            <w:r>
              <w:rPr>
                <w:lang w:eastAsia="zh-CN"/>
              </w:rPr>
              <w:t xml:space="preserve">, or maybe just </w:t>
            </w:r>
            <w:proofErr w:type="spellStart"/>
            <w:r>
              <w:rPr>
                <w:lang w:eastAsia="zh-CN"/>
              </w:rPr>
              <w:t>maxNrOfUEs</w:t>
            </w:r>
            <w:proofErr w:type="spellEnd"/>
            <w:r>
              <w:rPr>
                <w:lang w:eastAsia="zh-CN"/>
              </w:rPr>
              <w:t xml:space="preserve">?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CommentText"/>
              <w:rPr>
                <w:lang w:eastAsia="zh-CN"/>
              </w:rPr>
            </w:pPr>
          </w:p>
          <w:p w14:paraId="2221BC8B" w14:textId="77777777" w:rsidR="00D3488C" w:rsidRDefault="00CD7017">
            <w:pPr>
              <w:pStyle w:val="CommentText"/>
              <w:rPr>
                <w:lang w:eastAsia="zh-CN"/>
              </w:rPr>
            </w:pPr>
            <w:r>
              <w:rPr>
                <w:lang w:eastAsia="zh-CN"/>
              </w:rPr>
              <w:t xml:space="preserve">Similar for the </w:t>
            </w:r>
            <w:r>
              <w:rPr>
                <w:i/>
                <w:iCs/>
                <w:lang w:eastAsia="en-GB"/>
              </w:rPr>
              <w:t>SL-</w:t>
            </w:r>
            <w:proofErr w:type="spellStart"/>
            <w:r>
              <w:rPr>
                <w:i/>
                <w:iCs/>
                <w:lang w:eastAsia="en-GB"/>
              </w:rPr>
              <w:t>PositionCalculationAssistance</w:t>
            </w:r>
            <w:proofErr w:type="spellEnd"/>
            <w:r>
              <w:rPr>
                <w:lang w:eastAsia="en-GB"/>
              </w:rPr>
              <w:t xml:space="preserve">: For RTT, the UEs are SL-PRS Tx and Rx UEs, so maybe </w:t>
            </w:r>
            <w:r>
              <w:rPr>
                <w:lang w:eastAsia="zh-CN"/>
              </w:rPr>
              <w:t xml:space="preserve">just </w:t>
            </w:r>
            <w:proofErr w:type="spellStart"/>
            <w:r>
              <w:rPr>
                <w:highlight w:val="yellow"/>
                <w:lang w:eastAsia="zh-CN"/>
              </w:rPr>
              <w:t>maxNrOfUEs</w:t>
            </w:r>
            <w:proofErr w:type="spellEnd"/>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proofErr w:type="spellStart"/>
            <w:r>
              <w:rPr>
                <w:lang w:eastAsia="en-GB"/>
              </w:rPr>
              <w:t>maxNrOfSL</w:t>
            </w:r>
            <w:r>
              <w:rPr>
                <w:highlight w:val="yellow"/>
                <w:lang w:eastAsia="en-GB"/>
              </w:rPr>
              <w:t>Tx</w:t>
            </w:r>
            <w:r>
              <w:rPr>
                <w:lang w:eastAsia="en-GB"/>
              </w:rPr>
              <w:t>UEs</w:t>
            </w:r>
            <w:proofErr w:type="spellEnd"/>
            <w:r>
              <w:rPr>
                <w:lang w:eastAsia="en-GB"/>
              </w:rPr>
              <w:t xml:space="preserve"> or SL-ARP-</w:t>
            </w:r>
            <w:proofErr w:type="spellStart"/>
            <w:r>
              <w:rPr>
                <w:lang w:eastAsia="en-GB"/>
              </w:rPr>
              <w:t>LocationInfo</w:t>
            </w:r>
            <w:r>
              <w:rPr>
                <w:highlight w:val="yellow"/>
                <w:lang w:eastAsia="en-GB"/>
              </w:rPr>
              <w:t>PerTxUE</w:t>
            </w:r>
            <w:proofErr w:type="spellEnd"/>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proofErr w:type="spellStart"/>
            <w:r>
              <w:rPr>
                <w:lang w:eastAsia="ja-JP"/>
              </w:rPr>
              <w:t>maxNrOfSLTxUEs</w:t>
            </w:r>
            <w:proofErr w:type="spellEnd"/>
            <w:r>
              <w:rPr>
                <w:rFonts w:ascii="Times New Roman" w:hAnsi="Times New Roman" w:cs="Times New Roman"/>
                <w:sz w:val="20"/>
                <w:szCs w:val="20"/>
                <w:lang w:val="en-GB" w:eastAsia="ja-JP"/>
              </w:rPr>
              <w:t>” to “</w:t>
            </w:r>
            <w:bookmarkStart w:id="159" w:name="_Hlk158046749"/>
            <w:proofErr w:type="spellStart"/>
            <w:r>
              <w:rPr>
                <w:highlight w:val="yellow"/>
                <w:lang w:eastAsia="zh-CN"/>
              </w:rPr>
              <w:t>maxNrOfUEs</w:t>
            </w:r>
            <w:bookmarkEnd w:id="159"/>
            <w:proofErr w:type="spellEnd"/>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proofErr w:type="spellStart"/>
            <w:r>
              <w:rPr>
                <w:lang w:eastAsia="ja-JP"/>
              </w:rPr>
              <w:t>maxNrOfUEs</w:t>
            </w:r>
            <w:proofErr w:type="spellEnd"/>
            <w:r>
              <w:rPr>
                <w:lang w:eastAsia="ja-JP"/>
              </w:rPr>
              <w:t xml:space="preserve">                              </w:t>
            </w:r>
            <w:proofErr w:type="gramStart"/>
            <w:r>
              <w:rPr>
                <w:lang w:eastAsia="ja-JP"/>
              </w:rPr>
              <w:t>INTEGER ::=</w:t>
            </w:r>
            <w:proofErr w:type="gramEnd"/>
            <w:r>
              <w:rPr>
                <w:lang w:eastAsia="ja-JP"/>
              </w:rPr>
              <w:t xml:space="preserve">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 xml:space="preserve">[Qualcomm: Sorry for mixing two comments into one. The issue "-- SL PRS sequence generation, from server to Tx UE" </w:t>
            </w:r>
            <w:proofErr w:type="gramStart"/>
            <w:r w:rsidRPr="00913D5A">
              <w:rPr>
                <w:rFonts w:ascii="Times New Roman" w:hAnsi="Times New Roman" w:cs="Times New Roman"/>
                <w:sz w:val="20"/>
                <w:szCs w:val="20"/>
                <w:lang w:val="en-GB" w:eastAsia="ja-JP"/>
              </w:rPr>
              <w:t>need also</w:t>
            </w:r>
            <w:proofErr w:type="gramEnd"/>
            <w:r w:rsidRPr="00913D5A">
              <w:rPr>
                <w:rFonts w:ascii="Times New Roman" w:hAnsi="Times New Roman" w:cs="Times New Roman"/>
                <w:sz w:val="20"/>
                <w:szCs w:val="20"/>
                <w:lang w:val="en-GB" w:eastAsia="ja-JP"/>
              </w:rPr>
              <w:t xml:space="preserve"> correction per RAN1 box in the comment: </w:t>
            </w:r>
            <w:proofErr w:type="spellStart"/>
            <w:r w:rsidRPr="00913D5A">
              <w:rPr>
                <w:rFonts w:ascii="Times New Roman" w:hAnsi="Times New Roman" w:cs="Times New Roman"/>
                <w:sz w:val="20"/>
                <w:szCs w:val="20"/>
                <w:lang w:val="en-GB" w:eastAsia="ja-JP"/>
              </w:rPr>
              <w:t>sl</w:t>
            </w:r>
            <w:proofErr w:type="spellEnd"/>
            <w:r w:rsidRPr="00913D5A">
              <w:rPr>
                <w:rFonts w:ascii="Times New Roman" w:hAnsi="Times New Roman" w:cs="Times New Roman"/>
                <w:sz w:val="20"/>
                <w:szCs w:val="20"/>
                <w:lang w:val="en-GB" w:eastAsia="ja-JP"/>
              </w:rPr>
              <w:t>-PRS-</w:t>
            </w:r>
            <w:proofErr w:type="spellStart"/>
            <w:r w:rsidRPr="00913D5A">
              <w:rPr>
                <w:rFonts w:ascii="Times New Roman" w:hAnsi="Times New Roman" w:cs="Times New Roman"/>
                <w:sz w:val="20"/>
                <w:szCs w:val="20"/>
                <w:lang w:val="en-GB" w:eastAsia="ja-JP"/>
              </w:rPr>
              <w:t>SequenceID</w:t>
            </w:r>
            <w:proofErr w:type="spellEnd"/>
            <w:r w:rsidRPr="00913D5A">
              <w:rPr>
                <w:rFonts w:ascii="Times New Roman" w:hAnsi="Times New Roman" w:cs="Times New Roman"/>
                <w:sz w:val="20"/>
                <w:szCs w:val="20"/>
                <w:lang w:val="en-GB" w:eastAsia="ja-JP"/>
              </w:rPr>
              <w:t xml:space="preserve">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MethodsIEsRequestAssistanceData</w:t>
            </w:r>
            <w:proofErr w:type="spellEnd"/>
            <w:r>
              <w:rPr>
                <w:lang w:eastAsia="en-GB"/>
              </w:rPr>
              <w:t xml:space="preserve"> ::=</w:t>
            </w:r>
            <w:proofErr w:type="gramEnd"/>
            <w:r>
              <w:rPr>
                <w:lang w:eastAsia="en-GB"/>
              </w:rPr>
              <w:t xml:space="preserve"> SEQUENCE {</w:t>
            </w:r>
          </w:p>
          <w:p w14:paraId="2221BC94"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9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AssistanceDataInfoRequest</w:t>
            </w:r>
            <w:proofErr w:type="spellEnd"/>
            <w:r>
              <w:rPr>
                <w:highlight w:val="yellow"/>
                <w:lang w:eastAsia="en-GB"/>
              </w:rPr>
              <w:t xml:space="preserve">                 ENUMERATED </w:t>
            </w:r>
            <w:proofErr w:type="gramStart"/>
            <w:r>
              <w:rPr>
                <w:highlight w:val="yellow"/>
                <w:lang w:eastAsia="en-GB"/>
              </w:rPr>
              <w:t>{ true</w:t>
            </w:r>
            <w:proofErr w:type="gramEnd"/>
            <w:r>
              <w:rPr>
                <w:highlight w:val="yellow"/>
                <w:lang w:eastAsia="en-GB"/>
              </w:rPr>
              <w:t>}                           OPTIONAL,</w:t>
            </w:r>
          </w:p>
          <w:p w14:paraId="2221BC96" w14:textId="77777777" w:rsidR="00D3488C" w:rsidRDefault="00CD7017">
            <w:pPr>
              <w:pStyle w:val="PL"/>
              <w:shd w:val="clear" w:color="auto" w:fill="E6E6E6"/>
              <w:rPr>
                <w:lang w:eastAsia="en-GB"/>
              </w:rPr>
            </w:pPr>
            <w:r>
              <w:rPr>
                <w:lang w:eastAsia="en-GB"/>
              </w:rPr>
              <w:t xml:space="preserve">    </w:t>
            </w:r>
            <w:proofErr w:type="spellStart"/>
            <w:r>
              <w:rPr>
                <w:lang w:eastAsia="en-GB"/>
              </w:rPr>
              <w:t>sl-PosCalcAssistanceRequest</w:t>
            </w:r>
            <w:proofErr w:type="spellEnd"/>
            <w:r>
              <w:rPr>
                <w:lang w:eastAsia="en-GB"/>
              </w:rPr>
              <w:t xml:space="preserve">                      BIT STRING </w:t>
            </w:r>
            <w:proofErr w:type="gramStart"/>
            <w:r>
              <w:rPr>
                <w:lang w:eastAsia="en-GB"/>
              </w:rPr>
              <w:t xml:space="preserve">{ </w:t>
            </w:r>
            <w:proofErr w:type="spellStart"/>
            <w:r>
              <w:rPr>
                <w:lang w:eastAsia="en-GB"/>
              </w:rPr>
              <w:t>anchorUE</w:t>
            </w:r>
            <w:proofErr w:type="gramEnd"/>
            <w:r>
              <w:rPr>
                <w:lang w:eastAsia="en-GB"/>
              </w:rPr>
              <w:t>-LocationInfo</w:t>
            </w:r>
            <w:proofErr w:type="spellEnd"/>
            <w:r>
              <w:rPr>
                <w:lang w:eastAsia="en-GB"/>
              </w:rPr>
              <w:t xml:space="preserve">    (0),</w:t>
            </w:r>
          </w:p>
          <w:p w14:paraId="2221BC97"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LocationInfo</w:t>
            </w:r>
            <w:proofErr w:type="spellEnd"/>
            <w:r>
              <w:rPr>
                <w:lang w:eastAsia="en-GB"/>
              </w:rPr>
              <w:t xml:space="preserve">   </w:t>
            </w:r>
            <w:proofErr w:type="gramStart"/>
            <w:r>
              <w:rPr>
                <w:lang w:eastAsia="en-GB"/>
              </w:rPr>
              <w:t xml:space="preserve">   (</w:t>
            </w:r>
            <w:proofErr w:type="gramEnd"/>
            <w:r>
              <w:rPr>
                <w:lang w:eastAsia="en-GB"/>
              </w:rPr>
              <w:t>1)</w:t>
            </w:r>
          </w:p>
          <w:p w14:paraId="2221BC9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CommentText"/>
              <w:rPr>
                <w:lang w:eastAsia="en-GB"/>
              </w:rPr>
            </w:pPr>
            <w:r>
              <w:rPr>
                <w:lang w:eastAsia="zh-CN"/>
              </w:rPr>
              <w:t xml:space="preserve">Not clear what </w:t>
            </w:r>
            <w:proofErr w:type="spellStart"/>
            <w:r>
              <w:rPr>
                <w:i/>
                <w:iCs/>
                <w:highlight w:val="yellow"/>
                <w:lang w:eastAsia="en-GB"/>
              </w:rPr>
              <w:t>sl</w:t>
            </w:r>
            <w:proofErr w:type="spellEnd"/>
            <w:r>
              <w:rPr>
                <w:i/>
                <w:iCs/>
                <w:highlight w:val="yellow"/>
                <w:lang w:eastAsia="en-GB"/>
              </w:rPr>
              <w:t>-PRS-</w:t>
            </w:r>
            <w:proofErr w:type="spellStart"/>
            <w:r>
              <w:rPr>
                <w:i/>
                <w:iCs/>
                <w:highlight w:val="yellow"/>
                <w:lang w:eastAsia="en-GB"/>
              </w:rPr>
              <w:t>AssistanceDataInfoRequest</w:t>
            </w:r>
            <w:proofErr w:type="spellEnd"/>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proofErr w:type="spellStart"/>
                  <w:r>
                    <w:rPr>
                      <w:b/>
                      <w:bCs/>
                      <w:i/>
                      <w:lang w:eastAsia="ja-JP"/>
                    </w:rPr>
                    <w:t>sl</w:t>
                  </w:r>
                  <w:proofErr w:type="spellEnd"/>
                  <w:r>
                    <w:rPr>
                      <w:b/>
                      <w:bCs/>
                      <w:i/>
                      <w:lang w:eastAsia="ja-JP"/>
                    </w:rPr>
                    <w:t>-PRS-</w:t>
                  </w:r>
                  <w:proofErr w:type="spellStart"/>
                  <w:r>
                    <w:rPr>
                      <w:b/>
                      <w:bCs/>
                      <w:i/>
                      <w:lang w:eastAsia="ja-JP"/>
                    </w:rPr>
                    <w:t>AssistanceDataInfoRequest</w:t>
                  </w:r>
                  <w:proofErr w:type="spellEnd"/>
                </w:p>
                <w:p w14:paraId="2221BC9F"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CommentText"/>
              <w:rPr>
                <w:lang w:eastAsia="en-GB"/>
              </w:rPr>
            </w:pPr>
          </w:p>
          <w:p w14:paraId="2221BCA2" w14:textId="77777777" w:rsidR="00D3488C" w:rsidRDefault="00CD7017">
            <w:pPr>
              <w:pStyle w:val="CommentText"/>
              <w:rPr>
                <w:lang w:eastAsia="en-GB"/>
              </w:rPr>
            </w:pPr>
            <w:r>
              <w:rPr>
                <w:lang w:eastAsia="zh-CN"/>
              </w:rPr>
              <w:t xml:space="preserve">I think this should be: "This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 (?)</w:t>
            </w:r>
          </w:p>
          <w:p w14:paraId="2221BCA3" w14:textId="77777777" w:rsidR="00D3488C" w:rsidRDefault="00D3488C">
            <w:pPr>
              <w:pStyle w:val="CommentText"/>
              <w:rPr>
                <w:lang w:eastAsia="en-GB"/>
              </w:rPr>
            </w:pPr>
          </w:p>
          <w:p w14:paraId="2221BCA4" w14:textId="77777777" w:rsidR="00D3488C" w:rsidRDefault="00CD7017">
            <w:pPr>
              <w:pStyle w:val="CommentText"/>
              <w:rPr>
                <w:lang w:eastAsia="en-GB"/>
              </w:rPr>
            </w:pPr>
            <w:r>
              <w:rPr>
                <w:lang w:eastAsia="en-GB"/>
              </w:rPr>
              <w:t xml:space="preserve">However, if the above assumption is correct, shouldn't this also be a BIT STRING? I.e., not all parameters in </w:t>
            </w:r>
            <w:r>
              <w:rPr>
                <w:i/>
                <w:iCs/>
                <w:lang w:eastAsia="en-GB"/>
              </w:rPr>
              <w:t>SL-PRS-</w:t>
            </w:r>
            <w:proofErr w:type="spellStart"/>
            <w:r>
              <w:rPr>
                <w:i/>
                <w:iCs/>
                <w:lang w:eastAsia="en-GB"/>
              </w:rPr>
              <w:t>AssistanceData</w:t>
            </w:r>
            <w:proofErr w:type="spellEnd"/>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w:t>
            </w:r>
            <w:proofErr w:type="spellStart"/>
            <w:r>
              <w:rPr>
                <w:lang w:eastAsia="en-GB"/>
              </w:rPr>
              <w:t>TimeStamp</w:t>
            </w:r>
            <w:proofErr w:type="spellEnd"/>
            <w:r>
              <w:rPr>
                <w:lang w:eastAsia="en-GB"/>
              </w:rPr>
              <w:t>, SL PRS resource index(es), etc.?</w:t>
            </w:r>
          </w:p>
          <w:p w14:paraId="2221BCA5" w14:textId="77777777" w:rsidR="00D3488C" w:rsidRDefault="00CD7017">
            <w:pPr>
              <w:pStyle w:val="CommentText"/>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CommentText"/>
                    <w:rPr>
                      <w:lang w:eastAsia="en-GB"/>
                    </w:rPr>
                  </w:pPr>
                  <w:proofErr w:type="spellStart"/>
                  <w:r>
                    <w:rPr>
                      <w:lang w:eastAsia="en-GB"/>
                    </w:rPr>
                    <w:t>sl</w:t>
                  </w:r>
                  <w:proofErr w:type="spellEnd"/>
                  <w:r>
                    <w:rPr>
                      <w:lang w:eastAsia="en-GB"/>
                    </w:rPr>
                    <w:t>-pos-</w:t>
                  </w:r>
                  <w:proofErr w:type="spellStart"/>
                  <w:r>
                    <w:rPr>
                      <w:lang w:eastAsia="en-GB"/>
                    </w:rPr>
                    <w:t>arpID</w:t>
                  </w:r>
                  <w:proofErr w:type="spellEnd"/>
                  <w:r>
                    <w:rPr>
                      <w:lang w:eastAsia="en-GB"/>
                    </w:rPr>
                    <w:t>-Tx:</w:t>
                  </w:r>
                </w:p>
                <w:p w14:paraId="2221BCA8" w14:textId="77777777" w:rsidR="00D3488C" w:rsidRDefault="00CD7017">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CommentText"/>
              <w:rPr>
                <w:lang w:eastAsia="en-GB"/>
              </w:rPr>
            </w:pPr>
          </w:p>
          <w:p w14:paraId="2221BCAB" w14:textId="77777777" w:rsidR="00D3488C" w:rsidRDefault="00CD7017">
            <w:pPr>
              <w:pStyle w:val="CommentText"/>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proofErr w:type="spellStart"/>
            <w:ins w:id="161"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w:t>
            </w:r>
            <w:r>
              <w:rPr>
                <w:rFonts w:ascii="Times New Roman" w:hAnsi="Times New Roman" w:cs="Times New Roman"/>
                <w:sz w:val="20"/>
                <w:szCs w:val="20"/>
                <w:lang w:val="en-GB" w:eastAsia="ja-JP"/>
              </w:rPr>
              <w:t xml:space="preserve">”. Would suggest to further discuss whether we should introduce the finer granularity for </w:t>
            </w:r>
            <w:proofErr w:type="spellStart"/>
            <w:r>
              <w:rPr>
                <w:rFonts w:ascii="Times New Roman" w:hAnsi="Times New Roman" w:cs="Times New Roman"/>
                <w:sz w:val="20"/>
                <w:szCs w:val="20"/>
                <w:lang w:val="en-GB" w:eastAsia="ja-JP"/>
              </w:rPr>
              <w:t>assistanceDataInforRequest</w:t>
            </w:r>
            <w:proofErr w:type="spellEnd"/>
            <w:r>
              <w:rPr>
                <w:rFonts w:ascii="Times New Roman" w:hAnsi="Times New Roman" w:cs="Times New Roman"/>
                <w:sz w:val="20"/>
                <w:szCs w:val="20"/>
                <w:lang w:val="en-GB" w:eastAsia="ja-JP"/>
              </w:rPr>
              <w: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RequestLocationInformation</w:t>
            </w:r>
            <w:proofErr w:type="spellEnd"/>
            <w:r>
              <w:rPr>
                <w:lang w:eastAsia="en-GB"/>
              </w:rPr>
              <w:t xml:space="preserve"> ::=</w:t>
            </w:r>
            <w:proofErr w:type="gramEnd"/>
            <w:r>
              <w:rPr>
                <w:lang w:eastAsia="en-GB"/>
              </w:rPr>
              <w:t xml:space="preserve"> SEQUENCE {</w:t>
            </w:r>
          </w:p>
          <w:p w14:paraId="2221BCB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-PRS-RSRP-Request                   ENUMERATED </w:t>
            </w:r>
            <w:proofErr w:type="gramStart"/>
            <w:r>
              <w:rPr>
                <w:lang w:eastAsia="en-GB"/>
              </w:rPr>
              <w:t>{ true</w:t>
            </w:r>
            <w:proofErr w:type="gramEnd"/>
            <w:r>
              <w:rPr>
                <w:lang w:eastAsia="en-GB"/>
              </w:rPr>
              <w:t xml:space="preserve"> }    OPTIONAL,</w:t>
            </w:r>
          </w:p>
          <w:p w14:paraId="2221BCB5"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 xml:space="preserve">-Request             ENUMERATED </w:t>
            </w:r>
            <w:proofErr w:type="gramStart"/>
            <w:r>
              <w:rPr>
                <w:lang w:eastAsia="en-GB"/>
              </w:rPr>
              <w:t>{ true</w:t>
            </w:r>
            <w:proofErr w:type="gramEnd"/>
            <w:r>
              <w:rPr>
                <w:lang w:eastAsia="en-GB"/>
              </w:rPr>
              <w:t xml:space="preserve"> }    OPTIONAL,</w:t>
            </w:r>
          </w:p>
          <w:p w14:paraId="2221BCB6"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w:t>
            </w:r>
            <w:proofErr w:type="gramStart"/>
            <w:r>
              <w:rPr>
                <w:lang w:eastAsia="en-GB"/>
              </w:rPr>
              <w:t>MeasElement ::=</w:t>
            </w:r>
            <w:proofErr w:type="gramEnd"/>
            <w:r>
              <w:rPr>
                <w:lang w:eastAsia="en-GB"/>
              </w:rPr>
              <w:t xml:space="preserve"> SEQUENCE {</w:t>
            </w:r>
          </w:p>
          <w:p w14:paraId="2221BCBB"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BC"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CBD"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sl-AngleQuality</w:t>
            </w:r>
            <w:proofErr w:type="spellEnd"/>
          </w:p>
          <w:p w14:paraId="2221BCB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w:t>
            </w:r>
            <w:proofErr w:type="gramStart"/>
            <w:r>
              <w:rPr>
                <w:lang w:eastAsia="en-GB"/>
              </w:rPr>
              <w:t>0..</w:t>
            </w:r>
            <w:proofErr w:type="gramEnd"/>
            <w:r>
              <w:rPr>
                <w:lang w:eastAsia="en-GB"/>
              </w:rPr>
              <w:t xml:space="preserve">3599)         OPTIONAL,  -- </w:t>
            </w:r>
            <w:proofErr w:type="spellStart"/>
            <w:r>
              <w:rPr>
                <w:lang w:eastAsia="en-GB"/>
              </w:rPr>
              <w:t>sl</w:t>
            </w:r>
            <w:proofErr w:type="spellEnd"/>
            <w:r>
              <w:rPr>
                <w:lang w:eastAsia="en-GB"/>
              </w:rPr>
              <w:t>-PRS-</w:t>
            </w:r>
            <w:proofErr w:type="spellStart"/>
            <w:r>
              <w:rPr>
                <w:lang w:eastAsia="en-GB"/>
              </w:rPr>
              <w:t>AoA</w:t>
            </w:r>
            <w:proofErr w:type="spellEnd"/>
          </w:p>
          <w:p w14:paraId="2221BCC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CC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CC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CC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CC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CC5"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CC6"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sl-TimingQuality</w:t>
            </w:r>
            <w:proofErr w:type="spellEnd"/>
          </w:p>
          <w:p w14:paraId="2221BCC7"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w:t>
            </w:r>
            <w:proofErr w:type="gramStart"/>
            <w:r>
              <w:rPr>
                <w:lang w:eastAsia="en-GB"/>
              </w:rPr>
              <w:t>0..</w:t>
            </w:r>
            <w:proofErr w:type="gramEnd"/>
            <w:r>
              <w:rPr>
                <w:lang w:eastAsia="en-GB"/>
              </w:rPr>
              <w:t xml:space="preserve">1799)         OPTIONAL,  -- </w:t>
            </w:r>
            <w:proofErr w:type="spellStart"/>
            <w:r>
              <w:rPr>
                <w:lang w:eastAsia="en-GB"/>
              </w:rPr>
              <w:t>sl</w:t>
            </w:r>
            <w:proofErr w:type="spellEnd"/>
            <w:r>
              <w:rPr>
                <w:lang w:eastAsia="en-GB"/>
              </w:rPr>
              <w:t>-PRS-</w:t>
            </w:r>
            <w:proofErr w:type="spellStart"/>
            <w:r>
              <w:rPr>
                <w:lang w:eastAsia="en-GB"/>
              </w:rPr>
              <w:t>AoA</w:t>
            </w:r>
            <w:proofErr w:type="spellEnd"/>
          </w:p>
          <w:p w14:paraId="2221BCC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CommentText"/>
              <w:rPr>
                <w:lang w:eastAsia="zh-CN"/>
              </w:rPr>
            </w:pPr>
            <w:r>
              <w:rPr>
                <w:lang w:eastAsia="zh-CN"/>
              </w:rPr>
              <w:lastRenderedPageBreak/>
              <w:t>A UE can request a couple of measurements from a peer UE (here SL-</w:t>
            </w:r>
            <w:proofErr w:type="spellStart"/>
            <w:r>
              <w:rPr>
                <w:lang w:eastAsia="zh-CN"/>
              </w:rPr>
              <w:t>AoA</w:t>
            </w:r>
            <w:proofErr w:type="spellEnd"/>
            <w:r>
              <w:rPr>
                <w:lang w:eastAsia="zh-CN"/>
              </w:rPr>
              <w:t xml:space="preserve"> as example, but </w:t>
            </w:r>
            <w:proofErr w:type="gramStart"/>
            <w:r>
              <w:rPr>
                <w:lang w:eastAsia="zh-CN"/>
              </w:rPr>
              <w:t>similar to</w:t>
            </w:r>
            <w:proofErr w:type="gramEnd"/>
            <w:r>
              <w:rPr>
                <w:lang w:eastAsia="zh-CN"/>
              </w:rPr>
              <w:t xml:space="preserve"> all other methods). Are all these measurements and attributes mandatory? I.e., there are no capabilities.</w:t>
            </w:r>
          </w:p>
          <w:p w14:paraId="2221BCCE" w14:textId="77777777" w:rsidR="00D3488C" w:rsidRDefault="00CD7017">
            <w:pPr>
              <w:pStyle w:val="CommentText"/>
              <w:rPr>
                <w:lang w:eastAsia="zh-CN"/>
              </w:rPr>
            </w:pPr>
            <w:r>
              <w:rPr>
                <w:lang w:eastAsia="zh-CN"/>
              </w:rPr>
              <w:t xml:space="preserve">For </w:t>
            </w:r>
            <w:proofErr w:type="spellStart"/>
            <w:r>
              <w:rPr>
                <w:lang w:eastAsia="zh-CN"/>
              </w:rPr>
              <w:t>Uu</w:t>
            </w:r>
            <w:proofErr w:type="spellEnd"/>
            <w:r>
              <w:rPr>
                <w:lang w:eastAsia="zh-CN"/>
              </w:rPr>
              <w:t xml:space="preserve"> positioning, we usually have the "core measurement" (e.g., RSTD) mandatory, and the "auxiliary measurements" like RSRP, multipath, etc. optional with a capability.</w:t>
            </w:r>
          </w:p>
          <w:p w14:paraId="2221BCCF" w14:textId="77777777" w:rsidR="00D3488C" w:rsidRDefault="00D3488C">
            <w:pPr>
              <w:pStyle w:val="CommentText"/>
              <w:rPr>
                <w:lang w:eastAsia="zh-CN"/>
              </w:rPr>
            </w:pPr>
          </w:p>
          <w:p w14:paraId="2221BCD0" w14:textId="77777777" w:rsidR="00D3488C" w:rsidRDefault="00CD7017">
            <w:pPr>
              <w:pStyle w:val="CommentText"/>
              <w:rPr>
                <w:lang w:eastAsia="zh-CN"/>
              </w:rPr>
            </w:pPr>
            <w:r>
              <w:rPr>
                <w:lang w:eastAsia="zh-CN"/>
              </w:rPr>
              <w:t xml:space="preserve">The request also does not fully match the response. For example, the UE can report </w:t>
            </w:r>
            <w:proofErr w:type="spellStart"/>
            <w:r>
              <w:rPr>
                <w:i/>
                <w:iCs/>
                <w:lang w:eastAsia="zh-CN"/>
              </w:rPr>
              <w:t>sl</w:t>
            </w:r>
            <w:proofErr w:type="spellEnd"/>
            <w:r>
              <w:rPr>
                <w:i/>
                <w:iCs/>
                <w:lang w:eastAsia="zh-CN"/>
              </w:rPr>
              <w:t>-</w:t>
            </w:r>
            <w:proofErr w:type="spellStart"/>
            <w:r>
              <w:rPr>
                <w:i/>
                <w:iCs/>
                <w:lang w:eastAsia="zh-CN"/>
              </w:rPr>
              <w:t>AzimuthAoA</w:t>
            </w:r>
            <w:proofErr w:type="spellEnd"/>
            <w:r>
              <w:rPr>
                <w:i/>
                <w:iCs/>
                <w:lang w:eastAsia="zh-CN"/>
              </w:rPr>
              <w:t>-LCS-GCS-Translation</w:t>
            </w:r>
            <w:r>
              <w:rPr>
                <w:lang w:eastAsia="zh-CN"/>
              </w:rPr>
              <w:t xml:space="preserve"> or </w:t>
            </w:r>
            <w:proofErr w:type="spellStart"/>
            <w:r>
              <w:rPr>
                <w:i/>
                <w:iCs/>
                <w:lang w:eastAsia="en-GB"/>
              </w:rPr>
              <w:t>sl</w:t>
            </w:r>
            <w:proofErr w:type="spellEnd"/>
            <w:r>
              <w:rPr>
                <w:i/>
                <w:iCs/>
                <w:lang w:eastAsia="en-GB"/>
              </w:rPr>
              <w:t>-PRS-</w:t>
            </w:r>
            <w:proofErr w:type="spellStart"/>
            <w:proofErr w:type="gramStart"/>
            <w:r>
              <w:rPr>
                <w:i/>
                <w:iCs/>
                <w:lang w:eastAsia="en-GB"/>
              </w:rPr>
              <w:t>ResourceId</w:t>
            </w:r>
            <w:proofErr w:type="spellEnd"/>
            <w:r>
              <w:rPr>
                <w:i/>
                <w:iCs/>
                <w:lang w:eastAsia="en-GB"/>
              </w:rPr>
              <w:t xml:space="preserve"> </w:t>
            </w:r>
            <w:r>
              <w:rPr>
                <w:lang w:eastAsia="en-GB"/>
              </w:rPr>
              <w:t>.</w:t>
            </w:r>
            <w:proofErr w:type="gramEnd"/>
            <w:r>
              <w:rPr>
                <w:lang w:eastAsia="en-GB"/>
              </w:rPr>
              <w:t xml:space="preserve">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proofErr w:type="spellStart"/>
            <w:ins w:id="165"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 </w:t>
            </w:r>
            <w:r w:rsidR="00C54C6F">
              <w:rPr>
                <w:rFonts w:ascii="Times New Roman" w:hAnsi="Times New Roman" w:cs="Times New Roman"/>
                <w:sz w:val="20"/>
                <w:szCs w:val="20"/>
                <w:lang w:val="en-GB" w:eastAsia="ja-JP"/>
              </w:rPr>
              <w:t xml:space="preserve">"I think we have </w:t>
            </w:r>
            <w:proofErr w:type="gramStart"/>
            <w:r w:rsidR="00C54C6F">
              <w:rPr>
                <w:rFonts w:ascii="Times New Roman" w:hAnsi="Times New Roman" w:cs="Times New Roman"/>
                <w:sz w:val="20"/>
                <w:szCs w:val="20"/>
                <w:lang w:val="en-GB" w:eastAsia="ja-JP"/>
              </w:rPr>
              <w:t>introduce</w:t>
            </w:r>
            <w:proofErr w:type="gramEnd"/>
            <w:r w:rsidR="00C54C6F">
              <w:rPr>
                <w:rFonts w:ascii="Times New Roman" w:hAnsi="Times New Roman" w:cs="Times New Roman"/>
                <w:sz w:val="20"/>
                <w:szCs w:val="20"/>
                <w:lang w:val="en-GB" w:eastAsia="ja-JP"/>
              </w:rPr>
              <w:t xml:space="preserv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a Request for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vs. </w:t>
            </w:r>
            <w:proofErr w:type="spellStart"/>
            <w:r w:rsidRPr="00C54C6F">
              <w:rPr>
                <w:rFonts w:ascii="Times New Roman" w:hAnsi="Times New Roman" w:cs="Times New Roman"/>
                <w:sz w:val="20"/>
                <w:szCs w:val="20"/>
                <w:lang w:val="en-GB" w:eastAsia="ja-JP"/>
              </w:rPr>
              <w:t>ZoA</w:t>
            </w:r>
            <w:proofErr w:type="spellEnd"/>
            <w:r w:rsidRPr="00C54C6F">
              <w:rPr>
                <w:rFonts w:ascii="Times New Roman" w:hAnsi="Times New Roman" w:cs="Times New Roman"/>
                <w:sz w:val="20"/>
                <w:szCs w:val="20"/>
                <w:lang w:val="en-GB" w:eastAsia="ja-JP"/>
              </w:rPr>
              <w:t>,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RequestLocationInformation</w:t>
            </w:r>
            <w:proofErr w:type="spellEnd"/>
            <w:r>
              <w:rPr>
                <w:lang w:eastAsia="en-GB"/>
              </w:rPr>
              <w:t xml:space="preserve"> ::=</w:t>
            </w:r>
            <w:proofErr w:type="gramEnd"/>
            <w:r>
              <w:rPr>
                <w:lang w:eastAsia="en-GB"/>
              </w:rPr>
              <w:t xml:space="preserve"> SEQUENCE {</w:t>
            </w:r>
          </w:p>
          <w:p w14:paraId="2221BCD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-PRS-RSRP-Request                   ENUMERATED </w:t>
            </w:r>
            <w:proofErr w:type="gramStart"/>
            <w:r>
              <w:rPr>
                <w:lang w:eastAsia="en-GB"/>
              </w:rPr>
              <w:t>{ true</w:t>
            </w:r>
            <w:proofErr w:type="gramEnd"/>
            <w:r>
              <w:rPr>
                <w:lang w:eastAsia="en-GB"/>
              </w:rPr>
              <w:t xml:space="preserve"> }              OPTIONAL,</w:t>
            </w:r>
          </w:p>
          <w:p w14:paraId="2221BCD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 xml:space="preserve">-Request             ENUMERATED </w:t>
            </w:r>
            <w:proofErr w:type="gramStart"/>
            <w:r>
              <w:rPr>
                <w:lang w:eastAsia="en-GB"/>
              </w:rPr>
              <w:t>{ true</w:t>
            </w:r>
            <w:proofErr w:type="gramEnd"/>
            <w:r>
              <w:rPr>
                <w:lang w:eastAsia="en-GB"/>
              </w:rPr>
              <w:t xml:space="preserve"> }              OPTIONAL,</w:t>
            </w:r>
          </w:p>
          <w:p w14:paraId="2221BCDE"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sl-AdditionalPathsRequest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F"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E0"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multipleSL</w:t>
            </w:r>
            <w:proofErr w:type="spellEnd"/>
            <w:r>
              <w:rPr>
                <w:highlight w:val="yellow"/>
                <w:lang w:eastAsia="en-GB"/>
              </w:rPr>
              <w:t>-PRS-</w:t>
            </w:r>
            <w:proofErr w:type="spellStart"/>
            <w:r>
              <w:rPr>
                <w:highlight w:val="yellow"/>
                <w:lang w:eastAsia="en-GB"/>
              </w:rPr>
              <w:t>RxTxTimeDiffRequest</w:t>
            </w:r>
            <w:proofErr w:type="spellEnd"/>
            <w:r>
              <w:rPr>
                <w:highlight w:val="yellow"/>
                <w:lang w:eastAsia="en-GB"/>
              </w:rPr>
              <w:t xml:space="preserve">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 xml:space="preserve">-PRS-Receptions                 ENUMERATED </w:t>
            </w:r>
            <w:proofErr w:type="gramStart"/>
            <w:r>
              <w:rPr>
                <w:highlight w:val="yellow"/>
                <w:lang w:eastAsia="en-GB"/>
              </w:rPr>
              <w:t>{ n</w:t>
            </w:r>
            <w:proofErr w:type="gramEnd"/>
            <w:r>
              <w:rPr>
                <w:highlight w:val="yellow"/>
                <w:lang w:eastAsia="en-GB"/>
              </w:rPr>
              <w:t>2, n3, n4 }    OPTIONAL,</w:t>
            </w:r>
          </w:p>
          <w:p w14:paraId="2221BCE2"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 xml:space="preserve">-PRS-Transmissions              ENUMERATED </w:t>
            </w:r>
            <w:proofErr w:type="gramStart"/>
            <w:r>
              <w:rPr>
                <w:highlight w:val="yellow"/>
                <w:lang w:eastAsia="en-GB"/>
              </w:rPr>
              <w:t>{ n</w:t>
            </w:r>
            <w:proofErr w:type="gramEnd"/>
            <w:r>
              <w:rPr>
                <w:highlight w:val="yellow"/>
                <w:lang w:eastAsia="en-GB"/>
              </w:rPr>
              <w:t>2, n3, n4 }    OPTIONAL</w:t>
            </w:r>
          </w:p>
          <w:p w14:paraId="2221BCE3"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CE4" w14:textId="77777777" w:rsidR="00D3488C" w:rsidRDefault="00CD7017">
            <w:pPr>
              <w:pStyle w:val="PL"/>
              <w:shd w:val="clear" w:color="auto" w:fill="E6E6E6"/>
              <w:rPr>
                <w:lang w:eastAsia="en-GB"/>
              </w:rPr>
            </w:pPr>
            <w:r>
              <w:rPr>
                <w:lang w:eastAsia="en-GB"/>
              </w:rPr>
              <w:t xml:space="preserve">    </w:t>
            </w:r>
            <w:proofErr w:type="spellStart"/>
            <w:r>
              <w:rPr>
                <w:lang w:eastAsia="en-GB"/>
              </w:rPr>
              <w:t>associatedSL</w:t>
            </w:r>
            <w:proofErr w:type="spellEnd"/>
            <w:r>
              <w:rPr>
                <w:lang w:eastAsia="en-GB"/>
              </w:rPr>
              <w:t>-PRS-</w:t>
            </w:r>
            <w:proofErr w:type="spellStart"/>
            <w:r>
              <w:rPr>
                <w:lang w:eastAsia="en-GB"/>
              </w:rPr>
              <w:t>TxTimeStampRequest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CommentText"/>
              <w:rPr>
                <w:lang w:eastAsia="en-GB"/>
              </w:rPr>
            </w:pPr>
            <w:r>
              <w:rPr>
                <w:lang w:eastAsia="zh-CN"/>
              </w:rPr>
              <w:lastRenderedPageBreak/>
              <w:t xml:space="preserve">A UE can request from a peer UE </w:t>
            </w:r>
            <w:proofErr w:type="spellStart"/>
            <w:r>
              <w:rPr>
                <w:i/>
                <w:iCs/>
                <w:lang w:eastAsia="en-GB"/>
              </w:rPr>
              <w:t>multipleSL</w:t>
            </w:r>
            <w:proofErr w:type="spellEnd"/>
            <w:r>
              <w:rPr>
                <w:i/>
                <w:iCs/>
                <w:lang w:eastAsia="en-GB"/>
              </w:rPr>
              <w:t>-PRS-</w:t>
            </w:r>
            <w:proofErr w:type="spellStart"/>
            <w:r>
              <w:rPr>
                <w:i/>
                <w:iCs/>
                <w:lang w:eastAsia="en-GB"/>
              </w:rPr>
              <w:t>RxTxTimeDiffRequest</w:t>
            </w:r>
            <w:proofErr w:type="spellEnd"/>
            <w:r>
              <w:rPr>
                <w:lang w:eastAsia="en-GB"/>
              </w:rPr>
              <w:t>:</w:t>
            </w:r>
          </w:p>
          <w:p w14:paraId="2221BCE9" w14:textId="77777777" w:rsidR="00D3488C" w:rsidRDefault="00CD7017">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CommentText"/>
                    <w:rPr>
                      <w:lang w:eastAsia="en-GB"/>
                    </w:rPr>
                  </w:pPr>
                  <w:r>
                    <w:rPr>
                      <w:lang w:eastAsia="en-GB"/>
                    </w:rPr>
                    <w:t>request-multiple-SL-PRS-</w:t>
                  </w:r>
                  <w:proofErr w:type="spellStart"/>
                  <w:r>
                    <w:rPr>
                      <w:lang w:eastAsia="en-GB"/>
                    </w:rPr>
                    <w:t>RxTxTimeDiff</w:t>
                  </w:r>
                  <w:proofErr w:type="spellEnd"/>
                  <w:r>
                    <w:rPr>
                      <w:lang w:eastAsia="en-GB"/>
                    </w:rPr>
                    <w:t>:</w:t>
                  </w:r>
                </w:p>
                <w:p w14:paraId="2221BCEB" w14:textId="77777777" w:rsidR="00D3488C" w:rsidRDefault="00CD7017">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CommentText"/>
                    <w:rPr>
                      <w:lang w:eastAsia="en-GB"/>
                    </w:rPr>
                  </w:pPr>
                  <w:r>
                    <w:rPr>
                      <w:lang w:eastAsia="en-GB"/>
                    </w:rPr>
                    <w:t xml:space="preserve">Note: UE can be requested </w:t>
                  </w:r>
                  <w:proofErr w:type="gramStart"/>
                  <w:r>
                    <w:rPr>
                      <w:lang w:eastAsia="en-GB"/>
                    </w:rPr>
                    <w:t>to</w:t>
                  </w:r>
                  <w:proofErr w:type="gramEnd"/>
                  <w:r>
                    <w:rPr>
                      <w:lang w:eastAsia="en-GB"/>
                    </w:rPr>
                    <w:t xml:space="preserve"> either: </w:t>
                  </w:r>
                </w:p>
                <w:p w14:paraId="2221BCED" w14:textId="77777777" w:rsidR="00D3488C" w:rsidRDefault="00CD7017">
                  <w:pPr>
                    <w:pStyle w:val="CommentText"/>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CommentText"/>
                    <w:rPr>
                      <w:lang w:eastAsia="en-GB"/>
                    </w:rPr>
                  </w:pPr>
                  <w:r>
                    <w:rPr>
                      <w:lang w:eastAsia="en-GB"/>
                    </w:rPr>
                    <w:lastRenderedPageBreak/>
                    <w:t xml:space="preserve">- report multiple Rx-Tx measurements for the same SL PRS reception and up to N different SL PRS transmissions, or </w:t>
                  </w:r>
                </w:p>
                <w:p w14:paraId="2221BCEF" w14:textId="77777777" w:rsidR="00D3488C" w:rsidRDefault="00CD7017">
                  <w:pPr>
                    <w:pStyle w:val="CommentText"/>
                    <w:rPr>
                      <w:lang w:eastAsia="en-GB"/>
                    </w:rPr>
                  </w:pPr>
                  <w:r>
                    <w:rPr>
                      <w:lang w:eastAsia="en-GB"/>
                    </w:rPr>
                    <w:t>Both</w:t>
                  </w:r>
                </w:p>
              </w:tc>
            </w:tr>
          </w:tbl>
          <w:p w14:paraId="2221BCF1" w14:textId="77777777" w:rsidR="00D3488C" w:rsidRDefault="00D3488C">
            <w:pPr>
              <w:pStyle w:val="CommentText"/>
              <w:rPr>
                <w:lang w:eastAsia="en-GB"/>
              </w:rPr>
            </w:pPr>
          </w:p>
          <w:p w14:paraId="2221BCF2" w14:textId="77777777" w:rsidR="00D3488C" w:rsidRDefault="00CD7017">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w:t>
            </w:r>
            <w:proofErr w:type="spellStart"/>
            <w:r>
              <w:rPr>
                <w:i/>
                <w:iCs/>
                <w:lang w:eastAsia="en-GB"/>
              </w:rPr>
              <w:t>RequestLocationInformation</w:t>
            </w:r>
            <w:proofErr w:type="spellEnd"/>
            <w:r>
              <w:rPr>
                <w:lang w:eastAsia="en-GB"/>
              </w:rPr>
              <w:t xml:space="preserve">. However, there seems no corresponding reporting structure for such a </w:t>
            </w:r>
            <w:proofErr w:type="gramStart"/>
            <w:r>
              <w:rPr>
                <w:lang w:eastAsia="en-GB"/>
              </w:rPr>
              <w:t>request?</w:t>
            </w:r>
            <w:proofErr w:type="gramEnd"/>
            <w:r>
              <w:rPr>
                <w:lang w:eastAsia="en-GB"/>
              </w:rPr>
              <w:t xml:space="preserve">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proofErr w:type="spellStart"/>
            <w:ins w:id="170" w:author="Yi-Intel-0302" w:date="2024-03-01T01:16:00Z">
              <w:r w:rsidR="007923CB">
                <w:rPr>
                  <w:rFonts w:ascii="Times New Roman" w:hAnsi="Times New Roman" w:cs="Times New Roman"/>
                  <w:sz w:val="20"/>
                  <w:szCs w:val="20"/>
                  <w:lang w:val="en-GB" w:eastAsia="zh-CN"/>
                </w:rPr>
                <w:t>PropAgree</w:t>
              </w:r>
            </w:ins>
            <w:proofErr w:type="spellEnd"/>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w:t>
            </w:r>
            <w:proofErr w:type="gramStart"/>
            <w:r>
              <w:rPr>
                <w:rFonts w:ascii="Times New Roman" w:hAnsi="Times New Roman" w:cs="Times New Roman"/>
                <w:sz w:val="20"/>
                <w:szCs w:val="20"/>
                <w:lang w:val="en-GB" w:eastAsia="ja-JP"/>
              </w:rPr>
              <w:t>no any</w:t>
            </w:r>
            <w:proofErr w:type="gramEnd"/>
            <w:r>
              <w:rPr>
                <w:rFonts w:ascii="Times New Roman" w:hAnsi="Times New Roman" w:cs="Times New Roman"/>
                <w:sz w:val="20"/>
                <w:szCs w:val="20"/>
                <w:lang w:val="en-GB" w:eastAsia="ja-JP"/>
              </w:rPr>
              <w:t xml:space="preserve">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lastRenderedPageBreak/>
              <w:t>So</w:t>
            </w:r>
            <w:proofErr w:type="gramEnd"/>
            <w:r>
              <w:rPr>
                <w:rFonts w:ascii="Times New Roman" w:hAnsi="Times New Roman" w:cs="Times New Roman" w:hint="eastAsia"/>
                <w:sz w:val="20"/>
                <w:szCs w:val="20"/>
                <w:lang w:eastAsia="zh-CN"/>
              </w:rPr>
              <w:t xml:space="preserve"> we suggest to enhance the measurement reporting structure in SL-RTT to enable both SS-RTT and DS-RTT. This can be solved by RAN2. We will provide TP in our </w:t>
            </w:r>
            <w:proofErr w:type="gramStart"/>
            <w:r>
              <w:rPr>
                <w:rFonts w:ascii="Times New Roman" w:hAnsi="Times New Roman" w:cs="Times New Roman" w:hint="eastAsia"/>
                <w:sz w:val="20"/>
                <w:szCs w:val="20"/>
                <w:lang w:eastAsia="zh-CN"/>
              </w:rPr>
              <w:t>contribution</w:t>
            </w:r>
            <w:proofErr w:type="gramEnd"/>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w:t>
            </w:r>
            <w:proofErr w:type="gramStart"/>
            <w:r w:rsidR="00827AD4" w:rsidRPr="00827AD4">
              <w:rPr>
                <w:rFonts w:ascii="Times New Roman" w:hAnsi="Times New Roman" w:cs="Times New Roman"/>
                <w:sz w:val="20"/>
                <w:szCs w:val="20"/>
                <w:lang w:eastAsia="zh-CN"/>
              </w:rPr>
              <w:t>Similar to</w:t>
            </w:r>
            <w:proofErr w:type="gramEnd"/>
            <w:r w:rsidR="00827AD4" w:rsidRPr="00827AD4">
              <w:rPr>
                <w:rFonts w:ascii="Times New Roman" w:hAnsi="Times New Roman" w:cs="Times New Roman"/>
                <w:sz w:val="20"/>
                <w:szCs w:val="20"/>
                <w:lang w:eastAsia="zh-CN"/>
              </w:rPr>
              <w:t xml:space="preserve">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signalling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ZTE and QC, then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C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w:t>
            </w:r>
            <w:proofErr w:type="spellStart"/>
            <w:r>
              <w:rPr>
                <w:highlight w:val="yellow"/>
                <w:lang w:eastAsia="en-GB"/>
              </w:rPr>
              <w:t>InfoRequest</w:t>
            </w:r>
            <w:proofErr w:type="spellEnd"/>
            <w:r>
              <w:rPr>
                <w:highlight w:val="yellow"/>
                <w:lang w:eastAsia="en-GB"/>
              </w:rPr>
              <w:t xml:space="preserve">               ENUMERATED </w:t>
            </w:r>
            <w:proofErr w:type="gramStart"/>
            <w:r>
              <w:rPr>
                <w:highlight w:val="yellow"/>
                <w:lang w:eastAsia="en-GB"/>
              </w:rPr>
              <w:t>{ true</w:t>
            </w:r>
            <w:proofErr w:type="gramEnd"/>
            <w:r>
              <w:rPr>
                <w:highlight w:val="yellow"/>
                <w:lang w:eastAsia="en-GB"/>
              </w:rPr>
              <w:t>}</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proofErr w:type="spellStart"/>
                  <w:r>
                    <w:rPr>
                      <w:b/>
                      <w:bCs/>
                      <w:i/>
                      <w:lang w:eastAsia="ja-JP"/>
                    </w:rPr>
                    <w:t>sl</w:t>
                  </w:r>
                  <w:proofErr w:type="spellEnd"/>
                  <w:r>
                    <w:rPr>
                      <w:b/>
                      <w:bCs/>
                      <w:i/>
                      <w:lang w:eastAsia="ja-JP"/>
                    </w:rPr>
                    <w:t>-RTD-</w:t>
                  </w:r>
                  <w:proofErr w:type="spellStart"/>
                  <w:r>
                    <w:rPr>
                      <w:b/>
                      <w:bCs/>
                      <w:i/>
                      <w:lang w:eastAsia="ja-JP"/>
                    </w:rPr>
                    <w:t>InfoRequest</w:t>
                  </w:r>
                  <w:proofErr w:type="spellEnd"/>
                </w:p>
                <w:p w14:paraId="2221BD08"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CommentText"/>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2221BD0D"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referenceRTD</w:t>
            </w:r>
            <w:proofErr w:type="spellEnd"/>
            <w:r>
              <w:rPr>
                <w:highlight w:val="yellow"/>
                <w:lang w:eastAsia="en-GB"/>
              </w:rPr>
              <w:t>-Info</w:t>
            </w:r>
            <w:r>
              <w:rPr>
                <w:lang w:eastAsia="en-GB"/>
              </w:rPr>
              <w:t xml:space="preserve">    </w:t>
            </w:r>
            <w:proofErr w:type="spellStart"/>
            <w:r>
              <w:rPr>
                <w:lang w:eastAsia="en-GB"/>
              </w:rPr>
              <w:t>ReferenceRTD</w:t>
            </w:r>
            <w:proofErr w:type="spellEnd"/>
            <w:r>
              <w:rPr>
                <w:lang w:eastAsia="en-GB"/>
              </w:rPr>
              <w:t>-Info,</w:t>
            </w:r>
          </w:p>
          <w:p w14:paraId="2221BD0E"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rtd-InfoList</w:t>
            </w:r>
            <w:proofErr w:type="spellEnd"/>
            <w:r>
              <w:rPr>
                <w:lang w:eastAsia="en-GB"/>
              </w:rPr>
              <w:t xml:space="preserve">         RTD-</w:t>
            </w:r>
            <w:proofErr w:type="spellStart"/>
            <w:r>
              <w:rPr>
                <w:lang w:eastAsia="en-GB"/>
              </w:rPr>
              <w:t>InfoList</w:t>
            </w:r>
            <w:proofErr w:type="spellEnd"/>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w:t>
            </w:r>
            <w:proofErr w:type="spellEnd"/>
            <w:r>
              <w:rPr>
                <w:lang w:eastAsia="en-GB"/>
              </w:rPr>
              <w:t xml:space="preserve"> ::=</w:t>
            </w:r>
            <w:proofErr w:type="gramEnd"/>
            <w:r>
              <w:rPr>
                <w:lang w:eastAsia="en-GB"/>
              </w:rPr>
              <w:t xml:space="preserve"> SEQUENCE (SIZE (1.. </w:t>
            </w:r>
            <w:proofErr w:type="spellStart"/>
            <w:r>
              <w:rPr>
                <w:highlight w:val="yellow"/>
                <w:lang w:eastAsia="en-GB"/>
              </w:rPr>
              <w:t>maxNrOfSLTxUEs</w:t>
            </w:r>
            <w:proofErr w:type="spellEnd"/>
            <w:r>
              <w:rPr>
                <w:lang w:eastAsia="en-GB"/>
              </w:rPr>
              <w:t>)) OF RTD-</w:t>
            </w:r>
            <w:proofErr w:type="spellStart"/>
            <w:r>
              <w:rPr>
                <w:lang w:eastAsia="en-GB"/>
              </w:rPr>
              <w:t>InfoList</w:t>
            </w:r>
            <w:r>
              <w:rPr>
                <w:highlight w:val="yellow"/>
                <w:lang w:eastAsia="en-GB"/>
              </w:rPr>
              <w:t>PerTxUE</w:t>
            </w:r>
            <w:proofErr w:type="spellEnd"/>
          </w:p>
          <w:p w14:paraId="2221BD11" w14:textId="77777777" w:rsidR="00D3488C" w:rsidRDefault="00D3488C">
            <w:pPr>
              <w:pStyle w:val="CommentText"/>
              <w:rPr>
                <w:lang w:eastAsia="ja-JP"/>
              </w:rPr>
            </w:pPr>
          </w:p>
          <w:p w14:paraId="2221BD12" w14:textId="77777777" w:rsidR="00D3488C" w:rsidRDefault="00CD7017">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proofErr w:type="spellStart"/>
            <w:r>
              <w:rPr>
                <w:lang w:eastAsia="en-GB"/>
              </w:rPr>
              <w:t>maxNrOfSL</w:t>
            </w:r>
            <w:r>
              <w:rPr>
                <w:highlight w:val="yellow"/>
                <w:lang w:eastAsia="en-GB"/>
              </w:rPr>
              <w:t>Rx</w:t>
            </w:r>
            <w:r>
              <w:rPr>
                <w:lang w:eastAsia="en-GB"/>
              </w:rPr>
              <w:t>UEs</w:t>
            </w:r>
            <w:proofErr w:type="spellEnd"/>
            <w:r>
              <w:rPr>
                <w:lang w:eastAsia="en-GB"/>
              </w:rPr>
              <w:t xml:space="preserve"> of RTD-</w:t>
            </w:r>
            <w:proofErr w:type="spellStart"/>
            <w:r>
              <w:rPr>
                <w:lang w:eastAsia="en-GB"/>
              </w:rPr>
              <w:t>InfoListPer</w:t>
            </w:r>
            <w:r>
              <w:rPr>
                <w:highlight w:val="yellow"/>
                <w:lang w:eastAsia="en-GB"/>
              </w:rPr>
              <w:t>Rx</w:t>
            </w:r>
            <w:r>
              <w:rPr>
                <w:lang w:eastAsia="en-GB"/>
              </w:rPr>
              <w:t>UE</w:t>
            </w:r>
            <w:proofErr w:type="spellEnd"/>
            <w:r>
              <w:rPr>
                <w:lang w:eastAsia="en-GB"/>
              </w:rPr>
              <w:t>. I.e., the synchronization info of the receiving SL-PRS UEs is needed.</w:t>
            </w:r>
          </w:p>
          <w:p w14:paraId="2221BD13" w14:textId="77777777" w:rsidR="00D3488C" w:rsidRDefault="00CD7017">
            <w:pPr>
              <w:pStyle w:val="CommentText"/>
              <w:rPr>
                <w:lang w:eastAsia="ja-JP"/>
              </w:rPr>
            </w:pPr>
            <w:r>
              <w:rPr>
                <w:lang w:eastAsia="en-GB"/>
              </w:rPr>
              <w:t xml:space="preserve">Similar for SL-TDOA, where the </w:t>
            </w:r>
            <w:proofErr w:type="spellStart"/>
            <w:r>
              <w:rPr>
                <w:lang w:eastAsia="en-GB"/>
              </w:rPr>
              <w:t>maxNrOfSL</w:t>
            </w:r>
            <w:r>
              <w:rPr>
                <w:highlight w:val="yellow"/>
                <w:lang w:eastAsia="en-GB"/>
              </w:rPr>
              <w:t>Tx</w:t>
            </w:r>
            <w:r>
              <w:rPr>
                <w:lang w:eastAsia="en-GB"/>
              </w:rPr>
              <w:t>UEs</w:t>
            </w:r>
            <w:proofErr w:type="spellEnd"/>
            <w:r>
              <w:rPr>
                <w:lang w:eastAsia="en-GB"/>
              </w:rPr>
              <w:t xml:space="preserve">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proofErr w:type="spellStart"/>
            <w:ins w:id="177" w:author="Yi-Intel-0302" w:date="2024-03-01T01:17:00Z">
              <w:r w:rsidR="007923CB">
                <w:rPr>
                  <w:rFonts w:ascii="Times New Roman" w:hAnsi="Times New Roman" w:cs="Times New Roman"/>
                  <w:sz w:val="20"/>
                  <w:szCs w:val="20"/>
                  <w:lang w:val="en-GB" w:eastAsia="zh-CN"/>
                </w:rPr>
                <w:t>PropReject</w:t>
              </w:r>
            </w:ins>
            <w:proofErr w:type="spellEnd"/>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w:t>
            </w:r>
            <w:proofErr w:type="spellStart"/>
            <w:r>
              <w:rPr>
                <w:rFonts w:ascii="Times New Roman" w:hAnsi="Times New Roman" w:cs="Times New Roman" w:hint="eastAsia"/>
                <w:sz w:val="20"/>
                <w:szCs w:val="20"/>
                <w:lang w:eastAsia="zh-CN"/>
              </w:rPr>
              <w:t>can not</w:t>
            </w:r>
            <w:proofErr w:type="spellEnd"/>
            <w:r>
              <w:rPr>
                <w:rFonts w:ascii="Times New Roman" w:hAnsi="Times New Roman" w:cs="Times New Roman" w:hint="eastAsia"/>
                <w:sz w:val="20"/>
                <w:szCs w:val="20"/>
                <w:lang w:eastAsia="zh-CN"/>
              </w:rPr>
              <w:t xml:space="preserve"> make RTD between itself and another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hint="eastAsia"/>
                <w:sz w:val="20"/>
                <w:szCs w:val="20"/>
                <w:lang w:eastAsia="zh-CN"/>
              </w:rPr>
              <w:t>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w:t>
            </w:r>
            <w:proofErr w:type="gramStart"/>
            <w:r>
              <w:rPr>
                <w:rFonts w:ascii="Times New Roman" w:hAnsi="Times New Roman" w:cs="Times New Roman" w:hint="eastAsia"/>
                <w:sz w:val="20"/>
                <w:szCs w:val="20"/>
                <w:lang w:eastAsia="zh-CN"/>
              </w:rPr>
              <w:t>information(</w:t>
            </w:r>
            <w:proofErr w:type="gramEnd"/>
            <w:r>
              <w:rPr>
                <w:rFonts w:ascii="Times New Roman" w:hAnsi="Times New Roman" w:cs="Times New Roman" w:hint="eastAsia"/>
                <w:sz w:val="20"/>
                <w:szCs w:val="20"/>
                <w:lang w:eastAsia="zh-CN"/>
              </w:rPr>
              <w:t xml:space="preserve">e.g., </w:t>
            </w:r>
            <w:proofErr w:type="spellStart"/>
            <w:r>
              <w:rPr>
                <w:rFonts w:ascii="Times New Roman" w:hAnsi="Times New Roman" w:cs="Times New Roman" w:hint="eastAsia"/>
                <w:sz w:val="20"/>
                <w:szCs w:val="20"/>
                <w:lang w:eastAsia="zh-CN"/>
              </w:rPr>
              <w:t>initialisation</w:t>
            </w:r>
            <w:proofErr w:type="spellEnd"/>
            <w:r>
              <w:rPr>
                <w:rFonts w:ascii="Times New Roman" w:hAnsi="Times New Roman" w:cs="Times New Roman" w:hint="eastAsia"/>
                <w:sz w:val="20"/>
                <w:szCs w:val="20"/>
                <w:lang w:eastAsia="zh-CN"/>
              </w:rPr>
              <w:t xml:space="preserve">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We will provide solutions to the issue in </w:t>
            </w:r>
            <w:proofErr w:type="gramStart"/>
            <w:r>
              <w:rPr>
                <w:rFonts w:ascii="Times New Roman" w:hAnsi="Times New Roman" w:cs="Times New Roman" w:hint="eastAsia"/>
                <w:sz w:val="20"/>
                <w:szCs w:val="20"/>
                <w:lang w:eastAsia="zh-CN"/>
              </w:rPr>
              <w:t>contribution</w:t>
            </w:r>
            <w:proofErr w:type="gramEnd"/>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 xml:space="preserve">Provide AD message should be bi-directional. But current SL-RTD-Info seems only can be delivered from server to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w:t>
            </w:r>
            <w:r w:rsidRPr="007B5429">
              <w:rPr>
                <w:rFonts w:ascii="Times New Roman" w:hAnsi="Times New Roman" w:cs="Times New Roman"/>
                <w:sz w:val="20"/>
                <w:szCs w:val="20"/>
                <w:lang w:eastAsia="zh-CN"/>
              </w:rPr>
              <w:lastRenderedPageBreak/>
              <w:t xml:space="preserve">sequence ID or {ARP-ID, Resource ID}. If this can only be provided by a server, every UE seems to be a </w:t>
            </w:r>
            <w:proofErr w:type="gramStart"/>
            <w:r w:rsidRPr="007B5429">
              <w:rPr>
                <w:rFonts w:ascii="Times New Roman" w:hAnsi="Times New Roman" w:cs="Times New Roman"/>
                <w:sz w:val="20"/>
                <w:szCs w:val="20"/>
                <w:lang w:eastAsia="zh-CN"/>
              </w:rPr>
              <w:t>server</w:t>
            </w:r>
            <w:r w:rsidR="00AF69A2">
              <w:rPr>
                <w:rFonts w:ascii="Times New Roman" w:hAnsi="Times New Roman" w:cs="Times New Roman"/>
                <w:sz w:val="20"/>
                <w:szCs w:val="20"/>
                <w:lang w:eastAsia="zh-CN"/>
              </w:rPr>
              <w:t xml:space="preserve"> by definition</w:t>
            </w:r>
            <w:proofErr w:type="gramEnd"/>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and ZTE,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w:t>
            </w:r>
            <w:proofErr w:type="spellStart"/>
            <w:proofErr w:type="gramStart"/>
            <w:r>
              <w:rPr>
                <w:color w:val="808080"/>
                <w:lang w:eastAsia="en-GB"/>
              </w:rPr>
              <w:t>AdditionalPathList</w:t>
            </w:r>
            <w:proofErr w:type="spellEnd"/>
            <w:r>
              <w:rPr>
                <w:color w:val="808080"/>
                <w:lang w:eastAsia="en-GB"/>
              </w:rPr>
              <w:t xml:space="preserve"> ::=</w:t>
            </w:r>
            <w:proofErr w:type="gramEnd"/>
            <w:r>
              <w:rPr>
                <w:color w:val="808080"/>
                <w:lang w:eastAsia="en-GB"/>
              </w:rPr>
              <w:t xml:space="preserve"> SEQUENCE (SIZE(1..8)) OF SL-TOA-</w:t>
            </w:r>
            <w:proofErr w:type="spellStart"/>
            <w:r>
              <w:rPr>
                <w:color w:val="808080"/>
                <w:lang w:eastAsia="en-GB"/>
              </w:rPr>
              <w:t>AdditionalPath</w:t>
            </w:r>
            <w:proofErr w:type="spellEnd"/>
          </w:p>
          <w:p w14:paraId="2221BD1F" w14:textId="77777777" w:rsidR="00D3488C" w:rsidRDefault="00CD7017">
            <w:pPr>
              <w:pStyle w:val="PL"/>
              <w:shd w:val="clear" w:color="auto" w:fill="E6E6E6"/>
              <w:rPr>
                <w:color w:val="808080"/>
                <w:lang w:eastAsia="en-GB"/>
              </w:rPr>
            </w:pPr>
            <w:r>
              <w:rPr>
                <w:color w:val="808080"/>
                <w:lang w:eastAsia="en-GB"/>
              </w:rPr>
              <w:t>SL-TOA-</w:t>
            </w:r>
            <w:proofErr w:type="spellStart"/>
            <w:proofErr w:type="gramStart"/>
            <w:r>
              <w:rPr>
                <w:color w:val="808080"/>
                <w:lang w:eastAsia="en-GB"/>
              </w:rPr>
              <w:t>AdditionalPath</w:t>
            </w:r>
            <w:proofErr w:type="spellEnd"/>
            <w:r>
              <w:rPr>
                <w:color w:val="808080"/>
                <w:lang w:eastAsia="en-GB"/>
              </w:rPr>
              <w:t xml:space="preserve">  :</w:t>
            </w:r>
            <w:proofErr w:type="gramEnd"/>
            <w:r>
              <w:rPr>
                <w:color w:val="808080"/>
                <w:lang w:eastAsia="en-GB"/>
              </w:rPr>
              <w:t xml:space="preserve">:=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-RTOA-</w:t>
            </w:r>
            <w:proofErr w:type="spellStart"/>
            <w:r>
              <w:rPr>
                <w:color w:val="808080"/>
                <w:lang w:eastAsia="en-GB"/>
              </w:rPr>
              <w:t>AdditionalPathResult</w:t>
            </w:r>
            <w:proofErr w:type="spellEnd"/>
            <w:r>
              <w:rPr>
                <w:color w:val="808080"/>
                <w:lang w:eastAsia="en-GB"/>
              </w:rPr>
              <w:t xml:space="preserve">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proofErr w:type="gramStart"/>
            <w:r>
              <w:rPr>
                <w:color w:val="808080"/>
                <w:lang w:eastAsia="en-GB"/>
              </w:rPr>
              <w:t xml:space="preserve">}   </w:t>
            </w:r>
            <w:proofErr w:type="gramEnd"/>
            <w:r>
              <w:rPr>
                <w:color w:val="808080"/>
                <w:lang w:eastAsia="en-GB"/>
              </w:rPr>
              <w:t xml:space="preserve">                                                             OPTIONAL,  -- </w:t>
            </w:r>
            <w:proofErr w:type="spellStart"/>
            <w:r>
              <w:rPr>
                <w:color w:val="808080"/>
                <w:lang w:eastAsia="en-GB"/>
              </w:rPr>
              <w:t>additionalPath</w:t>
            </w:r>
            <w:proofErr w:type="spellEnd"/>
            <w:r>
              <w:rPr>
                <w:color w:val="808080"/>
                <w:lang w:eastAsia="en-GB"/>
              </w:rPr>
              <w:t>-SL-PRS-RTOA</w:t>
            </w:r>
          </w:p>
          <w:p w14:paraId="2221BD28"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-PRS-</w:t>
            </w:r>
            <w:proofErr w:type="spellStart"/>
            <w:r>
              <w:rPr>
                <w:color w:val="808080"/>
                <w:lang w:eastAsia="en-GB"/>
              </w:rPr>
              <w:t>AdditionalPathRSRPP</w:t>
            </w:r>
            <w:proofErr w:type="spellEnd"/>
            <w:r>
              <w:rPr>
                <w:color w:val="808080"/>
                <w:lang w:eastAsia="en-GB"/>
              </w:rPr>
              <w:t>-Result          INTEGER (</w:t>
            </w:r>
            <w:proofErr w:type="gramStart"/>
            <w:r>
              <w:rPr>
                <w:color w:val="808080"/>
                <w:lang w:eastAsia="en-GB"/>
              </w:rPr>
              <w:t>0..</w:t>
            </w:r>
            <w:proofErr w:type="gramEnd"/>
            <w:r>
              <w:rPr>
                <w:color w:val="808080"/>
                <w:lang w:eastAsia="en-GB"/>
              </w:rPr>
              <w:t xml:space="preserve">126)      OPTIONAL,  -- </w:t>
            </w:r>
            <w:proofErr w:type="spellStart"/>
            <w:r>
              <w:rPr>
                <w:color w:val="808080"/>
                <w:lang w:eastAsia="en-GB"/>
              </w:rPr>
              <w:t>additionalPath</w:t>
            </w:r>
            <w:proofErr w:type="spellEnd"/>
            <w:r>
              <w:rPr>
                <w:color w:val="808080"/>
                <w:lang w:eastAsia="en-GB"/>
              </w:rPr>
              <w:t>-SL-PRS-RSRPP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-PRS-</w:t>
            </w:r>
            <w:proofErr w:type="spellStart"/>
            <w:r>
              <w:rPr>
                <w:color w:val="808080"/>
                <w:highlight w:val="yellow"/>
                <w:lang w:eastAsia="en-GB"/>
              </w:rPr>
              <w:t>ResourceId</w:t>
            </w:r>
            <w:proofErr w:type="spellEnd"/>
            <w:r>
              <w:rPr>
                <w:color w:val="808080"/>
                <w:lang w:eastAsia="en-GB"/>
              </w:rPr>
              <w:t xml:space="preserve">                          INTEGER (</w:t>
            </w:r>
            <w:proofErr w:type="gramStart"/>
            <w:r>
              <w:rPr>
                <w:color w:val="808080"/>
                <w:lang w:eastAsia="en-GB"/>
              </w:rPr>
              <w:t>0..</w:t>
            </w:r>
            <w:proofErr w:type="gramEnd"/>
            <w:r>
              <w:rPr>
                <w:color w:val="808080"/>
                <w:lang w:eastAsia="en-GB"/>
              </w:rPr>
              <w:t xml:space="preserve">16)       OPTIONAL,  -- </w:t>
            </w:r>
            <w:proofErr w:type="spellStart"/>
            <w:r>
              <w:rPr>
                <w:color w:val="808080"/>
                <w:lang w:eastAsia="en-GB"/>
              </w:rPr>
              <w:t>sl</w:t>
            </w:r>
            <w:proofErr w:type="spellEnd"/>
            <w:r>
              <w:rPr>
                <w:color w:val="808080"/>
                <w:lang w:eastAsia="en-GB"/>
              </w:rPr>
              <w:t>-PRS-</w:t>
            </w:r>
            <w:proofErr w:type="spellStart"/>
            <w:r>
              <w:rPr>
                <w:color w:val="808080"/>
                <w:lang w:eastAsia="en-GB"/>
              </w:rPr>
              <w:t>ResourceId</w:t>
            </w:r>
            <w:proofErr w:type="spellEnd"/>
          </w:p>
          <w:p w14:paraId="2221BD2A"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-POS-ARP-ID-Rx</w:t>
            </w:r>
            <w:r>
              <w:rPr>
                <w:color w:val="808080"/>
                <w:lang w:eastAsia="en-GB"/>
              </w:rPr>
              <w:t xml:space="preserve">                           INTEGER (</w:t>
            </w:r>
            <w:proofErr w:type="gramStart"/>
            <w:r>
              <w:rPr>
                <w:color w:val="808080"/>
                <w:lang w:eastAsia="en-GB"/>
              </w:rPr>
              <w:t>1..</w:t>
            </w:r>
            <w:proofErr w:type="gramEnd"/>
            <w:r>
              <w:rPr>
                <w:color w:val="808080"/>
                <w:lang w:eastAsia="en-GB"/>
              </w:rPr>
              <w:t xml:space="preserve">4)        OPTIONAL,  -- </w:t>
            </w:r>
            <w:proofErr w:type="spellStart"/>
            <w:r>
              <w:rPr>
                <w:color w:val="808080"/>
                <w:lang w:eastAsia="en-GB"/>
              </w:rPr>
              <w:t>sl</w:t>
            </w:r>
            <w:proofErr w:type="spellEnd"/>
            <w:r>
              <w:rPr>
                <w:color w:val="808080"/>
                <w:lang w:eastAsia="en-GB"/>
              </w:rPr>
              <w:t>-</w:t>
            </w:r>
            <w:proofErr w:type="spellStart"/>
            <w:r>
              <w:rPr>
                <w:color w:val="808080"/>
                <w:lang w:eastAsia="en-GB"/>
              </w:rPr>
              <w:t>pos</w:t>
            </w:r>
            <w:proofErr w:type="spellEnd"/>
            <w:r>
              <w:rPr>
                <w:color w:val="808080"/>
                <w:lang w:eastAsia="en-GB"/>
              </w:rPr>
              <w:t>-</w:t>
            </w:r>
            <w:proofErr w:type="spellStart"/>
            <w:r>
              <w:rPr>
                <w:color w:val="808080"/>
                <w:lang w:eastAsia="en-GB"/>
              </w:rPr>
              <w:t>arpID</w:t>
            </w:r>
            <w:proofErr w:type="spellEnd"/>
            <w:r>
              <w:rPr>
                <w:color w:val="808080"/>
                <w:lang w:eastAsia="en-GB"/>
              </w:rPr>
              <w:t>-Rx</w:t>
            </w:r>
          </w:p>
          <w:p w14:paraId="2221BD2B"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sl-TimeStamp</w:t>
            </w:r>
            <w:proofErr w:type="spellEnd"/>
            <w:r>
              <w:rPr>
                <w:color w:val="808080"/>
                <w:lang w:eastAsia="en-GB"/>
              </w:rPr>
              <w:t xml:space="preserve">                               SL-</w:t>
            </w:r>
            <w:proofErr w:type="spellStart"/>
            <w:r>
              <w:rPr>
                <w:color w:val="808080"/>
                <w:lang w:eastAsia="en-GB"/>
              </w:rPr>
              <w:t>TimeStamp</w:t>
            </w:r>
            <w:proofErr w:type="spellEnd"/>
            <w:r>
              <w:rPr>
                <w:color w:val="808080"/>
                <w:lang w:eastAsia="en-GB"/>
              </w:rPr>
              <w:t xml:space="preserve">          </w:t>
            </w:r>
            <w:proofErr w:type="gramStart"/>
            <w:r>
              <w:rPr>
                <w:color w:val="808080"/>
                <w:lang w:eastAsia="en-GB"/>
              </w:rPr>
              <w:t>OPTIONAL,  --</w:t>
            </w:r>
            <w:proofErr w:type="gramEnd"/>
            <w:r>
              <w:rPr>
                <w:color w:val="808080"/>
                <w:lang w:eastAsia="en-GB"/>
              </w:rPr>
              <w:t xml:space="preserve"> </w:t>
            </w:r>
            <w:proofErr w:type="spellStart"/>
            <w:r>
              <w:rPr>
                <w:color w:val="808080"/>
                <w:lang w:eastAsia="en-GB"/>
              </w:rPr>
              <w:t>sl</w:t>
            </w:r>
            <w:proofErr w:type="spellEnd"/>
            <w:r>
              <w:rPr>
                <w:color w:val="808080"/>
                <w:lang w:eastAsia="en-GB"/>
              </w:rPr>
              <w:t>-Timestamp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sl-TimingQuality</w:t>
            </w:r>
            <w:proofErr w:type="spellEnd"/>
            <w:r>
              <w:rPr>
                <w:color w:val="808080"/>
                <w:lang w:eastAsia="en-GB"/>
              </w:rPr>
              <w:t xml:space="preserve">                           SL-</w:t>
            </w:r>
            <w:proofErr w:type="spellStart"/>
            <w:r>
              <w:rPr>
                <w:color w:val="808080"/>
                <w:lang w:eastAsia="en-GB"/>
              </w:rPr>
              <w:t>TimingQuality</w:t>
            </w:r>
            <w:proofErr w:type="spellEnd"/>
            <w:r>
              <w:rPr>
                <w:color w:val="808080"/>
                <w:lang w:eastAsia="en-GB"/>
              </w:rPr>
              <w:t xml:space="preserve">      </w:t>
            </w:r>
            <w:proofErr w:type="gramStart"/>
            <w:r>
              <w:rPr>
                <w:color w:val="808080"/>
                <w:lang w:eastAsia="en-GB"/>
              </w:rPr>
              <w:t>OPTIONAL,  --</w:t>
            </w:r>
            <w:proofErr w:type="gramEnd"/>
            <w:r>
              <w:rPr>
                <w:color w:val="808080"/>
                <w:lang w:eastAsia="en-GB"/>
              </w:rPr>
              <w:t xml:space="preserve"> </w:t>
            </w:r>
            <w:proofErr w:type="spellStart"/>
            <w:r>
              <w:rPr>
                <w:color w:val="808080"/>
                <w:lang w:eastAsia="en-GB"/>
              </w:rPr>
              <w:t>sl-TimingQuality</w:t>
            </w:r>
            <w:proofErr w:type="spellEnd"/>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CommentText"/>
              <w:rPr>
                <w:lang w:eastAsia="zh-CN"/>
              </w:rPr>
            </w:pPr>
            <w:r>
              <w:rPr>
                <w:lang w:eastAsia="zh-CN"/>
              </w:rPr>
              <w:t>A UE can report additional paths measurements. However, the reporting structure is unclear/incorrect:</w:t>
            </w:r>
          </w:p>
          <w:p w14:paraId="2221BD32" w14:textId="77777777" w:rsidR="00D3488C" w:rsidRDefault="00CD7017">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CommentText"/>
              <w:rPr>
                <w:lang w:eastAsia="zh-CN"/>
              </w:rPr>
            </w:pPr>
            <w:r>
              <w:rPr>
                <w:lang w:eastAsia="zh-CN"/>
              </w:rPr>
              <w:t>Same for SL-TDOA, SL-RTT, SL-</w:t>
            </w:r>
            <w:proofErr w:type="spellStart"/>
            <w:r>
              <w:rPr>
                <w:lang w:eastAsia="zh-CN"/>
              </w:rPr>
              <w:t>AoA</w:t>
            </w:r>
            <w:proofErr w:type="spellEnd"/>
            <w:r>
              <w:rPr>
                <w:lang w:eastAsia="zh-CN"/>
              </w:rPr>
              <w:t>.</w:t>
            </w:r>
          </w:p>
          <w:p w14:paraId="2221BD34" w14:textId="77777777" w:rsidR="00D3488C" w:rsidRDefault="00D3488C">
            <w:pPr>
              <w:pStyle w:val="CommentText"/>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proofErr w:type="spellStart"/>
            <w:ins w:id="181"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spellStart"/>
            <w:proofErr w:type="gramStart"/>
            <w:r>
              <w:rPr>
                <w:rFonts w:ascii="Times New Roman" w:hAnsi="Times New Roman" w:cs="Times New Roman"/>
                <w:sz w:val="20"/>
                <w:szCs w:val="20"/>
                <w:lang w:val="en-GB" w:eastAsia="ja-JP"/>
              </w:rPr>
              <w:t>ResourceID,ARP</w:t>
            </w:r>
            <w:proofErr w:type="spellEnd"/>
            <w:proofErr w:type="gramEnd"/>
            <w:r>
              <w:rPr>
                <w:rFonts w:ascii="Times New Roman" w:hAnsi="Times New Roman" w:cs="Times New Roman"/>
                <w:sz w:val="20"/>
                <w:szCs w:val="20"/>
                <w:lang w:val="en-GB" w:eastAsia="ja-JP"/>
              </w:rPr>
              <w:t xml:space="preserve"> ID, etc can be supported? 2 as PRS case? </w:t>
            </w:r>
            <w:proofErr w:type="gramStart"/>
            <w:r>
              <w:rPr>
                <w:rFonts w:ascii="Times New Roman" w:hAnsi="Times New Roman" w:cs="Times New Roman"/>
                <w:sz w:val="20"/>
                <w:szCs w:val="20"/>
                <w:lang w:val="en-GB" w:eastAsia="ja-JP"/>
              </w:rPr>
              <w:t>Or..</w:t>
            </w:r>
            <w:proofErr w:type="gramEnd"/>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QC that the additional path measurement should be made based on the same RS instance received as the main measurement. </w:t>
            </w: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w:t>
            </w:r>
            <w:proofErr w:type="spellStart"/>
            <w:r>
              <w:rPr>
                <w:rFonts w:ascii="Times New Roman" w:hAnsi="Times New Roman" w:cs="Times New Roman" w:hint="eastAsia"/>
                <w:sz w:val="20"/>
                <w:szCs w:val="20"/>
                <w:lang w:eastAsia="zh-CN"/>
              </w:rPr>
              <w:t>Uu</w:t>
            </w:r>
            <w:proofErr w:type="spellEnd"/>
            <w:r>
              <w:rPr>
                <w:rFonts w:ascii="Times New Roman" w:hAnsi="Times New Roman" w:cs="Times New Roman" w:hint="eastAsia"/>
                <w:sz w:val="20"/>
                <w:szCs w:val="20"/>
                <w:lang w:eastAsia="zh-CN"/>
              </w:rPr>
              <w:t xml:space="preserve"> additional path measurement does not contain these fields, </w:t>
            </w:r>
            <w:proofErr w:type="gramStart"/>
            <w:r>
              <w:rPr>
                <w:rFonts w:ascii="Times New Roman" w:hAnsi="Times New Roman" w:cs="Times New Roman" w:hint="eastAsia"/>
                <w:sz w:val="20"/>
                <w:szCs w:val="20"/>
                <w:lang w:eastAsia="zh-CN"/>
              </w:rPr>
              <w:t>either</w:t>
            </w:r>
            <w:proofErr w:type="gramEnd"/>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w:t>
            </w:r>
            <w:proofErr w:type="spellStart"/>
            <w:r w:rsidR="002459AD">
              <w:rPr>
                <w:rFonts w:ascii="Times New Roman" w:hAnsi="Times New Roman" w:cs="Times New Roman"/>
                <w:sz w:val="20"/>
                <w:szCs w:val="20"/>
                <w:lang w:eastAsia="zh-CN"/>
              </w:rPr>
              <w:t>AoA</w:t>
            </w:r>
            <w:proofErr w:type="spellEnd"/>
            <w:r w:rsidR="002459AD">
              <w:rPr>
                <w:rFonts w:ascii="Times New Roman" w:hAnsi="Times New Roman" w:cs="Times New Roman"/>
                <w:sz w:val="20"/>
                <w:szCs w:val="20"/>
                <w:lang w:eastAsia="zh-CN"/>
              </w:rPr>
              <w:t xml:space="preserve">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QC, does that mean, for different path, the RS set can be different, i.e. 8 paths (with or without different RS set) for SL-TDOA, etc? Would suggest </w:t>
            </w:r>
            <w:proofErr w:type="gramStart"/>
            <w:r>
              <w:rPr>
                <w:rFonts w:ascii="Times New Roman" w:hAnsi="Times New Roman" w:cs="Times New Roman"/>
                <w:sz w:val="20"/>
                <w:szCs w:val="20"/>
                <w:lang w:val="en-GB" w:eastAsia="ja-JP"/>
              </w:rPr>
              <w:t>to resolve</w:t>
            </w:r>
            <w:proofErr w:type="gramEnd"/>
            <w:r>
              <w:rPr>
                <w:rFonts w:ascii="Times New Roman" w:hAnsi="Times New Roman" w:cs="Times New Roman"/>
                <w:sz w:val="20"/>
                <w:szCs w:val="20"/>
                <w:lang w:val="en-GB" w:eastAsia="ja-JP"/>
              </w:rPr>
              <w:t xml:space="preser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 xml:space="preserve">SLPP-PDU-SL-TOA-CONTENTS DEFINITIONS AUTOMATIC </w:t>
            </w:r>
            <w:proofErr w:type="gramStart"/>
            <w:r>
              <w:rPr>
                <w:lang w:eastAsia="en-GB"/>
              </w:rPr>
              <w:t>TAGS ::=</w:t>
            </w:r>
            <w:proofErr w:type="gramEnd"/>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lastRenderedPageBreak/>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t xml:space="preserve">    LOS-NLOS-Indicator,</w:t>
            </w:r>
          </w:p>
          <w:p w14:paraId="2221BD44"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w:t>
            </w:r>
            <w:proofErr w:type="spellStart"/>
            <w:r>
              <w:rPr>
                <w:lang w:eastAsia="en-GB"/>
              </w:rPr>
              <w:t>TimeStamp</w:t>
            </w:r>
            <w:proofErr w:type="spellEnd"/>
            <w:r>
              <w:rPr>
                <w:lang w:eastAsia="en-GB"/>
              </w:rPr>
              <w:t>,</w:t>
            </w:r>
          </w:p>
          <w:p w14:paraId="2221BD47" w14:textId="77777777" w:rsidR="00D3488C" w:rsidRDefault="00CD7017">
            <w:pPr>
              <w:pStyle w:val="PL"/>
              <w:shd w:val="clear" w:color="auto" w:fill="E6E6E6"/>
              <w:rPr>
                <w:lang w:eastAsia="en-GB"/>
              </w:rPr>
            </w:pPr>
            <w:r>
              <w:rPr>
                <w:lang w:eastAsia="en-GB"/>
              </w:rPr>
              <w:t xml:space="preserve">    SL-</w:t>
            </w:r>
            <w:proofErr w:type="spellStart"/>
            <w:r>
              <w:rPr>
                <w:lang w:eastAsia="en-GB"/>
              </w:rPr>
              <w:t>TimingQuality</w:t>
            </w:r>
            <w:proofErr w:type="spellEnd"/>
            <w:r>
              <w:rPr>
                <w:lang w:eastAsia="en-GB"/>
              </w:rPr>
              <w:t>,</w:t>
            </w:r>
          </w:p>
          <w:p w14:paraId="2221BD48" w14:textId="77777777" w:rsidR="00D3488C" w:rsidRDefault="00CD7017">
            <w:pPr>
              <w:pStyle w:val="PL"/>
              <w:shd w:val="clear" w:color="auto" w:fill="E6E6E6"/>
              <w:rPr>
                <w:lang w:eastAsia="en-GB"/>
              </w:rPr>
            </w:pPr>
            <w:r>
              <w:rPr>
                <w:lang w:eastAsia="en-GB"/>
              </w:rPr>
              <w:t xml:space="preserve">    </w:t>
            </w:r>
            <w:proofErr w:type="spellStart"/>
            <w:r>
              <w:rPr>
                <w:lang w:eastAsia="en-GB"/>
              </w:rPr>
              <w:t>maxNrOfSLTxUEs</w:t>
            </w:r>
            <w:proofErr w:type="spellEnd"/>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w:t>
            </w:r>
            <w:proofErr w:type="gramStart"/>
            <w:r>
              <w:rPr>
                <w:lang w:eastAsia="en-GB"/>
              </w:rPr>
              <w:t>Definitions;</w:t>
            </w:r>
            <w:proofErr w:type="gramEnd"/>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CommentText"/>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CommentText"/>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is only applied for SL-</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dfn</w:t>
            </w:r>
            <w:proofErr w:type="spellEnd"/>
            <w:r>
              <w:rPr>
                <w:highlight w:val="yellow"/>
                <w:lang w:eastAsia="en-GB"/>
              </w:rPr>
              <w:t>-Time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2221BD57"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D58"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D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sfn</w:t>
            </w:r>
            <w:proofErr w:type="spellEnd"/>
            <w:r>
              <w:rPr>
                <w:highlight w:val="yellow"/>
                <w:lang w:eastAsia="en-GB"/>
              </w:rPr>
              <w:t>-Time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D62"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D63"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D64"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w:t>
            </w:r>
            <w:proofErr w:type="gramStart"/>
            <w:r>
              <w:rPr>
                <w:lang w:eastAsia="en-GB"/>
              </w:rPr>
              <w:t>0..</w:t>
            </w:r>
            <w:proofErr w:type="gramEnd"/>
            <w:r>
              <w:rPr>
                <w:lang w:eastAsia="en-GB"/>
              </w:rPr>
              <w:t>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lastRenderedPageBreak/>
              <w:t xml:space="preserve">    </w:t>
            </w:r>
            <w:proofErr w:type="gramStart"/>
            <w:r>
              <w:rPr>
                <w:lang w:eastAsia="en-GB"/>
              </w:rPr>
              <w:t xml:space="preserve">}   </w:t>
            </w:r>
            <w:proofErr w:type="gramEnd"/>
            <w:r>
              <w:rPr>
                <w:lang w:eastAsia="en-GB"/>
              </w:rPr>
              <w:t xml:space="preserve">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CommentText"/>
              <w:rPr>
                <w:lang w:eastAsia="en-GB"/>
              </w:rPr>
            </w:pPr>
            <w:r>
              <w:rPr>
                <w:lang w:eastAsia="en-GB"/>
              </w:rPr>
              <w:lastRenderedPageBreak/>
              <w:t xml:space="preserve">Per RAN1 parameter list, the time stamp seems to be a CHOICE between </w:t>
            </w:r>
            <w:proofErr w:type="spellStart"/>
            <w:r>
              <w:rPr>
                <w:lang w:eastAsia="en-GB"/>
              </w:rPr>
              <w:t>dfn</w:t>
            </w:r>
            <w:proofErr w:type="spellEnd"/>
            <w:r>
              <w:rPr>
                <w:lang w:eastAsia="en-GB"/>
              </w:rPr>
              <w:t xml:space="preserve">-Time and </w:t>
            </w:r>
            <w:proofErr w:type="spellStart"/>
            <w:r>
              <w:rPr>
                <w:lang w:eastAsia="en-GB"/>
              </w:rPr>
              <w:t>sfn</w:t>
            </w:r>
            <w:proofErr w:type="spellEnd"/>
            <w:r>
              <w:rPr>
                <w:lang w:eastAsia="en-GB"/>
              </w:rPr>
              <w:t>-Time, not a SEQUENCE:</w:t>
            </w:r>
          </w:p>
          <w:tbl>
            <w:tblPr>
              <w:tblStyle w:val="TableGrid"/>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CommentText"/>
                    <w:rPr>
                      <w:lang w:eastAsia="en-GB"/>
                    </w:rPr>
                  </w:pPr>
                  <w:proofErr w:type="spellStart"/>
                  <w:r>
                    <w:rPr>
                      <w:lang w:eastAsia="en-GB"/>
                    </w:rPr>
                    <w:t>sl</w:t>
                  </w:r>
                  <w:proofErr w:type="spellEnd"/>
                  <w:r>
                    <w:rPr>
                      <w:lang w:eastAsia="en-GB"/>
                    </w:rPr>
                    <w:t>-Timestamp:</w:t>
                  </w:r>
                </w:p>
                <w:p w14:paraId="2221BD71" w14:textId="77777777" w:rsidR="00D3488C" w:rsidRDefault="00CD7017">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CommentText"/>
                    <w:rPr>
                      <w:lang w:eastAsia="en-GB"/>
                    </w:rPr>
                  </w:pPr>
                  <w:r>
                    <w:rPr>
                      <w:lang w:eastAsia="en-GB"/>
                    </w:rPr>
                    <w:t>•</w:t>
                  </w:r>
                  <w:r>
                    <w:rPr>
                      <w:lang w:eastAsia="en-GB"/>
                    </w:rPr>
                    <w:tab/>
                    <w:t>SFN, slot number, and at least one of nr-</w:t>
                  </w:r>
                  <w:proofErr w:type="spellStart"/>
                  <w:r>
                    <w:rPr>
                      <w:lang w:eastAsia="en-GB"/>
                    </w:rPr>
                    <w:t>PhysCellID</w:t>
                  </w:r>
                  <w:proofErr w:type="spellEnd"/>
                  <w:r>
                    <w:rPr>
                      <w:lang w:eastAsia="en-GB"/>
                    </w:rPr>
                    <w:t>, nr-ARFCN, nr-</w:t>
                  </w:r>
                  <w:proofErr w:type="spellStart"/>
                  <w:r>
                    <w:rPr>
                      <w:lang w:eastAsia="en-GB"/>
                    </w:rPr>
                    <w:t>CellGlobalID</w:t>
                  </w:r>
                  <w:proofErr w:type="spellEnd"/>
                </w:p>
                <w:p w14:paraId="2221BD73" w14:textId="77777777" w:rsidR="00D3488C" w:rsidRDefault="00D3488C">
                  <w:pPr>
                    <w:pStyle w:val="CommentText"/>
                    <w:rPr>
                      <w:lang w:eastAsia="en-GB"/>
                    </w:rPr>
                  </w:pPr>
                </w:p>
                <w:p w14:paraId="2221BD74" w14:textId="77777777" w:rsidR="00D3488C" w:rsidRDefault="00CD7017">
                  <w:pPr>
                    <w:pStyle w:val="CommentText"/>
                    <w:rPr>
                      <w:lang w:eastAsia="en-GB"/>
                    </w:rPr>
                  </w:pPr>
                  <w:r>
                    <w:rPr>
                      <w:highlight w:val="yellow"/>
                      <w:lang w:eastAsia="en-GB"/>
                    </w:rPr>
                    <w:t>OR:</w:t>
                  </w:r>
                  <w:r>
                    <w:rPr>
                      <w:lang w:eastAsia="en-GB"/>
                    </w:rPr>
                    <w:t xml:space="preserve"> </w:t>
                  </w:r>
                </w:p>
                <w:p w14:paraId="2221BD75" w14:textId="77777777" w:rsidR="00D3488C" w:rsidRDefault="00CD7017">
                  <w:pPr>
                    <w:pStyle w:val="CommentText"/>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CommentText"/>
              <w:rPr>
                <w:lang w:eastAsia="en-GB"/>
              </w:rPr>
            </w:pPr>
          </w:p>
          <w:p w14:paraId="2221BD78" w14:textId="77777777" w:rsidR="00D3488C" w:rsidRDefault="00D3488C">
            <w:pPr>
              <w:pStyle w:val="CommentText"/>
              <w:rPr>
                <w:lang w:eastAsia="en-GB"/>
              </w:rPr>
            </w:pPr>
          </w:p>
          <w:p w14:paraId="2221BD79" w14:textId="77777777" w:rsidR="00D3488C" w:rsidRDefault="00CD7017">
            <w:pPr>
              <w:pStyle w:val="CommentText"/>
              <w:rPr>
                <w:lang w:eastAsia="en-GB"/>
              </w:rPr>
            </w:pPr>
            <w:r>
              <w:rPr>
                <w:lang w:eastAsia="en-GB"/>
              </w:rPr>
              <w:t xml:space="preserve">Also: This should be </w:t>
            </w:r>
            <w:r>
              <w:rPr>
                <w:i/>
                <w:iCs/>
                <w:highlight w:val="yellow"/>
                <w:lang w:eastAsia="en-GB"/>
              </w:rPr>
              <w:t>SL-</w:t>
            </w:r>
            <w:proofErr w:type="spellStart"/>
            <w:r>
              <w:rPr>
                <w:i/>
                <w:iCs/>
                <w:highlight w:val="yellow"/>
                <w:lang w:eastAsia="en-GB"/>
              </w:rPr>
              <w:t>TimeStamp</w:t>
            </w:r>
            <w:proofErr w:type="spellEnd"/>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w:t>
                  </w:r>
                  <w:proofErr w:type="spellStart"/>
                  <w:r>
                    <w:rPr>
                      <w:i/>
                      <w:szCs w:val="22"/>
                      <w:highlight w:val="yellow"/>
                      <w:lang w:eastAsia="sv-SE"/>
                    </w:rPr>
                    <w:t>TimingQuality</w:t>
                  </w:r>
                  <w:proofErr w:type="spellEnd"/>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proofErr w:type="spellStart"/>
                  <w:r>
                    <w:rPr>
                      <w:b/>
                      <w:bCs/>
                      <w:i/>
                      <w:iCs/>
                    </w:rPr>
                    <w:t>dfn</w:t>
                  </w:r>
                  <w:proofErr w:type="spellEnd"/>
                  <w:r>
                    <w:rPr>
                      <w:b/>
                      <w:bCs/>
                      <w:i/>
                      <w:iCs/>
                    </w:rPr>
                    <w:t>-Time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proofErr w:type="spellStart"/>
                  <w:r>
                    <w:rPr>
                      <w:b/>
                      <w:bCs/>
                      <w:i/>
                      <w:iCs/>
                    </w:rPr>
                    <w:t>sfn</w:t>
                  </w:r>
                  <w:proofErr w:type="spellEnd"/>
                  <w:r>
                    <w:rPr>
                      <w:b/>
                      <w:bCs/>
                      <w:i/>
                      <w:iCs/>
                    </w:rPr>
                    <w:t>-Time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w:t>
                  </w:r>
                  <w:proofErr w:type="spellStart"/>
                  <w:r>
                    <w:rPr>
                      <w:i/>
                      <w:iCs/>
                      <w:snapToGrid w:val="0"/>
                    </w:rPr>
                    <w:t>PhysCellID</w:t>
                  </w:r>
                  <w:proofErr w:type="spellEnd"/>
                  <w:r>
                    <w:rPr>
                      <w:snapToGrid w:val="0"/>
                    </w:rPr>
                    <w:t xml:space="preserve">, </w:t>
                  </w:r>
                  <w:r>
                    <w:rPr>
                      <w:i/>
                      <w:iCs/>
                      <w:snapToGrid w:val="0"/>
                    </w:rPr>
                    <w:t>nr-ARFCN</w:t>
                  </w:r>
                  <w:r>
                    <w:rPr>
                      <w:snapToGrid w:val="0"/>
                    </w:rPr>
                    <w:t xml:space="preserve">, or </w:t>
                  </w:r>
                  <w:r>
                    <w:rPr>
                      <w:i/>
                      <w:iCs/>
                      <w:snapToGrid w:val="0"/>
                    </w:rPr>
                    <w:t>nr-</w:t>
                  </w:r>
                  <w:proofErr w:type="spellStart"/>
                  <w:r>
                    <w:rPr>
                      <w:i/>
                      <w:iCs/>
                      <w:snapToGrid w:val="0"/>
                    </w:rPr>
                    <w:t>CellGlobalID</w:t>
                  </w:r>
                  <w:proofErr w:type="spellEnd"/>
                  <w:r>
                    <w:rPr>
                      <w:snapToGrid w:val="0"/>
                    </w:rPr>
                    <w:t xml:space="preserve"> shall be present.</w:t>
                  </w:r>
                </w:p>
              </w:tc>
            </w:tr>
          </w:tbl>
          <w:p w14:paraId="2221BD82" w14:textId="77777777" w:rsidR="00D3488C" w:rsidRDefault="00D3488C">
            <w:pPr>
              <w:pStyle w:val="CommentText"/>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w:t>
            </w:r>
            <w:proofErr w:type="gramStart"/>
            <w:r>
              <w:rPr>
                <w:lang w:eastAsia="en-GB"/>
              </w:rPr>
              <w:t>MeasElement ::=</w:t>
            </w:r>
            <w:proofErr w:type="gramEnd"/>
            <w:r>
              <w:rPr>
                <w:lang w:eastAsia="en-GB"/>
              </w:rPr>
              <w:t xml:space="preserve"> SEQUENCE {</w:t>
            </w:r>
          </w:p>
          <w:p w14:paraId="2221BD89"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8A"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D8B"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sl-AngleQuality</w:t>
            </w:r>
            <w:proofErr w:type="spellEnd"/>
          </w:p>
          <w:p w14:paraId="2221BD8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w:t>
            </w:r>
            <w:proofErr w:type="gramStart"/>
            <w:r>
              <w:rPr>
                <w:lang w:eastAsia="en-GB"/>
              </w:rPr>
              <w:t>0..</w:t>
            </w:r>
            <w:proofErr w:type="gramEnd"/>
            <w:r>
              <w:rPr>
                <w:lang w:eastAsia="en-GB"/>
              </w:rPr>
              <w:t xml:space="preserve">3599)         OPTIONAL,  -- </w:t>
            </w:r>
            <w:proofErr w:type="spellStart"/>
            <w:r>
              <w:rPr>
                <w:lang w:eastAsia="en-GB"/>
              </w:rPr>
              <w:t>sl</w:t>
            </w:r>
            <w:proofErr w:type="spellEnd"/>
            <w:r>
              <w:rPr>
                <w:lang w:eastAsia="en-GB"/>
              </w:rPr>
              <w:t>-PRS-</w:t>
            </w:r>
            <w:proofErr w:type="spellStart"/>
            <w:r>
              <w:rPr>
                <w:lang w:eastAsia="en-GB"/>
              </w:rPr>
              <w:t>AoA</w:t>
            </w:r>
            <w:proofErr w:type="spellEnd"/>
          </w:p>
          <w:p w14:paraId="2221BD8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D8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D9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D9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D9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D93"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D9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sl-TimingQuality</w:t>
            </w:r>
            <w:proofErr w:type="spellEnd"/>
            <w:r>
              <w:rPr>
                <w:highlight w:val="yellow"/>
                <w:lang w:eastAsia="en-GB"/>
              </w:rPr>
              <w:t xml:space="preserve">                      SL-</w:t>
            </w:r>
            <w:proofErr w:type="spellStart"/>
            <w:r>
              <w:rPr>
                <w:highlight w:val="yellow"/>
                <w:lang w:eastAsia="en-GB"/>
              </w:rPr>
              <w:t>TimingQuality</w:t>
            </w:r>
            <w:proofErr w:type="spellEnd"/>
            <w:r>
              <w:rPr>
                <w:highlight w:val="yellow"/>
                <w:lang w:eastAsia="en-GB"/>
              </w:rPr>
              <w:t xml:space="preserve">          </w:t>
            </w:r>
            <w:proofErr w:type="gramStart"/>
            <w:r>
              <w:rPr>
                <w:highlight w:val="yellow"/>
                <w:lang w:eastAsia="en-GB"/>
              </w:rPr>
              <w:t>OPTIONAL,  --</w:t>
            </w:r>
            <w:proofErr w:type="gramEnd"/>
            <w:r>
              <w:rPr>
                <w:highlight w:val="yellow"/>
                <w:lang w:eastAsia="en-GB"/>
              </w:rPr>
              <w:t xml:space="preserve"> </w:t>
            </w:r>
            <w:proofErr w:type="spellStart"/>
            <w:r>
              <w:rPr>
                <w:highlight w:val="yellow"/>
                <w:lang w:eastAsia="en-GB"/>
              </w:rPr>
              <w:t>sl-TimingQuality</w:t>
            </w:r>
            <w:proofErr w:type="spellEnd"/>
          </w:p>
          <w:p w14:paraId="2221BD95"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w:t>
            </w:r>
            <w:proofErr w:type="gramStart"/>
            <w:r>
              <w:rPr>
                <w:lang w:eastAsia="en-GB"/>
              </w:rPr>
              <w:t>0..</w:t>
            </w:r>
            <w:proofErr w:type="gramEnd"/>
            <w:r>
              <w:rPr>
                <w:lang w:eastAsia="en-GB"/>
              </w:rPr>
              <w:t xml:space="preserve">1799)         OPTIONAL,  -- </w:t>
            </w:r>
            <w:proofErr w:type="spellStart"/>
            <w:r>
              <w:rPr>
                <w:lang w:eastAsia="en-GB"/>
              </w:rPr>
              <w:t>sl</w:t>
            </w:r>
            <w:proofErr w:type="spellEnd"/>
            <w:r>
              <w:rPr>
                <w:lang w:eastAsia="en-GB"/>
              </w:rPr>
              <w:t>-PRS-</w:t>
            </w:r>
            <w:proofErr w:type="spellStart"/>
            <w:r>
              <w:rPr>
                <w:lang w:eastAsia="en-GB"/>
              </w:rPr>
              <w:t>AoA</w:t>
            </w:r>
            <w:proofErr w:type="spellEnd"/>
          </w:p>
          <w:p w14:paraId="2221BD96"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CommentText"/>
              <w:rPr>
                <w:lang w:eastAsia="en-GB"/>
              </w:rPr>
            </w:pPr>
            <w:r>
              <w:rPr>
                <w:lang w:eastAsia="en-GB"/>
              </w:rPr>
              <w:t xml:space="preserve">What is meant by </w:t>
            </w:r>
            <w:proofErr w:type="spellStart"/>
            <w:r>
              <w:rPr>
                <w:highlight w:val="yellow"/>
                <w:lang w:eastAsia="en-GB"/>
              </w:rPr>
              <w:t>sl-TimingQuality</w:t>
            </w:r>
            <w:proofErr w:type="spellEnd"/>
            <w:r>
              <w:rPr>
                <w:highlight w:val="yellow"/>
                <w:lang w:eastAsia="en-GB"/>
              </w:rPr>
              <w:t xml:space="preserve"> </w:t>
            </w:r>
            <w:r>
              <w:rPr>
                <w:lang w:eastAsia="en-GB"/>
              </w:rPr>
              <w:t xml:space="preserve">for </w:t>
            </w:r>
            <w:proofErr w:type="spellStart"/>
            <w:r>
              <w:rPr>
                <w:lang w:eastAsia="en-GB"/>
              </w:rPr>
              <w:t>AoA</w:t>
            </w:r>
            <w:proofErr w:type="spellEnd"/>
            <w:r>
              <w:rPr>
                <w:lang w:eastAsia="en-GB"/>
              </w:rPr>
              <w:t>?</w:t>
            </w:r>
          </w:p>
          <w:p w14:paraId="2221BD9D" w14:textId="77777777" w:rsidR="00D3488C" w:rsidRDefault="00CD7017">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CommentText"/>
                    <w:rPr>
                      <w:lang w:eastAsia="en-GB"/>
                    </w:rPr>
                  </w:pPr>
                  <w:proofErr w:type="spellStart"/>
                  <w:r>
                    <w:rPr>
                      <w:lang w:eastAsia="en-GB"/>
                    </w:rPr>
                    <w:t>sl-timingQuality</w:t>
                  </w:r>
                  <w:proofErr w:type="spellEnd"/>
                  <w:r>
                    <w:rPr>
                      <w:lang w:eastAsia="en-GB"/>
                    </w:rPr>
                    <w:t xml:space="preserve">: </w:t>
                  </w:r>
                </w:p>
                <w:p w14:paraId="2221BD9F" w14:textId="77777777" w:rsidR="00D3488C" w:rsidRDefault="00CD7017">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CommentText"/>
              <w:rPr>
                <w:lang w:eastAsia="en-GB"/>
              </w:rPr>
            </w:pPr>
          </w:p>
          <w:p w14:paraId="2221BDA2" w14:textId="77777777" w:rsidR="00D3488C" w:rsidRDefault="00D3488C">
            <w:pPr>
              <w:pStyle w:val="CommentText"/>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proofErr w:type="spellStart"/>
            <w:proofErr w:type="gramStart"/>
            <w:r>
              <w:rPr>
                <w:snapToGrid w:val="0"/>
              </w:rPr>
              <w:t>CommonIEsAbort</w:t>
            </w:r>
            <w:proofErr w:type="spellEnd"/>
            <w:r>
              <w:rPr>
                <w:snapToGrid w:val="0"/>
              </w:rPr>
              <w:t xml:space="preserve"> ::=</w:t>
            </w:r>
            <w:proofErr w:type="gramEnd"/>
            <w:r>
              <w:rPr>
                <w:snapToGrid w:val="0"/>
              </w:rPr>
              <w:t xml:space="preserve"> SEQUENCE {</w:t>
            </w:r>
          </w:p>
          <w:p w14:paraId="2221BDA9"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w:t>
            </w:r>
            <w:proofErr w:type="gramStart"/>
            <w:r>
              <w:t>{ undefined</w:t>
            </w:r>
            <w:proofErr w:type="gramEnd"/>
            <w:r>
              <w:t xml:space="preserve">, </w:t>
            </w:r>
            <w:proofErr w:type="spellStart"/>
            <w:r>
              <w:t>stopPeriodicReporting</w:t>
            </w:r>
            <w:proofErr w:type="spellEnd"/>
            <w:r>
              <w:t xml:space="preserve">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proofErr w:type="spellStart"/>
            <w:proofErr w:type="gramStart"/>
            <w:r>
              <w:rPr>
                <w:snapToGrid w:val="0"/>
              </w:rPr>
              <w:lastRenderedPageBreak/>
              <w:t>CommonIEsError</w:t>
            </w:r>
            <w:proofErr w:type="spellEnd"/>
            <w:r>
              <w:rPr>
                <w:snapToGrid w:val="0"/>
              </w:rPr>
              <w:t xml:space="preserve"> ::=</w:t>
            </w:r>
            <w:proofErr w:type="gramEnd"/>
            <w:r>
              <w:rPr>
                <w:snapToGrid w:val="0"/>
              </w:rPr>
              <w:t xml:space="preserve"> SEQUENCE {</w:t>
            </w:r>
          </w:p>
          <w:p w14:paraId="2221BDAC" w14:textId="77777777" w:rsidR="00D3488C" w:rsidRDefault="00CD7017">
            <w:pPr>
              <w:pStyle w:val="PL"/>
              <w:shd w:val="clear" w:color="auto" w:fill="E6E6E6"/>
            </w:pPr>
            <w:r>
              <w:rPr>
                <w:snapToGrid w:val="0"/>
              </w:rPr>
              <w:t xml:space="preserve">    </w:t>
            </w:r>
            <w:proofErr w:type="spellStart"/>
            <w:r>
              <w:rPr>
                <w:snapToGrid w:val="0"/>
              </w:rPr>
              <w:t>errorCause</w:t>
            </w:r>
            <w:proofErr w:type="spellEnd"/>
            <w:r>
              <w:rPr>
                <w:snapToGrid w:val="0"/>
              </w:rPr>
              <w:t xml:space="preserve">         </w:t>
            </w:r>
            <w:r>
              <w:t xml:space="preserve">ENUMERATED </w:t>
            </w:r>
            <w:proofErr w:type="gramStart"/>
            <w:r>
              <w:t>{ undefined</w:t>
            </w:r>
            <w:proofErr w:type="gramEnd"/>
            <w:r>
              <w:t xml:space="preserve">, </w:t>
            </w:r>
            <w:proofErr w:type="spellStart"/>
            <w:r>
              <w:t>slppMessageHeaderError</w:t>
            </w:r>
            <w:proofErr w:type="spellEnd"/>
            <w:r>
              <w:t xml:space="preserve">, </w:t>
            </w:r>
            <w:proofErr w:type="spellStart"/>
            <w:r>
              <w:t>slppMessageBodyError</w:t>
            </w:r>
            <w:proofErr w:type="spellEnd"/>
            <w:r>
              <w:t xml:space="preserve">, </w:t>
            </w:r>
            <w:proofErr w:type="spellStart"/>
            <w:r>
              <w:t>incorrectDataValue</w:t>
            </w:r>
            <w:proofErr w:type="spellEnd"/>
            <w:r>
              <w:t xml:space="preserv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RequestCapabilities</w:t>
            </w:r>
            <w:proofErr w:type="spellEnd"/>
            <w:r>
              <w:rPr>
                <w:lang w:eastAsia="en-GB"/>
              </w:rPr>
              <w:t xml:space="preserve"> ::=</w:t>
            </w:r>
            <w:proofErr w:type="gramEnd"/>
            <w:r>
              <w:rPr>
                <w:lang w:eastAsia="en-GB"/>
              </w:rPr>
              <w:t xml:space="preserve">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CommentText"/>
              <w:rPr>
                <w:lang w:eastAsia="en-GB"/>
              </w:rPr>
            </w:pPr>
            <w:r>
              <w:rPr>
                <w:lang w:eastAsia="en-GB"/>
              </w:rPr>
              <w:lastRenderedPageBreak/>
              <w:t>Ellipsis (extension marker) is missing.</w:t>
            </w:r>
          </w:p>
          <w:p w14:paraId="2221BDBA" w14:textId="77777777" w:rsidR="00D3488C" w:rsidRDefault="00CD7017">
            <w:pPr>
              <w:pStyle w:val="CommentText"/>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proofErr w:type="spellStart"/>
            <w:ins w:id="185" w:author="Yi-Intel-0302" w:date="2024-03-01T01:09:00Z">
              <w:r w:rsidR="00197B8E">
                <w:rPr>
                  <w:rFonts w:ascii="Times New Roman" w:hAnsi="Times New Roman" w:cs="Times New Roman"/>
                  <w:sz w:val="20"/>
                  <w:szCs w:val="20"/>
                  <w:lang w:val="en-GB" w:eastAsia="zh-CN"/>
                </w:rPr>
                <w:t>PropReject</w:t>
              </w:r>
            </w:ins>
            <w:proofErr w:type="spellEnd"/>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w:t>
            </w:r>
            <w:proofErr w:type="spellStart"/>
            <w:r>
              <w:rPr>
                <w:rFonts w:ascii="Times New Roman" w:hAnsi="Times New Roman" w:cs="Times New Roman"/>
                <w:sz w:val="20"/>
                <w:szCs w:val="20"/>
                <w:lang w:val="en-GB" w:eastAsia="ja-JP"/>
              </w:rPr>
              <w:t>nonCriticalExtension</w:t>
            </w:r>
            <w:proofErr w:type="spellEnd"/>
            <w:r>
              <w:rPr>
                <w:rFonts w:ascii="Times New Roman" w:hAnsi="Times New Roman" w:cs="Times New Roman"/>
                <w:sz w:val="20"/>
                <w:szCs w:val="20"/>
                <w:lang w:val="en-GB" w:eastAsia="ja-JP"/>
              </w:rPr>
              <w:t xml:space="preserve">. But would be ok to add the extension mark in </w:t>
            </w:r>
            <w:proofErr w:type="spellStart"/>
            <w:r>
              <w:rPr>
                <w:rFonts w:ascii="Times New Roman" w:hAnsi="Times New Roman" w:cs="Times New Roman"/>
                <w:sz w:val="20"/>
                <w:szCs w:val="20"/>
                <w:lang w:val="en-GB" w:eastAsia="ja-JP"/>
              </w:rPr>
              <w:t>abortCause</w:t>
            </w:r>
            <w:proofErr w:type="spellEnd"/>
            <w:r>
              <w:rPr>
                <w:rFonts w:ascii="Times New Roman" w:hAnsi="Times New Roman" w:cs="Times New Roman"/>
                <w:sz w:val="20"/>
                <w:szCs w:val="20"/>
                <w:lang w:val="en-GB" w:eastAsia="ja-JP"/>
              </w:rPr>
              <w:t xml:space="preserve"> and </w:t>
            </w:r>
            <w:proofErr w:type="spellStart"/>
            <w:r>
              <w:rPr>
                <w:rFonts w:ascii="Times New Roman" w:hAnsi="Times New Roman" w:cs="Times New Roman"/>
                <w:sz w:val="20"/>
                <w:szCs w:val="20"/>
                <w:lang w:val="en-GB" w:eastAsia="ja-JP"/>
              </w:rPr>
              <w:t>errorCause</w:t>
            </w:r>
            <w:proofErr w:type="spellEnd"/>
            <w:r>
              <w:rPr>
                <w:rFonts w:ascii="Times New Roman" w:hAnsi="Times New Roman" w:cs="Times New Roman"/>
                <w:sz w:val="20"/>
                <w:szCs w:val="20"/>
                <w:lang w:val="en-GB" w:eastAsia="ja-JP"/>
              </w:rPr>
              <w:t xml:space="preserve">.        </w:t>
            </w:r>
          </w:p>
          <w:p w14:paraId="2221BDBE" w14:textId="77777777" w:rsidR="00D3488C" w:rsidRDefault="00CD7017">
            <w:pPr>
              <w:pStyle w:val="PL"/>
              <w:shd w:val="clear" w:color="auto" w:fill="E6E6E6"/>
            </w:pPr>
            <w:r>
              <w:lastRenderedPageBreak/>
              <w:t>Error-</w:t>
            </w:r>
            <w:proofErr w:type="gramStart"/>
            <w:r>
              <w:t>IEs ::=</w:t>
            </w:r>
            <w:proofErr w:type="gramEnd"/>
            <w:r>
              <w:t xml:space="preserve"> SEQUENCE {</w:t>
            </w:r>
          </w:p>
          <w:p w14:paraId="2221BDBF" w14:textId="77777777" w:rsidR="00D3488C" w:rsidRDefault="00CD7017">
            <w:pPr>
              <w:pStyle w:val="PL"/>
              <w:shd w:val="clear" w:color="auto" w:fill="E6E6E6"/>
              <w:rPr>
                <w:snapToGrid w:val="0"/>
              </w:rPr>
            </w:pPr>
            <w:r>
              <w:rPr>
                <w:snapToGrid w:val="0"/>
              </w:rPr>
              <w:t xml:space="preserve">    </w:t>
            </w:r>
            <w:proofErr w:type="spellStart"/>
            <w:r>
              <w:rPr>
                <w:snapToGrid w:val="0"/>
              </w:rPr>
              <w:t>commonIEsError</w:t>
            </w:r>
            <w:proofErr w:type="spellEnd"/>
            <w:r>
              <w:rPr>
                <w:snapToGrid w:val="0"/>
              </w:rPr>
              <w:t xml:space="preserve">              </w:t>
            </w:r>
            <w:proofErr w:type="spellStart"/>
            <w:proofErr w:type="gramStart"/>
            <w:r>
              <w:rPr>
                <w:snapToGrid w:val="0"/>
              </w:rPr>
              <w:t>CommonIEsError</w:t>
            </w:r>
            <w:proofErr w:type="spellEnd"/>
            <w:r>
              <w:rPr>
                <w:snapToGrid w:val="0"/>
              </w:rPr>
              <w:t xml:space="preserve">  OPTIONAL</w:t>
            </w:r>
            <w:proofErr w:type="gramEnd"/>
            <w:r>
              <w:rPr>
                <w:snapToGrid w:val="0"/>
              </w:rPr>
              <w:t>,</w:t>
            </w:r>
          </w:p>
          <w:p w14:paraId="2221BDC0" w14:textId="77777777" w:rsidR="00D3488C" w:rsidRDefault="00CD7017">
            <w:pPr>
              <w:pStyle w:val="PL"/>
              <w:shd w:val="clear" w:color="auto" w:fill="E6E6E6"/>
              <w:rPr>
                <w:snapToGrid w:val="0"/>
              </w:rPr>
            </w:pPr>
            <w:r>
              <w:rPr>
                <w:snapToGrid w:val="0"/>
              </w:rPr>
              <w:t xml:space="preserve">    </w:t>
            </w:r>
            <w:proofErr w:type="spellStart"/>
            <w:r>
              <w:rPr>
                <w:snapToGrid w:val="0"/>
              </w:rPr>
              <w:t>lateNonCriticalExtension</w:t>
            </w:r>
            <w:proofErr w:type="spellEnd"/>
            <w:r>
              <w:rPr>
                <w:snapToGrid w:val="0"/>
              </w:rPr>
              <w:t xml:space="preserve">    OCTET STRING    OPTIONAL,</w:t>
            </w:r>
          </w:p>
          <w:p w14:paraId="2221BDC1" w14:textId="77777777" w:rsidR="00D3488C" w:rsidRDefault="00CD7017">
            <w:pPr>
              <w:pStyle w:val="PL"/>
              <w:shd w:val="clear" w:color="auto" w:fill="E6E6E6"/>
              <w:rPr>
                <w:snapToGrid w:val="0"/>
              </w:rPr>
            </w:pPr>
            <w:r>
              <w:rPr>
                <w:snapToGrid w:val="0"/>
              </w:rPr>
              <w:t xml:space="preserve">    </w:t>
            </w:r>
            <w:proofErr w:type="spellStart"/>
            <w:r>
              <w:rPr>
                <w:snapToGrid w:val="0"/>
              </w:rPr>
              <w:t>nonCriticalExtension</w:t>
            </w:r>
            <w:proofErr w:type="spellEnd"/>
            <w:r>
              <w:rPr>
                <w:snapToGrid w:val="0"/>
              </w:rPr>
              <w:t xml:space="preserve">        SEQUENCE </w:t>
            </w:r>
            <w:proofErr w:type="gramStart"/>
            <w:r>
              <w:rPr>
                <w:snapToGrid w:val="0"/>
              </w:rPr>
              <w:t xml:space="preserve">{}   </w:t>
            </w:r>
            <w:proofErr w:type="gramEnd"/>
            <w:r>
              <w:rPr>
                <w:snapToGrid w:val="0"/>
              </w:rPr>
              <w:t xml:space="preserve">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w:t>
            </w:r>
            <w:proofErr w:type="gramStart"/>
            <w:r>
              <w:rPr>
                <w:rFonts w:ascii="Times New Roman" w:hAnsi="Times New Roman" w:cs="Times New Roman"/>
                <w:sz w:val="20"/>
                <w:szCs w:val="20"/>
                <w:lang w:val="en-GB" w:eastAsia="ja-JP"/>
              </w:rPr>
              <w:t>The</w:t>
            </w:r>
            <w:proofErr w:type="gramEnd"/>
            <w:r>
              <w:rPr>
                <w:rFonts w:ascii="Times New Roman" w:hAnsi="Times New Roman" w:cs="Times New Roman"/>
                <w:sz w:val="20"/>
                <w:szCs w:val="20"/>
                <w:lang w:val="en-GB" w:eastAsia="ja-JP"/>
              </w:rPr>
              <w:t xml:space="preserve"> problem with including extension in cause value is, what value should be used towards a legacy node?  This is an issue for </w:t>
            </w:r>
            <w:proofErr w:type="spellStart"/>
            <w:r>
              <w:rPr>
                <w:rFonts w:ascii="Times New Roman" w:hAnsi="Times New Roman" w:cs="Times New Roman"/>
                <w:sz w:val="20"/>
                <w:szCs w:val="20"/>
                <w:lang w:val="en-GB" w:eastAsia="ja-JP"/>
              </w:rPr>
              <w:t>Uu</w:t>
            </w:r>
            <w:proofErr w:type="spellEnd"/>
            <w:r>
              <w:rPr>
                <w:rFonts w:ascii="Times New Roman" w:hAnsi="Times New Roman" w:cs="Times New Roman"/>
                <w:sz w:val="20"/>
                <w:szCs w:val="20"/>
                <w:lang w:val="en-GB" w:eastAsia="ja-JP"/>
              </w:rPr>
              <w:t xml:space="preserve">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Rapp change the status back to </w:t>
            </w:r>
            <w:proofErr w:type="spellStart"/>
            <w:r>
              <w:rPr>
                <w:rFonts w:ascii="Times New Roman" w:hAnsi="Times New Roman" w:cs="Times New Roman"/>
                <w:sz w:val="20"/>
                <w:szCs w:val="20"/>
                <w:lang w:val="en-GB" w:eastAsia="ja-JP"/>
              </w:rPr>
              <w:t>ToDO</w:t>
            </w:r>
            <w:proofErr w:type="spellEnd"/>
            <w:r>
              <w:rPr>
                <w:rFonts w:ascii="Times New Roman" w:hAnsi="Times New Roman" w:cs="Times New Roman"/>
                <w:sz w:val="20"/>
                <w:szCs w:val="20"/>
                <w:lang w:val="en-GB" w:eastAsia="ja-JP"/>
              </w:rPr>
              <w:t>.</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proofErr w:type="gramStart"/>
            <w:r w:rsidR="00E63A9D" w:rsidRPr="00E63A9D">
              <w:rPr>
                <mc:AlternateContent>
                  <mc:Choice Requires="w16se">
                    <w:rFonts w:ascii="Times New Roman" w:hAnsi="Times New Roman" w:cs="Times New Roman"/>
                  </mc:Choice>
                  <mc:Fallback>
                    <w:rFonts w:ascii="Segoe UI Emoji" w:eastAsia="Segoe UI Emoji" w:hAnsi="Segoe UI Emoji" w:cs="Segoe UI Emoji"/>
                  </mc:Fallback>
                </mc:AlternateContent>
                <w:sz w:val="20"/>
                <w:szCs w:val="20"/>
                <w:lang w:val="en-GB" w:eastAsia="ja-JP"/>
              </w:rPr>
              <mc:AlternateContent>
                <mc:Choice Requires="w16se">
                  <w16se:symEx w16se:font="Segoe UI Emoji" w16se:char="1F60A"/>
                </mc:Choice>
                <mc:Fallback>
                  <w:t>😊</w:t>
                </mc:Fallback>
              </mc:AlternateConten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roofErr w:type="gramEnd"/>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w:t>
            </w:r>
            <w:proofErr w:type="gramStart"/>
            <w:r>
              <w:rPr>
                <w:rFonts w:ascii="Times New Roman" w:hAnsi="Times New Roman" w:cs="Times New Roman"/>
                <w:sz w:val="20"/>
                <w:szCs w:val="20"/>
                <w:lang w:val="en-GB" w:eastAsia="ja-JP"/>
              </w:rPr>
              <w:t>lower level</w:t>
            </w:r>
            <w:proofErr w:type="gramEnd"/>
            <w:r>
              <w:rPr>
                <w:rFonts w:ascii="Times New Roman" w:hAnsi="Times New Roman" w:cs="Times New Roman"/>
                <w:sz w:val="20"/>
                <w:szCs w:val="20"/>
                <w:lang w:val="en-GB" w:eastAsia="ja-JP"/>
              </w:rPr>
              <w:t xml:space="preserve">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DCC"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CD" w14:textId="77777777" w:rsidR="00D3488C" w:rsidRDefault="00CD7017">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0..3599),  -- expected-SL-</w:t>
            </w:r>
            <w:proofErr w:type="spellStart"/>
            <w:r>
              <w:rPr>
                <w:lang w:eastAsia="en-GB"/>
              </w:rPr>
              <w:t>AoA</w:t>
            </w:r>
            <w:proofErr w:type="spellEnd"/>
            <w:r>
              <w:rPr>
                <w:lang w:eastAsia="en-GB"/>
              </w:rPr>
              <w:t>-and-Uncertainty</w:t>
            </w:r>
          </w:p>
          <w:p w14:paraId="2221BDCE" w14:textId="77777777" w:rsidR="00D3488C" w:rsidRDefault="00CD7017">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Pr>
                <w:lang w:eastAsia="en-GB"/>
              </w:rPr>
              <w:t>INTEGER(</w:t>
            </w:r>
            <w:proofErr w:type="gramEnd"/>
            <w:r>
              <w:rPr>
                <w:lang w:eastAsia="en-GB"/>
              </w:rPr>
              <w:t>0..1799),  -- expected-SL-</w:t>
            </w:r>
            <w:proofErr w:type="spellStart"/>
            <w:r>
              <w:rPr>
                <w:lang w:eastAsia="en-GB"/>
              </w:rPr>
              <w:t>AoA</w:t>
            </w:r>
            <w:proofErr w:type="spellEnd"/>
            <w:r>
              <w:rPr>
                <w:lang w:eastAsia="en-GB"/>
              </w:rPr>
              <w:t>-and-Uncertainty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lastRenderedPageBreak/>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CommentText"/>
              <w:rPr>
                <w:lang w:eastAsia="en-GB"/>
              </w:rPr>
            </w:pPr>
            <w:r>
              <w:rPr>
                <w:lang w:eastAsia="en-GB"/>
              </w:rPr>
              <w:lastRenderedPageBreak/>
              <w:t xml:space="preserve">The </w:t>
            </w:r>
            <w:proofErr w:type="spellStart"/>
            <w:r>
              <w:rPr>
                <w:i/>
                <w:iCs/>
                <w:lang w:eastAsia="en-GB"/>
              </w:rPr>
              <w:t>expectedSL-ZenithAoA</w:t>
            </w:r>
            <w:proofErr w:type="spellEnd"/>
            <w:r>
              <w:rPr>
                <w:lang w:eastAsia="en-GB"/>
              </w:rPr>
              <w:t xml:space="preserve"> could be OPTIONAL, together with an explicit request. Or is it expected that 3D location is always available?</w:t>
            </w:r>
          </w:p>
          <w:p w14:paraId="2221BDD5" w14:textId="77777777" w:rsidR="00D3488C" w:rsidRDefault="00CD7017">
            <w:pPr>
              <w:pStyle w:val="CommentText"/>
              <w:rPr>
                <w:lang w:eastAsia="en-GB"/>
              </w:rPr>
            </w:pPr>
            <w:r>
              <w:rPr>
                <w:lang w:eastAsia="en-GB"/>
              </w:rPr>
              <w:t xml:space="preserve">Note, this seems also the understanding in RAN1 since the parameter list refers to 38.455, where the "Expected Zenith </w:t>
            </w:r>
            <w:proofErr w:type="spellStart"/>
            <w:r>
              <w:rPr>
                <w:lang w:eastAsia="en-GB"/>
              </w:rPr>
              <w:t>AoA</w:t>
            </w:r>
            <w:proofErr w:type="spellEnd"/>
            <w:r>
              <w:rPr>
                <w:lang w:eastAsia="en-GB"/>
              </w:rPr>
              <w:t>" is also OPTIONAL.</w:t>
            </w:r>
          </w:p>
          <w:p w14:paraId="2221BDD6" w14:textId="77777777" w:rsidR="00D3488C" w:rsidRDefault="00CD7017">
            <w:pPr>
              <w:pStyle w:val="CommentText"/>
              <w:rPr>
                <w:lang w:eastAsia="en-GB"/>
              </w:rPr>
            </w:pPr>
            <w:r>
              <w:rPr>
                <w:lang w:eastAsia="en-GB"/>
              </w:rPr>
              <w:t xml:space="preserve">In any case, ellipsis in </w:t>
            </w:r>
            <w:r>
              <w:rPr>
                <w:i/>
                <w:iCs/>
                <w:lang w:eastAsia="en-GB"/>
              </w:rPr>
              <w:t>SL-</w:t>
            </w:r>
            <w:proofErr w:type="spellStart"/>
            <w:r>
              <w:rPr>
                <w:i/>
                <w:iCs/>
                <w:lang w:eastAsia="en-GB"/>
              </w:rPr>
              <w:t>AoA</w:t>
            </w:r>
            <w:proofErr w:type="spellEnd"/>
            <w:r>
              <w:rPr>
                <w:i/>
                <w:iCs/>
                <w:lang w:eastAsia="en-GB"/>
              </w:rPr>
              <w:t>-</w:t>
            </w:r>
            <w:proofErr w:type="spellStart"/>
            <w:r>
              <w:rPr>
                <w:i/>
                <w:iCs/>
                <w:lang w:eastAsia="en-GB"/>
              </w:rPr>
              <w:t>RequestAssistanceData</w:t>
            </w:r>
            <w:proofErr w:type="spellEnd"/>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Q012</w:t>
            </w:r>
          </w:p>
        </w:tc>
        <w:tc>
          <w:tcPr>
            <w:tcW w:w="7287" w:type="dxa"/>
          </w:tcPr>
          <w:p w14:paraId="2221BDDD" w14:textId="77777777" w:rsidR="00D3488C" w:rsidRDefault="00CD7017">
            <w:pPr>
              <w:pStyle w:val="PL"/>
              <w:shd w:val="clear" w:color="auto" w:fill="E6E6E6"/>
              <w:rPr>
                <w:lang w:eastAsia="en-GB"/>
              </w:rPr>
            </w:pPr>
            <w:proofErr w:type="gramStart"/>
            <w:r>
              <w:rPr>
                <w:lang w:eastAsia="en-GB"/>
              </w:rPr>
              <w:t>Range ::=</w:t>
            </w:r>
            <w:proofErr w:type="gramEnd"/>
            <w:r>
              <w:rPr>
                <w:lang w:eastAsia="en-GB"/>
              </w:rPr>
              <w:t xml:space="preserve"> SEQUENCE {</w:t>
            </w:r>
          </w:p>
          <w:p w14:paraId="2221BDDE" w14:textId="77777777" w:rsidR="00D3488C" w:rsidRDefault="00CD7017">
            <w:pPr>
              <w:pStyle w:val="PL"/>
              <w:shd w:val="clear" w:color="auto" w:fill="E6E6E6"/>
              <w:rPr>
                <w:lang w:eastAsia="en-GB"/>
              </w:rPr>
            </w:pPr>
            <w:r>
              <w:rPr>
                <w:lang w:eastAsia="en-GB"/>
              </w:rPr>
              <w:t xml:space="preserve">    </w:t>
            </w:r>
            <w:proofErr w:type="spellStart"/>
            <w:r>
              <w:rPr>
                <w:lang w:eastAsia="en-GB"/>
              </w:rPr>
              <w:t>rangeResult</w:t>
            </w:r>
            <w:proofErr w:type="spellEnd"/>
            <w:r>
              <w:rPr>
                <w:lang w:eastAsia="en-GB"/>
              </w:rPr>
              <w:t xml:space="preserve">                  INTEGER (</w:t>
            </w:r>
            <w:proofErr w:type="gramStart"/>
            <w:r>
              <w:rPr>
                <w:lang w:eastAsia="en-GB"/>
              </w:rPr>
              <w:t>0..</w:t>
            </w:r>
            <w:proofErr w:type="gramEnd"/>
            <w:r>
              <w:rPr>
                <w:lang w:eastAsia="en-GB"/>
              </w:rPr>
              <w:t xml:space="preserve">999), </w:t>
            </w:r>
          </w:p>
          <w:p w14:paraId="2221BDDF"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2221BDE0"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CommentText"/>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proofErr w:type="spellStart"/>
            <w:ins w:id="188"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How has the INTEGER (</w:t>
            </w:r>
            <w:proofErr w:type="gramStart"/>
            <w:r w:rsidRPr="00D90FDB">
              <w:rPr>
                <w:rFonts w:ascii="Times New Roman" w:hAnsi="Times New Roman" w:cs="Times New Roman"/>
                <w:sz w:val="20"/>
                <w:szCs w:val="20"/>
                <w:lang w:val="en-GB" w:eastAsia="ja-JP"/>
              </w:rPr>
              <w:t>0..</w:t>
            </w:r>
            <w:proofErr w:type="gramEnd"/>
            <w:r w:rsidRPr="00D90FDB">
              <w:rPr>
                <w:rFonts w:ascii="Times New Roman" w:hAnsi="Times New Roman" w:cs="Times New Roman"/>
                <w:sz w:val="20"/>
                <w:szCs w:val="20"/>
                <w:lang w:val="en-GB" w:eastAsia="ja-JP"/>
              </w:rPr>
              <w:t xml:space="preserve">999) been derived? I think we just need to add units [m, cm, mm] and probably two levels of information like in </w:t>
            </w:r>
            <w:proofErr w:type="spellStart"/>
            <w:r w:rsidR="009F0BD4" w:rsidRPr="009F0BD4">
              <w:rPr>
                <w:rFonts w:ascii="Times New Roman" w:hAnsi="Times New Roman" w:cs="Times New Roman"/>
                <w:sz w:val="20"/>
                <w:szCs w:val="20"/>
                <w:lang w:val="en-GB" w:eastAsia="ja-JP"/>
              </w:rPr>
              <w:t>DeltaLatitude</w:t>
            </w:r>
            <w:proofErr w:type="spellEnd"/>
            <w:r w:rsidR="009F0BD4">
              <w:rPr>
                <w:rFonts w:ascii="Times New Roman" w:hAnsi="Times New Roman" w:cs="Times New Roman"/>
                <w:sz w:val="20"/>
                <w:szCs w:val="20"/>
                <w:lang w:val="en-GB" w:eastAsia="ja-JP"/>
              </w:rPr>
              <w:t>/</w:t>
            </w:r>
            <w:proofErr w:type="spellStart"/>
            <w:r w:rsidR="001B3A2A" w:rsidRPr="001B3A2A">
              <w:rPr>
                <w:rFonts w:ascii="Times New Roman" w:hAnsi="Times New Roman" w:cs="Times New Roman"/>
                <w:sz w:val="20"/>
                <w:szCs w:val="20"/>
                <w:lang w:val="en-GB" w:eastAsia="ja-JP"/>
              </w:rPr>
              <w:t>DeltaLongitude</w:t>
            </w:r>
            <w:proofErr w:type="spellEnd"/>
            <w:r w:rsidR="001B3A2A">
              <w:rPr>
                <w:rFonts w:ascii="Times New Roman" w:hAnsi="Times New Roman" w:cs="Times New Roman"/>
                <w:sz w:val="20"/>
                <w:szCs w:val="20"/>
                <w:lang w:val="en-GB" w:eastAsia="ja-JP"/>
              </w:rPr>
              <w:t>/</w:t>
            </w:r>
            <w:proofErr w:type="spellStart"/>
            <w:r w:rsidRPr="00D90FDB">
              <w:rPr>
                <w:rFonts w:ascii="Times New Roman" w:hAnsi="Times New Roman" w:cs="Times New Roman"/>
                <w:sz w:val="20"/>
                <w:szCs w:val="20"/>
                <w:lang w:val="en-GB" w:eastAsia="ja-JP"/>
              </w:rPr>
              <w:t>DeltaHeight</w:t>
            </w:r>
            <w:proofErr w:type="spellEnd"/>
            <w:r w:rsidRPr="00D90FDB">
              <w:rPr>
                <w:rFonts w:ascii="Times New Roman" w:hAnsi="Times New Roman" w:cs="Times New Roman"/>
                <w:sz w:val="20"/>
                <w:szCs w:val="20"/>
                <w:lang w:val="en-GB" w:eastAsia="ja-JP"/>
              </w:rPr>
              <w:t xml:space="preserve">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w:t>
            </w:r>
            <w:proofErr w:type="gramStart"/>
            <w:r>
              <w:rPr>
                <w:rFonts w:ascii="Times New Roman" w:hAnsi="Times New Roman" w:cs="Times New Roman"/>
                <w:sz w:val="20"/>
                <w:szCs w:val="20"/>
                <w:lang w:val="en-GB" w:eastAsia="ja-JP"/>
              </w:rPr>
              <w:t>in order to</w:t>
            </w:r>
            <w:proofErr w:type="gramEnd"/>
            <w:r>
              <w:rPr>
                <w:rFonts w:ascii="Times New Roman" w:hAnsi="Times New Roman" w:cs="Times New Roman"/>
                <w:sz w:val="20"/>
                <w:szCs w:val="20"/>
                <w:lang w:val="en-GB" w:eastAsia="ja-JP"/>
              </w:rPr>
              <w:t xml:space="preserve">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CommentText"/>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has been discussed in previous </w:t>
            </w:r>
            <w:proofErr w:type="gramStart"/>
            <w:r>
              <w:rPr>
                <w:rFonts w:ascii="Times New Roman" w:hAnsi="Times New Roman" w:cs="Times New Roman"/>
                <w:sz w:val="20"/>
                <w:szCs w:val="20"/>
                <w:lang w:val="en-GB" w:eastAsia="ja-JP"/>
              </w:rPr>
              <w:t>meeting, and</w:t>
            </w:r>
            <w:proofErr w:type="gramEnd"/>
            <w:r>
              <w:rPr>
                <w:rFonts w:ascii="Times New Roman" w:hAnsi="Times New Roman" w:cs="Times New Roman"/>
                <w:sz w:val="20"/>
                <w:szCs w:val="20"/>
                <w:lang w:val="en-GB" w:eastAsia="ja-JP"/>
              </w:rPr>
              <w:t xml:space="preserve">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CommentText"/>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CommentText"/>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D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applicationLayerID</w:t>
            </w:r>
            <w:proofErr w:type="spellEnd"/>
            <w:r>
              <w:rPr>
                <w:highlight w:val="yellow"/>
                <w:lang w:eastAsia="en-GB"/>
              </w:rPr>
              <w:t xml:space="preserve">        OCTET STRING,</w:t>
            </w:r>
          </w:p>
          <w:p w14:paraId="2221BE0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0..4095)    OPTIONAL,  -- SL PRS sequence generation, from server to Tx UE</w:t>
            </w:r>
          </w:p>
          <w:p w14:paraId="2221BE01"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E0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E03"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Heading3"/>
              <w:rPr>
                <w:lang w:eastAsia="ja-JP"/>
              </w:rPr>
            </w:pPr>
          </w:p>
        </w:tc>
        <w:tc>
          <w:tcPr>
            <w:tcW w:w="6945" w:type="dxa"/>
          </w:tcPr>
          <w:p w14:paraId="2221BE08" w14:textId="77777777" w:rsidR="00D3488C" w:rsidRDefault="00CD7017">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CommentText"/>
              <w:spacing w:after="0"/>
              <w:rPr>
                <w:rFonts w:eastAsiaTheme="minorEastAsia"/>
                <w:lang w:eastAsia="ja-JP"/>
              </w:rPr>
            </w:pPr>
            <w:r>
              <w:rPr>
                <w:lang w:eastAsia="zh-CN"/>
              </w:rPr>
              <w:t xml:space="preserve">If the application layer ID in the </w:t>
            </w:r>
            <w:proofErr w:type="gramStart"/>
            <w:r>
              <w:rPr>
                <w:lang w:eastAsia="zh-CN"/>
              </w:rPr>
              <w:t>provide assistance</w:t>
            </w:r>
            <w:proofErr w:type="gramEnd"/>
            <w:r>
              <w:rPr>
                <w:lang w:eastAsia="zh-CN"/>
              </w:rPr>
              <w:t xml:space="preserv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proofErr w:type="spellStart"/>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roofErr w:type="spellEnd"/>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vivo that </w:t>
            </w:r>
            <w:proofErr w:type="spellStart"/>
            <w:r>
              <w:rPr>
                <w:rFonts w:ascii="Times New Roman" w:hAnsi="Times New Roman" w:cs="Times New Roman" w:hint="eastAsia"/>
                <w:sz w:val="20"/>
                <w:szCs w:val="20"/>
                <w:lang w:eastAsia="zh-CN"/>
              </w:rPr>
              <w:t>applicationLayerID</w:t>
            </w:r>
            <w:proofErr w:type="spellEnd"/>
            <w:r>
              <w:rPr>
                <w:rFonts w:ascii="Times New Roman" w:hAnsi="Times New Roman" w:cs="Times New Roman" w:hint="eastAsia"/>
                <w:sz w:val="20"/>
                <w:szCs w:val="20"/>
                <w:lang w:eastAsia="zh-CN"/>
              </w:rPr>
              <w:t xml:space="preserve">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 xml:space="preserve">The </w:t>
            </w:r>
            <w:proofErr w:type="spellStart"/>
            <w:r>
              <w:rPr>
                <w:rFonts w:ascii="Times New Roman" w:hAnsi="Times New Roman" w:cs="Times New Roman" w:hint="eastAsia"/>
                <w:sz w:val="20"/>
                <w:szCs w:val="20"/>
                <w:lang w:eastAsia="zh-CN"/>
              </w:rPr>
              <w:t>ProvideAssistanceData</w:t>
            </w:r>
            <w:proofErr w:type="spellEnd"/>
            <w:r>
              <w:rPr>
                <w:rFonts w:ascii="Times New Roman" w:hAnsi="Times New Roman" w:cs="Times New Roman" w:hint="eastAsia"/>
                <w:sz w:val="20"/>
                <w:szCs w:val="20"/>
                <w:lang w:eastAsia="zh-CN"/>
              </w:rPr>
              <w:t xml:space="preserve"> can be Tx UE to Rx UE for Rx UE to receive SL-</w:t>
            </w:r>
            <w:proofErr w:type="gramStart"/>
            <w:r>
              <w:rPr>
                <w:rFonts w:ascii="Times New Roman" w:hAnsi="Times New Roman" w:cs="Times New Roman" w:hint="eastAsia"/>
                <w:sz w:val="20"/>
                <w:szCs w:val="20"/>
                <w:lang w:eastAsia="zh-CN"/>
              </w:rPr>
              <w:t>PRS;</w:t>
            </w:r>
            <w:proofErr w:type="gramEnd"/>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Case 1: server may configure sequence ID to Tx UE; If not, the sequence ID will be generated by Tx UE, and send to server, </w:t>
            </w:r>
            <w:proofErr w:type="gramStart"/>
            <w:r>
              <w:rPr>
                <w:rFonts w:ascii="Times New Roman" w:hAnsi="Times New Roman" w:cs="Times New Roman"/>
                <w:sz w:val="20"/>
                <w:szCs w:val="20"/>
                <w:lang w:val="en-GB" w:eastAsia="ja-JP"/>
              </w:rPr>
              <w:t>in order to</w:t>
            </w:r>
            <w:proofErr w:type="gramEnd"/>
            <w:r>
              <w:rPr>
                <w:rFonts w:ascii="Times New Roman" w:hAnsi="Times New Roman" w:cs="Times New Roman"/>
                <w:sz w:val="20"/>
                <w:szCs w:val="20"/>
                <w:lang w:val="en-GB" w:eastAsia="ja-JP"/>
              </w:rPr>
              <w:t xml:space="preserve">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w:t>
            </w:r>
            <w:proofErr w:type="gramStart"/>
            <w:r>
              <w:rPr>
                <w:rFonts w:ascii="Times New Roman" w:hAnsi="Times New Roman" w:cs="Times New Roman"/>
                <w:sz w:val="20"/>
                <w:szCs w:val="20"/>
                <w:lang w:val="en-GB" w:eastAsia="ja-JP"/>
              </w:rPr>
              <w:t>provide assistance</w:t>
            </w:r>
            <w:proofErr w:type="gramEnd"/>
            <w:r>
              <w:rPr>
                <w:rFonts w:ascii="Times New Roman" w:hAnsi="Times New Roman" w:cs="Times New Roman"/>
                <w:sz w:val="20"/>
                <w:szCs w:val="20"/>
                <w:lang w:val="en-GB" w:eastAsia="ja-JP"/>
              </w:rPr>
              <w:t xml:space="preserv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CommentText"/>
              <w:spacing w:after="0"/>
              <w:rPr>
                <w:lang w:eastAsia="zh-CN"/>
              </w:rPr>
            </w:pPr>
            <w:r>
              <w:rPr>
                <w:lang w:eastAsia="zh-CN"/>
              </w:rPr>
              <w:t>Few compilation issues because of spelling or caps or “</w:t>
            </w:r>
            <w:proofErr w:type="gramStart"/>
            <w:r>
              <w:rPr>
                <w:lang w:eastAsia="zh-CN"/>
              </w:rPr>
              <w:t>–“ issue</w:t>
            </w:r>
            <w:proofErr w:type="gramEnd"/>
            <w:r>
              <w:rPr>
                <w:lang w:eastAsia="zh-CN"/>
              </w:rPr>
              <w:t>:</w:t>
            </w:r>
          </w:p>
          <w:p w14:paraId="2221BE21" w14:textId="77777777" w:rsidR="00D3488C" w:rsidRDefault="00CD7017">
            <w:pPr>
              <w:pStyle w:val="Heading3"/>
              <w:numPr>
                <w:ilvl w:val="1"/>
                <w:numId w:val="18"/>
              </w:numPr>
              <w:rPr>
                <w:rFonts w:ascii="Segoe UI" w:hAnsi="Segoe UI" w:cs="Segoe UI"/>
                <w:sz w:val="27"/>
                <w:szCs w:val="27"/>
              </w:rPr>
            </w:pPr>
            <w:r>
              <w:rPr>
                <w:rFonts w:ascii="Segoe UI" w:hAnsi="Segoe UI" w:cs="Segoe UI"/>
                <w:i/>
                <w:iCs/>
              </w:rPr>
              <w:lastRenderedPageBreak/>
              <w:t>SLPP-PDU-SL-RTT-Contents</w:t>
            </w:r>
          </w:p>
          <w:p w14:paraId="2221BE22"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w:t>
            </w:r>
            <w:proofErr w:type="gramStart"/>
            <w:r>
              <w:rPr>
                <w:rFonts w:ascii="Segoe UI" w:hAnsi="Segoe UI" w:cs="Segoe UI"/>
                <w:sz w:val="21"/>
                <w:szCs w:val="21"/>
                <w:shd w:val="clear" w:color="auto" w:fill="EBD3E1"/>
                <w:lang w:eastAsia="ja-JP"/>
              </w:rPr>
              <w:t>TAGS ::=</w:t>
            </w:r>
            <w:proofErr w:type="gramEnd"/>
          </w:p>
          <w:p w14:paraId="2221BE23"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xml:space="preserve"> CONTENTS should be </w:t>
            </w:r>
            <w:proofErr w:type="gramStart"/>
            <w:r>
              <w:rPr>
                <w:rFonts w:ascii="Segoe UI" w:hAnsi="Segoe UI" w:cs="Segoe UI"/>
                <w:sz w:val="21"/>
                <w:szCs w:val="21"/>
                <w:lang w:eastAsia="ja-JP"/>
              </w:rPr>
              <w:t>contents</w:t>
            </w:r>
            <w:proofErr w:type="gramEnd"/>
          </w:p>
          <w:p w14:paraId="2221BE24"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xml:space="preserve">This issue </w:t>
            </w:r>
            <w:proofErr w:type="gramStart"/>
            <w:r>
              <w:rPr>
                <w:rFonts w:ascii="Segoe UI" w:hAnsi="Segoe UI" w:cs="Segoe UI"/>
                <w:sz w:val="21"/>
                <w:szCs w:val="21"/>
                <w:lang w:eastAsia="ja-JP"/>
              </w:rPr>
              <w:t>exist</w:t>
            </w:r>
            <w:proofErr w:type="gramEnd"/>
            <w:r>
              <w:rPr>
                <w:rFonts w:ascii="Segoe UI" w:hAnsi="Segoe UI" w:cs="Segoe UI"/>
                <w:sz w:val="21"/>
                <w:szCs w:val="21"/>
                <w:lang w:eastAsia="ja-JP"/>
              </w:rPr>
              <w:t xml:space="preserve"> with other module definition too.</w:t>
            </w:r>
          </w:p>
          <w:p w14:paraId="2221BE25" w14:textId="77777777" w:rsidR="00D3488C" w:rsidRDefault="00CD7017">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2221BE26" w14:textId="77777777" w:rsidR="00D3488C" w:rsidRDefault="00CD7017">
            <w:pPr>
              <w:pStyle w:val="NormalWeb"/>
              <w:rPr>
                <w:rFonts w:ascii="Segoe UI" w:hAnsi="Segoe UI" w:cs="Segoe UI"/>
                <w:sz w:val="21"/>
                <w:szCs w:val="21"/>
                <w:lang w:eastAsia="ja-JP"/>
              </w:rPr>
            </w:pPr>
            <w:r>
              <w:rPr>
                <w:rStyle w:val="ui-provider"/>
                <w:lang w:eastAsia="ja-JP"/>
              </w:rPr>
              <w:t>There should be no “</w:t>
            </w:r>
            <w:proofErr w:type="gramStart"/>
            <w:r>
              <w:rPr>
                <w:rStyle w:val="ui-provider"/>
                <w:lang w:eastAsia="ja-JP"/>
              </w:rPr>
              <w:t>–“ between</w:t>
            </w:r>
            <w:proofErr w:type="gramEnd"/>
            <w:r>
              <w:rPr>
                <w:rStyle w:val="ui-provider"/>
                <w:lang w:eastAsia="ja-JP"/>
              </w:rPr>
              <w:t xml:space="preserve"> common and contents</w:t>
            </w:r>
          </w:p>
          <w:p w14:paraId="2221BE27" w14:textId="77777777" w:rsidR="00D3488C" w:rsidRDefault="00D3488C">
            <w:pPr>
              <w:pStyle w:val="CommentText"/>
              <w:spacing w:after="0"/>
              <w:rPr>
                <w:lang w:eastAsia="zh-CN"/>
              </w:rPr>
            </w:pPr>
          </w:p>
        </w:tc>
        <w:tc>
          <w:tcPr>
            <w:tcW w:w="6945" w:type="dxa"/>
          </w:tcPr>
          <w:p w14:paraId="2221BE28" w14:textId="77777777" w:rsidR="00D3488C" w:rsidRDefault="00CD7017">
            <w:pPr>
              <w:pStyle w:val="CommentText"/>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proofErr w:type="spellStart"/>
            <w:r>
              <w:rPr>
                <w:lang w:eastAsia="en-GB"/>
              </w:rPr>
              <w:t>rtdBetweenAnchorUEs</w:t>
            </w:r>
            <w:proofErr w:type="spellEnd"/>
            <w:r>
              <w:rPr>
                <w:lang w:eastAsia="en-GB"/>
              </w:rPr>
              <w:t xml:space="preserve">     CHOICE {</w:t>
            </w:r>
          </w:p>
          <w:p w14:paraId="2221BE3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2221BE31"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2221BE32" w14:textId="77777777" w:rsidR="00D3488C" w:rsidRDefault="00D3488C">
            <w:pPr>
              <w:pStyle w:val="CommentText"/>
              <w:spacing w:after="0"/>
              <w:rPr>
                <w:lang w:eastAsia="zh-CN"/>
              </w:rPr>
            </w:pPr>
          </w:p>
        </w:tc>
        <w:tc>
          <w:tcPr>
            <w:tcW w:w="6945" w:type="dxa"/>
          </w:tcPr>
          <w:p w14:paraId="2221BE33" w14:textId="77777777" w:rsidR="00D3488C" w:rsidRDefault="00CD7017">
            <w:pPr>
              <w:pStyle w:val="CommentText"/>
              <w:spacing w:after="0"/>
              <w:rPr>
                <w:lang w:eastAsia="zh-CN"/>
              </w:rPr>
            </w:pPr>
            <w:r>
              <w:rPr>
                <w:lang w:eastAsia="zh-CN"/>
              </w:rPr>
              <w:t xml:space="preserve">We need to </w:t>
            </w:r>
            <w:proofErr w:type="gramStart"/>
            <w:r>
              <w:rPr>
                <w:lang w:eastAsia="zh-CN"/>
              </w:rPr>
              <w:t>explain also</w:t>
            </w:r>
            <w:proofErr w:type="gramEnd"/>
            <w:r>
              <w:rPr>
                <w:lang w:eastAsia="zh-CN"/>
              </w:rPr>
              <w:t xml:space="preserve"> these terms and the values in field description.</w:t>
            </w:r>
          </w:p>
          <w:p w14:paraId="2221BE34" w14:textId="77777777" w:rsidR="00D3488C" w:rsidRDefault="00CD7017">
            <w:pPr>
              <w:pStyle w:val="CommentText"/>
              <w:spacing w:after="0"/>
              <w:rPr>
                <w:lang w:eastAsia="zh-CN"/>
              </w:rPr>
            </w:pPr>
            <w:r>
              <w:rPr>
                <w:lang w:eastAsia="zh-CN"/>
              </w:rPr>
              <w:t xml:space="preserve">Further DFN abbreviation is missing in section </w:t>
            </w:r>
            <w:proofErr w:type="gramStart"/>
            <w:r>
              <w:rPr>
                <w:lang w:eastAsia="zh-CN"/>
              </w:rPr>
              <w:t>3.2</w:t>
            </w:r>
            <w:proofErr w:type="gramEnd"/>
          </w:p>
          <w:p w14:paraId="2221BE35" w14:textId="77777777" w:rsidR="00D3488C" w:rsidRDefault="00CD7017">
            <w:pPr>
              <w:pStyle w:val="CommentText"/>
              <w:spacing w:after="0"/>
              <w:rPr>
                <w:lang w:eastAsia="zh-CN"/>
              </w:rPr>
            </w:pPr>
            <w:r>
              <w:rPr>
                <w:lang w:eastAsia="zh-CN"/>
              </w:rPr>
              <w:t xml:space="preserve">We can </w:t>
            </w:r>
            <w:proofErr w:type="gramStart"/>
            <w:r>
              <w:rPr>
                <w:lang w:eastAsia="zh-CN"/>
              </w:rPr>
              <w:t>add</w:t>
            </w:r>
            <w:proofErr w:type="gramEnd"/>
          </w:p>
          <w:p w14:paraId="2221BE36" w14:textId="77777777" w:rsidR="00D3488C" w:rsidRDefault="00D3488C">
            <w:pPr>
              <w:pStyle w:val="CommentText"/>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CommentText"/>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proofErr w:type="spellStart"/>
            <w:proofErr w:type="gramStart"/>
            <w:r>
              <w:rPr>
                <w:lang w:eastAsia="en-GB"/>
              </w:rPr>
              <w:t>AdditionalInformation</w:t>
            </w:r>
            <w:proofErr w:type="spellEnd"/>
            <w:r>
              <w:rPr>
                <w:lang w:eastAsia="en-GB"/>
              </w:rPr>
              <w:t xml:space="preserve"> ::=</w:t>
            </w:r>
            <w:proofErr w:type="gramEnd"/>
            <w:r>
              <w:rPr>
                <w:lang w:eastAsia="en-GB"/>
              </w:rPr>
              <w:t xml:space="preserve"> ENUMERATED { </w:t>
            </w:r>
            <w:proofErr w:type="spellStart"/>
            <w:r>
              <w:rPr>
                <w:lang w:eastAsia="en-GB"/>
              </w:rPr>
              <w:t>onlyReturnInformationRequested</w:t>
            </w:r>
            <w:proofErr w:type="spellEnd"/>
            <w:r>
              <w:rPr>
                <w:lang w:eastAsia="en-GB"/>
              </w:rPr>
              <w:t xml:space="preserve">, </w:t>
            </w:r>
            <w:proofErr w:type="spellStart"/>
            <w:r>
              <w:rPr>
                <w:lang w:eastAsia="en-GB"/>
              </w:rPr>
              <w:t>mayReturnAdditionalInformation</w:t>
            </w:r>
            <w:proofErr w:type="spellEnd"/>
            <w:r>
              <w:rPr>
                <w:lang w:eastAsia="en-GB"/>
              </w:rPr>
              <w:t>}</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w:t>
            </w:r>
            <w:proofErr w:type="gramStart"/>
            <w:r>
              <w:t>{ undefined</w:t>
            </w:r>
            <w:proofErr w:type="gramEnd"/>
            <w:r>
              <w:t xml:space="preserve">, </w:t>
            </w:r>
            <w:proofErr w:type="spellStart"/>
            <w:r>
              <w:t>stopPeriodicReporting</w:t>
            </w:r>
            <w:proofErr w:type="spellEnd"/>
            <w:r>
              <w:t xml:space="preserve">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CommentText"/>
              <w:spacing w:after="0"/>
              <w:rPr>
                <w:lang w:eastAsia="zh-CN"/>
              </w:rPr>
            </w:pPr>
            <w:r>
              <w:rPr>
                <w:lang w:eastAsia="zh-CN"/>
              </w:rPr>
              <w:t xml:space="preserve">We can have a check if it makes sense to add … marker at least to some of the </w:t>
            </w:r>
            <w:proofErr w:type="spellStart"/>
            <w:r>
              <w:rPr>
                <w:lang w:eastAsia="zh-CN"/>
              </w:rPr>
              <w:t>enums</w:t>
            </w:r>
            <w:proofErr w:type="spellEnd"/>
            <w:r>
              <w:rPr>
                <w:lang w:eastAsia="zh-CN"/>
              </w:rPr>
              <w:t>:</w:t>
            </w:r>
          </w:p>
          <w:p w14:paraId="2221BE47" w14:textId="77777777" w:rsidR="00D3488C" w:rsidRDefault="00CD7017">
            <w:pPr>
              <w:pStyle w:val="CommentText"/>
              <w:spacing w:after="0"/>
              <w:rPr>
                <w:lang w:eastAsia="zh-CN"/>
              </w:rPr>
            </w:pPr>
            <w:r>
              <w:rPr>
                <w:lang w:eastAsia="zh-CN"/>
              </w:rPr>
              <w:t xml:space="preserve">Example </w:t>
            </w:r>
            <w:proofErr w:type="spellStart"/>
            <w:r>
              <w:rPr>
                <w:lang w:eastAsia="zh-CN"/>
              </w:rPr>
              <w:t>AdditionInformation</w:t>
            </w:r>
            <w:proofErr w:type="spellEnd"/>
            <w:r>
              <w:rPr>
                <w:lang w:eastAsia="zh-CN"/>
              </w:rPr>
              <w:t xml:space="preserve"> in LPP has the extension marker.</w:t>
            </w:r>
          </w:p>
          <w:p w14:paraId="2221BE48" w14:textId="77777777" w:rsidR="00D3488C" w:rsidRDefault="00D3488C">
            <w:pPr>
              <w:pStyle w:val="CommentText"/>
              <w:spacing w:after="0"/>
              <w:rPr>
                <w:lang w:eastAsia="zh-CN"/>
              </w:rPr>
            </w:pPr>
          </w:p>
          <w:p w14:paraId="2221BE49" w14:textId="77777777" w:rsidR="00D3488C" w:rsidRDefault="00CD7017">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For </w:t>
            </w:r>
            <w:proofErr w:type="spellStart"/>
            <w:r>
              <w:rPr>
                <w:rFonts w:ascii="Times New Roman" w:hAnsi="Times New Roman" w:cs="Times New Roman"/>
                <w:sz w:val="20"/>
                <w:szCs w:val="20"/>
                <w:lang w:val="en-GB" w:eastAsia="ja-JP"/>
              </w:rPr>
              <w:t>AdditionalInformation</w:t>
            </w:r>
            <w:proofErr w:type="spellEnd"/>
            <w:r>
              <w:rPr>
                <w:rFonts w:ascii="Times New Roman" w:hAnsi="Times New Roman" w:cs="Times New Roman"/>
                <w:sz w:val="20"/>
                <w:szCs w:val="20"/>
                <w:lang w:val="en-GB" w:eastAsia="ja-JP"/>
              </w:rPr>
              <w:t>,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proofErr w:type="spellStart"/>
            <w:proofErr w:type="gramStart"/>
            <w:r>
              <w:rPr>
                <w:lang w:eastAsia="en-GB"/>
              </w:rPr>
              <w:t>CommonIEsRequestLocationInformation</w:t>
            </w:r>
            <w:proofErr w:type="spellEnd"/>
            <w:r>
              <w:rPr>
                <w:lang w:eastAsia="en-GB"/>
              </w:rPr>
              <w:t xml:space="preserve"> ::=</w:t>
            </w:r>
            <w:proofErr w:type="gramEnd"/>
            <w:r>
              <w:rPr>
                <w:lang w:eastAsia="en-GB"/>
              </w:rPr>
              <w:t xml:space="preserve"> SEQUENCE {</w:t>
            </w:r>
          </w:p>
          <w:p w14:paraId="2221BE53"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E54"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E55"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E56"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E57"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E58"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w:t>
            </w:r>
            <w:proofErr w:type="gramStart"/>
            <w:r>
              <w:rPr>
                <w:rFonts w:ascii="Times New Roman" w:hAnsi="Times New Roman" w:cs="Times New Roman"/>
                <w:sz w:val="20"/>
                <w:szCs w:val="20"/>
                <w:lang w:val="en-GB" w:eastAsia="ja-JP"/>
              </w:rPr>
              <w:t>A001</w:t>
            </w:r>
            <w:proofErr w:type="gramEnd"/>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E004</w:t>
            </w:r>
          </w:p>
        </w:tc>
        <w:tc>
          <w:tcPr>
            <w:tcW w:w="7287" w:type="dxa"/>
          </w:tcPr>
          <w:p w14:paraId="2221BE60" w14:textId="77777777" w:rsidR="00D3488C" w:rsidRDefault="00CD7017">
            <w:pPr>
              <w:pStyle w:val="Heading3"/>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and the field </w:t>
            </w:r>
            <w:proofErr w:type="spellStart"/>
            <w:r w:rsidRPr="00BC2591">
              <w:rPr>
                <w:i/>
                <w:lang w:val="en-US" w:eastAsia="ja-JP"/>
              </w:rPr>
              <w:t>transactionID</w:t>
            </w:r>
            <w:proofErr w:type="spellEnd"/>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CommentText"/>
              <w:spacing w:after="0"/>
              <w:rPr>
                <w:lang w:eastAsia="zh-CN"/>
              </w:rPr>
            </w:pPr>
            <w:r>
              <w:rPr>
                <w:lang w:eastAsia="zh-CN"/>
              </w:rPr>
              <w:t>The abort does not have to rely upon both session ID and transaction ID; only session ID should be adequate. All the transaction within that session ID (</w:t>
            </w:r>
            <w:proofErr w:type="spellStart"/>
            <w:r>
              <w:rPr>
                <w:lang w:eastAsia="zh-CN"/>
              </w:rPr>
              <w:t>i.e</w:t>
            </w:r>
            <w:proofErr w:type="spellEnd"/>
            <w:r>
              <w:rPr>
                <w:lang w:eastAsia="zh-CN"/>
              </w:rPr>
              <w:t xml:space="preserve"> in that ongoing procedure) will be released anyway.</w:t>
            </w:r>
          </w:p>
          <w:p w14:paraId="2221BE65" w14:textId="77777777" w:rsidR="00D3488C" w:rsidRDefault="00D3488C">
            <w:pPr>
              <w:pStyle w:val="CommentText"/>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indicated in the message.</w:t>
            </w:r>
          </w:p>
          <w:p w14:paraId="2221BE67" w14:textId="77777777" w:rsidR="00D3488C" w:rsidRDefault="00D3488C">
            <w:pPr>
              <w:pStyle w:val="CommentText"/>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 think Abort only stop the procedure for the same transaction instead of the whole session? Would like to hear </w:t>
            </w:r>
            <w:proofErr w:type="gramStart"/>
            <w:r>
              <w:rPr>
                <w:rFonts w:ascii="Times New Roman" w:hAnsi="Times New Roman" w:cs="Times New Roman"/>
                <w:sz w:val="20"/>
                <w:szCs w:val="20"/>
                <w:lang w:val="en-GB" w:eastAsia="ja-JP"/>
              </w:rPr>
              <w:t>Other</w:t>
            </w:r>
            <w:proofErr w:type="gramEnd"/>
            <w:r>
              <w:rPr>
                <w:rFonts w:ascii="Times New Roman" w:hAnsi="Times New Roman" w:cs="Times New Roman"/>
                <w:sz w:val="20"/>
                <w:szCs w:val="20"/>
                <w:lang w:val="en-GB" w:eastAsia="ja-JP"/>
              </w:rPr>
              <w:t xml:space="preserve">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Rapp that in LPP, the abort is to stop the procedure for the same </w:t>
            </w:r>
            <w:proofErr w:type="gramStart"/>
            <w:r>
              <w:rPr>
                <w:rFonts w:ascii="Times New Roman" w:hAnsi="Times New Roman" w:cs="Times New Roman" w:hint="eastAsia"/>
                <w:sz w:val="20"/>
                <w:szCs w:val="20"/>
                <w:lang w:eastAsia="zh-CN"/>
              </w:rPr>
              <w:t>transaction</w:t>
            </w:r>
            <w:proofErr w:type="gramEnd"/>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 xml:space="preserve">[Rapp2] Thanks QC and ZTE, then marked it as </w:t>
            </w:r>
            <w:proofErr w:type="spellStart"/>
            <w:r>
              <w:rPr>
                <w:rFonts w:ascii="Times New Roman" w:hAnsi="Times New Roman" w:cs="Times New Roman"/>
                <w:sz w:val="20"/>
                <w:szCs w:val="20"/>
                <w:lang w:val="en-GB" w:eastAsia="ja-JP"/>
              </w:rPr>
              <w:t>PropReject</w:t>
            </w:r>
            <w:proofErr w:type="spellEnd"/>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Heading3"/>
              <w:rPr>
                <w:sz w:val="20"/>
                <w:szCs w:val="14"/>
                <w:lang w:eastAsia="ja-JP"/>
              </w:rPr>
            </w:pPr>
          </w:p>
        </w:tc>
        <w:tc>
          <w:tcPr>
            <w:tcW w:w="6945" w:type="dxa"/>
          </w:tcPr>
          <w:p w14:paraId="2221BE70" w14:textId="77777777" w:rsidR="00D3488C" w:rsidRDefault="00CD7017">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  -- </w:t>
            </w:r>
            <w:proofErr w:type="spellStart"/>
            <w:r>
              <w:rPr>
                <w:lang w:eastAsia="en-GB"/>
              </w:rPr>
              <w:t>additionalPath</w:t>
            </w:r>
            <w:proofErr w:type="spellEnd"/>
            <w:r>
              <w:rPr>
                <w:lang w:eastAsia="en-GB"/>
              </w:rPr>
              <w:t>-SL-PRS-RTOA</w:t>
            </w:r>
          </w:p>
          <w:p w14:paraId="2221BE7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additionalPath</w:t>
            </w:r>
            <w:proofErr w:type="spellEnd"/>
            <w:r>
              <w:rPr>
                <w:lang w:eastAsia="en-GB"/>
              </w:rPr>
              <w:t>-SL-PRS-RSRPP</w:t>
            </w:r>
          </w:p>
          <w:p w14:paraId="2221BE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w:t>
            </w:r>
            <w:r>
              <w:rPr>
                <w:highlight w:val="yellow"/>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ResourceId</w:t>
            </w:r>
            <w:proofErr w:type="spellEnd"/>
          </w:p>
          <w:p w14:paraId="2221BE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w:t>
            </w:r>
            <w:r>
              <w:rPr>
                <w:highlight w:val="yellow"/>
                <w:lang w:eastAsia="en-GB"/>
              </w:rPr>
              <w:t xml:space="preserve">-- </w:t>
            </w:r>
            <w:proofErr w:type="spellStart"/>
            <w:r>
              <w:rPr>
                <w:highlight w:val="yellow"/>
                <w:lang w:eastAsia="en-GB"/>
              </w:rPr>
              <w:t>sl</w:t>
            </w:r>
            <w:proofErr w:type="spellEnd"/>
            <w:r>
              <w:rPr>
                <w:highlight w:val="yellow"/>
                <w:lang w:eastAsia="en-GB"/>
              </w:rPr>
              <w:t>-</w:t>
            </w:r>
            <w:proofErr w:type="spellStart"/>
            <w:r>
              <w:rPr>
                <w:highlight w:val="yellow"/>
                <w:lang w:eastAsia="en-GB"/>
              </w:rPr>
              <w:t>pos</w:t>
            </w:r>
            <w:proofErr w:type="spellEnd"/>
            <w:r>
              <w:rPr>
                <w:highlight w:val="yellow"/>
                <w:lang w:eastAsia="en-GB"/>
              </w:rPr>
              <w:t>-</w:t>
            </w:r>
            <w:proofErr w:type="spellStart"/>
            <w:r>
              <w:rPr>
                <w:highlight w:val="yellow"/>
                <w:lang w:eastAsia="en-GB"/>
              </w:rPr>
              <w:t>arpID</w:t>
            </w:r>
            <w:proofErr w:type="spellEnd"/>
            <w:r>
              <w:rPr>
                <w:highlight w:val="yellow"/>
                <w:lang w:eastAsia="en-GB"/>
              </w:rPr>
              <w:t>-Rx</w:t>
            </w:r>
          </w:p>
          <w:p w14:paraId="2221BE7B"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 xml:space="preserve">OPTIONAL,  </w:t>
            </w:r>
            <w:r>
              <w:rPr>
                <w:highlight w:val="yellow"/>
                <w:lang w:eastAsia="en-GB"/>
              </w:rPr>
              <w:t>--</w:t>
            </w:r>
            <w:proofErr w:type="gramEnd"/>
            <w:r>
              <w:rPr>
                <w:highlight w:val="yellow"/>
                <w:lang w:eastAsia="en-GB"/>
              </w:rPr>
              <w:t xml:space="preserve"> </w:t>
            </w:r>
            <w:proofErr w:type="spellStart"/>
            <w:r>
              <w:rPr>
                <w:highlight w:val="yellow"/>
                <w:lang w:eastAsia="en-GB"/>
              </w:rPr>
              <w:t>sl</w:t>
            </w:r>
            <w:proofErr w:type="spellEnd"/>
            <w:r>
              <w:rPr>
                <w:highlight w:val="yellow"/>
                <w:lang w:eastAsia="en-GB"/>
              </w:rPr>
              <w:t>-Timestamp</w:t>
            </w:r>
          </w:p>
          <w:p w14:paraId="2221BE7C"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 xml:space="preserve">OPTIONAL,  </w:t>
            </w:r>
            <w:r>
              <w:rPr>
                <w:highlight w:val="yellow"/>
                <w:lang w:eastAsia="en-GB"/>
              </w:rPr>
              <w:t>--</w:t>
            </w:r>
            <w:proofErr w:type="gramEnd"/>
            <w:r>
              <w:rPr>
                <w:highlight w:val="yellow"/>
                <w:lang w:eastAsia="en-GB"/>
              </w:rPr>
              <w:t xml:space="preserve"> </w:t>
            </w:r>
            <w:proofErr w:type="spellStart"/>
            <w:r>
              <w:rPr>
                <w:highlight w:val="yellow"/>
                <w:lang w:eastAsia="en-GB"/>
              </w:rPr>
              <w:t>sl-TimingQuality</w:t>
            </w:r>
            <w:proofErr w:type="spellEnd"/>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CommentText"/>
              <w:spacing w:after="0"/>
              <w:rPr>
                <w:lang w:eastAsia="zh-CN"/>
              </w:rPr>
            </w:pPr>
            <w:r>
              <w:rPr>
                <w:lang w:eastAsia="zh-CN"/>
              </w:rPr>
              <w:t xml:space="preserve">It is unclear as why these comments exist -- field </w:t>
            </w:r>
            <w:proofErr w:type="gramStart"/>
            <w:r>
              <w:rPr>
                <w:lang w:eastAsia="zh-CN"/>
              </w:rPr>
              <w:t>name</w:t>
            </w:r>
            <w:proofErr w:type="gramEnd"/>
          </w:p>
          <w:p w14:paraId="2221BE80" w14:textId="77777777" w:rsidR="00D3488C" w:rsidRDefault="00CD7017">
            <w:pPr>
              <w:pStyle w:val="CommentText"/>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proofErr w:type="spellStart"/>
            <w:ins w:id="202"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w:t>
            </w:r>
            <w:proofErr w:type="gramStart"/>
            <w:r>
              <w:rPr>
                <w:rFonts w:ascii="Times New Roman" w:hAnsi="Times New Roman" w:cs="Times New Roman"/>
                <w:sz w:val="20"/>
                <w:szCs w:val="20"/>
                <w:lang w:val="en-GB" w:eastAsia="ja-JP"/>
              </w:rPr>
              <w:t>Similar to</w:t>
            </w:r>
            <w:proofErr w:type="gramEnd"/>
            <w:r>
              <w:rPr>
                <w:rFonts w:ascii="Times New Roman" w:hAnsi="Times New Roman" w:cs="Times New Roman"/>
                <w:sz w:val="20"/>
                <w:szCs w:val="20"/>
                <w:lang w:val="en-GB" w:eastAsia="ja-JP"/>
              </w:rPr>
              <w:t xml:space="preserve">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Heading4"/>
              <w:textAlignment w:val="baseline"/>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w:t>
            </w:r>
            <w:proofErr w:type="gramStart"/>
            <w:r>
              <w:rPr>
                <w:lang w:eastAsia="en-GB"/>
              </w:rPr>
              <w:t>Metadata ::=</w:t>
            </w:r>
            <w:proofErr w:type="gramEnd"/>
            <w:r>
              <w:rPr>
                <w:lang w:eastAsia="en-GB"/>
              </w:rPr>
              <w:t xml:space="preserve"> SEQUENCE {</w:t>
            </w:r>
          </w:p>
          <w:p w14:paraId="2221BE8C" w14:textId="77777777" w:rsidR="00D3488C" w:rsidRDefault="00CD7017">
            <w:pPr>
              <w:pStyle w:val="PL"/>
              <w:shd w:val="clear" w:color="auto" w:fill="E6E6E6"/>
              <w:rPr>
                <w:lang w:eastAsia="en-GB"/>
              </w:rPr>
            </w:pPr>
            <w:r>
              <w:rPr>
                <w:lang w:eastAsia="en-GB"/>
              </w:rPr>
              <w:t xml:space="preserve">    </w:t>
            </w:r>
            <w:proofErr w:type="spellStart"/>
            <w:r>
              <w:rPr>
                <w:lang w:eastAsia="en-GB"/>
              </w:rPr>
              <w:t>ue-RoleList</w:t>
            </w:r>
            <w:proofErr w:type="spellEnd"/>
            <w:r>
              <w:rPr>
                <w:lang w:eastAsia="en-GB"/>
              </w:rPr>
              <w:t xml:space="preserve">               BIT STRING </w:t>
            </w:r>
            <w:proofErr w:type="gramStart"/>
            <w:r>
              <w:rPr>
                <w:lang w:eastAsia="en-GB"/>
              </w:rPr>
              <w:t xml:space="preserve">{ </w:t>
            </w:r>
            <w:proofErr w:type="spellStart"/>
            <w:r>
              <w:rPr>
                <w:lang w:eastAsia="en-GB"/>
              </w:rPr>
              <w:t>anchorUE</w:t>
            </w:r>
            <w:proofErr w:type="spellEnd"/>
            <w:proofErr w:type="gramEnd"/>
            <w:r>
              <w:rPr>
                <w:lang w:eastAsia="en-GB"/>
              </w:rPr>
              <w:t xml:space="preserve">(0), </w:t>
            </w:r>
            <w:proofErr w:type="spellStart"/>
            <w:r>
              <w:rPr>
                <w:lang w:eastAsia="en-GB"/>
              </w:rPr>
              <w:t>serverUE</w:t>
            </w:r>
            <w:proofErr w:type="spellEnd"/>
            <w:r>
              <w:rPr>
                <w:lang w:eastAsia="en-GB"/>
              </w:rPr>
              <w:t xml:space="preserve">(1), </w:t>
            </w:r>
            <w:proofErr w:type="spellStart"/>
            <w:r>
              <w:rPr>
                <w:lang w:eastAsia="en-GB"/>
              </w:rPr>
              <w:t>targetUE</w:t>
            </w:r>
            <w:proofErr w:type="spellEnd"/>
            <w:r>
              <w:rPr>
                <w:lang w:eastAsia="en-GB"/>
              </w:rPr>
              <w:t>(2) } (SIZE (1..8)),</w:t>
            </w:r>
          </w:p>
          <w:p w14:paraId="2221BE8D" w14:textId="77777777" w:rsidR="00D3488C" w:rsidRDefault="00CD7017">
            <w:pPr>
              <w:pStyle w:val="PL"/>
              <w:shd w:val="clear" w:color="auto" w:fill="E6E6E6"/>
              <w:rPr>
                <w:lang w:eastAsia="en-GB"/>
              </w:rPr>
            </w:pPr>
            <w:r>
              <w:rPr>
                <w:lang w:eastAsia="en-GB"/>
              </w:rPr>
              <w:t xml:space="preserve">    </w:t>
            </w:r>
            <w:proofErr w:type="spellStart"/>
            <w:r>
              <w:rPr>
                <w:lang w:eastAsia="en-GB"/>
              </w:rPr>
              <w:t>knownLocationAvailable</w:t>
            </w:r>
            <w:proofErr w:type="spellEnd"/>
            <w:r>
              <w:rPr>
                <w:lang w:eastAsia="en-GB"/>
              </w:rPr>
              <w:t xml:space="preserve">    ENUMERATED {</w:t>
            </w:r>
            <w:proofErr w:type="gramStart"/>
            <w:r>
              <w:rPr>
                <w:lang w:eastAsia="en-GB"/>
              </w:rPr>
              <w:t xml:space="preserve">true}   </w:t>
            </w:r>
            <w:proofErr w:type="gramEnd"/>
            <w:r>
              <w:rPr>
                <w:lang w:eastAsia="en-GB"/>
              </w:rPr>
              <w:t xml:space="preserv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CommentText"/>
              <w:spacing w:after="0"/>
              <w:rPr>
                <w:lang w:eastAsia="zh-CN"/>
              </w:rPr>
            </w:pPr>
            <w:r>
              <w:rPr>
                <w:lang w:eastAsia="zh-CN"/>
              </w:rPr>
              <w:lastRenderedPageBreak/>
              <w:t xml:space="preserve">We need to provide reference to CT4 and SA2 spec. </w:t>
            </w:r>
            <w:proofErr w:type="gramStart"/>
            <w:r>
              <w:rPr>
                <w:lang w:eastAsia="zh-CN"/>
              </w:rPr>
              <w:t>Also</w:t>
            </w:r>
            <w:proofErr w:type="gramEnd"/>
            <w:r>
              <w:rPr>
                <w:lang w:eastAsia="zh-CN"/>
              </w:rPr>
              <w:t xml:space="preserve"> we need to have abbreviation of RSPP.</w:t>
            </w:r>
          </w:p>
          <w:p w14:paraId="2221BE95" w14:textId="77777777" w:rsidR="00D3488C" w:rsidRDefault="00CD7017">
            <w:pPr>
              <w:pStyle w:val="CommentText"/>
              <w:spacing w:after="0"/>
              <w:rPr>
                <w:lang w:eastAsia="zh-CN"/>
              </w:rPr>
            </w:pPr>
            <w:r>
              <w:rPr>
                <w:lang w:eastAsia="zh-CN"/>
              </w:rPr>
              <w:t>Also need to mention the terminology RSPP and SLPP are same.</w:t>
            </w:r>
          </w:p>
          <w:p w14:paraId="2221BE96" w14:textId="77777777" w:rsidR="00D3488C" w:rsidRDefault="00D3488C">
            <w:pPr>
              <w:pStyle w:val="CommentText"/>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 xml:space="preserve">“Server UE” should be renamed/termed to “SL Positioning server </w:t>
            </w:r>
            <w:proofErr w:type="gramStart"/>
            <w:r>
              <w:rPr>
                <w:lang w:eastAsia="ja-JP"/>
              </w:rPr>
              <w:t>UE</w:t>
            </w:r>
            <w:proofErr w:type="gramEnd"/>
            <w:r>
              <w:rPr>
                <w:lang w:eastAsia="ja-JP"/>
              </w:rPr>
              <w:t>”</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w:t>
            </w:r>
            <w:proofErr w:type="gramStart"/>
            <w:r w:rsidRPr="00BC2591">
              <w:rPr>
                <w:rFonts w:ascii="Arial" w:hAnsi="Arial" w:cs="Arial"/>
                <w:iCs/>
                <w:sz w:val="18"/>
                <w:szCs w:val="18"/>
                <w:lang w:val="en-US" w:eastAsia="ja-JP"/>
              </w:rPr>
              <w:t>not;</w:t>
            </w:r>
            <w:proofErr w:type="gramEnd"/>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CommentText"/>
              <w:spacing w:after="0"/>
              <w:rPr>
                <w:lang w:eastAsia="zh-CN"/>
              </w:rPr>
            </w:pPr>
            <w:r>
              <w:rPr>
                <w:lang w:eastAsia="zh-CN"/>
              </w:rPr>
              <w:t xml:space="preserve">We can align the terminology to SA2: “SL Positioning Server </w:t>
            </w:r>
            <w:proofErr w:type="gramStart"/>
            <w:r>
              <w:rPr>
                <w:lang w:eastAsia="zh-CN"/>
              </w:rPr>
              <w:t>UE</w:t>
            </w:r>
            <w:proofErr w:type="gramEnd"/>
            <w:r>
              <w:rPr>
                <w:lang w:eastAsia="zh-CN"/>
              </w:rPr>
              <w:t>”</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w:t>
            </w:r>
            <w:proofErr w:type="gramStart"/>
            <w:r w:rsidRPr="00BC2591">
              <w:rPr>
                <w:rFonts w:ascii="Arial" w:hAnsi="Arial" w:cs="Arial"/>
                <w:iCs/>
                <w:sz w:val="18"/>
                <w:szCs w:val="18"/>
                <w:lang w:val="en-US" w:eastAsia="ja-JP"/>
              </w:rPr>
              <w:t>not;</w:t>
            </w:r>
            <w:proofErr w:type="gramEnd"/>
          </w:p>
          <w:p w14:paraId="2221BEA8" w14:textId="77777777" w:rsidR="00D3488C" w:rsidRDefault="00D3488C">
            <w:pPr>
              <w:pStyle w:val="CommentText"/>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w:t>
            </w:r>
            <w:proofErr w:type="spellStart"/>
            <w:r>
              <w:rPr>
                <w:rFonts w:eastAsia="Times New Roman"/>
              </w:rPr>
              <w:t>e.g</w:t>
            </w:r>
            <w:proofErr w:type="spellEnd"/>
            <w:r>
              <w:rPr>
                <w:rFonts w:eastAsia="Times New Roman"/>
              </w:rPr>
              <w:t>: anchor UE)</w:t>
            </w:r>
          </w:p>
        </w:tc>
        <w:tc>
          <w:tcPr>
            <w:tcW w:w="6945" w:type="dxa"/>
          </w:tcPr>
          <w:p w14:paraId="2221BEB1" w14:textId="77777777" w:rsidR="00D3488C" w:rsidRDefault="00CD7017">
            <w:pPr>
              <w:pStyle w:val="CommentText"/>
              <w:spacing w:after="0"/>
              <w:rPr>
                <w:lang w:eastAsia="zh-CN"/>
              </w:rPr>
            </w:pPr>
            <w:r>
              <w:rPr>
                <w:lang w:eastAsia="zh-CN"/>
              </w:rPr>
              <w:t>Reference source is unclear and can be mentioned in the figure below reference source (</w:t>
            </w:r>
            <w:proofErr w:type="spellStart"/>
            <w:r>
              <w:rPr>
                <w:lang w:eastAsia="zh-CN"/>
              </w:rPr>
              <w:t>e.g</w:t>
            </w:r>
            <w:proofErr w:type="spellEnd"/>
            <w:r>
              <w:rPr>
                <w:lang w:eastAsia="zh-CN"/>
              </w:rPr>
              <w:t>: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w:t>
            </w:r>
            <w:proofErr w:type="spellStart"/>
            <w:r>
              <w:rPr>
                <w:lang w:eastAsia="ja-JP"/>
              </w:rPr>
              <w:t>TImeStamp</w:t>
            </w:r>
            <w:proofErr w:type="spellEnd"/>
            <w:r>
              <w:rPr>
                <w:lang w:eastAsia="ja-JP"/>
              </w:rPr>
              <w:t xml:space="preserve"> IE is now choice, however there is Optional still in ASN.1 which should be </w:t>
            </w:r>
            <w:proofErr w:type="gramStart"/>
            <w:r>
              <w:rPr>
                <w:lang w:eastAsia="ja-JP"/>
              </w:rPr>
              <w:t>removed</w:t>
            </w:r>
            <w:proofErr w:type="gramEnd"/>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16FD9F17" w14:textId="77777777" w:rsidR="001464D9" w:rsidRDefault="001464D9" w:rsidP="001464D9">
            <w:pPr>
              <w:pStyle w:val="PL"/>
              <w:shd w:val="clear" w:color="auto" w:fill="E6E6E6"/>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lastRenderedPageBreak/>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CommentText"/>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w:t>
            </w:r>
            <w:proofErr w:type="spellStart"/>
            <w:r w:rsidRPr="001464D9">
              <w:rPr>
                <w:lang w:eastAsia="ja-JP"/>
              </w:rPr>
              <w:t>A</w:t>
            </w:r>
            <w:r w:rsidRPr="001464D9">
              <w:rPr>
                <w:highlight w:val="yellow"/>
                <w:lang w:eastAsia="ja-JP"/>
              </w:rPr>
              <w:t>o</w:t>
            </w:r>
            <w:r w:rsidRPr="001464D9">
              <w:rPr>
                <w:lang w:eastAsia="ja-JP"/>
              </w:rPr>
              <w:t>A</w:t>
            </w:r>
            <w:proofErr w:type="spellEnd"/>
            <w:r w:rsidRPr="001464D9">
              <w:rPr>
                <w:lang w:eastAsia="ja-JP"/>
              </w:rPr>
              <w:t>-Contents</w:t>
            </w:r>
            <w:r w:rsidR="00E679E8">
              <w:rPr>
                <w:lang w:eastAsia="ja-JP"/>
              </w:rPr>
              <w:t xml:space="preserve">; similarly in other places also </w:t>
            </w:r>
            <w:proofErr w:type="spellStart"/>
            <w:r w:rsidR="00E679E8" w:rsidRPr="00E679E8">
              <w:rPr>
                <w:lang w:eastAsia="ja-JP"/>
              </w:rPr>
              <w:t>sl</w:t>
            </w:r>
            <w:proofErr w:type="spellEnd"/>
            <w:r w:rsidR="00E679E8" w:rsidRPr="00E679E8">
              <w:rPr>
                <w:lang w:eastAsia="ja-JP"/>
              </w:rPr>
              <w:t>-A</w:t>
            </w:r>
            <w:r w:rsidR="00E679E8" w:rsidRPr="00E679E8">
              <w:rPr>
                <w:highlight w:val="yellow"/>
                <w:lang w:eastAsia="ja-JP"/>
              </w:rPr>
              <w:t>O</w:t>
            </w:r>
            <w:r w:rsidR="00E679E8" w:rsidRPr="00E679E8">
              <w:rPr>
                <w:lang w:eastAsia="ja-JP"/>
              </w:rPr>
              <w:t>A-</w:t>
            </w:r>
            <w:proofErr w:type="spellStart"/>
            <w:r w:rsidR="00E679E8" w:rsidRPr="00E679E8">
              <w:rPr>
                <w:lang w:eastAsia="ja-JP"/>
              </w:rPr>
              <w:t>RequestCapabilities</w:t>
            </w:r>
            <w:proofErr w:type="spellEnd"/>
            <w:r w:rsidR="00E679E8">
              <w:rPr>
                <w:lang w:eastAsia="ja-JP"/>
              </w:rPr>
              <w:t xml:space="preserve"> is </w:t>
            </w:r>
            <w:proofErr w:type="spellStart"/>
            <w:r w:rsidR="00E679E8" w:rsidRPr="00E679E8">
              <w:rPr>
                <w:lang w:eastAsia="ja-JP"/>
              </w:rPr>
              <w:t>sl-A</w:t>
            </w:r>
            <w:r w:rsidR="00E679E8" w:rsidRPr="00E679E8">
              <w:rPr>
                <w:highlight w:val="yellow"/>
                <w:lang w:eastAsia="ja-JP"/>
              </w:rPr>
              <w:t>o</w:t>
            </w:r>
            <w:r w:rsidR="00E679E8" w:rsidRPr="00E679E8">
              <w:rPr>
                <w:lang w:eastAsia="ja-JP"/>
              </w:rPr>
              <w:t>A-RequestCapabilities</w:t>
            </w:r>
            <w:proofErr w:type="spellEnd"/>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changed all AOA to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 xml:space="preserve">On GNSS </w:t>
            </w:r>
            <w:proofErr w:type="gramStart"/>
            <w:r>
              <w:rPr>
                <w:lang w:eastAsia="ja-JP"/>
              </w:rPr>
              <w:t>ID;</w:t>
            </w:r>
            <w:proofErr w:type="gramEnd"/>
            <w:r>
              <w:rPr>
                <w:lang w:eastAsia="ja-JP"/>
              </w:rPr>
              <w:t xml:space="preserve">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proofErr w:type="spellStart"/>
            <w:ins w:id="206"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Seems it is not part of SLPP, maybe stage 2 issue?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 xml:space="preserve">as </w:t>
      </w:r>
      <w:proofErr w:type="spellStart"/>
      <w:r w:rsidRPr="00D51BC4">
        <w:rPr>
          <w:b/>
          <w:bCs/>
          <w:lang w:val="en-GB" w:eastAsia="zh-CN"/>
        </w:rPr>
        <w:t>PropAgree</w:t>
      </w:r>
      <w:proofErr w:type="spellEnd"/>
      <w:r w:rsidRPr="00D51BC4">
        <w:rPr>
          <w:b/>
          <w:bCs/>
          <w:lang w:val="en-GB" w:eastAsia="zh-CN"/>
        </w:rPr>
        <w:t>, and have been captured in Rapporteur CR “R2-2400360 Miscellaneous corrections to SLPP specification”:</w:t>
      </w:r>
    </w:p>
    <w:p w14:paraId="6838F68C"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E001, E</w:t>
      </w:r>
      <w:proofErr w:type="gramStart"/>
      <w:r w:rsidRPr="00F54221">
        <w:rPr>
          <w:rFonts w:eastAsia="Times New Roman"/>
        </w:rPr>
        <w:t>002,E</w:t>
      </w:r>
      <w:proofErr w:type="gramEnd"/>
      <w:r w:rsidRPr="00F54221">
        <w:rPr>
          <w:rFonts w:eastAsia="Times New Roman"/>
        </w:rPr>
        <w:t>003,  E005, E007, E008, E009, E010, E011, E012</w:t>
      </w:r>
    </w:p>
    <w:p w14:paraId="6C5CDF5D"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ListParagraph"/>
        <w:rPr>
          <w:lang w:val="en-GB" w:eastAsia="zh-CN"/>
        </w:rPr>
      </w:pPr>
    </w:p>
    <w:p w14:paraId="77F894D5" w14:textId="77777777" w:rsidR="00334FC6" w:rsidRPr="00D51BC4" w:rsidRDefault="00334FC6" w:rsidP="00334FC6">
      <w:pPr>
        <w:rPr>
          <w:b/>
          <w:bCs/>
        </w:rPr>
      </w:pPr>
      <w:r w:rsidRPr="00D51BC4">
        <w:rPr>
          <w:b/>
          <w:bCs/>
          <w:lang w:val="en-GB" w:eastAsia="zh-CN"/>
        </w:rPr>
        <w:lastRenderedPageBreak/>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ListParagraph"/>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w:t>
      </w:r>
      <w:proofErr w:type="spellStart"/>
      <w:r w:rsidRPr="00D51BC4">
        <w:rPr>
          <w:b/>
          <w:bCs/>
          <w:lang w:val="en-GB" w:eastAsia="zh-CN"/>
        </w:rPr>
        <w:t>PropReject</w:t>
      </w:r>
      <w:proofErr w:type="spellEnd"/>
      <w:r w:rsidRPr="00D51BC4">
        <w:rPr>
          <w:b/>
          <w:bCs/>
          <w:lang w:val="en-GB" w:eastAsia="zh-CN"/>
        </w:rPr>
        <w:t>:</w:t>
      </w:r>
    </w:p>
    <w:p w14:paraId="0C6424D2" w14:textId="77777777" w:rsidR="00334FC6" w:rsidRDefault="00334FC6" w:rsidP="00334FC6">
      <w:pPr>
        <w:pStyle w:val="ListParagraph"/>
        <w:numPr>
          <w:ilvl w:val="0"/>
          <w:numId w:val="19"/>
        </w:numPr>
        <w:rPr>
          <w:lang w:val="en-GB" w:eastAsia="zh-CN"/>
        </w:rPr>
      </w:pPr>
      <w:r>
        <w:rPr>
          <w:lang w:val="en-GB" w:eastAsia="zh-CN"/>
        </w:rPr>
        <w:t>A003, A004</w:t>
      </w:r>
    </w:p>
    <w:p w14:paraId="78E542E9" w14:textId="77777777" w:rsidR="00334FC6" w:rsidRDefault="00334FC6" w:rsidP="00334FC6">
      <w:pPr>
        <w:pStyle w:val="ListParagraph"/>
        <w:numPr>
          <w:ilvl w:val="0"/>
          <w:numId w:val="19"/>
        </w:numPr>
        <w:rPr>
          <w:lang w:val="en-GB" w:eastAsia="zh-CN"/>
        </w:rPr>
      </w:pPr>
      <w:r>
        <w:rPr>
          <w:lang w:val="en-GB" w:eastAsia="zh-CN"/>
        </w:rPr>
        <w:t>E003 (1), E004, E006, E013</w:t>
      </w:r>
    </w:p>
    <w:p w14:paraId="0E44CE72" w14:textId="77777777" w:rsidR="00334FC6" w:rsidRDefault="00334FC6" w:rsidP="00334FC6">
      <w:pPr>
        <w:pStyle w:val="ListParagraph"/>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ListParagraph"/>
        <w:numPr>
          <w:ilvl w:val="0"/>
          <w:numId w:val="19"/>
        </w:numPr>
        <w:rPr>
          <w:lang w:val="en-GB" w:eastAsia="zh-CN"/>
        </w:rPr>
      </w:pPr>
      <w:r>
        <w:rPr>
          <w:lang w:val="en-GB" w:eastAsia="zh-CN"/>
        </w:rPr>
        <w:t>OPPO007, OPPO003, OPPO004</w:t>
      </w:r>
    </w:p>
    <w:p w14:paraId="1589C2F3" w14:textId="77777777" w:rsidR="00334FC6" w:rsidRDefault="00334FC6" w:rsidP="00334FC6">
      <w:pPr>
        <w:pStyle w:val="ListParagraph"/>
        <w:numPr>
          <w:ilvl w:val="0"/>
          <w:numId w:val="19"/>
        </w:numPr>
        <w:rPr>
          <w:lang w:val="en-GB" w:eastAsia="zh-CN"/>
        </w:rPr>
      </w:pPr>
      <w:r>
        <w:rPr>
          <w:lang w:val="en-GB" w:eastAsia="zh-CN"/>
        </w:rPr>
        <w:t>Q005, Q010</w:t>
      </w:r>
    </w:p>
    <w:p w14:paraId="61088F36" w14:textId="77777777" w:rsidR="00334FC6" w:rsidRDefault="00334FC6" w:rsidP="00334FC6">
      <w:pPr>
        <w:pStyle w:val="ListParagraph"/>
        <w:numPr>
          <w:ilvl w:val="0"/>
          <w:numId w:val="19"/>
        </w:numPr>
        <w:rPr>
          <w:lang w:val="en-GB" w:eastAsia="zh-CN"/>
        </w:rPr>
      </w:pPr>
      <w:r>
        <w:rPr>
          <w:lang w:val="en-GB" w:eastAsia="zh-CN"/>
        </w:rPr>
        <w:t>V001, V003</w:t>
      </w:r>
    </w:p>
    <w:p w14:paraId="206AF308" w14:textId="77777777" w:rsidR="00334FC6" w:rsidRDefault="00334FC6" w:rsidP="00334FC6">
      <w:pPr>
        <w:pStyle w:val="ListParagraph"/>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w:t>
      </w:r>
      <w:proofErr w:type="spellStart"/>
      <w:r w:rsidRPr="00BD6800">
        <w:rPr>
          <w:b/>
          <w:bCs/>
          <w:highlight w:val="yellow"/>
          <w:lang w:val="en-GB" w:eastAsia="zh-CN"/>
        </w:rPr>
        <w:t>ToDo</w:t>
      </w:r>
      <w:proofErr w:type="spellEnd"/>
      <w:r w:rsidRPr="00BD6800">
        <w:rPr>
          <w:b/>
          <w:bCs/>
          <w:highlight w:val="yellow"/>
          <w:lang w:val="en-GB" w:eastAsia="zh-CN"/>
        </w:rPr>
        <w:t xml:space="preserve">, and will be resolved based on companies’ contribution: </w:t>
      </w:r>
    </w:p>
    <w:p w14:paraId="0E4281ED" w14:textId="6D18FA1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Heading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If needed, </w:t>
            </w:r>
            <w:proofErr w:type="gramStart"/>
            <w:r>
              <w:rPr>
                <w:rFonts w:ascii="Times New Roman" w:hAnsi="Times New Roman" w:cs="Times New Roman"/>
                <w:b/>
                <w:bCs/>
                <w:sz w:val="20"/>
                <w:szCs w:val="20"/>
                <w:lang w:val="en-GB" w:eastAsia="ja-JP"/>
              </w:rPr>
              <w:t>add also</w:t>
            </w:r>
            <w:proofErr w:type="gramEnd"/>
            <w:r>
              <w:rPr>
                <w:rFonts w:ascii="Times New Roman" w:hAnsi="Times New Roman" w:cs="Times New Roman"/>
                <w:b/>
                <w:bCs/>
                <w:sz w:val="20"/>
                <w:szCs w:val="20"/>
                <w:lang w:val="en-GB" w:eastAsia="ja-JP"/>
              </w:rPr>
              <w:t xml:space="preserve">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Heading4"/>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201AAA72" w:rsidR="00334FC6" w:rsidRDefault="00334FC6" w:rsidP="00EF5FA9">
            <w:pPr>
              <w:jc w:val="both"/>
              <w:rPr>
                <w:rFonts w:ascii="Times New Roman" w:hAnsi="Times New Roman" w:cs="Times New Roman"/>
                <w:sz w:val="20"/>
                <w:szCs w:val="20"/>
                <w:lang w:val="en-GB" w:eastAsia="zh-CN"/>
              </w:rPr>
            </w:pPr>
          </w:p>
        </w:tc>
        <w:tc>
          <w:tcPr>
            <w:tcW w:w="3932" w:type="dxa"/>
          </w:tcPr>
          <w:p w14:paraId="107CBCD6" w14:textId="206D6725" w:rsidR="00334FC6" w:rsidRDefault="00334FC6" w:rsidP="00EF5FA9">
            <w:pPr>
              <w:jc w:val="both"/>
              <w:rPr>
                <w:rFonts w:ascii="Times New Roman" w:hAnsi="Times New Roman" w:cs="Times New Roman"/>
                <w:sz w:val="20"/>
                <w:szCs w:val="20"/>
                <w:lang w:val="en-GB" w:eastAsia="ja-JP"/>
              </w:rPr>
            </w:pP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BIT STRING { </w:t>
            </w:r>
            <w:proofErr w:type="spellStart"/>
            <w:r>
              <w:rPr>
                <w:lang w:eastAsia="en-GB"/>
              </w:rPr>
              <w:t>sl</w:t>
            </w:r>
            <w:proofErr w:type="spellEnd"/>
            <w:r>
              <w:rPr>
                <w:lang w:eastAsia="en-GB"/>
              </w:rPr>
              <w:t>-target-</w:t>
            </w:r>
            <w:proofErr w:type="spellStart"/>
            <w:r>
              <w:rPr>
                <w:lang w:eastAsia="en-GB"/>
              </w:rPr>
              <w:t>ue</w:t>
            </w:r>
            <w:proofErr w:type="spellEnd"/>
            <w:r>
              <w:rPr>
                <w:lang w:eastAsia="en-GB"/>
              </w:rPr>
              <w:t xml:space="preserve">-based (0), </w:t>
            </w:r>
            <w:proofErr w:type="spellStart"/>
            <w:r w:rsidRPr="004E06B9">
              <w:rPr>
                <w:highlight w:val="yellow"/>
                <w:lang w:eastAsia="en-GB"/>
              </w:rPr>
              <w:t>sl</w:t>
            </w:r>
            <w:proofErr w:type="spellEnd"/>
            <w:r w:rsidRPr="004E06B9">
              <w:rPr>
                <w:highlight w:val="yellow"/>
                <w:lang w:eastAsia="en-GB"/>
              </w:rPr>
              <w:t>-server-</w:t>
            </w:r>
            <w:proofErr w:type="spellStart"/>
            <w:r w:rsidRPr="004E06B9">
              <w:rPr>
                <w:highlight w:val="yellow"/>
                <w:lang w:eastAsia="en-GB"/>
              </w:rPr>
              <w:t>ue</w:t>
            </w:r>
            <w:proofErr w:type="spellEnd"/>
            <w:r w:rsidRPr="004E06B9">
              <w:rPr>
                <w:highlight w:val="yellow"/>
                <w:lang w:eastAsia="en-GB"/>
              </w:rPr>
              <w:t>-based (1)</w:t>
            </w:r>
            <w:r>
              <w:rPr>
                <w:lang w:eastAsia="en-GB"/>
              </w:rPr>
              <w:t xml:space="preserve">, </w:t>
            </w:r>
            <w:proofErr w:type="spellStart"/>
            <w:r>
              <w:rPr>
                <w:lang w:eastAsia="en-GB"/>
              </w:rPr>
              <w:t>ue</w:t>
            </w:r>
            <w:proofErr w:type="spellEnd"/>
            <w:r>
              <w:rPr>
                <w:lang w:eastAsia="en-GB"/>
              </w:rPr>
              <w:t>-assisted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proofErr w:type="spellStart"/>
            <w:r w:rsidR="00967942" w:rsidRPr="00967942">
              <w:rPr>
                <w:rFonts w:ascii="Times New Roman" w:hAnsi="Times New Roman" w:cs="Times New Roman"/>
                <w:sz w:val="20"/>
                <w:szCs w:val="20"/>
                <w:lang w:val="en-GB" w:eastAsia="zh-CN"/>
              </w:rPr>
              <w:t>sl</w:t>
            </w:r>
            <w:proofErr w:type="spellEnd"/>
            <w:r w:rsidR="00967942" w:rsidRPr="00967942">
              <w:rPr>
                <w:rFonts w:ascii="Times New Roman" w:hAnsi="Times New Roman" w:cs="Times New Roman"/>
                <w:sz w:val="20"/>
                <w:szCs w:val="20"/>
                <w:lang w:val="en-GB" w:eastAsia="zh-CN"/>
              </w:rPr>
              <w:t>-server-</w:t>
            </w:r>
            <w:proofErr w:type="spellStart"/>
            <w:r w:rsidR="00967942" w:rsidRPr="00967942">
              <w:rPr>
                <w:rFonts w:ascii="Times New Roman" w:hAnsi="Times New Roman" w:cs="Times New Roman"/>
                <w:sz w:val="20"/>
                <w:szCs w:val="20"/>
                <w:lang w:val="en-GB" w:eastAsia="zh-CN"/>
              </w:rPr>
              <w:t>ue</w:t>
            </w:r>
            <w:proofErr w:type="spellEnd"/>
            <w:r w:rsidR="00967942" w:rsidRPr="00967942">
              <w:rPr>
                <w:rFonts w:ascii="Times New Roman" w:hAnsi="Times New Roman" w:cs="Times New Roman"/>
                <w:sz w:val="20"/>
                <w:szCs w:val="20"/>
                <w:lang w:val="en-GB" w:eastAsia="zh-CN"/>
              </w:rPr>
              <w:t>-based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4E59AC0F" w:rsidR="00334FC6" w:rsidRDefault="00334FC6" w:rsidP="00EF5FA9">
            <w:pPr>
              <w:jc w:val="both"/>
              <w:rPr>
                <w:rFonts w:ascii="Times New Roman" w:hAnsi="Times New Roman" w:cs="Times New Roman"/>
                <w:sz w:val="20"/>
                <w:szCs w:val="20"/>
                <w:lang w:val="en-GB" w:eastAsia="zh-CN"/>
              </w:rPr>
            </w:pPr>
          </w:p>
        </w:tc>
        <w:tc>
          <w:tcPr>
            <w:tcW w:w="3932" w:type="dxa"/>
          </w:tcPr>
          <w:p w14:paraId="1E9CF03D" w14:textId="79BC7822" w:rsidR="00334FC6" w:rsidRDefault="00334FC6"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r w:rsidRPr="002B2AFA">
              <w:t xml:space="preserve"> </w:t>
            </w:r>
            <w:r w:rsidRPr="002B2AFA">
              <w:rPr>
                <w:lang w:eastAsia="en-GB"/>
              </w:rPr>
              <w:t xml:space="preserve">SIZE (1.. </w:t>
            </w:r>
            <w:proofErr w:type="spellStart"/>
            <w:r w:rsidRPr="002B2AFA">
              <w:rPr>
                <w:lang w:eastAsia="en-GB"/>
              </w:rPr>
              <w:t>maxNrOfUEs</w:t>
            </w:r>
            <w:proofErr w:type="spellEnd"/>
            <w:r w:rsidRPr="002B2AFA">
              <w:rPr>
                <w:lang w:eastAsia="en-GB"/>
              </w:rPr>
              <w:t>)) OF RTD-</w:t>
            </w:r>
            <w:proofErr w:type="spellStart"/>
            <w:r w:rsidRPr="002B2AFA">
              <w:rPr>
                <w:lang w:eastAsia="en-GB"/>
              </w:rPr>
              <w:t>InfoList</w:t>
            </w:r>
            <w:r w:rsidRPr="00C5557A">
              <w:rPr>
                <w:highlight w:val="yellow"/>
                <w:lang w:eastAsia="en-GB"/>
              </w:rPr>
              <w:t>PerTx</w:t>
            </w:r>
            <w:r w:rsidRPr="002B2AFA">
              <w:rPr>
                <w:lang w:eastAsia="en-GB"/>
              </w:rPr>
              <w:t>U</w:t>
            </w:r>
            <w:commentRangeStart w:id="223"/>
            <w:r w:rsidRPr="002B2AFA">
              <w:rPr>
                <w:lang w:eastAsia="en-GB"/>
              </w:rPr>
              <w:t>E</w:t>
            </w:r>
            <w:commentRangeEnd w:id="223"/>
            <w:proofErr w:type="spellEnd"/>
            <w:r>
              <w:rPr>
                <w:rStyle w:val="CommentReference"/>
                <w:rFonts w:ascii="Times New Roman" w:hAnsi="Times New Roman"/>
              </w:rPr>
              <w:commentReference w:id="223"/>
            </w:r>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77777777" w:rsidR="0018712E" w:rsidRDefault="0018712E" w:rsidP="00EF5FA9">
            <w:pPr>
              <w:jc w:val="both"/>
              <w:rPr>
                <w:rFonts w:ascii="Times New Roman" w:hAnsi="Times New Roman" w:cs="Times New Roman"/>
                <w:sz w:val="20"/>
                <w:szCs w:val="20"/>
                <w:lang w:val="en-GB" w:eastAsia="zh-CN"/>
              </w:rPr>
            </w:pPr>
          </w:p>
        </w:tc>
        <w:tc>
          <w:tcPr>
            <w:tcW w:w="3932" w:type="dxa"/>
          </w:tcPr>
          <w:p w14:paraId="0F96CE79" w14:textId="77777777" w:rsidR="0018712E" w:rsidRDefault="0018712E" w:rsidP="00EF5FA9">
            <w:pPr>
              <w:jc w:val="both"/>
              <w:rPr>
                <w:rFonts w:ascii="Times New Roman" w:hAnsi="Times New Roman" w:cs="Times New Roman"/>
                <w:sz w:val="20"/>
                <w:szCs w:val="20"/>
                <w:lang w:val="en-GB" w:eastAsia="ja-JP"/>
              </w:rPr>
            </w:pP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Heading4"/>
              <w:textAlignment w:val="baseline"/>
              <w:rPr>
                <w:i/>
                <w:iCs/>
                <w:noProof/>
              </w:rPr>
            </w:pPr>
            <w:bookmarkStart w:id="224" w:name="_Toc144117002"/>
            <w:bookmarkStart w:id="225" w:name="_Toc146746935"/>
            <w:bookmarkStart w:id="226" w:name="_Toc149599461"/>
            <w:bookmarkStart w:id="227" w:name="_Toc152344430"/>
            <w:r w:rsidRPr="0068228D">
              <w:rPr>
                <w:i/>
                <w:iCs/>
                <w:noProof/>
              </w:rPr>
              <w:t>–</w:t>
            </w:r>
            <w:r w:rsidRPr="0068228D">
              <w:rPr>
                <w:i/>
                <w:iCs/>
                <w:noProof/>
              </w:rPr>
              <w:tab/>
            </w:r>
            <w:r w:rsidRPr="009B7AF2">
              <w:rPr>
                <w:i/>
                <w:iCs/>
                <w:noProof/>
              </w:rPr>
              <w:t>CommonIEsProvideLocationInformation</w:t>
            </w:r>
            <w:bookmarkEnd w:id="224"/>
            <w:bookmarkEnd w:id="225"/>
            <w:bookmarkEnd w:id="226"/>
            <w:bookmarkEnd w:id="227"/>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lastRenderedPageBreak/>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w:t>
            </w:r>
            <w:commentRangeStart w:id="228"/>
            <w:r w:rsidRPr="00276809">
              <w:rPr>
                <w:noProof/>
                <w:highlight w:val="yellow"/>
                <w:lang w:eastAsia="en-GB"/>
              </w:rPr>
              <w:t>0</w:t>
            </w:r>
            <w:commentRangeEnd w:id="228"/>
            <w:r w:rsidRPr="00276809">
              <w:rPr>
                <w:rStyle w:val="CommentReference"/>
                <w:rFonts w:ascii="Times New Roman" w:hAnsi="Times New Roman"/>
                <w:highlight w:val="yellow"/>
              </w:rPr>
              <w:commentReference w:id="228"/>
            </w:r>
            <w:r w:rsidRPr="00276809">
              <w:rPr>
                <w:noProof/>
                <w:highlight w:val="yellow"/>
                <w:lang w:eastAsia="en-GB"/>
              </w:rPr>
              <w:t>),</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3303DA8C" w14:textId="77777777" w:rsidR="0018712E" w:rsidRDefault="0018712E" w:rsidP="00EF5FA9">
            <w:pPr>
              <w:jc w:val="both"/>
              <w:rPr>
                <w:rFonts w:ascii="Times New Roman" w:hAnsi="Times New Roman" w:cs="Times New Roman"/>
                <w:sz w:val="20"/>
                <w:szCs w:val="20"/>
                <w:lang w:val="en-GB" w:eastAsia="zh-CN"/>
              </w:rPr>
            </w:pPr>
          </w:p>
        </w:tc>
        <w:tc>
          <w:tcPr>
            <w:tcW w:w="3932" w:type="dxa"/>
          </w:tcPr>
          <w:p w14:paraId="35E3EE93" w14:textId="77777777" w:rsidR="0018712E" w:rsidRDefault="0018712E" w:rsidP="00EF5FA9">
            <w:pPr>
              <w:jc w:val="both"/>
              <w:rPr>
                <w:rFonts w:ascii="Times New Roman" w:hAnsi="Times New Roman" w:cs="Times New Roman"/>
                <w:sz w:val="20"/>
                <w:szCs w:val="20"/>
                <w:lang w:val="en-GB" w:eastAsia="ja-JP"/>
              </w:rPr>
            </w:pPr>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Q017</w:t>
            </w:r>
          </w:p>
        </w:tc>
        <w:tc>
          <w:tcPr>
            <w:tcW w:w="7287" w:type="dxa"/>
          </w:tcPr>
          <w:p w14:paraId="0BC981ED" w14:textId="77777777" w:rsidR="00270053" w:rsidRPr="0068228D" w:rsidRDefault="00270053" w:rsidP="00270053">
            <w:pPr>
              <w:pStyle w:val="Heading4"/>
              <w:textAlignment w:val="baseline"/>
              <w:rPr>
                <w:i/>
                <w:iCs/>
                <w:noProof/>
              </w:rPr>
            </w:pPr>
            <w:bookmarkStart w:id="229" w:name="_Toc144117009"/>
            <w:bookmarkStart w:id="230" w:name="_Toc146746942"/>
            <w:bookmarkStart w:id="231" w:name="_Toc149599477"/>
            <w:bookmarkStart w:id="232"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29"/>
            <w:bookmarkEnd w:id="230"/>
            <w:bookmarkEnd w:id="231"/>
            <w:bookmarkEnd w:id="232"/>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SEQUENCE (SIZE (</w:t>
            </w:r>
            <w:proofErr w:type="gramStart"/>
            <w:r w:rsidRPr="00CB75E5">
              <w:rPr>
                <w:lang w:eastAsia="en-GB"/>
              </w:rPr>
              <w:t>1..</w:t>
            </w:r>
            <w:proofErr w:type="gramEnd"/>
            <w:r w:rsidRPr="0058702E">
              <w:rPr>
                <w:lang w:eastAsia="en-GB"/>
              </w:rPr>
              <w:t>maxNrOfUEs</w:t>
            </w:r>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t>SL-</w:t>
            </w:r>
            <w:proofErr w:type="spellStart"/>
            <w:r>
              <w:rPr>
                <w:lang w:eastAsia="en-GB"/>
              </w:rPr>
              <w:t>AoA</w:t>
            </w:r>
            <w:proofErr w:type="spellEnd"/>
            <w:r w:rsidRPr="00CB75E5">
              <w:rPr>
                <w:lang w:eastAsia="en-GB"/>
              </w:rPr>
              <w:t>-</w:t>
            </w:r>
            <w:proofErr w:type="spellStart"/>
            <w:proofErr w:type="gramStart"/>
            <w:r w:rsidRPr="00FE3214">
              <w:rPr>
                <w:lang w:eastAsia="en-GB"/>
              </w:rPr>
              <w:t>AssistanceData</w:t>
            </w:r>
            <w:proofErr w:type="spellEnd"/>
            <w:r>
              <w:rPr>
                <w:lang w:eastAsia="en-GB"/>
              </w:rPr>
              <w:t xml:space="preserve"> ::=</w:t>
            </w:r>
            <w:proofErr w:type="gramEnd"/>
            <w:r>
              <w:rPr>
                <w:lang w:eastAsia="en-GB"/>
              </w:rPr>
              <w:t xml:space="preserve"> SEQUENCE {</w:t>
            </w:r>
          </w:p>
          <w:p w14:paraId="0AA25286"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0..3599),                  -- expected-SL-</w:t>
            </w:r>
            <w:proofErr w:type="spellStart"/>
            <w:r>
              <w:rPr>
                <w:lang w:eastAsia="en-GB"/>
              </w:rPr>
              <w:t>AoA</w:t>
            </w:r>
            <w:proofErr w:type="spellEnd"/>
            <w:r>
              <w:rPr>
                <w:lang w:eastAsia="en-GB"/>
              </w:rPr>
              <w:t>-and-Uncertainty</w:t>
            </w:r>
          </w:p>
          <w:p w14:paraId="326591A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sidRPr="00270053">
              <w:rPr>
                <w:highlight w:val="yellow"/>
                <w:lang w:eastAsia="en-GB"/>
              </w:rPr>
              <w:t>INTEGER(</w:t>
            </w:r>
            <w:proofErr w:type="gramEnd"/>
            <w:r w:rsidRPr="00270053">
              <w:rPr>
                <w:highlight w:val="yellow"/>
                <w:lang w:eastAsia="en-GB"/>
              </w:rPr>
              <w:t>0..1799)</w:t>
            </w:r>
            <w:r>
              <w:rPr>
                <w:lang w:eastAsia="en-GB"/>
              </w:rPr>
              <w:t xml:space="preserve">        OPTIONAL,  -- expected-SL-</w:t>
            </w:r>
            <w:proofErr w:type="spellStart"/>
            <w:r>
              <w:rPr>
                <w:lang w:eastAsia="en-GB"/>
              </w:rPr>
              <w:t>AoA</w:t>
            </w:r>
            <w:proofErr w:type="spellEnd"/>
            <w:r>
              <w:rPr>
                <w:lang w:eastAsia="en-GB"/>
              </w:rPr>
              <w:t>-and-Uncertainty</w:t>
            </w:r>
          </w:p>
          <w:p w14:paraId="7D92230F" w14:textId="77777777" w:rsidR="00270053" w:rsidRDefault="00270053" w:rsidP="00270053">
            <w:pPr>
              <w:pStyle w:val="PL"/>
              <w:shd w:val="clear" w:color="auto" w:fill="E6E6E6"/>
              <w:rPr>
                <w:noProof/>
                <w:lang w:eastAsia="en-GB"/>
              </w:rPr>
            </w:pPr>
            <w:r>
              <w:rPr>
                <w:noProof/>
                <w:lang w:eastAsia="en-GB"/>
              </w:rPr>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lastRenderedPageBreak/>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proofErr w:type="gramStart"/>
            <w:r w:rsidR="00813D01">
              <w:rPr>
                <w:rFonts w:ascii="Times New Roman" w:hAnsi="Times New Roman" w:cs="Times New Roman"/>
                <w:sz w:val="20"/>
                <w:szCs w:val="20"/>
                <w:lang w:val="en-GB" w:eastAsia="zh-CN"/>
              </w:rPr>
              <w:t>0..</w:t>
            </w:r>
            <w:proofErr w:type="gramEnd"/>
            <w:r w:rsidR="00813D01">
              <w:rPr>
                <w:rFonts w:ascii="Times New Roman" w:hAnsi="Times New Roman" w:cs="Times New Roman"/>
                <w:sz w:val="20"/>
                <w:szCs w:val="20"/>
                <w:lang w:val="en-GB" w:eastAsia="zh-CN"/>
              </w:rPr>
              <w:t>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77777777" w:rsidR="0018712E" w:rsidRDefault="0018712E" w:rsidP="00EF5FA9">
            <w:pPr>
              <w:jc w:val="both"/>
              <w:rPr>
                <w:rFonts w:ascii="Times New Roman" w:hAnsi="Times New Roman" w:cs="Times New Roman"/>
                <w:sz w:val="20"/>
                <w:szCs w:val="20"/>
                <w:lang w:val="en-GB" w:eastAsia="zh-CN"/>
              </w:rPr>
            </w:pPr>
          </w:p>
        </w:tc>
        <w:tc>
          <w:tcPr>
            <w:tcW w:w="3932" w:type="dxa"/>
          </w:tcPr>
          <w:p w14:paraId="0A725612" w14:textId="77777777" w:rsidR="0018712E" w:rsidRDefault="0018712E" w:rsidP="00EF5FA9">
            <w:pPr>
              <w:jc w:val="both"/>
              <w:rPr>
                <w:rFonts w:ascii="Times New Roman" w:hAnsi="Times New Roman" w:cs="Times New Roman"/>
                <w:sz w:val="20"/>
                <w:szCs w:val="20"/>
                <w:lang w:val="en-GB" w:eastAsia="ja-JP"/>
              </w:rPr>
            </w:pPr>
          </w:p>
        </w:tc>
      </w:tr>
      <w:tr w:rsidR="00E7113E" w14:paraId="412571E4" w14:textId="77777777" w:rsidTr="00EF5FA9">
        <w:tc>
          <w:tcPr>
            <w:tcW w:w="938" w:type="dxa"/>
          </w:tcPr>
          <w:p w14:paraId="25001646" w14:textId="426CCFCF" w:rsidR="00E7113E" w:rsidRDefault="00677B49"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5B737F38" w14:textId="77777777" w:rsidR="00FF27F0" w:rsidRDefault="00FF27F0" w:rsidP="00FF27F0">
            <w:pPr>
              <w:pStyle w:val="PL"/>
              <w:shd w:val="clear" w:color="auto" w:fill="E6E6E6"/>
              <w:rPr>
                <w:noProof/>
                <w:lang w:eastAsia="en-GB"/>
              </w:rPr>
            </w:pPr>
            <w:r>
              <w:rPr>
                <w:noProof/>
                <w:lang w:eastAsia="en-GB"/>
              </w:rPr>
              <w:t>MeasurementAngleQuality ::= SEQUENCE {</w:t>
            </w:r>
          </w:p>
          <w:p w14:paraId="78E47124" w14:textId="77777777" w:rsidR="00FF27F0" w:rsidRDefault="00FF27F0" w:rsidP="00FF27F0">
            <w:pPr>
              <w:pStyle w:val="PL"/>
              <w:shd w:val="clear" w:color="auto" w:fill="E6E6E6"/>
              <w:rPr>
                <w:noProof/>
                <w:lang w:eastAsia="en-GB"/>
              </w:rPr>
            </w:pPr>
            <w:r>
              <w:rPr>
                <w:noProof/>
                <w:lang w:eastAsia="en-GB"/>
              </w:rPr>
              <w:t xml:space="preserve">    azimuthQuality              INTEGER (0..255),</w:t>
            </w:r>
          </w:p>
          <w:p w14:paraId="6ED55E32" w14:textId="77777777" w:rsidR="00FF27F0" w:rsidRDefault="00FF27F0" w:rsidP="00FF27F0">
            <w:pPr>
              <w:pStyle w:val="PL"/>
              <w:shd w:val="clear" w:color="auto" w:fill="E6E6E6"/>
              <w:rPr>
                <w:noProof/>
                <w:lang w:eastAsia="en-GB"/>
              </w:rPr>
            </w:pPr>
            <w:r>
              <w:rPr>
                <w:noProof/>
                <w:lang w:eastAsia="en-GB"/>
              </w:rPr>
              <w:t xml:space="preserve">    zenithQuality               INTEGER (0..255)        OPTIONAL,</w:t>
            </w:r>
          </w:p>
          <w:p w14:paraId="0A8BA891" w14:textId="77777777" w:rsidR="00FF27F0" w:rsidRDefault="00FF27F0" w:rsidP="00FF27F0">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FF27F0" w:rsidRDefault="00FF27F0" w:rsidP="00FF27F0">
            <w:pPr>
              <w:pStyle w:val="PL"/>
              <w:shd w:val="clear" w:color="auto" w:fill="E6E6E6"/>
              <w:rPr>
                <w:noProof/>
                <w:lang w:eastAsia="en-GB"/>
              </w:rPr>
            </w:pPr>
            <w:r>
              <w:rPr>
                <w:noProof/>
                <w:lang w:eastAsia="en-GB"/>
              </w:rPr>
              <w:t>}</w:t>
            </w:r>
          </w:p>
          <w:p w14:paraId="0F6340F7" w14:textId="77777777" w:rsidR="00E7113E" w:rsidRDefault="00E7113E" w:rsidP="00EF5FA9">
            <w:pPr>
              <w:rPr>
                <w:rFonts w:ascii="Times New Roman" w:hAnsi="Times New Roman" w:cs="Times New Roman"/>
                <w:sz w:val="20"/>
                <w:szCs w:val="20"/>
                <w:lang w:val="en-GB" w:eastAsia="zh-CN"/>
              </w:rPr>
            </w:pPr>
          </w:p>
        </w:tc>
        <w:tc>
          <w:tcPr>
            <w:tcW w:w="6945" w:type="dxa"/>
          </w:tcPr>
          <w:p w14:paraId="6DC00CC8" w14:textId="3A9113BE" w:rsidR="00E7113E" w:rsidRDefault="00FF27F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w:t>
            </w:r>
            <w:r w:rsidR="00956E37">
              <w:rPr>
                <w:rFonts w:ascii="Times New Roman" w:hAnsi="Times New Roman" w:cs="Times New Roman"/>
                <w:sz w:val="20"/>
                <w:szCs w:val="20"/>
                <w:lang w:val="en-GB" w:eastAsia="zh-CN"/>
              </w:rPr>
              <w:t>Resolution can be captured in the field description.</w:t>
            </w:r>
          </w:p>
        </w:tc>
        <w:tc>
          <w:tcPr>
            <w:tcW w:w="1985" w:type="dxa"/>
          </w:tcPr>
          <w:p w14:paraId="7BB758AD" w14:textId="06C964BD" w:rsidR="00E7113E" w:rsidRDefault="00FF27F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77777777" w:rsidR="00E7113E" w:rsidRDefault="00E7113E" w:rsidP="00EF5FA9">
            <w:pPr>
              <w:jc w:val="both"/>
              <w:rPr>
                <w:rFonts w:ascii="Times New Roman" w:hAnsi="Times New Roman" w:cs="Times New Roman"/>
                <w:sz w:val="20"/>
                <w:szCs w:val="20"/>
                <w:lang w:val="en-GB" w:eastAsia="zh-CN"/>
              </w:rPr>
            </w:pPr>
          </w:p>
        </w:tc>
        <w:tc>
          <w:tcPr>
            <w:tcW w:w="3932" w:type="dxa"/>
          </w:tcPr>
          <w:p w14:paraId="669D71D9" w14:textId="77777777" w:rsidR="00E7113E" w:rsidRDefault="00E7113E" w:rsidP="00EF5FA9">
            <w:pPr>
              <w:jc w:val="both"/>
              <w:rPr>
                <w:rFonts w:ascii="Times New Roman" w:hAnsi="Times New Roman" w:cs="Times New Roman"/>
                <w:sz w:val="20"/>
                <w:szCs w:val="20"/>
                <w:lang w:val="en-GB" w:eastAsia="ja-JP"/>
              </w:rPr>
            </w:pPr>
          </w:p>
        </w:tc>
      </w:tr>
      <w:tr w:rsidR="00E7113E" w14:paraId="2271E9B2" w14:textId="77777777" w:rsidTr="00EF5FA9">
        <w:tc>
          <w:tcPr>
            <w:tcW w:w="938" w:type="dxa"/>
          </w:tcPr>
          <w:p w14:paraId="76540713" w14:textId="77777777" w:rsidR="00E7113E" w:rsidRDefault="00E7113E" w:rsidP="00EF5FA9">
            <w:pPr>
              <w:jc w:val="both"/>
              <w:rPr>
                <w:rFonts w:ascii="Times New Roman" w:hAnsi="Times New Roman" w:cs="Times New Roman"/>
                <w:sz w:val="20"/>
                <w:szCs w:val="20"/>
                <w:lang w:val="en-GB" w:eastAsia="zh-CN"/>
              </w:rPr>
            </w:pPr>
          </w:p>
        </w:tc>
        <w:tc>
          <w:tcPr>
            <w:tcW w:w="7287" w:type="dxa"/>
          </w:tcPr>
          <w:p w14:paraId="10A06695" w14:textId="77777777" w:rsidR="00E7113E" w:rsidRDefault="00E7113E" w:rsidP="00EF5FA9">
            <w:pPr>
              <w:rPr>
                <w:rFonts w:ascii="Times New Roman" w:hAnsi="Times New Roman" w:cs="Times New Roman"/>
                <w:sz w:val="20"/>
                <w:szCs w:val="20"/>
                <w:lang w:val="en-GB" w:eastAsia="zh-CN"/>
              </w:rPr>
            </w:pPr>
          </w:p>
        </w:tc>
        <w:tc>
          <w:tcPr>
            <w:tcW w:w="6945" w:type="dxa"/>
          </w:tcPr>
          <w:p w14:paraId="748C0D36" w14:textId="77777777" w:rsidR="00E7113E" w:rsidRDefault="00E7113E" w:rsidP="00EF5FA9">
            <w:pPr>
              <w:jc w:val="both"/>
              <w:rPr>
                <w:rFonts w:ascii="Times New Roman" w:hAnsi="Times New Roman" w:cs="Times New Roman"/>
                <w:sz w:val="20"/>
                <w:szCs w:val="20"/>
                <w:lang w:val="en-GB" w:eastAsia="zh-CN"/>
              </w:rPr>
            </w:pPr>
          </w:p>
        </w:tc>
        <w:tc>
          <w:tcPr>
            <w:tcW w:w="1985" w:type="dxa"/>
          </w:tcPr>
          <w:p w14:paraId="3BE3BB77" w14:textId="77777777" w:rsidR="00E7113E" w:rsidRDefault="00E7113E" w:rsidP="00EF5FA9">
            <w:pPr>
              <w:jc w:val="both"/>
              <w:rPr>
                <w:rFonts w:ascii="Times New Roman" w:hAnsi="Times New Roman" w:cs="Times New Roman"/>
                <w:sz w:val="20"/>
                <w:szCs w:val="20"/>
                <w:lang w:val="en-GB" w:eastAsia="zh-CN"/>
              </w:rPr>
            </w:pPr>
          </w:p>
        </w:tc>
        <w:tc>
          <w:tcPr>
            <w:tcW w:w="850" w:type="dxa"/>
          </w:tcPr>
          <w:p w14:paraId="2A9B9EF8" w14:textId="77777777" w:rsidR="00E7113E" w:rsidRDefault="00E7113E" w:rsidP="00EF5FA9">
            <w:pPr>
              <w:jc w:val="both"/>
              <w:rPr>
                <w:rFonts w:ascii="Times New Roman" w:hAnsi="Times New Roman" w:cs="Times New Roman"/>
                <w:sz w:val="20"/>
                <w:szCs w:val="20"/>
                <w:lang w:val="en-GB" w:eastAsia="zh-CN"/>
              </w:rPr>
            </w:pPr>
          </w:p>
        </w:tc>
        <w:tc>
          <w:tcPr>
            <w:tcW w:w="3932" w:type="dxa"/>
          </w:tcPr>
          <w:p w14:paraId="2F2E68A9" w14:textId="77777777" w:rsidR="00E7113E" w:rsidRDefault="00E7113E" w:rsidP="00EF5FA9">
            <w:pPr>
              <w:jc w:val="both"/>
              <w:rPr>
                <w:rFonts w:ascii="Times New Roman" w:hAnsi="Times New Roman" w:cs="Times New Roman"/>
                <w:sz w:val="20"/>
                <w:szCs w:val="20"/>
                <w:lang w:val="en-GB" w:eastAsia="ja-JP"/>
              </w:rPr>
            </w:pPr>
          </w:p>
        </w:tc>
      </w:tr>
      <w:tr w:rsidR="00E7113E" w14:paraId="52D4A332" w14:textId="77777777" w:rsidTr="00EF5FA9">
        <w:tc>
          <w:tcPr>
            <w:tcW w:w="938" w:type="dxa"/>
          </w:tcPr>
          <w:p w14:paraId="58CF4A10" w14:textId="77777777" w:rsidR="00E7113E" w:rsidRDefault="00E7113E" w:rsidP="00EF5FA9">
            <w:pPr>
              <w:jc w:val="both"/>
              <w:rPr>
                <w:rFonts w:ascii="Times New Roman" w:hAnsi="Times New Roman" w:cs="Times New Roman"/>
                <w:sz w:val="20"/>
                <w:szCs w:val="20"/>
                <w:lang w:val="en-GB" w:eastAsia="zh-CN"/>
              </w:rPr>
            </w:pPr>
          </w:p>
        </w:tc>
        <w:tc>
          <w:tcPr>
            <w:tcW w:w="7287" w:type="dxa"/>
          </w:tcPr>
          <w:p w14:paraId="23592ACB" w14:textId="77777777" w:rsidR="00E7113E" w:rsidRDefault="00E7113E" w:rsidP="00EF5FA9">
            <w:pPr>
              <w:rPr>
                <w:rFonts w:ascii="Times New Roman" w:hAnsi="Times New Roman" w:cs="Times New Roman"/>
                <w:sz w:val="20"/>
                <w:szCs w:val="20"/>
                <w:lang w:val="en-GB" w:eastAsia="zh-CN"/>
              </w:rPr>
            </w:pPr>
          </w:p>
        </w:tc>
        <w:tc>
          <w:tcPr>
            <w:tcW w:w="6945" w:type="dxa"/>
          </w:tcPr>
          <w:p w14:paraId="2ECB8590" w14:textId="77777777" w:rsidR="00E7113E" w:rsidRDefault="00E7113E" w:rsidP="00EF5FA9">
            <w:pPr>
              <w:jc w:val="both"/>
              <w:rPr>
                <w:rFonts w:ascii="Times New Roman" w:hAnsi="Times New Roman" w:cs="Times New Roman"/>
                <w:sz w:val="20"/>
                <w:szCs w:val="20"/>
                <w:lang w:val="en-GB" w:eastAsia="zh-CN"/>
              </w:rPr>
            </w:pPr>
          </w:p>
        </w:tc>
        <w:tc>
          <w:tcPr>
            <w:tcW w:w="1985" w:type="dxa"/>
          </w:tcPr>
          <w:p w14:paraId="50CFBAA8" w14:textId="77777777" w:rsidR="00E7113E" w:rsidRDefault="00E7113E" w:rsidP="00EF5FA9">
            <w:pPr>
              <w:jc w:val="both"/>
              <w:rPr>
                <w:rFonts w:ascii="Times New Roman" w:hAnsi="Times New Roman" w:cs="Times New Roman"/>
                <w:sz w:val="20"/>
                <w:szCs w:val="20"/>
                <w:lang w:val="en-GB" w:eastAsia="zh-CN"/>
              </w:rPr>
            </w:pPr>
          </w:p>
        </w:tc>
        <w:tc>
          <w:tcPr>
            <w:tcW w:w="850" w:type="dxa"/>
          </w:tcPr>
          <w:p w14:paraId="4C389499" w14:textId="77777777" w:rsidR="00E7113E" w:rsidRDefault="00E7113E" w:rsidP="00EF5FA9">
            <w:pPr>
              <w:jc w:val="both"/>
              <w:rPr>
                <w:rFonts w:ascii="Times New Roman" w:hAnsi="Times New Roman" w:cs="Times New Roman"/>
                <w:sz w:val="20"/>
                <w:szCs w:val="20"/>
                <w:lang w:val="en-GB" w:eastAsia="zh-CN"/>
              </w:rPr>
            </w:pPr>
          </w:p>
        </w:tc>
        <w:tc>
          <w:tcPr>
            <w:tcW w:w="3932" w:type="dxa"/>
          </w:tcPr>
          <w:p w14:paraId="31A99C0E" w14:textId="77777777" w:rsidR="00E7113E" w:rsidRDefault="00E7113E" w:rsidP="00EF5FA9">
            <w:pPr>
              <w:jc w:val="both"/>
              <w:rPr>
                <w:rFonts w:ascii="Times New Roman" w:hAnsi="Times New Roman" w:cs="Times New Roman"/>
                <w:sz w:val="20"/>
                <w:szCs w:val="20"/>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BD61E4">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Heading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3" w:author="Yi-Intel-0302" w:date="2024-03-01T16:47:00Z" w:initials="GY">
    <w:p w14:paraId="4935CB4F" w14:textId="77777777" w:rsidR="00C5557A" w:rsidRDefault="00C5557A" w:rsidP="00C5557A">
      <w:pPr>
        <w:pStyle w:val="CommentText"/>
      </w:pPr>
      <w:r>
        <w:rPr>
          <w:rStyle w:val="CommentReference"/>
        </w:rPr>
        <w:annotationRef/>
      </w:r>
      <w:r>
        <w:t>Rapp005</w:t>
      </w:r>
    </w:p>
  </w:comment>
  <w:comment w:id="228" w:author="Yi-Intel-0302" w:date="2024-03-01T15:53:00Z" w:initials="GY">
    <w:p w14:paraId="05DB6D92" w14:textId="77777777" w:rsidR="00276809" w:rsidRDefault="00276809" w:rsidP="00276809">
      <w:pPr>
        <w:pStyle w:val="CommentText"/>
      </w:pPr>
      <w:r>
        <w:rPr>
          <w:rStyle w:val="CommentReference"/>
        </w:rPr>
        <w:annotationRef/>
      </w:r>
      <w:r>
        <w:t>OPPO006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35CB4F" w15:done="0"/>
  <w15:commentEx w15:paraId="05DB6D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237687" w16cex:dateUtc="2024-03-01T08:47:00Z"/>
  <w16cex:commentExtensible w16cex:durableId="5B00EADF" w16cex:dateUtc="2024-03-01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35CB4F" w16cid:durableId="70237687"/>
  <w16cid:commentId w16cid:paraId="05DB6D92" w16cid:durableId="5B00E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2AF8" w14:textId="77777777" w:rsidR="00BD61E4" w:rsidRDefault="00BD61E4">
      <w:pPr>
        <w:spacing w:line="240" w:lineRule="auto"/>
      </w:pPr>
      <w:r>
        <w:separator/>
      </w:r>
    </w:p>
  </w:endnote>
  <w:endnote w:type="continuationSeparator" w:id="0">
    <w:p w14:paraId="355B459A" w14:textId="77777777" w:rsidR="00BD61E4" w:rsidRDefault="00BD6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C8D8" w14:textId="77777777" w:rsidR="00BD61E4" w:rsidRDefault="00BD61E4">
      <w:pPr>
        <w:spacing w:after="0"/>
      </w:pPr>
      <w:r>
        <w:separator/>
      </w:r>
    </w:p>
  </w:footnote>
  <w:footnote w:type="continuationSeparator" w:id="0">
    <w:p w14:paraId="5E0E2345" w14:textId="77777777" w:rsidR="00BD61E4" w:rsidRDefault="00BD61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02905652">
    <w:abstractNumId w:val="5"/>
  </w:num>
  <w:num w:numId="2" w16cid:durableId="1548176096">
    <w:abstractNumId w:val="7"/>
  </w:num>
  <w:num w:numId="3" w16cid:durableId="1022785073">
    <w:abstractNumId w:val="6"/>
  </w:num>
  <w:num w:numId="4" w16cid:durableId="2121954477">
    <w:abstractNumId w:val="12"/>
  </w:num>
  <w:num w:numId="5" w16cid:durableId="1751195409">
    <w:abstractNumId w:val="18"/>
  </w:num>
  <w:num w:numId="6" w16cid:durableId="913124159">
    <w:abstractNumId w:val="9"/>
  </w:num>
  <w:num w:numId="7" w16cid:durableId="990250783">
    <w:abstractNumId w:val="10"/>
  </w:num>
  <w:num w:numId="8" w16cid:durableId="851917947">
    <w:abstractNumId w:val="15"/>
  </w:num>
  <w:num w:numId="9" w16cid:durableId="1212424591">
    <w:abstractNumId w:val="3"/>
  </w:num>
  <w:num w:numId="10" w16cid:durableId="1912110543">
    <w:abstractNumId w:val="11"/>
  </w:num>
  <w:num w:numId="11" w16cid:durableId="2088571676">
    <w:abstractNumId w:val="4"/>
  </w:num>
  <w:num w:numId="12" w16cid:durableId="693654299">
    <w:abstractNumId w:val="14"/>
  </w:num>
  <w:num w:numId="13" w16cid:durableId="745342788">
    <w:abstractNumId w:val="16"/>
  </w:num>
  <w:num w:numId="14" w16cid:durableId="1334334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470317">
    <w:abstractNumId w:val="2"/>
  </w:num>
  <w:num w:numId="16" w16cid:durableId="1775856005">
    <w:abstractNumId w:val="13"/>
  </w:num>
  <w:num w:numId="17" w16cid:durableId="782696940">
    <w:abstractNumId w:val="0"/>
  </w:num>
  <w:num w:numId="18" w16cid:durableId="219484605">
    <w:abstractNumId w:val="8"/>
  </w:num>
  <w:num w:numId="19" w16cid:durableId="1992175448">
    <w:abstractNumId w:val="1"/>
  </w:num>
  <w:num w:numId="20" w16cid:durableId="1376076847">
    <w:abstractNumId w:val="17"/>
  </w:num>
  <w:num w:numId="21" w16cid:durableId="531038653">
    <w:abstractNumId w:val="10"/>
  </w:num>
  <w:num w:numId="22" w16cid:durableId="1312564374">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596E"/>
    <w:rsid w:val="00255CC1"/>
    <w:rsid w:val="00256006"/>
    <w:rsid w:val="00256580"/>
    <w:rsid w:val="00256B3A"/>
    <w:rsid w:val="00256BE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35C8"/>
    <w:rsid w:val="00723CE8"/>
    <w:rsid w:val="00723E38"/>
    <w:rsid w:val="00723F73"/>
    <w:rsid w:val="00724961"/>
    <w:rsid w:val="0072496B"/>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F1A"/>
    <w:rsid w:val="00F26FD2"/>
    <w:rsid w:val="00F27A02"/>
    <w:rsid w:val="00F27EAE"/>
    <w:rsid w:val="00F305BC"/>
    <w:rsid w:val="00F30E80"/>
    <w:rsid w:val="00F31538"/>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2221B873"/>
  <w15:docId w15:val="{86B32494-E411-4B21-857C-6D052CB2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Revision">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AC48A0E2-4893-4587-94DC-D5DCCABFE581}">
  <ds:schemaRefs>
    <ds:schemaRef ds:uri="http://schemas.openxmlformats.org/officeDocument/2006/bibliography"/>
  </ds:schemaRefs>
</ds:datastoreItem>
</file>

<file path=customXml/itemProps5.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40</Pages>
  <Words>11938</Words>
  <Characters>79840</Characters>
  <Application>Microsoft Office Word</Application>
  <DocSecurity>0</DocSecurity>
  <Lines>665</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Qualcomm (Sven Fischer)</cp:lastModifiedBy>
  <cp:revision>66</cp:revision>
  <dcterms:created xsi:type="dcterms:W3CDTF">2024-02-10T08:41:00Z</dcterms:created>
  <dcterms:modified xsi:type="dcterms:W3CDTF">2024-03-05T13:48:00Z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