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794A" w14:textId="1D06A346" w:rsidR="00276D42" w:rsidRDefault="004F4A52" w:rsidP="00276D42">
      <w:pPr>
        <w:pStyle w:val="CRCoverPage"/>
        <w:tabs>
          <w:tab w:val="right" w:pos="9639"/>
        </w:tabs>
        <w:spacing w:after="0"/>
        <w:rPr>
          <w:b/>
          <w:i/>
          <w:noProof/>
          <w:sz w:val="28"/>
        </w:rPr>
      </w:pPr>
      <w:r w:rsidRPr="004F4A52">
        <w:rPr>
          <w:b/>
          <w:iCs/>
          <w:noProof/>
          <w:sz w:val="28"/>
        </w:rPr>
        <w:t>3GPP TSG-RAN WG2 Meeting #125</w:t>
      </w:r>
      <w:r w:rsidRPr="004F4A52">
        <w:rPr>
          <w:b/>
          <w:i/>
          <w:noProof/>
          <w:sz w:val="28"/>
        </w:rPr>
        <w:tab/>
      </w:r>
      <w:bookmarkStart w:id="0" w:name="_Hlk158883268"/>
      <w:r w:rsidR="003128DE">
        <w:rPr>
          <w:b/>
          <w:i/>
          <w:noProof/>
          <w:sz w:val="28"/>
        </w:rPr>
        <w:t xml:space="preserve">Draft </w:t>
      </w:r>
      <w:r w:rsidR="00684026" w:rsidRPr="00684026">
        <w:rPr>
          <w:b/>
          <w:i/>
          <w:noProof/>
          <w:sz w:val="28"/>
        </w:rPr>
        <w:t>R2-240</w:t>
      </w:r>
      <w:bookmarkEnd w:id="0"/>
      <w:r w:rsidR="003128DE">
        <w:rPr>
          <w:b/>
          <w:i/>
          <w:noProof/>
          <w:sz w:val="28"/>
        </w:rPr>
        <w:t>1650</w:t>
      </w:r>
    </w:p>
    <w:p w14:paraId="2FC3C9A0" w14:textId="26F06440" w:rsidR="00276D42" w:rsidRDefault="00B745BF" w:rsidP="00276D42">
      <w:pPr>
        <w:pStyle w:val="CRCoverPage"/>
        <w:outlineLvl w:val="0"/>
        <w:rPr>
          <w:b/>
          <w:noProof/>
          <w:sz w:val="24"/>
        </w:rPr>
      </w:pPr>
      <w:r w:rsidRPr="00B745BF">
        <w:rPr>
          <w:b/>
          <w:noProof/>
          <w:sz w:val="24"/>
        </w:rPr>
        <w:t>Athens</w:t>
      </w:r>
      <w:r w:rsidR="00A759A1" w:rsidRPr="00A759A1">
        <w:rPr>
          <w:b/>
          <w:noProof/>
          <w:sz w:val="24"/>
        </w:rPr>
        <w:t xml:space="preserve">, </w:t>
      </w:r>
      <w:r>
        <w:rPr>
          <w:b/>
          <w:noProof/>
          <w:sz w:val="24"/>
        </w:rPr>
        <w:t>Greece</w:t>
      </w:r>
      <w:r w:rsidR="00A759A1" w:rsidRPr="00A759A1">
        <w:rPr>
          <w:b/>
          <w:noProof/>
          <w:sz w:val="24"/>
        </w:rPr>
        <w:t xml:space="preserve">, </w:t>
      </w:r>
      <w:r w:rsidR="00F5123C">
        <w:rPr>
          <w:b/>
          <w:noProof/>
          <w:sz w:val="24"/>
        </w:rPr>
        <w:t>Feb</w:t>
      </w:r>
      <w:r w:rsidR="00A759A1" w:rsidRPr="00A759A1">
        <w:rPr>
          <w:b/>
          <w:noProof/>
          <w:sz w:val="24"/>
        </w:rPr>
        <w:t xml:space="preserve"> 2</w:t>
      </w:r>
      <w:r>
        <w:rPr>
          <w:b/>
          <w:noProof/>
          <w:sz w:val="24"/>
        </w:rPr>
        <w:t>6</w:t>
      </w:r>
      <w:r w:rsidRPr="00B745BF">
        <w:rPr>
          <w:b/>
          <w:noProof/>
          <w:sz w:val="24"/>
          <w:vertAlign w:val="superscript"/>
        </w:rPr>
        <w:t>th</w:t>
      </w:r>
      <w:r>
        <w:rPr>
          <w:b/>
          <w:noProof/>
          <w:sz w:val="24"/>
        </w:rPr>
        <w:t xml:space="preserve"> </w:t>
      </w:r>
      <w:r w:rsidR="00A759A1" w:rsidRPr="00A759A1">
        <w:rPr>
          <w:b/>
          <w:noProof/>
          <w:sz w:val="24"/>
        </w:rPr>
        <w:t>-</w:t>
      </w:r>
      <w:r>
        <w:rPr>
          <w:b/>
          <w:noProof/>
          <w:sz w:val="24"/>
        </w:rPr>
        <w:t xml:space="preserve"> March 1</w:t>
      </w:r>
      <w:r w:rsidRPr="00B745BF">
        <w:rPr>
          <w:b/>
          <w:noProof/>
          <w:sz w:val="24"/>
          <w:vertAlign w:val="superscript"/>
        </w:rPr>
        <w:t>st</w:t>
      </w:r>
      <w:r w:rsidR="00A759A1" w:rsidRPr="00A759A1">
        <w:rPr>
          <w:b/>
          <w:noProof/>
          <w:sz w:val="24"/>
        </w:rPr>
        <w:t>, 202</w:t>
      </w:r>
      <w:r>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6D42" w14:paraId="701F6320" w14:textId="77777777" w:rsidTr="002F5D31">
        <w:tc>
          <w:tcPr>
            <w:tcW w:w="9641" w:type="dxa"/>
            <w:gridSpan w:val="9"/>
            <w:tcBorders>
              <w:top w:val="single" w:sz="4" w:space="0" w:color="auto"/>
              <w:left w:val="single" w:sz="4" w:space="0" w:color="auto"/>
              <w:right w:val="single" w:sz="4" w:space="0" w:color="auto"/>
            </w:tcBorders>
          </w:tcPr>
          <w:p w14:paraId="051ACC61" w14:textId="77777777" w:rsidR="00276D42" w:rsidRDefault="00276D42" w:rsidP="002F5D31">
            <w:pPr>
              <w:pStyle w:val="CRCoverPage"/>
              <w:spacing w:after="0"/>
              <w:jc w:val="right"/>
              <w:rPr>
                <w:i/>
                <w:noProof/>
              </w:rPr>
            </w:pPr>
            <w:r>
              <w:rPr>
                <w:i/>
                <w:noProof/>
                <w:sz w:val="14"/>
              </w:rPr>
              <w:t>CR-Form-v12.2</w:t>
            </w:r>
          </w:p>
        </w:tc>
      </w:tr>
      <w:tr w:rsidR="00276D42" w14:paraId="26B4CE70" w14:textId="77777777" w:rsidTr="002F5D31">
        <w:tc>
          <w:tcPr>
            <w:tcW w:w="9641" w:type="dxa"/>
            <w:gridSpan w:val="9"/>
            <w:tcBorders>
              <w:left w:val="single" w:sz="4" w:space="0" w:color="auto"/>
              <w:right w:val="single" w:sz="4" w:space="0" w:color="auto"/>
            </w:tcBorders>
          </w:tcPr>
          <w:p w14:paraId="7F2AC42C" w14:textId="77777777" w:rsidR="00276D42" w:rsidRDefault="00276D42" w:rsidP="002F5D31">
            <w:pPr>
              <w:pStyle w:val="CRCoverPage"/>
              <w:spacing w:after="0"/>
              <w:jc w:val="center"/>
              <w:rPr>
                <w:noProof/>
              </w:rPr>
            </w:pPr>
            <w:r>
              <w:rPr>
                <w:b/>
                <w:noProof/>
                <w:sz w:val="32"/>
              </w:rPr>
              <w:t>CHANGE REQUEST</w:t>
            </w:r>
          </w:p>
        </w:tc>
      </w:tr>
      <w:tr w:rsidR="00276D42" w14:paraId="689B9726" w14:textId="77777777" w:rsidTr="002F5D31">
        <w:tc>
          <w:tcPr>
            <w:tcW w:w="9641" w:type="dxa"/>
            <w:gridSpan w:val="9"/>
            <w:tcBorders>
              <w:left w:val="single" w:sz="4" w:space="0" w:color="auto"/>
              <w:right w:val="single" w:sz="4" w:space="0" w:color="auto"/>
            </w:tcBorders>
          </w:tcPr>
          <w:p w14:paraId="01605B4F" w14:textId="77777777" w:rsidR="00276D42" w:rsidRDefault="00276D42" w:rsidP="002F5D31">
            <w:pPr>
              <w:pStyle w:val="CRCoverPage"/>
              <w:spacing w:after="0"/>
              <w:rPr>
                <w:noProof/>
                <w:sz w:val="8"/>
                <w:szCs w:val="8"/>
              </w:rPr>
            </w:pPr>
          </w:p>
        </w:tc>
      </w:tr>
      <w:tr w:rsidR="00276D42" w14:paraId="4A140C1A" w14:textId="77777777" w:rsidTr="002F5D31">
        <w:tc>
          <w:tcPr>
            <w:tcW w:w="142" w:type="dxa"/>
            <w:tcBorders>
              <w:left w:val="single" w:sz="4" w:space="0" w:color="auto"/>
            </w:tcBorders>
          </w:tcPr>
          <w:p w14:paraId="34028883" w14:textId="77777777" w:rsidR="00276D42" w:rsidRDefault="00276D42" w:rsidP="002F5D31">
            <w:pPr>
              <w:pStyle w:val="CRCoverPage"/>
              <w:spacing w:after="0"/>
              <w:jc w:val="right"/>
              <w:rPr>
                <w:noProof/>
              </w:rPr>
            </w:pPr>
          </w:p>
        </w:tc>
        <w:tc>
          <w:tcPr>
            <w:tcW w:w="1559" w:type="dxa"/>
            <w:shd w:val="pct30" w:color="FFFF00" w:fill="auto"/>
          </w:tcPr>
          <w:p w14:paraId="603BEA9F" w14:textId="6D326257" w:rsidR="00276D42" w:rsidRPr="00410371" w:rsidRDefault="00000000" w:rsidP="002F5D31">
            <w:pPr>
              <w:pStyle w:val="CRCoverPage"/>
              <w:spacing w:after="0"/>
              <w:jc w:val="right"/>
              <w:rPr>
                <w:b/>
                <w:noProof/>
                <w:sz w:val="28"/>
              </w:rPr>
            </w:pPr>
            <w:fldSimple w:instr=" DOCPROPERTY  Spec#  \* MERGEFORMAT ">
              <w:r w:rsidR="00A759A1">
                <w:rPr>
                  <w:b/>
                  <w:noProof/>
                  <w:sz w:val="28"/>
                </w:rPr>
                <w:t>38.355</w:t>
              </w:r>
            </w:fldSimple>
          </w:p>
        </w:tc>
        <w:tc>
          <w:tcPr>
            <w:tcW w:w="709" w:type="dxa"/>
          </w:tcPr>
          <w:p w14:paraId="75A4B837" w14:textId="77777777" w:rsidR="00276D42" w:rsidRDefault="00276D42" w:rsidP="002F5D31">
            <w:pPr>
              <w:pStyle w:val="CRCoverPage"/>
              <w:spacing w:after="0"/>
              <w:jc w:val="center"/>
              <w:rPr>
                <w:noProof/>
              </w:rPr>
            </w:pPr>
            <w:r>
              <w:rPr>
                <w:b/>
                <w:noProof/>
                <w:sz w:val="28"/>
              </w:rPr>
              <w:t>CR</w:t>
            </w:r>
          </w:p>
        </w:tc>
        <w:tc>
          <w:tcPr>
            <w:tcW w:w="1276" w:type="dxa"/>
            <w:shd w:val="pct30" w:color="FFFF00" w:fill="auto"/>
          </w:tcPr>
          <w:p w14:paraId="4B3C09BF" w14:textId="28AC79C7" w:rsidR="00276D42" w:rsidRPr="00410371" w:rsidRDefault="00000000" w:rsidP="002F5D31">
            <w:pPr>
              <w:pStyle w:val="CRCoverPage"/>
              <w:spacing w:after="0"/>
              <w:rPr>
                <w:noProof/>
              </w:rPr>
            </w:pPr>
            <w:fldSimple w:instr=" DOCPROPERTY  Cr#  \* MERGEFORMAT "/>
            <w:r w:rsidR="00684026">
              <w:rPr>
                <w:b/>
                <w:noProof/>
                <w:sz w:val="28"/>
              </w:rPr>
              <w:t>000</w:t>
            </w:r>
            <w:r w:rsidR="00247AE1">
              <w:rPr>
                <w:b/>
                <w:noProof/>
                <w:sz w:val="28"/>
              </w:rPr>
              <w:t>1</w:t>
            </w:r>
          </w:p>
        </w:tc>
        <w:tc>
          <w:tcPr>
            <w:tcW w:w="709" w:type="dxa"/>
          </w:tcPr>
          <w:p w14:paraId="594EB04A" w14:textId="77777777" w:rsidR="00276D42" w:rsidRDefault="00276D42" w:rsidP="002F5D31">
            <w:pPr>
              <w:pStyle w:val="CRCoverPage"/>
              <w:tabs>
                <w:tab w:val="right" w:pos="625"/>
              </w:tabs>
              <w:spacing w:after="0"/>
              <w:jc w:val="center"/>
              <w:rPr>
                <w:noProof/>
              </w:rPr>
            </w:pPr>
            <w:r>
              <w:rPr>
                <w:b/>
                <w:bCs/>
                <w:noProof/>
                <w:sz w:val="28"/>
              </w:rPr>
              <w:t>rev</w:t>
            </w:r>
          </w:p>
        </w:tc>
        <w:tc>
          <w:tcPr>
            <w:tcW w:w="992" w:type="dxa"/>
            <w:shd w:val="pct30" w:color="FFFF00" w:fill="auto"/>
          </w:tcPr>
          <w:p w14:paraId="3ACDE0CC" w14:textId="5971C059" w:rsidR="00276D42" w:rsidRPr="00410371" w:rsidRDefault="00247AE1" w:rsidP="002F5D31">
            <w:pPr>
              <w:pStyle w:val="CRCoverPage"/>
              <w:spacing w:after="0"/>
              <w:jc w:val="center"/>
              <w:rPr>
                <w:b/>
                <w:noProof/>
              </w:rPr>
            </w:pPr>
            <w:r>
              <w:rPr>
                <w:b/>
                <w:noProof/>
                <w:sz w:val="28"/>
              </w:rPr>
              <w:t>1</w:t>
            </w:r>
          </w:p>
        </w:tc>
        <w:tc>
          <w:tcPr>
            <w:tcW w:w="2410" w:type="dxa"/>
          </w:tcPr>
          <w:p w14:paraId="0735CAC1" w14:textId="77777777" w:rsidR="00276D42" w:rsidRDefault="00276D42" w:rsidP="002F5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AFFD05" w14:textId="3D8FF8AE" w:rsidR="00276D42" w:rsidRPr="00410371" w:rsidRDefault="00000000" w:rsidP="002F5D31">
            <w:pPr>
              <w:pStyle w:val="CRCoverPage"/>
              <w:spacing w:after="0"/>
              <w:jc w:val="center"/>
              <w:rPr>
                <w:noProof/>
                <w:sz w:val="28"/>
              </w:rPr>
            </w:pPr>
            <w:fldSimple w:instr=" DOCPROPERTY  Version  \* MERGEFORMAT ">
              <w:r w:rsidR="00A759A1">
                <w:rPr>
                  <w:b/>
                  <w:noProof/>
                  <w:sz w:val="28"/>
                </w:rPr>
                <w:t>18.0.0</w:t>
              </w:r>
            </w:fldSimple>
          </w:p>
        </w:tc>
        <w:tc>
          <w:tcPr>
            <w:tcW w:w="143" w:type="dxa"/>
            <w:tcBorders>
              <w:right w:val="single" w:sz="4" w:space="0" w:color="auto"/>
            </w:tcBorders>
          </w:tcPr>
          <w:p w14:paraId="3B8A776B" w14:textId="77777777" w:rsidR="00276D42" w:rsidRDefault="00276D42" w:rsidP="002F5D31">
            <w:pPr>
              <w:pStyle w:val="CRCoverPage"/>
              <w:spacing w:after="0"/>
              <w:rPr>
                <w:noProof/>
              </w:rPr>
            </w:pPr>
          </w:p>
        </w:tc>
      </w:tr>
      <w:tr w:rsidR="00276D42" w14:paraId="57B60A77" w14:textId="77777777" w:rsidTr="002F5D31">
        <w:tc>
          <w:tcPr>
            <w:tcW w:w="9641" w:type="dxa"/>
            <w:gridSpan w:val="9"/>
            <w:tcBorders>
              <w:left w:val="single" w:sz="4" w:space="0" w:color="auto"/>
              <w:right w:val="single" w:sz="4" w:space="0" w:color="auto"/>
            </w:tcBorders>
          </w:tcPr>
          <w:p w14:paraId="7E211F2D" w14:textId="77777777" w:rsidR="00276D42" w:rsidRDefault="00276D42" w:rsidP="002F5D31">
            <w:pPr>
              <w:pStyle w:val="CRCoverPage"/>
              <w:spacing w:after="0"/>
              <w:rPr>
                <w:noProof/>
              </w:rPr>
            </w:pPr>
          </w:p>
        </w:tc>
      </w:tr>
      <w:tr w:rsidR="00276D42" w14:paraId="3ED4D650" w14:textId="77777777" w:rsidTr="002F5D31">
        <w:tc>
          <w:tcPr>
            <w:tcW w:w="9641" w:type="dxa"/>
            <w:gridSpan w:val="9"/>
            <w:tcBorders>
              <w:top w:val="single" w:sz="4" w:space="0" w:color="auto"/>
            </w:tcBorders>
          </w:tcPr>
          <w:p w14:paraId="7DBC60A7" w14:textId="77777777" w:rsidR="00276D42" w:rsidRPr="00F25D98" w:rsidRDefault="00276D42" w:rsidP="002F5D3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76D42" w14:paraId="420DCADE" w14:textId="77777777" w:rsidTr="002F5D31">
        <w:tc>
          <w:tcPr>
            <w:tcW w:w="9641" w:type="dxa"/>
            <w:gridSpan w:val="9"/>
          </w:tcPr>
          <w:p w14:paraId="062E876B" w14:textId="77777777" w:rsidR="00276D42" w:rsidRDefault="00276D42" w:rsidP="002F5D31">
            <w:pPr>
              <w:pStyle w:val="CRCoverPage"/>
              <w:spacing w:after="0"/>
              <w:rPr>
                <w:noProof/>
                <w:sz w:val="8"/>
                <w:szCs w:val="8"/>
              </w:rPr>
            </w:pPr>
          </w:p>
        </w:tc>
      </w:tr>
    </w:tbl>
    <w:p w14:paraId="262C8CED" w14:textId="77777777" w:rsidR="00276D42" w:rsidRDefault="00276D42" w:rsidP="00276D4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6D42" w14:paraId="4987DC6F" w14:textId="77777777" w:rsidTr="002F5D31">
        <w:tc>
          <w:tcPr>
            <w:tcW w:w="2835" w:type="dxa"/>
          </w:tcPr>
          <w:p w14:paraId="1627379E" w14:textId="77777777" w:rsidR="00276D42" w:rsidRDefault="00276D42" w:rsidP="002F5D31">
            <w:pPr>
              <w:pStyle w:val="CRCoverPage"/>
              <w:tabs>
                <w:tab w:val="right" w:pos="2751"/>
              </w:tabs>
              <w:spacing w:after="0"/>
              <w:rPr>
                <w:b/>
                <w:i/>
                <w:noProof/>
              </w:rPr>
            </w:pPr>
            <w:r>
              <w:rPr>
                <w:b/>
                <w:i/>
                <w:noProof/>
              </w:rPr>
              <w:t>Proposed change affects:</w:t>
            </w:r>
          </w:p>
        </w:tc>
        <w:tc>
          <w:tcPr>
            <w:tcW w:w="1418" w:type="dxa"/>
          </w:tcPr>
          <w:p w14:paraId="798D61DE" w14:textId="77777777" w:rsidR="00276D42" w:rsidRDefault="00276D42" w:rsidP="002F5D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67B3" w14:textId="77777777" w:rsidR="00276D42" w:rsidRDefault="00276D42" w:rsidP="002F5D31">
            <w:pPr>
              <w:pStyle w:val="CRCoverPage"/>
              <w:spacing w:after="0"/>
              <w:jc w:val="center"/>
              <w:rPr>
                <w:b/>
                <w:caps/>
                <w:noProof/>
              </w:rPr>
            </w:pPr>
          </w:p>
        </w:tc>
        <w:tc>
          <w:tcPr>
            <w:tcW w:w="709" w:type="dxa"/>
            <w:tcBorders>
              <w:left w:val="single" w:sz="4" w:space="0" w:color="auto"/>
            </w:tcBorders>
          </w:tcPr>
          <w:p w14:paraId="04C72728" w14:textId="77777777" w:rsidR="00276D42" w:rsidRDefault="00276D42" w:rsidP="002F5D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35D6F0" w14:textId="793EDA94" w:rsidR="00276D42" w:rsidRDefault="00AE3970" w:rsidP="002F5D31">
            <w:pPr>
              <w:pStyle w:val="CRCoverPage"/>
              <w:spacing w:after="0"/>
              <w:jc w:val="center"/>
              <w:rPr>
                <w:b/>
                <w:caps/>
                <w:noProof/>
              </w:rPr>
            </w:pPr>
            <w:r>
              <w:rPr>
                <w:b/>
                <w:caps/>
                <w:noProof/>
              </w:rPr>
              <w:t>X</w:t>
            </w:r>
          </w:p>
        </w:tc>
        <w:tc>
          <w:tcPr>
            <w:tcW w:w="2126" w:type="dxa"/>
          </w:tcPr>
          <w:p w14:paraId="178391E0" w14:textId="77777777" w:rsidR="00276D42" w:rsidRDefault="00276D42" w:rsidP="002F5D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800C4D" w14:textId="77777777" w:rsidR="00276D42" w:rsidRDefault="00276D42" w:rsidP="002F5D31">
            <w:pPr>
              <w:pStyle w:val="CRCoverPage"/>
              <w:spacing w:after="0"/>
              <w:jc w:val="center"/>
              <w:rPr>
                <w:b/>
                <w:caps/>
                <w:noProof/>
              </w:rPr>
            </w:pPr>
          </w:p>
        </w:tc>
        <w:tc>
          <w:tcPr>
            <w:tcW w:w="1418" w:type="dxa"/>
            <w:tcBorders>
              <w:left w:val="nil"/>
            </w:tcBorders>
          </w:tcPr>
          <w:p w14:paraId="2464BC38" w14:textId="77777777" w:rsidR="00276D42" w:rsidRDefault="00276D42" w:rsidP="002F5D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956671" w14:textId="6128B35C" w:rsidR="00276D42" w:rsidRDefault="00AE3970" w:rsidP="002F5D31">
            <w:pPr>
              <w:pStyle w:val="CRCoverPage"/>
              <w:spacing w:after="0"/>
              <w:jc w:val="center"/>
              <w:rPr>
                <w:b/>
                <w:bCs/>
                <w:caps/>
                <w:noProof/>
              </w:rPr>
            </w:pPr>
            <w:r>
              <w:rPr>
                <w:b/>
                <w:bCs/>
                <w:caps/>
                <w:noProof/>
              </w:rPr>
              <w:t>X</w:t>
            </w:r>
          </w:p>
        </w:tc>
      </w:tr>
    </w:tbl>
    <w:p w14:paraId="7C2070ED" w14:textId="77777777" w:rsidR="00276D42" w:rsidRDefault="00276D42" w:rsidP="00276D4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6D42" w14:paraId="27B1BD22" w14:textId="77777777" w:rsidTr="002F5D31">
        <w:tc>
          <w:tcPr>
            <w:tcW w:w="9640" w:type="dxa"/>
            <w:gridSpan w:val="11"/>
          </w:tcPr>
          <w:p w14:paraId="039935CD" w14:textId="77777777" w:rsidR="00276D42" w:rsidRDefault="00276D42" w:rsidP="002F5D31">
            <w:pPr>
              <w:pStyle w:val="CRCoverPage"/>
              <w:spacing w:after="0"/>
              <w:rPr>
                <w:noProof/>
                <w:sz w:val="8"/>
                <w:szCs w:val="8"/>
              </w:rPr>
            </w:pPr>
          </w:p>
        </w:tc>
      </w:tr>
      <w:tr w:rsidR="00276D42" w14:paraId="24702025" w14:textId="77777777" w:rsidTr="002F5D31">
        <w:tc>
          <w:tcPr>
            <w:tcW w:w="1843" w:type="dxa"/>
            <w:tcBorders>
              <w:top w:val="single" w:sz="4" w:space="0" w:color="auto"/>
              <w:left w:val="single" w:sz="4" w:space="0" w:color="auto"/>
            </w:tcBorders>
          </w:tcPr>
          <w:p w14:paraId="68B19C03" w14:textId="77777777" w:rsidR="00276D42" w:rsidRDefault="00276D42" w:rsidP="002F5D31">
            <w:pPr>
              <w:pStyle w:val="CRCoverPage"/>
              <w:tabs>
                <w:tab w:val="right" w:pos="1759"/>
              </w:tabs>
              <w:spacing w:after="0"/>
              <w:rPr>
                <w:b/>
                <w:i/>
                <w:noProof/>
              </w:rPr>
            </w:pPr>
            <w:bookmarkStart w:id="2" w:name="_Hlk158883248"/>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BB170E" w14:textId="36D1E5C0" w:rsidR="00276D42" w:rsidRDefault="00000000" w:rsidP="002F5D31">
            <w:pPr>
              <w:pStyle w:val="CRCoverPage"/>
              <w:spacing w:after="0"/>
              <w:ind w:left="100"/>
              <w:rPr>
                <w:noProof/>
              </w:rPr>
            </w:pPr>
            <w:fldSimple w:instr=" DOCPROPERTY  CrTitle  \* MERGEFORMAT ">
              <w:r w:rsidR="00AE3970">
                <w:t xml:space="preserve"> </w:t>
              </w:r>
              <w:r w:rsidR="00AE3970" w:rsidRPr="00AE3970">
                <w:t xml:space="preserve">Miscellaneous corrections to </w:t>
              </w:r>
              <w:r w:rsidR="00AE3970">
                <w:t>S</w:t>
              </w:r>
              <w:r w:rsidR="00AE3970" w:rsidRPr="00AE3970">
                <w:t>LPP</w:t>
              </w:r>
              <w:r w:rsidR="00AE3970">
                <w:t xml:space="preserve"> specification</w:t>
              </w:r>
            </w:fldSimple>
          </w:p>
        </w:tc>
      </w:tr>
      <w:bookmarkEnd w:id="2"/>
      <w:tr w:rsidR="00276D42" w14:paraId="422CB986" w14:textId="77777777" w:rsidTr="002F5D31">
        <w:tc>
          <w:tcPr>
            <w:tcW w:w="1843" w:type="dxa"/>
            <w:tcBorders>
              <w:left w:val="single" w:sz="4" w:space="0" w:color="auto"/>
            </w:tcBorders>
          </w:tcPr>
          <w:p w14:paraId="7C8DFDC9"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6E4E0542" w14:textId="77777777" w:rsidR="00276D42" w:rsidRDefault="00276D42" w:rsidP="002F5D31">
            <w:pPr>
              <w:pStyle w:val="CRCoverPage"/>
              <w:spacing w:after="0"/>
              <w:rPr>
                <w:noProof/>
                <w:sz w:val="8"/>
                <w:szCs w:val="8"/>
              </w:rPr>
            </w:pPr>
          </w:p>
        </w:tc>
      </w:tr>
      <w:tr w:rsidR="00276D42" w14:paraId="39134B27" w14:textId="77777777" w:rsidTr="002F5D31">
        <w:tc>
          <w:tcPr>
            <w:tcW w:w="1843" w:type="dxa"/>
            <w:tcBorders>
              <w:left w:val="single" w:sz="4" w:space="0" w:color="auto"/>
            </w:tcBorders>
          </w:tcPr>
          <w:p w14:paraId="48D62FF5" w14:textId="77777777" w:rsidR="00276D42" w:rsidRDefault="00276D42" w:rsidP="002F5D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FAA185" w14:textId="00323ADF" w:rsidR="00276D42" w:rsidRDefault="00000000" w:rsidP="002F5D31">
            <w:pPr>
              <w:pStyle w:val="CRCoverPage"/>
              <w:spacing w:after="0"/>
              <w:ind w:left="100"/>
              <w:rPr>
                <w:noProof/>
              </w:rPr>
            </w:pPr>
            <w:fldSimple w:instr=" DOCPROPERTY  SourceIfWg  \* MERGEFORMAT ">
              <w:r w:rsidR="00A759A1" w:rsidRPr="00A759A1">
                <w:rPr>
                  <w:noProof/>
                </w:rPr>
                <w:t>Intel Corporation</w:t>
              </w:r>
            </w:fldSimple>
          </w:p>
        </w:tc>
      </w:tr>
      <w:tr w:rsidR="00276D42" w14:paraId="6965E59A" w14:textId="77777777" w:rsidTr="002F5D31">
        <w:tc>
          <w:tcPr>
            <w:tcW w:w="1843" w:type="dxa"/>
            <w:tcBorders>
              <w:left w:val="single" w:sz="4" w:space="0" w:color="auto"/>
            </w:tcBorders>
          </w:tcPr>
          <w:p w14:paraId="3436D6DC" w14:textId="77777777" w:rsidR="00276D42" w:rsidRDefault="00276D42" w:rsidP="002F5D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DD7889" w14:textId="39BD2882" w:rsidR="00276D42" w:rsidRDefault="00000000" w:rsidP="002F5D31">
            <w:pPr>
              <w:pStyle w:val="CRCoverPage"/>
              <w:spacing w:after="0"/>
              <w:ind w:left="100"/>
              <w:rPr>
                <w:noProof/>
              </w:rPr>
            </w:pPr>
            <w:fldSimple w:instr=" DOCPROPERTY  SourceIfTsg  \* MERGEFORMAT ">
              <w:r w:rsidR="00A759A1">
                <w:rPr>
                  <w:noProof/>
                </w:rPr>
                <w:t>R2</w:t>
              </w:r>
            </w:fldSimple>
          </w:p>
        </w:tc>
      </w:tr>
      <w:tr w:rsidR="00276D42" w14:paraId="2B295583" w14:textId="77777777" w:rsidTr="002F5D31">
        <w:tc>
          <w:tcPr>
            <w:tcW w:w="1843" w:type="dxa"/>
            <w:tcBorders>
              <w:left w:val="single" w:sz="4" w:space="0" w:color="auto"/>
            </w:tcBorders>
          </w:tcPr>
          <w:p w14:paraId="052629E1" w14:textId="77777777" w:rsidR="00276D42" w:rsidRDefault="00276D42" w:rsidP="002F5D31">
            <w:pPr>
              <w:pStyle w:val="CRCoverPage"/>
              <w:spacing w:after="0"/>
              <w:rPr>
                <w:b/>
                <w:i/>
                <w:noProof/>
                <w:sz w:val="8"/>
                <w:szCs w:val="8"/>
              </w:rPr>
            </w:pPr>
          </w:p>
        </w:tc>
        <w:tc>
          <w:tcPr>
            <w:tcW w:w="7797" w:type="dxa"/>
            <w:gridSpan w:val="10"/>
            <w:tcBorders>
              <w:right w:val="single" w:sz="4" w:space="0" w:color="auto"/>
            </w:tcBorders>
          </w:tcPr>
          <w:p w14:paraId="2421438E" w14:textId="77777777" w:rsidR="00276D42" w:rsidRDefault="00276D42" w:rsidP="002F5D31">
            <w:pPr>
              <w:pStyle w:val="CRCoverPage"/>
              <w:spacing w:after="0"/>
              <w:rPr>
                <w:noProof/>
                <w:sz w:val="8"/>
                <w:szCs w:val="8"/>
              </w:rPr>
            </w:pPr>
          </w:p>
        </w:tc>
      </w:tr>
      <w:tr w:rsidR="00276D42" w14:paraId="78E5A2EE" w14:textId="77777777" w:rsidTr="002F5D31">
        <w:tc>
          <w:tcPr>
            <w:tcW w:w="1843" w:type="dxa"/>
            <w:tcBorders>
              <w:left w:val="single" w:sz="4" w:space="0" w:color="auto"/>
            </w:tcBorders>
          </w:tcPr>
          <w:p w14:paraId="6BC23B88" w14:textId="77777777" w:rsidR="00276D42" w:rsidRDefault="00276D42" w:rsidP="002F5D31">
            <w:pPr>
              <w:pStyle w:val="CRCoverPage"/>
              <w:tabs>
                <w:tab w:val="right" w:pos="1759"/>
              </w:tabs>
              <w:spacing w:after="0"/>
              <w:rPr>
                <w:b/>
                <w:i/>
                <w:noProof/>
              </w:rPr>
            </w:pPr>
            <w:r>
              <w:rPr>
                <w:b/>
                <w:i/>
                <w:noProof/>
              </w:rPr>
              <w:t>Work item code:</w:t>
            </w:r>
          </w:p>
        </w:tc>
        <w:tc>
          <w:tcPr>
            <w:tcW w:w="3686" w:type="dxa"/>
            <w:gridSpan w:val="5"/>
            <w:shd w:val="pct30" w:color="FFFF00" w:fill="auto"/>
          </w:tcPr>
          <w:p w14:paraId="1572D269" w14:textId="019E38D1" w:rsidR="00276D42" w:rsidRDefault="00000000" w:rsidP="002F5D31">
            <w:pPr>
              <w:pStyle w:val="CRCoverPage"/>
              <w:spacing w:after="0"/>
              <w:ind w:left="100"/>
              <w:rPr>
                <w:noProof/>
              </w:rPr>
            </w:pPr>
            <w:fldSimple w:instr=" DOCPROPERTY  RelatedWis  \* MERGEFORMAT ">
              <w:r w:rsidR="00A759A1" w:rsidRPr="00A759A1">
                <w:rPr>
                  <w:noProof/>
                </w:rPr>
                <w:t>NR_pos_enh2-Core</w:t>
              </w:r>
            </w:fldSimple>
          </w:p>
        </w:tc>
        <w:tc>
          <w:tcPr>
            <w:tcW w:w="567" w:type="dxa"/>
            <w:tcBorders>
              <w:left w:val="nil"/>
            </w:tcBorders>
          </w:tcPr>
          <w:p w14:paraId="70FEBF50" w14:textId="77777777" w:rsidR="00276D42" w:rsidRDefault="00276D42" w:rsidP="002F5D31">
            <w:pPr>
              <w:pStyle w:val="CRCoverPage"/>
              <w:spacing w:after="0"/>
              <w:ind w:right="100"/>
              <w:rPr>
                <w:noProof/>
              </w:rPr>
            </w:pPr>
          </w:p>
        </w:tc>
        <w:tc>
          <w:tcPr>
            <w:tcW w:w="1417" w:type="dxa"/>
            <w:gridSpan w:val="3"/>
            <w:tcBorders>
              <w:left w:val="nil"/>
            </w:tcBorders>
          </w:tcPr>
          <w:p w14:paraId="77FE509A" w14:textId="77777777" w:rsidR="00276D42" w:rsidRDefault="00276D42" w:rsidP="002F5D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71D8D" w14:textId="067CA6ED" w:rsidR="00276D42" w:rsidRDefault="00000000" w:rsidP="002F5D31">
            <w:pPr>
              <w:pStyle w:val="CRCoverPage"/>
              <w:spacing w:after="0"/>
              <w:ind w:left="100"/>
              <w:rPr>
                <w:noProof/>
              </w:rPr>
            </w:pPr>
            <w:fldSimple w:instr=" DOCPROPERTY  ResDate  \* MERGEFORMAT ">
              <w:r w:rsidR="00A759A1">
                <w:rPr>
                  <w:noProof/>
                </w:rPr>
                <w:t>2024-02-</w:t>
              </w:r>
            </w:fldSimple>
            <w:r w:rsidR="00A759A1">
              <w:rPr>
                <w:noProof/>
              </w:rPr>
              <w:t>17</w:t>
            </w:r>
          </w:p>
        </w:tc>
      </w:tr>
      <w:tr w:rsidR="00276D42" w14:paraId="364647B9" w14:textId="77777777" w:rsidTr="002F5D31">
        <w:tc>
          <w:tcPr>
            <w:tcW w:w="1843" w:type="dxa"/>
            <w:tcBorders>
              <w:left w:val="single" w:sz="4" w:space="0" w:color="auto"/>
            </w:tcBorders>
          </w:tcPr>
          <w:p w14:paraId="1CA87648" w14:textId="77777777" w:rsidR="00276D42" w:rsidRDefault="00276D42" w:rsidP="002F5D31">
            <w:pPr>
              <w:pStyle w:val="CRCoverPage"/>
              <w:spacing w:after="0"/>
              <w:rPr>
                <w:b/>
                <w:i/>
                <w:noProof/>
                <w:sz w:val="8"/>
                <w:szCs w:val="8"/>
              </w:rPr>
            </w:pPr>
          </w:p>
        </w:tc>
        <w:tc>
          <w:tcPr>
            <w:tcW w:w="1986" w:type="dxa"/>
            <w:gridSpan w:val="4"/>
          </w:tcPr>
          <w:p w14:paraId="05CE5857" w14:textId="77777777" w:rsidR="00276D42" w:rsidRDefault="00276D42" w:rsidP="002F5D31">
            <w:pPr>
              <w:pStyle w:val="CRCoverPage"/>
              <w:spacing w:after="0"/>
              <w:rPr>
                <w:noProof/>
                <w:sz w:val="8"/>
                <w:szCs w:val="8"/>
              </w:rPr>
            </w:pPr>
          </w:p>
        </w:tc>
        <w:tc>
          <w:tcPr>
            <w:tcW w:w="2267" w:type="dxa"/>
            <w:gridSpan w:val="2"/>
          </w:tcPr>
          <w:p w14:paraId="581FAD36" w14:textId="77777777" w:rsidR="00276D42" w:rsidRDefault="00276D42" w:rsidP="002F5D31">
            <w:pPr>
              <w:pStyle w:val="CRCoverPage"/>
              <w:spacing w:after="0"/>
              <w:rPr>
                <w:noProof/>
                <w:sz w:val="8"/>
                <w:szCs w:val="8"/>
              </w:rPr>
            </w:pPr>
          </w:p>
        </w:tc>
        <w:tc>
          <w:tcPr>
            <w:tcW w:w="1417" w:type="dxa"/>
            <w:gridSpan w:val="3"/>
          </w:tcPr>
          <w:p w14:paraId="5244E5E1" w14:textId="77777777" w:rsidR="00276D42" w:rsidRDefault="00276D42" w:rsidP="002F5D31">
            <w:pPr>
              <w:pStyle w:val="CRCoverPage"/>
              <w:spacing w:after="0"/>
              <w:rPr>
                <w:noProof/>
                <w:sz w:val="8"/>
                <w:szCs w:val="8"/>
              </w:rPr>
            </w:pPr>
          </w:p>
        </w:tc>
        <w:tc>
          <w:tcPr>
            <w:tcW w:w="2127" w:type="dxa"/>
            <w:tcBorders>
              <w:right w:val="single" w:sz="4" w:space="0" w:color="auto"/>
            </w:tcBorders>
          </w:tcPr>
          <w:p w14:paraId="3833CCD8" w14:textId="77777777" w:rsidR="00276D42" w:rsidRDefault="00276D42" w:rsidP="002F5D31">
            <w:pPr>
              <w:pStyle w:val="CRCoverPage"/>
              <w:spacing w:after="0"/>
              <w:rPr>
                <w:noProof/>
                <w:sz w:val="8"/>
                <w:szCs w:val="8"/>
              </w:rPr>
            </w:pPr>
          </w:p>
        </w:tc>
      </w:tr>
      <w:tr w:rsidR="00276D42" w14:paraId="189E5A2A" w14:textId="77777777" w:rsidTr="002F5D31">
        <w:trPr>
          <w:cantSplit/>
        </w:trPr>
        <w:tc>
          <w:tcPr>
            <w:tcW w:w="1843" w:type="dxa"/>
            <w:tcBorders>
              <w:left w:val="single" w:sz="4" w:space="0" w:color="auto"/>
            </w:tcBorders>
          </w:tcPr>
          <w:p w14:paraId="413A4219" w14:textId="77777777" w:rsidR="00276D42" w:rsidRDefault="00276D42" w:rsidP="002F5D31">
            <w:pPr>
              <w:pStyle w:val="CRCoverPage"/>
              <w:tabs>
                <w:tab w:val="right" w:pos="1759"/>
              </w:tabs>
              <w:spacing w:after="0"/>
              <w:rPr>
                <w:b/>
                <w:i/>
                <w:noProof/>
              </w:rPr>
            </w:pPr>
            <w:r>
              <w:rPr>
                <w:b/>
                <w:i/>
                <w:noProof/>
              </w:rPr>
              <w:t>Category:</w:t>
            </w:r>
          </w:p>
        </w:tc>
        <w:tc>
          <w:tcPr>
            <w:tcW w:w="851" w:type="dxa"/>
            <w:shd w:val="pct30" w:color="FFFF00" w:fill="auto"/>
          </w:tcPr>
          <w:p w14:paraId="73069444" w14:textId="3916F8E9" w:rsidR="00276D42" w:rsidRDefault="00000000" w:rsidP="002F5D31">
            <w:pPr>
              <w:pStyle w:val="CRCoverPage"/>
              <w:spacing w:after="0"/>
              <w:ind w:left="100" w:right="-609"/>
              <w:rPr>
                <w:b/>
                <w:noProof/>
              </w:rPr>
            </w:pPr>
            <w:fldSimple w:instr=" DOCPROPERTY  Cat  \* MERGEFORMAT ">
              <w:r w:rsidR="00A759A1">
                <w:rPr>
                  <w:b/>
                  <w:noProof/>
                </w:rPr>
                <w:t>F</w:t>
              </w:r>
            </w:fldSimple>
          </w:p>
        </w:tc>
        <w:tc>
          <w:tcPr>
            <w:tcW w:w="3402" w:type="dxa"/>
            <w:gridSpan w:val="5"/>
            <w:tcBorders>
              <w:left w:val="nil"/>
            </w:tcBorders>
          </w:tcPr>
          <w:p w14:paraId="5E72F714" w14:textId="77777777" w:rsidR="00276D42" w:rsidRDefault="00276D42" w:rsidP="002F5D31">
            <w:pPr>
              <w:pStyle w:val="CRCoverPage"/>
              <w:spacing w:after="0"/>
              <w:rPr>
                <w:noProof/>
              </w:rPr>
            </w:pPr>
          </w:p>
        </w:tc>
        <w:tc>
          <w:tcPr>
            <w:tcW w:w="1417" w:type="dxa"/>
            <w:gridSpan w:val="3"/>
            <w:tcBorders>
              <w:left w:val="nil"/>
            </w:tcBorders>
          </w:tcPr>
          <w:p w14:paraId="7B7D9633" w14:textId="77777777" w:rsidR="00276D42" w:rsidRDefault="00276D42" w:rsidP="002F5D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F81DDD" w14:textId="03A20A3A" w:rsidR="00276D42" w:rsidRDefault="00000000" w:rsidP="002F5D31">
            <w:pPr>
              <w:pStyle w:val="CRCoverPage"/>
              <w:spacing w:after="0"/>
              <w:ind w:left="100"/>
              <w:rPr>
                <w:noProof/>
              </w:rPr>
            </w:pPr>
            <w:fldSimple w:instr=" DOCPROPERTY  Release  \* MERGEFORMAT ">
              <w:r w:rsidR="00A759A1" w:rsidRPr="00A759A1">
                <w:rPr>
                  <w:noProof/>
                </w:rPr>
                <w:t>Rel-18</w:t>
              </w:r>
            </w:fldSimple>
          </w:p>
        </w:tc>
      </w:tr>
      <w:tr w:rsidR="00276D42" w14:paraId="62F51847" w14:textId="77777777" w:rsidTr="002F5D31">
        <w:tc>
          <w:tcPr>
            <w:tcW w:w="1843" w:type="dxa"/>
            <w:tcBorders>
              <w:left w:val="single" w:sz="4" w:space="0" w:color="auto"/>
              <w:bottom w:val="single" w:sz="4" w:space="0" w:color="auto"/>
            </w:tcBorders>
          </w:tcPr>
          <w:p w14:paraId="0DF5BD8D" w14:textId="77777777" w:rsidR="00276D42" w:rsidRDefault="00276D42" w:rsidP="002F5D31">
            <w:pPr>
              <w:pStyle w:val="CRCoverPage"/>
              <w:spacing w:after="0"/>
              <w:rPr>
                <w:b/>
                <w:i/>
                <w:noProof/>
              </w:rPr>
            </w:pPr>
          </w:p>
        </w:tc>
        <w:tc>
          <w:tcPr>
            <w:tcW w:w="4677" w:type="dxa"/>
            <w:gridSpan w:val="8"/>
            <w:tcBorders>
              <w:bottom w:val="single" w:sz="4" w:space="0" w:color="auto"/>
            </w:tcBorders>
          </w:tcPr>
          <w:p w14:paraId="277577DB" w14:textId="77777777" w:rsidR="00276D42" w:rsidRDefault="00276D42" w:rsidP="002F5D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83D7C9" w14:textId="77777777" w:rsidR="00276D42" w:rsidRDefault="00276D42" w:rsidP="002F5D3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A21F2" w14:textId="77777777" w:rsidR="00276D42" w:rsidRPr="007C2097" w:rsidRDefault="00276D42" w:rsidP="002F5D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76D42" w14:paraId="6E1A32AD" w14:textId="77777777" w:rsidTr="002F5D31">
        <w:tc>
          <w:tcPr>
            <w:tcW w:w="1843" w:type="dxa"/>
          </w:tcPr>
          <w:p w14:paraId="6FB1540D" w14:textId="77777777" w:rsidR="00276D42" w:rsidRDefault="00276D42" w:rsidP="002F5D31">
            <w:pPr>
              <w:pStyle w:val="CRCoverPage"/>
              <w:spacing w:after="0"/>
              <w:rPr>
                <w:b/>
                <w:i/>
                <w:noProof/>
                <w:sz w:val="8"/>
                <w:szCs w:val="8"/>
              </w:rPr>
            </w:pPr>
          </w:p>
        </w:tc>
        <w:tc>
          <w:tcPr>
            <w:tcW w:w="7797" w:type="dxa"/>
            <w:gridSpan w:val="10"/>
          </w:tcPr>
          <w:p w14:paraId="00F26505" w14:textId="77777777" w:rsidR="00276D42" w:rsidRDefault="00276D42" w:rsidP="002F5D31">
            <w:pPr>
              <w:pStyle w:val="CRCoverPage"/>
              <w:spacing w:after="0"/>
              <w:rPr>
                <w:noProof/>
                <w:sz w:val="8"/>
                <w:szCs w:val="8"/>
              </w:rPr>
            </w:pPr>
          </w:p>
        </w:tc>
      </w:tr>
      <w:tr w:rsidR="00276D42" w14:paraId="51D25C27" w14:textId="77777777" w:rsidTr="002F5D31">
        <w:tc>
          <w:tcPr>
            <w:tcW w:w="2694" w:type="dxa"/>
            <w:gridSpan w:val="2"/>
            <w:tcBorders>
              <w:top w:val="single" w:sz="4" w:space="0" w:color="auto"/>
              <w:left w:val="single" w:sz="4" w:space="0" w:color="auto"/>
            </w:tcBorders>
          </w:tcPr>
          <w:p w14:paraId="7E170A16" w14:textId="77777777" w:rsidR="00276D42" w:rsidRDefault="00276D42" w:rsidP="002F5D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C12B0" w14:textId="77777777" w:rsidR="00276D42" w:rsidRDefault="00684026" w:rsidP="002F5D31">
            <w:pPr>
              <w:pStyle w:val="CRCoverPage"/>
              <w:spacing w:after="0"/>
              <w:ind w:left="100"/>
              <w:rPr>
                <w:noProof/>
              </w:rPr>
            </w:pPr>
            <w:r>
              <w:rPr>
                <w:noProof/>
              </w:rPr>
              <w:t xml:space="preserve">To address Typo and issues raised in </w:t>
            </w:r>
            <w:r w:rsidRPr="00684026">
              <w:rPr>
                <w:noProof/>
              </w:rPr>
              <w:t>R2-2400359</w:t>
            </w:r>
            <w:r>
              <w:rPr>
                <w:noProof/>
              </w:rPr>
              <w:t>.</w:t>
            </w:r>
          </w:p>
          <w:p w14:paraId="67D54135" w14:textId="77777777" w:rsidR="00FB0C83" w:rsidRDefault="00FB0C83" w:rsidP="00FB0C83">
            <w:pPr>
              <w:pStyle w:val="CRCoverPage"/>
              <w:spacing w:after="0"/>
              <w:ind w:left="100"/>
              <w:rPr>
                <w:ins w:id="3" w:author="Yi-Intel-0302" w:date="2024-03-01T00:36:00Z"/>
                <w:noProof/>
              </w:rPr>
            </w:pPr>
            <w:ins w:id="4" w:author="Yi-Intel-0302" w:date="2024-03-01T00:36:00Z">
              <w:r>
                <w:rPr>
                  <w:noProof/>
                </w:rPr>
                <w:t>To capture agreements made in RAN2#125.</w:t>
              </w:r>
            </w:ins>
          </w:p>
          <w:p w14:paraId="54EAE14E" w14:textId="2E4908FA" w:rsidR="00E422DD" w:rsidRDefault="00E422DD" w:rsidP="00FB0C83">
            <w:pPr>
              <w:pStyle w:val="CRCoverPage"/>
              <w:spacing w:after="0"/>
              <w:ind w:left="100"/>
              <w:rPr>
                <w:noProof/>
              </w:rPr>
            </w:pPr>
          </w:p>
        </w:tc>
      </w:tr>
      <w:tr w:rsidR="00276D42" w14:paraId="18728042" w14:textId="77777777" w:rsidTr="002F5D31">
        <w:tc>
          <w:tcPr>
            <w:tcW w:w="2694" w:type="dxa"/>
            <w:gridSpan w:val="2"/>
            <w:tcBorders>
              <w:left w:val="single" w:sz="4" w:space="0" w:color="auto"/>
            </w:tcBorders>
          </w:tcPr>
          <w:p w14:paraId="0E2636D0"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6B117997" w14:textId="77777777" w:rsidR="00276D42" w:rsidRDefault="00276D42" w:rsidP="002F5D31">
            <w:pPr>
              <w:pStyle w:val="CRCoverPage"/>
              <w:spacing w:after="0"/>
              <w:rPr>
                <w:noProof/>
                <w:sz w:val="8"/>
                <w:szCs w:val="8"/>
              </w:rPr>
            </w:pPr>
          </w:p>
        </w:tc>
      </w:tr>
      <w:tr w:rsidR="00276D42" w14:paraId="7843B709" w14:textId="77777777" w:rsidTr="002F5D31">
        <w:tc>
          <w:tcPr>
            <w:tcW w:w="2694" w:type="dxa"/>
            <w:gridSpan w:val="2"/>
            <w:tcBorders>
              <w:left w:val="single" w:sz="4" w:space="0" w:color="auto"/>
            </w:tcBorders>
          </w:tcPr>
          <w:p w14:paraId="7BAF14C0" w14:textId="77777777" w:rsidR="00276D42" w:rsidRDefault="00276D42" w:rsidP="002F5D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7C0574" w14:textId="72EB2612" w:rsidR="00276D42" w:rsidRDefault="00B97536" w:rsidP="002F5D31">
            <w:pPr>
              <w:pStyle w:val="CRCoverPage"/>
              <w:spacing w:after="0"/>
              <w:ind w:left="100"/>
              <w:rPr>
                <w:noProof/>
              </w:rPr>
            </w:pPr>
            <w:r>
              <w:rPr>
                <w:noProof/>
              </w:rPr>
              <w:t xml:space="preserve">Captured following RILs as indicated in </w:t>
            </w:r>
            <w:r w:rsidRPr="00B97536">
              <w:rPr>
                <w:noProof/>
              </w:rPr>
              <w:t>R2-2400359</w:t>
            </w:r>
            <w:r>
              <w:rPr>
                <w:noProof/>
              </w:rPr>
              <w:t>:</w:t>
            </w:r>
          </w:p>
          <w:p w14:paraId="7F2EC556" w14:textId="2DF484DA" w:rsidR="00B97536" w:rsidRDefault="00B97536" w:rsidP="00B97536">
            <w:pPr>
              <w:pStyle w:val="CRCoverPage"/>
              <w:numPr>
                <w:ilvl w:val="0"/>
                <w:numId w:val="15"/>
              </w:numPr>
              <w:spacing w:after="0"/>
              <w:rPr>
                <w:noProof/>
              </w:rPr>
            </w:pPr>
            <w:bookmarkStart w:id="5" w:name="_Hlk158883293"/>
            <w:r>
              <w:rPr>
                <w:noProof/>
              </w:rPr>
              <w:t>A001, A002</w:t>
            </w:r>
            <w:r w:rsidR="00323252">
              <w:rPr>
                <w:noProof/>
              </w:rPr>
              <w:t xml:space="preserve">, A005, </w:t>
            </w:r>
          </w:p>
          <w:p w14:paraId="5AD83F1B" w14:textId="3058FDBD" w:rsidR="00B97536" w:rsidRDefault="00B97536" w:rsidP="00B97536">
            <w:pPr>
              <w:pStyle w:val="CRCoverPage"/>
              <w:numPr>
                <w:ilvl w:val="0"/>
                <w:numId w:val="15"/>
              </w:numPr>
              <w:spacing w:after="0"/>
              <w:rPr>
                <w:noProof/>
              </w:rPr>
            </w:pPr>
            <w:r>
              <w:rPr>
                <w:noProof/>
              </w:rPr>
              <w:t>E001, E</w:t>
            </w:r>
            <w:proofErr w:type="gramStart"/>
            <w:r>
              <w:rPr>
                <w:noProof/>
              </w:rPr>
              <w:t>002,</w:t>
            </w:r>
            <w:r w:rsidR="00323252">
              <w:t>E</w:t>
            </w:r>
            <w:proofErr w:type="gramEnd"/>
            <w:r w:rsidR="00323252">
              <w:t xml:space="preserve">003, </w:t>
            </w:r>
            <w:r>
              <w:rPr>
                <w:noProof/>
              </w:rPr>
              <w:t xml:space="preserve"> E00</w:t>
            </w:r>
            <w:r w:rsidR="00323252">
              <w:rPr>
                <w:noProof/>
              </w:rPr>
              <w:t>5</w:t>
            </w:r>
            <w:r>
              <w:rPr>
                <w:noProof/>
              </w:rPr>
              <w:t xml:space="preserve">, </w:t>
            </w:r>
            <w:r w:rsidR="00323252">
              <w:rPr>
                <w:noProof/>
              </w:rPr>
              <w:t xml:space="preserve">E007, </w:t>
            </w:r>
            <w:r>
              <w:rPr>
                <w:noProof/>
              </w:rPr>
              <w:t xml:space="preserve">E008, E009, E010, </w:t>
            </w:r>
            <w:r w:rsidR="000B3183">
              <w:rPr>
                <w:noProof/>
              </w:rPr>
              <w:t xml:space="preserve">E011, </w:t>
            </w:r>
            <w:r>
              <w:rPr>
                <w:noProof/>
              </w:rPr>
              <w:t>E012</w:t>
            </w:r>
          </w:p>
          <w:p w14:paraId="6733B5BE" w14:textId="6519A263" w:rsidR="00B97536" w:rsidRDefault="00B97536" w:rsidP="00B97536">
            <w:pPr>
              <w:pStyle w:val="CRCoverPage"/>
              <w:numPr>
                <w:ilvl w:val="0"/>
                <w:numId w:val="15"/>
              </w:numPr>
              <w:spacing w:after="0"/>
              <w:rPr>
                <w:noProof/>
              </w:rPr>
            </w:pPr>
            <w:r>
              <w:rPr>
                <w:noProof/>
              </w:rPr>
              <w:t xml:space="preserve">H001, H005, H006, H007, H009, </w:t>
            </w:r>
            <w:r w:rsidR="00323252">
              <w:rPr>
                <w:noProof/>
              </w:rPr>
              <w:t xml:space="preserve">H010, H014, </w:t>
            </w:r>
            <w:r>
              <w:rPr>
                <w:noProof/>
              </w:rPr>
              <w:t>H017, H018</w:t>
            </w:r>
          </w:p>
          <w:p w14:paraId="5FA303F2" w14:textId="6765114D" w:rsidR="00B97536" w:rsidRDefault="00B97536" w:rsidP="00B97536">
            <w:pPr>
              <w:pStyle w:val="CRCoverPage"/>
              <w:numPr>
                <w:ilvl w:val="0"/>
                <w:numId w:val="15"/>
              </w:numPr>
              <w:spacing w:after="0"/>
              <w:rPr>
                <w:noProof/>
              </w:rPr>
            </w:pPr>
            <w:r>
              <w:rPr>
                <w:noProof/>
              </w:rPr>
              <w:t>OPPO001, OPPO002</w:t>
            </w:r>
            <w:r w:rsidR="00323252">
              <w:rPr>
                <w:noProof/>
              </w:rPr>
              <w:t xml:space="preserve">, OPPO005, </w:t>
            </w:r>
          </w:p>
          <w:p w14:paraId="526DC0B7" w14:textId="30925C21" w:rsidR="00B97536" w:rsidRDefault="00B97536" w:rsidP="00B97536">
            <w:pPr>
              <w:pStyle w:val="CRCoverPage"/>
              <w:numPr>
                <w:ilvl w:val="0"/>
                <w:numId w:val="15"/>
              </w:numPr>
              <w:spacing w:after="0"/>
              <w:rPr>
                <w:noProof/>
              </w:rPr>
            </w:pPr>
            <w:r>
              <w:rPr>
                <w:noProof/>
              </w:rPr>
              <w:t>Q001, Q007, Q008, Q009, Q011</w:t>
            </w:r>
          </w:p>
          <w:p w14:paraId="3F0EDF2C" w14:textId="04E05288" w:rsidR="00B97536" w:rsidRDefault="00B97536" w:rsidP="00B97536">
            <w:pPr>
              <w:pStyle w:val="CRCoverPage"/>
              <w:numPr>
                <w:ilvl w:val="0"/>
                <w:numId w:val="15"/>
              </w:numPr>
              <w:spacing w:after="0"/>
              <w:rPr>
                <w:noProof/>
              </w:rPr>
            </w:pPr>
            <w:r>
              <w:rPr>
                <w:noProof/>
              </w:rPr>
              <w:t xml:space="preserve">Rapp006, Rapp007, Rapp008, Rapp009, </w:t>
            </w:r>
            <w:del w:id="6" w:author="Yi-Intel-0302" w:date="2024-03-01T00:38:00Z">
              <w:r w:rsidDel="00F225F4">
                <w:rPr>
                  <w:noProof/>
                </w:rPr>
                <w:delText xml:space="preserve">Rapp010, </w:delText>
              </w:r>
            </w:del>
            <w:r>
              <w:rPr>
                <w:noProof/>
              </w:rPr>
              <w:t>Rapp011, Rapp012, Rapp013, Rapp014, Rapp015, Rapp016, Rapp017, Rapp018, Rapp019, Rapp020, Rapp021</w:t>
            </w:r>
          </w:p>
          <w:p w14:paraId="6FB2274E" w14:textId="77777777" w:rsidR="00B97536" w:rsidRDefault="00B97536" w:rsidP="00B97536">
            <w:pPr>
              <w:pStyle w:val="CRCoverPage"/>
              <w:numPr>
                <w:ilvl w:val="0"/>
                <w:numId w:val="15"/>
              </w:numPr>
              <w:spacing w:after="0"/>
              <w:rPr>
                <w:noProof/>
              </w:rPr>
            </w:pPr>
            <w:r>
              <w:rPr>
                <w:noProof/>
              </w:rPr>
              <w:t>V002</w:t>
            </w:r>
          </w:p>
          <w:p w14:paraId="05AD7F4C" w14:textId="33316141" w:rsidR="00B97536" w:rsidRDefault="00B97536" w:rsidP="00B97536">
            <w:pPr>
              <w:pStyle w:val="CRCoverPage"/>
              <w:numPr>
                <w:ilvl w:val="0"/>
                <w:numId w:val="15"/>
              </w:numPr>
              <w:spacing w:after="0"/>
              <w:rPr>
                <w:noProof/>
              </w:rPr>
            </w:pPr>
            <w:r>
              <w:rPr>
                <w:noProof/>
              </w:rPr>
              <w:t>Z001</w:t>
            </w:r>
            <w:r w:rsidR="00323252">
              <w:rPr>
                <w:noProof/>
              </w:rPr>
              <w:t xml:space="preserve">, Z002 </w:t>
            </w:r>
          </w:p>
          <w:bookmarkEnd w:id="5"/>
          <w:p w14:paraId="536B4F62" w14:textId="77777777" w:rsidR="00886736" w:rsidRDefault="00886736" w:rsidP="00FB0C83">
            <w:pPr>
              <w:pStyle w:val="CRCoverPage"/>
              <w:spacing w:after="0"/>
              <w:ind w:left="100"/>
              <w:rPr>
                <w:ins w:id="7" w:author="Yi-Intel-0302" w:date="2024-03-01T00:39:00Z"/>
                <w:noProof/>
              </w:rPr>
            </w:pPr>
          </w:p>
          <w:p w14:paraId="35280030" w14:textId="2179A994" w:rsidR="00FB0C83" w:rsidRPr="00531650" w:rsidRDefault="00FB0C83" w:rsidP="00FB0C83">
            <w:pPr>
              <w:pStyle w:val="CRCoverPage"/>
              <w:spacing w:after="0"/>
              <w:ind w:left="100"/>
              <w:rPr>
                <w:ins w:id="8" w:author="Yi-Intel-0302" w:date="2024-03-01T00:36:00Z"/>
                <w:noProof/>
              </w:rPr>
            </w:pPr>
            <w:ins w:id="9" w:author="Yi-Intel-0302" w:date="2024-03-01T00:36:00Z">
              <w:r w:rsidRPr="00531650">
                <w:rPr>
                  <w:noProof/>
                </w:rPr>
                <w:t>Captured following RILs as indicated in R2-2400361:</w:t>
              </w:r>
            </w:ins>
          </w:p>
          <w:p w14:paraId="5A9C0492" w14:textId="111BFD75" w:rsidR="00FB0C83" w:rsidRPr="00531650" w:rsidRDefault="00886736">
            <w:pPr>
              <w:pStyle w:val="CRCoverPage"/>
              <w:numPr>
                <w:ilvl w:val="0"/>
                <w:numId w:val="15"/>
              </w:numPr>
              <w:spacing w:after="0"/>
              <w:rPr>
                <w:ins w:id="10" w:author="Yi-Intel-0302" w:date="2024-03-01T00:36:00Z"/>
                <w:noProof/>
              </w:rPr>
              <w:pPrChange w:id="11" w:author="Yi-Intel-0302" w:date="2024-03-01T00:38:00Z">
                <w:pPr>
                  <w:pStyle w:val="CRCoverPage"/>
                  <w:spacing w:after="0"/>
                  <w:ind w:left="100"/>
                </w:pPr>
              </w:pPrChange>
            </w:pPr>
            <w:ins w:id="12" w:author="Yi-Intel-0302" w:date="2024-03-01T00:38:00Z">
              <w:r w:rsidRPr="00531650">
                <w:rPr>
                  <w:noProof/>
                </w:rPr>
                <w:t>H006, OPPO006, Q002, Q003, Q006, Q012, Z005</w:t>
              </w:r>
            </w:ins>
          </w:p>
          <w:p w14:paraId="2FE51458" w14:textId="57857845" w:rsidR="00886736" w:rsidRPr="00531650" w:rsidRDefault="00886736">
            <w:pPr>
              <w:pStyle w:val="CRCoverPage"/>
              <w:numPr>
                <w:ilvl w:val="0"/>
                <w:numId w:val="15"/>
              </w:numPr>
              <w:spacing w:after="0"/>
              <w:rPr>
                <w:ins w:id="13" w:author="Yi-Intel-0302" w:date="2024-03-01T00:39:00Z"/>
                <w:noProof/>
              </w:rPr>
              <w:pPrChange w:id="14" w:author="Yi-Intel-0302" w:date="2024-03-01T00:39:00Z">
                <w:pPr>
                  <w:pStyle w:val="CRCoverPage"/>
                  <w:spacing w:after="0"/>
                  <w:ind w:left="100"/>
                </w:pPr>
              </w:pPrChange>
            </w:pPr>
            <w:ins w:id="15" w:author="Yi-Intel-0302" w:date="2024-03-01T00:39:00Z">
              <w:r w:rsidRPr="00531650">
                <w:rPr>
                  <w:noProof/>
                </w:rPr>
                <w:t>Close Rapp003, move FreqBandIndicatorNR and GNSS-ID into 6.6</w:t>
              </w:r>
              <w:r w:rsidRPr="00531650">
                <w:rPr>
                  <w:noProof/>
                </w:rPr>
                <w:tab/>
                <w:t>SLPP PDU Common SL-PRS Methods Contents.</w:t>
              </w:r>
            </w:ins>
          </w:p>
          <w:p w14:paraId="024A492B" w14:textId="49711265" w:rsidR="00886736" w:rsidRPr="00531650" w:rsidRDefault="00886736">
            <w:pPr>
              <w:pStyle w:val="CRCoverPage"/>
              <w:numPr>
                <w:ilvl w:val="0"/>
                <w:numId w:val="15"/>
              </w:numPr>
              <w:spacing w:after="0"/>
              <w:rPr>
                <w:ins w:id="16" w:author="Yi-Intel-0302" w:date="2024-03-01T00:39:00Z"/>
                <w:noProof/>
              </w:rPr>
              <w:pPrChange w:id="17" w:author="Yi-Intel-0302" w:date="2024-03-01T00:39:00Z">
                <w:pPr>
                  <w:pStyle w:val="CRCoverPage"/>
                  <w:spacing w:after="0"/>
                  <w:ind w:left="100"/>
                </w:pPr>
              </w:pPrChange>
            </w:pPr>
            <w:ins w:id="18" w:author="Yi-Intel-0302" w:date="2024-03-01T00:39:00Z">
              <w:r w:rsidRPr="00531650">
                <w:rPr>
                  <w:noProof/>
                </w:rPr>
                <w:t>Close Rapp004 and make SLPP field descriptions transparent to the UE role where possible (to be checked case by case).</w:t>
              </w:r>
            </w:ins>
          </w:p>
          <w:p w14:paraId="2E68300A" w14:textId="5E44A1D2" w:rsidR="00FB0C83" w:rsidRDefault="00886736" w:rsidP="00886736">
            <w:pPr>
              <w:pStyle w:val="CRCoverPage"/>
              <w:numPr>
                <w:ilvl w:val="0"/>
                <w:numId w:val="15"/>
              </w:numPr>
              <w:spacing w:after="0"/>
              <w:rPr>
                <w:ins w:id="19" w:author="Yi-Intel-0302" w:date="2024-03-04T11:30:00Z"/>
                <w:noProof/>
              </w:rPr>
            </w:pPr>
            <w:ins w:id="20" w:author="Yi-Intel-0302" w:date="2024-03-01T00:39:00Z">
              <w:r w:rsidRPr="00531650">
                <w:rPr>
                  <w:noProof/>
                </w:rPr>
                <w:t>Close Rapp005, update the SL-RTD-Info as [ASN.1 provided in R2-2400361], with sync type added.</w:t>
              </w:r>
            </w:ins>
          </w:p>
          <w:p w14:paraId="52DF22F9" w14:textId="77777777" w:rsidR="00804853" w:rsidRDefault="00804853" w:rsidP="00804853">
            <w:pPr>
              <w:pStyle w:val="CRCoverPage"/>
              <w:numPr>
                <w:ilvl w:val="0"/>
                <w:numId w:val="15"/>
              </w:numPr>
              <w:spacing w:after="0"/>
              <w:rPr>
                <w:ins w:id="21" w:author="Yi-Intel-0302" w:date="2024-03-04T11:30:00Z"/>
                <w:noProof/>
              </w:rPr>
            </w:pPr>
            <w:ins w:id="22" w:author="Yi-Intel-0302" w:date="2024-03-04T11:30:00Z">
              <w:r>
                <w:rPr>
                  <w:noProof/>
                </w:rPr>
                <w:t>Add relativeLocation as.</w:t>
              </w:r>
            </w:ins>
          </w:p>
          <w:p w14:paraId="791E8F1D" w14:textId="6DECA219" w:rsidR="00804853" w:rsidRPr="00531650" w:rsidRDefault="00804853">
            <w:pPr>
              <w:pStyle w:val="CRCoverPage"/>
              <w:spacing w:after="0"/>
              <w:ind w:left="460"/>
              <w:rPr>
                <w:ins w:id="23" w:author="Yi-Intel-0302" w:date="2024-03-01T00:36:00Z"/>
                <w:noProof/>
              </w:rPr>
              <w:pPrChange w:id="24" w:author="Yi-Intel-0302" w:date="2024-03-04T11:30:00Z">
                <w:pPr>
                  <w:pStyle w:val="CRCoverPage"/>
                  <w:spacing w:after="0"/>
                  <w:ind w:left="100"/>
                </w:pPr>
              </w:pPrChange>
            </w:pPr>
            <w:ins w:id="25" w:author="Yi-Intel-0302" w:date="2024-03-04T11:30:00Z">
              <w:r>
                <w:rPr>
                  <w:noProof/>
                </w:rPr>
                <w:tab/>
                <w:t>In LocationInformationType , add relativeLocationEstimateRequired, relativeLocationMeasurementsRequired, relativeLocationEstimatePreferred, relativeLocationMeasurementsPreferred</w:t>
              </w:r>
            </w:ins>
          </w:p>
          <w:p w14:paraId="6507918B" w14:textId="77777777" w:rsidR="00886736" w:rsidRPr="00531650" w:rsidRDefault="00886736" w:rsidP="00FB0C83">
            <w:pPr>
              <w:pStyle w:val="CRCoverPage"/>
              <w:spacing w:after="0"/>
              <w:ind w:left="100"/>
              <w:rPr>
                <w:ins w:id="26" w:author="Yi-Intel-0302" w:date="2024-03-01T00:39:00Z"/>
                <w:noProof/>
              </w:rPr>
            </w:pPr>
          </w:p>
          <w:p w14:paraId="6E07CD71" w14:textId="302DB864" w:rsidR="00FB0C83" w:rsidRPr="00531650" w:rsidRDefault="00FB0C83" w:rsidP="00FB0C83">
            <w:pPr>
              <w:pStyle w:val="CRCoverPage"/>
              <w:spacing w:after="0"/>
              <w:ind w:left="100"/>
              <w:rPr>
                <w:ins w:id="27" w:author="Yi-Intel-0302" w:date="2024-03-01T00:36:00Z"/>
                <w:noProof/>
              </w:rPr>
            </w:pPr>
            <w:ins w:id="28" w:author="Yi-Intel-0302" w:date="2024-03-01T00:36:00Z">
              <w:r w:rsidRPr="00531650">
                <w:rPr>
                  <w:noProof/>
                </w:rPr>
                <w:t>Captured following RILs/issues as indicated in R2-2401633:</w:t>
              </w:r>
            </w:ins>
          </w:p>
          <w:p w14:paraId="663C1F8B" w14:textId="77777777" w:rsidR="00886736" w:rsidRPr="00531650" w:rsidRDefault="00886736" w:rsidP="00886736">
            <w:pPr>
              <w:pStyle w:val="CRCoverPage"/>
              <w:numPr>
                <w:ilvl w:val="0"/>
                <w:numId w:val="15"/>
              </w:numPr>
              <w:spacing w:after="0"/>
              <w:rPr>
                <w:ins w:id="29" w:author="Yi-Intel-0302" w:date="2024-03-01T00:40:00Z"/>
                <w:noProof/>
              </w:rPr>
            </w:pPr>
            <w:ins w:id="30" w:author="Yi-Intel-0302" w:date="2024-03-01T00:40:00Z">
              <w:r w:rsidRPr="00531650">
                <w:rPr>
                  <w:noProof/>
                </w:rPr>
                <w:lastRenderedPageBreak/>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ins>
          </w:p>
          <w:p w14:paraId="2B92FB01" w14:textId="77777777" w:rsidR="00886736" w:rsidRPr="00531650" w:rsidRDefault="00886736" w:rsidP="00886736">
            <w:pPr>
              <w:pStyle w:val="CRCoverPage"/>
              <w:numPr>
                <w:ilvl w:val="0"/>
                <w:numId w:val="15"/>
              </w:numPr>
              <w:spacing w:after="0"/>
              <w:rPr>
                <w:ins w:id="31" w:author="Yi-Intel-0302" w:date="2024-03-01T00:40:00Z"/>
                <w:noProof/>
              </w:rPr>
            </w:pPr>
            <w:ins w:id="32" w:author="Yi-Intel-0302" w:date="2024-03-01T00:40:00Z">
              <w:r w:rsidRPr="00531650">
                <w:rPr>
                  <w:noProof/>
                </w:rPr>
                <w:t>Regarding the Anchor UE location and ARP location, do not introduce two groups of the assistance data (e.g., to avoid duplicated applicationLayerID's). agree corresponding TP of P5 from R2-2401244</w:t>
              </w:r>
            </w:ins>
          </w:p>
          <w:p w14:paraId="40B4113B" w14:textId="77777777" w:rsidR="00886736" w:rsidRPr="00531650" w:rsidRDefault="00886736" w:rsidP="00886736">
            <w:pPr>
              <w:pStyle w:val="CRCoverPage"/>
              <w:numPr>
                <w:ilvl w:val="0"/>
                <w:numId w:val="15"/>
              </w:numPr>
              <w:spacing w:after="0"/>
              <w:rPr>
                <w:ins w:id="33" w:author="Yi-Intel-0302" w:date="2024-03-01T00:40:00Z"/>
                <w:noProof/>
              </w:rPr>
            </w:pPr>
            <w:ins w:id="34" w:author="Yi-Intel-0302" w:date="2024-03-01T00:40:00Z">
              <w:r w:rsidRPr="00531650">
                <w:rPr>
                  <w:noProof/>
                </w:rPr>
                <w:t>LCS-GCS-Translation information in measurement report shall be common for sl-AzimuthAoA and sl-ZenithAoA, i.e. no separate parameters for sl-AzimuthAoA and sl-ZenithAoA</w:t>
              </w:r>
            </w:ins>
          </w:p>
          <w:p w14:paraId="5705E34B" w14:textId="77777777" w:rsidR="00886736" w:rsidRPr="00531650" w:rsidRDefault="00886736" w:rsidP="00886736">
            <w:pPr>
              <w:pStyle w:val="CRCoverPage"/>
              <w:numPr>
                <w:ilvl w:val="0"/>
                <w:numId w:val="15"/>
              </w:numPr>
              <w:spacing w:after="0"/>
              <w:rPr>
                <w:ins w:id="35" w:author="Yi-Intel-0302" w:date="2024-03-01T00:40:00Z"/>
                <w:noProof/>
              </w:rPr>
            </w:pPr>
            <w:ins w:id="36" w:author="Yi-Intel-0302" w:date="2024-03-01T00:40:00Z">
              <w:r w:rsidRPr="00531650">
                <w:rPr>
                  <w:noProof/>
                </w:rPr>
                <w:t>For SL-AoA, introduce separate request for “sl-AzimuthAoA” and “sl-ZenithAoA”</w:t>
              </w:r>
            </w:ins>
          </w:p>
          <w:p w14:paraId="17ED8C71" w14:textId="77777777" w:rsidR="00886736" w:rsidRPr="00531650" w:rsidRDefault="00886736" w:rsidP="00886736">
            <w:pPr>
              <w:pStyle w:val="CRCoverPage"/>
              <w:numPr>
                <w:ilvl w:val="0"/>
                <w:numId w:val="15"/>
              </w:numPr>
              <w:spacing w:after="0"/>
              <w:rPr>
                <w:ins w:id="37" w:author="Yi-Intel-0302" w:date="2024-03-01T00:40:00Z"/>
                <w:noProof/>
              </w:rPr>
            </w:pPr>
            <w:ins w:id="38" w:author="Yi-Intel-0302" w:date="2024-03-01T00:40:00Z">
              <w:r w:rsidRPr="00531650">
                <w:rPr>
                  <w:noProof/>
                </w:rPr>
                <w:t>For SL-AoA, introduce separate request for “measurementReportingTypes ENUMERATED { gcs, lcsWithTranslation, lcsWithoutTranslation}</w:t>
              </w:r>
            </w:ins>
          </w:p>
          <w:p w14:paraId="0F317683" w14:textId="77777777" w:rsidR="00886736" w:rsidRPr="00531650" w:rsidRDefault="00886736" w:rsidP="00886736">
            <w:pPr>
              <w:pStyle w:val="CRCoverPage"/>
              <w:numPr>
                <w:ilvl w:val="0"/>
                <w:numId w:val="15"/>
              </w:numPr>
              <w:spacing w:after="0"/>
              <w:rPr>
                <w:ins w:id="39" w:author="Yi-Intel-0302" w:date="2024-03-01T00:40:00Z"/>
                <w:noProof/>
              </w:rPr>
            </w:pPr>
            <w:ins w:id="40" w:author="Yi-Intel-0302" w:date="2024-03-01T00:40:00Z">
              <w:r w:rsidRPr="00531650">
                <w:rPr>
                  <w:noProof/>
                </w:rPr>
                <w:t>Agree the Rapp010, i.e. remove CP from the field description of sequenceNumber and acknowlegement;</w:t>
              </w:r>
            </w:ins>
          </w:p>
          <w:p w14:paraId="779C408D" w14:textId="77777777" w:rsidR="00886736" w:rsidRPr="00531650" w:rsidRDefault="00886736" w:rsidP="00886736">
            <w:pPr>
              <w:pStyle w:val="CRCoverPage"/>
              <w:numPr>
                <w:ilvl w:val="0"/>
                <w:numId w:val="15"/>
              </w:numPr>
              <w:spacing w:after="0"/>
              <w:rPr>
                <w:ins w:id="41" w:author="Yi-Intel-0302" w:date="2024-03-01T00:40:00Z"/>
                <w:noProof/>
              </w:rPr>
            </w:pPr>
            <w:ins w:id="42" w:author="Yi-Intel-0302" w:date="2024-03-01T00:40:00Z">
              <w:r w:rsidRPr="00531650">
                <w:rPr>
                  <w:noProof/>
                </w:rPr>
                <w:t>Update the reason of Rapp010 in the RIL issue list to clarify that CP is supported but reliable delivery is available with all transport options.</w:t>
              </w:r>
            </w:ins>
          </w:p>
          <w:p w14:paraId="40654D92" w14:textId="77777777" w:rsidR="00886736" w:rsidRPr="00531650" w:rsidRDefault="00886736" w:rsidP="00886736">
            <w:pPr>
              <w:pStyle w:val="CRCoverPage"/>
              <w:numPr>
                <w:ilvl w:val="0"/>
                <w:numId w:val="15"/>
              </w:numPr>
              <w:spacing w:after="0"/>
              <w:rPr>
                <w:ins w:id="43" w:author="Yi-Intel-0302" w:date="2024-03-01T00:40:00Z"/>
                <w:noProof/>
              </w:rPr>
            </w:pPr>
            <w:bookmarkStart w:id="44" w:name="_Hlk160208510"/>
            <w:ins w:id="45" w:author="Yi-Intel-0302" w:date="2024-03-01T00:40:00Z">
              <w:r w:rsidRPr="00531650">
                <w:rPr>
                  <w:noProof/>
                </w:rPr>
                <w:t xml:space="preserve">Keep A006 “the need of applicationLayerID for capability/request assistanceData, request Location messages” as open issue. </w:t>
              </w:r>
            </w:ins>
          </w:p>
          <w:bookmarkEnd w:id="44"/>
          <w:p w14:paraId="095DA6B2" w14:textId="77777777" w:rsidR="00886736" w:rsidRPr="00531650" w:rsidRDefault="00886736" w:rsidP="00886736">
            <w:pPr>
              <w:pStyle w:val="CRCoverPage"/>
              <w:numPr>
                <w:ilvl w:val="0"/>
                <w:numId w:val="15"/>
              </w:numPr>
              <w:spacing w:after="0"/>
              <w:rPr>
                <w:ins w:id="46" w:author="Yi-Intel-0302" w:date="2024-03-01T00:40:00Z"/>
                <w:noProof/>
              </w:rPr>
            </w:pPr>
            <w:ins w:id="47" w:author="Yi-Intel-0302" w:date="2024-03-01T00:40:00Z">
              <w:r w:rsidRPr="00531650">
                <w:rPr>
                  <w:noProof/>
                </w:rPr>
                <w:t>For SL-AoA, do not introduce additional request for “sl-AngleQuality” , sl-PRS-ResourceId and sl-TimeStamp</w:t>
              </w:r>
            </w:ins>
          </w:p>
          <w:p w14:paraId="68D0A72B" w14:textId="77777777" w:rsidR="00886736" w:rsidRPr="00531650" w:rsidRDefault="00886736" w:rsidP="00886736">
            <w:pPr>
              <w:pStyle w:val="CRCoverPage"/>
              <w:numPr>
                <w:ilvl w:val="0"/>
                <w:numId w:val="15"/>
              </w:numPr>
              <w:spacing w:after="0"/>
              <w:rPr>
                <w:ins w:id="48" w:author="Yi-Intel-0302" w:date="2024-03-01T00:40:00Z"/>
                <w:noProof/>
              </w:rPr>
            </w:pPr>
            <w:ins w:id="49" w:author="Yi-Intel-0302" w:date="2024-03-01T00:40:00Z">
              <w:r w:rsidRPr="00531650">
                <w:rPr>
                  <w:noProof/>
                </w:rPr>
                <w:t>For SL-RTT, introduce separate request for tx-TimeInfo. And do not introduce additional request for sl-PRS-ResourceId</w:t>
              </w:r>
            </w:ins>
          </w:p>
          <w:p w14:paraId="27AA18C7" w14:textId="77777777" w:rsidR="00886736" w:rsidRPr="00531650" w:rsidRDefault="00886736" w:rsidP="00886736">
            <w:pPr>
              <w:pStyle w:val="CRCoverPage"/>
              <w:numPr>
                <w:ilvl w:val="0"/>
                <w:numId w:val="15"/>
              </w:numPr>
              <w:spacing w:after="0"/>
              <w:rPr>
                <w:ins w:id="50" w:author="Yi-Intel-0302" w:date="2024-03-01T00:40:00Z"/>
                <w:noProof/>
              </w:rPr>
            </w:pPr>
            <w:ins w:id="51" w:author="Yi-Intel-0302" w:date="2024-03-01T00:40:00Z">
              <w:r w:rsidRPr="00531650">
                <w:rPr>
                  <w:noProof/>
                </w:rPr>
                <w:t>For SL-TDOA, do not introduce additional request for sl-RSTD-FirstPathResult, sl-PRS-ResourceId , sl-TimeStamp and sl-TimingQuality</w:t>
              </w:r>
            </w:ins>
          </w:p>
          <w:p w14:paraId="4385634F" w14:textId="77777777" w:rsidR="00886736" w:rsidRPr="00531650" w:rsidRDefault="00886736" w:rsidP="00886736">
            <w:pPr>
              <w:pStyle w:val="CRCoverPage"/>
              <w:numPr>
                <w:ilvl w:val="0"/>
                <w:numId w:val="15"/>
              </w:numPr>
              <w:spacing w:after="0"/>
              <w:rPr>
                <w:ins w:id="52" w:author="Yi-Intel-0302" w:date="2024-03-01T00:40:00Z"/>
                <w:noProof/>
              </w:rPr>
            </w:pPr>
            <w:ins w:id="53" w:author="Yi-Intel-0302" w:date="2024-03-01T00:40:00Z">
              <w:r w:rsidRPr="00531650">
                <w:rPr>
                  <w:noProof/>
                </w:rPr>
                <w:t>For SL-TOA, do not introduce additional request for sl-RTOA-FirstPathResult , sl-RTOA-FirstPathResult sl-PRS-ResourceId , sl-TimeStamp and sl-TimingQuality</w:t>
              </w:r>
            </w:ins>
          </w:p>
          <w:p w14:paraId="6F3F9F72" w14:textId="77777777" w:rsidR="00886736" w:rsidRPr="00531650" w:rsidRDefault="00886736" w:rsidP="00886736">
            <w:pPr>
              <w:pStyle w:val="CRCoverPage"/>
              <w:numPr>
                <w:ilvl w:val="0"/>
                <w:numId w:val="15"/>
              </w:numPr>
              <w:spacing w:after="0"/>
              <w:rPr>
                <w:ins w:id="54" w:author="Yi-Intel-0302" w:date="2024-03-01T00:40:00Z"/>
                <w:noProof/>
              </w:rPr>
            </w:pPr>
            <w:ins w:id="55" w:author="Yi-Intel-0302" w:date="2024-03-01T00:40:00Z">
              <w:r w:rsidRPr="00531650">
                <w:rPr>
                  <w:noProof/>
                </w:rPr>
                <w:t>Remove “firstPath” from all measurement results.</w:t>
              </w:r>
            </w:ins>
          </w:p>
          <w:p w14:paraId="76D4B8C5" w14:textId="77777777" w:rsidR="00886736" w:rsidRPr="00531650" w:rsidRDefault="00886736" w:rsidP="00886736">
            <w:pPr>
              <w:pStyle w:val="CRCoverPage"/>
              <w:numPr>
                <w:ilvl w:val="0"/>
                <w:numId w:val="15"/>
              </w:numPr>
              <w:spacing w:after="0"/>
              <w:rPr>
                <w:ins w:id="56" w:author="Yi-Intel-0302" w:date="2024-03-01T00:40:00Z"/>
                <w:noProof/>
              </w:rPr>
            </w:pPr>
            <w:ins w:id="57" w:author="Yi-Intel-0302" w:date="2024-03-01T00:40:00Z">
              <w:r w:rsidRPr="00531650">
                <w:rPr>
                  <w:noProof/>
                </w:rPr>
                <w:t>Regarding the format of RelativeLocation, work on the details of option 2 and take into account of the comments, e.g reference point. (Xiaomi)</w:t>
              </w:r>
            </w:ins>
          </w:p>
          <w:p w14:paraId="59C14E2F" w14:textId="77777777" w:rsidR="00886736" w:rsidRPr="00531650" w:rsidRDefault="00886736" w:rsidP="00886736">
            <w:pPr>
              <w:pStyle w:val="CRCoverPage"/>
              <w:numPr>
                <w:ilvl w:val="0"/>
                <w:numId w:val="15"/>
              </w:numPr>
              <w:spacing w:after="0"/>
              <w:rPr>
                <w:ins w:id="58" w:author="Yi-Intel-0302" w:date="2024-03-01T00:40:00Z"/>
                <w:noProof/>
              </w:rPr>
            </w:pPr>
            <w:ins w:id="59" w:author="Yi-Intel-0302" w:date="2024-03-01T00:40:00Z">
              <w:r w:rsidRPr="00531650">
                <w:rPr>
                  <w:noProof/>
                </w:rPr>
                <w:t>Mark V003 as PropReject.</w:t>
              </w:r>
            </w:ins>
          </w:p>
          <w:p w14:paraId="67E13B36" w14:textId="77777777" w:rsidR="00886736" w:rsidRPr="00531650" w:rsidRDefault="00886736" w:rsidP="00886736">
            <w:pPr>
              <w:pStyle w:val="CRCoverPage"/>
              <w:numPr>
                <w:ilvl w:val="0"/>
                <w:numId w:val="15"/>
              </w:numPr>
              <w:spacing w:after="0"/>
              <w:rPr>
                <w:ins w:id="60" w:author="Yi-Intel-0302" w:date="2024-03-01T00:40:00Z"/>
                <w:noProof/>
              </w:rPr>
            </w:pPr>
            <w:ins w:id="61" w:author="Yi-Intel-0302" w:date="2024-03-01T00:40:00Z">
              <w:r w:rsidRPr="00531650">
                <w:rPr>
                  <w:noProof/>
                </w:rPr>
                <w:t>Mark Q004 as PropAgree, agree the suggested changes (P1) and the corresponding TP from R2-2401245, mark Q004 as PropAgree.</w:t>
              </w:r>
            </w:ins>
          </w:p>
          <w:p w14:paraId="46A9742A" w14:textId="77777777" w:rsidR="00886736" w:rsidRPr="00531650" w:rsidRDefault="00886736" w:rsidP="00886736">
            <w:pPr>
              <w:pStyle w:val="CRCoverPage"/>
              <w:numPr>
                <w:ilvl w:val="0"/>
                <w:numId w:val="15"/>
              </w:numPr>
              <w:spacing w:after="0"/>
              <w:rPr>
                <w:ins w:id="62" w:author="Yi-Intel-0302" w:date="2024-03-01T00:40:00Z"/>
                <w:noProof/>
              </w:rPr>
            </w:pPr>
            <w:bookmarkStart w:id="63" w:name="_Hlk160208586"/>
            <w:ins w:id="64" w:author="Yi-Intel-0302" w:date="2024-03-01T00:40:00Z">
              <w:r w:rsidRPr="00531650">
                <w:rPr>
                  <w:noProof/>
                </w:rPr>
                <w:t>Regarding Q004, FFS on whether some clarifications are needed in stage 2.</w:t>
              </w:r>
            </w:ins>
          </w:p>
          <w:bookmarkEnd w:id="63"/>
          <w:p w14:paraId="6DDA3829" w14:textId="77777777" w:rsidR="00886736" w:rsidRPr="00531650" w:rsidRDefault="00886736" w:rsidP="00886736">
            <w:pPr>
              <w:pStyle w:val="CRCoverPage"/>
              <w:numPr>
                <w:ilvl w:val="0"/>
                <w:numId w:val="15"/>
              </w:numPr>
              <w:spacing w:after="0"/>
              <w:rPr>
                <w:ins w:id="65" w:author="Yi-Intel-0302" w:date="2024-03-01T00:40:00Z"/>
                <w:noProof/>
              </w:rPr>
            </w:pPr>
            <w:ins w:id="66" w:author="Yi-Intel-0302" w:date="2024-03-01T00:40:00Z">
              <w:r w:rsidRPr="00531650">
                <w:rPr>
                  <w:noProof/>
                </w:rPr>
                <w:t>P2/P3 from R2-2401245 can be discussed under A006.</w:t>
              </w:r>
            </w:ins>
          </w:p>
          <w:p w14:paraId="67A972FB" w14:textId="77777777" w:rsidR="00886736" w:rsidRPr="00531650" w:rsidRDefault="00886736" w:rsidP="00886736">
            <w:pPr>
              <w:pStyle w:val="CRCoverPage"/>
              <w:numPr>
                <w:ilvl w:val="0"/>
                <w:numId w:val="15"/>
              </w:numPr>
              <w:spacing w:after="0"/>
              <w:rPr>
                <w:ins w:id="67" w:author="Yi-Intel-0302" w:date="2024-03-01T00:40:00Z"/>
                <w:noProof/>
              </w:rPr>
            </w:pPr>
            <w:ins w:id="68" w:author="Yi-Intel-0302" w:date="2024-03-01T00:40:00Z">
              <w:r w:rsidRPr="00531650">
                <w:rPr>
                  <w:noProof/>
                </w:rPr>
                <w:t>Mark Q005 as propReject</w:t>
              </w:r>
            </w:ins>
          </w:p>
          <w:p w14:paraId="6AACEB36" w14:textId="0E841D1E" w:rsidR="00886736" w:rsidRPr="00531650" w:rsidRDefault="00886736" w:rsidP="00886736">
            <w:pPr>
              <w:pStyle w:val="CRCoverPage"/>
              <w:numPr>
                <w:ilvl w:val="0"/>
                <w:numId w:val="15"/>
              </w:numPr>
              <w:spacing w:after="0"/>
              <w:rPr>
                <w:ins w:id="69" w:author="Yi-Intel-0302" w:date="2024-03-01T00:40:00Z"/>
                <w:noProof/>
              </w:rPr>
            </w:pPr>
            <w:ins w:id="70" w:author="Yi-Intel-0302" w:date="2024-03-01T00:40:00Z">
              <w:r w:rsidRPr="00531650">
                <w:rPr>
                  <w:noProof/>
                </w:rPr>
                <w:t xml:space="preserve">Capture the editorial changes from P6 in R2-2400625 in Rapporteur’s CR. </w:t>
              </w:r>
            </w:ins>
          </w:p>
          <w:p w14:paraId="06C86344" w14:textId="77777777" w:rsidR="00886736" w:rsidRPr="00531650" w:rsidRDefault="00886736" w:rsidP="00886736">
            <w:pPr>
              <w:pStyle w:val="CRCoverPage"/>
              <w:numPr>
                <w:ilvl w:val="0"/>
                <w:numId w:val="15"/>
              </w:numPr>
              <w:spacing w:after="0"/>
              <w:rPr>
                <w:ins w:id="71" w:author="Yi-Intel-0302" w:date="2024-03-01T00:40:00Z"/>
                <w:noProof/>
              </w:rPr>
            </w:pPr>
            <w:ins w:id="72" w:author="Yi-Intel-0302" w:date="2024-03-01T00:40:00Z">
              <w:r w:rsidRPr="00531650">
                <w:rPr>
                  <w:noProof/>
                </w:rPr>
                <w:t xml:space="preserve">Capture the editorial changes from R2-2400944 in Rapporteur’s CR. </w:t>
              </w:r>
            </w:ins>
          </w:p>
          <w:p w14:paraId="5094E9B7" w14:textId="77777777" w:rsidR="00886736" w:rsidRPr="00531650" w:rsidRDefault="00886736" w:rsidP="00886736">
            <w:pPr>
              <w:pStyle w:val="CRCoverPage"/>
              <w:numPr>
                <w:ilvl w:val="0"/>
                <w:numId w:val="15"/>
              </w:numPr>
              <w:spacing w:after="0"/>
              <w:rPr>
                <w:ins w:id="73" w:author="Yi-Intel-0302" w:date="2024-03-01T00:40:00Z"/>
                <w:noProof/>
              </w:rPr>
            </w:pPr>
            <w:ins w:id="74" w:author="Yi-Intel-0302" w:date="2024-03-01T00:40:00Z">
              <w:r w:rsidRPr="00531650">
                <w:rPr>
                  <w:noProof/>
                </w:rPr>
                <w:t>Regarding Association of ARP-ID and transmitted SL-PRS, agree P2 and corresponding TP from R2-2401244</w:t>
              </w:r>
            </w:ins>
          </w:p>
          <w:p w14:paraId="7BD6EC4A" w14:textId="77777777" w:rsidR="00886736" w:rsidRPr="00531650" w:rsidRDefault="00886736" w:rsidP="00886736">
            <w:pPr>
              <w:pStyle w:val="CRCoverPage"/>
              <w:numPr>
                <w:ilvl w:val="0"/>
                <w:numId w:val="15"/>
              </w:numPr>
              <w:spacing w:after="0"/>
              <w:rPr>
                <w:ins w:id="75" w:author="Yi-Intel-0302" w:date="2024-03-01T00:40:00Z"/>
                <w:noProof/>
              </w:rPr>
            </w:pPr>
            <w:ins w:id="76" w:author="Yi-Intel-0302" w:date="2024-03-01T00:40:00Z">
              <w:r w:rsidRPr="00531650">
                <w:rPr>
                  <w:noProof/>
                </w:rPr>
                <w:t>Regarding the Anchor UE location and ARP location, only a 2D or 3D ellipsoid point (with or without uncertainty) are allowed for the Anchor/ARP locations. Agree the corresponding TP of P4 from R2-2401244</w:t>
              </w:r>
            </w:ins>
          </w:p>
          <w:p w14:paraId="6D80EF71" w14:textId="7F33D8C7" w:rsidR="00F225F4" w:rsidRPr="00531650" w:rsidRDefault="00886736">
            <w:pPr>
              <w:pStyle w:val="CRCoverPage"/>
              <w:numPr>
                <w:ilvl w:val="0"/>
                <w:numId w:val="15"/>
              </w:numPr>
              <w:spacing w:after="0"/>
              <w:rPr>
                <w:noProof/>
              </w:rPr>
              <w:pPrChange w:id="77" w:author="Yi-Intel-0302" w:date="2024-03-01T00:38:00Z">
                <w:pPr>
                  <w:pStyle w:val="CRCoverPage"/>
                  <w:spacing w:after="0"/>
                  <w:ind w:left="100"/>
                </w:pPr>
              </w:pPrChange>
            </w:pPr>
            <w:ins w:id="78" w:author="Yi-Intel-0302" w:date="2024-03-01T00:40:00Z">
              <w:r w:rsidRPr="00531650">
                <w:rPr>
                  <w:noProof/>
                </w:rPr>
                <w:t>Regarding the issue on MetaData “the specific Role(s) to be discovered”, agree to describe two use cases (“the specific Role(s) to be discovered”, and “supported UE role”) separately.</w:t>
              </w:r>
            </w:ins>
          </w:p>
          <w:p w14:paraId="363127E5" w14:textId="77777777" w:rsidR="003F4F7E" w:rsidRPr="00531650" w:rsidRDefault="003F4F7E" w:rsidP="00B97536">
            <w:pPr>
              <w:pStyle w:val="CRCoverPage"/>
              <w:spacing w:after="0"/>
              <w:ind w:left="100"/>
              <w:rPr>
                <w:ins w:id="79" w:author="Yi-Intel-0302" w:date="2024-03-01T15:43:00Z"/>
                <w:noProof/>
              </w:rPr>
            </w:pPr>
          </w:p>
          <w:p w14:paraId="52500857" w14:textId="4C92C8E0" w:rsidR="00B97536" w:rsidRPr="00531650" w:rsidRDefault="00166A59" w:rsidP="00B97536">
            <w:pPr>
              <w:pStyle w:val="CRCoverPage"/>
              <w:spacing w:after="0"/>
              <w:ind w:left="100"/>
              <w:rPr>
                <w:ins w:id="80" w:author="Yi-Intel-0302" w:date="2024-03-01T01:11:00Z"/>
                <w:noProof/>
              </w:rPr>
            </w:pPr>
            <w:ins w:id="81" w:author="Yi-Intel-0302" w:date="2024-03-01T01:11:00Z">
              <w:r w:rsidRPr="00531650">
                <w:rPr>
                  <w:noProof/>
                </w:rPr>
                <w:t>Capture following agreements:</w:t>
              </w:r>
            </w:ins>
          </w:p>
          <w:p w14:paraId="15D04B6F" w14:textId="20D59FDB" w:rsidR="00166A59" w:rsidRPr="00531650" w:rsidRDefault="00166A59">
            <w:pPr>
              <w:pStyle w:val="CRCoverPage"/>
              <w:numPr>
                <w:ilvl w:val="0"/>
                <w:numId w:val="15"/>
              </w:numPr>
              <w:spacing w:after="0"/>
              <w:rPr>
                <w:ins w:id="82" w:author="Yi-Intel-0302" w:date="2024-03-01T01:11:00Z"/>
                <w:noProof/>
              </w:rPr>
              <w:pPrChange w:id="83" w:author="Yi-Intel-0302" w:date="2024-03-01T01:11:00Z">
                <w:pPr>
                  <w:pStyle w:val="CRCoverPage"/>
                  <w:spacing w:after="0"/>
                  <w:ind w:left="100"/>
                </w:pPr>
              </w:pPrChange>
            </w:pPr>
            <w:bookmarkStart w:id="84" w:name="_Hlk160399295"/>
            <w:ins w:id="85" w:author="Yi-Intel-0302" w:date="2024-03-01T01:12:00Z">
              <w:r w:rsidRPr="00531650">
                <w:rPr>
                  <w:noProof/>
                </w:rPr>
                <w:t>Related to H011, Bandwidth, delay budget, and priority are provided to the SL-PRS Tx UE in SLPP signalling.  FFS periodicity.</w:t>
              </w:r>
            </w:ins>
          </w:p>
          <w:bookmarkEnd w:id="84"/>
          <w:p w14:paraId="06BC1379" w14:textId="7C452628" w:rsidR="00166A59" w:rsidRDefault="00166A59" w:rsidP="00B97536">
            <w:pPr>
              <w:pStyle w:val="CRCoverPage"/>
              <w:spacing w:after="0"/>
              <w:ind w:left="100"/>
              <w:rPr>
                <w:noProof/>
              </w:rPr>
            </w:pPr>
          </w:p>
        </w:tc>
      </w:tr>
      <w:tr w:rsidR="00276D42" w14:paraId="30C2D2E9" w14:textId="77777777" w:rsidTr="002F5D31">
        <w:tc>
          <w:tcPr>
            <w:tcW w:w="2694" w:type="dxa"/>
            <w:gridSpan w:val="2"/>
            <w:tcBorders>
              <w:left w:val="single" w:sz="4" w:space="0" w:color="auto"/>
            </w:tcBorders>
          </w:tcPr>
          <w:p w14:paraId="58D1C94E"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0324AB0D" w14:textId="77777777" w:rsidR="00276D42" w:rsidRDefault="00276D42" w:rsidP="002F5D31">
            <w:pPr>
              <w:pStyle w:val="CRCoverPage"/>
              <w:spacing w:after="0"/>
              <w:rPr>
                <w:noProof/>
                <w:sz w:val="8"/>
                <w:szCs w:val="8"/>
              </w:rPr>
            </w:pPr>
          </w:p>
        </w:tc>
      </w:tr>
      <w:tr w:rsidR="00276D42" w14:paraId="4013BB00" w14:textId="77777777" w:rsidTr="002F5D31">
        <w:tc>
          <w:tcPr>
            <w:tcW w:w="2694" w:type="dxa"/>
            <w:gridSpan w:val="2"/>
            <w:tcBorders>
              <w:left w:val="single" w:sz="4" w:space="0" w:color="auto"/>
              <w:bottom w:val="single" w:sz="4" w:space="0" w:color="auto"/>
            </w:tcBorders>
          </w:tcPr>
          <w:p w14:paraId="3D220F89" w14:textId="77777777" w:rsidR="00276D42" w:rsidRDefault="00276D42" w:rsidP="002F5D3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EBAD1E9" w14:textId="06404CF1" w:rsidR="00276D42" w:rsidRDefault="00684026" w:rsidP="002F5D31">
            <w:pPr>
              <w:pStyle w:val="CRCoverPage"/>
              <w:spacing w:after="0"/>
              <w:ind w:left="100"/>
              <w:rPr>
                <w:noProof/>
              </w:rPr>
            </w:pPr>
            <w:r>
              <w:rPr>
                <w:noProof/>
              </w:rPr>
              <w:t xml:space="preserve">Issues exist in the specification. </w:t>
            </w:r>
          </w:p>
        </w:tc>
      </w:tr>
      <w:tr w:rsidR="00276D42" w14:paraId="35485CC6" w14:textId="77777777" w:rsidTr="002F5D31">
        <w:tc>
          <w:tcPr>
            <w:tcW w:w="2694" w:type="dxa"/>
            <w:gridSpan w:val="2"/>
          </w:tcPr>
          <w:p w14:paraId="4FF9C34B" w14:textId="77777777" w:rsidR="00276D42" w:rsidRDefault="00276D42" w:rsidP="002F5D31">
            <w:pPr>
              <w:pStyle w:val="CRCoverPage"/>
              <w:spacing w:after="0"/>
              <w:rPr>
                <w:b/>
                <w:i/>
                <w:noProof/>
                <w:sz w:val="8"/>
                <w:szCs w:val="8"/>
              </w:rPr>
            </w:pPr>
          </w:p>
        </w:tc>
        <w:tc>
          <w:tcPr>
            <w:tcW w:w="6946" w:type="dxa"/>
            <w:gridSpan w:val="9"/>
          </w:tcPr>
          <w:p w14:paraId="3BC5FB59" w14:textId="77777777" w:rsidR="00276D42" w:rsidRDefault="00276D42" w:rsidP="002F5D31">
            <w:pPr>
              <w:pStyle w:val="CRCoverPage"/>
              <w:spacing w:after="0"/>
              <w:rPr>
                <w:noProof/>
                <w:sz w:val="8"/>
                <w:szCs w:val="8"/>
              </w:rPr>
            </w:pPr>
          </w:p>
        </w:tc>
      </w:tr>
      <w:tr w:rsidR="00276D42" w14:paraId="02AB70FA" w14:textId="77777777" w:rsidTr="002F5D31">
        <w:tc>
          <w:tcPr>
            <w:tcW w:w="2694" w:type="dxa"/>
            <w:gridSpan w:val="2"/>
            <w:tcBorders>
              <w:top w:val="single" w:sz="4" w:space="0" w:color="auto"/>
              <w:left w:val="single" w:sz="4" w:space="0" w:color="auto"/>
            </w:tcBorders>
          </w:tcPr>
          <w:p w14:paraId="341BF0CC" w14:textId="77777777" w:rsidR="00276D42" w:rsidRDefault="00276D42" w:rsidP="002F5D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F185EC" w14:textId="0B692500" w:rsidR="00276D42" w:rsidRDefault="00684026" w:rsidP="002F5D31">
            <w:pPr>
              <w:pStyle w:val="CRCoverPage"/>
              <w:spacing w:after="0"/>
              <w:ind w:left="100"/>
              <w:rPr>
                <w:noProof/>
              </w:rPr>
            </w:pPr>
            <w:r>
              <w:rPr>
                <w:noProof/>
              </w:rPr>
              <w:t>2, 3, 4, 5, 6</w:t>
            </w:r>
          </w:p>
        </w:tc>
      </w:tr>
      <w:tr w:rsidR="00276D42" w14:paraId="4C7C2598" w14:textId="77777777" w:rsidTr="002F5D31">
        <w:tc>
          <w:tcPr>
            <w:tcW w:w="2694" w:type="dxa"/>
            <w:gridSpan w:val="2"/>
            <w:tcBorders>
              <w:left w:val="single" w:sz="4" w:space="0" w:color="auto"/>
            </w:tcBorders>
          </w:tcPr>
          <w:p w14:paraId="0619C9D1" w14:textId="77777777" w:rsidR="00276D42" w:rsidRDefault="00276D42" w:rsidP="002F5D31">
            <w:pPr>
              <w:pStyle w:val="CRCoverPage"/>
              <w:spacing w:after="0"/>
              <w:rPr>
                <w:b/>
                <w:i/>
                <w:noProof/>
                <w:sz w:val="8"/>
                <w:szCs w:val="8"/>
              </w:rPr>
            </w:pPr>
          </w:p>
        </w:tc>
        <w:tc>
          <w:tcPr>
            <w:tcW w:w="6946" w:type="dxa"/>
            <w:gridSpan w:val="9"/>
            <w:tcBorders>
              <w:right w:val="single" w:sz="4" w:space="0" w:color="auto"/>
            </w:tcBorders>
          </w:tcPr>
          <w:p w14:paraId="266003BD" w14:textId="77777777" w:rsidR="00276D42" w:rsidRDefault="00276D42" w:rsidP="002F5D31">
            <w:pPr>
              <w:pStyle w:val="CRCoverPage"/>
              <w:spacing w:after="0"/>
              <w:rPr>
                <w:noProof/>
                <w:sz w:val="8"/>
                <w:szCs w:val="8"/>
              </w:rPr>
            </w:pPr>
          </w:p>
        </w:tc>
      </w:tr>
      <w:tr w:rsidR="00276D42" w14:paraId="2D4FE6C7" w14:textId="77777777" w:rsidTr="002F5D31">
        <w:tc>
          <w:tcPr>
            <w:tcW w:w="2694" w:type="dxa"/>
            <w:gridSpan w:val="2"/>
            <w:tcBorders>
              <w:left w:val="single" w:sz="4" w:space="0" w:color="auto"/>
            </w:tcBorders>
          </w:tcPr>
          <w:p w14:paraId="51BB0ECC" w14:textId="77777777" w:rsidR="00276D42" w:rsidRDefault="00276D42" w:rsidP="002F5D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390B6" w14:textId="77777777" w:rsidR="00276D42" w:rsidRDefault="00276D42" w:rsidP="002F5D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435F79" w14:textId="77777777" w:rsidR="00276D42" w:rsidRDefault="00276D42" w:rsidP="002F5D31">
            <w:pPr>
              <w:pStyle w:val="CRCoverPage"/>
              <w:spacing w:after="0"/>
              <w:jc w:val="center"/>
              <w:rPr>
                <w:b/>
                <w:caps/>
                <w:noProof/>
              </w:rPr>
            </w:pPr>
            <w:r>
              <w:rPr>
                <w:b/>
                <w:caps/>
                <w:noProof/>
              </w:rPr>
              <w:t>N</w:t>
            </w:r>
          </w:p>
        </w:tc>
        <w:tc>
          <w:tcPr>
            <w:tcW w:w="2977" w:type="dxa"/>
            <w:gridSpan w:val="4"/>
          </w:tcPr>
          <w:p w14:paraId="24B27821" w14:textId="77777777" w:rsidR="00276D42" w:rsidRDefault="00276D42" w:rsidP="002F5D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B7554A" w14:textId="77777777" w:rsidR="00276D42" w:rsidRDefault="00276D42" w:rsidP="002F5D31">
            <w:pPr>
              <w:pStyle w:val="CRCoverPage"/>
              <w:spacing w:after="0"/>
              <w:ind w:left="99"/>
              <w:rPr>
                <w:noProof/>
              </w:rPr>
            </w:pPr>
          </w:p>
        </w:tc>
      </w:tr>
      <w:tr w:rsidR="00276D42" w14:paraId="62C7C929" w14:textId="77777777" w:rsidTr="002F5D31">
        <w:tc>
          <w:tcPr>
            <w:tcW w:w="2694" w:type="dxa"/>
            <w:gridSpan w:val="2"/>
            <w:tcBorders>
              <w:left w:val="single" w:sz="4" w:space="0" w:color="auto"/>
            </w:tcBorders>
          </w:tcPr>
          <w:p w14:paraId="6D553389" w14:textId="77777777" w:rsidR="00276D42" w:rsidRDefault="00276D42" w:rsidP="002F5D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A70767"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3E557" w14:textId="7CF7B53E" w:rsidR="00276D42" w:rsidRDefault="00F5123C" w:rsidP="002F5D31">
            <w:pPr>
              <w:pStyle w:val="CRCoverPage"/>
              <w:spacing w:after="0"/>
              <w:jc w:val="center"/>
              <w:rPr>
                <w:b/>
                <w:caps/>
                <w:noProof/>
              </w:rPr>
            </w:pPr>
            <w:r>
              <w:rPr>
                <w:b/>
                <w:caps/>
                <w:noProof/>
              </w:rPr>
              <w:t>X</w:t>
            </w:r>
          </w:p>
        </w:tc>
        <w:tc>
          <w:tcPr>
            <w:tcW w:w="2977" w:type="dxa"/>
            <w:gridSpan w:val="4"/>
          </w:tcPr>
          <w:p w14:paraId="6E121C3C" w14:textId="77777777" w:rsidR="00276D42" w:rsidRDefault="00276D42" w:rsidP="002F5D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7D21DA3" w14:textId="77777777" w:rsidR="00276D42" w:rsidRDefault="00276D42" w:rsidP="002F5D31">
            <w:pPr>
              <w:pStyle w:val="CRCoverPage"/>
              <w:spacing w:after="0"/>
              <w:ind w:left="99"/>
              <w:rPr>
                <w:noProof/>
              </w:rPr>
            </w:pPr>
            <w:r>
              <w:rPr>
                <w:noProof/>
              </w:rPr>
              <w:t xml:space="preserve">TS/TR ... CR ... </w:t>
            </w:r>
          </w:p>
        </w:tc>
      </w:tr>
      <w:tr w:rsidR="00276D42" w14:paraId="2E32AB67" w14:textId="77777777" w:rsidTr="002F5D31">
        <w:tc>
          <w:tcPr>
            <w:tcW w:w="2694" w:type="dxa"/>
            <w:gridSpan w:val="2"/>
            <w:tcBorders>
              <w:left w:val="single" w:sz="4" w:space="0" w:color="auto"/>
            </w:tcBorders>
          </w:tcPr>
          <w:p w14:paraId="257D06A8" w14:textId="77777777" w:rsidR="00276D42" w:rsidRDefault="00276D42" w:rsidP="002F5D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752FED"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BC6938" w14:textId="25091DA1" w:rsidR="00276D42" w:rsidRDefault="00F5123C" w:rsidP="002F5D31">
            <w:pPr>
              <w:pStyle w:val="CRCoverPage"/>
              <w:spacing w:after="0"/>
              <w:jc w:val="center"/>
              <w:rPr>
                <w:b/>
                <w:caps/>
                <w:noProof/>
              </w:rPr>
            </w:pPr>
            <w:r>
              <w:rPr>
                <w:b/>
                <w:caps/>
                <w:noProof/>
              </w:rPr>
              <w:t>X</w:t>
            </w:r>
          </w:p>
        </w:tc>
        <w:tc>
          <w:tcPr>
            <w:tcW w:w="2977" w:type="dxa"/>
            <w:gridSpan w:val="4"/>
          </w:tcPr>
          <w:p w14:paraId="211D662F" w14:textId="77777777" w:rsidR="00276D42" w:rsidRDefault="00276D42" w:rsidP="002F5D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E5CE92" w14:textId="77777777" w:rsidR="00276D42" w:rsidRDefault="00276D42" w:rsidP="002F5D31">
            <w:pPr>
              <w:pStyle w:val="CRCoverPage"/>
              <w:spacing w:after="0"/>
              <w:ind w:left="99"/>
              <w:rPr>
                <w:noProof/>
              </w:rPr>
            </w:pPr>
            <w:r>
              <w:rPr>
                <w:noProof/>
              </w:rPr>
              <w:t xml:space="preserve">TS/TR ... CR ... </w:t>
            </w:r>
          </w:p>
        </w:tc>
      </w:tr>
      <w:tr w:rsidR="00276D42" w14:paraId="5076F7CE" w14:textId="77777777" w:rsidTr="002F5D31">
        <w:tc>
          <w:tcPr>
            <w:tcW w:w="2694" w:type="dxa"/>
            <w:gridSpan w:val="2"/>
            <w:tcBorders>
              <w:left w:val="single" w:sz="4" w:space="0" w:color="auto"/>
            </w:tcBorders>
          </w:tcPr>
          <w:p w14:paraId="68E66BB4" w14:textId="77777777" w:rsidR="00276D42" w:rsidRDefault="00276D42" w:rsidP="002F5D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BEB7B2" w14:textId="77777777" w:rsidR="00276D42" w:rsidRDefault="00276D42" w:rsidP="002F5D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A29AA" w14:textId="79628130" w:rsidR="00276D42" w:rsidRDefault="00F5123C" w:rsidP="002F5D31">
            <w:pPr>
              <w:pStyle w:val="CRCoverPage"/>
              <w:spacing w:after="0"/>
              <w:jc w:val="center"/>
              <w:rPr>
                <w:b/>
                <w:caps/>
                <w:noProof/>
              </w:rPr>
            </w:pPr>
            <w:r>
              <w:rPr>
                <w:b/>
                <w:caps/>
                <w:noProof/>
              </w:rPr>
              <w:t>X</w:t>
            </w:r>
          </w:p>
        </w:tc>
        <w:tc>
          <w:tcPr>
            <w:tcW w:w="2977" w:type="dxa"/>
            <w:gridSpan w:val="4"/>
          </w:tcPr>
          <w:p w14:paraId="023D3E38" w14:textId="77777777" w:rsidR="00276D42" w:rsidRDefault="00276D42" w:rsidP="002F5D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88AD8F" w14:textId="77777777" w:rsidR="00276D42" w:rsidRDefault="00276D42" w:rsidP="002F5D31">
            <w:pPr>
              <w:pStyle w:val="CRCoverPage"/>
              <w:spacing w:after="0"/>
              <w:ind w:left="99"/>
              <w:rPr>
                <w:noProof/>
              </w:rPr>
            </w:pPr>
            <w:r>
              <w:rPr>
                <w:noProof/>
              </w:rPr>
              <w:t xml:space="preserve">TS/TR ... CR ... </w:t>
            </w:r>
          </w:p>
        </w:tc>
      </w:tr>
      <w:tr w:rsidR="00276D42" w14:paraId="24195C8D" w14:textId="77777777" w:rsidTr="002F5D31">
        <w:tc>
          <w:tcPr>
            <w:tcW w:w="2694" w:type="dxa"/>
            <w:gridSpan w:val="2"/>
            <w:tcBorders>
              <w:left w:val="single" w:sz="4" w:space="0" w:color="auto"/>
            </w:tcBorders>
          </w:tcPr>
          <w:p w14:paraId="7F0D74CA" w14:textId="77777777" w:rsidR="00276D42" w:rsidRDefault="00276D42" w:rsidP="002F5D31">
            <w:pPr>
              <w:pStyle w:val="CRCoverPage"/>
              <w:spacing w:after="0"/>
              <w:rPr>
                <w:b/>
                <w:i/>
                <w:noProof/>
              </w:rPr>
            </w:pPr>
          </w:p>
        </w:tc>
        <w:tc>
          <w:tcPr>
            <w:tcW w:w="6946" w:type="dxa"/>
            <w:gridSpan w:val="9"/>
            <w:tcBorders>
              <w:right w:val="single" w:sz="4" w:space="0" w:color="auto"/>
            </w:tcBorders>
          </w:tcPr>
          <w:p w14:paraId="42467593" w14:textId="77777777" w:rsidR="00276D42" w:rsidRDefault="00276D42" w:rsidP="002F5D31">
            <w:pPr>
              <w:pStyle w:val="CRCoverPage"/>
              <w:spacing w:after="0"/>
              <w:rPr>
                <w:noProof/>
              </w:rPr>
            </w:pPr>
          </w:p>
        </w:tc>
      </w:tr>
      <w:tr w:rsidR="00276D42" w14:paraId="45DEC77A" w14:textId="77777777" w:rsidTr="002F5D31">
        <w:tc>
          <w:tcPr>
            <w:tcW w:w="2694" w:type="dxa"/>
            <w:gridSpan w:val="2"/>
            <w:tcBorders>
              <w:left w:val="single" w:sz="4" w:space="0" w:color="auto"/>
              <w:bottom w:val="single" w:sz="4" w:space="0" w:color="auto"/>
            </w:tcBorders>
          </w:tcPr>
          <w:p w14:paraId="7C004005" w14:textId="77777777" w:rsidR="00276D42" w:rsidRDefault="00276D42" w:rsidP="002F5D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A505DD" w14:textId="77777777" w:rsidR="00276D42" w:rsidRDefault="00276D42" w:rsidP="002F5D31">
            <w:pPr>
              <w:pStyle w:val="CRCoverPage"/>
              <w:spacing w:after="0"/>
              <w:ind w:left="100"/>
              <w:rPr>
                <w:noProof/>
              </w:rPr>
            </w:pPr>
          </w:p>
        </w:tc>
      </w:tr>
      <w:tr w:rsidR="00276D42" w:rsidRPr="008863B9" w14:paraId="3D7944C4" w14:textId="77777777" w:rsidTr="002F5D31">
        <w:tc>
          <w:tcPr>
            <w:tcW w:w="2694" w:type="dxa"/>
            <w:gridSpan w:val="2"/>
            <w:tcBorders>
              <w:top w:val="single" w:sz="4" w:space="0" w:color="auto"/>
              <w:bottom w:val="single" w:sz="4" w:space="0" w:color="auto"/>
            </w:tcBorders>
          </w:tcPr>
          <w:p w14:paraId="0E976525" w14:textId="77777777" w:rsidR="00276D42" w:rsidRPr="008863B9" w:rsidRDefault="00276D42" w:rsidP="002F5D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0FFD67" w14:textId="77777777" w:rsidR="00276D42" w:rsidRPr="008863B9" w:rsidRDefault="00276D42" w:rsidP="002F5D31">
            <w:pPr>
              <w:pStyle w:val="CRCoverPage"/>
              <w:spacing w:after="0"/>
              <w:ind w:left="100"/>
              <w:rPr>
                <w:noProof/>
                <w:sz w:val="8"/>
                <w:szCs w:val="8"/>
              </w:rPr>
            </w:pPr>
          </w:p>
        </w:tc>
      </w:tr>
      <w:tr w:rsidR="00276D42" w14:paraId="6BD628F8" w14:textId="77777777" w:rsidTr="002F5D31">
        <w:tc>
          <w:tcPr>
            <w:tcW w:w="2694" w:type="dxa"/>
            <w:gridSpan w:val="2"/>
            <w:tcBorders>
              <w:top w:val="single" w:sz="4" w:space="0" w:color="auto"/>
              <w:left w:val="single" w:sz="4" w:space="0" w:color="auto"/>
              <w:bottom w:val="single" w:sz="4" w:space="0" w:color="auto"/>
            </w:tcBorders>
          </w:tcPr>
          <w:p w14:paraId="704FDFB4" w14:textId="77777777" w:rsidR="00276D42" w:rsidRDefault="00276D42" w:rsidP="002F5D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45E7B0" w14:textId="10D963C7" w:rsidR="00276D42" w:rsidRDefault="003128DE" w:rsidP="002F5D31">
            <w:pPr>
              <w:pStyle w:val="CRCoverPage"/>
              <w:spacing w:after="0"/>
              <w:ind w:left="100"/>
              <w:rPr>
                <w:noProof/>
              </w:rPr>
            </w:pPr>
            <w:r>
              <w:rPr>
                <w:noProof/>
              </w:rPr>
              <w:t xml:space="preserve">Revision of </w:t>
            </w:r>
            <w:r w:rsidRPr="003128DE">
              <w:rPr>
                <w:noProof/>
              </w:rPr>
              <w:t>R2-2400360</w:t>
            </w:r>
          </w:p>
        </w:tc>
      </w:tr>
    </w:tbl>
    <w:p w14:paraId="11EEB0BA" w14:textId="77777777" w:rsidR="00276D42" w:rsidRDefault="00276D42" w:rsidP="00276D42">
      <w:pPr>
        <w:pStyle w:val="CRCoverPage"/>
        <w:spacing w:after="0"/>
        <w:rPr>
          <w:noProof/>
          <w:sz w:val="8"/>
          <w:szCs w:val="8"/>
        </w:rPr>
      </w:pPr>
    </w:p>
    <w:p w14:paraId="0CFE8226" w14:textId="77777777" w:rsidR="00276D42" w:rsidRDefault="00276D42" w:rsidP="00276D42">
      <w:pPr>
        <w:rPr>
          <w:noProof/>
        </w:rPr>
        <w:sectPr w:rsidR="00276D42" w:rsidSect="0011108D">
          <w:headerReference w:type="even" r:id="rId15"/>
          <w:footnotePr>
            <w:numRestart w:val="eachSect"/>
          </w:footnotePr>
          <w:pgSz w:w="11907" w:h="16840" w:code="9"/>
          <w:pgMar w:top="1418" w:right="1134" w:bottom="1134" w:left="1134" w:header="680" w:footer="567" w:gutter="0"/>
          <w:cols w:space="720"/>
        </w:sectPr>
      </w:pPr>
    </w:p>
    <w:p w14:paraId="1AD3B696" w14:textId="77777777" w:rsidR="00276D42" w:rsidRDefault="00276D42" w:rsidP="00276D42">
      <w:pPr>
        <w:rPr>
          <w:noProof/>
        </w:rPr>
      </w:pPr>
    </w:p>
    <w:p w14:paraId="34E2937B" w14:textId="77777777" w:rsidR="000B348A" w:rsidRDefault="000B348A" w:rsidP="000B348A"/>
    <w:p w14:paraId="192EBB83" w14:textId="77777777" w:rsidR="000B348A" w:rsidRDefault="000B348A" w:rsidP="000B348A"/>
    <w:p w14:paraId="404D8B86" w14:textId="77777777" w:rsidR="000B348A" w:rsidRDefault="000B348A" w:rsidP="000B348A"/>
    <w:p w14:paraId="714936EC" w14:textId="77777777" w:rsidR="000B348A" w:rsidRDefault="000B348A" w:rsidP="000B348A"/>
    <w:p w14:paraId="2F68232A" w14:textId="77777777" w:rsidR="000B348A" w:rsidRDefault="000B348A" w:rsidP="000B348A"/>
    <w:p w14:paraId="416F49B5" w14:textId="77777777" w:rsidR="000B348A" w:rsidRDefault="000B348A" w:rsidP="000B348A"/>
    <w:p w14:paraId="4EA05E1B" w14:textId="57FA4995" w:rsidR="00080512" w:rsidRPr="004D3578" w:rsidRDefault="00080512" w:rsidP="000B348A">
      <w:r w:rsidRPr="004D3578">
        <w:br w:type="page"/>
      </w:r>
      <w:bookmarkStart w:id="86" w:name="scope"/>
      <w:bookmarkEnd w:id="86"/>
    </w:p>
    <w:p w14:paraId="794720D9" w14:textId="77777777" w:rsidR="00080512" w:rsidRPr="004D3578" w:rsidRDefault="00080512">
      <w:pPr>
        <w:pStyle w:val="Heading1"/>
      </w:pPr>
      <w:bookmarkStart w:id="87" w:name="references"/>
      <w:bookmarkStart w:id="88" w:name="_Toc144116947"/>
      <w:bookmarkStart w:id="89" w:name="_Toc146746879"/>
      <w:bookmarkStart w:id="90" w:name="_Toc149599372"/>
      <w:bookmarkStart w:id="91" w:name="_Toc152344336"/>
      <w:bookmarkEnd w:id="87"/>
      <w:r w:rsidRPr="004D3578">
        <w:lastRenderedPageBreak/>
        <w:t>2</w:t>
      </w:r>
      <w:r w:rsidRPr="004D3578">
        <w:tab/>
        <w:t>References</w:t>
      </w:r>
      <w:bookmarkEnd w:id="88"/>
      <w:bookmarkEnd w:id="89"/>
      <w:bookmarkEnd w:id="90"/>
      <w:bookmarkEnd w:id="9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E2E3A64" w14:textId="77777777" w:rsidR="003A6FA4" w:rsidRDefault="003A6FA4" w:rsidP="003A6FA4">
      <w:pPr>
        <w:pStyle w:val="EX"/>
      </w:pPr>
      <w:r>
        <w:t>[2]</w:t>
      </w:r>
      <w:r>
        <w:tab/>
        <w:t>3GPP TS 38.331: "NR; Radio Resource Control (RRC); Protocol specification".</w:t>
      </w:r>
    </w:p>
    <w:p w14:paraId="275EF40B" w14:textId="7D2A083F" w:rsidR="003A6FA4" w:rsidRDefault="003A6FA4" w:rsidP="003A6FA4">
      <w:pPr>
        <w:pStyle w:val="EX"/>
      </w:pPr>
      <w:r>
        <w:t>[3]</w:t>
      </w:r>
      <w:r>
        <w:tab/>
        <w:t>3GPP TS 38.305: "NG Radio Access Network (NG-RAN); Stage 2 functional specification of User Equipment (UE) positioning in NG-RAN".</w:t>
      </w:r>
    </w:p>
    <w:p w14:paraId="508B66F3" w14:textId="10ADEEC8" w:rsidR="009278B1" w:rsidRDefault="009278B1" w:rsidP="003A6FA4">
      <w:pPr>
        <w:pStyle w:val="EX"/>
      </w:pPr>
      <w:r w:rsidRPr="009278B1">
        <w:t>[</w:t>
      </w:r>
      <w:r>
        <w:t>4</w:t>
      </w:r>
      <w:r w:rsidRPr="009278B1">
        <w:t>]</w:t>
      </w:r>
      <w:r w:rsidRPr="009278B1">
        <w:tab/>
        <w:t>ITU-T Recommendation X.691 (07/2002) "Information technology - ASN.1 encoding rules: Specification of Packed Encoding Rules (PER)" (Same as the ISO/IEC International Standard 8825-2).</w:t>
      </w:r>
    </w:p>
    <w:p w14:paraId="43F4FA28" w14:textId="1D67A90B" w:rsidR="00DF4B59" w:rsidRDefault="00DF4B59" w:rsidP="003A6FA4">
      <w:pPr>
        <w:pStyle w:val="EX"/>
      </w:pPr>
      <w:r w:rsidRPr="00DF4B59">
        <w:t>[</w:t>
      </w:r>
      <w:r>
        <w:t>5</w:t>
      </w:r>
      <w:r w:rsidRPr="00DF4B59">
        <w:t>]</w:t>
      </w:r>
      <w:r w:rsidRPr="00DF4B59">
        <w:tab/>
        <w:t>3GPP TS 23.273: "5G System (5GS) Location Services (LCS); Stage 2".</w:t>
      </w:r>
    </w:p>
    <w:p w14:paraId="56DFA874" w14:textId="4B82D61F" w:rsidR="00934DC1" w:rsidRDefault="00934DC1" w:rsidP="003A6FA4">
      <w:pPr>
        <w:pStyle w:val="EX"/>
      </w:pPr>
      <w:r w:rsidRPr="00B15D13">
        <w:t>[</w:t>
      </w:r>
      <w:r>
        <w:rPr>
          <w:lang w:eastAsia="ja-JP"/>
        </w:rPr>
        <w:t>6</w:t>
      </w:r>
      <w:r w:rsidRPr="00B15D13">
        <w:t>]</w:t>
      </w:r>
      <w:r w:rsidRPr="00B15D13">
        <w:tab/>
      </w:r>
      <w:r w:rsidR="00165F30" w:rsidRPr="00165F30">
        <w:t>3GPP TS 38.211: "3rd Generation Partnership Project; Technical Specification Group Radio Access Network; NR; Physical channels and modulation".</w:t>
      </w:r>
    </w:p>
    <w:p w14:paraId="71BD0E0B" w14:textId="56A347F2" w:rsidR="006532A9" w:rsidRDefault="006532A9" w:rsidP="003A6FA4">
      <w:pPr>
        <w:pStyle w:val="EX"/>
      </w:pPr>
      <w:r w:rsidRPr="006532A9">
        <w:t>[</w:t>
      </w:r>
      <w:r>
        <w:t>7</w:t>
      </w:r>
      <w:r w:rsidRPr="006532A9">
        <w:t>]</w:t>
      </w:r>
      <w:r w:rsidRPr="006532A9">
        <w:tab/>
        <w:t>3GPP TS 23.032: "Universal Geographical Area Description (GAD)".</w:t>
      </w:r>
    </w:p>
    <w:p w14:paraId="0E51E699" w14:textId="07B74F0E" w:rsidR="00060086" w:rsidRDefault="00060086" w:rsidP="003A6FA4">
      <w:pPr>
        <w:pStyle w:val="EX"/>
      </w:pPr>
      <w:r>
        <w:t>[8]</w:t>
      </w:r>
      <w:r>
        <w:tab/>
      </w:r>
      <w:r w:rsidRPr="00060086">
        <w:t>3GPP TR 38.901: "Technical Specification Group Radio Access Network; Study on channel model for frequencies from 0.5 to 100 GHz".</w:t>
      </w:r>
    </w:p>
    <w:p w14:paraId="62980A43" w14:textId="1208699D" w:rsidR="000C7FD0" w:rsidRDefault="000C7FD0" w:rsidP="003A6FA4">
      <w:pPr>
        <w:pStyle w:val="EX"/>
      </w:pPr>
      <w:r>
        <w:t>[9]</w:t>
      </w:r>
      <w:r>
        <w:tab/>
      </w:r>
      <w:r w:rsidRPr="000C7FD0">
        <w:t>3GPP TS 23.287: "Architecture enhancements for 5G System (5GS) to support Vehicle-to-Everything (V2X) services".</w:t>
      </w:r>
    </w:p>
    <w:p w14:paraId="7C30A1BA" w14:textId="6AFB4572" w:rsidR="00D7131B" w:rsidRDefault="00D7131B" w:rsidP="00D7131B">
      <w:pPr>
        <w:pStyle w:val="EX"/>
      </w:pPr>
      <w:r>
        <w:t>[10]</w:t>
      </w:r>
      <w:r>
        <w:tab/>
        <w:t>3GPP TS 38.101-2: "NR; User Equipment (UE) radio transmission and reception; Part 2: Range 2 Standalone".</w:t>
      </w:r>
    </w:p>
    <w:p w14:paraId="1AECBCE7" w14:textId="74BEB016" w:rsidR="00D7131B" w:rsidRDefault="00D7131B" w:rsidP="00D7131B">
      <w:pPr>
        <w:pStyle w:val="EX"/>
      </w:pPr>
      <w:r>
        <w:t>[11]</w:t>
      </w:r>
      <w:r>
        <w:tab/>
        <w:t>3GPP TS 38.101-1: "NR; User Equipment (UE) radio transmission and reception; Part 1: Range 1 Standalone".</w:t>
      </w:r>
    </w:p>
    <w:p w14:paraId="6DA9F126" w14:textId="3D0D5BCC" w:rsidR="00D0435B" w:rsidDel="00381AF5" w:rsidRDefault="00D0435B" w:rsidP="00EC4A25">
      <w:pPr>
        <w:pStyle w:val="EX"/>
        <w:rPr>
          <w:del w:id="92" w:author="Yi-Intel" w:date="2023-12-04T20:08:00Z"/>
        </w:rPr>
      </w:pPr>
      <w:r w:rsidRPr="00D0435B">
        <w:t>[</w:t>
      </w:r>
      <w:r>
        <w:t>12</w:t>
      </w:r>
      <w:r w:rsidRPr="00D0435B">
        <w:t>]</w:t>
      </w:r>
      <w:r w:rsidRPr="00D0435B">
        <w:tab/>
        <w:t>3GPP TS 23.586: "Technical Specification Group Services and System Aspects; Architectural Enhancements to support Ranging based services and Sidelink Positioning".</w:t>
      </w:r>
    </w:p>
    <w:p w14:paraId="3D6756A0" w14:textId="77777777" w:rsidR="00381AF5" w:rsidRPr="004D3578" w:rsidRDefault="00381AF5" w:rsidP="00D7131B">
      <w:pPr>
        <w:pStyle w:val="EX"/>
        <w:rPr>
          <w:ins w:id="93" w:author="Yi1-Intel" w:date="2024-02-05T15:08:00Z"/>
        </w:rPr>
      </w:pPr>
    </w:p>
    <w:p w14:paraId="6516C83E" w14:textId="4A7E0609" w:rsidR="00080512" w:rsidRDefault="00381AF5" w:rsidP="00EC4A25">
      <w:pPr>
        <w:pStyle w:val="EX"/>
        <w:rPr>
          <w:ins w:id="94" w:author="Yi1-Intel" w:date="2024-02-05T15:58:00Z"/>
        </w:rPr>
      </w:pPr>
      <w:ins w:id="95" w:author="Yi1-Intel" w:date="2024-02-05T15:07:00Z">
        <w:r>
          <w:t>[13]</w:t>
        </w:r>
      </w:ins>
      <w:ins w:id="96" w:author="Yi1-Intel" w:date="2024-02-05T15:08:00Z">
        <w:r>
          <w:tab/>
        </w:r>
      </w:ins>
      <w:ins w:id="97" w:author="Yi1-Intel" w:date="2024-02-05T15:13:00Z">
        <w:r w:rsidR="003F0BCF" w:rsidRPr="003F0BCF">
          <w:t>3GPP TS 38.133: "NR; Requirements for support of radio resource management"</w:t>
        </w:r>
      </w:ins>
      <w:ins w:id="98" w:author="Yi1-Intel" w:date="2024-02-05T15:08:00Z">
        <w:r w:rsidRPr="00381AF5">
          <w:t>.</w:t>
        </w:r>
      </w:ins>
    </w:p>
    <w:p w14:paraId="600C2198" w14:textId="4C708B58" w:rsidR="00006AEF" w:rsidRDefault="00006AEF" w:rsidP="00EC4A25">
      <w:pPr>
        <w:pStyle w:val="EX"/>
        <w:rPr>
          <w:ins w:id="99" w:author="Yi-Intel-0302" w:date="2024-03-04T09:46:00Z"/>
        </w:rPr>
      </w:pPr>
      <w:ins w:id="100" w:author="Yi1-Intel" w:date="2024-02-05T15:58:00Z">
        <w:r>
          <w:t>[14]</w:t>
        </w:r>
        <w:r>
          <w:tab/>
        </w:r>
        <w:r w:rsidRPr="003F0BCF">
          <w:t xml:space="preserve">3GPP TS </w:t>
        </w:r>
        <w:r>
          <w:t>23</w:t>
        </w:r>
        <w:r w:rsidRPr="003F0BCF">
          <w:t>.</w:t>
        </w:r>
        <w:r>
          <w:t>304</w:t>
        </w:r>
        <w:r w:rsidRPr="003F0BCF">
          <w:t>: "</w:t>
        </w:r>
        <w:r w:rsidRPr="00006AEF">
          <w:t xml:space="preserve"> Technical Specification Group Services and System Aspects</w:t>
        </w:r>
        <w:r w:rsidRPr="003F0BCF">
          <w:t xml:space="preserve">; </w:t>
        </w:r>
      </w:ins>
      <w:ins w:id="101" w:author="Yi1-Intel" w:date="2024-02-05T15:59:00Z">
        <w:r w:rsidRPr="00006AEF">
          <w:t>Proximity based Services (ProSe) in the 5G System (5GS)</w:t>
        </w:r>
      </w:ins>
      <w:ins w:id="102" w:author="Yi1-Intel" w:date="2024-02-05T15:58:00Z">
        <w:r w:rsidRPr="003F0BCF">
          <w:t>"</w:t>
        </w:r>
        <w:r w:rsidRPr="00381AF5">
          <w:t>.</w:t>
        </w:r>
      </w:ins>
    </w:p>
    <w:p w14:paraId="5EDCC55F" w14:textId="705D56C7" w:rsidR="007E378A" w:rsidRPr="004D3578" w:rsidRDefault="007E378A" w:rsidP="00EC4A25">
      <w:pPr>
        <w:pStyle w:val="EX"/>
      </w:pPr>
      <w:ins w:id="103" w:author="Yi-Intel-0302" w:date="2024-03-04T09:46:00Z">
        <w:r w:rsidRPr="007E378A">
          <w:t>[1</w:t>
        </w:r>
        <w:r>
          <w:t>5</w:t>
        </w:r>
        <w:r w:rsidRPr="007E378A">
          <w:t>]</w:t>
        </w:r>
        <w:r w:rsidRPr="007E378A">
          <w:tab/>
          <w:t>3GPP TS 38.321: "NR; Medium Access Control (MAC); Protocol specification".</w:t>
        </w:r>
      </w:ins>
    </w:p>
    <w:p w14:paraId="24ACB616" w14:textId="77777777" w:rsidR="00080512" w:rsidRPr="004D3578" w:rsidRDefault="00080512">
      <w:pPr>
        <w:pStyle w:val="Heading1"/>
      </w:pPr>
      <w:bookmarkStart w:id="104" w:name="definitions"/>
      <w:bookmarkStart w:id="105" w:name="_Toc144116948"/>
      <w:bookmarkStart w:id="106" w:name="_Toc146746880"/>
      <w:bookmarkStart w:id="107" w:name="_Toc149599373"/>
      <w:bookmarkStart w:id="108" w:name="_Toc152344337"/>
      <w:bookmarkEnd w:id="10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05"/>
      <w:bookmarkEnd w:id="106"/>
      <w:bookmarkEnd w:id="107"/>
      <w:bookmarkEnd w:id="108"/>
    </w:p>
    <w:p w14:paraId="6CBABCF9" w14:textId="77777777" w:rsidR="00080512" w:rsidRPr="004D3578" w:rsidRDefault="00080512">
      <w:pPr>
        <w:pStyle w:val="Heading2"/>
      </w:pPr>
      <w:bookmarkStart w:id="109" w:name="_Toc144116949"/>
      <w:bookmarkStart w:id="110" w:name="_Toc146746881"/>
      <w:bookmarkStart w:id="111" w:name="_Toc149599374"/>
      <w:bookmarkStart w:id="112" w:name="_Toc152344338"/>
      <w:r w:rsidRPr="004D3578">
        <w:t>3.1</w:t>
      </w:r>
      <w:r w:rsidRPr="004D3578">
        <w:tab/>
      </w:r>
      <w:r w:rsidR="002B6339">
        <w:t>Terms</w:t>
      </w:r>
      <w:bookmarkEnd w:id="109"/>
      <w:bookmarkEnd w:id="110"/>
      <w:bookmarkEnd w:id="111"/>
      <w:bookmarkEnd w:id="11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4C71BCB3" w14:textId="57ECE774" w:rsidR="00DF6F1E" w:rsidRDefault="00DF6F1E">
      <w:r w:rsidRPr="00DF6F1E">
        <w:rPr>
          <w:b/>
        </w:rPr>
        <w:lastRenderedPageBreak/>
        <w:t>Field:</w:t>
      </w:r>
      <w:r w:rsidRPr="00DF6F1E">
        <w:t xml:space="preserve"> The individual contents of an information element are referred to as fields.</w:t>
      </w:r>
    </w:p>
    <w:p w14:paraId="36783E0F" w14:textId="383E3E68" w:rsidR="007270E7" w:rsidRDefault="007270E7">
      <w:bookmarkStart w:id="113" w:name="_Hlk141342809"/>
      <w:r w:rsidRPr="007270E7">
        <w:rPr>
          <w:b/>
          <w:bCs/>
        </w:rPr>
        <w:t>Ranging</w:t>
      </w:r>
      <w:r w:rsidRPr="007270E7">
        <w:t>: Refers to the determination of the distance between two UEs or more UEs and/or the direction of one UE (i.e. Target UE) from another UE via PC5 interface.</w:t>
      </w:r>
    </w:p>
    <w:p w14:paraId="7D707EFB" w14:textId="33AC4198" w:rsidR="00D0435B" w:rsidRDefault="00D0435B">
      <w:r w:rsidRPr="00D0435B">
        <w:rPr>
          <w:b/>
          <w:bCs/>
        </w:rPr>
        <w:t>Ranging/Sidelink Positioning</w:t>
      </w:r>
      <w:r w:rsidRPr="00D0435B">
        <w:t>: AS functionality enabling ranging-based services and sidelink positioning as specified in TS 23.586 [</w:t>
      </w:r>
      <w:r>
        <w:t>12</w:t>
      </w:r>
      <w:r w:rsidRPr="00D0435B">
        <w:t>].</w:t>
      </w:r>
    </w:p>
    <w:p w14:paraId="46ECE4C3" w14:textId="51785565" w:rsidR="007270E7" w:rsidRDefault="006E027B">
      <w:pPr>
        <w:rPr>
          <w:ins w:id="114" w:author="Yi-Intel-0306" w:date="2024-03-07T20:20:00Z"/>
        </w:rPr>
      </w:pPr>
      <w:ins w:id="115" w:author="Yi-Intel-0306" w:date="2024-03-07T20:14:00Z">
        <w:r>
          <w:rPr>
            <w:b/>
            <w:bCs/>
          </w:rPr>
          <w:t>S</w:t>
        </w:r>
        <w:commentRangeStart w:id="116"/>
        <w:r>
          <w:rPr>
            <w:b/>
            <w:bCs/>
          </w:rPr>
          <w:t xml:space="preserve">L </w:t>
        </w:r>
      </w:ins>
      <w:commentRangeEnd w:id="116"/>
      <w:ins w:id="117" w:author="Yi-Intel-0306" w:date="2024-03-07T20:15:00Z">
        <w:r>
          <w:rPr>
            <w:rStyle w:val="CommentReference"/>
          </w:rPr>
          <w:commentReference w:id="116"/>
        </w:r>
      </w:ins>
      <w:r w:rsidR="007270E7" w:rsidRPr="007270E7">
        <w:rPr>
          <w:b/>
          <w:bCs/>
        </w:rPr>
        <w:t>Anchor UE</w:t>
      </w:r>
      <w:r w:rsidR="007270E7" w:rsidRPr="007270E7">
        <w:t xml:space="preserve">: A UE, supporting positioning of target UE, e.g. by transmitting and/or receiving reference signals for positioning, providing positioning-related information, etc. over the </w:t>
      </w:r>
      <w:r w:rsidR="007270E7">
        <w:t>Sidelink</w:t>
      </w:r>
      <w:r w:rsidR="007270E7" w:rsidRPr="007270E7">
        <w:t xml:space="preserve"> interface.</w:t>
      </w:r>
    </w:p>
    <w:p w14:paraId="01F3915D" w14:textId="7E0784CF" w:rsidR="001F7D60" w:rsidRDefault="001F7D60">
      <w:ins w:id="118" w:author="Yi-Intel-0306" w:date="2024-03-07T20:20:00Z">
        <w:r w:rsidRPr="00C040C9">
          <w:rPr>
            <w:rFonts w:eastAsia="DengXian"/>
            <w:b/>
            <w:lang w:eastAsia="zh-CN"/>
          </w:rPr>
          <w:t xml:space="preserve">SL </w:t>
        </w:r>
        <w:r w:rsidRPr="00C040C9">
          <w:rPr>
            <w:rFonts w:eastAsia="DengXian"/>
            <w:b/>
          </w:rPr>
          <w:t>Server UE:</w:t>
        </w:r>
        <w:r w:rsidRPr="00C040C9">
          <w:t xml:space="preserve"> A UE offering position method determination, assistance data distribution and/or location calculation functionalities for sidelink positioning and ranging based services. It interacts with other UEs over PC5 as necessary </w:t>
        </w:r>
        <w:proofErr w:type="gramStart"/>
        <w:r w:rsidRPr="00C040C9">
          <w:t>in order to</w:t>
        </w:r>
        <w:proofErr w:type="gramEnd"/>
        <w:r w:rsidRPr="00C040C9">
          <w:t xml:space="preserve"> determine a </w:t>
        </w:r>
        <w:r w:rsidRPr="00C040C9">
          <w:rPr>
            <w:lang w:eastAsia="ko-KR"/>
          </w:rPr>
          <w:t xml:space="preserve">ranging/SL </w:t>
        </w:r>
        <w:r w:rsidRPr="00C040C9">
          <w:t>position method, distribute assistance data and calculate the location of the target U</w:t>
        </w:r>
        <w:commentRangeStart w:id="119"/>
        <w:r w:rsidRPr="00C040C9">
          <w:t xml:space="preserve">E. </w:t>
        </w:r>
      </w:ins>
      <w:commentRangeEnd w:id="119"/>
      <w:ins w:id="120" w:author="Yi-Intel-0306" w:date="2024-03-07T20:22:00Z">
        <w:r>
          <w:rPr>
            <w:rStyle w:val="CommentReference"/>
          </w:rPr>
          <w:commentReference w:id="119"/>
        </w:r>
      </w:ins>
      <w:ins w:id="121" w:author="Yi-Intel-0306" w:date="2024-03-07T20:20:00Z">
        <w:r w:rsidRPr="00C040C9">
          <w:t>A Target UE or SL Anchor UE can act as SL Server UE if any of the functionalities is supported.</w:t>
        </w:r>
      </w:ins>
    </w:p>
    <w:p w14:paraId="5B077089" w14:textId="35705794" w:rsidR="007270E7" w:rsidRDefault="006E027B">
      <w:ins w:id="122" w:author="Yi-Intel-0306" w:date="2024-03-07T20:14:00Z">
        <w:r>
          <w:rPr>
            <w:b/>
            <w:bCs/>
          </w:rPr>
          <w:t xml:space="preserve">SL </w:t>
        </w:r>
      </w:ins>
      <w:r w:rsidR="007270E7" w:rsidRPr="007270E7">
        <w:rPr>
          <w:b/>
          <w:bCs/>
        </w:rPr>
        <w:t>Target UE</w:t>
      </w:r>
      <w:r w:rsidR="007270E7" w:rsidRPr="007270E7">
        <w:t xml:space="preserve">: A UE whose distance, direction and/or position is measured with the support from one or multiple </w:t>
      </w:r>
      <w:ins w:id="123" w:author="Yi-Intel-0306" w:date="2024-03-07T20:17:00Z">
        <w:r>
          <w:t xml:space="preserve">SL </w:t>
        </w:r>
      </w:ins>
      <w:r w:rsidR="007270E7">
        <w:t>Anchor</w:t>
      </w:r>
      <w:r w:rsidR="007270E7" w:rsidRPr="007270E7">
        <w:t xml:space="preserve"> UEs using Sidelink in the Ranging based service and Sidelink positioning.</w:t>
      </w:r>
    </w:p>
    <w:p w14:paraId="5E217353" w14:textId="2DC5C00C" w:rsidR="00B11215" w:rsidRPr="004D3578" w:rsidRDefault="00B11215">
      <w:r w:rsidRPr="00B11215">
        <w:rPr>
          <w:b/>
          <w:bCs/>
        </w:rPr>
        <w:t>UE-only Operation</w:t>
      </w:r>
      <w:r w:rsidRPr="00B11215">
        <w:t>: Operation of Ranging/Sidelink Positioning in which the service request handling and result calculation are performed by UE.</w:t>
      </w:r>
    </w:p>
    <w:p w14:paraId="5E81C5C1" w14:textId="561B8752" w:rsidR="00080512" w:rsidRPr="004D3578" w:rsidRDefault="00080512">
      <w:pPr>
        <w:pStyle w:val="Heading2"/>
      </w:pPr>
      <w:bookmarkStart w:id="124" w:name="_Toc144116950"/>
      <w:bookmarkStart w:id="125" w:name="_Toc146746882"/>
      <w:bookmarkStart w:id="126" w:name="_Toc149599375"/>
      <w:bookmarkStart w:id="127" w:name="_Toc152344339"/>
      <w:bookmarkEnd w:id="113"/>
      <w:r w:rsidRPr="004D3578">
        <w:t>3.</w:t>
      </w:r>
      <w:r w:rsidR="00DF6F1E">
        <w:t>2</w:t>
      </w:r>
      <w:r w:rsidRPr="004D3578">
        <w:tab/>
        <w:t>Abbreviations</w:t>
      </w:r>
      <w:bookmarkEnd w:id="124"/>
      <w:bookmarkEnd w:id="125"/>
      <w:bookmarkEnd w:id="126"/>
      <w:bookmarkEnd w:id="127"/>
    </w:p>
    <w:p w14:paraId="16A04C7F" w14:textId="3C94CBC4" w:rsidR="00080512" w:rsidRPr="00FB018D" w:rsidRDefault="00080512" w:rsidP="00CC061A">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62348C75" w14:textId="69D833FF" w:rsidR="0058735A" w:rsidRDefault="0058735A" w:rsidP="00137633">
      <w:pPr>
        <w:pStyle w:val="EW"/>
        <w:rPr>
          <w:ins w:id="128" w:author="Yi1-Intel" w:date="2024-02-05T16:34:00Z"/>
        </w:rPr>
      </w:pPr>
      <w:ins w:id="129" w:author="Yi1-Intel" w:date="2024-02-05T16:34:00Z">
        <w:r w:rsidRPr="0058735A">
          <w:t>DFN</w:t>
        </w:r>
        <w:r w:rsidRPr="0058735A">
          <w:tab/>
          <w:t>Direct Frame Number</w:t>
        </w:r>
      </w:ins>
    </w:p>
    <w:p w14:paraId="7C9D1DB7" w14:textId="0F44EC93" w:rsidR="00137633" w:rsidRDefault="00137633" w:rsidP="00137633">
      <w:pPr>
        <w:pStyle w:val="EW"/>
      </w:pPr>
      <w:r>
        <w:t>LMF</w:t>
      </w:r>
      <w:r>
        <w:tab/>
        <w:t>Location Management Function</w:t>
      </w:r>
    </w:p>
    <w:p w14:paraId="044EC78F" w14:textId="0FC4EC67" w:rsidR="00D44557" w:rsidRDefault="00D44557" w:rsidP="00137633">
      <w:pPr>
        <w:pStyle w:val="EW"/>
      </w:pPr>
      <w:r w:rsidRPr="00D44557">
        <w:t>LOS</w:t>
      </w:r>
      <w:r w:rsidRPr="00D44557">
        <w:tab/>
        <w:t>Line-of-Sight</w:t>
      </w:r>
    </w:p>
    <w:p w14:paraId="18BC06EA" w14:textId="55459D0C" w:rsidR="00D44557" w:rsidRDefault="00D44557" w:rsidP="00137633">
      <w:pPr>
        <w:pStyle w:val="EW"/>
      </w:pPr>
      <w:r w:rsidRPr="00D44557">
        <w:t>NLOS</w:t>
      </w:r>
      <w:r w:rsidRPr="00D44557">
        <w:tab/>
        <w:t>Non-Line-of-Sight</w:t>
      </w:r>
    </w:p>
    <w:p w14:paraId="3DC40788" w14:textId="4AF9D777" w:rsidR="007270E7" w:rsidRDefault="007270E7" w:rsidP="00137633">
      <w:pPr>
        <w:pStyle w:val="EW"/>
      </w:pPr>
      <w:bookmarkStart w:id="130" w:name="_Hlk141342817"/>
      <w:r w:rsidRPr="007270E7">
        <w:t>SL</w:t>
      </w:r>
      <w:r w:rsidRPr="007270E7">
        <w:tab/>
        <w:t>Sidelink</w:t>
      </w:r>
    </w:p>
    <w:p w14:paraId="30AF6B37" w14:textId="049310DF" w:rsidR="0071247A" w:rsidRDefault="0071247A" w:rsidP="00137633">
      <w:pPr>
        <w:pStyle w:val="EW"/>
      </w:pPr>
      <w:r>
        <w:t>SL-AoA</w:t>
      </w:r>
      <w:r>
        <w:tab/>
      </w:r>
      <w:r w:rsidR="009F1F5A" w:rsidRPr="007270E7">
        <w:t>Sidelink</w:t>
      </w:r>
      <w:r w:rsidR="009F1F5A">
        <w:t xml:space="preserve"> </w:t>
      </w:r>
      <w:r w:rsidR="009F1F5A" w:rsidRPr="009F1F5A">
        <w:t>Angle-of-Arrival</w:t>
      </w:r>
    </w:p>
    <w:bookmarkEnd w:id="130"/>
    <w:p w14:paraId="3289DE15" w14:textId="77777777" w:rsidR="00137633" w:rsidRDefault="00137633" w:rsidP="00137633">
      <w:pPr>
        <w:pStyle w:val="EW"/>
      </w:pPr>
      <w:r>
        <w:t>SLPP</w:t>
      </w:r>
      <w:r>
        <w:tab/>
        <w:t>Sidelink Positioning Protocol</w:t>
      </w:r>
    </w:p>
    <w:p w14:paraId="5582540F" w14:textId="018A470A" w:rsidR="00D44557" w:rsidRDefault="00D44557" w:rsidP="00137633">
      <w:pPr>
        <w:pStyle w:val="EW"/>
      </w:pPr>
      <w:r>
        <w:t>SL-</w:t>
      </w:r>
      <w:r w:rsidRPr="00D44557">
        <w:t>PRS</w:t>
      </w:r>
      <w:r w:rsidRPr="00D44557">
        <w:tab/>
      </w:r>
      <w:r>
        <w:t xml:space="preserve">Sidelink </w:t>
      </w:r>
      <w:r w:rsidRPr="00D44557">
        <w:t>Positioning Reference Signals</w:t>
      </w:r>
    </w:p>
    <w:p w14:paraId="6766D8B5" w14:textId="5F96A8C3" w:rsidR="00D44557" w:rsidRDefault="00D44557" w:rsidP="00137633">
      <w:pPr>
        <w:pStyle w:val="EW"/>
      </w:pPr>
      <w:r>
        <w:t>SL-</w:t>
      </w:r>
      <w:r w:rsidRPr="00D44557">
        <w:t>PRS</w:t>
      </w:r>
      <w:r>
        <w:t>-</w:t>
      </w:r>
      <w:r w:rsidRPr="00D44557">
        <w:t>RSRP</w:t>
      </w:r>
      <w:r w:rsidRPr="00D44557">
        <w:tab/>
        <w:t xml:space="preserve">Sidelink Positioning Reference Signals </w:t>
      </w:r>
      <w:r>
        <w:t xml:space="preserve">based </w:t>
      </w:r>
      <w:r w:rsidRPr="00D44557">
        <w:t>Reference Signal Received Power</w:t>
      </w:r>
    </w:p>
    <w:p w14:paraId="1BB1D562" w14:textId="2D93927C" w:rsidR="00D44557" w:rsidRDefault="00D44557" w:rsidP="00D44557">
      <w:pPr>
        <w:pStyle w:val="EW"/>
      </w:pPr>
      <w:r>
        <w:t>SL-</w:t>
      </w:r>
      <w:r w:rsidRPr="00D44557">
        <w:t>PRS</w:t>
      </w:r>
      <w:r>
        <w:t>-</w:t>
      </w:r>
      <w:r w:rsidRPr="00D44557">
        <w:t>RSRPP</w:t>
      </w:r>
      <w:r>
        <w:tab/>
      </w:r>
      <w:r w:rsidRPr="00D44557">
        <w:t xml:space="preserve">Sidelink Positioning Reference Signals </w:t>
      </w:r>
      <w:r>
        <w:t xml:space="preserve">based </w:t>
      </w:r>
      <w:r w:rsidRPr="00D44557">
        <w:t>Reference Signal Received Path Power</w:t>
      </w:r>
    </w:p>
    <w:p w14:paraId="49799528" w14:textId="48E79F45" w:rsidR="00D44557" w:rsidRDefault="00D44557" w:rsidP="00137633">
      <w:pPr>
        <w:pStyle w:val="EW"/>
      </w:pPr>
      <w:r>
        <w:t>SL-</w:t>
      </w:r>
      <w:r w:rsidRPr="00D44557">
        <w:t>PRS</w:t>
      </w:r>
      <w:r>
        <w:t>-</w:t>
      </w:r>
      <w:r w:rsidRPr="00D44557">
        <w:t>RSTD</w:t>
      </w:r>
      <w:r w:rsidRPr="00D44557">
        <w:tab/>
        <w:t xml:space="preserve">Sidelink Positioning Reference Signals </w:t>
      </w:r>
      <w:r>
        <w:t xml:space="preserve">based </w:t>
      </w:r>
      <w:r w:rsidRPr="00D44557">
        <w:t>Reference Signal Time Difference</w:t>
      </w:r>
    </w:p>
    <w:p w14:paraId="672352F9" w14:textId="16571703" w:rsidR="00C26361" w:rsidRDefault="00C26361" w:rsidP="00137633">
      <w:pPr>
        <w:pStyle w:val="EW"/>
      </w:pPr>
      <w:r>
        <w:t>SL-PRS-RTOA</w:t>
      </w:r>
      <w:r>
        <w:tab/>
      </w:r>
      <w:r w:rsidRPr="00D44557">
        <w:t xml:space="preserve">Sidelink Positioning Reference Signals </w:t>
      </w:r>
      <w:r>
        <w:t xml:space="preserve">based </w:t>
      </w:r>
      <w:r w:rsidRPr="00C26361">
        <w:t>Relative Time of Arrival</w:t>
      </w:r>
    </w:p>
    <w:p w14:paraId="76E8C4C5" w14:textId="0F5AE6C8" w:rsidR="009F1F5A" w:rsidRDefault="009F1F5A" w:rsidP="009F1F5A">
      <w:pPr>
        <w:pStyle w:val="EW"/>
      </w:pPr>
      <w:r>
        <w:t>SL-RTT</w:t>
      </w:r>
      <w:r>
        <w:tab/>
        <w:t xml:space="preserve">Sidelink </w:t>
      </w:r>
      <w:r w:rsidRPr="009F1F5A">
        <w:t>Round Trip Time</w:t>
      </w:r>
    </w:p>
    <w:p w14:paraId="2830A6D8" w14:textId="12093A0C" w:rsidR="009F1F5A" w:rsidRDefault="009F1F5A" w:rsidP="009F1F5A">
      <w:pPr>
        <w:pStyle w:val="EW"/>
      </w:pPr>
      <w:r>
        <w:t>SL-TDOA</w:t>
      </w:r>
      <w:r>
        <w:tab/>
        <w:t>Sidelink</w:t>
      </w:r>
      <w:r w:rsidRPr="009F1F5A">
        <w:t xml:space="preserve"> Time Difference </w:t>
      </w:r>
      <w:proofErr w:type="gramStart"/>
      <w:r w:rsidRPr="009F1F5A">
        <w:t>Of</w:t>
      </w:r>
      <w:proofErr w:type="gramEnd"/>
      <w:r w:rsidRPr="009F1F5A">
        <w:t xml:space="preserve"> Arrival</w:t>
      </w:r>
    </w:p>
    <w:p w14:paraId="29F5AE6C" w14:textId="6BEF2FA5" w:rsidR="009E6868" w:rsidRDefault="009E6868" w:rsidP="009F1F5A">
      <w:pPr>
        <w:pStyle w:val="EW"/>
      </w:pPr>
      <w:r w:rsidRPr="009E6868">
        <w:t>SL-TOA</w:t>
      </w:r>
      <w:r w:rsidRPr="009E6868">
        <w:tab/>
        <w:t xml:space="preserve">Sidelink Time </w:t>
      </w:r>
      <w:proofErr w:type="gramStart"/>
      <w:r w:rsidRPr="009E6868">
        <w:t>Of</w:t>
      </w:r>
      <w:proofErr w:type="gramEnd"/>
      <w:r w:rsidRPr="009E6868">
        <w:t xml:space="preserve"> Arrival</w:t>
      </w:r>
    </w:p>
    <w:p w14:paraId="318B7F18" w14:textId="6E1994FB" w:rsidR="00137633" w:rsidRPr="004D3578" w:rsidRDefault="00137633" w:rsidP="00137633">
      <w:pPr>
        <w:pStyle w:val="EW"/>
      </w:pPr>
      <w:r>
        <w:t>UE</w:t>
      </w:r>
      <w:r>
        <w:tab/>
        <w:t>User Equipment</w:t>
      </w:r>
    </w:p>
    <w:p w14:paraId="7D89FB01" w14:textId="10BA8191" w:rsidR="00080512" w:rsidRPr="004D3578" w:rsidRDefault="00080512">
      <w:pPr>
        <w:pStyle w:val="Heading1"/>
      </w:pPr>
      <w:bookmarkStart w:id="131" w:name="clause4"/>
      <w:bookmarkStart w:id="132" w:name="_Toc144116951"/>
      <w:bookmarkStart w:id="133" w:name="_Toc146746883"/>
      <w:bookmarkStart w:id="134" w:name="_Toc149599376"/>
      <w:bookmarkStart w:id="135" w:name="_Toc152344340"/>
      <w:bookmarkEnd w:id="131"/>
      <w:r w:rsidRPr="004D3578">
        <w:t>4</w:t>
      </w:r>
      <w:r w:rsidRPr="004D3578">
        <w:tab/>
      </w:r>
      <w:r w:rsidR="00FE1977" w:rsidRPr="00FE1977">
        <w:t>Functionality of Protocol</w:t>
      </w:r>
      <w:bookmarkEnd w:id="132"/>
      <w:bookmarkEnd w:id="133"/>
      <w:bookmarkEnd w:id="134"/>
      <w:bookmarkEnd w:id="135"/>
    </w:p>
    <w:p w14:paraId="480FB05A" w14:textId="68D3C43C" w:rsidR="00080512" w:rsidRDefault="00080512">
      <w:pPr>
        <w:pStyle w:val="Heading2"/>
      </w:pPr>
      <w:bookmarkStart w:id="136" w:name="_Toc144116952"/>
      <w:bookmarkStart w:id="137" w:name="_Toc146746884"/>
      <w:bookmarkStart w:id="138" w:name="_Toc149599377"/>
      <w:bookmarkStart w:id="139" w:name="_Toc152344341"/>
      <w:r w:rsidRPr="004D3578">
        <w:t>4.1</w:t>
      </w:r>
      <w:r w:rsidRPr="004D3578">
        <w:tab/>
      </w:r>
      <w:r w:rsidR="00FE1977" w:rsidRPr="00FE1977">
        <w:t>General</w:t>
      </w:r>
      <w:bookmarkEnd w:id="136"/>
      <w:bookmarkEnd w:id="137"/>
      <w:bookmarkEnd w:id="138"/>
      <w:bookmarkEnd w:id="139"/>
    </w:p>
    <w:p w14:paraId="4768860B" w14:textId="6099E3B1" w:rsidR="00FE1977" w:rsidRDefault="00FE1977" w:rsidP="00FE1977">
      <w:pPr>
        <w:pStyle w:val="Heading3"/>
        <w:rPr>
          <w:lang w:eastAsia="ja-JP"/>
        </w:rPr>
      </w:pPr>
      <w:bookmarkStart w:id="140" w:name="_Toc27765089"/>
      <w:bookmarkStart w:id="141" w:name="_Toc37680746"/>
      <w:bookmarkStart w:id="142" w:name="_Toc46486316"/>
      <w:bookmarkStart w:id="143" w:name="_Toc52546661"/>
      <w:bookmarkStart w:id="144" w:name="_Toc52547191"/>
      <w:bookmarkStart w:id="145" w:name="_Toc52547721"/>
      <w:bookmarkStart w:id="146" w:name="_Toc52548251"/>
      <w:bookmarkStart w:id="147" w:name="_Toc131140005"/>
      <w:bookmarkStart w:id="148" w:name="_Toc144116953"/>
      <w:bookmarkStart w:id="149" w:name="_Toc146746885"/>
      <w:bookmarkStart w:id="150" w:name="_Toc149599378"/>
      <w:bookmarkStart w:id="151" w:name="_Toc152344342"/>
      <w:r w:rsidRPr="00FE1977">
        <w:rPr>
          <w:lang w:eastAsia="ja-JP"/>
        </w:rPr>
        <w:t>4.1.1</w:t>
      </w:r>
      <w:r w:rsidRPr="00FE1977">
        <w:rPr>
          <w:lang w:eastAsia="ja-JP"/>
        </w:rPr>
        <w:tab/>
      </w:r>
      <w:r>
        <w:rPr>
          <w:lang w:eastAsia="ja-JP"/>
        </w:rPr>
        <w:t>S</w:t>
      </w:r>
      <w:r w:rsidRPr="00FE1977">
        <w:rPr>
          <w:lang w:eastAsia="ja-JP"/>
        </w:rPr>
        <w:t>LPP Configuration</w:t>
      </w:r>
      <w:bookmarkEnd w:id="140"/>
      <w:bookmarkEnd w:id="141"/>
      <w:bookmarkEnd w:id="142"/>
      <w:bookmarkEnd w:id="143"/>
      <w:bookmarkEnd w:id="144"/>
      <w:bookmarkEnd w:id="145"/>
      <w:bookmarkEnd w:id="146"/>
      <w:bookmarkEnd w:id="147"/>
      <w:bookmarkEnd w:id="148"/>
      <w:bookmarkEnd w:id="149"/>
      <w:bookmarkEnd w:id="150"/>
      <w:bookmarkEnd w:id="151"/>
    </w:p>
    <w:p w14:paraId="7BDDC9E2" w14:textId="167A885B" w:rsidR="00B2097B" w:rsidRPr="00B15D13" w:rsidRDefault="00B2097B" w:rsidP="00B2097B">
      <w:bookmarkStart w:id="152" w:name="_Hlk149287436"/>
      <w:r>
        <w:t>S</w:t>
      </w:r>
      <w:r w:rsidRPr="00B15D13">
        <w:t xml:space="preserve">LPP is used point-to-point between </w:t>
      </w:r>
      <w:r>
        <w:t xml:space="preserve">Endpoints, e.g. </w:t>
      </w:r>
      <w:ins w:id="153" w:author="Yi-Intel-0306" w:date="2024-03-07T20:09:00Z">
        <w:r w:rsidR="006E027B">
          <w:t>L</w:t>
        </w:r>
      </w:ins>
      <w:ins w:id="154" w:author="Yi-Intel-0306" w:date="2024-03-07T20:07:00Z">
        <w:r w:rsidR="006E027B">
          <w:t xml:space="preserve">ocation </w:t>
        </w:r>
      </w:ins>
      <w:del w:id="155" w:author="Yi-Intel-0306" w:date="2024-03-07T20:09:00Z">
        <w:r w:rsidDel="006E027B">
          <w:delText>server</w:delText>
        </w:r>
      </w:del>
      <w:ins w:id="156" w:author="Yi-Intel-0306" w:date="2024-03-07T20:09:00Z">
        <w:r w:rsidR="006E027B">
          <w:t>S</w:t>
        </w:r>
        <w:r w:rsidR="006E027B">
          <w:t xml:space="preserve">erver </w:t>
        </w:r>
      </w:ins>
      <w:ins w:id="157" w:author="Yi-Intel-0306" w:date="2024-03-07T20:07:00Z">
        <w:r w:rsidR="006E027B">
          <w:t>(</w:t>
        </w:r>
      </w:ins>
      <w:ins w:id="158" w:author="Yi-Intel-0306" w:date="2024-03-07T20:08:00Z">
        <w:r w:rsidR="006E027B" w:rsidRPr="006E027B">
          <w:t>SL Server UE or LM</w:t>
        </w:r>
        <w:commentRangeStart w:id="159"/>
        <w:r w:rsidR="006E027B" w:rsidRPr="006E027B">
          <w:t>F</w:t>
        </w:r>
        <w:commentRangeEnd w:id="159"/>
        <w:r w:rsidR="006E027B">
          <w:rPr>
            <w:rStyle w:val="CommentReference"/>
          </w:rPr>
          <w:commentReference w:id="159"/>
        </w:r>
      </w:ins>
      <w:ins w:id="160" w:author="Yi-Intel-0306" w:date="2024-03-07T20:07:00Z">
        <w:r w:rsidR="006E027B">
          <w:t>)</w:t>
        </w:r>
      </w:ins>
      <w:r>
        <w:t xml:space="preserve"> and target </w:t>
      </w:r>
      <w:proofErr w:type="gramStart"/>
      <w:r w:rsidRPr="00B15D13">
        <w:t>in order to</w:t>
      </w:r>
      <w:proofErr w:type="gramEnd"/>
      <w:r w:rsidRPr="00B15D13">
        <w:t xml:space="preserve"> </w:t>
      </w:r>
      <w:r w:rsidRPr="00DF4B59">
        <w:t xml:space="preserve">obtain absolute position, relative position, or ranging information </w:t>
      </w:r>
      <w:r>
        <w:t xml:space="preserve">of target UE </w:t>
      </w:r>
      <w:r w:rsidRPr="00DF4B59">
        <w:t>using sidelink measurements</w:t>
      </w:r>
      <w:r>
        <w:t xml:space="preserve"> obtained by one or more reference sources. </w:t>
      </w:r>
      <w:del w:id="161" w:author="Yi2-Intel" w:date="2024-02-15T10:09:00Z">
        <w:r w:rsidRPr="00B15D13" w:rsidDel="00B2097B">
          <w:delText xml:space="preserve">Figure 4.1.1-1 shows the configuration as applied to the </w:delText>
        </w:r>
        <w:r w:rsidDel="00B2097B">
          <w:delText>sidelink positioning</w:delText>
        </w:r>
        <w:r w:rsidRPr="00B15D13" w:rsidDel="00B2097B">
          <w:delText xml:space="preserve"> (as defined in TS 38.305 [</w:delText>
        </w:r>
        <w:r w:rsidDel="00B2097B">
          <w:delText>3</w:delText>
        </w:r>
        <w:r w:rsidRPr="00B15D13" w:rsidDel="00B2097B">
          <w:delText>]</w:delText>
        </w:r>
        <w:r w:rsidDel="00B2097B">
          <w:delText xml:space="preserve"> and</w:delText>
        </w:r>
        <w:r w:rsidRPr="00B15D13" w:rsidDel="00B2097B">
          <w:delText xml:space="preserve"> TS 23.273 [</w:delText>
        </w:r>
        <w:r w:rsidDel="00B2097B">
          <w:delText>5</w:delText>
        </w:r>
        <w:r w:rsidRPr="00B15D13" w:rsidDel="00B2097B">
          <w:delText>]).</w:delText>
        </w:r>
      </w:del>
    </w:p>
    <w:p w14:paraId="0696D06D" w14:textId="1AEC8974" w:rsidR="00B2097B" w:rsidRPr="00B15D13" w:rsidDel="00B2097B" w:rsidRDefault="00B2097B" w:rsidP="00B2097B">
      <w:pPr>
        <w:rPr>
          <w:del w:id="162" w:author="Yi2-Intel" w:date="2024-02-15T10:10:00Z"/>
        </w:rPr>
      </w:pPr>
    </w:p>
    <w:bookmarkStart w:id="163" w:name="_MON_1309687589"/>
    <w:bookmarkEnd w:id="163"/>
    <w:bookmarkStart w:id="164" w:name="_MON_1309687544"/>
    <w:bookmarkEnd w:id="164"/>
    <w:p w14:paraId="62C699AC" w14:textId="49BB9345" w:rsidR="00B2097B" w:rsidRPr="00B15D13" w:rsidDel="00B2097B" w:rsidRDefault="00B2097B" w:rsidP="00B2097B">
      <w:pPr>
        <w:pStyle w:val="TH"/>
        <w:rPr>
          <w:del w:id="165" w:author="Yi2-Intel" w:date="2024-02-15T10:09:00Z"/>
        </w:rPr>
      </w:pPr>
      <w:del w:id="166" w:author="Yi2-Intel" w:date="2024-02-15T10:09:00Z">
        <w:r w:rsidRPr="00B15D13" w:rsidDel="00B2097B">
          <w:object w:dxaOrig="8222" w:dyaOrig="5400" w14:anchorId="7AFAA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230.4pt" o:ole="" fillcolor="window">
              <v:imagedata r:id="rId20" o:title=""/>
            </v:shape>
            <o:OLEObject Type="Embed" ProgID="Word.Picture.8" ShapeID="_x0000_i1025" DrawAspect="Content" ObjectID="_1771350302" r:id="rId21"/>
          </w:object>
        </w:r>
      </w:del>
    </w:p>
    <w:p w14:paraId="78023E89" w14:textId="1E3B6ED8" w:rsidR="00B2097B" w:rsidRPr="00B15D13" w:rsidDel="00B2097B" w:rsidRDefault="00B2097B" w:rsidP="00B2097B">
      <w:pPr>
        <w:pStyle w:val="TF"/>
        <w:rPr>
          <w:del w:id="167" w:author="Yi2-Intel" w:date="2024-02-15T10:09:00Z"/>
        </w:rPr>
      </w:pPr>
      <w:del w:id="168" w:author="Yi2-Intel" w:date="2024-02-15T10:09:00Z">
        <w:r w:rsidRPr="00B15D13" w:rsidDel="00B2097B">
          <w:delText xml:space="preserve">Figure 4.1.1-1: </w:delText>
        </w:r>
        <w:r w:rsidDel="00B2097B">
          <w:delText>S</w:delText>
        </w:r>
        <w:r w:rsidRPr="00B15D13" w:rsidDel="00B2097B">
          <w:delText xml:space="preserve">LPP Configuration for </w:delText>
        </w:r>
        <w:r w:rsidDel="00B2097B">
          <w:delText>sidelink positioning</w:delText>
        </w:r>
      </w:del>
    </w:p>
    <w:p w14:paraId="0FA41D14" w14:textId="6A796EA4" w:rsidR="00FE1977" w:rsidRDefault="00FE1977" w:rsidP="00FE1977">
      <w:pPr>
        <w:pStyle w:val="Heading3"/>
        <w:rPr>
          <w:lang w:eastAsia="ja-JP"/>
        </w:rPr>
      </w:pPr>
      <w:bookmarkStart w:id="169" w:name="_Toc27765090"/>
      <w:bookmarkStart w:id="170" w:name="_Toc37680747"/>
      <w:bookmarkStart w:id="171" w:name="_Toc46486317"/>
      <w:bookmarkStart w:id="172" w:name="_Toc52546662"/>
      <w:bookmarkStart w:id="173" w:name="_Toc52547192"/>
      <w:bookmarkStart w:id="174" w:name="_Toc52547722"/>
      <w:bookmarkStart w:id="175" w:name="_Toc52548252"/>
      <w:bookmarkStart w:id="176" w:name="_Toc131140006"/>
      <w:bookmarkStart w:id="177" w:name="_Toc144116954"/>
      <w:bookmarkStart w:id="178" w:name="_Toc146746886"/>
      <w:bookmarkStart w:id="179" w:name="_Toc149599379"/>
      <w:bookmarkStart w:id="180" w:name="_Toc152344343"/>
      <w:bookmarkEnd w:id="152"/>
      <w:r w:rsidRPr="00FE1977">
        <w:rPr>
          <w:lang w:eastAsia="ja-JP"/>
        </w:rPr>
        <w:t>4.1.2</w:t>
      </w:r>
      <w:r w:rsidRPr="00FE1977">
        <w:rPr>
          <w:lang w:eastAsia="ja-JP"/>
        </w:rPr>
        <w:tab/>
        <w:t>SLPP Sessions and Transactions</w:t>
      </w:r>
      <w:bookmarkEnd w:id="169"/>
      <w:bookmarkEnd w:id="170"/>
      <w:bookmarkEnd w:id="171"/>
      <w:bookmarkEnd w:id="172"/>
      <w:bookmarkEnd w:id="173"/>
      <w:bookmarkEnd w:id="174"/>
      <w:bookmarkEnd w:id="175"/>
      <w:bookmarkEnd w:id="176"/>
      <w:bookmarkEnd w:id="177"/>
      <w:bookmarkEnd w:id="178"/>
      <w:bookmarkEnd w:id="179"/>
      <w:bookmarkEnd w:id="180"/>
    </w:p>
    <w:p w14:paraId="43E3B926" w14:textId="00FC23A2" w:rsidR="00933E4F" w:rsidRDefault="00933E4F" w:rsidP="00172481">
      <w:pPr>
        <w:rPr>
          <w:lang w:eastAsia="ja-JP"/>
        </w:rPr>
      </w:pPr>
      <w:r w:rsidRPr="00933E4F">
        <w:rPr>
          <w:lang w:eastAsia="ja-JP"/>
        </w:rPr>
        <w:t xml:space="preserve">An SLPP session is used between UEs or a Location Server and a UE </w:t>
      </w:r>
      <w:proofErr w:type="gramStart"/>
      <w:r w:rsidRPr="00933E4F">
        <w:rPr>
          <w:lang w:eastAsia="ja-JP"/>
        </w:rPr>
        <w:t>in order to</w:t>
      </w:r>
      <w:proofErr w:type="gramEnd"/>
      <w:r w:rsidRPr="00933E4F">
        <w:rPr>
          <w:lang w:eastAsia="ja-JP"/>
        </w:rPr>
        <w:t xml:space="preserve"> obtain location related measurements</w:t>
      </w:r>
      <w:r w:rsidR="00A25E09" w:rsidRPr="00A25E09">
        <w:t xml:space="preserve"> </w:t>
      </w:r>
      <w:r w:rsidR="000D2D8F" w:rsidRPr="000D2D8F">
        <w:rPr>
          <w:lang w:eastAsia="ja-JP"/>
        </w:rPr>
        <w:t>based on NR PC5 radio signals</w:t>
      </w:r>
      <w:r w:rsidR="00755CBC">
        <w:rPr>
          <w:lang w:eastAsia="ja-JP"/>
        </w:rPr>
        <w:t>,</w:t>
      </w:r>
      <w:r w:rsidRPr="00933E4F">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81" w:author="Yi1-Intel" w:date="2024-02-05T16:06:00Z">
        <w:r w:rsidRPr="00933E4F" w:rsidDel="00F93029">
          <w:rPr>
            <w:lang w:eastAsia="ja-JP"/>
          </w:rPr>
          <w:delText xml:space="preserve">different </w:delText>
        </w:r>
      </w:del>
      <w:r w:rsidRPr="00933E4F">
        <w:rPr>
          <w:lang w:eastAsia="ja-JP"/>
        </w:rPr>
        <w:t>location requests (as required by TS 23.27</w:t>
      </w:r>
      <w:r w:rsidR="006826B2">
        <w:rPr>
          <w:lang w:eastAsia="ja-JP"/>
        </w:rPr>
        <w:t>3</w:t>
      </w:r>
      <w:r w:rsidRPr="00933E4F">
        <w:rPr>
          <w:lang w:eastAsia="ja-JP"/>
        </w:rPr>
        <w:t xml:space="preserve"> [</w:t>
      </w:r>
      <w:r w:rsidR="006826B2">
        <w:rPr>
          <w:lang w:eastAsia="ja-JP"/>
        </w:rPr>
        <w:t>5</w:t>
      </w:r>
      <w:r w:rsidRPr="00933E4F">
        <w:rPr>
          <w:lang w:eastAsia="ja-JP"/>
        </w:rPr>
        <w:t>]).</w:t>
      </w:r>
      <w:r w:rsidR="009F12B9">
        <w:rPr>
          <w:lang w:eastAsia="ja-JP"/>
        </w:rPr>
        <w:t xml:space="preserve"> </w:t>
      </w:r>
      <w:r w:rsidR="00B11215">
        <w:rPr>
          <w:lang w:eastAsia="ja-JP"/>
        </w:rPr>
        <w:t xml:space="preserve">For </w:t>
      </w:r>
      <w:r w:rsidR="00B11215" w:rsidRPr="00B11215">
        <w:rPr>
          <w:lang w:eastAsia="ja-JP"/>
        </w:rPr>
        <w:t>UE-only Operation</w:t>
      </w:r>
      <w:r w:rsidR="00B11215">
        <w:rPr>
          <w:lang w:eastAsia="ja-JP"/>
        </w:rPr>
        <w:t>,</w:t>
      </w:r>
      <w:r w:rsidR="00B11215" w:rsidRPr="00B11215">
        <w:rPr>
          <w:lang w:eastAsia="ja-JP"/>
        </w:rPr>
        <w:t xml:space="preserve"> </w:t>
      </w:r>
      <w:r w:rsidR="00B11215">
        <w:rPr>
          <w:lang w:eastAsia="ja-JP"/>
        </w:rPr>
        <w:t>t</w:t>
      </w:r>
      <w:r w:rsidR="009F12B9" w:rsidRPr="009F12B9">
        <w:rPr>
          <w:lang w:eastAsia="ja-JP"/>
        </w:rPr>
        <w:t xml:space="preserve">he instigator of an SLPP session which is the Endpoint who receives the LCS request, initiates an SLPP session by sending an SLPP message containing an assigned session </w:t>
      </w:r>
      <w:r w:rsidR="00011BCB">
        <w:rPr>
          <w:lang w:eastAsia="ja-JP"/>
        </w:rPr>
        <w:t xml:space="preserve">ID (session </w:t>
      </w:r>
      <w:r w:rsidR="009F12B9" w:rsidRPr="009F12B9">
        <w:rPr>
          <w:lang w:eastAsia="ja-JP"/>
        </w:rPr>
        <w:t>identifier</w:t>
      </w:r>
      <w:r w:rsidR="00011BCB">
        <w:rPr>
          <w:lang w:eastAsia="ja-JP"/>
        </w:rPr>
        <w:t>)</w:t>
      </w:r>
      <w:r w:rsidR="009F12B9" w:rsidRPr="009F12B9">
        <w:rPr>
          <w:lang w:eastAsia="ja-JP"/>
        </w:rPr>
        <w:t xml:space="preserve"> to the other endpoint </w:t>
      </w:r>
      <w:r w:rsidR="009F12B9">
        <w:rPr>
          <w:lang w:eastAsia="ja-JP"/>
        </w:rPr>
        <w:t>(s)</w:t>
      </w:r>
      <w:r w:rsidR="009F12B9" w:rsidRPr="009F12B9">
        <w:rPr>
          <w:lang w:eastAsia="ja-JP"/>
        </w:rPr>
        <w:t>.</w:t>
      </w:r>
      <w:r w:rsidR="009F12B9">
        <w:rPr>
          <w:lang w:eastAsia="ja-JP"/>
        </w:rPr>
        <w:t xml:space="preserve"> A</w:t>
      </w:r>
      <w:r w:rsidR="009F12B9" w:rsidRPr="009F12B9">
        <w:rPr>
          <w:lang w:eastAsia="ja-JP"/>
        </w:rPr>
        <w:t xml:space="preserve">ll constituent messages </w:t>
      </w:r>
      <w:r w:rsidR="00011BCB">
        <w:rPr>
          <w:lang w:eastAsia="ja-JP"/>
        </w:rPr>
        <w:t>within a session</w:t>
      </w:r>
      <w:r w:rsidR="00011BCB" w:rsidRPr="009F12B9">
        <w:rPr>
          <w:lang w:eastAsia="ja-JP"/>
        </w:rPr>
        <w:t xml:space="preserve"> </w:t>
      </w:r>
      <w:r w:rsidR="009F12B9" w:rsidRPr="009F12B9">
        <w:rPr>
          <w:lang w:eastAsia="ja-JP"/>
        </w:rPr>
        <w:t xml:space="preserve">shall contain the same session </w:t>
      </w:r>
      <w:r w:rsidR="00011BCB">
        <w:rPr>
          <w:lang w:eastAsia="ja-JP"/>
        </w:rPr>
        <w:t>ID.</w:t>
      </w:r>
      <w:r w:rsidR="00B11215">
        <w:rPr>
          <w:lang w:eastAsia="ja-JP"/>
        </w:rPr>
        <w:t xml:space="preserve"> For LMF involved Operation, the session ID is assigned by target UE and contained in the SLPP messages used for communication between UEs. The session ID </w:t>
      </w:r>
      <w:r w:rsidR="00B11215" w:rsidRPr="00B11215">
        <w:rPr>
          <w:lang w:eastAsia="ja-JP"/>
        </w:rPr>
        <w:t xml:space="preserve">may be included in the SLPP message for the communication between </w:t>
      </w:r>
      <w:del w:id="182" w:author="Yi-Intel" w:date="2023-12-04T20:09:00Z">
        <w:r w:rsidR="00B11215" w:rsidRPr="00B11215" w:rsidDel="008E76BF">
          <w:rPr>
            <w:lang w:eastAsia="ja-JP"/>
          </w:rPr>
          <w:delText xml:space="preserve">target </w:delText>
        </w:r>
      </w:del>
      <w:ins w:id="183" w:author="Yi-Intel" w:date="2023-12-04T20:09:00Z">
        <w:r w:rsidR="008E76BF">
          <w:rPr>
            <w:lang w:eastAsia="ja-JP"/>
          </w:rPr>
          <w:t>a</w:t>
        </w:r>
        <w:r w:rsidR="008E76BF" w:rsidRPr="00B11215">
          <w:rPr>
            <w:lang w:eastAsia="ja-JP"/>
          </w:rPr>
          <w:t xml:space="preserve"> </w:t>
        </w:r>
      </w:ins>
      <w:r w:rsidR="00B11215" w:rsidRPr="00B11215">
        <w:rPr>
          <w:lang w:eastAsia="ja-JP"/>
        </w:rPr>
        <w:t>UE and the LMF</w:t>
      </w:r>
      <w:r w:rsidR="00B11215">
        <w:rPr>
          <w:lang w:eastAsia="ja-JP"/>
        </w:rPr>
        <w:t>.</w:t>
      </w:r>
    </w:p>
    <w:p w14:paraId="42201BE8" w14:textId="6368BB3B" w:rsidR="00172481" w:rsidRDefault="00172481" w:rsidP="00172481">
      <w:pPr>
        <w:rPr>
          <w:lang w:eastAsia="ja-JP"/>
        </w:rPr>
      </w:pPr>
      <w:r>
        <w:rPr>
          <w:lang w:eastAsia="ja-JP"/>
        </w:rPr>
        <w:t xml:space="preserve">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w:t>
      </w:r>
      <w:proofErr w:type="gramStart"/>
      <w:r>
        <w:rPr>
          <w:lang w:eastAsia="ja-JP"/>
        </w:rPr>
        <w:t>in order to</w:t>
      </w:r>
      <w:proofErr w:type="gramEnd"/>
      <w:r>
        <w:rPr>
          <w:lang w:eastAsia="ja-JP"/>
        </w:rPr>
        <w:t xml:space="preserve"> associate messages with one another (e.g., request and response).</w:t>
      </w:r>
    </w:p>
    <w:p w14:paraId="0BFA36CF" w14:textId="64DB69F9" w:rsidR="00312D76" w:rsidRPr="00312D76" w:rsidRDefault="00172481" w:rsidP="00172481">
      <w:pPr>
        <w:rPr>
          <w:lang w:eastAsia="ja-JP"/>
        </w:rPr>
      </w:pPr>
      <w:r>
        <w:rPr>
          <w:lang w:eastAsia="ja-JP"/>
        </w:rPr>
        <w:t>Messages within a transaction are linked by a common transaction identifier.</w:t>
      </w:r>
    </w:p>
    <w:p w14:paraId="5A4FB2D4" w14:textId="4829383F" w:rsidR="00FE1977" w:rsidRDefault="00FE1977" w:rsidP="00FE1977">
      <w:pPr>
        <w:pStyle w:val="Heading3"/>
        <w:rPr>
          <w:lang w:eastAsia="ja-JP"/>
        </w:rPr>
      </w:pPr>
      <w:bookmarkStart w:id="184" w:name="_Toc27765091"/>
      <w:bookmarkStart w:id="185" w:name="_Toc37680748"/>
      <w:bookmarkStart w:id="186" w:name="_Toc46486318"/>
      <w:bookmarkStart w:id="187" w:name="_Toc52546663"/>
      <w:bookmarkStart w:id="188" w:name="_Toc52547193"/>
      <w:bookmarkStart w:id="189" w:name="_Toc52547723"/>
      <w:bookmarkStart w:id="190" w:name="_Toc52548253"/>
      <w:bookmarkStart w:id="191" w:name="_Toc131140007"/>
      <w:bookmarkStart w:id="192" w:name="_Toc144116955"/>
      <w:bookmarkStart w:id="193" w:name="_Toc146746887"/>
      <w:bookmarkStart w:id="194" w:name="_Toc149599380"/>
      <w:bookmarkStart w:id="195" w:name="_Toc152344344"/>
      <w:r w:rsidRPr="00FE1977">
        <w:rPr>
          <w:lang w:eastAsia="ja-JP"/>
        </w:rPr>
        <w:t>4.1.3</w:t>
      </w:r>
      <w:r w:rsidRPr="00FE1977">
        <w:rPr>
          <w:lang w:eastAsia="ja-JP"/>
        </w:rPr>
        <w:tab/>
        <w:t>SLPP Position</w:t>
      </w:r>
      <w:r w:rsidR="00A25E09">
        <w:rPr>
          <w:lang w:eastAsia="ja-JP"/>
        </w:rPr>
        <w:t>ing</w:t>
      </w:r>
      <w:r w:rsidRPr="00FE1977">
        <w:rPr>
          <w:lang w:eastAsia="ja-JP"/>
        </w:rPr>
        <w:t xml:space="preserve"> Methods</w:t>
      </w:r>
      <w:bookmarkEnd w:id="184"/>
      <w:bookmarkEnd w:id="185"/>
      <w:bookmarkEnd w:id="186"/>
      <w:bookmarkEnd w:id="187"/>
      <w:bookmarkEnd w:id="188"/>
      <w:bookmarkEnd w:id="189"/>
      <w:bookmarkEnd w:id="190"/>
      <w:bookmarkEnd w:id="191"/>
      <w:bookmarkEnd w:id="192"/>
      <w:bookmarkEnd w:id="193"/>
      <w:bookmarkEnd w:id="194"/>
      <w:bookmarkEnd w:id="195"/>
    </w:p>
    <w:p w14:paraId="7DABB340" w14:textId="19F92A3D" w:rsidR="00E05A1F" w:rsidRPr="00513797" w:rsidRDefault="00E05A1F" w:rsidP="00E05A1F">
      <w:r w:rsidRPr="00513797">
        <w:t xml:space="preserve">This version of the specification defines SL-TDOA, </w:t>
      </w:r>
      <w:r w:rsidR="00933E4F" w:rsidRPr="00513797">
        <w:t xml:space="preserve">SL-TOA, </w:t>
      </w:r>
      <w:r w:rsidRPr="00513797">
        <w:t>SL-AoA and SL-RTT positioning methods</w:t>
      </w:r>
      <w:r w:rsidR="000D2D8F" w:rsidRPr="000D2D8F">
        <w:t xml:space="preserve"> based on NR PC5 radio signals</w:t>
      </w:r>
      <w:r w:rsidRPr="00513797">
        <w:t>.</w:t>
      </w:r>
    </w:p>
    <w:p w14:paraId="5CE2217E" w14:textId="4709A563" w:rsidR="00FE1977" w:rsidRDefault="00FE1977" w:rsidP="00FE1977">
      <w:pPr>
        <w:pStyle w:val="Heading3"/>
        <w:rPr>
          <w:lang w:eastAsia="ja-JP"/>
        </w:rPr>
      </w:pPr>
      <w:bookmarkStart w:id="196" w:name="_Toc27765092"/>
      <w:bookmarkStart w:id="197" w:name="_Toc37680749"/>
      <w:bookmarkStart w:id="198" w:name="_Toc46486319"/>
      <w:bookmarkStart w:id="199" w:name="_Toc52546664"/>
      <w:bookmarkStart w:id="200" w:name="_Toc52547194"/>
      <w:bookmarkStart w:id="201" w:name="_Toc52547724"/>
      <w:bookmarkStart w:id="202" w:name="_Toc52548254"/>
      <w:bookmarkStart w:id="203" w:name="_Toc131140008"/>
      <w:bookmarkStart w:id="204" w:name="_Toc144116956"/>
      <w:bookmarkStart w:id="205" w:name="_Toc146746888"/>
      <w:bookmarkStart w:id="206" w:name="_Toc149599381"/>
      <w:bookmarkStart w:id="207" w:name="_Toc152344345"/>
      <w:r w:rsidRPr="00FE1977">
        <w:rPr>
          <w:lang w:eastAsia="ja-JP"/>
        </w:rPr>
        <w:t>4.1.4</w:t>
      </w:r>
      <w:r w:rsidRPr="00FE1977">
        <w:rPr>
          <w:lang w:eastAsia="ja-JP"/>
        </w:rPr>
        <w:tab/>
        <w:t>SLPP Messages</w:t>
      </w:r>
      <w:bookmarkEnd w:id="196"/>
      <w:bookmarkEnd w:id="197"/>
      <w:bookmarkEnd w:id="198"/>
      <w:bookmarkEnd w:id="199"/>
      <w:bookmarkEnd w:id="200"/>
      <w:bookmarkEnd w:id="201"/>
      <w:bookmarkEnd w:id="202"/>
      <w:bookmarkEnd w:id="203"/>
      <w:bookmarkEnd w:id="204"/>
      <w:bookmarkEnd w:id="205"/>
      <w:bookmarkEnd w:id="206"/>
      <w:bookmarkEnd w:id="207"/>
    </w:p>
    <w:p w14:paraId="331E0EBD" w14:textId="4E82B130" w:rsidR="00172481" w:rsidRDefault="00172481" w:rsidP="00907492">
      <w:r w:rsidRPr="00172481">
        <w:t xml:space="preserve">Each </w:t>
      </w:r>
      <w:r>
        <w:t>S</w:t>
      </w:r>
      <w:r w:rsidRPr="00172481">
        <w:t xml:space="preserve">LPP transaction involves the exchange of one or more </w:t>
      </w:r>
      <w:r>
        <w:t>S</w:t>
      </w:r>
      <w:r w:rsidRPr="00172481">
        <w:t xml:space="preserve">LPP messages between </w:t>
      </w:r>
      <w:r>
        <w:t>Endpoint A</w:t>
      </w:r>
      <w:r w:rsidRPr="00172481">
        <w:t xml:space="preserve"> and </w:t>
      </w:r>
      <w:r>
        <w:t>Endpoint B</w:t>
      </w:r>
      <w:r w:rsidRPr="00172481">
        <w:t xml:space="preserve">. The general format of an </w:t>
      </w:r>
      <w:r>
        <w:t>S</w:t>
      </w:r>
      <w:r w:rsidRPr="00172481">
        <w:t>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68C533DE" w14:textId="77777777" w:rsidR="00172481" w:rsidRPr="00B15D13" w:rsidRDefault="00172481" w:rsidP="00172481">
      <w:pPr>
        <w:rPr>
          <w:rFonts w:eastAsia="MS Mincho"/>
        </w:rPr>
      </w:pPr>
      <w:r w:rsidRPr="00B15D13">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296"/>
      </w:tblGrid>
      <w:tr w:rsidR="00172481" w:rsidRPr="00B15D13" w14:paraId="0C3D89B6" w14:textId="77777777" w:rsidTr="00BB129D">
        <w:trPr>
          <w:jc w:val="center"/>
        </w:trPr>
        <w:tc>
          <w:tcPr>
            <w:tcW w:w="2335" w:type="dxa"/>
          </w:tcPr>
          <w:p w14:paraId="7063B166" w14:textId="77777777" w:rsidR="00172481" w:rsidRPr="00B15D13" w:rsidRDefault="00172481" w:rsidP="00F36F24">
            <w:pPr>
              <w:pStyle w:val="TAH"/>
            </w:pPr>
            <w:r w:rsidRPr="00B15D13">
              <w:lastRenderedPageBreak/>
              <w:t>Field</w:t>
            </w:r>
          </w:p>
        </w:tc>
        <w:tc>
          <w:tcPr>
            <w:tcW w:w="7296" w:type="dxa"/>
          </w:tcPr>
          <w:p w14:paraId="3B998985" w14:textId="77777777" w:rsidR="00172481" w:rsidRPr="00B15D13" w:rsidRDefault="00172481" w:rsidP="00F36F24">
            <w:pPr>
              <w:keepNext/>
              <w:keepLines/>
              <w:spacing w:after="0"/>
              <w:jc w:val="center"/>
              <w:rPr>
                <w:rFonts w:ascii="Arial" w:eastAsia="MS Mincho" w:hAnsi="Arial"/>
                <w:b/>
                <w:sz w:val="18"/>
              </w:rPr>
            </w:pPr>
            <w:r w:rsidRPr="00B15D13">
              <w:rPr>
                <w:rFonts w:ascii="Arial" w:eastAsia="MS Mincho" w:hAnsi="Arial"/>
                <w:b/>
                <w:sz w:val="18"/>
              </w:rPr>
              <w:t>Role</w:t>
            </w:r>
          </w:p>
        </w:tc>
      </w:tr>
      <w:tr w:rsidR="00172481" w:rsidRPr="00B15D13" w14:paraId="7A61DE76" w14:textId="77777777" w:rsidTr="00BB129D">
        <w:trPr>
          <w:jc w:val="center"/>
        </w:trPr>
        <w:tc>
          <w:tcPr>
            <w:tcW w:w="2335" w:type="dxa"/>
          </w:tcPr>
          <w:p w14:paraId="0711D95A" w14:textId="3611C24F" w:rsidR="00172481" w:rsidRPr="00B15D13" w:rsidRDefault="00120041" w:rsidP="00172481">
            <w:pPr>
              <w:pStyle w:val="TAL"/>
            </w:pPr>
            <w:ins w:id="208" w:author="Yi-Intel" w:date="2023-12-04T20:45:00Z">
              <w:r w:rsidRPr="00BB129D">
                <w:rPr>
                  <w:bCs/>
                  <w:i/>
                  <w:iCs/>
                </w:rPr>
                <w:t>sessionID</w:t>
              </w:r>
            </w:ins>
            <w:del w:id="209" w:author="Yi-Intel" w:date="2023-12-04T20:45:00Z">
              <w:r w:rsidR="00172481" w:rsidDel="00120041">
                <w:rPr>
                  <w:bCs/>
                </w:rPr>
                <w:delText>Session ID</w:delText>
              </w:r>
            </w:del>
          </w:p>
        </w:tc>
        <w:tc>
          <w:tcPr>
            <w:tcW w:w="7296" w:type="dxa"/>
          </w:tcPr>
          <w:p w14:paraId="52CC1581" w14:textId="4E45563C" w:rsidR="00172481" w:rsidRPr="00172481" w:rsidRDefault="00172481" w:rsidP="00172481">
            <w:pPr>
              <w:pStyle w:val="TAL"/>
            </w:pPr>
            <w:r w:rsidRPr="00B15D13">
              <w:t xml:space="preserve">Identify messages belonging to the same </w:t>
            </w:r>
            <w:r>
              <w:t>session</w:t>
            </w:r>
          </w:p>
        </w:tc>
      </w:tr>
      <w:tr w:rsidR="00172481" w:rsidRPr="00B15D13" w14:paraId="49E9D40E" w14:textId="77777777" w:rsidTr="00BB129D">
        <w:trPr>
          <w:jc w:val="center"/>
        </w:trPr>
        <w:tc>
          <w:tcPr>
            <w:tcW w:w="2335" w:type="dxa"/>
          </w:tcPr>
          <w:p w14:paraId="2FD8CF27" w14:textId="26AF9810" w:rsidR="00172481" w:rsidRPr="00B15D13" w:rsidRDefault="00120041" w:rsidP="00172481">
            <w:pPr>
              <w:pStyle w:val="TAL"/>
            </w:pPr>
            <w:ins w:id="210" w:author="Yi-Intel" w:date="2023-12-04T20:45:00Z">
              <w:r w:rsidRPr="00BB129D">
                <w:rPr>
                  <w:i/>
                  <w:iCs/>
                </w:rPr>
                <w:t>transactionID</w:t>
              </w:r>
            </w:ins>
            <w:del w:id="211" w:author="Yi-Intel" w:date="2023-12-04T20:45:00Z">
              <w:r w:rsidR="00172481" w:rsidRPr="00B15D13" w:rsidDel="00120041">
                <w:delText>Transaction ID</w:delText>
              </w:r>
            </w:del>
          </w:p>
        </w:tc>
        <w:tc>
          <w:tcPr>
            <w:tcW w:w="7296" w:type="dxa"/>
          </w:tcPr>
          <w:p w14:paraId="2B8FE250" w14:textId="77777777" w:rsidR="00172481" w:rsidRPr="00B15D13" w:rsidRDefault="00172481" w:rsidP="00172481">
            <w:pPr>
              <w:pStyle w:val="TAL"/>
            </w:pPr>
            <w:r w:rsidRPr="00B15D13">
              <w:t>Identify messages belonging to the same transaction</w:t>
            </w:r>
          </w:p>
        </w:tc>
      </w:tr>
      <w:tr w:rsidR="00172481" w:rsidRPr="00B15D13" w14:paraId="7893CA0B" w14:textId="77777777" w:rsidTr="00BB129D">
        <w:trPr>
          <w:jc w:val="center"/>
        </w:trPr>
        <w:tc>
          <w:tcPr>
            <w:tcW w:w="2335" w:type="dxa"/>
          </w:tcPr>
          <w:p w14:paraId="2A78F162" w14:textId="3A9DEF0A" w:rsidR="00172481" w:rsidRPr="00B15D13" w:rsidRDefault="00120041" w:rsidP="00172481">
            <w:pPr>
              <w:pStyle w:val="TAL"/>
            </w:pPr>
            <w:ins w:id="212" w:author="Yi-Intel" w:date="2023-12-04T20:45:00Z">
              <w:r w:rsidRPr="00BB129D">
                <w:rPr>
                  <w:i/>
                  <w:iCs/>
                </w:rPr>
                <w:t>endTransaction</w:t>
              </w:r>
            </w:ins>
            <w:del w:id="213" w:author="Yi-Intel" w:date="2023-12-04T20:45:00Z">
              <w:r w:rsidR="00172481" w:rsidRPr="00B15D13" w:rsidDel="00120041">
                <w:delText>Transaction End Flag</w:delText>
              </w:r>
            </w:del>
          </w:p>
        </w:tc>
        <w:tc>
          <w:tcPr>
            <w:tcW w:w="7296" w:type="dxa"/>
          </w:tcPr>
          <w:p w14:paraId="7CD0FD56" w14:textId="77777777" w:rsidR="00172481" w:rsidRPr="00B15D13" w:rsidRDefault="00172481" w:rsidP="00172481">
            <w:pPr>
              <w:pStyle w:val="TAL"/>
            </w:pPr>
            <w:r w:rsidRPr="00B15D13">
              <w:t>Indicate when a transaction (e.g. one with periodic responses) has ended</w:t>
            </w:r>
          </w:p>
        </w:tc>
      </w:tr>
      <w:tr w:rsidR="00172481" w:rsidRPr="00B15D13" w14:paraId="077E8D1A" w14:textId="77777777" w:rsidTr="00BB129D">
        <w:trPr>
          <w:jc w:val="center"/>
        </w:trPr>
        <w:tc>
          <w:tcPr>
            <w:tcW w:w="2335" w:type="dxa"/>
          </w:tcPr>
          <w:p w14:paraId="58BB074C" w14:textId="619D8F25" w:rsidR="00172481" w:rsidRPr="00B15D13" w:rsidRDefault="00120041" w:rsidP="00172481">
            <w:pPr>
              <w:pStyle w:val="TAL"/>
              <w:rPr>
                <w:bCs/>
              </w:rPr>
            </w:pPr>
            <w:ins w:id="214" w:author="Yi-Intel" w:date="2023-12-04T20:45:00Z">
              <w:r w:rsidRPr="00BB129D">
                <w:rPr>
                  <w:bCs/>
                  <w:i/>
                  <w:iCs/>
                </w:rPr>
                <w:t>sequenceNumber</w:t>
              </w:r>
            </w:ins>
            <w:del w:id="215" w:author="Yi-Intel" w:date="2023-12-04T20:45:00Z">
              <w:r w:rsidR="00172481" w:rsidRPr="00B15D13" w:rsidDel="00120041">
                <w:rPr>
                  <w:bCs/>
                </w:rPr>
                <w:delText>Sequence Number</w:delText>
              </w:r>
            </w:del>
          </w:p>
        </w:tc>
        <w:tc>
          <w:tcPr>
            <w:tcW w:w="7296" w:type="dxa"/>
          </w:tcPr>
          <w:p w14:paraId="1A13DFD4" w14:textId="6B3C4DC3" w:rsidR="00172481" w:rsidRPr="00B15D13" w:rsidRDefault="00172481" w:rsidP="00172481">
            <w:pPr>
              <w:pStyle w:val="TAL"/>
              <w:rPr>
                <w:bCs/>
              </w:rPr>
            </w:pPr>
            <w:r w:rsidRPr="00B15D13">
              <w:rPr>
                <w:bCs/>
              </w:rPr>
              <w:t xml:space="preserve">Enable detection of a duplicate </w:t>
            </w:r>
            <w:r w:rsidR="000D2D8F">
              <w:rPr>
                <w:bCs/>
              </w:rPr>
              <w:t>S</w:t>
            </w:r>
            <w:r w:rsidRPr="00B15D13">
              <w:rPr>
                <w:bCs/>
              </w:rPr>
              <w:t>LPP message at a receiver</w:t>
            </w:r>
          </w:p>
        </w:tc>
      </w:tr>
      <w:tr w:rsidR="00172481" w:rsidRPr="00B15D13" w14:paraId="0407B4B7" w14:textId="77777777" w:rsidTr="00BB129D">
        <w:trPr>
          <w:jc w:val="center"/>
        </w:trPr>
        <w:tc>
          <w:tcPr>
            <w:tcW w:w="2335" w:type="dxa"/>
          </w:tcPr>
          <w:p w14:paraId="1CF7E40E" w14:textId="154F7377" w:rsidR="00172481" w:rsidRPr="00B15D13" w:rsidRDefault="00172481" w:rsidP="00172481">
            <w:pPr>
              <w:pStyle w:val="TAL"/>
            </w:pPr>
            <w:del w:id="216" w:author="Yi-Intel" w:date="2023-12-04T20:46:00Z">
              <w:r w:rsidRPr="00B15D13" w:rsidDel="00120041">
                <w:delText>Acknowledgement</w:delText>
              </w:r>
            </w:del>
            <w:ins w:id="217" w:author="Yi-Intel" w:date="2023-12-04T20:46:00Z">
              <w:r w:rsidR="00120041" w:rsidRPr="00BB129D">
                <w:rPr>
                  <w:i/>
                  <w:iCs/>
                </w:rPr>
                <w:t>acknowledgement</w:t>
              </w:r>
            </w:ins>
          </w:p>
        </w:tc>
        <w:tc>
          <w:tcPr>
            <w:tcW w:w="7296" w:type="dxa"/>
          </w:tcPr>
          <w:p w14:paraId="6CF4BD1B" w14:textId="0BD6AF09" w:rsidR="00172481" w:rsidRPr="00B15D13" w:rsidRDefault="00172481" w:rsidP="00172481">
            <w:pPr>
              <w:pStyle w:val="TAL"/>
            </w:pPr>
            <w:r w:rsidRPr="00B15D13">
              <w:t xml:space="preserve">Enable an acknowledgement to be requested and/or returned for any </w:t>
            </w:r>
            <w:r w:rsidR="000D2D8F">
              <w:t>S</w:t>
            </w:r>
            <w:r w:rsidRPr="00B15D13">
              <w:t>LPP message</w:t>
            </w:r>
          </w:p>
        </w:tc>
      </w:tr>
    </w:tbl>
    <w:p w14:paraId="3BD3CAE2" w14:textId="77777777" w:rsidR="00172481" w:rsidRDefault="00172481" w:rsidP="00907492"/>
    <w:p w14:paraId="4B1EABF5" w14:textId="2A0C7AE7" w:rsidR="00907492" w:rsidRPr="00513797" w:rsidRDefault="00907492" w:rsidP="00907492">
      <w:r w:rsidRPr="00513797">
        <w:t>The following message types are defined:</w:t>
      </w:r>
    </w:p>
    <w:p w14:paraId="72B7AE1E" w14:textId="77777777" w:rsidR="00907492" w:rsidRPr="00E813AF" w:rsidRDefault="00907492" w:rsidP="00907492">
      <w:pPr>
        <w:pStyle w:val="B1"/>
      </w:pPr>
      <w:r w:rsidRPr="00E813AF">
        <w:t>-</w:t>
      </w:r>
      <w:r w:rsidRPr="00E813AF">
        <w:tab/>
        <w:t xml:space="preserve">Request </w:t>
      </w:r>
      <w:proofErr w:type="gramStart"/>
      <w:r w:rsidRPr="00E813AF">
        <w:t>Capabilities;</w:t>
      </w:r>
      <w:proofErr w:type="gramEnd"/>
    </w:p>
    <w:p w14:paraId="0B9FA61E" w14:textId="77777777" w:rsidR="00907492" w:rsidRPr="00E813AF" w:rsidRDefault="00907492" w:rsidP="00907492">
      <w:pPr>
        <w:pStyle w:val="B1"/>
      </w:pPr>
      <w:r w:rsidRPr="00E813AF">
        <w:t>-</w:t>
      </w:r>
      <w:r w:rsidRPr="00E813AF">
        <w:tab/>
        <w:t xml:space="preserve">Provide </w:t>
      </w:r>
      <w:proofErr w:type="gramStart"/>
      <w:r w:rsidRPr="00E813AF">
        <w:t>Capabilities;</w:t>
      </w:r>
      <w:proofErr w:type="gramEnd"/>
    </w:p>
    <w:p w14:paraId="06B49210" w14:textId="77777777" w:rsidR="00907492" w:rsidRPr="00E813AF" w:rsidRDefault="00907492" w:rsidP="00907492">
      <w:pPr>
        <w:pStyle w:val="B1"/>
      </w:pPr>
      <w:r w:rsidRPr="00E813AF">
        <w:t>-</w:t>
      </w:r>
      <w:r w:rsidRPr="00E813AF">
        <w:tab/>
        <w:t xml:space="preserve">Request Assistance </w:t>
      </w:r>
      <w:proofErr w:type="gramStart"/>
      <w:r w:rsidRPr="00E813AF">
        <w:t>Data;</w:t>
      </w:r>
      <w:proofErr w:type="gramEnd"/>
    </w:p>
    <w:p w14:paraId="58541606" w14:textId="77777777" w:rsidR="00907492" w:rsidRPr="00E813AF" w:rsidRDefault="00907492" w:rsidP="00907492">
      <w:pPr>
        <w:pStyle w:val="B1"/>
      </w:pPr>
      <w:r w:rsidRPr="00E813AF">
        <w:t>-</w:t>
      </w:r>
      <w:r w:rsidRPr="00E813AF">
        <w:tab/>
        <w:t xml:space="preserve">Provide Assistance </w:t>
      </w:r>
      <w:proofErr w:type="gramStart"/>
      <w:r w:rsidRPr="00E813AF">
        <w:t>Data;</w:t>
      </w:r>
      <w:proofErr w:type="gramEnd"/>
    </w:p>
    <w:p w14:paraId="2CDDD672" w14:textId="77777777" w:rsidR="00907492" w:rsidRPr="00E813AF" w:rsidRDefault="00907492" w:rsidP="00907492">
      <w:pPr>
        <w:pStyle w:val="B1"/>
      </w:pPr>
      <w:r w:rsidRPr="00E813AF">
        <w:t>-</w:t>
      </w:r>
      <w:r w:rsidRPr="00E813AF">
        <w:tab/>
        <w:t xml:space="preserve">Request Location </w:t>
      </w:r>
      <w:proofErr w:type="gramStart"/>
      <w:r w:rsidRPr="00E813AF">
        <w:t>Information;</w:t>
      </w:r>
      <w:proofErr w:type="gramEnd"/>
    </w:p>
    <w:p w14:paraId="5578AD54" w14:textId="77777777" w:rsidR="00907492" w:rsidRPr="00E813AF" w:rsidRDefault="00907492" w:rsidP="00907492">
      <w:pPr>
        <w:pStyle w:val="B1"/>
      </w:pPr>
      <w:r w:rsidRPr="00E813AF">
        <w:t>-</w:t>
      </w:r>
      <w:r w:rsidRPr="00E813AF">
        <w:tab/>
        <w:t xml:space="preserve">Provide Location </w:t>
      </w:r>
      <w:proofErr w:type="gramStart"/>
      <w:r w:rsidRPr="00E813AF">
        <w:t>Information;</w:t>
      </w:r>
      <w:proofErr w:type="gramEnd"/>
    </w:p>
    <w:p w14:paraId="119E4829" w14:textId="77777777" w:rsidR="00907492" w:rsidRPr="00E813AF" w:rsidRDefault="00907492" w:rsidP="00907492">
      <w:pPr>
        <w:pStyle w:val="B1"/>
      </w:pPr>
      <w:r w:rsidRPr="00E813AF">
        <w:t>-</w:t>
      </w:r>
      <w:r w:rsidRPr="00E813AF">
        <w:tab/>
      </w:r>
      <w:proofErr w:type="gramStart"/>
      <w:r w:rsidRPr="00E813AF">
        <w:t>Abort;</w:t>
      </w:r>
      <w:proofErr w:type="gramEnd"/>
    </w:p>
    <w:p w14:paraId="0042FBCE" w14:textId="77777777" w:rsidR="00907492" w:rsidRPr="00E813AF" w:rsidRDefault="00907492" w:rsidP="00907492">
      <w:pPr>
        <w:pStyle w:val="B1"/>
      </w:pPr>
      <w:r w:rsidRPr="00E813AF">
        <w:t>-</w:t>
      </w:r>
      <w:r w:rsidRPr="00E813AF">
        <w:tab/>
        <w:t>Error.</w:t>
      </w:r>
    </w:p>
    <w:p w14:paraId="34C8C553" w14:textId="5A37B1B4" w:rsidR="00FE1977" w:rsidRPr="00FE1977" w:rsidRDefault="00FE1977" w:rsidP="00FE1977">
      <w:pPr>
        <w:pStyle w:val="Heading2"/>
        <w:rPr>
          <w:lang w:eastAsia="ja-JP"/>
        </w:rPr>
      </w:pPr>
      <w:bookmarkStart w:id="218" w:name="_Toc27765093"/>
      <w:bookmarkStart w:id="219" w:name="_Toc37680750"/>
      <w:bookmarkStart w:id="220" w:name="_Toc46486320"/>
      <w:bookmarkStart w:id="221" w:name="_Toc52546665"/>
      <w:bookmarkStart w:id="222" w:name="_Toc52547195"/>
      <w:bookmarkStart w:id="223" w:name="_Toc52547725"/>
      <w:bookmarkStart w:id="224" w:name="_Toc52548255"/>
      <w:bookmarkStart w:id="225" w:name="_Toc131140009"/>
      <w:bookmarkStart w:id="226" w:name="_Toc144116957"/>
      <w:bookmarkStart w:id="227" w:name="_Toc146746889"/>
      <w:bookmarkStart w:id="228" w:name="_Toc149599382"/>
      <w:bookmarkStart w:id="229" w:name="_Toc152344346"/>
      <w:bookmarkStart w:id="230" w:name="_Hlk144107864"/>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18"/>
      <w:bookmarkEnd w:id="219"/>
      <w:bookmarkEnd w:id="220"/>
      <w:bookmarkEnd w:id="221"/>
      <w:bookmarkEnd w:id="222"/>
      <w:bookmarkEnd w:id="223"/>
      <w:bookmarkEnd w:id="224"/>
      <w:bookmarkEnd w:id="225"/>
      <w:bookmarkEnd w:id="226"/>
      <w:bookmarkEnd w:id="227"/>
      <w:bookmarkEnd w:id="228"/>
      <w:bookmarkEnd w:id="229"/>
    </w:p>
    <w:bookmarkEnd w:id="230"/>
    <w:p w14:paraId="40F904F7" w14:textId="7539AF78" w:rsidR="00FE1977" w:rsidRDefault="00755CBC" w:rsidP="002744DA">
      <w:r w:rsidRPr="00755CBC">
        <w:t>The purpose of this procedure is to support an SLPP session comprising a sequence of SLPP transactions. The procedure is described in Figure 4.2-1.</w:t>
      </w:r>
    </w:p>
    <w:p w14:paraId="2641F108" w14:textId="2B8F4478" w:rsidR="00755CBC" w:rsidRPr="00B15D13" w:rsidRDefault="00D0435B" w:rsidP="00755CBC">
      <w:pPr>
        <w:pStyle w:val="TH"/>
      </w:pPr>
      <w:r w:rsidRPr="00B15D13">
        <w:object w:dxaOrig="9405" w:dyaOrig="4816" w14:anchorId="71D2277E">
          <v:shape id="_x0000_i1026" type="#_x0000_t75" style="width:428.85pt;height:224.15pt" o:ole="">
            <v:imagedata r:id="rId22" o:title=""/>
          </v:shape>
          <o:OLEObject Type="Embed" ProgID="Visio.Drawing.11" ShapeID="_x0000_i1026" DrawAspect="Content" ObjectID="_1771350303" r:id="rId23"/>
        </w:object>
      </w:r>
    </w:p>
    <w:p w14:paraId="4AC874E1" w14:textId="77777777" w:rsidR="00755CBC" w:rsidRPr="00B15D13" w:rsidRDefault="00755CBC" w:rsidP="00755CBC">
      <w:pPr>
        <w:pStyle w:val="TF"/>
      </w:pPr>
      <w:r w:rsidRPr="00B15D13">
        <w:t xml:space="preserve">Figure 4.2-1 </w:t>
      </w:r>
      <w:r>
        <w:t>S</w:t>
      </w:r>
      <w:r w:rsidRPr="00B15D13">
        <w:t>LPP Session Procedure</w:t>
      </w:r>
    </w:p>
    <w:p w14:paraId="3C5C42E5" w14:textId="53555DAE" w:rsidR="00755CBC" w:rsidRPr="00B15D13" w:rsidRDefault="00755CBC" w:rsidP="00755CBC">
      <w:pPr>
        <w:pStyle w:val="B1"/>
      </w:pPr>
      <w:r w:rsidRPr="00B15D13">
        <w:t>1.</w:t>
      </w:r>
      <w:r w:rsidRPr="00B15D13">
        <w:tab/>
        <w:t xml:space="preserve">Endpoint A, which </w:t>
      </w:r>
      <w:r>
        <w:t xml:space="preserve">is the Endpoint who receives </w:t>
      </w:r>
      <w:r w:rsidRPr="00BD6579">
        <w:t>the LCS request</w:t>
      </w:r>
      <w:r w:rsidRPr="00B15D13">
        <w:t xml:space="preserve">, initiates an </w:t>
      </w:r>
      <w:r>
        <w:t>S</w:t>
      </w:r>
      <w:r w:rsidRPr="00B15D13">
        <w:t xml:space="preserve">LPP session by sending an </w:t>
      </w:r>
      <w:r>
        <w:t>S</w:t>
      </w:r>
      <w:r w:rsidRPr="00B15D13">
        <w:t xml:space="preserve">LPP message </w:t>
      </w:r>
      <w:r>
        <w:t xml:space="preserve">containing an assigned session </w:t>
      </w:r>
      <w:del w:id="231" w:author="Yi-Intel" w:date="2023-12-04T20:50:00Z">
        <w:r w:rsidRPr="00B15D13" w:rsidDel="005F7886">
          <w:delText>identifier</w:delText>
        </w:r>
        <w:r w:rsidDel="005F7886">
          <w:delText xml:space="preserve"> </w:delText>
        </w:r>
      </w:del>
      <w:ins w:id="232" w:author="Yi-Intel" w:date="2023-12-04T20:50:00Z">
        <w:r w:rsidR="005F7886">
          <w:t xml:space="preserve">ID </w:t>
        </w:r>
      </w:ins>
      <w:r w:rsidRPr="00B15D13">
        <w:t xml:space="preserve">for an initial </w:t>
      </w:r>
      <w:r>
        <w:t>S</w:t>
      </w:r>
      <w:r w:rsidRPr="00B15D13">
        <w:t>LPP transaction</w:t>
      </w:r>
      <w:r w:rsidRPr="00B15D13">
        <w:rPr>
          <w:i/>
        </w:rPr>
        <w:t xml:space="preserve"> j</w:t>
      </w:r>
      <w:r w:rsidRPr="00B15D13">
        <w:t xml:space="preserve"> to the other endpoint B.</w:t>
      </w:r>
    </w:p>
    <w:p w14:paraId="3A7F1359" w14:textId="77777777" w:rsidR="00755CBC" w:rsidRPr="00B15D13" w:rsidRDefault="00755CBC" w:rsidP="00755CBC">
      <w:pPr>
        <w:pStyle w:val="B1"/>
      </w:pPr>
      <w:r w:rsidRPr="00B15D13">
        <w:t>2.</w:t>
      </w:r>
      <w:r w:rsidRPr="00B15D13">
        <w:tab/>
        <w:t>Endpoints A and B may exchange further messages to continue the transaction started in step 1.</w:t>
      </w:r>
    </w:p>
    <w:p w14:paraId="3816141A" w14:textId="77777777" w:rsidR="00755CBC" w:rsidRPr="00B15D13" w:rsidRDefault="00755CBC" w:rsidP="00755CBC">
      <w:pPr>
        <w:pStyle w:val="B1"/>
      </w:pPr>
      <w:r w:rsidRPr="00B15D13">
        <w:t>3.</w:t>
      </w:r>
      <w:r w:rsidRPr="00B15D13">
        <w:tab/>
        <w:t xml:space="preserve">Either endpoint may instigate further transactions by sending additional </w:t>
      </w:r>
      <w:r>
        <w:t>S</w:t>
      </w:r>
      <w:r w:rsidRPr="00B15D13">
        <w:t>LPP messages.</w:t>
      </w:r>
    </w:p>
    <w:p w14:paraId="420DE9F5" w14:textId="77777777" w:rsidR="00755CBC" w:rsidRPr="00B15D13" w:rsidRDefault="00755CBC" w:rsidP="00755CBC">
      <w:pPr>
        <w:pStyle w:val="B1"/>
      </w:pPr>
      <w:r w:rsidRPr="00B15D13">
        <w:lastRenderedPageBreak/>
        <w:t>4.</w:t>
      </w:r>
      <w:r w:rsidRPr="00B15D13">
        <w:tab/>
        <w:t xml:space="preserve">A session is terminated by a final transaction </w:t>
      </w:r>
      <w:r w:rsidRPr="00B15D13">
        <w:rPr>
          <w:i/>
        </w:rPr>
        <w:t>N</w:t>
      </w:r>
      <w:r w:rsidRPr="00B15D13">
        <w:t xml:space="preserve"> in which </w:t>
      </w:r>
      <w:r>
        <w:t>S</w:t>
      </w:r>
      <w:r w:rsidRPr="00B15D13">
        <w:t>LPP messages will be exchanged between the two endpoints.</w:t>
      </w:r>
    </w:p>
    <w:p w14:paraId="73E56030" w14:textId="09865D42" w:rsidR="00755CBC" w:rsidRDefault="00755CBC" w:rsidP="002744DA">
      <w:r w:rsidRPr="00755CBC">
        <w:t xml:space="preserve">Within the same session, all constituent messages shall contain the same session </w:t>
      </w:r>
      <w:del w:id="233" w:author="Yi-Intel" w:date="2023-12-04T20:50:00Z">
        <w:r w:rsidRPr="00755CBC" w:rsidDel="005F7886">
          <w:delText xml:space="preserve">identifier </w:delText>
        </w:r>
      </w:del>
      <w:ins w:id="234" w:author="Yi-Intel" w:date="2023-12-04T20:50:00Z">
        <w:r w:rsidR="005F7886">
          <w:t>ID</w:t>
        </w:r>
        <w:r w:rsidR="005F7886" w:rsidRPr="00755CBC">
          <w:t xml:space="preserve"> </w:t>
        </w:r>
      </w:ins>
      <w:r w:rsidRPr="00755CBC">
        <w:t xml:space="preserve">and within each transaction, all constituent messages shall contain the same transaction </w:t>
      </w:r>
      <w:del w:id="235" w:author="Yi1-Intel" w:date="2024-02-05T16:10:00Z">
        <w:r w:rsidRPr="00755CBC" w:rsidDel="00F93029">
          <w:delText>identifier</w:delText>
        </w:r>
      </w:del>
      <w:ins w:id="236" w:author="Yi1-Intel" w:date="2024-02-05T16:10:00Z">
        <w:r w:rsidR="00F93029">
          <w:t>ID</w:t>
        </w:r>
      </w:ins>
      <w:r w:rsidRPr="00755CBC">
        <w:t xml:space="preserve">. The last message sent in each transaction shall have the </w:t>
      </w:r>
      <w:del w:id="237" w:author="Yi1-Intel" w:date="2024-02-05T13:30:00Z">
        <w:r w:rsidRPr="00755CBC" w:rsidDel="00622BB5">
          <w:delText xml:space="preserve">IE </w:delText>
        </w:r>
      </w:del>
      <w:ins w:id="238" w:author="Yi1-Intel" w:date="2024-02-05T13:30:00Z">
        <w:r w:rsidR="00622BB5">
          <w:t>field</w:t>
        </w:r>
        <w:r w:rsidR="00622BB5" w:rsidRPr="00755CBC">
          <w:t xml:space="preserve"> </w:t>
        </w:r>
      </w:ins>
      <w:r w:rsidRPr="00755CBC">
        <w:rPr>
          <w:i/>
          <w:iCs/>
        </w:rPr>
        <w:t>endTransaction</w:t>
      </w:r>
      <w:r w:rsidRPr="00755CBC">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6E696218" w14:textId="2807E0D7" w:rsidR="002744DA" w:rsidRDefault="002744DA" w:rsidP="002744DA">
      <w:pPr>
        <w:pStyle w:val="Heading2"/>
      </w:pPr>
      <w:bookmarkStart w:id="239" w:name="_Toc144116958"/>
      <w:bookmarkStart w:id="240" w:name="_Toc146746890"/>
      <w:bookmarkStart w:id="241" w:name="_Toc149599383"/>
      <w:bookmarkStart w:id="242" w:name="_Toc152344347"/>
      <w:r w:rsidRPr="00FE1977">
        <w:rPr>
          <w:lang w:eastAsia="ja-JP"/>
        </w:rPr>
        <w:t>4.</w:t>
      </w:r>
      <w:r>
        <w:rPr>
          <w:lang w:eastAsia="ja-JP"/>
        </w:rPr>
        <w:t>3</w:t>
      </w:r>
      <w:r w:rsidRPr="00FE1977">
        <w:rPr>
          <w:lang w:eastAsia="ja-JP"/>
        </w:rPr>
        <w:tab/>
      </w:r>
      <w:r w:rsidRPr="002744DA">
        <w:t>SLPP Transport</w:t>
      </w:r>
      <w:bookmarkEnd w:id="239"/>
      <w:bookmarkEnd w:id="240"/>
      <w:bookmarkEnd w:id="241"/>
      <w:bookmarkEnd w:id="242"/>
    </w:p>
    <w:p w14:paraId="69F8DE58" w14:textId="21F3DC13" w:rsidR="002744DA" w:rsidRPr="00FE1977" w:rsidRDefault="002744DA" w:rsidP="002744DA">
      <w:pPr>
        <w:pStyle w:val="Heading3"/>
        <w:rPr>
          <w:lang w:eastAsia="ja-JP"/>
        </w:rPr>
      </w:pPr>
      <w:bookmarkStart w:id="243" w:name="_Toc144116959"/>
      <w:bookmarkStart w:id="244" w:name="_Toc146746891"/>
      <w:bookmarkStart w:id="245" w:name="_Toc149599384"/>
      <w:bookmarkStart w:id="246" w:name="_Toc152344348"/>
      <w:r w:rsidRPr="00FE1977">
        <w:rPr>
          <w:lang w:eastAsia="ja-JP"/>
        </w:rPr>
        <w:t>4.</w:t>
      </w:r>
      <w:r>
        <w:rPr>
          <w:lang w:eastAsia="ja-JP"/>
        </w:rPr>
        <w:t>3</w:t>
      </w:r>
      <w:r w:rsidRPr="00FE1977">
        <w:rPr>
          <w:lang w:eastAsia="ja-JP"/>
        </w:rPr>
        <w:t>.1</w:t>
      </w:r>
      <w:r w:rsidRPr="00FE1977">
        <w:rPr>
          <w:lang w:eastAsia="ja-JP"/>
        </w:rPr>
        <w:tab/>
      </w:r>
      <w:bookmarkStart w:id="247" w:name="_Hlk144110058"/>
      <w:r w:rsidRPr="002744DA">
        <w:rPr>
          <w:lang w:eastAsia="ja-JP"/>
        </w:rPr>
        <w:t>Transport Layer Requirements</w:t>
      </w:r>
      <w:bookmarkEnd w:id="243"/>
      <w:bookmarkEnd w:id="244"/>
      <w:bookmarkEnd w:id="245"/>
      <w:bookmarkEnd w:id="246"/>
      <w:bookmarkEnd w:id="247"/>
    </w:p>
    <w:p w14:paraId="460D0F1C" w14:textId="5DE72EE4" w:rsidR="002744DA" w:rsidRDefault="002744DA" w:rsidP="002744DA">
      <w:bookmarkStart w:id="248" w:name="_Hlk144110070"/>
      <w:r w:rsidRPr="002744DA">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248"/>
    </w:p>
    <w:p w14:paraId="4B56ADA3" w14:textId="24DBF8B5" w:rsidR="002744DA" w:rsidRPr="00FE1977" w:rsidRDefault="002744DA" w:rsidP="002744DA">
      <w:pPr>
        <w:pStyle w:val="Heading3"/>
        <w:rPr>
          <w:lang w:eastAsia="ja-JP"/>
        </w:rPr>
      </w:pPr>
      <w:bookmarkStart w:id="249" w:name="_Toc144116960"/>
      <w:bookmarkStart w:id="250" w:name="_Toc146746892"/>
      <w:bookmarkStart w:id="251" w:name="_Toc149599385"/>
      <w:bookmarkStart w:id="252" w:name="_Toc152344349"/>
      <w:r w:rsidRPr="00FE1977">
        <w:rPr>
          <w:lang w:eastAsia="ja-JP"/>
        </w:rPr>
        <w:t>4.</w:t>
      </w:r>
      <w:r>
        <w:rPr>
          <w:lang w:eastAsia="ja-JP"/>
        </w:rPr>
        <w:t>3</w:t>
      </w:r>
      <w:r w:rsidRPr="00FE1977">
        <w:rPr>
          <w:lang w:eastAsia="ja-JP"/>
        </w:rPr>
        <w:t>.</w:t>
      </w:r>
      <w:r>
        <w:rPr>
          <w:lang w:eastAsia="ja-JP"/>
        </w:rPr>
        <w:t>2</w:t>
      </w:r>
      <w:r w:rsidRPr="00FE1977">
        <w:rPr>
          <w:lang w:eastAsia="ja-JP"/>
        </w:rPr>
        <w:tab/>
      </w:r>
      <w:r w:rsidRPr="002744DA">
        <w:rPr>
          <w:lang w:eastAsia="ja-JP"/>
        </w:rPr>
        <w:t>SLPP Duplicate Detection</w:t>
      </w:r>
      <w:bookmarkEnd w:id="249"/>
      <w:bookmarkEnd w:id="250"/>
      <w:bookmarkEnd w:id="251"/>
      <w:bookmarkEnd w:id="252"/>
    </w:p>
    <w:p w14:paraId="0FFDABAC" w14:textId="7A96391A" w:rsidR="002744DA" w:rsidRDefault="002744DA" w:rsidP="002744DA">
      <w:bookmarkStart w:id="253" w:name="_Hlk144110139"/>
      <w:r>
        <w:t xml:space="preserve">A sender shall include a sequence number in all SLPP messages sent for a particular location session. The sequence number shall be distinct for different SLPP messages sent </w:t>
      </w:r>
      <w:r w:rsidR="00884199">
        <w:t>by</w:t>
      </w:r>
      <w:r>
        <w:t xml:space="preserve"> the same endpoint </w:t>
      </w:r>
      <w:r w:rsidR="00884199">
        <w:t>for</w:t>
      </w:r>
      <w:r>
        <w:t xml:space="preserve"> </w:t>
      </w:r>
      <w:r w:rsidR="0045483B" w:rsidRPr="0045483B">
        <w:t xml:space="preserve">the same endpoint </w:t>
      </w:r>
      <w:r w:rsidR="0045483B">
        <w:t xml:space="preserve">in </w:t>
      </w:r>
      <w:r>
        <w:t>the same location session (e.g., may start at zero in the first SLPP message and increase monotonically in each succeeding SLPP message). Sequence numbers used in the messages transmitted from different endpoint</w:t>
      </w:r>
      <w:r w:rsidR="0043752A">
        <w:t>s</w:t>
      </w:r>
      <w:r>
        <w:t xml:space="preserve"> </w:t>
      </w:r>
      <w:r w:rsidR="0045483B" w:rsidRPr="0045483B">
        <w:t xml:space="preserve">or </w:t>
      </w:r>
      <w:r w:rsidR="0045483B">
        <w:t>for</w:t>
      </w:r>
      <w:r w:rsidR="0045483B" w:rsidRPr="0045483B">
        <w:t xml:space="preserve"> different endpoint</w:t>
      </w:r>
      <w:ins w:id="254" w:author="Yi-Intel" w:date="2023-12-04T20:26:00Z">
        <w:r w:rsidR="00313CC8">
          <w:t>s</w:t>
        </w:r>
      </w:ins>
      <w:r w:rsidR="0045483B" w:rsidRPr="0045483B">
        <w:t xml:space="preserve"> </w:t>
      </w:r>
      <w:r>
        <w:t>are independent (e.g., can be the same).</w:t>
      </w:r>
    </w:p>
    <w:p w14:paraId="11AFAD0B" w14:textId="59531C45" w:rsidR="002744DA" w:rsidRDefault="002744DA" w:rsidP="002744DA">
      <w:r>
        <w:t xml:space="preserve">A receiver shall record the most recent received sequence number for </w:t>
      </w:r>
      <w:ins w:id="255" w:author="Yi-Intel" w:date="2023-12-04T20:29:00Z">
        <w:r w:rsidR="00313CC8">
          <w:t xml:space="preserve">each pair of endpoints </w:t>
        </w:r>
      </w:ins>
      <w:ins w:id="256" w:author="Yi1-Intel" w:date="2024-02-05T16:29:00Z">
        <w:r w:rsidR="00EE26D8">
          <w:t>of</w:t>
        </w:r>
      </w:ins>
      <w:ins w:id="257" w:author="Yi-Intel" w:date="2023-12-04T20:29:00Z">
        <w:r w:rsidR="00313CC8">
          <w:t xml:space="preserve"> </w:t>
        </w:r>
      </w:ins>
      <w:r>
        <w:t xml:space="preserve">each location session. If a message is received carrying the same sequence number as that last received for </w:t>
      </w:r>
      <w:ins w:id="258" w:author="Yi-Intel" w:date="2023-12-04T20:29:00Z">
        <w:r w:rsidR="00313CC8">
          <w:t xml:space="preserve">the same pair of endpoints and </w:t>
        </w:r>
      </w:ins>
      <w:r>
        <w:t>the associated location session, it shall be discarded. Otherwise (i.e., if the sequence number is different</w:t>
      </w:r>
      <w:ins w:id="259" w:author="Yi-Intel" w:date="2023-12-04T20:30:00Z">
        <w:r w:rsidR="00313CC8">
          <w:t xml:space="preserve"> or the sequence number is same but for different pair of endpoints</w:t>
        </w:r>
      </w:ins>
      <w:r w:rsidR="009662BA">
        <w:t>)</w:t>
      </w:r>
      <w:r>
        <w:t>, the message shall be processed.</w:t>
      </w:r>
    </w:p>
    <w:p w14:paraId="74C74070" w14:textId="63853255" w:rsidR="002744DA" w:rsidRPr="00501761" w:rsidDel="00133B9F" w:rsidRDefault="002744DA" w:rsidP="00E66773">
      <w:r>
        <w:t xml:space="preserve">Sending and receiving sequence numbers shall be deleted in a server when the associated location session is terminated and shall be deleted in </w:t>
      </w:r>
      <w:r w:rsidR="00A25E09">
        <w:t>the UE(s)</w:t>
      </w:r>
      <w:r>
        <w:t xml:space="preserve"> when there has been no activity for a particular location session for 10 minutes.</w:t>
      </w:r>
      <w:bookmarkStart w:id="260" w:name="_Hlk144110155"/>
      <w:bookmarkEnd w:id="253"/>
      <w:r w:rsidR="003464F5" w:rsidDel="003464F5">
        <w:rPr>
          <w:rStyle w:val="CommentReference"/>
        </w:rPr>
        <w:t xml:space="preserve"> </w:t>
      </w:r>
    </w:p>
    <w:p w14:paraId="30F5C56E" w14:textId="4FEAE80F" w:rsidR="002744DA" w:rsidRPr="00FE1977" w:rsidRDefault="002744DA" w:rsidP="002744DA">
      <w:pPr>
        <w:pStyle w:val="Heading3"/>
        <w:rPr>
          <w:lang w:eastAsia="ja-JP"/>
        </w:rPr>
      </w:pPr>
      <w:bookmarkStart w:id="261" w:name="_Toc144116961"/>
      <w:bookmarkStart w:id="262" w:name="_Toc146746893"/>
      <w:bookmarkStart w:id="263" w:name="_Toc149599386"/>
      <w:bookmarkStart w:id="264" w:name="_Toc152344350"/>
      <w:bookmarkEnd w:id="260"/>
      <w:r w:rsidRPr="00FE1977">
        <w:rPr>
          <w:lang w:eastAsia="ja-JP"/>
        </w:rPr>
        <w:t>4.</w:t>
      </w:r>
      <w:r>
        <w:rPr>
          <w:lang w:eastAsia="ja-JP"/>
        </w:rPr>
        <w:t>3</w:t>
      </w:r>
      <w:r w:rsidRPr="00FE1977">
        <w:rPr>
          <w:lang w:eastAsia="ja-JP"/>
        </w:rPr>
        <w:t>.</w:t>
      </w:r>
      <w:r>
        <w:rPr>
          <w:lang w:eastAsia="ja-JP"/>
        </w:rPr>
        <w:t>3</w:t>
      </w:r>
      <w:r w:rsidRPr="00FE1977">
        <w:rPr>
          <w:lang w:eastAsia="ja-JP"/>
        </w:rPr>
        <w:tab/>
      </w:r>
      <w:r w:rsidRPr="002744DA">
        <w:rPr>
          <w:lang w:eastAsia="ja-JP"/>
        </w:rPr>
        <w:t>SLPP Acknowledgement</w:t>
      </w:r>
      <w:bookmarkEnd w:id="261"/>
      <w:bookmarkEnd w:id="262"/>
      <w:bookmarkEnd w:id="263"/>
      <w:bookmarkEnd w:id="264"/>
    </w:p>
    <w:p w14:paraId="2639FF28" w14:textId="37E7D737" w:rsidR="00B30642" w:rsidRPr="00F977B1" w:rsidRDefault="00B30642" w:rsidP="00F977B1">
      <w:pPr>
        <w:pStyle w:val="Heading4"/>
        <w:numPr>
          <w:ilvl w:val="255"/>
          <w:numId w:val="0"/>
        </w:numPr>
        <w:ind w:left="1418" w:hanging="1418"/>
        <w:rPr>
          <w:rFonts w:eastAsia="Times New Roman"/>
        </w:rPr>
      </w:pPr>
      <w:bookmarkStart w:id="265" w:name="_Toc144116962"/>
      <w:bookmarkStart w:id="266" w:name="_Toc146746894"/>
      <w:bookmarkStart w:id="267" w:name="_Toc149599387"/>
      <w:bookmarkStart w:id="268" w:name="_Toc152344351"/>
      <w:r w:rsidRPr="00F977B1">
        <w:rPr>
          <w:rFonts w:eastAsia="Times New Roman"/>
        </w:rPr>
        <w:t>4.3.3.1</w:t>
      </w:r>
      <w:r w:rsidRPr="00F977B1">
        <w:rPr>
          <w:rFonts w:eastAsia="Times New Roman"/>
        </w:rPr>
        <w:tab/>
        <w:t>General</w:t>
      </w:r>
      <w:bookmarkEnd w:id="265"/>
      <w:bookmarkEnd w:id="266"/>
      <w:bookmarkEnd w:id="267"/>
      <w:bookmarkEnd w:id="268"/>
    </w:p>
    <w:p w14:paraId="5AD69891" w14:textId="0A382F6E" w:rsidR="008459E2" w:rsidRDefault="008459E2" w:rsidP="008459E2">
      <w:pPr>
        <w:rPr>
          <w:lang w:eastAsia="zh-CN"/>
        </w:rPr>
      </w:pPr>
      <w:r>
        <w:rPr>
          <w:lang w:eastAsia="zh-CN"/>
        </w:rPr>
        <w:t xml:space="preserve">Each SLPP message may carry an acknowledgement request and/or an acknowledgement indicator. A SLPP message including an acknowledgement request (i.e., that include the </w:t>
      </w:r>
      <w:del w:id="269" w:author="Yi1-Intel" w:date="2024-02-05T13:31:00Z">
        <w:r w:rsidDel="00622BB5">
          <w:rPr>
            <w:lang w:eastAsia="zh-CN"/>
          </w:rPr>
          <w:delText xml:space="preserve">IE </w:delText>
        </w:r>
      </w:del>
      <w:ins w:id="270" w:author="Yi1-Intel" w:date="2024-02-05T13:31:00Z">
        <w:r w:rsidR="00622BB5">
          <w:rPr>
            <w:lang w:eastAsia="zh-CN"/>
          </w:rPr>
          <w:t xml:space="preserve">field </w:t>
        </w:r>
      </w:ins>
      <w:r w:rsidRPr="00E66773">
        <w:rPr>
          <w:i/>
          <w:iCs/>
          <w:lang w:eastAsia="zh-CN"/>
        </w:rPr>
        <w:t>ackRequested</w:t>
      </w:r>
      <w:r>
        <w:rPr>
          <w:lang w:eastAsia="zh-CN"/>
        </w:rPr>
        <w:t xml:space="preserve"> set to TRUE) shall also include a sequence number. Upon reception of an SLPP message which includes the </w:t>
      </w:r>
      <w:del w:id="271" w:author="Yi1-Intel" w:date="2024-02-05T13:31:00Z">
        <w:r w:rsidDel="00622BB5">
          <w:rPr>
            <w:lang w:eastAsia="zh-CN"/>
          </w:rPr>
          <w:delText xml:space="preserve">IE </w:delText>
        </w:r>
      </w:del>
      <w:ins w:id="272" w:author="Yi1-Intel" w:date="2024-02-05T13:31:00Z">
        <w:r w:rsidR="00622BB5">
          <w:rPr>
            <w:lang w:eastAsia="zh-CN"/>
          </w:rPr>
          <w:t>fi</w:t>
        </w:r>
      </w:ins>
      <w:ins w:id="273" w:author="Yi1-Intel" w:date="2024-02-17T09:56:00Z">
        <w:r w:rsidR="00ED7814">
          <w:rPr>
            <w:lang w:eastAsia="zh-CN"/>
          </w:rPr>
          <w:t>e</w:t>
        </w:r>
      </w:ins>
      <w:ins w:id="274" w:author="Yi1-Intel" w:date="2024-02-05T13:31:00Z">
        <w:r w:rsidR="00622BB5">
          <w:rPr>
            <w:lang w:eastAsia="zh-CN"/>
          </w:rPr>
          <w:t xml:space="preserve">ld </w:t>
        </w:r>
      </w:ins>
      <w:r w:rsidRPr="00E66773">
        <w:rPr>
          <w:i/>
          <w:iCs/>
          <w:lang w:eastAsia="zh-CN"/>
        </w:rPr>
        <w:t>ackRequested</w:t>
      </w:r>
      <w:r>
        <w:rPr>
          <w:lang w:eastAsia="zh-CN"/>
        </w:rPr>
        <w:t xml:space="preserve"> set to TRUE, a receiver returns an SLPP message with an acknowledgement response (i.e., that includes the</w:t>
      </w:r>
      <w:ins w:id="275" w:author="Yi1-Intel" w:date="2024-02-05T13:31:00Z">
        <w:r w:rsidR="00622BB5">
          <w:rPr>
            <w:lang w:eastAsia="zh-CN"/>
          </w:rPr>
          <w:t xml:space="preserve"> field</w:t>
        </w:r>
      </w:ins>
      <w:r>
        <w:rPr>
          <w:lang w:eastAsia="zh-CN"/>
        </w:rPr>
        <w:t xml:space="preserve"> </w:t>
      </w:r>
      <w:r w:rsidRPr="00E66773">
        <w:rPr>
          <w:i/>
          <w:iCs/>
          <w:lang w:eastAsia="zh-CN"/>
        </w:rPr>
        <w:t>ackIndicator</w:t>
      </w:r>
      <w:r>
        <w:rPr>
          <w:lang w:eastAsia="zh-CN"/>
        </w:rPr>
        <w:t xml:space="preserve"> </w:t>
      </w:r>
      <w:del w:id="276" w:author="Yi1-Intel" w:date="2024-02-05T13:31:00Z">
        <w:r w:rsidDel="00622BB5">
          <w:rPr>
            <w:lang w:eastAsia="zh-CN"/>
          </w:rPr>
          <w:delText xml:space="preserve">IE </w:delText>
        </w:r>
      </w:del>
      <w:r>
        <w:rPr>
          <w:lang w:eastAsia="zh-CN"/>
        </w:rPr>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14E27D19" w14:textId="6402EA9F" w:rsidR="00133B9F" w:rsidRPr="00133B9F" w:rsidRDefault="008459E2" w:rsidP="00133B9F">
      <w:pPr>
        <w:rPr>
          <w:lang w:eastAsia="zh-CN"/>
        </w:rPr>
      </w:pPr>
      <w:r>
        <w:rPr>
          <w:lang w:eastAsia="zh-CN"/>
        </w:rPr>
        <w:t xml:space="preserve">When an SLPP message is transported via a NAS </w:t>
      </w:r>
      <w:r w:rsidR="009662BA">
        <w:rPr>
          <w:lang w:eastAsia="zh-CN"/>
        </w:rPr>
        <w:t>SL-</w:t>
      </w:r>
      <w:r>
        <w:rPr>
          <w:lang w:eastAsia="zh-CN"/>
        </w:rPr>
        <w:t>MO-LR request, the message does not request an acknowledgement.</w:t>
      </w:r>
    </w:p>
    <w:p w14:paraId="7A7185DC" w14:textId="71548205" w:rsidR="008459E2" w:rsidRPr="00F977B1" w:rsidRDefault="008459E2" w:rsidP="008459E2">
      <w:pPr>
        <w:pStyle w:val="Heading4"/>
        <w:numPr>
          <w:ilvl w:val="255"/>
          <w:numId w:val="0"/>
        </w:numPr>
        <w:ind w:left="1418" w:hanging="1418"/>
        <w:rPr>
          <w:rFonts w:eastAsia="Times New Roman"/>
        </w:rPr>
      </w:pPr>
      <w:bookmarkStart w:id="277" w:name="_Toc144116963"/>
      <w:bookmarkStart w:id="278" w:name="_Toc146746895"/>
      <w:bookmarkStart w:id="279" w:name="_Toc149599388"/>
      <w:bookmarkStart w:id="280" w:name="_Toc152344352"/>
      <w:r w:rsidRPr="00F977B1">
        <w:rPr>
          <w:rFonts w:eastAsia="Times New Roman"/>
        </w:rPr>
        <w:t>4.3.3.</w:t>
      </w:r>
      <w:r>
        <w:rPr>
          <w:rFonts w:eastAsia="Times New Roman"/>
        </w:rPr>
        <w:t>2</w:t>
      </w:r>
      <w:r w:rsidRPr="00F977B1">
        <w:rPr>
          <w:rFonts w:eastAsia="Times New Roman"/>
        </w:rPr>
        <w:tab/>
      </w:r>
      <w:r w:rsidRPr="008459E2">
        <w:rPr>
          <w:rFonts w:eastAsia="Times New Roman"/>
        </w:rPr>
        <w:t xml:space="preserve">Procedure related to </w:t>
      </w:r>
      <w:proofErr w:type="gramStart"/>
      <w:r w:rsidRPr="008459E2">
        <w:rPr>
          <w:rFonts w:eastAsia="Times New Roman"/>
        </w:rPr>
        <w:t>Acknowledgement</w:t>
      </w:r>
      <w:bookmarkEnd w:id="277"/>
      <w:bookmarkEnd w:id="278"/>
      <w:bookmarkEnd w:id="279"/>
      <w:bookmarkEnd w:id="280"/>
      <w:proofErr w:type="gramEnd"/>
    </w:p>
    <w:p w14:paraId="7FDAB1B3" w14:textId="35F00902" w:rsidR="008459E2" w:rsidRDefault="008459E2" w:rsidP="008459E2">
      <w:r w:rsidRPr="008459E2">
        <w:t>Figure 4.3.3.2-1 shows the procedure related to acknowledgement.</w:t>
      </w:r>
    </w:p>
    <w:p w14:paraId="4DCAA0C4" w14:textId="77777777" w:rsidR="008459E2" w:rsidRPr="00B15D13" w:rsidRDefault="008459E2" w:rsidP="008459E2">
      <w:pPr>
        <w:pStyle w:val="TH"/>
        <w:rPr>
          <w:lang w:eastAsia="ja-JP"/>
        </w:rPr>
      </w:pPr>
      <w:r w:rsidRPr="00B15D13">
        <w:object w:dxaOrig="8714" w:dyaOrig="3386" w14:anchorId="2EF02510">
          <v:shape id="_x0000_i1027" type="#_x0000_t75" style="width:396.95pt;height:159.05pt" o:ole="">
            <v:imagedata r:id="rId24" o:title=""/>
          </v:shape>
          <o:OLEObject Type="Embed" ProgID="Visio.Drawing.11" ShapeID="_x0000_i1027" DrawAspect="Content" ObjectID="_1771350304" r:id="rId25"/>
        </w:object>
      </w:r>
    </w:p>
    <w:p w14:paraId="718663C1" w14:textId="61C5376A" w:rsidR="008459E2" w:rsidRPr="00B15D13" w:rsidRDefault="008459E2" w:rsidP="008459E2">
      <w:pPr>
        <w:pStyle w:val="TF"/>
      </w:pPr>
      <w:r w:rsidRPr="00B15D13">
        <w:t xml:space="preserve">Figure 4.3.3.2-1: </w:t>
      </w:r>
      <w:r>
        <w:t>S</w:t>
      </w:r>
      <w:r w:rsidRPr="00B15D13">
        <w:t>LPP Acknowledgement procedure</w:t>
      </w:r>
    </w:p>
    <w:p w14:paraId="4BADDA2D" w14:textId="678C0C21"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which includes the </w:t>
      </w:r>
      <w:del w:id="281" w:author="Yi1-Intel" w:date="2024-02-05T13:31:00Z">
        <w:r w:rsidRPr="00B15D13" w:rsidDel="00622BB5">
          <w:rPr>
            <w:lang w:eastAsia="en-GB"/>
          </w:rPr>
          <w:delText xml:space="preserve">IE </w:delText>
        </w:r>
      </w:del>
      <w:ins w:id="282" w:author="Yi1-Intel" w:date="2024-02-05T13:31:00Z">
        <w:r w:rsidR="00622BB5">
          <w:rPr>
            <w:lang w:eastAsia="en-GB"/>
          </w:rPr>
          <w:t>field</w:t>
        </w:r>
        <w:r w:rsidR="00622BB5" w:rsidRPr="00B15D13">
          <w:rPr>
            <w:lang w:eastAsia="en-GB"/>
          </w:rPr>
          <w:t xml:space="preserve"> </w:t>
        </w:r>
      </w:ins>
      <w:r w:rsidRPr="00B15D13">
        <w:rPr>
          <w:i/>
          <w:lang w:eastAsia="en-GB"/>
        </w:rPr>
        <w:t>ackRequested</w:t>
      </w:r>
      <w:r w:rsidRPr="00B15D13">
        <w:rPr>
          <w:lang w:eastAsia="en-GB"/>
        </w:rPr>
        <w:t xml:space="preserve"> set to TRUE and a sequence number.</w:t>
      </w:r>
    </w:p>
    <w:p w14:paraId="6797BBF3" w14:textId="460EE67B"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r w:rsidRPr="00B15D13">
        <w:rPr>
          <w:i/>
          <w:lang w:eastAsia="ja-JP"/>
        </w:rPr>
        <w:t>ackRequested</w:t>
      </w:r>
      <w:r w:rsidRPr="00B15D13">
        <w:rPr>
          <w:lang w:eastAsia="ja-JP"/>
        </w:rPr>
        <w:t xml:space="preserve"> value and sequence number</w:t>
      </w:r>
      <w:r w:rsidRPr="00B15D13">
        <w:rPr>
          <w:lang w:eastAsia="en-GB"/>
        </w:rPr>
        <w:t xml:space="preserve">, Endpoint B shall return an acknowledgement for message </w:t>
      </w:r>
      <w:r w:rsidRPr="00B15D13">
        <w:rPr>
          <w:i/>
          <w:lang w:eastAsia="en-GB"/>
        </w:rPr>
        <w:t>N</w:t>
      </w:r>
      <w:r w:rsidRPr="00B15D13">
        <w:rPr>
          <w:lang w:eastAsia="en-GB"/>
        </w:rPr>
        <w:t xml:space="preserve">. The acknowledgement shall contain the </w:t>
      </w:r>
      <w:del w:id="283" w:author="Yi1-Intel" w:date="2024-02-05T13:32:00Z">
        <w:r w:rsidRPr="00B15D13" w:rsidDel="00622BB5">
          <w:rPr>
            <w:lang w:eastAsia="en-GB"/>
          </w:rPr>
          <w:delText xml:space="preserve">IE </w:delText>
        </w:r>
      </w:del>
      <w:ins w:id="284" w:author="Yi1-Intel" w:date="2024-02-05T13:32:00Z">
        <w:r w:rsidR="00622BB5">
          <w:rPr>
            <w:lang w:eastAsia="en-GB"/>
          </w:rPr>
          <w:t>field</w:t>
        </w:r>
        <w:r w:rsidR="00622BB5" w:rsidRPr="00B15D13">
          <w:rPr>
            <w:lang w:eastAsia="en-GB"/>
          </w:rPr>
          <w:t xml:space="preserve"> </w:t>
        </w:r>
      </w:ins>
      <w:r w:rsidRPr="00B15D13">
        <w:rPr>
          <w:i/>
          <w:lang w:eastAsia="en-GB"/>
        </w:rPr>
        <w:t>ackIndicator</w:t>
      </w:r>
      <w:r w:rsidRPr="00B15D13">
        <w:rPr>
          <w:lang w:eastAsia="en-GB"/>
        </w:rPr>
        <w:t xml:space="preserve"> set to the same sequence number as that in message </w:t>
      </w:r>
      <w:r w:rsidRPr="00B15D13">
        <w:rPr>
          <w:i/>
        </w:rPr>
        <w:t>N</w:t>
      </w:r>
      <w:r w:rsidRPr="00B15D13">
        <w:rPr>
          <w:lang w:eastAsia="en-GB"/>
        </w:rPr>
        <w:t>.</w:t>
      </w:r>
    </w:p>
    <w:p w14:paraId="43123DAE" w14:textId="57B63ADE" w:rsidR="008459E2" w:rsidRPr="00B15D13" w:rsidRDefault="008459E2" w:rsidP="008459E2">
      <w:pPr>
        <w:pStyle w:val="B1"/>
        <w:rPr>
          <w:lang w:eastAsia="en-GB"/>
        </w:rPr>
      </w:pPr>
      <w:r w:rsidRPr="00B15D13">
        <w:rPr>
          <w:lang w:eastAsia="en-GB"/>
        </w:rPr>
        <w:t>3.</w:t>
      </w:r>
      <w:r w:rsidRPr="00B15D13">
        <w:rPr>
          <w:lang w:eastAsia="en-GB"/>
        </w:rPr>
        <w:tab/>
        <w:t xml:space="preserve">When the acknowledgement for </w:t>
      </w:r>
      <w:r>
        <w:rPr>
          <w:lang w:eastAsia="en-GB"/>
        </w:rPr>
        <w:t>S</w:t>
      </w:r>
      <w:r w:rsidRPr="00B15D13">
        <w:rPr>
          <w:lang w:eastAsia="en-GB"/>
        </w:rPr>
        <w:t xml:space="preserve">LPP message </w:t>
      </w:r>
      <w:r w:rsidRPr="00B15D13">
        <w:rPr>
          <w:i/>
        </w:rPr>
        <w:t>N</w:t>
      </w:r>
      <w:r w:rsidRPr="00B15D13">
        <w:rPr>
          <w:lang w:eastAsia="en-GB"/>
        </w:rPr>
        <w:t xml:space="preserve"> is received and provided the included</w:t>
      </w:r>
      <w:ins w:id="285" w:author="Yi1-Intel" w:date="2024-02-05T13:32:00Z">
        <w:r w:rsidR="00622BB5">
          <w:rPr>
            <w:lang w:eastAsia="en-GB"/>
          </w:rPr>
          <w:t xml:space="preserve"> the field</w:t>
        </w:r>
      </w:ins>
      <w:r w:rsidRPr="00B15D13">
        <w:rPr>
          <w:lang w:eastAsia="en-GB"/>
        </w:rPr>
        <w:t xml:space="preserve"> </w:t>
      </w:r>
      <w:r w:rsidRPr="00B15D13">
        <w:rPr>
          <w:i/>
          <w:lang w:eastAsia="en-GB"/>
        </w:rPr>
        <w:t>ackIndicator</w:t>
      </w:r>
      <w:r w:rsidRPr="00B15D13">
        <w:rPr>
          <w:lang w:eastAsia="en-GB"/>
        </w:rPr>
        <w:t xml:space="preserve"> </w:t>
      </w:r>
      <w:del w:id="286" w:author="Yi1-Intel" w:date="2024-02-05T13:32:00Z">
        <w:r w:rsidRPr="00B15D13" w:rsidDel="00622BB5">
          <w:rPr>
            <w:lang w:eastAsia="en-GB"/>
          </w:rPr>
          <w:delText xml:space="preserve">IE </w:delText>
        </w:r>
      </w:del>
      <w:r w:rsidRPr="00B15D13">
        <w:rPr>
          <w:lang w:eastAsia="en-GB"/>
        </w:rPr>
        <w:t xml:space="preserve">matches the sequence number sent in message </w:t>
      </w:r>
      <w:r w:rsidRPr="00B15D13">
        <w:rPr>
          <w:i/>
        </w:rPr>
        <w:t>N</w:t>
      </w:r>
      <w:r w:rsidRPr="00B15D13">
        <w:rPr>
          <w:lang w:eastAsia="en-GB"/>
        </w:rPr>
        <w:t xml:space="preserve">, Endpoint A sends the next </w:t>
      </w:r>
      <w:r>
        <w:rPr>
          <w:lang w:eastAsia="en-GB"/>
        </w:rPr>
        <w:t>S</w:t>
      </w:r>
      <w:r w:rsidRPr="00B15D13">
        <w:rPr>
          <w:lang w:eastAsia="en-GB"/>
        </w:rPr>
        <w:t xml:space="preserve">LPP message </w:t>
      </w:r>
      <w:r w:rsidRPr="00B15D13">
        <w:rPr>
          <w:i/>
        </w:rPr>
        <w:t>N+1</w:t>
      </w:r>
      <w:r w:rsidRPr="00B15D13">
        <w:rPr>
          <w:lang w:eastAsia="en-GB"/>
        </w:rPr>
        <w:t xml:space="preserve"> to Endpoint B when this message is available.</w:t>
      </w:r>
    </w:p>
    <w:p w14:paraId="050E5057" w14:textId="6E4C9885" w:rsidR="008459E2" w:rsidRPr="00FE1977" w:rsidRDefault="008459E2" w:rsidP="008459E2">
      <w:pPr>
        <w:pStyle w:val="Heading3"/>
        <w:rPr>
          <w:lang w:eastAsia="ja-JP"/>
        </w:rPr>
      </w:pPr>
      <w:bookmarkStart w:id="287" w:name="_Toc144116964"/>
      <w:bookmarkStart w:id="288" w:name="_Toc146746896"/>
      <w:bookmarkStart w:id="289" w:name="_Toc149599389"/>
      <w:bookmarkStart w:id="290" w:name="_Toc152344353"/>
      <w:r w:rsidRPr="00FE1977">
        <w:rPr>
          <w:lang w:eastAsia="ja-JP"/>
        </w:rPr>
        <w:t>4.</w:t>
      </w:r>
      <w:r>
        <w:rPr>
          <w:lang w:eastAsia="ja-JP"/>
        </w:rPr>
        <w:t>3</w:t>
      </w:r>
      <w:r w:rsidRPr="00FE1977">
        <w:rPr>
          <w:lang w:eastAsia="ja-JP"/>
        </w:rPr>
        <w:t>.</w:t>
      </w:r>
      <w:r>
        <w:rPr>
          <w:lang w:eastAsia="ja-JP"/>
        </w:rPr>
        <w:t>4</w:t>
      </w:r>
      <w:r w:rsidRPr="00FE1977">
        <w:rPr>
          <w:lang w:eastAsia="ja-JP"/>
        </w:rPr>
        <w:tab/>
      </w:r>
      <w:r w:rsidRPr="008459E2">
        <w:rPr>
          <w:lang w:eastAsia="ja-JP"/>
        </w:rPr>
        <w:t>SLPP Retransmission</w:t>
      </w:r>
      <w:bookmarkEnd w:id="287"/>
      <w:bookmarkEnd w:id="288"/>
      <w:bookmarkEnd w:id="289"/>
      <w:bookmarkEnd w:id="290"/>
    </w:p>
    <w:p w14:paraId="112CC24B" w14:textId="556B4E38" w:rsidR="008459E2" w:rsidRPr="00F977B1" w:rsidRDefault="008459E2" w:rsidP="008459E2">
      <w:pPr>
        <w:pStyle w:val="Heading4"/>
        <w:numPr>
          <w:ilvl w:val="255"/>
          <w:numId w:val="0"/>
        </w:numPr>
        <w:ind w:left="1418" w:hanging="1418"/>
        <w:rPr>
          <w:rFonts w:eastAsia="Times New Roman"/>
        </w:rPr>
      </w:pPr>
      <w:bookmarkStart w:id="291" w:name="_Toc144116965"/>
      <w:bookmarkStart w:id="292" w:name="_Toc146746897"/>
      <w:bookmarkStart w:id="293" w:name="_Toc149599390"/>
      <w:bookmarkStart w:id="294" w:name="_Toc152344354"/>
      <w:r w:rsidRPr="00F977B1">
        <w:rPr>
          <w:rFonts w:eastAsia="Times New Roman"/>
        </w:rPr>
        <w:t>4.3.</w:t>
      </w:r>
      <w:r>
        <w:rPr>
          <w:rFonts w:eastAsia="Times New Roman"/>
        </w:rPr>
        <w:t>4</w:t>
      </w:r>
      <w:r w:rsidRPr="00F977B1">
        <w:rPr>
          <w:rFonts w:eastAsia="Times New Roman"/>
        </w:rPr>
        <w:t>.1</w:t>
      </w:r>
      <w:r w:rsidRPr="00F977B1">
        <w:rPr>
          <w:rFonts w:eastAsia="Times New Roman"/>
        </w:rPr>
        <w:tab/>
        <w:t>General</w:t>
      </w:r>
      <w:bookmarkEnd w:id="291"/>
      <w:bookmarkEnd w:id="292"/>
      <w:bookmarkEnd w:id="293"/>
      <w:bookmarkEnd w:id="294"/>
    </w:p>
    <w:p w14:paraId="549664AC" w14:textId="330AE649" w:rsidR="008459E2" w:rsidRDefault="008459E2" w:rsidP="008459E2">
      <w:r w:rsidRPr="008459E2">
        <w:t xml:space="preserve">This capability builds on the acknowledgement and duplicate detection capabilities. When an SLPP message which requires acknowledgement is sent and not acknowledged, it is resent by the sender following a timeout period up to three times. If still unacknowledged after that, the sender aborts all SLPP activity for </w:t>
      </w:r>
      <w:r w:rsidR="00CD0BCB" w:rsidRPr="00CD0BCB">
        <w:t>this Endpoint</w:t>
      </w:r>
      <w:r w:rsidRPr="008459E2">
        <w:t>. The timeout period is determined by the sender implementation but shall not be less than a minimum value of 250 ms.</w:t>
      </w:r>
    </w:p>
    <w:p w14:paraId="0C1180BE" w14:textId="77777777" w:rsidR="008459E2" w:rsidRPr="00B15D13" w:rsidRDefault="008459E2" w:rsidP="008459E2">
      <w:pPr>
        <w:pStyle w:val="Heading4"/>
        <w:rPr>
          <w:lang w:eastAsia="en-GB"/>
        </w:rPr>
      </w:pPr>
      <w:bookmarkStart w:id="295" w:name="_Toc27765102"/>
      <w:bookmarkStart w:id="296" w:name="_Toc37680759"/>
      <w:bookmarkStart w:id="297" w:name="_Toc46486329"/>
      <w:bookmarkStart w:id="298" w:name="_Toc52546674"/>
      <w:bookmarkStart w:id="299" w:name="_Toc52547204"/>
      <w:bookmarkStart w:id="300" w:name="_Toc52547734"/>
      <w:bookmarkStart w:id="301" w:name="_Toc52548264"/>
      <w:bookmarkStart w:id="302" w:name="_Toc139050799"/>
      <w:bookmarkStart w:id="303" w:name="_Toc144116966"/>
      <w:bookmarkStart w:id="304" w:name="_Toc146746898"/>
      <w:bookmarkStart w:id="305" w:name="_Toc149599391"/>
      <w:bookmarkStart w:id="306" w:name="_Toc152344355"/>
      <w:r w:rsidRPr="00B15D13">
        <w:rPr>
          <w:lang w:eastAsia="en-GB"/>
        </w:rPr>
        <w:t>4.3.4.2</w:t>
      </w:r>
      <w:r w:rsidRPr="00B15D13">
        <w:rPr>
          <w:lang w:eastAsia="en-GB"/>
        </w:rPr>
        <w:tab/>
        <w:t xml:space="preserve">Procedure related to </w:t>
      </w:r>
      <w:proofErr w:type="gramStart"/>
      <w:r w:rsidRPr="00B15D13">
        <w:rPr>
          <w:lang w:eastAsia="en-GB"/>
        </w:rPr>
        <w:t>Retransmission</w:t>
      </w:r>
      <w:bookmarkEnd w:id="295"/>
      <w:bookmarkEnd w:id="296"/>
      <w:bookmarkEnd w:id="297"/>
      <w:bookmarkEnd w:id="298"/>
      <w:bookmarkEnd w:id="299"/>
      <w:bookmarkEnd w:id="300"/>
      <w:bookmarkEnd w:id="301"/>
      <w:bookmarkEnd w:id="302"/>
      <w:bookmarkEnd w:id="303"/>
      <w:bookmarkEnd w:id="304"/>
      <w:bookmarkEnd w:id="305"/>
      <w:bookmarkEnd w:id="306"/>
      <w:proofErr w:type="gramEnd"/>
    </w:p>
    <w:p w14:paraId="16849FEA" w14:textId="77777777" w:rsidR="008459E2" w:rsidRPr="00B15D13" w:rsidRDefault="008459E2" w:rsidP="008459E2">
      <w:pPr>
        <w:rPr>
          <w:lang w:eastAsia="en-GB"/>
        </w:rPr>
      </w:pPr>
      <w:r w:rsidRPr="00B15D13">
        <w:rPr>
          <w:lang w:eastAsia="en-GB"/>
        </w:rPr>
        <w:t>Figure 4.3.4.2-1 shows the procedure related to retransmission when combined with acknowledgement and duplicate detection.</w:t>
      </w:r>
    </w:p>
    <w:p w14:paraId="78F791E5" w14:textId="77777777" w:rsidR="008459E2" w:rsidRPr="00B15D13" w:rsidRDefault="008459E2" w:rsidP="008459E2">
      <w:pPr>
        <w:pStyle w:val="TH"/>
      </w:pPr>
      <w:r w:rsidRPr="00B15D13">
        <w:object w:dxaOrig="8714" w:dyaOrig="5240" w14:anchorId="5503C10A">
          <v:shape id="_x0000_i1028" type="#_x0000_t75" style="width:396.95pt;height:238.55pt" o:ole="">
            <v:imagedata r:id="rId26" o:title=""/>
          </v:shape>
          <o:OLEObject Type="Embed" ProgID="Visio.Drawing.11" ShapeID="_x0000_i1028" DrawAspect="Content" ObjectID="_1771350305" r:id="rId27"/>
        </w:object>
      </w:r>
    </w:p>
    <w:p w14:paraId="4CA4FFBE" w14:textId="3996129E" w:rsidR="008459E2" w:rsidRPr="00B15D13" w:rsidRDefault="008459E2" w:rsidP="008459E2">
      <w:pPr>
        <w:pStyle w:val="TF"/>
      </w:pPr>
      <w:r w:rsidRPr="00B15D13">
        <w:t xml:space="preserve">Figure 4.3.4.2-1: </w:t>
      </w:r>
      <w:r>
        <w:t>S</w:t>
      </w:r>
      <w:r w:rsidRPr="00B15D13">
        <w:t>LPP Retransmission procedure</w:t>
      </w:r>
    </w:p>
    <w:p w14:paraId="70F3F81C" w14:textId="7F3197C3" w:rsidR="008459E2" w:rsidRPr="00B15D13" w:rsidRDefault="008459E2" w:rsidP="008459E2">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 xml:space="preserve">LPP message </w:t>
      </w:r>
      <w:r w:rsidRPr="00B15D13">
        <w:rPr>
          <w:i/>
        </w:rPr>
        <w:t>N</w:t>
      </w:r>
      <w:r w:rsidRPr="00B15D13">
        <w:rPr>
          <w:lang w:eastAsia="en-GB"/>
        </w:rPr>
        <w:t xml:space="preserve"> to Endpoint B for a particular location session and includes a request for acknowledgement along with a sequence number.</w:t>
      </w:r>
    </w:p>
    <w:p w14:paraId="5A822D13" w14:textId="47DBE8E2" w:rsidR="008459E2" w:rsidRPr="00B15D13" w:rsidRDefault="008459E2" w:rsidP="008459E2">
      <w:pPr>
        <w:pStyle w:val="B1"/>
        <w:rPr>
          <w:lang w:eastAsia="en-GB"/>
        </w:rPr>
      </w:pPr>
      <w:r w:rsidRPr="00B15D13">
        <w:rPr>
          <w:lang w:eastAsia="en-GB"/>
        </w:rPr>
        <w:t>2.</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w:t>
      </w:r>
      <w:r w:rsidRPr="00B15D13">
        <w:rPr>
          <w:lang w:eastAsia="ja-JP"/>
        </w:rPr>
        <w:t>is received</w:t>
      </w:r>
      <w:r w:rsidRPr="00B15D13">
        <w:rPr>
          <w:lang w:eastAsia="en-GB"/>
        </w:rPr>
        <w:t xml:space="preserve"> and Endpoint B </w:t>
      </w:r>
      <w:proofErr w:type="gramStart"/>
      <w:r w:rsidRPr="00B15D13">
        <w:rPr>
          <w:lang w:eastAsia="en-GB"/>
        </w:rPr>
        <w:t>is able to</w:t>
      </w:r>
      <w:proofErr w:type="gramEnd"/>
      <w:r w:rsidRPr="00B15D13">
        <w:rPr>
          <w:lang w:eastAsia="en-GB"/>
        </w:rPr>
        <w:t xml:space="preserve"> decode the </w:t>
      </w:r>
      <w:r w:rsidRPr="00B15D13">
        <w:rPr>
          <w:i/>
          <w:lang w:eastAsia="en-GB"/>
        </w:rPr>
        <w:t>ackRequested</w:t>
      </w:r>
      <w:r w:rsidRPr="00B15D13">
        <w:rPr>
          <w:lang w:eastAsia="en-GB"/>
        </w:rPr>
        <w:t xml:space="preserve"> value and sequence number (regardless of whether the message body can be correctly decoded), Endpoint B shall return an acknowledgement for message </w:t>
      </w:r>
      <w:r w:rsidRPr="00B15D13">
        <w:rPr>
          <w:i/>
        </w:rPr>
        <w:t>N</w:t>
      </w:r>
      <w:r w:rsidRPr="00B15D13">
        <w:rPr>
          <w:lang w:eastAsia="en-GB"/>
        </w:rPr>
        <w:t>. If the acknowledgement is received by Endpoint A (such that the acknowledged message can be identified and sequence numbers are matching), Endpoint A skips steps 3 and 4.</w:t>
      </w:r>
    </w:p>
    <w:p w14:paraId="4F08291D" w14:textId="65F2F04D" w:rsidR="008459E2" w:rsidRPr="00B15D13" w:rsidRDefault="008459E2" w:rsidP="008459E2">
      <w:pPr>
        <w:pStyle w:val="B1"/>
        <w:rPr>
          <w:lang w:eastAsia="en-GB"/>
        </w:rPr>
      </w:pPr>
      <w:r w:rsidRPr="00B15D13">
        <w:rPr>
          <w:lang w:eastAsia="en-GB"/>
        </w:rPr>
        <w:t>3.</w:t>
      </w:r>
      <w:r w:rsidRPr="00B15D13">
        <w:rPr>
          <w:lang w:eastAsia="en-GB"/>
        </w:rPr>
        <w:tab/>
        <w:t xml:space="preserve">If the acknowledgement in step 2 </w:t>
      </w:r>
      <w:r w:rsidRPr="00B15D13">
        <w:rPr>
          <w:lang w:eastAsia="ja-JP"/>
        </w:rPr>
        <w:t>is not received after a timeout period</w:t>
      </w:r>
      <w:r w:rsidRPr="00B15D13">
        <w:rPr>
          <w:lang w:eastAsia="en-GB"/>
        </w:rPr>
        <w:t xml:space="preserve">, Endpoint A shall retransmit </w:t>
      </w:r>
      <w:r>
        <w:rPr>
          <w:lang w:eastAsia="en-GB"/>
        </w:rPr>
        <w:t>S</w:t>
      </w:r>
      <w:r w:rsidRPr="00B15D13">
        <w:rPr>
          <w:lang w:eastAsia="en-GB"/>
        </w:rPr>
        <w:t xml:space="preserve">LPP message </w:t>
      </w:r>
      <w:r w:rsidRPr="00B15D13">
        <w:rPr>
          <w:i/>
        </w:rPr>
        <w:t>N</w:t>
      </w:r>
      <w:r w:rsidRPr="00B15D13">
        <w:rPr>
          <w:lang w:eastAsia="en-GB"/>
        </w:rPr>
        <w:t xml:space="preserve"> and shall include the same sequence number as in step 1.</w:t>
      </w:r>
    </w:p>
    <w:p w14:paraId="071E1701" w14:textId="47D18533" w:rsidR="008459E2" w:rsidRPr="00B15D13" w:rsidRDefault="008459E2" w:rsidP="008459E2">
      <w:pPr>
        <w:pStyle w:val="B1"/>
        <w:rPr>
          <w:lang w:eastAsia="en-GB"/>
        </w:rPr>
      </w:pPr>
      <w:r w:rsidRPr="00B15D13">
        <w:rPr>
          <w:lang w:eastAsia="en-GB"/>
        </w:rPr>
        <w:t>4.</w:t>
      </w:r>
      <w:r w:rsidRPr="00B15D13">
        <w:rPr>
          <w:lang w:eastAsia="en-GB"/>
        </w:rPr>
        <w:tab/>
        <w:t xml:space="preserve">If </w:t>
      </w:r>
      <w:r>
        <w:rPr>
          <w:lang w:eastAsia="en-GB"/>
        </w:rPr>
        <w:t>S</w:t>
      </w:r>
      <w:r w:rsidRPr="00B15D13">
        <w:rPr>
          <w:lang w:eastAsia="en-GB"/>
        </w:rPr>
        <w:t xml:space="preserve">LPP message </w:t>
      </w:r>
      <w:r w:rsidRPr="00B15D13">
        <w:rPr>
          <w:i/>
        </w:rPr>
        <w:t>N</w:t>
      </w:r>
      <w:r w:rsidRPr="00B15D13">
        <w:rPr>
          <w:lang w:eastAsia="en-GB"/>
        </w:rPr>
        <w:t xml:space="preserve"> in step 3 </w:t>
      </w:r>
      <w:r w:rsidRPr="00B15D13">
        <w:rPr>
          <w:lang w:eastAsia="ja-JP"/>
        </w:rPr>
        <w:t xml:space="preserve">is received and Endpoint B </w:t>
      </w:r>
      <w:proofErr w:type="gramStart"/>
      <w:r w:rsidRPr="00B15D13">
        <w:rPr>
          <w:lang w:eastAsia="ja-JP"/>
        </w:rPr>
        <w:t>is able to</w:t>
      </w:r>
      <w:proofErr w:type="gramEnd"/>
      <w:r w:rsidRPr="00B15D13">
        <w:rPr>
          <w:lang w:eastAsia="ja-JP"/>
        </w:rPr>
        <w:t xml:space="preserve"> decode the </w:t>
      </w:r>
      <w:r w:rsidRPr="00B15D13">
        <w:rPr>
          <w:i/>
          <w:lang w:eastAsia="ja-JP"/>
        </w:rPr>
        <w:t>ackRequested</w:t>
      </w:r>
      <w:r w:rsidRPr="00B15D13">
        <w:rPr>
          <w:lang w:eastAsia="ja-JP"/>
        </w:rPr>
        <w:t xml:space="preserve"> value and sequence number </w:t>
      </w:r>
      <w:r w:rsidRPr="00B15D13">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B15D13">
        <w:rPr>
          <w:lang w:eastAsia="ja-JP"/>
        </w:rPr>
        <w:t>received after a timeout period</w:t>
      </w:r>
      <w:r w:rsidRPr="00B15D13">
        <w:rPr>
          <w:lang w:eastAsia="en-GB"/>
        </w:rPr>
        <w:t xml:space="preserve"> by Endpoint A. If the acknowledgement in step 4 is still not received after sending three retransmissions, Endpoint A shall abort all procedures and activity associated with </w:t>
      </w:r>
      <w:r>
        <w:rPr>
          <w:lang w:eastAsia="en-GB"/>
        </w:rPr>
        <w:t>S</w:t>
      </w:r>
      <w:r w:rsidRPr="00B15D13">
        <w:rPr>
          <w:lang w:eastAsia="en-GB"/>
        </w:rPr>
        <w:t xml:space="preserve">LPP support for </w:t>
      </w:r>
      <w:r w:rsidR="00C703CE">
        <w:rPr>
          <w:lang w:eastAsia="en-GB"/>
        </w:rPr>
        <w:t>this Endpoint B</w:t>
      </w:r>
      <w:r w:rsidRPr="00B15D13">
        <w:rPr>
          <w:lang w:eastAsia="en-GB"/>
        </w:rPr>
        <w:t>.</w:t>
      </w:r>
    </w:p>
    <w:p w14:paraId="78D6E0B4" w14:textId="559A7A5A" w:rsidR="008459E2" w:rsidRDefault="008459E2" w:rsidP="008459E2">
      <w:pPr>
        <w:pStyle w:val="B1"/>
        <w:rPr>
          <w:lang w:eastAsia="en-GB"/>
        </w:rPr>
      </w:pPr>
      <w:r w:rsidRPr="00B15D13">
        <w:rPr>
          <w:lang w:eastAsia="en-GB"/>
        </w:rPr>
        <w:t>5.</w:t>
      </w:r>
      <w:r w:rsidRPr="00B15D13">
        <w:rPr>
          <w:lang w:eastAsia="en-GB"/>
        </w:rPr>
        <w:tab/>
        <w:t>Once an acknowledgement in step 2 or step 4 is received, Endpoint A send</w:t>
      </w:r>
      <w:r w:rsidRPr="00B15D13">
        <w:rPr>
          <w:lang w:eastAsia="ja-JP"/>
        </w:rPr>
        <w:t>s</w:t>
      </w:r>
      <w:r w:rsidRPr="00B15D13">
        <w:rPr>
          <w:lang w:eastAsia="en-GB"/>
        </w:rPr>
        <w:t xml:space="preserve"> the next </w:t>
      </w:r>
      <w:r w:rsidR="0025633A">
        <w:rPr>
          <w:lang w:eastAsia="en-GB"/>
        </w:rPr>
        <w:t>S</w:t>
      </w:r>
      <w:r w:rsidRPr="00B15D13">
        <w:rPr>
          <w:lang w:eastAsia="en-GB"/>
        </w:rPr>
        <w:t xml:space="preserve">LPP message </w:t>
      </w:r>
      <w:r w:rsidRPr="00B15D13">
        <w:rPr>
          <w:i/>
          <w:lang w:eastAsia="en-GB"/>
        </w:rPr>
        <w:t>N+1</w:t>
      </w:r>
      <w:r w:rsidRPr="00B15D13">
        <w:rPr>
          <w:lang w:eastAsia="en-GB"/>
        </w:rPr>
        <w:t xml:space="preserve"> for the location session to Endpoint B when this message is available.</w:t>
      </w:r>
    </w:p>
    <w:p w14:paraId="581EBF2C" w14:textId="57D697D0" w:rsidR="00F87806" w:rsidRDefault="00F87806" w:rsidP="00F87806">
      <w:pPr>
        <w:pStyle w:val="Heading1"/>
        <w:rPr>
          <w:lang w:eastAsia="ja-JP"/>
        </w:rPr>
      </w:pPr>
      <w:bookmarkStart w:id="307" w:name="_Toc27765104"/>
      <w:bookmarkStart w:id="308" w:name="_Toc37680761"/>
      <w:bookmarkStart w:id="309" w:name="_Toc46486331"/>
      <w:bookmarkStart w:id="310" w:name="_Toc52546676"/>
      <w:bookmarkStart w:id="311" w:name="_Toc52547206"/>
      <w:bookmarkStart w:id="312" w:name="_Toc52547736"/>
      <w:bookmarkStart w:id="313" w:name="_Toc52548266"/>
      <w:bookmarkStart w:id="314" w:name="_Toc131140020"/>
      <w:bookmarkStart w:id="315" w:name="_Toc144116967"/>
      <w:bookmarkStart w:id="316" w:name="_Toc146746899"/>
      <w:bookmarkStart w:id="317" w:name="_Toc149599392"/>
      <w:bookmarkStart w:id="318" w:name="_Toc152344356"/>
      <w:r w:rsidRPr="00F87806">
        <w:rPr>
          <w:lang w:eastAsia="ja-JP"/>
        </w:rPr>
        <w:t>5</w:t>
      </w:r>
      <w:r w:rsidRPr="00F87806">
        <w:rPr>
          <w:lang w:eastAsia="ja-JP"/>
        </w:rPr>
        <w:tab/>
      </w:r>
      <w:r>
        <w:rPr>
          <w:lang w:eastAsia="ja-JP"/>
        </w:rPr>
        <w:t>S</w:t>
      </w:r>
      <w:r w:rsidRPr="00F87806">
        <w:rPr>
          <w:lang w:eastAsia="ja-JP"/>
        </w:rPr>
        <w:t>LPP Procedures</w:t>
      </w:r>
      <w:bookmarkEnd w:id="307"/>
      <w:bookmarkEnd w:id="308"/>
      <w:bookmarkEnd w:id="309"/>
      <w:bookmarkEnd w:id="310"/>
      <w:bookmarkEnd w:id="311"/>
      <w:bookmarkEnd w:id="312"/>
      <w:bookmarkEnd w:id="313"/>
      <w:bookmarkEnd w:id="314"/>
      <w:bookmarkEnd w:id="315"/>
      <w:bookmarkEnd w:id="316"/>
      <w:bookmarkEnd w:id="317"/>
      <w:bookmarkEnd w:id="318"/>
    </w:p>
    <w:p w14:paraId="2E98CF94" w14:textId="77777777" w:rsidR="00F87806" w:rsidRDefault="00F87806" w:rsidP="00F87806">
      <w:pPr>
        <w:pStyle w:val="Heading2"/>
        <w:rPr>
          <w:lang w:eastAsia="ja-JP"/>
        </w:rPr>
      </w:pPr>
      <w:bookmarkStart w:id="319" w:name="_Toc27765105"/>
      <w:bookmarkStart w:id="320" w:name="_Toc37680762"/>
      <w:bookmarkStart w:id="321" w:name="_Toc46486332"/>
      <w:bookmarkStart w:id="322" w:name="_Toc52546677"/>
      <w:bookmarkStart w:id="323" w:name="_Toc52547207"/>
      <w:bookmarkStart w:id="324" w:name="_Toc52547737"/>
      <w:bookmarkStart w:id="325" w:name="_Toc52548267"/>
      <w:bookmarkStart w:id="326" w:name="_Toc131140021"/>
      <w:bookmarkStart w:id="327" w:name="_Toc144116968"/>
      <w:bookmarkStart w:id="328" w:name="_Toc146746900"/>
      <w:bookmarkStart w:id="329" w:name="_Toc149599393"/>
      <w:bookmarkStart w:id="330" w:name="_Toc152344357"/>
      <w:r w:rsidRPr="00F87806">
        <w:rPr>
          <w:lang w:eastAsia="ja-JP"/>
        </w:rPr>
        <w:t>5.1</w:t>
      </w:r>
      <w:r w:rsidRPr="00F87806">
        <w:rPr>
          <w:lang w:eastAsia="ja-JP"/>
        </w:rPr>
        <w:tab/>
        <w:t xml:space="preserve">Procedures related to capability </w:t>
      </w:r>
      <w:proofErr w:type="gramStart"/>
      <w:r w:rsidRPr="00F87806">
        <w:rPr>
          <w:lang w:eastAsia="ja-JP"/>
        </w:rPr>
        <w:t>transfer</w:t>
      </w:r>
      <w:bookmarkEnd w:id="319"/>
      <w:bookmarkEnd w:id="320"/>
      <w:bookmarkEnd w:id="321"/>
      <w:bookmarkEnd w:id="322"/>
      <w:bookmarkEnd w:id="323"/>
      <w:bookmarkEnd w:id="324"/>
      <w:bookmarkEnd w:id="325"/>
      <w:bookmarkEnd w:id="326"/>
      <w:bookmarkEnd w:id="327"/>
      <w:bookmarkEnd w:id="328"/>
      <w:bookmarkEnd w:id="329"/>
      <w:bookmarkEnd w:id="330"/>
      <w:proofErr w:type="gramEnd"/>
    </w:p>
    <w:p w14:paraId="3E31F214" w14:textId="77777777" w:rsidR="004B2825" w:rsidRDefault="004B2825" w:rsidP="004B2825">
      <w:pPr>
        <w:pStyle w:val="Heading3"/>
        <w:rPr>
          <w:lang w:eastAsia="ja-JP"/>
        </w:rPr>
      </w:pPr>
      <w:bookmarkStart w:id="331" w:name="_Toc149599394"/>
      <w:bookmarkStart w:id="332" w:name="_Toc152344358"/>
      <w:r>
        <w:rPr>
          <w:lang w:eastAsia="ja-JP"/>
        </w:rPr>
        <w:t>5.1.1</w:t>
      </w:r>
      <w:r>
        <w:rPr>
          <w:lang w:eastAsia="ja-JP"/>
        </w:rPr>
        <w:tab/>
        <w:t>General</w:t>
      </w:r>
      <w:bookmarkEnd w:id="331"/>
      <w:bookmarkEnd w:id="332"/>
    </w:p>
    <w:p w14:paraId="1D20C73A" w14:textId="77777777" w:rsidR="004B2825" w:rsidRDefault="004B2825" w:rsidP="004B2825">
      <w:pPr>
        <w:rPr>
          <w:lang w:eastAsia="ja-JP"/>
        </w:rPr>
      </w:pPr>
      <w:r w:rsidRPr="00413006">
        <w:rPr>
          <w:lang w:eastAsia="ja-JP"/>
        </w:rPr>
        <w:t xml:space="preserve">The purpose of the procedures that are grouped together in this clause is to enable the transfer of capabilities from </w:t>
      </w:r>
      <w:r>
        <w:rPr>
          <w:lang w:eastAsia="ja-JP"/>
        </w:rPr>
        <w:t>Endpoint A</w:t>
      </w:r>
      <w:r w:rsidRPr="00413006">
        <w:rPr>
          <w:lang w:eastAsia="ja-JP"/>
        </w:rPr>
        <w:t xml:space="preserve"> to </w:t>
      </w:r>
      <w:r>
        <w:rPr>
          <w:lang w:eastAsia="ja-JP"/>
        </w:rPr>
        <w:t>Endpoint B</w:t>
      </w:r>
      <w:r w:rsidRPr="00413006">
        <w:rPr>
          <w:lang w:eastAsia="ja-JP"/>
        </w:rPr>
        <w:t xml:space="preserve">. Capabilities in this context refer to positioning and protocol capabilities related to </w:t>
      </w:r>
      <w:proofErr w:type="gramStart"/>
      <w:r>
        <w:rPr>
          <w:lang w:eastAsia="ja-JP"/>
        </w:rPr>
        <w:t>S</w:t>
      </w:r>
      <w:r w:rsidRPr="00413006">
        <w:rPr>
          <w:lang w:eastAsia="ja-JP"/>
        </w:rPr>
        <w:t>LPP</w:t>
      </w:r>
      <w:proofErr w:type="gramEnd"/>
      <w:r w:rsidRPr="00413006">
        <w:rPr>
          <w:lang w:eastAsia="ja-JP"/>
        </w:rPr>
        <w:t xml:space="preserve"> and the positioning methods supported by </w:t>
      </w:r>
      <w:r>
        <w:rPr>
          <w:lang w:eastAsia="ja-JP"/>
        </w:rPr>
        <w:t>S</w:t>
      </w:r>
      <w:r w:rsidRPr="00413006">
        <w:rPr>
          <w:lang w:eastAsia="ja-JP"/>
        </w:rPr>
        <w:t>LPP.</w:t>
      </w:r>
    </w:p>
    <w:p w14:paraId="7C01BA08" w14:textId="77777777" w:rsidR="004B2825" w:rsidRDefault="004B2825" w:rsidP="004B2825">
      <w:pPr>
        <w:pStyle w:val="Heading3"/>
        <w:rPr>
          <w:lang w:eastAsia="ja-JP"/>
        </w:rPr>
      </w:pPr>
      <w:bookmarkStart w:id="333" w:name="_Toc149599395"/>
      <w:bookmarkStart w:id="334" w:name="_Toc152344359"/>
      <w:r>
        <w:rPr>
          <w:lang w:eastAsia="ja-JP"/>
        </w:rPr>
        <w:t>5.1.2</w:t>
      </w:r>
      <w:r>
        <w:rPr>
          <w:lang w:eastAsia="ja-JP"/>
        </w:rPr>
        <w:tab/>
      </w:r>
      <w:r w:rsidRPr="00BD674B">
        <w:rPr>
          <w:lang w:eastAsia="ja-JP"/>
        </w:rPr>
        <w:t>Capability Transfer procedure</w:t>
      </w:r>
      <w:bookmarkEnd w:id="333"/>
      <w:bookmarkEnd w:id="334"/>
    </w:p>
    <w:p w14:paraId="694AC8DA" w14:textId="77777777" w:rsidR="004B2825" w:rsidRDefault="004B2825" w:rsidP="004B2825">
      <w:pPr>
        <w:rPr>
          <w:lang w:eastAsia="ja-JP"/>
        </w:rPr>
      </w:pPr>
      <w:r w:rsidRPr="00BD674B">
        <w:rPr>
          <w:lang w:eastAsia="ja-JP"/>
        </w:rPr>
        <w:t>The Capability Transfer procedure is shown in Figure 5.1.2-1.</w:t>
      </w:r>
    </w:p>
    <w:p w14:paraId="75084E73" w14:textId="77777777" w:rsidR="004B2825" w:rsidRPr="00B15D13" w:rsidRDefault="004B2825" w:rsidP="004B2825"/>
    <w:p w14:paraId="5AB68A43" w14:textId="1165F219" w:rsidR="004B2825" w:rsidRPr="00B15D13" w:rsidRDefault="00D0435B" w:rsidP="004B2825">
      <w:pPr>
        <w:pStyle w:val="TH"/>
      </w:pPr>
      <w:r w:rsidRPr="00B15D13">
        <w:object w:dxaOrig="7260" w:dyaOrig="2940" w14:anchorId="2262D092">
          <v:shape id="_x0000_i1029" type="#_x0000_t75" style="width:5in;height:2in" o:ole="">
            <v:imagedata r:id="rId28" o:title=""/>
          </v:shape>
          <o:OLEObject Type="Embed" ProgID="Visio.Drawing.11" ShapeID="_x0000_i1029" DrawAspect="Content" ObjectID="_1771350306" r:id="rId29"/>
        </w:object>
      </w:r>
    </w:p>
    <w:p w14:paraId="27E3092E" w14:textId="77777777" w:rsidR="004B2825" w:rsidRPr="00B15D13" w:rsidRDefault="004B2825" w:rsidP="004B2825">
      <w:pPr>
        <w:pStyle w:val="TF"/>
      </w:pPr>
      <w:r w:rsidRPr="00B15D13">
        <w:t>Figure 5.1.</w:t>
      </w:r>
      <w:r>
        <w:t>2</w:t>
      </w:r>
      <w:r w:rsidRPr="00B15D13">
        <w:t xml:space="preserve">-1: </w:t>
      </w:r>
      <w:r>
        <w:t>S</w:t>
      </w:r>
      <w:r w:rsidRPr="00B15D13">
        <w:t>LPP Capability Transfer procedure</w:t>
      </w:r>
    </w:p>
    <w:p w14:paraId="4BE3DF36" w14:textId="5AA2C3FC" w:rsidR="004B2825" w:rsidRPr="00B15D13" w:rsidRDefault="004B2825" w:rsidP="004B2825">
      <w:pPr>
        <w:pStyle w:val="B1"/>
      </w:pPr>
      <w:r w:rsidRPr="00B15D13">
        <w:t>1.</w:t>
      </w:r>
      <w:r w:rsidRPr="00B15D13">
        <w:tab/>
      </w:r>
      <w:r>
        <w:t>Endpoint B</w:t>
      </w:r>
      <w:r w:rsidRPr="00B15D13">
        <w:t xml:space="preserve"> sends a </w:t>
      </w:r>
      <w:r w:rsidRPr="00B15D13">
        <w:rPr>
          <w:i/>
        </w:rPr>
        <w:t>RequestCapabilities</w:t>
      </w:r>
      <w:r w:rsidRPr="00B15D13">
        <w:t xml:space="preserve"> message to </w:t>
      </w:r>
      <w:r>
        <w:t>Endpoint A</w:t>
      </w:r>
      <w:r w:rsidRPr="00B15D13">
        <w:t xml:space="preserve">. </w:t>
      </w:r>
      <w:r>
        <w:t>Endpoint B</w:t>
      </w:r>
      <w:r w:rsidRPr="00B15D13">
        <w:t xml:space="preserve"> may indicate the types of capability </w:t>
      </w:r>
      <w:del w:id="335" w:author="Yi-Intel-0302-R2-2400944" w:date="2024-03-03T22:35:00Z">
        <w:r w:rsidRPr="00B15D13" w:rsidDel="005946F8">
          <w:delText>needed</w:delText>
        </w:r>
      </w:del>
      <w:ins w:id="336" w:author="Yi-Intel-0302-R2-2400944" w:date="2024-03-03T22:35:00Z">
        <w:r w:rsidR="005946F8">
          <w:t>requested</w:t>
        </w:r>
      </w:ins>
      <w:r w:rsidRPr="00B15D13">
        <w:t>.</w:t>
      </w:r>
    </w:p>
    <w:p w14:paraId="7FF6E89D" w14:textId="675E1B2D" w:rsidR="004B2825" w:rsidRPr="00B15D13" w:rsidRDefault="004B2825" w:rsidP="004B2825">
      <w:pPr>
        <w:pStyle w:val="B1"/>
      </w:pPr>
      <w:r w:rsidRPr="00B15D13">
        <w:t>2.</w:t>
      </w:r>
      <w:r w:rsidRPr="00B15D13">
        <w:tab/>
      </w:r>
      <w:r>
        <w:t>Endpoint A</w:t>
      </w:r>
      <w:r w:rsidRPr="00B15D13">
        <w:t xml:space="preserve"> responds with a </w:t>
      </w:r>
      <w:r w:rsidRPr="00B15D13">
        <w:rPr>
          <w:i/>
        </w:rPr>
        <w:t>ProvideCapabilities</w:t>
      </w:r>
      <w:r w:rsidRPr="00B15D13">
        <w:t xml:space="preserve"> message to </w:t>
      </w:r>
      <w:r>
        <w:t>Endpoint B</w:t>
      </w:r>
      <w:r w:rsidRPr="00B15D13">
        <w:t xml:space="preserve">. The capabilities shall correspond to </w:t>
      </w:r>
      <w:del w:id="337" w:author="Yi-Intel-0302-R2-2400944" w:date="2024-03-03T22:35:00Z">
        <w:r w:rsidRPr="00B15D13" w:rsidDel="005946F8">
          <w:delText xml:space="preserve">any </w:delText>
        </w:r>
      </w:del>
      <w:ins w:id="338" w:author="Yi-Intel-0302-R2-2400944" w:date="2024-03-03T22:35:00Z">
        <w:r w:rsidR="005946F8">
          <w:t>the</w:t>
        </w:r>
        <w:r w:rsidR="005946F8" w:rsidRPr="00B15D13">
          <w:t xml:space="preserve"> </w:t>
        </w:r>
      </w:ins>
      <w:r w:rsidRPr="00B15D13">
        <w:t>capability types specified in step 1. This message shall include the</w:t>
      </w:r>
      <w:ins w:id="339" w:author="Yi1-Intel" w:date="2024-02-05T13:33:00Z">
        <w:r w:rsidR="002807D3">
          <w:t xml:space="preserve"> field</w:t>
        </w:r>
      </w:ins>
      <w:r w:rsidRPr="00B15D13">
        <w:t xml:space="preserve"> </w:t>
      </w:r>
      <w:r w:rsidRPr="00B15D13">
        <w:rPr>
          <w:i/>
        </w:rPr>
        <w:t>endTransaction</w:t>
      </w:r>
      <w:r w:rsidRPr="00B15D13">
        <w:t xml:space="preserve"> </w:t>
      </w:r>
      <w:del w:id="340" w:author="Yi1-Intel" w:date="2024-02-05T13:33:00Z">
        <w:r w:rsidRPr="00B15D13" w:rsidDel="002807D3">
          <w:delText xml:space="preserve">IE </w:delText>
        </w:r>
      </w:del>
      <w:r w:rsidRPr="00B15D13">
        <w:t>set to TRUE.</w:t>
      </w:r>
    </w:p>
    <w:p w14:paraId="3E46D29C" w14:textId="77777777" w:rsidR="004B2825" w:rsidRDefault="004B2825" w:rsidP="004B2825">
      <w:pPr>
        <w:pStyle w:val="Heading3"/>
        <w:rPr>
          <w:lang w:eastAsia="ja-JP"/>
        </w:rPr>
      </w:pPr>
      <w:bookmarkStart w:id="341" w:name="_Toc149599396"/>
      <w:bookmarkStart w:id="342" w:name="_Toc152344360"/>
      <w:r>
        <w:rPr>
          <w:lang w:eastAsia="ja-JP"/>
        </w:rPr>
        <w:t>5.1.3</w:t>
      </w:r>
      <w:r>
        <w:rPr>
          <w:lang w:eastAsia="ja-JP"/>
        </w:rPr>
        <w:tab/>
      </w:r>
      <w:r w:rsidRPr="006F47FF">
        <w:rPr>
          <w:lang w:eastAsia="ja-JP"/>
        </w:rPr>
        <w:t>Capability Indication procedure</w:t>
      </w:r>
      <w:bookmarkEnd w:id="341"/>
      <w:bookmarkEnd w:id="342"/>
    </w:p>
    <w:p w14:paraId="3E0A8303" w14:textId="3AC1D9DB" w:rsidR="004B2825" w:rsidRPr="00B15D13" w:rsidRDefault="004B2825" w:rsidP="004B2825">
      <w:r w:rsidRPr="00B15D13">
        <w:t xml:space="preserve">The Capability Indication procedure allows the </w:t>
      </w:r>
      <w:r w:rsidR="000D2D8F" w:rsidRPr="000D2D8F">
        <w:t>Endpoint A</w:t>
      </w:r>
      <w:r w:rsidR="000D2D8F" w:rsidRPr="000D2D8F" w:rsidDel="000D2D8F">
        <w:t xml:space="preserve"> </w:t>
      </w:r>
      <w:r w:rsidRPr="00B15D13">
        <w:t xml:space="preserve">to provide unsolicited capabilities to the </w:t>
      </w:r>
      <w:r>
        <w:t>Endpoint B</w:t>
      </w:r>
      <w:r w:rsidRPr="00B15D13">
        <w:t xml:space="preserve"> and is shown in Figure 5.1.</w:t>
      </w:r>
      <w:r>
        <w:t>3</w:t>
      </w:r>
      <w:r w:rsidRPr="00B15D13">
        <w:t>-1.</w:t>
      </w:r>
    </w:p>
    <w:p w14:paraId="3450E9D9" w14:textId="3737A040" w:rsidR="004B2825" w:rsidRPr="00B15D13" w:rsidRDefault="00D0435B" w:rsidP="004B2825">
      <w:pPr>
        <w:pStyle w:val="TH"/>
      </w:pPr>
      <w:r w:rsidRPr="00B15D13">
        <w:object w:dxaOrig="7260" w:dyaOrig="2220" w14:anchorId="43E8347A">
          <v:shape id="_x0000_i1030" type="#_x0000_t75" style="width:5in;height:108.95pt" o:ole="">
            <v:imagedata r:id="rId30" o:title=""/>
          </v:shape>
          <o:OLEObject Type="Embed" ProgID="Visio.Drawing.11" ShapeID="_x0000_i1030" DrawAspect="Content" ObjectID="_1771350307" r:id="rId31"/>
        </w:object>
      </w:r>
    </w:p>
    <w:p w14:paraId="1F2808EB" w14:textId="77777777" w:rsidR="004B2825" w:rsidRPr="00B15D13" w:rsidRDefault="004B2825" w:rsidP="004B2825">
      <w:pPr>
        <w:pStyle w:val="TF"/>
      </w:pPr>
      <w:r w:rsidRPr="00B15D13">
        <w:t>Figure 5.1.</w:t>
      </w:r>
      <w:r>
        <w:t>3</w:t>
      </w:r>
      <w:r w:rsidRPr="00B15D13">
        <w:t xml:space="preserve">-1: </w:t>
      </w:r>
      <w:r>
        <w:t>S</w:t>
      </w:r>
      <w:r w:rsidRPr="00B15D13">
        <w:t>LPP Capability Indication procedure</w:t>
      </w:r>
    </w:p>
    <w:p w14:paraId="5DEAE61A" w14:textId="4F6BA4CB" w:rsidR="004B2825" w:rsidRPr="00B15D13" w:rsidRDefault="004B2825" w:rsidP="004B2825">
      <w:pPr>
        <w:pStyle w:val="B1"/>
      </w:pPr>
      <w:r w:rsidRPr="00B15D13">
        <w:t>1.</w:t>
      </w:r>
      <w:r w:rsidRPr="00B15D13">
        <w:tab/>
      </w:r>
      <w:r>
        <w:t>Endpoint A</w:t>
      </w:r>
      <w:r w:rsidRPr="00B15D13">
        <w:t xml:space="preserve"> sends a </w:t>
      </w:r>
      <w:r w:rsidRPr="00B15D13">
        <w:rPr>
          <w:i/>
        </w:rPr>
        <w:t>ProvideCapabilities</w:t>
      </w:r>
      <w:r w:rsidRPr="00B15D13">
        <w:t xml:space="preserve"> message to </w:t>
      </w:r>
      <w:r>
        <w:t>Endpoint B</w:t>
      </w:r>
      <w:r w:rsidRPr="00B15D13">
        <w:t>. This message shall include the</w:t>
      </w:r>
      <w:ins w:id="343" w:author="Yi1-Intel" w:date="2024-02-05T13:33:00Z">
        <w:r w:rsidR="002807D3">
          <w:t xml:space="preserve"> field</w:t>
        </w:r>
      </w:ins>
      <w:r w:rsidRPr="00B15D13">
        <w:t xml:space="preserve"> </w:t>
      </w:r>
      <w:r w:rsidRPr="00B15D13">
        <w:rPr>
          <w:i/>
        </w:rPr>
        <w:t>endTransaction</w:t>
      </w:r>
      <w:r w:rsidRPr="00B15D13">
        <w:t xml:space="preserve"> </w:t>
      </w:r>
      <w:del w:id="344" w:author="Yi1-Intel" w:date="2024-02-05T13:33:00Z">
        <w:r w:rsidRPr="00B15D13" w:rsidDel="002807D3">
          <w:delText xml:space="preserve">IE </w:delText>
        </w:r>
      </w:del>
      <w:r w:rsidRPr="00B15D13">
        <w:t>set to TRUE.</w:t>
      </w:r>
    </w:p>
    <w:p w14:paraId="178A5F45" w14:textId="77777777" w:rsidR="004B2825" w:rsidRDefault="004B2825" w:rsidP="004B2825">
      <w:pPr>
        <w:pStyle w:val="Heading3"/>
        <w:rPr>
          <w:lang w:eastAsia="ja-JP"/>
        </w:rPr>
      </w:pPr>
      <w:bookmarkStart w:id="345" w:name="_Toc149599397"/>
      <w:bookmarkStart w:id="346" w:name="_Toc152344361"/>
      <w:r>
        <w:rPr>
          <w:lang w:eastAsia="ja-JP"/>
        </w:rPr>
        <w:t>5.1.4</w:t>
      </w:r>
      <w:r>
        <w:rPr>
          <w:lang w:eastAsia="ja-JP"/>
        </w:rPr>
        <w:tab/>
      </w:r>
      <w:r w:rsidRPr="00191313">
        <w:rPr>
          <w:lang w:eastAsia="ja-JP"/>
        </w:rPr>
        <w:t xml:space="preserve">Transmission of </w:t>
      </w:r>
      <w:r>
        <w:rPr>
          <w:lang w:eastAsia="ja-JP"/>
        </w:rPr>
        <w:t>S</w:t>
      </w:r>
      <w:r w:rsidRPr="006F47FF">
        <w:rPr>
          <w:lang w:eastAsia="ja-JP"/>
        </w:rPr>
        <w:t>LPP Request Capabilities</w:t>
      </w:r>
      <w:bookmarkEnd w:id="345"/>
      <w:bookmarkEnd w:id="346"/>
    </w:p>
    <w:p w14:paraId="32759C28" w14:textId="77777777" w:rsidR="004B2825" w:rsidRPr="00B15D13" w:rsidRDefault="004B2825" w:rsidP="004B2825">
      <w:r w:rsidRPr="00B15D13">
        <w:t xml:space="preserve">When triggered to transmit a </w:t>
      </w:r>
      <w:r w:rsidRPr="006F47FF">
        <w:rPr>
          <w:i/>
          <w:iCs/>
          <w:lang w:eastAsia="ja-JP"/>
        </w:rPr>
        <w:t>RequestCapabilities</w:t>
      </w:r>
      <w:r w:rsidRPr="00B15D13">
        <w:t xml:space="preserve"> message, </w:t>
      </w:r>
      <w:r>
        <w:t>Endpoint B</w:t>
      </w:r>
      <w:r w:rsidRPr="00B15D13">
        <w:t xml:space="preserve"> shall:</w:t>
      </w:r>
    </w:p>
    <w:p w14:paraId="64F465F3" w14:textId="63D15184" w:rsidR="004B2825" w:rsidRDefault="004B2825" w:rsidP="004B2825">
      <w:pPr>
        <w:pStyle w:val="B1"/>
      </w:pPr>
      <w:r w:rsidRPr="00B15D13">
        <w:t>1&gt;</w:t>
      </w:r>
      <w:r w:rsidRPr="00B15D13">
        <w:tab/>
        <w:t>set the</w:t>
      </w:r>
      <w:r>
        <w:t xml:space="preserve"> method specific</w:t>
      </w:r>
      <w:r w:rsidRPr="00B15D13">
        <w:t xml:space="preserve"> </w:t>
      </w:r>
      <w:r w:rsidRPr="006F47FF">
        <w:rPr>
          <w:i/>
          <w:iCs/>
          <w:lang w:eastAsia="ja-JP"/>
        </w:rPr>
        <w:t>RequestCapabilities</w:t>
      </w:r>
      <w:r w:rsidRPr="00191313">
        <w:t xml:space="preserve"> </w:t>
      </w:r>
      <w:del w:id="347" w:author="Yi1-Intel" w:date="2024-02-05T13:40:00Z">
        <w:r w:rsidRPr="00B15D13" w:rsidDel="00ED6424">
          <w:delText xml:space="preserve">IEs </w:delText>
        </w:r>
      </w:del>
      <w:ins w:id="348"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EF7F6B1"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59BFAEDA" w14:textId="77777777" w:rsidR="004B2825" w:rsidRDefault="004B2825" w:rsidP="004B2825">
      <w:pPr>
        <w:pStyle w:val="Heading3"/>
        <w:rPr>
          <w:lang w:eastAsia="ja-JP"/>
        </w:rPr>
      </w:pPr>
      <w:bookmarkStart w:id="349" w:name="_Toc149599398"/>
      <w:bookmarkStart w:id="350" w:name="_Toc152344362"/>
      <w:r>
        <w:rPr>
          <w:lang w:eastAsia="ja-JP"/>
        </w:rPr>
        <w:t>5.1.5</w:t>
      </w:r>
      <w:r>
        <w:rPr>
          <w:lang w:eastAsia="ja-JP"/>
        </w:rPr>
        <w:tab/>
      </w:r>
      <w:r w:rsidRPr="006F47FF">
        <w:rPr>
          <w:lang w:eastAsia="ja-JP"/>
        </w:rPr>
        <w:t xml:space="preserve">Reception of </w:t>
      </w:r>
      <w:r>
        <w:rPr>
          <w:lang w:eastAsia="ja-JP"/>
        </w:rPr>
        <w:t>S</w:t>
      </w:r>
      <w:r w:rsidRPr="006F47FF">
        <w:rPr>
          <w:lang w:eastAsia="ja-JP"/>
        </w:rPr>
        <w:t>LPP Request Capabilities</w:t>
      </w:r>
      <w:bookmarkEnd w:id="349"/>
      <w:bookmarkEnd w:id="350"/>
    </w:p>
    <w:p w14:paraId="29A3D722" w14:textId="77777777" w:rsidR="004B2825" w:rsidRDefault="004B2825" w:rsidP="004B2825">
      <w:pPr>
        <w:rPr>
          <w:lang w:eastAsia="ja-JP"/>
        </w:rPr>
      </w:pPr>
      <w:r w:rsidRPr="006F47FF">
        <w:rPr>
          <w:lang w:eastAsia="ja-JP"/>
        </w:rPr>
        <w:t xml:space="preserve">Upon receiving a </w:t>
      </w:r>
      <w:r w:rsidRPr="006F47FF">
        <w:rPr>
          <w:i/>
          <w:iCs/>
          <w:lang w:eastAsia="ja-JP"/>
        </w:rPr>
        <w:t>RequestCapabilities</w:t>
      </w:r>
      <w:r w:rsidRPr="006F47FF">
        <w:rPr>
          <w:lang w:eastAsia="ja-JP"/>
        </w:rPr>
        <w:t xml:space="preserve"> message, </w:t>
      </w:r>
      <w:r>
        <w:rPr>
          <w:lang w:eastAsia="ja-JP"/>
        </w:rPr>
        <w:t>Endpoint A</w:t>
      </w:r>
      <w:r w:rsidRPr="006F47FF">
        <w:rPr>
          <w:lang w:eastAsia="ja-JP"/>
        </w:rPr>
        <w:t xml:space="preserve"> shall generate a </w:t>
      </w:r>
      <w:r w:rsidRPr="00DB7512">
        <w:rPr>
          <w:i/>
          <w:iCs/>
          <w:lang w:eastAsia="ja-JP"/>
        </w:rPr>
        <w:t>ProvideCapabilities</w:t>
      </w:r>
      <w:r w:rsidRPr="006F47FF">
        <w:rPr>
          <w:lang w:eastAsia="ja-JP"/>
        </w:rPr>
        <w:t xml:space="preserve"> message as a response.</w:t>
      </w:r>
    </w:p>
    <w:p w14:paraId="0D810973" w14:textId="77777777" w:rsidR="004B2825" w:rsidRDefault="004B2825" w:rsidP="004B2825">
      <w:pPr>
        <w:rPr>
          <w:lang w:eastAsia="ja-JP"/>
        </w:rPr>
      </w:pPr>
      <w:r>
        <w:rPr>
          <w:lang w:eastAsia="ja-JP"/>
        </w:rPr>
        <w:t>Endpoint A shall:</w:t>
      </w:r>
    </w:p>
    <w:p w14:paraId="2A5428F1" w14:textId="77777777" w:rsidR="004B2825" w:rsidRPr="00B15D13" w:rsidRDefault="004B2825" w:rsidP="004B2825">
      <w:pPr>
        <w:pStyle w:val="B1"/>
      </w:pPr>
      <w:r w:rsidRPr="00B15D13">
        <w:t>1&gt;</w:t>
      </w:r>
      <w:r w:rsidRPr="00B15D13">
        <w:tab/>
        <w:t>for each positioning method for which a request for capabilities is included in the message:</w:t>
      </w:r>
    </w:p>
    <w:p w14:paraId="79B366CF" w14:textId="77777777" w:rsidR="004B2825" w:rsidRPr="00B15D13" w:rsidRDefault="004B2825" w:rsidP="004B2825">
      <w:pPr>
        <w:pStyle w:val="B2"/>
      </w:pPr>
      <w:r w:rsidRPr="00B15D13">
        <w:t>2&gt;</w:t>
      </w:r>
      <w:r w:rsidRPr="00B15D13">
        <w:tab/>
        <w:t xml:space="preserve">if </w:t>
      </w:r>
      <w:r>
        <w:t>Endpoint A</w:t>
      </w:r>
      <w:r w:rsidRPr="00B15D13">
        <w:t xml:space="preserve"> supports this positioning method:</w:t>
      </w:r>
    </w:p>
    <w:p w14:paraId="727C1B6B" w14:textId="77777777" w:rsidR="004B2825" w:rsidRPr="00B15D13" w:rsidRDefault="004B2825" w:rsidP="004B2825">
      <w:pPr>
        <w:pStyle w:val="B3"/>
      </w:pPr>
      <w:r w:rsidRPr="00B15D13">
        <w:lastRenderedPageBreak/>
        <w:t>3&gt;</w:t>
      </w:r>
      <w:r w:rsidRPr="00B15D13">
        <w:tab/>
        <w:t xml:space="preserve">include the capabilities of </w:t>
      </w:r>
      <w:r>
        <w:t>Endpoint A</w:t>
      </w:r>
      <w:r w:rsidRPr="00B15D13">
        <w:t xml:space="preserve"> for that supported positioning method in the response </w:t>
      </w:r>
      <w:proofErr w:type="gramStart"/>
      <w:r w:rsidRPr="00B15D13">
        <w:t>message;</w:t>
      </w:r>
      <w:proofErr w:type="gramEnd"/>
    </w:p>
    <w:p w14:paraId="07813889" w14:textId="17C2DFF6" w:rsidR="004D1BA0" w:rsidRPr="00B15D13" w:rsidRDefault="004D1BA0" w:rsidP="004D1BA0">
      <w:pPr>
        <w:pStyle w:val="B1"/>
      </w:pPr>
      <w:r w:rsidRPr="00B15D13">
        <w:t>1&gt;</w:t>
      </w:r>
      <w:r w:rsidRPr="00B15D13">
        <w:tab/>
        <w:t xml:space="preserve">set the </w:t>
      </w:r>
      <w:del w:id="351" w:author="Yi1-Intel" w:date="2024-02-05T13:34:00Z">
        <w:r w:rsidRPr="00B15D13" w:rsidDel="002807D3">
          <w:delText xml:space="preserve">IE </w:delText>
        </w:r>
      </w:del>
      <w:ins w:id="352" w:author="Yi1-Intel" w:date="2024-02-05T13:34:00Z">
        <w:r w:rsidR="002807D3">
          <w:t>field</w:t>
        </w:r>
        <w:r w:rsidR="002807D3" w:rsidRPr="00B15D13">
          <w:t xml:space="preserve"> </w:t>
        </w:r>
      </w:ins>
      <w:del w:id="353" w:author="Yi1-Intel" w:date="2024-02-05T13:34:00Z">
        <w:r w:rsidDel="002807D3">
          <w:rPr>
            <w:i/>
          </w:rPr>
          <w:delText>Session</w:delText>
        </w:r>
        <w:r w:rsidRPr="00B15D13" w:rsidDel="002807D3">
          <w:rPr>
            <w:i/>
          </w:rPr>
          <w:delText>ID</w:delText>
        </w:r>
        <w:r w:rsidRPr="00B15D13" w:rsidDel="002807D3">
          <w:delText xml:space="preserve"> </w:delText>
        </w:r>
      </w:del>
      <w:ins w:id="354" w:author="Yi1-Intel" w:date="2024-02-05T13:34:00Z">
        <w:r w:rsidR="002807D3">
          <w:rPr>
            <w:i/>
          </w:rPr>
          <w:t>session</w:t>
        </w:r>
        <w:r w:rsidR="002807D3" w:rsidRPr="00B15D13">
          <w:rPr>
            <w:i/>
          </w:rPr>
          <w:t>ID</w:t>
        </w:r>
        <w:r w:rsidR="002807D3" w:rsidRPr="00B15D13">
          <w:t xml:space="preserve"> </w:t>
        </w:r>
      </w:ins>
      <w:r w:rsidRPr="00B15D13">
        <w:t xml:space="preserve">in the response message to the same value as the </w:t>
      </w:r>
      <w:del w:id="355" w:author="Yi1-Intel" w:date="2024-02-05T13:34:00Z">
        <w:r w:rsidRPr="00B15D13" w:rsidDel="002807D3">
          <w:delText xml:space="preserve">IE </w:delText>
        </w:r>
      </w:del>
      <w:ins w:id="356" w:author="Yi1-Intel" w:date="2024-02-05T13:34:00Z">
        <w:r w:rsidR="002807D3">
          <w:t>field</w:t>
        </w:r>
        <w:r w:rsidR="002807D3" w:rsidRPr="00B15D13">
          <w:t xml:space="preserve"> </w:t>
        </w:r>
      </w:ins>
      <w:del w:id="357" w:author="Yi1-Intel" w:date="2024-02-05T13:34:00Z">
        <w:r w:rsidDel="002807D3">
          <w:rPr>
            <w:i/>
          </w:rPr>
          <w:delText>Session</w:delText>
        </w:r>
        <w:r w:rsidRPr="00B15D13" w:rsidDel="002807D3">
          <w:rPr>
            <w:i/>
          </w:rPr>
          <w:delText>ID</w:delText>
        </w:r>
        <w:r w:rsidRPr="00B15D13" w:rsidDel="002807D3">
          <w:delText xml:space="preserve"> </w:delText>
        </w:r>
      </w:del>
      <w:ins w:id="358" w:author="Yi1-Intel" w:date="2024-02-05T13:34:00Z">
        <w:r w:rsidR="002807D3">
          <w:rPr>
            <w:i/>
          </w:rPr>
          <w:t>session</w:t>
        </w:r>
        <w:r w:rsidR="002807D3" w:rsidRPr="00B15D13">
          <w:rPr>
            <w:i/>
          </w:rPr>
          <w:t>ID</w:t>
        </w:r>
        <w:r w:rsidR="002807D3" w:rsidRPr="00B15D13">
          <w:t xml:space="preserve"> </w:t>
        </w:r>
      </w:ins>
      <w:r w:rsidRPr="00B15D13">
        <w:t>in the received message</w:t>
      </w:r>
      <w:r>
        <w:t xml:space="preserve"> if </w:t>
      </w:r>
      <w:proofErr w:type="gramStart"/>
      <w:r>
        <w:t>received</w:t>
      </w:r>
      <w:r w:rsidRPr="00B15D13">
        <w:t>;</w:t>
      </w:r>
      <w:proofErr w:type="gramEnd"/>
    </w:p>
    <w:p w14:paraId="1E34BA67" w14:textId="42AB5D25" w:rsidR="004B2825" w:rsidRPr="00B15D13" w:rsidRDefault="004B2825" w:rsidP="004B2825">
      <w:pPr>
        <w:pStyle w:val="B1"/>
      </w:pPr>
      <w:r w:rsidRPr="00B15D13">
        <w:t>1&gt;</w:t>
      </w:r>
      <w:r w:rsidRPr="00B15D13">
        <w:tab/>
        <w:t xml:space="preserve">set the </w:t>
      </w:r>
      <w:del w:id="359" w:author="Yi-Intel" w:date="2023-12-04T20:37:00Z">
        <w:r w:rsidRPr="00B15D13" w:rsidDel="00120041">
          <w:delText xml:space="preserve">IE </w:delText>
        </w:r>
      </w:del>
      <w:ins w:id="360" w:author="Yi-Intel" w:date="2023-12-04T20:37:00Z">
        <w:r w:rsidR="00120041">
          <w:t>field</w:t>
        </w:r>
        <w:r w:rsidR="00120041" w:rsidRPr="00B15D13">
          <w:t xml:space="preserve"> </w:t>
        </w:r>
      </w:ins>
      <w:del w:id="361" w:author="Yi-Intel" w:date="2023-12-04T20:37:00Z">
        <w:r w:rsidDel="00120041">
          <w:delText>S</w:delText>
        </w:r>
        <w:r w:rsidRPr="00B15D13" w:rsidDel="00120041">
          <w:rPr>
            <w:i/>
          </w:rPr>
          <w:delText>LPP-TransactionID</w:delText>
        </w:r>
      </w:del>
      <w:ins w:id="362" w:author="Yi-Intel" w:date="2023-12-04T20:37:00Z">
        <w:r w:rsidR="00120041" w:rsidRPr="00120041">
          <w:rPr>
            <w:i/>
          </w:rPr>
          <w:t>transactionID</w:t>
        </w:r>
      </w:ins>
      <w:r w:rsidRPr="00B15D13">
        <w:t xml:space="preserve"> in the response message to the same value as the </w:t>
      </w:r>
      <w:ins w:id="363" w:author="Yi-Intel" w:date="2023-12-04T20:37:00Z">
        <w:r w:rsidR="00120041">
          <w:t>field</w:t>
        </w:r>
        <w:r w:rsidR="00120041" w:rsidRPr="00B15D13">
          <w:t xml:space="preserve"> </w:t>
        </w:r>
        <w:r w:rsidR="00120041" w:rsidRPr="00120041">
          <w:rPr>
            <w:i/>
          </w:rPr>
          <w:t>transactionID</w:t>
        </w:r>
      </w:ins>
      <w:del w:id="364" w:author="Yi-Intel" w:date="2023-12-04T20:37:00Z">
        <w:r w:rsidRPr="00B15D13" w:rsidDel="00120041">
          <w:delText xml:space="preserve">IE </w:delText>
        </w:r>
        <w:r w:rsidDel="00120041">
          <w:delText>S</w:delText>
        </w:r>
        <w:r w:rsidRPr="00B15D13" w:rsidDel="00120041">
          <w:rPr>
            <w:i/>
          </w:rPr>
          <w:delText>LPP-TransactionID</w:delText>
        </w:r>
      </w:del>
      <w:r w:rsidRPr="00B15D13">
        <w:t xml:space="preserve"> in the received </w:t>
      </w:r>
      <w:proofErr w:type="gramStart"/>
      <w:r w:rsidRPr="00B15D13">
        <w:t>message;</w:t>
      </w:r>
      <w:proofErr w:type="gramEnd"/>
    </w:p>
    <w:p w14:paraId="67DFD5DC" w14:textId="77777777" w:rsidR="004B2825" w:rsidRPr="00B15D13" w:rsidRDefault="004B2825" w:rsidP="004B2825">
      <w:pPr>
        <w:pStyle w:val="B1"/>
      </w:pPr>
      <w:r w:rsidRPr="00B15D13">
        <w:t>1&gt;</w:t>
      </w:r>
      <w:r w:rsidRPr="00B15D13">
        <w:tab/>
        <w:t>deliver the response message to lower layers for transmission.</w:t>
      </w:r>
    </w:p>
    <w:p w14:paraId="111C4DF7" w14:textId="77777777" w:rsidR="004B2825" w:rsidRDefault="004B2825" w:rsidP="004B2825">
      <w:pPr>
        <w:pStyle w:val="Heading3"/>
        <w:rPr>
          <w:lang w:eastAsia="ja-JP"/>
        </w:rPr>
      </w:pPr>
      <w:bookmarkStart w:id="365" w:name="_Toc149599399"/>
      <w:bookmarkStart w:id="366" w:name="_Toc152344363"/>
      <w:r>
        <w:rPr>
          <w:lang w:eastAsia="ja-JP"/>
        </w:rPr>
        <w:t>5.1.6</w:t>
      </w:r>
      <w:r>
        <w:rPr>
          <w:lang w:eastAsia="ja-JP"/>
        </w:rPr>
        <w:tab/>
      </w:r>
      <w:r w:rsidRPr="00DB7512">
        <w:rPr>
          <w:lang w:eastAsia="ja-JP"/>
        </w:rPr>
        <w:t xml:space="preserve">Transmission of </w:t>
      </w:r>
      <w:r>
        <w:rPr>
          <w:lang w:eastAsia="ja-JP"/>
        </w:rPr>
        <w:t>S</w:t>
      </w:r>
      <w:r w:rsidRPr="00DB7512">
        <w:rPr>
          <w:lang w:eastAsia="ja-JP"/>
        </w:rPr>
        <w:t>LPP Provide Capabilities</w:t>
      </w:r>
      <w:bookmarkEnd w:id="365"/>
      <w:bookmarkEnd w:id="366"/>
    </w:p>
    <w:p w14:paraId="05E7A592" w14:textId="77777777" w:rsidR="004B2825" w:rsidRPr="00B15D13" w:rsidRDefault="004B2825" w:rsidP="004B2825">
      <w:r w:rsidRPr="00B15D13">
        <w:t>When triggered to transmit a</w:t>
      </w:r>
      <w:r w:rsidRPr="00B15D13">
        <w:rPr>
          <w:i/>
        </w:rPr>
        <w:t xml:space="preserve"> ProvideCapabilities</w:t>
      </w:r>
      <w:r w:rsidRPr="00B15D13">
        <w:t xml:space="preserve"> message, </w:t>
      </w:r>
      <w:r>
        <w:t>Endpoint A</w:t>
      </w:r>
      <w:r w:rsidRPr="00B15D13">
        <w:t xml:space="preserve"> shall:</w:t>
      </w:r>
    </w:p>
    <w:p w14:paraId="22C7854B" w14:textId="77777777" w:rsidR="004B2825" w:rsidRPr="00B15D13" w:rsidRDefault="004B2825" w:rsidP="004B2825">
      <w:pPr>
        <w:pStyle w:val="B1"/>
      </w:pPr>
      <w:r w:rsidRPr="00B15D13">
        <w:t>1&gt;</w:t>
      </w:r>
      <w:r w:rsidRPr="00B15D13">
        <w:tab/>
        <w:t>for each positioning method whose capabilities are to be indicated:</w:t>
      </w:r>
    </w:p>
    <w:p w14:paraId="5B514B03" w14:textId="2D61F5C7" w:rsidR="004B2825" w:rsidRPr="00B15D13" w:rsidRDefault="004B2825" w:rsidP="004B2825">
      <w:pPr>
        <w:pStyle w:val="B2"/>
      </w:pPr>
      <w:r w:rsidRPr="00B15D13">
        <w:t>2&gt;</w:t>
      </w:r>
      <w:r w:rsidRPr="00B15D13">
        <w:tab/>
        <w:t xml:space="preserve">set the corresponding </w:t>
      </w:r>
      <w:del w:id="367" w:author="Yi1-Intel" w:date="2024-02-05T13:34:00Z">
        <w:r w:rsidRPr="00B15D13" w:rsidDel="002807D3">
          <w:delText xml:space="preserve">IE </w:delText>
        </w:r>
      </w:del>
      <w:ins w:id="368" w:author="Yi1-Intel" w:date="2024-02-05T13:34:00Z">
        <w:r w:rsidR="002807D3">
          <w:t>fields</w:t>
        </w:r>
        <w:r w:rsidR="002807D3" w:rsidRPr="00B15D13">
          <w:t xml:space="preserve"> </w:t>
        </w:r>
      </w:ins>
      <w:r w:rsidRPr="00B15D13">
        <w:t xml:space="preserve">to include </w:t>
      </w:r>
      <w:r>
        <w:t>Endpoint A</w:t>
      </w:r>
      <w:r w:rsidRPr="00B15D13">
        <w:t xml:space="preserve">'s </w:t>
      </w:r>
      <w:proofErr w:type="gramStart"/>
      <w:r w:rsidRPr="00B15D13">
        <w:t>capabilities;</w:t>
      </w:r>
      <w:proofErr w:type="gramEnd"/>
    </w:p>
    <w:p w14:paraId="58B797D7" w14:textId="77777777" w:rsidR="004B2825" w:rsidRPr="00B15D13" w:rsidRDefault="004B2825" w:rsidP="004B2825">
      <w:pPr>
        <w:pStyle w:val="B1"/>
      </w:pPr>
      <w:r w:rsidRPr="00B15D13">
        <w:t>1&gt;</w:t>
      </w:r>
      <w:r w:rsidRPr="00B15D13">
        <w:tab/>
        <w:t>deliver the response to lower layers for transmission.</w:t>
      </w:r>
    </w:p>
    <w:p w14:paraId="2A0B1586" w14:textId="3681043C" w:rsidR="00E32A26" w:rsidRDefault="00E32A26" w:rsidP="00E32A26">
      <w:pPr>
        <w:pStyle w:val="Heading2"/>
        <w:rPr>
          <w:lang w:eastAsia="ja-JP"/>
        </w:rPr>
      </w:pPr>
      <w:bookmarkStart w:id="369" w:name="_Toc144116969"/>
      <w:bookmarkStart w:id="370" w:name="_Toc146746901"/>
      <w:bookmarkStart w:id="371" w:name="_Toc149599400"/>
      <w:bookmarkStart w:id="372" w:name="_Toc152344364"/>
      <w:r w:rsidRPr="00E32A26">
        <w:rPr>
          <w:lang w:eastAsia="ja-JP"/>
        </w:rPr>
        <w:t>5.2</w:t>
      </w:r>
      <w:r w:rsidRPr="00E32A26">
        <w:rPr>
          <w:lang w:eastAsia="ja-JP"/>
        </w:rPr>
        <w:tab/>
        <w:t>Procedures related to Assistance Data Transfer</w:t>
      </w:r>
      <w:bookmarkEnd w:id="369"/>
      <w:bookmarkEnd w:id="370"/>
      <w:bookmarkEnd w:id="371"/>
      <w:bookmarkEnd w:id="372"/>
    </w:p>
    <w:p w14:paraId="5FA7B585" w14:textId="77777777" w:rsidR="004B2825" w:rsidRDefault="004B2825" w:rsidP="004B2825">
      <w:pPr>
        <w:pStyle w:val="Heading3"/>
        <w:rPr>
          <w:lang w:eastAsia="ja-JP"/>
        </w:rPr>
      </w:pPr>
      <w:bookmarkStart w:id="373" w:name="_Toc149599401"/>
      <w:bookmarkStart w:id="374" w:name="_Toc152344365"/>
      <w:r>
        <w:rPr>
          <w:lang w:eastAsia="ja-JP"/>
        </w:rPr>
        <w:t>5.2.1</w:t>
      </w:r>
      <w:r>
        <w:rPr>
          <w:lang w:eastAsia="ja-JP"/>
        </w:rPr>
        <w:tab/>
        <w:t>General</w:t>
      </w:r>
      <w:bookmarkEnd w:id="373"/>
      <w:bookmarkEnd w:id="374"/>
    </w:p>
    <w:p w14:paraId="3FEB9B10" w14:textId="2D14D2F7" w:rsidR="004B2825" w:rsidRDefault="004B2825" w:rsidP="004B2825">
      <w:pPr>
        <w:rPr>
          <w:lang w:eastAsia="ja-JP"/>
        </w:rPr>
      </w:pPr>
      <w:r w:rsidRPr="00DB7512">
        <w:rPr>
          <w:lang w:eastAsia="ja-JP"/>
        </w:rPr>
        <w:t>The purpose of the procedures</w:t>
      </w:r>
      <w:r>
        <w:rPr>
          <w:lang w:eastAsia="ja-JP"/>
        </w:rPr>
        <w:t xml:space="preserve"> that are grouped together</w:t>
      </w:r>
      <w:r w:rsidRPr="00DB7512">
        <w:rPr>
          <w:lang w:eastAsia="ja-JP"/>
        </w:rPr>
        <w:t xml:space="preserve"> in this clause is to enable </w:t>
      </w:r>
      <w:r>
        <w:rPr>
          <w:lang w:eastAsia="ja-JP"/>
        </w:rPr>
        <w:t>Endpoint A</w:t>
      </w:r>
      <w:r w:rsidRPr="00DB7512">
        <w:rPr>
          <w:lang w:eastAsia="ja-JP"/>
        </w:rPr>
        <w:t xml:space="preserve"> to request assistance data from </w:t>
      </w:r>
      <w:r>
        <w:rPr>
          <w:lang w:eastAsia="ja-JP"/>
        </w:rPr>
        <w:t>Endpoint B</w:t>
      </w:r>
      <w:r w:rsidRPr="00DB7512">
        <w:rPr>
          <w:lang w:eastAsia="ja-JP"/>
        </w:rPr>
        <w:t xml:space="preserve"> to assist in positioning, and to enable </w:t>
      </w:r>
      <w:r>
        <w:rPr>
          <w:lang w:eastAsia="ja-JP"/>
        </w:rPr>
        <w:t>Endpoint B</w:t>
      </w:r>
      <w:r w:rsidRPr="00DB7512">
        <w:rPr>
          <w:lang w:eastAsia="ja-JP"/>
        </w:rPr>
        <w:t xml:space="preserve"> to transfer assistance data to </w:t>
      </w:r>
      <w:r>
        <w:rPr>
          <w:lang w:eastAsia="ja-JP"/>
        </w:rPr>
        <w:t>Endpoint A</w:t>
      </w:r>
      <w:r w:rsidRPr="00DB7512">
        <w:rPr>
          <w:lang w:eastAsia="ja-JP"/>
        </w:rPr>
        <w:t xml:space="preserve"> </w:t>
      </w:r>
      <w:del w:id="375" w:author="Yi-Intel-0302-R2-2400944" w:date="2024-03-03T22:36:00Z">
        <w:r w:rsidRPr="00DB7512" w:rsidDel="005946F8">
          <w:rPr>
            <w:lang w:eastAsia="ja-JP"/>
          </w:rPr>
          <w:delText>in the absence of</w:delText>
        </w:r>
      </w:del>
      <w:ins w:id="376" w:author="Yi-Intel-0302-R2-2400944" w:date="2024-03-03T22:36:00Z">
        <w:r w:rsidR="005946F8">
          <w:rPr>
            <w:lang w:eastAsia="ja-JP"/>
          </w:rPr>
          <w:t>without</w:t>
        </w:r>
      </w:ins>
      <w:r w:rsidRPr="00DB7512">
        <w:rPr>
          <w:lang w:eastAsia="ja-JP"/>
        </w:rPr>
        <w:t xml:space="preserve"> a request.</w:t>
      </w:r>
    </w:p>
    <w:p w14:paraId="7BCEA58B" w14:textId="77777777" w:rsidR="004B2825" w:rsidRDefault="004B2825" w:rsidP="004B2825">
      <w:pPr>
        <w:pStyle w:val="Heading3"/>
        <w:rPr>
          <w:lang w:eastAsia="ja-JP"/>
        </w:rPr>
      </w:pPr>
      <w:bookmarkStart w:id="377" w:name="_Toc149599402"/>
      <w:bookmarkStart w:id="378" w:name="_Toc152344366"/>
      <w:r>
        <w:rPr>
          <w:lang w:eastAsia="ja-JP"/>
        </w:rPr>
        <w:t>5.2.2</w:t>
      </w:r>
      <w:r>
        <w:rPr>
          <w:lang w:eastAsia="ja-JP"/>
        </w:rPr>
        <w:tab/>
      </w:r>
      <w:r w:rsidRPr="00873A2C">
        <w:rPr>
          <w:lang w:eastAsia="ja-JP"/>
        </w:rPr>
        <w:t>Assistance Data Transfer procedure</w:t>
      </w:r>
      <w:bookmarkEnd w:id="377"/>
      <w:bookmarkEnd w:id="378"/>
    </w:p>
    <w:p w14:paraId="41B1BBF5" w14:textId="77777777" w:rsidR="004B2825" w:rsidRPr="00B15D13" w:rsidRDefault="004B2825" w:rsidP="004B2825">
      <w:r w:rsidRPr="00B15D13">
        <w:t>The Assistance Data Transfer procedure is shown in Figure 5.2.</w:t>
      </w:r>
      <w:r>
        <w:t>2</w:t>
      </w:r>
      <w:r w:rsidRPr="00B15D13">
        <w:t>-1.</w:t>
      </w:r>
    </w:p>
    <w:p w14:paraId="5A848696" w14:textId="3B172054" w:rsidR="004B2825" w:rsidRPr="00B15D13" w:rsidRDefault="00D0435B" w:rsidP="004B2825">
      <w:pPr>
        <w:pStyle w:val="TH"/>
      </w:pPr>
      <w:r w:rsidRPr="00B15D13">
        <w:object w:dxaOrig="7260" w:dyaOrig="2940" w14:anchorId="74EC2817">
          <v:shape id="_x0000_i1031" type="#_x0000_t75" style="width:5in;height:2in" o:ole="">
            <v:imagedata r:id="rId32" o:title=""/>
          </v:shape>
          <o:OLEObject Type="Embed" ProgID="Visio.Drawing.11" ShapeID="_x0000_i1031" DrawAspect="Content" ObjectID="_1771350308" r:id="rId33"/>
        </w:object>
      </w:r>
    </w:p>
    <w:p w14:paraId="292C0781" w14:textId="77777777" w:rsidR="004B2825" w:rsidRPr="00B15D13" w:rsidRDefault="004B2825" w:rsidP="004B2825">
      <w:pPr>
        <w:pStyle w:val="TF"/>
      </w:pPr>
      <w:r w:rsidRPr="00B15D13">
        <w:t>Figure 5.2.</w:t>
      </w:r>
      <w:r>
        <w:t>2</w:t>
      </w:r>
      <w:r w:rsidRPr="00B15D13">
        <w:t xml:space="preserve">-1: </w:t>
      </w:r>
      <w:r>
        <w:t>S</w:t>
      </w:r>
      <w:r w:rsidRPr="00B15D13">
        <w:t>LPP Assistance data transfer procedure</w:t>
      </w:r>
    </w:p>
    <w:p w14:paraId="19289FA1" w14:textId="77777777" w:rsidR="004B2825" w:rsidRPr="00B15D13" w:rsidRDefault="004B2825" w:rsidP="004B2825">
      <w:pPr>
        <w:pStyle w:val="B1"/>
      </w:pPr>
      <w:r w:rsidRPr="00B15D13">
        <w:t>1.</w:t>
      </w:r>
      <w:r w:rsidRPr="00B15D13">
        <w:tab/>
      </w:r>
      <w:r>
        <w:t>Endpoint A</w:t>
      </w:r>
      <w:r w:rsidRPr="00B15D13">
        <w:t xml:space="preserve"> sends a </w:t>
      </w:r>
      <w:r w:rsidRPr="00B15D13">
        <w:rPr>
          <w:i/>
        </w:rPr>
        <w:t>RequestAssistanceData</w:t>
      </w:r>
      <w:r w:rsidRPr="00B15D13">
        <w:t xml:space="preserve"> message to </w:t>
      </w:r>
      <w:r>
        <w:t>Endpoint B</w:t>
      </w:r>
      <w:r w:rsidRPr="00B15D13">
        <w:t>.</w:t>
      </w:r>
    </w:p>
    <w:p w14:paraId="4680AD11" w14:textId="0A587901" w:rsidR="004B2825" w:rsidRPr="00B15D13" w:rsidRDefault="004B2825" w:rsidP="004B2825">
      <w:pPr>
        <w:pStyle w:val="B1"/>
      </w:pPr>
      <w:r w:rsidRPr="00B15D13">
        <w:t>2.</w:t>
      </w:r>
      <w:r w:rsidRPr="00B15D13">
        <w:tab/>
      </w:r>
      <w:r>
        <w:t>Endpoint B</w:t>
      </w:r>
      <w:r w:rsidRPr="00B15D13">
        <w:t xml:space="preserve"> responds with a </w:t>
      </w:r>
      <w:r w:rsidRPr="00B15D13">
        <w:rPr>
          <w:i/>
        </w:rPr>
        <w:t>ProvideAssistanceData</w:t>
      </w:r>
      <w:r w:rsidRPr="00B15D13">
        <w:t xml:space="preserve"> message to </w:t>
      </w:r>
      <w:r>
        <w:t>Endpoint A</w:t>
      </w:r>
      <w:r w:rsidRPr="00B15D13">
        <w:t xml:space="preserve"> containing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If step 3 </w:t>
      </w:r>
      <w:del w:id="379" w:author="Yi-Intel-0302-R2-2400944" w:date="2024-03-03T22:36:00Z">
        <w:r w:rsidRPr="00B15D13" w:rsidDel="005946F8">
          <w:delText>does not occur</w:delText>
        </w:r>
      </w:del>
      <w:ins w:id="380" w:author="Yi-Intel-0302-R2-2400944" w:date="2024-03-03T22:36:00Z">
        <w:r w:rsidR="005946F8">
          <w:t>is not expected</w:t>
        </w:r>
      </w:ins>
      <w:r w:rsidRPr="00B15D13">
        <w:t xml:space="preserve">, this message shall set the </w:t>
      </w:r>
      <w:ins w:id="381" w:author="Yi1-Intel" w:date="2024-02-05T13:35:00Z">
        <w:r w:rsidR="002807D3">
          <w:t xml:space="preserve">field </w:t>
        </w:r>
      </w:ins>
      <w:r w:rsidRPr="00B15D13">
        <w:rPr>
          <w:i/>
        </w:rPr>
        <w:t>endTransaction</w:t>
      </w:r>
      <w:r w:rsidRPr="00B15D13">
        <w:t xml:space="preserve"> </w:t>
      </w:r>
      <w:del w:id="382" w:author="Yi1-Intel" w:date="2024-02-05T13:35:00Z">
        <w:r w:rsidRPr="00B15D13" w:rsidDel="002807D3">
          <w:delText xml:space="preserve">IE </w:delText>
        </w:r>
      </w:del>
      <w:r w:rsidRPr="00B15D13">
        <w:t>to TRUE.</w:t>
      </w:r>
    </w:p>
    <w:p w14:paraId="517C4D40" w14:textId="4E1F2260" w:rsidR="004B2825" w:rsidRPr="00B15D13" w:rsidRDefault="004B2825" w:rsidP="004B2825">
      <w:pPr>
        <w:pStyle w:val="B1"/>
      </w:pPr>
      <w:r w:rsidRPr="00B15D13">
        <w:t>3.</w:t>
      </w:r>
      <w:r w:rsidRPr="00B15D13">
        <w:tab/>
      </w:r>
      <w:r>
        <w:t>Endpoint B</w:t>
      </w:r>
      <w:r w:rsidRPr="00B15D13">
        <w:t xml:space="preserve"> may transmit one or more additional </w:t>
      </w:r>
      <w:r w:rsidRPr="00B15D13">
        <w:rPr>
          <w:i/>
        </w:rPr>
        <w:t>ProvideAssistanceData</w:t>
      </w:r>
      <w:r w:rsidRPr="00B15D13">
        <w:t xml:space="preserve"> messages to </w:t>
      </w:r>
      <w:r>
        <w:t xml:space="preserve">Endpoint A </w:t>
      </w:r>
      <w:r w:rsidRPr="00B15D13">
        <w:t xml:space="preserve">containing further assistance data. The transferred assistance data should match or be a subset of the assistance data requested in step 1. </w:t>
      </w:r>
      <w:r>
        <w:rPr>
          <w:lang w:eastAsia="zh-TW"/>
        </w:rPr>
        <w:t>Endpoint B</w:t>
      </w:r>
      <w:r w:rsidRPr="00B15D13">
        <w:rPr>
          <w:lang w:eastAsia="zh-TW"/>
        </w:rPr>
        <w:t xml:space="preserve"> may also provide any not requested information that it considers useful to </w:t>
      </w:r>
      <w:r>
        <w:rPr>
          <w:lang w:eastAsia="zh-TW"/>
        </w:rPr>
        <w:t>Endpoint A</w:t>
      </w:r>
      <w:r w:rsidRPr="00B15D13">
        <w:rPr>
          <w:lang w:eastAsia="zh-TW"/>
        </w:rPr>
        <w:t>.</w:t>
      </w:r>
      <w:r w:rsidRPr="00B15D13">
        <w:t xml:space="preserve"> The last message shall include the</w:t>
      </w:r>
      <w:ins w:id="383" w:author="Yi1-Intel" w:date="2024-02-05T13:35:00Z">
        <w:r w:rsidR="002807D3">
          <w:t xml:space="preserve"> field</w:t>
        </w:r>
      </w:ins>
      <w:r w:rsidRPr="00B15D13">
        <w:t xml:space="preserve"> </w:t>
      </w:r>
      <w:r w:rsidRPr="00B15D13">
        <w:rPr>
          <w:i/>
        </w:rPr>
        <w:t>endTransaction</w:t>
      </w:r>
      <w:r w:rsidRPr="00B15D13">
        <w:t xml:space="preserve"> </w:t>
      </w:r>
      <w:del w:id="384" w:author="Yi1-Intel" w:date="2024-02-05T13:35:00Z">
        <w:r w:rsidRPr="00B15D13" w:rsidDel="002807D3">
          <w:delText xml:space="preserve">IE </w:delText>
        </w:r>
      </w:del>
      <w:r w:rsidRPr="00B15D13">
        <w:t>set to TRUE.</w:t>
      </w:r>
    </w:p>
    <w:p w14:paraId="28AC758E" w14:textId="77777777" w:rsidR="004B2825" w:rsidRDefault="004B2825" w:rsidP="004B2825">
      <w:pPr>
        <w:pStyle w:val="Heading3"/>
        <w:rPr>
          <w:lang w:eastAsia="ja-JP"/>
        </w:rPr>
      </w:pPr>
      <w:bookmarkStart w:id="385" w:name="_Toc149599403"/>
      <w:bookmarkStart w:id="386" w:name="_Toc152344367"/>
      <w:r>
        <w:rPr>
          <w:lang w:eastAsia="ja-JP"/>
        </w:rPr>
        <w:lastRenderedPageBreak/>
        <w:t>5.2.3</w:t>
      </w:r>
      <w:r>
        <w:rPr>
          <w:lang w:eastAsia="ja-JP"/>
        </w:rPr>
        <w:tab/>
      </w:r>
      <w:r w:rsidRPr="00873A2C">
        <w:rPr>
          <w:lang w:eastAsia="ja-JP"/>
        </w:rPr>
        <w:t>Assistance Data Delivery procedure</w:t>
      </w:r>
      <w:bookmarkEnd w:id="385"/>
      <w:bookmarkEnd w:id="386"/>
    </w:p>
    <w:p w14:paraId="7B26923D" w14:textId="77777777" w:rsidR="004B2825" w:rsidRPr="00B15D13" w:rsidRDefault="004B2825" w:rsidP="004B2825">
      <w:r w:rsidRPr="00B15D13">
        <w:t xml:space="preserve">The Assistance Data Delivery procedure allows </w:t>
      </w:r>
      <w:r>
        <w:t>Endpoint B</w:t>
      </w:r>
      <w:r w:rsidRPr="00B15D13">
        <w:t xml:space="preserve"> to provide unsolicited assistance data to </w:t>
      </w:r>
      <w:r>
        <w:t>Endpoint A</w:t>
      </w:r>
      <w:r w:rsidRPr="00B15D13">
        <w:t xml:space="preserve"> and is shown in Figure 5.2.</w:t>
      </w:r>
      <w:r>
        <w:t>3</w:t>
      </w:r>
      <w:r w:rsidRPr="00B15D13">
        <w:t>-1.</w:t>
      </w:r>
    </w:p>
    <w:p w14:paraId="11C51D35" w14:textId="349ACE04" w:rsidR="004B2825" w:rsidRPr="00B15D13" w:rsidRDefault="00761E35" w:rsidP="004B2825">
      <w:pPr>
        <w:pStyle w:val="TH"/>
      </w:pPr>
      <w:r w:rsidRPr="00B15D13">
        <w:object w:dxaOrig="7981" w:dyaOrig="3226" w14:anchorId="22CAF863">
          <v:shape id="_x0000_i1032" type="#_x0000_t75" style="width:395.7pt;height:157.75pt" o:ole="">
            <v:imagedata r:id="rId34" o:title=""/>
          </v:shape>
          <o:OLEObject Type="Embed" ProgID="Visio.Drawing.11" ShapeID="_x0000_i1032" DrawAspect="Content" ObjectID="_1771350309" r:id="rId35"/>
        </w:object>
      </w:r>
    </w:p>
    <w:p w14:paraId="51FE3539" w14:textId="77777777" w:rsidR="004B2825" w:rsidRPr="00B15D13" w:rsidRDefault="004B2825" w:rsidP="004B2825">
      <w:pPr>
        <w:pStyle w:val="TF"/>
      </w:pPr>
      <w:r w:rsidRPr="00B15D13">
        <w:t>Figure 5.2.</w:t>
      </w:r>
      <w:r>
        <w:t>3</w:t>
      </w:r>
      <w:r w:rsidRPr="00B15D13">
        <w:t xml:space="preserve">-1: </w:t>
      </w:r>
      <w:r>
        <w:t>S</w:t>
      </w:r>
      <w:r w:rsidRPr="00B15D13">
        <w:t>LPP Assistance data transfer procedure</w:t>
      </w:r>
    </w:p>
    <w:p w14:paraId="204CA3AD" w14:textId="0F6A03B4" w:rsidR="004B2825" w:rsidRPr="00B15D13" w:rsidRDefault="004B2825" w:rsidP="004B2825">
      <w:pPr>
        <w:pStyle w:val="B1"/>
      </w:pPr>
      <w:r w:rsidRPr="00B15D13">
        <w:t>1.</w:t>
      </w:r>
      <w:r w:rsidRPr="00B15D13">
        <w:tab/>
      </w:r>
      <w:r>
        <w:t>Endpoint B</w:t>
      </w:r>
      <w:r w:rsidRPr="00B15D13">
        <w:t xml:space="preserve"> sends a </w:t>
      </w:r>
      <w:r w:rsidRPr="00B15D13">
        <w:rPr>
          <w:i/>
        </w:rPr>
        <w:t>ProvideAssistanceData</w:t>
      </w:r>
      <w:r w:rsidRPr="00B15D13">
        <w:t xml:space="preserve"> message to </w:t>
      </w:r>
      <w:r>
        <w:t>Endpoint A</w:t>
      </w:r>
      <w:r w:rsidRPr="00B15D13">
        <w:t xml:space="preserve"> containing assistance data. If step 2 </w:t>
      </w:r>
      <w:del w:id="387" w:author="Yi-Intel-0302-R2-2400944" w:date="2024-03-03T22:36:00Z">
        <w:r w:rsidRPr="00B15D13" w:rsidDel="005946F8">
          <w:delText>does not occur</w:delText>
        </w:r>
      </w:del>
      <w:ins w:id="388" w:author="Yi-Intel-0302-R2-2400944" w:date="2024-03-03T22:36:00Z">
        <w:r w:rsidR="005946F8">
          <w:t>is not expected</w:t>
        </w:r>
      </w:ins>
      <w:r w:rsidRPr="00B15D13">
        <w:t>, this message shall set the</w:t>
      </w:r>
      <w:ins w:id="389" w:author="Yi1-Intel" w:date="2024-02-05T13:35:00Z">
        <w:r w:rsidR="002807D3">
          <w:t xml:space="preserve"> field</w:t>
        </w:r>
      </w:ins>
      <w:r w:rsidRPr="00B15D13">
        <w:t xml:space="preserve"> </w:t>
      </w:r>
      <w:r w:rsidRPr="00B15D13">
        <w:rPr>
          <w:i/>
        </w:rPr>
        <w:t>endTransaction</w:t>
      </w:r>
      <w:r w:rsidRPr="00B15D13">
        <w:t xml:space="preserve"> </w:t>
      </w:r>
      <w:del w:id="390" w:author="Yi1-Intel" w:date="2024-02-05T13:35:00Z">
        <w:r w:rsidRPr="00B15D13" w:rsidDel="002807D3">
          <w:delText xml:space="preserve">IE </w:delText>
        </w:r>
      </w:del>
      <w:r w:rsidRPr="00B15D13">
        <w:t>to TRUE.</w:t>
      </w:r>
    </w:p>
    <w:p w14:paraId="372FE0C4" w14:textId="1C70C96D" w:rsidR="004B2825" w:rsidRPr="00B15D13" w:rsidRDefault="004B2825" w:rsidP="004B2825">
      <w:pPr>
        <w:pStyle w:val="B1"/>
      </w:pPr>
      <w:r w:rsidRPr="00B15D13">
        <w:t>2.</w:t>
      </w:r>
      <w:r w:rsidRPr="00B15D13">
        <w:tab/>
      </w:r>
      <w:r>
        <w:t>Endpoint B</w:t>
      </w:r>
      <w:r w:rsidRPr="00B15D13">
        <w:t xml:space="preserve"> may transmit one or more additional </w:t>
      </w:r>
      <w:r w:rsidRPr="00B15D13">
        <w:rPr>
          <w:i/>
        </w:rPr>
        <w:t>ProvideAssistanceData</w:t>
      </w:r>
      <w:r w:rsidRPr="00B15D13">
        <w:t xml:space="preserve"> messages to </w:t>
      </w:r>
      <w:r>
        <w:t>Endpoint A</w:t>
      </w:r>
      <w:r w:rsidRPr="00B15D13">
        <w:t xml:space="preserve"> containing </w:t>
      </w:r>
      <w:r w:rsidRPr="00B15D13">
        <w:rPr>
          <w:lang w:eastAsia="ko-KR"/>
        </w:rPr>
        <w:t xml:space="preserve">additional </w:t>
      </w:r>
      <w:r w:rsidRPr="00B15D13">
        <w:t>assistance data. The last message shall include the</w:t>
      </w:r>
      <w:ins w:id="391" w:author="Yi1-Intel" w:date="2024-02-05T13:35:00Z">
        <w:r w:rsidR="002807D3">
          <w:t xml:space="preserve"> field</w:t>
        </w:r>
      </w:ins>
      <w:r w:rsidRPr="00B15D13">
        <w:t xml:space="preserve"> </w:t>
      </w:r>
      <w:r w:rsidRPr="00B15D13">
        <w:rPr>
          <w:i/>
        </w:rPr>
        <w:t>endTransaction</w:t>
      </w:r>
      <w:r w:rsidRPr="00B15D13">
        <w:t xml:space="preserve"> </w:t>
      </w:r>
      <w:del w:id="392" w:author="Yi1-Intel" w:date="2024-02-05T13:36:00Z">
        <w:r w:rsidRPr="00B15D13" w:rsidDel="002807D3">
          <w:delText xml:space="preserve">IE </w:delText>
        </w:r>
      </w:del>
      <w:r w:rsidRPr="00B15D13">
        <w:t>set to TRUE.</w:t>
      </w:r>
    </w:p>
    <w:p w14:paraId="42CE8C87" w14:textId="77777777" w:rsidR="004B2825" w:rsidRDefault="004B2825" w:rsidP="004B2825">
      <w:pPr>
        <w:pStyle w:val="Heading3"/>
        <w:rPr>
          <w:lang w:eastAsia="ja-JP"/>
        </w:rPr>
      </w:pPr>
      <w:bookmarkStart w:id="393" w:name="_Toc149599404"/>
      <w:bookmarkStart w:id="394" w:name="_Toc152344368"/>
      <w:r>
        <w:rPr>
          <w:lang w:eastAsia="ja-JP"/>
        </w:rPr>
        <w:t>5.2.4</w:t>
      </w:r>
      <w:r>
        <w:rPr>
          <w:lang w:eastAsia="ja-JP"/>
        </w:rPr>
        <w:tab/>
      </w:r>
      <w:r w:rsidRPr="00191313">
        <w:rPr>
          <w:lang w:eastAsia="ja-JP"/>
        </w:rPr>
        <w:t xml:space="preserve">Transmission of </w:t>
      </w:r>
      <w:r>
        <w:rPr>
          <w:lang w:eastAsia="ja-JP"/>
        </w:rPr>
        <w:t>S</w:t>
      </w:r>
      <w:r w:rsidRPr="00191313">
        <w:rPr>
          <w:lang w:eastAsia="ja-JP"/>
        </w:rPr>
        <w:t>LPP Request Assistance Data</w:t>
      </w:r>
      <w:bookmarkEnd w:id="393"/>
      <w:bookmarkEnd w:id="394"/>
    </w:p>
    <w:p w14:paraId="08F20245" w14:textId="77777777" w:rsidR="004B2825" w:rsidRPr="00B15D13" w:rsidRDefault="004B2825" w:rsidP="004B2825">
      <w:r w:rsidRPr="00B15D13">
        <w:t xml:space="preserve">When triggered to transmit a </w:t>
      </w:r>
      <w:r w:rsidRPr="00B15D13">
        <w:rPr>
          <w:i/>
        </w:rPr>
        <w:t>RequestAssistanceData</w:t>
      </w:r>
      <w:r w:rsidRPr="00B15D13">
        <w:t xml:space="preserve"> message, </w:t>
      </w:r>
      <w:r>
        <w:t>Endpoint A</w:t>
      </w:r>
      <w:r w:rsidRPr="00B15D13">
        <w:t xml:space="preserve"> shall:</w:t>
      </w:r>
    </w:p>
    <w:p w14:paraId="474DC1C5" w14:textId="7B8F2E3E" w:rsidR="004B2825" w:rsidRDefault="004B2825" w:rsidP="004B2825">
      <w:pPr>
        <w:pStyle w:val="B1"/>
      </w:pPr>
      <w:r w:rsidRPr="00B15D13">
        <w:t>1&gt;</w:t>
      </w:r>
      <w:r w:rsidRPr="00B15D13">
        <w:tab/>
        <w:t>set the</w:t>
      </w:r>
      <w:r>
        <w:t xml:space="preserve"> method specific</w:t>
      </w:r>
      <w:r w:rsidRPr="00B15D13">
        <w:t xml:space="preserve"> </w:t>
      </w:r>
      <w:r w:rsidRPr="00191313">
        <w:rPr>
          <w:i/>
          <w:iCs/>
        </w:rPr>
        <w:t>RequestAssistanceData</w:t>
      </w:r>
      <w:r w:rsidRPr="00191313">
        <w:t xml:space="preserve"> </w:t>
      </w:r>
      <w:del w:id="395" w:author="Yi1-Intel" w:date="2024-02-05T13:40:00Z">
        <w:r w:rsidRPr="00B15D13" w:rsidDel="00ED6424">
          <w:delText xml:space="preserve">IEs </w:delText>
        </w:r>
      </w:del>
      <w:ins w:id="396" w:author="Yi1-Intel" w:date="2024-02-05T13:40:00Z">
        <w:r w:rsidR="00ED6424">
          <w:t>PDUs</w:t>
        </w:r>
        <w:r w:rsidR="00ED6424" w:rsidRPr="00B15D13">
          <w:t xml:space="preserve"> </w:t>
        </w:r>
      </w:ins>
      <w:r w:rsidRPr="00191313">
        <w:t xml:space="preserve">in accordance with the information received from </w:t>
      </w:r>
      <w:r w:rsidRPr="00B15D13">
        <w:t>upper layers.</w:t>
      </w:r>
    </w:p>
    <w:p w14:paraId="0D0F7EF5" w14:textId="77777777" w:rsidR="004B2825" w:rsidRPr="00B15D13" w:rsidRDefault="004B2825" w:rsidP="004B2825">
      <w:pPr>
        <w:pStyle w:val="B1"/>
      </w:pPr>
      <w:r w:rsidRPr="00B15D13">
        <w:t>1&gt;</w:t>
      </w:r>
      <w:r w:rsidRPr="00B15D13">
        <w:tab/>
        <w:t xml:space="preserve">deliver the </w:t>
      </w:r>
      <w:r>
        <w:t>message</w:t>
      </w:r>
      <w:r w:rsidRPr="00B15D13">
        <w:t xml:space="preserve"> to lower layers for transmission.</w:t>
      </w:r>
    </w:p>
    <w:p w14:paraId="26862F0F" w14:textId="77777777" w:rsidR="004B2825" w:rsidRDefault="004B2825" w:rsidP="004B2825">
      <w:pPr>
        <w:pStyle w:val="Heading3"/>
        <w:rPr>
          <w:lang w:eastAsia="ja-JP"/>
        </w:rPr>
      </w:pPr>
      <w:bookmarkStart w:id="397" w:name="_Toc149599405"/>
      <w:bookmarkStart w:id="398" w:name="_Toc152344369"/>
      <w:r>
        <w:rPr>
          <w:lang w:eastAsia="ja-JP"/>
        </w:rPr>
        <w:t>5.2.5</w:t>
      </w:r>
      <w:r>
        <w:rPr>
          <w:lang w:eastAsia="ja-JP"/>
        </w:rPr>
        <w:tab/>
      </w:r>
      <w:r w:rsidRPr="00C81060">
        <w:rPr>
          <w:lang w:eastAsia="ja-JP"/>
        </w:rPr>
        <w:t xml:space="preserve">Reception of </w:t>
      </w:r>
      <w:r>
        <w:rPr>
          <w:lang w:eastAsia="ja-JP"/>
        </w:rPr>
        <w:t>S</w:t>
      </w:r>
      <w:r w:rsidRPr="00C81060">
        <w:rPr>
          <w:lang w:eastAsia="ja-JP"/>
        </w:rPr>
        <w:t xml:space="preserve">LPP </w:t>
      </w:r>
      <w:r w:rsidRPr="00191313">
        <w:rPr>
          <w:lang w:eastAsia="ja-JP"/>
        </w:rPr>
        <w:t>Request Assistance Data</w:t>
      </w:r>
      <w:bookmarkEnd w:id="397"/>
      <w:bookmarkEnd w:id="398"/>
    </w:p>
    <w:p w14:paraId="04C812D1" w14:textId="77777777" w:rsidR="004B2825" w:rsidRDefault="004B2825" w:rsidP="004B2825">
      <w:pPr>
        <w:rPr>
          <w:lang w:eastAsia="ja-JP"/>
        </w:rPr>
      </w:pPr>
      <w:r w:rsidRPr="006F47FF">
        <w:rPr>
          <w:lang w:eastAsia="ja-JP"/>
        </w:rPr>
        <w:t xml:space="preserve">Upon receiving a </w:t>
      </w:r>
      <w:r w:rsidRPr="00B15D13">
        <w:rPr>
          <w:i/>
        </w:rPr>
        <w:t>RequestAssistanceData</w:t>
      </w:r>
      <w:r w:rsidRPr="006F47FF">
        <w:rPr>
          <w:lang w:eastAsia="ja-JP"/>
        </w:rPr>
        <w:t xml:space="preserve"> message, </w:t>
      </w:r>
      <w:r>
        <w:rPr>
          <w:lang w:eastAsia="ja-JP"/>
        </w:rPr>
        <w:t>Endpoint B</w:t>
      </w:r>
      <w:r w:rsidRPr="006F47FF">
        <w:rPr>
          <w:lang w:eastAsia="ja-JP"/>
        </w:rPr>
        <w:t xml:space="preserve"> shall generate a </w:t>
      </w:r>
      <w:r w:rsidRPr="00B15D13">
        <w:rPr>
          <w:i/>
        </w:rPr>
        <w:t>ProvideAssistanceData</w:t>
      </w:r>
      <w:r w:rsidRPr="006F47FF">
        <w:rPr>
          <w:lang w:eastAsia="ja-JP"/>
        </w:rPr>
        <w:t xml:space="preserve"> message as a response.</w:t>
      </w:r>
    </w:p>
    <w:p w14:paraId="0A869087" w14:textId="77777777" w:rsidR="004B2825" w:rsidRDefault="004B2825" w:rsidP="004B2825">
      <w:pPr>
        <w:rPr>
          <w:lang w:eastAsia="ja-JP"/>
        </w:rPr>
      </w:pPr>
      <w:r>
        <w:rPr>
          <w:lang w:eastAsia="ja-JP"/>
        </w:rPr>
        <w:t>Endpoint B shall:</w:t>
      </w:r>
    </w:p>
    <w:p w14:paraId="67635226" w14:textId="77777777" w:rsidR="004B2825" w:rsidRPr="00B15D13" w:rsidRDefault="004B2825" w:rsidP="004B2825">
      <w:pPr>
        <w:pStyle w:val="B1"/>
      </w:pPr>
      <w:r w:rsidRPr="00B15D13">
        <w:t>1&gt;</w:t>
      </w:r>
      <w:r w:rsidRPr="00B15D13">
        <w:tab/>
        <w:t xml:space="preserve">for each positioning method for which a request for </w:t>
      </w:r>
      <w:r>
        <w:t>assistance data</w:t>
      </w:r>
      <w:r w:rsidRPr="00B15D13">
        <w:t xml:space="preserve"> is included in the message:</w:t>
      </w:r>
    </w:p>
    <w:p w14:paraId="6853641A" w14:textId="77777777" w:rsidR="004B2825" w:rsidRPr="00B15D13" w:rsidRDefault="004B2825" w:rsidP="004B2825">
      <w:pPr>
        <w:pStyle w:val="B2"/>
      </w:pPr>
      <w:r w:rsidRPr="00B15D13">
        <w:t>2&gt;</w:t>
      </w:r>
      <w:r w:rsidRPr="00B15D13">
        <w:tab/>
        <w:t xml:space="preserve">if </w:t>
      </w:r>
      <w:r>
        <w:t>Endpoint B</w:t>
      </w:r>
      <w:r w:rsidRPr="00B15D13">
        <w:t xml:space="preserve"> supports this positioning method:</w:t>
      </w:r>
    </w:p>
    <w:p w14:paraId="623433A7" w14:textId="77777777" w:rsidR="004B2825" w:rsidRPr="00B15D13" w:rsidRDefault="004B2825" w:rsidP="004B2825">
      <w:pPr>
        <w:pStyle w:val="B3"/>
      </w:pPr>
      <w:r w:rsidRPr="00B15D13">
        <w:t>3&gt;</w:t>
      </w:r>
      <w:r w:rsidRPr="00B15D13">
        <w:tab/>
        <w:t xml:space="preserve">include the </w:t>
      </w:r>
      <w:r>
        <w:t>assistance data</w:t>
      </w:r>
      <w:r w:rsidRPr="00B15D13">
        <w:t xml:space="preserve"> for that supported positioning method in the response </w:t>
      </w:r>
      <w:proofErr w:type="gramStart"/>
      <w:r w:rsidRPr="00B15D13">
        <w:t>message;</w:t>
      </w:r>
      <w:proofErr w:type="gramEnd"/>
    </w:p>
    <w:p w14:paraId="5D6E149C" w14:textId="6642B3CF" w:rsidR="004D1BA0" w:rsidRPr="00B15D13" w:rsidRDefault="004D1BA0" w:rsidP="004D1BA0">
      <w:pPr>
        <w:pStyle w:val="B1"/>
      </w:pPr>
      <w:r w:rsidRPr="00B15D13">
        <w:t>1&gt;</w:t>
      </w:r>
      <w:r w:rsidRPr="00B15D13">
        <w:tab/>
        <w:t xml:space="preserve">set the </w:t>
      </w:r>
      <w:del w:id="399" w:author="Yi1-Intel" w:date="2024-02-05T13:36:00Z">
        <w:r w:rsidRPr="00B15D13" w:rsidDel="002807D3">
          <w:delText xml:space="preserve">IE </w:delText>
        </w:r>
      </w:del>
      <w:ins w:id="400" w:author="Yi1-Intel" w:date="2024-02-05T13:36:00Z">
        <w:r w:rsidR="002807D3">
          <w:t>field</w:t>
        </w:r>
        <w:r w:rsidR="002807D3" w:rsidRPr="00B15D13">
          <w:t xml:space="preserve"> </w:t>
        </w:r>
      </w:ins>
      <w:del w:id="401" w:author="Yi1-Intel" w:date="2024-02-05T13:36:00Z">
        <w:r w:rsidDel="002807D3">
          <w:rPr>
            <w:i/>
          </w:rPr>
          <w:delText>Session</w:delText>
        </w:r>
        <w:r w:rsidRPr="00B15D13" w:rsidDel="002807D3">
          <w:rPr>
            <w:i/>
          </w:rPr>
          <w:delText>ID</w:delText>
        </w:r>
        <w:r w:rsidRPr="00B15D13" w:rsidDel="002807D3">
          <w:delText xml:space="preserve"> </w:delText>
        </w:r>
      </w:del>
      <w:ins w:id="402" w:author="Yi1-Intel" w:date="2024-02-05T13:36:00Z">
        <w:r w:rsidR="002807D3">
          <w:rPr>
            <w:i/>
          </w:rPr>
          <w:t>session</w:t>
        </w:r>
        <w:r w:rsidR="002807D3" w:rsidRPr="00B15D13">
          <w:rPr>
            <w:i/>
          </w:rPr>
          <w:t>ID</w:t>
        </w:r>
        <w:r w:rsidR="002807D3" w:rsidRPr="00B15D13">
          <w:t xml:space="preserve"> </w:t>
        </w:r>
      </w:ins>
      <w:r w:rsidRPr="00B15D13">
        <w:t xml:space="preserve">in the response message to the same value as the </w:t>
      </w:r>
      <w:del w:id="403" w:author="Yi1-Intel" w:date="2024-02-05T13:36:00Z">
        <w:r w:rsidRPr="00B15D13" w:rsidDel="002807D3">
          <w:delText xml:space="preserve">IE </w:delText>
        </w:r>
      </w:del>
      <w:ins w:id="404" w:author="Yi1-Intel" w:date="2024-02-05T13:36:00Z">
        <w:r w:rsidR="002807D3">
          <w:t>field</w:t>
        </w:r>
        <w:r w:rsidR="002807D3" w:rsidRPr="00B15D13">
          <w:t xml:space="preserve"> </w:t>
        </w:r>
      </w:ins>
      <w:del w:id="405" w:author="Yi1-Intel" w:date="2024-02-05T13:36:00Z">
        <w:r w:rsidDel="002807D3">
          <w:rPr>
            <w:i/>
          </w:rPr>
          <w:delText>Session</w:delText>
        </w:r>
        <w:r w:rsidRPr="00B15D13" w:rsidDel="002807D3">
          <w:rPr>
            <w:i/>
          </w:rPr>
          <w:delText>ID</w:delText>
        </w:r>
        <w:r w:rsidRPr="00B15D13" w:rsidDel="002807D3">
          <w:delText xml:space="preserve"> </w:delText>
        </w:r>
      </w:del>
      <w:ins w:id="406" w:author="Yi1-Intel" w:date="2024-02-05T13:36:00Z">
        <w:r w:rsidR="002807D3">
          <w:rPr>
            <w:i/>
          </w:rPr>
          <w:t>session</w:t>
        </w:r>
        <w:r w:rsidR="002807D3" w:rsidRPr="00B15D13">
          <w:rPr>
            <w:i/>
          </w:rPr>
          <w:t>ID</w:t>
        </w:r>
        <w:r w:rsidR="002807D3" w:rsidRPr="00B15D13">
          <w:t xml:space="preserve"> </w:t>
        </w:r>
      </w:ins>
      <w:r w:rsidRPr="00B15D13">
        <w:t>in the received message</w:t>
      </w:r>
      <w:r>
        <w:t xml:space="preserve"> if </w:t>
      </w:r>
      <w:proofErr w:type="gramStart"/>
      <w:r>
        <w:t>received</w:t>
      </w:r>
      <w:r w:rsidRPr="00B15D13">
        <w:t>;</w:t>
      </w:r>
      <w:proofErr w:type="gramEnd"/>
    </w:p>
    <w:p w14:paraId="07AE7154" w14:textId="20457FE5" w:rsidR="004B2825" w:rsidRPr="00B15D13" w:rsidRDefault="004B2825" w:rsidP="004B2825">
      <w:pPr>
        <w:pStyle w:val="B1"/>
      </w:pPr>
      <w:r w:rsidRPr="00B15D13">
        <w:t>1&gt;</w:t>
      </w:r>
      <w:r w:rsidRPr="00B15D13">
        <w:tab/>
        <w:t xml:space="preserve">set the </w:t>
      </w:r>
      <w:ins w:id="407" w:author="Yi-Intel" w:date="2023-12-04T20:37:00Z">
        <w:r w:rsidR="00120041">
          <w:t>field</w:t>
        </w:r>
        <w:r w:rsidR="00120041" w:rsidRPr="00B15D13">
          <w:t xml:space="preserve"> </w:t>
        </w:r>
        <w:r w:rsidR="00120041" w:rsidRPr="00120041">
          <w:rPr>
            <w:i/>
          </w:rPr>
          <w:t>transactionID</w:t>
        </w:r>
        <w:r w:rsidR="00120041" w:rsidRPr="00B15D13">
          <w:t xml:space="preserve"> </w:t>
        </w:r>
      </w:ins>
      <w:del w:id="408"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response message to the same value as the </w:t>
      </w:r>
      <w:ins w:id="409" w:author="Yi-Intel" w:date="2023-12-04T20:37:00Z">
        <w:r w:rsidR="00120041">
          <w:t>field</w:t>
        </w:r>
        <w:r w:rsidR="00120041" w:rsidRPr="00B15D13">
          <w:t xml:space="preserve"> </w:t>
        </w:r>
        <w:r w:rsidR="00120041" w:rsidRPr="00120041">
          <w:rPr>
            <w:i/>
          </w:rPr>
          <w:t>transactionID</w:t>
        </w:r>
        <w:r w:rsidR="00120041" w:rsidRPr="00B15D13">
          <w:t xml:space="preserve"> </w:t>
        </w:r>
      </w:ins>
      <w:del w:id="410" w:author="Yi-Intel" w:date="2023-12-04T20:37:00Z">
        <w:r w:rsidRPr="00B15D13" w:rsidDel="00120041">
          <w:delText xml:space="preserve">IE </w:delText>
        </w:r>
        <w:r w:rsidDel="00120041">
          <w:delText>S</w:delText>
        </w:r>
        <w:r w:rsidRPr="00B15D13" w:rsidDel="00120041">
          <w:rPr>
            <w:i/>
          </w:rPr>
          <w:delText>LPP-TransactionID</w:delText>
        </w:r>
        <w:r w:rsidRPr="00B15D13" w:rsidDel="00120041">
          <w:delText xml:space="preserve"> </w:delText>
        </w:r>
      </w:del>
      <w:r w:rsidRPr="00B15D13">
        <w:t xml:space="preserve">in the received </w:t>
      </w:r>
      <w:proofErr w:type="gramStart"/>
      <w:r w:rsidRPr="00B15D13">
        <w:t>message;</w:t>
      </w:r>
      <w:proofErr w:type="gramEnd"/>
    </w:p>
    <w:p w14:paraId="4A3E46F5" w14:textId="77777777" w:rsidR="004B2825" w:rsidRPr="00B15D13" w:rsidRDefault="004B2825" w:rsidP="004B2825">
      <w:pPr>
        <w:pStyle w:val="B1"/>
      </w:pPr>
      <w:r w:rsidRPr="00B15D13">
        <w:t>1&gt;</w:t>
      </w:r>
      <w:r w:rsidRPr="00B15D13">
        <w:tab/>
        <w:t>deliver the response message to lower layers for transmission.</w:t>
      </w:r>
    </w:p>
    <w:p w14:paraId="5234FB9F" w14:textId="77777777" w:rsidR="004B2825" w:rsidRDefault="004B2825" w:rsidP="004B2825">
      <w:pPr>
        <w:pStyle w:val="Heading3"/>
        <w:rPr>
          <w:lang w:eastAsia="ja-JP"/>
        </w:rPr>
      </w:pPr>
      <w:bookmarkStart w:id="411" w:name="_Toc149599406"/>
      <w:bookmarkStart w:id="412" w:name="_Toc152344370"/>
      <w:r>
        <w:rPr>
          <w:lang w:eastAsia="ja-JP"/>
        </w:rPr>
        <w:t>5.2.6</w:t>
      </w:r>
      <w:r>
        <w:rPr>
          <w:lang w:eastAsia="ja-JP"/>
        </w:rPr>
        <w:tab/>
      </w:r>
      <w:r w:rsidRPr="00C81060">
        <w:rPr>
          <w:lang w:eastAsia="ja-JP"/>
        </w:rPr>
        <w:t xml:space="preserve">Reception of </w:t>
      </w:r>
      <w:r>
        <w:rPr>
          <w:lang w:eastAsia="ja-JP"/>
        </w:rPr>
        <w:t>S</w:t>
      </w:r>
      <w:r w:rsidRPr="00C81060">
        <w:rPr>
          <w:lang w:eastAsia="ja-JP"/>
        </w:rPr>
        <w:t xml:space="preserve">LPP </w:t>
      </w:r>
      <w:proofErr w:type="gramStart"/>
      <w:r w:rsidRPr="00C81060">
        <w:rPr>
          <w:lang w:eastAsia="ja-JP"/>
        </w:rPr>
        <w:t>Provide Assistance</w:t>
      </w:r>
      <w:proofErr w:type="gramEnd"/>
      <w:r w:rsidRPr="00C81060">
        <w:rPr>
          <w:lang w:eastAsia="ja-JP"/>
        </w:rPr>
        <w:t xml:space="preserve"> Data</w:t>
      </w:r>
      <w:bookmarkEnd w:id="411"/>
      <w:bookmarkEnd w:id="412"/>
    </w:p>
    <w:p w14:paraId="55A5DBB3" w14:textId="77777777" w:rsidR="004B2825" w:rsidRPr="00B15D13" w:rsidRDefault="004B2825" w:rsidP="004B2825">
      <w:r w:rsidRPr="00B15D13">
        <w:t xml:space="preserve">Upon receiving a </w:t>
      </w:r>
      <w:r w:rsidRPr="00B15D13">
        <w:rPr>
          <w:i/>
        </w:rPr>
        <w:t>ProvideAssistanceData</w:t>
      </w:r>
      <w:r w:rsidRPr="00B15D13">
        <w:t xml:space="preserve"> message, </w:t>
      </w:r>
      <w:r>
        <w:t>Endpoint A</w:t>
      </w:r>
      <w:r w:rsidRPr="00B15D13">
        <w:t xml:space="preserve"> shall:</w:t>
      </w:r>
    </w:p>
    <w:p w14:paraId="56EA532B" w14:textId="77777777" w:rsidR="004B2825" w:rsidRPr="00B15D13" w:rsidRDefault="004B2825" w:rsidP="004B2825">
      <w:pPr>
        <w:pStyle w:val="B1"/>
      </w:pPr>
      <w:r w:rsidRPr="00B15D13">
        <w:t>1&gt;</w:t>
      </w:r>
      <w:r w:rsidRPr="00B15D13">
        <w:tab/>
        <w:t>for each positioning method contained in the message:</w:t>
      </w:r>
    </w:p>
    <w:p w14:paraId="76857D19" w14:textId="77777777" w:rsidR="004B2825" w:rsidRPr="00B15D13" w:rsidRDefault="004B2825" w:rsidP="004B2825">
      <w:pPr>
        <w:pStyle w:val="B2"/>
      </w:pPr>
      <w:r w:rsidRPr="00B15D13">
        <w:lastRenderedPageBreak/>
        <w:t>2&gt;</w:t>
      </w:r>
      <w:r w:rsidRPr="00B15D13">
        <w:tab/>
        <w:t>deliver the related assistance data to upper layers.</w:t>
      </w:r>
    </w:p>
    <w:p w14:paraId="6D3A5E23" w14:textId="663A02D7" w:rsidR="00E32A26" w:rsidRDefault="00E32A26" w:rsidP="00E32A26">
      <w:pPr>
        <w:pStyle w:val="Heading2"/>
        <w:rPr>
          <w:lang w:eastAsia="ja-JP"/>
        </w:rPr>
      </w:pPr>
      <w:bookmarkStart w:id="413" w:name="_Toc144116970"/>
      <w:bookmarkStart w:id="414" w:name="_Toc146746902"/>
      <w:bookmarkStart w:id="415" w:name="_Toc149599407"/>
      <w:bookmarkStart w:id="416" w:name="_Toc152344371"/>
      <w:r w:rsidRPr="00E32A26">
        <w:rPr>
          <w:lang w:eastAsia="ja-JP"/>
        </w:rPr>
        <w:t>5.</w:t>
      </w:r>
      <w:r>
        <w:rPr>
          <w:lang w:eastAsia="ja-JP"/>
        </w:rPr>
        <w:t>3</w:t>
      </w:r>
      <w:r w:rsidRPr="00E32A26">
        <w:rPr>
          <w:lang w:eastAsia="ja-JP"/>
        </w:rPr>
        <w:tab/>
        <w:t>Procedures related to Location Information Transfer</w:t>
      </w:r>
      <w:bookmarkEnd w:id="413"/>
      <w:bookmarkEnd w:id="414"/>
      <w:bookmarkEnd w:id="415"/>
      <w:bookmarkEnd w:id="416"/>
    </w:p>
    <w:p w14:paraId="57E47C30" w14:textId="77777777" w:rsidR="00FB018D" w:rsidRDefault="00FB018D" w:rsidP="00FB018D">
      <w:pPr>
        <w:pStyle w:val="Heading3"/>
        <w:rPr>
          <w:lang w:eastAsia="ja-JP"/>
        </w:rPr>
      </w:pPr>
      <w:bookmarkStart w:id="417" w:name="_Toc149599408"/>
      <w:bookmarkStart w:id="418" w:name="_Toc152344372"/>
      <w:r>
        <w:rPr>
          <w:lang w:eastAsia="ja-JP"/>
        </w:rPr>
        <w:t>5.3.1</w:t>
      </w:r>
      <w:r>
        <w:rPr>
          <w:lang w:eastAsia="ja-JP"/>
        </w:rPr>
        <w:tab/>
        <w:t>General</w:t>
      </w:r>
      <w:bookmarkEnd w:id="417"/>
      <w:bookmarkEnd w:id="418"/>
    </w:p>
    <w:p w14:paraId="737D1AB8" w14:textId="6B2E2D69" w:rsidR="00FB018D" w:rsidRDefault="00FB018D" w:rsidP="00FB018D">
      <w:pPr>
        <w:rPr>
          <w:lang w:eastAsia="ja-JP"/>
        </w:rPr>
      </w:pPr>
      <w:r w:rsidRPr="00C81060">
        <w:rPr>
          <w:lang w:eastAsia="ja-JP"/>
        </w:rPr>
        <w:t xml:space="preserve">The purpose of the procedures </w:t>
      </w:r>
      <w:r>
        <w:rPr>
          <w:lang w:eastAsia="ja-JP"/>
        </w:rPr>
        <w:t xml:space="preserve">that are grouped together </w:t>
      </w:r>
      <w:r w:rsidRPr="00C81060">
        <w:rPr>
          <w:lang w:eastAsia="ja-JP"/>
        </w:rPr>
        <w:t xml:space="preserve">in this clause is to enable </w:t>
      </w:r>
      <w:r>
        <w:rPr>
          <w:lang w:eastAsia="ja-JP"/>
        </w:rPr>
        <w:t>Endpoint B</w:t>
      </w:r>
      <w:r w:rsidRPr="00C81060">
        <w:rPr>
          <w:lang w:eastAsia="ja-JP"/>
        </w:rPr>
        <w:t xml:space="preserve"> to request location measurement data and/or a location estimate from </w:t>
      </w:r>
      <w:r>
        <w:rPr>
          <w:lang w:eastAsia="ja-JP"/>
        </w:rPr>
        <w:t>Endpoint A</w:t>
      </w:r>
      <w:r w:rsidRPr="00C81060">
        <w:rPr>
          <w:lang w:eastAsia="ja-JP"/>
        </w:rPr>
        <w:t xml:space="preserve">, and to enable </w:t>
      </w:r>
      <w:r>
        <w:rPr>
          <w:lang w:eastAsia="ja-JP"/>
        </w:rPr>
        <w:t>Endpoint A</w:t>
      </w:r>
      <w:r w:rsidRPr="00C81060">
        <w:rPr>
          <w:lang w:eastAsia="ja-JP"/>
        </w:rPr>
        <w:t xml:space="preserve"> to transfer location measurement data and/or a location estimate to </w:t>
      </w:r>
      <w:r>
        <w:rPr>
          <w:lang w:eastAsia="ja-JP"/>
        </w:rPr>
        <w:t>Endpoint B</w:t>
      </w:r>
      <w:r w:rsidRPr="00C81060">
        <w:rPr>
          <w:lang w:eastAsia="ja-JP"/>
        </w:rPr>
        <w:t xml:space="preserve"> </w:t>
      </w:r>
      <w:del w:id="419" w:author="Yi-Intel-0302-R2-2400944" w:date="2024-03-03T22:37:00Z">
        <w:r w:rsidRPr="00C81060" w:rsidDel="005946F8">
          <w:rPr>
            <w:lang w:eastAsia="ja-JP"/>
          </w:rPr>
          <w:delText>in the absence of</w:delText>
        </w:r>
      </w:del>
      <w:ins w:id="420" w:author="Yi-Intel-0302-R2-2400944" w:date="2024-03-03T22:37:00Z">
        <w:r w:rsidR="005946F8">
          <w:rPr>
            <w:lang w:eastAsia="ja-JP"/>
          </w:rPr>
          <w:t>without</w:t>
        </w:r>
      </w:ins>
      <w:r w:rsidRPr="00C81060">
        <w:rPr>
          <w:lang w:eastAsia="ja-JP"/>
        </w:rPr>
        <w:t xml:space="preserve"> a request.</w:t>
      </w:r>
    </w:p>
    <w:p w14:paraId="00EA6B40" w14:textId="77777777" w:rsidR="00FB018D" w:rsidRDefault="00FB018D" w:rsidP="00FB018D">
      <w:pPr>
        <w:pStyle w:val="Heading3"/>
        <w:rPr>
          <w:lang w:eastAsia="ja-JP"/>
        </w:rPr>
      </w:pPr>
      <w:bookmarkStart w:id="421" w:name="_Toc149599409"/>
      <w:bookmarkStart w:id="422" w:name="_Toc152344373"/>
      <w:r>
        <w:rPr>
          <w:lang w:eastAsia="ja-JP"/>
        </w:rPr>
        <w:t>5.3.2</w:t>
      </w:r>
      <w:r>
        <w:rPr>
          <w:lang w:eastAsia="ja-JP"/>
        </w:rPr>
        <w:tab/>
      </w:r>
      <w:r w:rsidRPr="00616577">
        <w:rPr>
          <w:lang w:eastAsia="ja-JP"/>
        </w:rPr>
        <w:t>Location Information Transfer procedure</w:t>
      </w:r>
      <w:bookmarkEnd w:id="421"/>
      <w:bookmarkEnd w:id="422"/>
    </w:p>
    <w:p w14:paraId="3C2138F0" w14:textId="77777777" w:rsidR="00FB018D" w:rsidRPr="00B15D13" w:rsidRDefault="00FB018D" w:rsidP="00FB018D">
      <w:r w:rsidRPr="00B15D13">
        <w:t>The Location Information Transfer procedure is shown in Figure 5.3.</w:t>
      </w:r>
      <w:r>
        <w:t>2</w:t>
      </w:r>
      <w:r w:rsidRPr="00B15D13">
        <w:t>-1.</w:t>
      </w:r>
    </w:p>
    <w:p w14:paraId="61921BFD" w14:textId="77777777" w:rsidR="00FB018D" w:rsidRPr="00B15D13" w:rsidRDefault="00FB018D" w:rsidP="00FB018D">
      <w:pPr>
        <w:pStyle w:val="NO"/>
      </w:pPr>
    </w:p>
    <w:p w14:paraId="3D48A52F" w14:textId="6BA20871" w:rsidR="00FB018D" w:rsidRPr="00B15D13" w:rsidRDefault="00D0435B" w:rsidP="00FB018D">
      <w:pPr>
        <w:pStyle w:val="TH"/>
      </w:pPr>
      <w:r w:rsidRPr="00B15D13">
        <w:object w:dxaOrig="7260" w:dyaOrig="2940" w14:anchorId="4E6FEEA5">
          <v:shape id="_x0000_i1033" type="#_x0000_t75" style="width:5in;height:2in" o:ole="">
            <v:imagedata r:id="rId36" o:title=""/>
          </v:shape>
          <o:OLEObject Type="Embed" ProgID="Visio.Drawing.11" ShapeID="_x0000_i1033" DrawAspect="Content" ObjectID="_1771350310" r:id="rId37"/>
        </w:object>
      </w:r>
    </w:p>
    <w:p w14:paraId="26F5C19C" w14:textId="77777777" w:rsidR="00FB018D" w:rsidRPr="00B15D13" w:rsidRDefault="00FB018D" w:rsidP="00FB018D">
      <w:pPr>
        <w:pStyle w:val="TF"/>
      </w:pPr>
      <w:r w:rsidRPr="00B15D13">
        <w:t>Figure 5.3.</w:t>
      </w:r>
      <w:r>
        <w:t>2-</w:t>
      </w:r>
      <w:r w:rsidRPr="00B15D13">
        <w:t xml:space="preserve">1: </w:t>
      </w:r>
      <w:r>
        <w:t>S</w:t>
      </w:r>
      <w:r w:rsidRPr="00B15D13">
        <w:t>LPP Location Information transfer procedure</w:t>
      </w:r>
    </w:p>
    <w:p w14:paraId="3D1146BA" w14:textId="75557A5C" w:rsidR="00FB018D" w:rsidRPr="00B15D13" w:rsidRDefault="00FB018D" w:rsidP="00FB018D">
      <w:pPr>
        <w:pStyle w:val="B1"/>
      </w:pPr>
      <w:r w:rsidRPr="00B15D13">
        <w:t>1.</w:t>
      </w:r>
      <w:r w:rsidRPr="00B15D13">
        <w:tab/>
      </w:r>
      <w:r>
        <w:t>Endpoint B</w:t>
      </w:r>
      <w:r w:rsidRPr="00B15D13">
        <w:t xml:space="preserve"> sends a </w:t>
      </w:r>
      <w:r w:rsidRPr="00B15D13">
        <w:rPr>
          <w:i/>
        </w:rPr>
        <w:t>RequestLocationInformation</w:t>
      </w:r>
      <w:r w:rsidRPr="00B15D13">
        <w:t xml:space="preserve"> message to </w:t>
      </w:r>
      <w:r>
        <w:t>Endpoint A</w:t>
      </w:r>
      <w:r w:rsidRPr="00B15D13">
        <w:t xml:space="preserve"> to request location information, indicating the type of location information </w:t>
      </w:r>
      <w:del w:id="423" w:author="Yi-Intel-0302-R2-2400944" w:date="2024-03-03T22:37:00Z">
        <w:r w:rsidRPr="00B15D13" w:rsidDel="005946F8">
          <w:delText xml:space="preserve">needed </w:delText>
        </w:r>
      </w:del>
      <w:ins w:id="424" w:author="Yi-Intel-0302-R2-2400944" w:date="2024-03-03T22:37:00Z">
        <w:r w:rsidR="005946F8">
          <w:t>requested</w:t>
        </w:r>
        <w:r w:rsidR="005946F8" w:rsidRPr="00B15D13">
          <w:t xml:space="preserve"> </w:t>
        </w:r>
      </w:ins>
      <w:r w:rsidRPr="00B15D13">
        <w:t xml:space="preserve">and </w:t>
      </w:r>
      <w:del w:id="425" w:author="Yi-Intel-0302-R2-2400944" w:date="2024-03-03T22:37:00Z">
        <w:r w:rsidRPr="00B15D13" w:rsidDel="005946F8">
          <w:delText xml:space="preserve">potentially </w:delText>
        </w:r>
      </w:del>
      <w:ins w:id="426" w:author="Yi-Intel-0302-R2-2400944" w:date="2024-03-03T22:37:00Z">
        <w:r w:rsidR="005946F8">
          <w:t>optionally</w:t>
        </w:r>
        <w:r w:rsidR="005946F8" w:rsidRPr="00B15D13">
          <w:t xml:space="preserve"> </w:t>
        </w:r>
      </w:ins>
      <w:r w:rsidRPr="00B15D13">
        <w:t>the associated QoS.</w:t>
      </w:r>
    </w:p>
    <w:p w14:paraId="5AD32B3B" w14:textId="433F38EE" w:rsidR="00FB018D" w:rsidRPr="00B15D13" w:rsidRDefault="00FB018D" w:rsidP="00FB018D">
      <w:pPr>
        <w:pStyle w:val="B1"/>
      </w:pPr>
      <w:r w:rsidRPr="00B15D13">
        <w:t>2.</w:t>
      </w:r>
      <w:r w:rsidRPr="00B15D13">
        <w:tab/>
      </w:r>
      <w:r>
        <w:t>Endpoint A</w:t>
      </w:r>
      <w:r w:rsidRPr="00B15D13">
        <w:t xml:space="preserve"> sends a </w:t>
      </w:r>
      <w:r w:rsidRPr="00B15D13">
        <w:rPr>
          <w:i/>
        </w:rPr>
        <w:t>ProvideLocationInformation</w:t>
      </w:r>
      <w:r w:rsidRPr="00B15D13">
        <w:t xml:space="preserve"> message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If step 3 </w:t>
      </w:r>
      <w:del w:id="427" w:author="Yi-Intel-0302-R2-2400944" w:date="2024-03-03T22:37:00Z">
        <w:r w:rsidRPr="00B15D13" w:rsidDel="005946F8">
          <w:delText>does not occur</w:delText>
        </w:r>
      </w:del>
      <w:ins w:id="428" w:author="Yi-Intel-0302-R2-2400944" w:date="2024-03-03T22:37:00Z">
        <w:r w:rsidR="005946F8">
          <w:t>is not expected</w:t>
        </w:r>
      </w:ins>
      <w:r w:rsidRPr="00B15D13">
        <w:t>, this message shall set the</w:t>
      </w:r>
      <w:ins w:id="429" w:author="Yi1-Intel" w:date="2024-02-05T13:36:00Z">
        <w:r w:rsidR="002807D3">
          <w:t xml:space="preserve"> field</w:t>
        </w:r>
      </w:ins>
      <w:r w:rsidRPr="00B15D13">
        <w:t xml:space="preserve"> </w:t>
      </w:r>
      <w:r w:rsidRPr="00B15D13">
        <w:rPr>
          <w:i/>
        </w:rPr>
        <w:t>endTransaction</w:t>
      </w:r>
      <w:r w:rsidRPr="00B15D13">
        <w:t xml:space="preserve"> </w:t>
      </w:r>
      <w:del w:id="430" w:author="Yi1-Intel" w:date="2024-02-05T13:36:00Z">
        <w:r w:rsidRPr="00B15D13" w:rsidDel="002807D3">
          <w:delText xml:space="preserve">IE </w:delText>
        </w:r>
      </w:del>
      <w:r w:rsidRPr="00B15D13">
        <w:t>to TRUE.</w:t>
      </w:r>
    </w:p>
    <w:p w14:paraId="722E5238" w14:textId="6AA79CE1" w:rsidR="00FB018D" w:rsidRPr="00B15D13" w:rsidRDefault="00FB018D" w:rsidP="00FB018D">
      <w:pPr>
        <w:pStyle w:val="B1"/>
      </w:pPr>
      <w:r w:rsidRPr="00B15D13">
        <w:t>3.</w:t>
      </w:r>
      <w:r w:rsidRPr="00B15D13">
        <w:tab/>
        <w:t xml:space="preserve">If requested in step 1, </w:t>
      </w:r>
      <w:r>
        <w:t>Endpoint A</w:t>
      </w:r>
      <w:r w:rsidRPr="00B15D13">
        <w:t xml:space="preserve"> sends additional </w:t>
      </w:r>
      <w:r w:rsidRPr="00B15D13">
        <w:rPr>
          <w:i/>
        </w:rPr>
        <w:t>ProvideLocationInformation</w:t>
      </w:r>
      <w:r w:rsidRPr="00B15D13">
        <w:t xml:space="preserve"> messages to </w:t>
      </w:r>
      <w:r>
        <w:t>Endpoint B</w:t>
      </w:r>
      <w:r w:rsidRPr="00B15D13">
        <w:t xml:space="preserve"> to transfer location information. The location information transferred should match or be a subset of the location information requested in step 1 unless </w:t>
      </w:r>
      <w:r>
        <w:t>Endpoint B</w:t>
      </w:r>
      <w:r w:rsidRPr="00B15D13">
        <w:t xml:space="preserve"> explicitly allows additional location information. The last message shall include the</w:t>
      </w:r>
      <w:ins w:id="431" w:author="Yi1-Intel" w:date="2024-02-05T13:36:00Z">
        <w:r w:rsidR="002807D3">
          <w:t xml:space="preserve"> field</w:t>
        </w:r>
      </w:ins>
      <w:r w:rsidRPr="00B15D13">
        <w:t xml:space="preserve"> </w:t>
      </w:r>
      <w:r w:rsidRPr="00B15D13">
        <w:rPr>
          <w:i/>
        </w:rPr>
        <w:t>endTransaction</w:t>
      </w:r>
      <w:r w:rsidRPr="00B15D13">
        <w:t xml:space="preserve"> </w:t>
      </w:r>
      <w:del w:id="432" w:author="Yi1-Intel" w:date="2024-02-05T13:36:00Z">
        <w:r w:rsidRPr="00B15D13" w:rsidDel="002807D3">
          <w:delText xml:space="preserve">IE </w:delText>
        </w:r>
      </w:del>
      <w:r w:rsidRPr="00B15D13">
        <w:t>set to TRUE.</w:t>
      </w:r>
    </w:p>
    <w:p w14:paraId="76151BBC" w14:textId="77777777" w:rsidR="00FB018D" w:rsidRDefault="00FB018D" w:rsidP="00FB018D">
      <w:pPr>
        <w:pStyle w:val="Heading3"/>
        <w:rPr>
          <w:lang w:eastAsia="ja-JP"/>
        </w:rPr>
      </w:pPr>
      <w:bookmarkStart w:id="433" w:name="_Toc149599410"/>
      <w:bookmarkStart w:id="434" w:name="_Toc152344374"/>
      <w:r>
        <w:rPr>
          <w:lang w:eastAsia="ja-JP"/>
        </w:rPr>
        <w:t>5.3.3</w:t>
      </w:r>
      <w:r>
        <w:rPr>
          <w:lang w:eastAsia="ja-JP"/>
        </w:rPr>
        <w:tab/>
      </w:r>
      <w:r w:rsidRPr="00146071">
        <w:rPr>
          <w:lang w:eastAsia="ja-JP"/>
        </w:rPr>
        <w:t>Location Information Delivery procedure</w:t>
      </w:r>
      <w:bookmarkEnd w:id="433"/>
      <w:bookmarkEnd w:id="434"/>
    </w:p>
    <w:p w14:paraId="22D602FE" w14:textId="77777777" w:rsidR="00FB018D" w:rsidRPr="00B15D13" w:rsidRDefault="00FB018D" w:rsidP="00FB018D">
      <w:r w:rsidRPr="00B15D13">
        <w:t xml:space="preserve">The Location Information Delivery </w:t>
      </w:r>
      <w:r>
        <w:t xml:space="preserve">procedure </w:t>
      </w:r>
      <w:r w:rsidRPr="00B15D13">
        <w:t xml:space="preserve">allows </w:t>
      </w:r>
      <w:r>
        <w:t>Endpoint A</w:t>
      </w:r>
      <w:r w:rsidRPr="00B15D13">
        <w:t xml:space="preserve"> to provide unsolicited location information to </w:t>
      </w:r>
      <w:r>
        <w:t>Endpoint B</w:t>
      </w:r>
      <w:r w:rsidRPr="00B15D13">
        <w:t>. The procedure is shown in Figure 5.3.</w:t>
      </w:r>
      <w:r>
        <w:t>3</w:t>
      </w:r>
      <w:r w:rsidRPr="00B15D13">
        <w:t>-1.</w:t>
      </w:r>
    </w:p>
    <w:p w14:paraId="073DA251" w14:textId="77777777" w:rsidR="00FB018D" w:rsidRPr="00B15D13" w:rsidRDefault="00FB018D" w:rsidP="00FB018D"/>
    <w:p w14:paraId="6288C14F" w14:textId="39FB46FD" w:rsidR="00FB018D" w:rsidRPr="00B15D13" w:rsidRDefault="00D0435B" w:rsidP="00FB018D">
      <w:pPr>
        <w:pStyle w:val="TH"/>
      </w:pPr>
      <w:r w:rsidRPr="00B15D13">
        <w:object w:dxaOrig="7981" w:dyaOrig="3540" w14:anchorId="372314DF">
          <v:shape id="_x0000_i1034" type="#_x0000_t75" style="width:395.7pt;height:180.95pt" o:ole="">
            <v:imagedata r:id="rId38" o:title=""/>
          </v:shape>
          <o:OLEObject Type="Embed" ProgID="Visio.Drawing.11" ShapeID="_x0000_i1034" DrawAspect="Content" ObjectID="_1771350311" r:id="rId39"/>
        </w:object>
      </w:r>
    </w:p>
    <w:p w14:paraId="336CE345" w14:textId="77777777" w:rsidR="00FB018D" w:rsidRPr="00B15D13" w:rsidRDefault="00FB018D" w:rsidP="00FB018D">
      <w:pPr>
        <w:pStyle w:val="TF"/>
      </w:pPr>
      <w:r w:rsidRPr="00B15D13">
        <w:t>Figure 5.3.</w:t>
      </w:r>
      <w:r>
        <w:t>3</w:t>
      </w:r>
      <w:r w:rsidRPr="00B15D13">
        <w:t xml:space="preserve">-1: </w:t>
      </w:r>
      <w:r>
        <w:t>S</w:t>
      </w:r>
      <w:r w:rsidRPr="00B15D13">
        <w:t>LPP Location Information Delivery procedure</w:t>
      </w:r>
    </w:p>
    <w:p w14:paraId="7357934C" w14:textId="04C661E2" w:rsidR="00FB018D" w:rsidRPr="00B15D13" w:rsidRDefault="00FB018D" w:rsidP="00FB018D">
      <w:pPr>
        <w:pStyle w:val="B1"/>
      </w:pPr>
      <w:r w:rsidRPr="00B15D13">
        <w:t>1.</w:t>
      </w:r>
      <w:r w:rsidRPr="00B15D13">
        <w:tab/>
      </w:r>
      <w:r>
        <w:t>Endpoint A</w:t>
      </w:r>
      <w:r w:rsidRPr="00B15D13">
        <w:t xml:space="preserve"> sends a </w:t>
      </w:r>
      <w:r w:rsidRPr="00B15D13">
        <w:rPr>
          <w:i/>
        </w:rPr>
        <w:t>ProvideLocationInformation</w:t>
      </w:r>
      <w:r w:rsidRPr="00B15D13">
        <w:t xml:space="preserve"> message to </w:t>
      </w:r>
      <w:r>
        <w:t>Endpoint B</w:t>
      </w:r>
      <w:r w:rsidRPr="00B15D13">
        <w:t xml:space="preserve"> to transfer location information. If step 2 </w:t>
      </w:r>
      <w:del w:id="435" w:author="Yi-Intel-0302-R2-2400944" w:date="2024-03-03T22:38:00Z">
        <w:r w:rsidRPr="00B15D13" w:rsidDel="00B8434C">
          <w:delText>does not occur</w:delText>
        </w:r>
      </w:del>
      <w:ins w:id="436" w:author="Yi-Intel-0302-R2-2400944" w:date="2024-03-03T22:38:00Z">
        <w:r w:rsidR="00B8434C">
          <w:t>is not expected</w:t>
        </w:r>
      </w:ins>
      <w:r w:rsidRPr="00B15D13">
        <w:t>, this message shall set the</w:t>
      </w:r>
      <w:ins w:id="437" w:author="Yi1-Intel" w:date="2024-02-05T13:37:00Z">
        <w:r w:rsidR="002807D3">
          <w:t xml:space="preserve"> field</w:t>
        </w:r>
      </w:ins>
      <w:r w:rsidRPr="00B15D13">
        <w:t xml:space="preserve"> </w:t>
      </w:r>
      <w:r w:rsidRPr="00B15D13">
        <w:rPr>
          <w:i/>
        </w:rPr>
        <w:t>endTransaction</w:t>
      </w:r>
      <w:r w:rsidRPr="00B15D13">
        <w:t xml:space="preserve"> </w:t>
      </w:r>
      <w:del w:id="438" w:author="Yi1-Intel" w:date="2024-02-05T13:37:00Z">
        <w:r w:rsidRPr="00B15D13" w:rsidDel="002807D3">
          <w:delText xml:space="preserve">IE </w:delText>
        </w:r>
      </w:del>
      <w:r w:rsidRPr="00B15D13">
        <w:t>to TRUE.</w:t>
      </w:r>
    </w:p>
    <w:p w14:paraId="01BAC486" w14:textId="4CA4DD52" w:rsidR="00FB018D" w:rsidRPr="00B15D13" w:rsidRDefault="00FB018D" w:rsidP="00FB018D">
      <w:pPr>
        <w:pStyle w:val="B1"/>
      </w:pPr>
      <w:r w:rsidRPr="00B15D13">
        <w:t>2.</w:t>
      </w:r>
      <w:r w:rsidRPr="00B15D13">
        <w:tab/>
      </w:r>
      <w:r>
        <w:t>Endpoint A</w:t>
      </w:r>
      <w:r w:rsidRPr="00B15D13">
        <w:t xml:space="preserve"> may send one or more additional </w:t>
      </w:r>
      <w:r w:rsidRPr="00B15D13">
        <w:rPr>
          <w:i/>
        </w:rPr>
        <w:t>ProvideLocationInformation</w:t>
      </w:r>
      <w:r w:rsidRPr="00B15D13">
        <w:t xml:space="preserve"> messages to </w:t>
      </w:r>
      <w:r>
        <w:t>Endpoint B</w:t>
      </w:r>
      <w:r w:rsidRPr="00B15D13">
        <w:t xml:space="preserve"> containing </w:t>
      </w:r>
      <w:r w:rsidRPr="00B15D13">
        <w:rPr>
          <w:lang w:eastAsia="ko-KR"/>
        </w:rPr>
        <w:t xml:space="preserve">additional </w:t>
      </w:r>
      <w:r w:rsidRPr="00B15D13">
        <w:t>location information data. The last message shall include the</w:t>
      </w:r>
      <w:ins w:id="439" w:author="Yi1-Intel" w:date="2024-02-05T13:36:00Z">
        <w:r w:rsidR="002807D3">
          <w:t xml:space="preserve"> field</w:t>
        </w:r>
      </w:ins>
      <w:r w:rsidRPr="00B15D13">
        <w:t xml:space="preserve"> </w:t>
      </w:r>
      <w:r w:rsidRPr="00B15D13">
        <w:rPr>
          <w:i/>
        </w:rPr>
        <w:t>endTransaction</w:t>
      </w:r>
      <w:r w:rsidRPr="00B15D13">
        <w:t xml:space="preserve"> </w:t>
      </w:r>
      <w:del w:id="440" w:author="Yi1-Intel" w:date="2024-02-05T13:37:00Z">
        <w:r w:rsidRPr="00B15D13" w:rsidDel="002807D3">
          <w:delText xml:space="preserve">IE </w:delText>
        </w:r>
      </w:del>
      <w:r w:rsidRPr="00B15D13">
        <w:t>set to TRUE.</w:t>
      </w:r>
    </w:p>
    <w:p w14:paraId="7511EA2B" w14:textId="77777777" w:rsidR="00FB018D" w:rsidRDefault="00FB018D" w:rsidP="00FB018D">
      <w:pPr>
        <w:pStyle w:val="Heading3"/>
        <w:rPr>
          <w:lang w:eastAsia="ja-JP"/>
        </w:rPr>
      </w:pPr>
      <w:bookmarkStart w:id="441" w:name="_Toc149599411"/>
      <w:bookmarkStart w:id="442" w:name="_Toc152344375"/>
      <w:r>
        <w:rPr>
          <w:lang w:eastAsia="ja-JP"/>
        </w:rPr>
        <w:t>5.3.4</w:t>
      </w:r>
      <w:r>
        <w:rPr>
          <w:lang w:eastAsia="ja-JP"/>
        </w:rPr>
        <w:tab/>
      </w:r>
      <w:r w:rsidRPr="00191313">
        <w:rPr>
          <w:lang w:eastAsia="ja-JP"/>
        </w:rPr>
        <w:t xml:space="preserve">Transmission of </w:t>
      </w:r>
      <w:r w:rsidRPr="00146071">
        <w:rPr>
          <w:lang w:eastAsia="ja-JP"/>
        </w:rPr>
        <w:t>Request Location Information</w:t>
      </w:r>
      <w:bookmarkEnd w:id="441"/>
      <w:bookmarkEnd w:id="442"/>
    </w:p>
    <w:p w14:paraId="4B517B3E" w14:textId="77777777" w:rsidR="00FB018D" w:rsidRPr="00B15D13" w:rsidRDefault="00FB018D" w:rsidP="00FB018D">
      <w:r w:rsidRPr="00B15D13">
        <w:t xml:space="preserve">When triggered to transmit a </w:t>
      </w:r>
      <w:r w:rsidRPr="00B15D13">
        <w:rPr>
          <w:i/>
        </w:rPr>
        <w:t>RequestLocationInformation</w:t>
      </w:r>
      <w:r w:rsidRPr="00B15D13">
        <w:t xml:space="preserve"> message, </w:t>
      </w:r>
      <w:r>
        <w:t>Endpoint B</w:t>
      </w:r>
      <w:r w:rsidRPr="00B15D13">
        <w:t xml:space="preserve"> shall:</w:t>
      </w:r>
    </w:p>
    <w:p w14:paraId="0FF1E19A" w14:textId="28077913" w:rsidR="00FB018D" w:rsidRDefault="00FB018D" w:rsidP="00FB018D">
      <w:pPr>
        <w:pStyle w:val="B1"/>
      </w:pPr>
      <w:r w:rsidRPr="00B15D13">
        <w:t>1&gt;</w:t>
      </w:r>
      <w:r w:rsidRPr="00B15D13">
        <w:tab/>
        <w:t>set the</w:t>
      </w:r>
      <w:r>
        <w:t xml:space="preserve"> method specific</w:t>
      </w:r>
      <w:r w:rsidRPr="00B15D13">
        <w:t xml:space="preserve"> </w:t>
      </w:r>
      <w:r w:rsidRPr="00B15D13">
        <w:rPr>
          <w:i/>
        </w:rPr>
        <w:t>RequestLocationInformation</w:t>
      </w:r>
      <w:r w:rsidRPr="00B15D13">
        <w:t xml:space="preserve"> </w:t>
      </w:r>
      <w:del w:id="443" w:author="Yi1-Intel" w:date="2024-02-05T13:41:00Z">
        <w:r w:rsidRPr="00B15D13" w:rsidDel="00ED6424">
          <w:delText xml:space="preserve">IEs </w:delText>
        </w:r>
      </w:del>
      <w:ins w:id="444" w:author="Yi1-Intel" w:date="2024-02-05T13:41:00Z">
        <w:r w:rsidR="00ED6424">
          <w:t>PDUs</w:t>
        </w:r>
        <w:r w:rsidR="00ED6424" w:rsidRPr="00B15D13">
          <w:t xml:space="preserve"> </w:t>
        </w:r>
      </w:ins>
      <w:r w:rsidRPr="00191313">
        <w:t xml:space="preserve">in accordance with the information received from </w:t>
      </w:r>
      <w:r w:rsidRPr="00B15D13">
        <w:t>upper layers.</w:t>
      </w:r>
    </w:p>
    <w:p w14:paraId="4D688FE2" w14:textId="77777777" w:rsidR="00FB018D" w:rsidRPr="00B15D13" w:rsidRDefault="00FB018D" w:rsidP="00FB018D">
      <w:pPr>
        <w:pStyle w:val="B1"/>
      </w:pPr>
      <w:r w:rsidRPr="00B15D13">
        <w:t>1&gt;</w:t>
      </w:r>
      <w:r w:rsidRPr="00B15D13">
        <w:tab/>
        <w:t xml:space="preserve">deliver the </w:t>
      </w:r>
      <w:r>
        <w:t>message</w:t>
      </w:r>
      <w:r w:rsidRPr="00B15D13">
        <w:t xml:space="preserve"> to lower layers for transmission.</w:t>
      </w:r>
    </w:p>
    <w:p w14:paraId="3F64C11F" w14:textId="77777777" w:rsidR="00FB018D" w:rsidRDefault="00FB018D" w:rsidP="00FB018D">
      <w:pPr>
        <w:pStyle w:val="Heading3"/>
        <w:rPr>
          <w:lang w:eastAsia="ja-JP"/>
        </w:rPr>
      </w:pPr>
      <w:bookmarkStart w:id="445" w:name="_Toc149599412"/>
      <w:bookmarkStart w:id="446" w:name="_Toc152344376"/>
      <w:r>
        <w:rPr>
          <w:lang w:eastAsia="ja-JP"/>
        </w:rPr>
        <w:t>5.3.5</w:t>
      </w:r>
      <w:r>
        <w:rPr>
          <w:lang w:eastAsia="ja-JP"/>
        </w:rPr>
        <w:tab/>
      </w:r>
      <w:r w:rsidRPr="00146071">
        <w:rPr>
          <w:lang w:eastAsia="ja-JP"/>
        </w:rPr>
        <w:t>Reception of Request Location Information</w:t>
      </w:r>
      <w:bookmarkEnd w:id="445"/>
      <w:bookmarkEnd w:id="446"/>
    </w:p>
    <w:p w14:paraId="17518AF2" w14:textId="77777777" w:rsidR="00FB018D" w:rsidRPr="00B15D13" w:rsidRDefault="00FB018D" w:rsidP="00FB018D">
      <w:r w:rsidRPr="00B15D13">
        <w:t xml:space="preserve">Upon receiving a </w:t>
      </w:r>
      <w:r w:rsidRPr="00B15D13">
        <w:rPr>
          <w:i/>
        </w:rPr>
        <w:t>RequestLocationInformation</w:t>
      </w:r>
      <w:r w:rsidRPr="00B15D13">
        <w:t xml:space="preserve"> message, </w:t>
      </w:r>
      <w:r>
        <w:t>Endpoint A</w:t>
      </w:r>
      <w:r w:rsidRPr="00B15D13">
        <w:t xml:space="preserve"> shall:</w:t>
      </w:r>
    </w:p>
    <w:p w14:paraId="2E4C20BC" w14:textId="77777777" w:rsidR="00FB018D" w:rsidRPr="00B15D13" w:rsidRDefault="00FB018D" w:rsidP="00FB018D">
      <w:pPr>
        <w:pStyle w:val="B1"/>
      </w:pPr>
      <w:r w:rsidRPr="00B15D13">
        <w:t>1&gt;</w:t>
      </w:r>
      <w:r w:rsidRPr="00B15D13">
        <w:tab/>
        <w:t xml:space="preserve">if the requested information is compatible with </w:t>
      </w:r>
      <w:r>
        <w:t>Endpoint A’s</w:t>
      </w:r>
      <w:r w:rsidRPr="00B15D13">
        <w:t xml:space="preserve"> capabilities and configuration:</w:t>
      </w:r>
    </w:p>
    <w:p w14:paraId="39909654" w14:textId="77777777" w:rsidR="00FB018D" w:rsidRPr="00B15D13" w:rsidRDefault="00FB018D" w:rsidP="00FB018D">
      <w:pPr>
        <w:pStyle w:val="B2"/>
      </w:pPr>
      <w:r w:rsidRPr="00B15D13">
        <w:t>2&gt;</w:t>
      </w:r>
      <w:r w:rsidRPr="00B15D13">
        <w:tab/>
        <w:t xml:space="preserve">include the requested information in a </w:t>
      </w:r>
      <w:r w:rsidRPr="00B15D13">
        <w:rPr>
          <w:i/>
        </w:rPr>
        <w:t>ProvideLocationInformation</w:t>
      </w:r>
      <w:r w:rsidRPr="00B15D13">
        <w:t xml:space="preserve"> </w:t>
      </w:r>
      <w:proofErr w:type="gramStart"/>
      <w:r w:rsidRPr="00B15D13">
        <w:t>message;</w:t>
      </w:r>
      <w:proofErr w:type="gramEnd"/>
    </w:p>
    <w:p w14:paraId="468157B6" w14:textId="2D0335D9" w:rsidR="004D1BA0" w:rsidRPr="00B15D13" w:rsidRDefault="004D1BA0" w:rsidP="004D1BA0">
      <w:pPr>
        <w:pStyle w:val="B2"/>
      </w:pPr>
      <w:r>
        <w:t>2</w:t>
      </w:r>
      <w:r w:rsidRPr="00B15D13">
        <w:t>&gt;</w:t>
      </w:r>
      <w:r w:rsidRPr="00B15D13">
        <w:tab/>
        <w:t xml:space="preserve">set the </w:t>
      </w:r>
      <w:del w:id="447" w:author="Yi1-Intel" w:date="2024-02-05T13:37:00Z">
        <w:r w:rsidRPr="00B15D13" w:rsidDel="002807D3">
          <w:delText xml:space="preserve">IE </w:delText>
        </w:r>
      </w:del>
      <w:ins w:id="448" w:author="Yi1-Intel" w:date="2024-02-05T13:37:00Z">
        <w:r w:rsidR="002807D3">
          <w:t>field</w:t>
        </w:r>
        <w:r w:rsidR="002807D3" w:rsidRPr="00B15D13">
          <w:t xml:space="preserve"> </w:t>
        </w:r>
      </w:ins>
      <w:del w:id="449" w:author="Yi1-Intel" w:date="2024-02-05T13:37:00Z">
        <w:r w:rsidDel="002807D3">
          <w:rPr>
            <w:i/>
          </w:rPr>
          <w:delText>S</w:delText>
        </w:r>
      </w:del>
      <w:ins w:id="450" w:author="Yi1-Intel" w:date="2024-02-05T13:37:00Z">
        <w:r w:rsidR="002807D3">
          <w:rPr>
            <w:i/>
          </w:rPr>
          <w:t>s</w:t>
        </w:r>
      </w:ins>
      <w:r>
        <w:rPr>
          <w:i/>
        </w:rPr>
        <w:t>ession</w:t>
      </w:r>
      <w:r w:rsidRPr="00B15D13">
        <w:rPr>
          <w:i/>
        </w:rPr>
        <w:t>ID</w:t>
      </w:r>
      <w:r w:rsidRPr="00B15D13">
        <w:t xml:space="preserve"> in the response message to the same value as the </w:t>
      </w:r>
      <w:del w:id="451" w:author="Yi1-Intel" w:date="2024-02-05T13:37:00Z">
        <w:r w:rsidRPr="00B15D13" w:rsidDel="002807D3">
          <w:delText xml:space="preserve">IE </w:delText>
        </w:r>
      </w:del>
      <w:ins w:id="452" w:author="Yi1-Intel" w:date="2024-02-05T13:37:00Z">
        <w:r w:rsidR="002807D3">
          <w:t>field</w:t>
        </w:r>
        <w:r w:rsidR="002807D3" w:rsidRPr="00B15D13">
          <w:t xml:space="preserve"> </w:t>
        </w:r>
      </w:ins>
      <w:del w:id="453" w:author="Yi1-Intel" w:date="2024-02-05T13:37:00Z">
        <w:r w:rsidDel="002807D3">
          <w:rPr>
            <w:i/>
          </w:rPr>
          <w:delText>Session</w:delText>
        </w:r>
        <w:r w:rsidRPr="00B15D13" w:rsidDel="002807D3">
          <w:rPr>
            <w:i/>
          </w:rPr>
          <w:delText>ID</w:delText>
        </w:r>
        <w:r w:rsidRPr="00B15D13" w:rsidDel="002807D3">
          <w:delText xml:space="preserve"> </w:delText>
        </w:r>
      </w:del>
      <w:ins w:id="454" w:author="Yi1-Intel" w:date="2024-02-05T13:37:00Z">
        <w:r w:rsidR="002807D3">
          <w:rPr>
            <w:i/>
          </w:rPr>
          <w:t>session</w:t>
        </w:r>
        <w:r w:rsidR="002807D3" w:rsidRPr="00B15D13">
          <w:rPr>
            <w:i/>
          </w:rPr>
          <w:t>ID</w:t>
        </w:r>
        <w:r w:rsidR="002807D3" w:rsidRPr="00B15D13">
          <w:t xml:space="preserve"> </w:t>
        </w:r>
      </w:ins>
      <w:r w:rsidRPr="00B15D13">
        <w:t>in the received message</w:t>
      </w:r>
      <w:r>
        <w:t xml:space="preserve"> if </w:t>
      </w:r>
      <w:proofErr w:type="gramStart"/>
      <w:r>
        <w:t>received</w:t>
      </w:r>
      <w:r w:rsidRPr="00B15D13">
        <w:t>;</w:t>
      </w:r>
      <w:proofErr w:type="gramEnd"/>
    </w:p>
    <w:p w14:paraId="7AE3D9AC" w14:textId="137E8A77" w:rsidR="00FB018D" w:rsidRPr="00B15D13" w:rsidRDefault="00FB018D" w:rsidP="00FB018D">
      <w:pPr>
        <w:pStyle w:val="B2"/>
      </w:pPr>
      <w:r w:rsidRPr="00B15D13">
        <w:t>2&gt;</w:t>
      </w:r>
      <w:r w:rsidRPr="00B15D13">
        <w:tab/>
        <w:t xml:space="preserve">set the </w:t>
      </w:r>
      <w:ins w:id="455" w:author="Yi-Intel" w:date="2023-12-04T20:42:00Z">
        <w:r w:rsidR="00120041">
          <w:t>field</w:t>
        </w:r>
        <w:r w:rsidR="00120041" w:rsidRPr="00B15D13">
          <w:t xml:space="preserve"> </w:t>
        </w:r>
        <w:r w:rsidR="00120041" w:rsidRPr="00120041">
          <w:rPr>
            <w:i/>
          </w:rPr>
          <w:t>transactionID</w:t>
        </w:r>
        <w:r w:rsidR="00120041" w:rsidRPr="00B15D13">
          <w:t xml:space="preserve"> </w:t>
        </w:r>
      </w:ins>
      <w:del w:id="456" w:author="Yi-Intel" w:date="2023-12-04T20:42:00Z">
        <w:r w:rsidRPr="00B15D13" w:rsidDel="00120041">
          <w:delText xml:space="preserve">IE </w:delText>
        </w:r>
        <w:r w:rsidRPr="00146071" w:rsidDel="00120041">
          <w:rPr>
            <w:i/>
            <w:iCs/>
          </w:rPr>
          <w:delText>S</w:delText>
        </w:r>
        <w:r w:rsidRPr="00B15D13" w:rsidDel="00120041">
          <w:rPr>
            <w:i/>
          </w:rPr>
          <w:delText>LPP-TransactionID</w:delText>
        </w:r>
        <w:r w:rsidRPr="00B15D13" w:rsidDel="00120041">
          <w:delText xml:space="preserve"> </w:delText>
        </w:r>
      </w:del>
      <w:r w:rsidRPr="00B15D13">
        <w:t xml:space="preserve">in the response to the same value as the </w:t>
      </w:r>
      <w:ins w:id="457" w:author="Yi-Intel" w:date="2023-12-04T20:43:00Z">
        <w:r w:rsidR="00120041">
          <w:t>field</w:t>
        </w:r>
        <w:r w:rsidR="00120041" w:rsidRPr="00B15D13">
          <w:t xml:space="preserve"> </w:t>
        </w:r>
        <w:r w:rsidR="00120041" w:rsidRPr="00120041">
          <w:rPr>
            <w:i/>
          </w:rPr>
          <w:t>transactionID</w:t>
        </w:r>
        <w:r w:rsidR="00120041" w:rsidRPr="00B15D13">
          <w:t xml:space="preserve"> </w:t>
        </w:r>
      </w:ins>
      <w:del w:id="458" w:author="Yi-Intel" w:date="2023-12-04T20:43:00Z">
        <w:r w:rsidRPr="00B15D13" w:rsidDel="00120041">
          <w:delText xml:space="preserve">IE </w:delText>
        </w:r>
        <w:r w:rsidDel="00120041">
          <w:rPr>
            <w:i/>
          </w:rPr>
          <w:delText>SL</w:delText>
        </w:r>
        <w:r w:rsidRPr="00B15D13" w:rsidDel="00120041">
          <w:rPr>
            <w:i/>
          </w:rPr>
          <w:delText>PP-TransactionID</w:delText>
        </w:r>
        <w:r w:rsidRPr="00B15D13" w:rsidDel="00120041">
          <w:delText xml:space="preserve"> </w:delText>
        </w:r>
      </w:del>
      <w:r w:rsidRPr="00B15D13">
        <w:t xml:space="preserve">in the received </w:t>
      </w:r>
      <w:proofErr w:type="gramStart"/>
      <w:r w:rsidRPr="00B15D13">
        <w:t>message;</w:t>
      </w:r>
      <w:proofErr w:type="gramEnd"/>
    </w:p>
    <w:p w14:paraId="12228E6D" w14:textId="77777777" w:rsidR="00FB018D" w:rsidRPr="00B15D13" w:rsidRDefault="00FB018D" w:rsidP="00FB018D">
      <w:pPr>
        <w:pStyle w:val="B2"/>
      </w:pPr>
      <w:r w:rsidRPr="00B15D13">
        <w:t>2&gt;</w:t>
      </w:r>
      <w:r w:rsidRPr="00B15D13">
        <w:tab/>
        <w:t xml:space="preserve">deliver the </w:t>
      </w:r>
      <w:r w:rsidRPr="00B15D13">
        <w:rPr>
          <w:i/>
        </w:rPr>
        <w:t>ProvideLocationInformation</w:t>
      </w:r>
      <w:r w:rsidRPr="00B15D13">
        <w:t xml:space="preserve"> message to lower layers for transmission.</w:t>
      </w:r>
    </w:p>
    <w:p w14:paraId="52BEB7A6" w14:textId="355856AB" w:rsidR="00FB018D" w:rsidRPr="00B15D13" w:rsidDel="000C69DE" w:rsidRDefault="00FB018D" w:rsidP="00FB018D">
      <w:pPr>
        <w:pStyle w:val="B1"/>
        <w:rPr>
          <w:del w:id="459" w:author="Yi1-Intel" w:date="2024-02-05T14:23:00Z"/>
        </w:rPr>
      </w:pPr>
      <w:r w:rsidRPr="00B15D13">
        <w:t>1&gt;</w:t>
      </w:r>
      <w:r w:rsidRPr="00B15D13">
        <w:tab/>
      </w:r>
      <w:del w:id="460" w:author="Yi1-Intel" w:date="2024-02-05T14:23:00Z">
        <w:r w:rsidRPr="00B15D13" w:rsidDel="000C69DE">
          <w:delText>otherwise</w:delText>
        </w:r>
      </w:del>
      <w:ins w:id="461" w:author="Yi1-Intel" w:date="2024-02-05T14:23:00Z">
        <w:r w:rsidR="000C69DE">
          <w:t xml:space="preserve">else </w:t>
        </w:r>
      </w:ins>
      <w:del w:id="462" w:author="Yi1-Intel" w:date="2024-02-05T14:23:00Z">
        <w:r w:rsidRPr="00B15D13" w:rsidDel="000C69DE">
          <w:delText>:</w:delText>
        </w:r>
      </w:del>
    </w:p>
    <w:p w14:paraId="79984327" w14:textId="7B7131BC" w:rsidR="00FB018D" w:rsidRPr="00B15D13" w:rsidRDefault="00FB018D">
      <w:pPr>
        <w:pStyle w:val="B1"/>
        <w:pPrChange w:id="463" w:author="Yi1-Intel" w:date="2024-02-05T14:23:00Z">
          <w:pPr>
            <w:pStyle w:val="B2"/>
          </w:pPr>
        </w:pPrChange>
      </w:pPr>
      <w:del w:id="464" w:author="Yi1-Intel" w:date="2024-02-05T14:23:00Z">
        <w:r w:rsidRPr="00B15D13" w:rsidDel="000C69DE">
          <w:delText>2&gt;</w:delText>
        </w:r>
        <w:r w:rsidRPr="00B15D13" w:rsidDel="000C69DE">
          <w:tab/>
        </w:r>
      </w:del>
      <w:r w:rsidRPr="00B15D13">
        <w:t xml:space="preserve">if one or more positioning methods are included that </w:t>
      </w:r>
      <w:r>
        <w:t>Endpoint A</w:t>
      </w:r>
      <w:r w:rsidRPr="00B15D13">
        <w:t xml:space="preserve"> does not support:</w:t>
      </w:r>
    </w:p>
    <w:p w14:paraId="615525ED" w14:textId="4AD22D71" w:rsidR="00FB018D" w:rsidRPr="00B15D13" w:rsidRDefault="00FB018D">
      <w:pPr>
        <w:pStyle w:val="B2"/>
        <w:pPrChange w:id="465" w:author="Yi1-Intel" w:date="2024-02-05T14:23:00Z">
          <w:pPr>
            <w:pStyle w:val="B3"/>
          </w:pPr>
        </w:pPrChange>
      </w:pPr>
      <w:del w:id="466" w:author="Yi1-Intel" w:date="2024-02-05T14:23:00Z">
        <w:r w:rsidRPr="00B15D13" w:rsidDel="000C69DE">
          <w:delText>3</w:delText>
        </w:r>
      </w:del>
      <w:ins w:id="467" w:author="Yi1-Intel" w:date="2024-02-05T14:23:00Z">
        <w:r w:rsidR="000C69DE">
          <w:t>2</w:t>
        </w:r>
      </w:ins>
      <w:r w:rsidRPr="00B15D13">
        <w:t>&gt;</w:t>
      </w:r>
      <w:r w:rsidRPr="00B15D13">
        <w:tab/>
        <w:t xml:space="preserve">continue to process the message as if it contained only information for the supported positioning </w:t>
      </w:r>
      <w:proofErr w:type="gramStart"/>
      <w:r w:rsidRPr="00B15D13">
        <w:t>methods;</w:t>
      </w:r>
      <w:proofErr w:type="gramEnd"/>
    </w:p>
    <w:p w14:paraId="1A9CF18E" w14:textId="53F8791D" w:rsidR="00FB018D" w:rsidRPr="00B15D13" w:rsidRDefault="00FB018D">
      <w:pPr>
        <w:pStyle w:val="B2"/>
        <w:pPrChange w:id="468" w:author="Yi1-Intel" w:date="2024-02-05T14:23:00Z">
          <w:pPr>
            <w:pStyle w:val="B3"/>
          </w:pPr>
        </w:pPrChange>
      </w:pPr>
      <w:del w:id="469" w:author="Yi1-Intel" w:date="2024-02-05T14:23:00Z">
        <w:r w:rsidRPr="00B15D13" w:rsidDel="000C69DE">
          <w:delText>3</w:delText>
        </w:r>
      </w:del>
      <w:ins w:id="470" w:author="Yi1-Intel" w:date="2024-02-05T14:23:00Z">
        <w:r w:rsidR="000C69DE">
          <w:t>3</w:t>
        </w:r>
      </w:ins>
      <w:r w:rsidRPr="00B15D13">
        <w:t>&gt;</w:t>
      </w:r>
      <w:r w:rsidRPr="00B15D13">
        <w:tab/>
        <w:t xml:space="preserve">handle the signaling content of the unsupported positioning methods by </w:t>
      </w:r>
      <w:r>
        <w:t>S</w:t>
      </w:r>
      <w:r w:rsidRPr="00B15D13">
        <w:t>LPP error detection as in 5.4.3.</w:t>
      </w:r>
    </w:p>
    <w:p w14:paraId="11EBA31D" w14:textId="77777777" w:rsidR="00FB018D" w:rsidRDefault="00FB018D" w:rsidP="00FB018D">
      <w:pPr>
        <w:pStyle w:val="Heading3"/>
        <w:rPr>
          <w:lang w:eastAsia="ja-JP"/>
        </w:rPr>
      </w:pPr>
      <w:bookmarkStart w:id="471" w:name="_Toc149599413"/>
      <w:bookmarkStart w:id="472" w:name="_Toc152344377"/>
      <w:r>
        <w:rPr>
          <w:lang w:eastAsia="ja-JP"/>
        </w:rPr>
        <w:t>5.3.6</w:t>
      </w:r>
      <w:r>
        <w:rPr>
          <w:lang w:eastAsia="ja-JP"/>
        </w:rPr>
        <w:tab/>
      </w:r>
      <w:r w:rsidRPr="00146071">
        <w:rPr>
          <w:lang w:eastAsia="ja-JP"/>
        </w:rPr>
        <w:t>Transmission of Provide Location Information</w:t>
      </w:r>
      <w:bookmarkEnd w:id="471"/>
      <w:bookmarkEnd w:id="472"/>
    </w:p>
    <w:p w14:paraId="17DD50CD" w14:textId="77777777" w:rsidR="00FB018D" w:rsidRPr="00B15D13" w:rsidRDefault="00FB018D" w:rsidP="00FB018D">
      <w:r w:rsidRPr="00B15D13">
        <w:t xml:space="preserve">When triggered to transmit </w:t>
      </w:r>
      <w:r w:rsidRPr="00B15D13">
        <w:rPr>
          <w:i/>
        </w:rPr>
        <w:t>ProvideLocationInformation</w:t>
      </w:r>
      <w:r w:rsidRPr="00B15D13">
        <w:t xml:space="preserve"> message, </w:t>
      </w:r>
      <w:r>
        <w:t>Endpoint A</w:t>
      </w:r>
      <w:r w:rsidRPr="00B15D13">
        <w:t xml:space="preserve"> shall:</w:t>
      </w:r>
    </w:p>
    <w:p w14:paraId="207183F8" w14:textId="77777777" w:rsidR="00FB018D" w:rsidRPr="00B15D13" w:rsidRDefault="00FB018D" w:rsidP="00FB018D">
      <w:pPr>
        <w:pStyle w:val="B1"/>
      </w:pPr>
      <w:r w:rsidRPr="00B15D13">
        <w:t>1&gt;</w:t>
      </w:r>
      <w:r w:rsidRPr="00B15D13">
        <w:tab/>
        <w:t>for each positioning method contained in the message:</w:t>
      </w:r>
    </w:p>
    <w:p w14:paraId="3DE07D1D" w14:textId="6029091F" w:rsidR="00FB018D" w:rsidRPr="00B15D13" w:rsidRDefault="00FB018D" w:rsidP="00FB018D">
      <w:pPr>
        <w:pStyle w:val="B2"/>
      </w:pPr>
      <w:r w:rsidRPr="00B15D13">
        <w:lastRenderedPageBreak/>
        <w:t>2&gt;</w:t>
      </w:r>
      <w:r w:rsidRPr="00B15D13">
        <w:tab/>
        <w:t>set the</w:t>
      </w:r>
      <w:r w:rsidRPr="00B15D13">
        <w:rPr>
          <w:lang w:eastAsia="zh-TW"/>
        </w:rPr>
        <w:t xml:space="preserve"> corresponding </w:t>
      </w:r>
      <w:del w:id="473" w:author="Yi1-Intel" w:date="2024-02-05T13:37:00Z">
        <w:r w:rsidRPr="00B15D13" w:rsidDel="002807D3">
          <w:delText>IE</w:delText>
        </w:r>
        <w:r w:rsidRPr="00B15D13" w:rsidDel="002807D3">
          <w:rPr>
            <w:lang w:eastAsia="zh-TW"/>
          </w:rPr>
          <w:delText xml:space="preserve"> </w:delText>
        </w:r>
      </w:del>
      <w:ins w:id="474" w:author="Yi1-Intel" w:date="2024-02-05T13:37:00Z">
        <w:r w:rsidR="002807D3">
          <w:t>fields</w:t>
        </w:r>
        <w:r w:rsidR="002807D3" w:rsidRPr="00B15D13">
          <w:rPr>
            <w:lang w:eastAsia="zh-TW"/>
          </w:rPr>
          <w:t xml:space="preserve"> </w:t>
        </w:r>
      </w:ins>
      <w:r w:rsidRPr="00B15D13">
        <w:rPr>
          <w:lang w:eastAsia="zh-TW"/>
        </w:rPr>
        <w:t>t</w:t>
      </w:r>
      <w:r w:rsidRPr="00B15D13">
        <w:t xml:space="preserve">o include the </w:t>
      </w:r>
      <w:r w:rsidRPr="00B15D13">
        <w:rPr>
          <w:lang w:eastAsia="zh-TW"/>
        </w:rPr>
        <w:t>available</w:t>
      </w:r>
      <w:r w:rsidRPr="00B15D13">
        <w:t xml:space="preserve"> </w:t>
      </w:r>
      <w:r w:rsidRPr="00B15D13">
        <w:rPr>
          <w:lang w:eastAsia="zh-TW"/>
        </w:rPr>
        <w:t xml:space="preserve">location </w:t>
      </w:r>
      <w:proofErr w:type="gramStart"/>
      <w:r w:rsidRPr="00B15D13">
        <w:rPr>
          <w:lang w:eastAsia="zh-TW"/>
        </w:rPr>
        <w:t>information</w:t>
      </w:r>
      <w:r w:rsidRPr="00B15D13">
        <w:t>;</w:t>
      </w:r>
      <w:proofErr w:type="gramEnd"/>
    </w:p>
    <w:p w14:paraId="682C87F7" w14:textId="77777777" w:rsidR="00FB018D" w:rsidRPr="00B15D13" w:rsidRDefault="00FB018D" w:rsidP="00FB018D">
      <w:pPr>
        <w:pStyle w:val="B1"/>
      </w:pPr>
      <w:r w:rsidRPr="00B15D13">
        <w:t>1&gt;</w:t>
      </w:r>
      <w:r w:rsidRPr="00B15D13">
        <w:tab/>
        <w:t>deliver the response to lower layers for transmission.</w:t>
      </w:r>
    </w:p>
    <w:p w14:paraId="0BF24EF8" w14:textId="79542F64" w:rsidR="00E32A26" w:rsidRDefault="00E32A26" w:rsidP="00E32A26">
      <w:pPr>
        <w:pStyle w:val="Heading2"/>
        <w:rPr>
          <w:lang w:eastAsia="ja-JP"/>
        </w:rPr>
      </w:pPr>
      <w:bookmarkStart w:id="475" w:name="_Toc144116971"/>
      <w:bookmarkStart w:id="476" w:name="_Toc146746903"/>
      <w:bookmarkStart w:id="477" w:name="_Toc149599414"/>
      <w:bookmarkStart w:id="478" w:name="_Toc152344378"/>
      <w:r w:rsidRPr="00E32A26">
        <w:rPr>
          <w:lang w:eastAsia="ja-JP"/>
        </w:rPr>
        <w:t>5.4</w:t>
      </w:r>
      <w:r w:rsidRPr="00E32A26">
        <w:rPr>
          <w:lang w:eastAsia="ja-JP"/>
        </w:rPr>
        <w:tab/>
        <w:t>Error Handling Procedures</w:t>
      </w:r>
      <w:bookmarkEnd w:id="475"/>
      <w:bookmarkEnd w:id="476"/>
      <w:bookmarkEnd w:id="477"/>
      <w:bookmarkEnd w:id="478"/>
    </w:p>
    <w:p w14:paraId="7689DA82" w14:textId="77777777" w:rsidR="00FB018D" w:rsidRDefault="00FB018D" w:rsidP="00FB018D">
      <w:pPr>
        <w:pStyle w:val="Heading3"/>
        <w:rPr>
          <w:lang w:eastAsia="ja-JP"/>
        </w:rPr>
      </w:pPr>
      <w:bookmarkStart w:id="479" w:name="_Toc149599415"/>
      <w:bookmarkStart w:id="480" w:name="_Toc152344379"/>
      <w:r>
        <w:rPr>
          <w:lang w:eastAsia="ja-JP"/>
        </w:rPr>
        <w:t>5.4.1</w:t>
      </w:r>
      <w:r>
        <w:rPr>
          <w:lang w:eastAsia="ja-JP"/>
        </w:rPr>
        <w:tab/>
      </w:r>
      <w:r w:rsidRPr="00146071">
        <w:rPr>
          <w:lang w:eastAsia="ja-JP"/>
        </w:rPr>
        <w:t>General</w:t>
      </w:r>
      <w:bookmarkEnd w:id="479"/>
      <w:bookmarkEnd w:id="480"/>
    </w:p>
    <w:p w14:paraId="21909FF2" w14:textId="3E78837C" w:rsidR="00FB018D" w:rsidRPr="00B15D13" w:rsidRDefault="00FB018D" w:rsidP="00FB018D">
      <w:r w:rsidRPr="00B15D13">
        <w:t xml:space="preserve">This clause describes how a receiving </w:t>
      </w:r>
      <w:del w:id="481" w:author="Yi-Intel-0302-R2-2400944" w:date="2024-03-03T22:38:00Z">
        <w:r w:rsidRPr="00B15D13" w:rsidDel="00B8434C">
          <w:delText xml:space="preserve">entity </w:delText>
        </w:r>
      </w:del>
      <w:ins w:id="482" w:author="Yi-Intel-0302-R2-2400944" w:date="2024-03-03T22:38:00Z">
        <w:r w:rsidR="00B8434C">
          <w:t>endpoint</w:t>
        </w:r>
        <w:r w:rsidR="00B8434C" w:rsidRPr="00B15D13">
          <w:t xml:space="preserve"> </w:t>
        </w:r>
      </w:ins>
      <w:r w:rsidRPr="00B15D13">
        <w:t>behaves in cases when it receives erroneous or unexpected data or detects that certain data are missing.</w:t>
      </w:r>
    </w:p>
    <w:p w14:paraId="4454BDFD" w14:textId="77777777" w:rsidR="00FB018D" w:rsidRDefault="00FB018D" w:rsidP="00FB018D">
      <w:pPr>
        <w:pStyle w:val="Heading3"/>
        <w:rPr>
          <w:lang w:eastAsia="ja-JP"/>
        </w:rPr>
      </w:pPr>
      <w:bookmarkStart w:id="483" w:name="_Toc149599416"/>
      <w:bookmarkStart w:id="484" w:name="_Toc152344380"/>
      <w:r>
        <w:rPr>
          <w:lang w:eastAsia="ja-JP"/>
        </w:rPr>
        <w:t>5.4.2</w:t>
      </w:r>
      <w:r>
        <w:rPr>
          <w:lang w:eastAsia="ja-JP"/>
        </w:rPr>
        <w:tab/>
      </w:r>
      <w:r w:rsidRPr="00146071">
        <w:rPr>
          <w:lang w:eastAsia="ja-JP"/>
        </w:rPr>
        <w:t>Procedures related to Error Indication</w:t>
      </w:r>
      <w:bookmarkEnd w:id="483"/>
      <w:bookmarkEnd w:id="484"/>
    </w:p>
    <w:p w14:paraId="020959CC" w14:textId="77777777" w:rsidR="00FB018D" w:rsidRPr="00B15D13" w:rsidRDefault="00FB018D" w:rsidP="00FB018D">
      <w:pPr>
        <w:rPr>
          <w:lang w:eastAsia="en-GB"/>
        </w:rPr>
      </w:pPr>
      <w:r w:rsidRPr="00B15D13">
        <w:rPr>
          <w:lang w:eastAsia="en-GB"/>
        </w:rPr>
        <w:t xml:space="preserve">Figure 5.4.2-1 shows the Error indication </w:t>
      </w:r>
      <w:r w:rsidRPr="00B15D13">
        <w:t>procedure</w:t>
      </w:r>
      <w:r w:rsidRPr="00B15D13">
        <w:rPr>
          <w:lang w:eastAsia="en-GB"/>
        </w:rPr>
        <w:t>.</w:t>
      </w:r>
    </w:p>
    <w:p w14:paraId="3BC69424" w14:textId="77777777" w:rsidR="00FB018D" w:rsidRPr="00B15D13" w:rsidRDefault="00FB018D" w:rsidP="00FB018D">
      <w:pPr>
        <w:pStyle w:val="TH"/>
        <w:rPr>
          <w:rFonts w:eastAsia="MS Mincho"/>
        </w:rPr>
      </w:pPr>
      <w:r w:rsidRPr="00B15D13">
        <w:object w:dxaOrig="8700" w:dyaOrig="2701" w14:anchorId="6F965D65">
          <v:shape id="_x0000_i1035" type="#_x0000_t75" style="width:395.7pt;height:122.1pt" o:ole="">
            <v:imagedata r:id="rId40" o:title=""/>
          </v:shape>
          <o:OLEObject Type="Embed" ProgID="Visio.Drawing.11" ShapeID="_x0000_i1035" DrawAspect="Content" ObjectID="_1771350312" r:id="rId41"/>
        </w:object>
      </w:r>
    </w:p>
    <w:p w14:paraId="4C2E094A" w14:textId="77777777" w:rsidR="00FB018D" w:rsidRPr="00B15D13" w:rsidRDefault="00FB018D" w:rsidP="00FB018D">
      <w:pPr>
        <w:pStyle w:val="TF"/>
      </w:pPr>
      <w:r w:rsidRPr="00B15D13">
        <w:t xml:space="preserve">Figure 5.4.2-1: </w:t>
      </w:r>
      <w:r>
        <w:t>S</w:t>
      </w:r>
      <w:r w:rsidRPr="00B15D13">
        <w:t>LPP Error Indication procedure</w:t>
      </w:r>
    </w:p>
    <w:p w14:paraId="1D272F0E" w14:textId="77777777" w:rsidR="00FB018D" w:rsidRPr="00B15D13" w:rsidRDefault="00FB018D" w:rsidP="00FB018D">
      <w:pPr>
        <w:pStyle w:val="B1"/>
        <w:rPr>
          <w:lang w:eastAsia="en-GB"/>
        </w:rPr>
      </w:pPr>
      <w:r w:rsidRPr="00B15D13">
        <w:rPr>
          <w:lang w:eastAsia="en-GB"/>
        </w:rPr>
        <w:t>1.</w:t>
      </w:r>
      <w:r w:rsidRPr="00B15D13">
        <w:rPr>
          <w:lang w:eastAsia="en-GB"/>
        </w:rPr>
        <w:tab/>
        <w:t xml:space="preserve">Endpoint A sends an </w:t>
      </w:r>
      <w:r>
        <w:rPr>
          <w:lang w:eastAsia="en-GB"/>
        </w:rPr>
        <w:t>S</w:t>
      </w:r>
      <w:r w:rsidRPr="00B15D13">
        <w:rPr>
          <w:lang w:eastAsia="en-GB"/>
        </w:rPr>
        <w:t>LPP message to Endpoint B.</w:t>
      </w:r>
    </w:p>
    <w:p w14:paraId="0344F765" w14:textId="77777777" w:rsidR="00FB018D" w:rsidRPr="00B15D13" w:rsidRDefault="00FB018D" w:rsidP="00FB018D">
      <w:pPr>
        <w:pStyle w:val="B1"/>
        <w:rPr>
          <w:lang w:eastAsia="en-GB"/>
        </w:rPr>
      </w:pPr>
      <w:r w:rsidRPr="00B15D13">
        <w:rPr>
          <w:lang w:eastAsia="en-GB"/>
        </w:rPr>
        <w:t>2.</w:t>
      </w:r>
      <w:r w:rsidRPr="00B15D13">
        <w:rPr>
          <w:lang w:eastAsia="en-GB"/>
        </w:rPr>
        <w:tab/>
        <w:t xml:space="preserve">Endpoint B determines that the </w:t>
      </w:r>
      <w:r>
        <w:rPr>
          <w:lang w:eastAsia="en-GB"/>
        </w:rPr>
        <w:t>S</w:t>
      </w:r>
      <w:r w:rsidRPr="00B15D13">
        <w:rPr>
          <w:lang w:eastAsia="en-GB"/>
        </w:rPr>
        <w:t xml:space="preserve">LPP message in step 1 contains an error. Endpoint B returns an </w:t>
      </w:r>
      <w:r w:rsidRPr="00B15D13">
        <w:rPr>
          <w:i/>
          <w:lang w:eastAsia="en-GB"/>
        </w:rPr>
        <w:t>Error</w:t>
      </w:r>
      <w:r w:rsidRPr="00B15D13">
        <w:rPr>
          <w:lang w:eastAsia="en-GB"/>
        </w:rPr>
        <w:t xml:space="preserve"> message to Endpoint A indicating the error or errors and discards the message in step 1. If Endpoint B </w:t>
      </w:r>
      <w:proofErr w:type="gramStart"/>
      <w:r w:rsidRPr="00B15D13">
        <w:rPr>
          <w:lang w:eastAsia="en-GB"/>
        </w:rPr>
        <w:t>is able to</w:t>
      </w:r>
      <w:proofErr w:type="gramEnd"/>
      <w:r w:rsidRPr="00B15D13">
        <w:rPr>
          <w:lang w:eastAsia="en-GB"/>
        </w:rPr>
        <w:t xml:space="preserve"> determine that the erroneous </w:t>
      </w:r>
      <w:r>
        <w:rPr>
          <w:lang w:eastAsia="en-GB"/>
        </w:rPr>
        <w:t>S</w:t>
      </w:r>
      <w:r w:rsidRPr="00B15D13">
        <w:rPr>
          <w:lang w:eastAsia="en-GB"/>
        </w:rPr>
        <w:t xml:space="preserve">LPP message in step 1 is an </w:t>
      </w:r>
      <w:r>
        <w:rPr>
          <w:lang w:eastAsia="en-GB"/>
        </w:rPr>
        <w:t>S</w:t>
      </w:r>
      <w:r w:rsidRPr="00B15D13">
        <w:rPr>
          <w:lang w:eastAsia="en-GB"/>
        </w:rPr>
        <w:t xml:space="preserve">LPP Error or Abort Message, Endpoint B discards the message in step 1 without returning an </w:t>
      </w:r>
      <w:r w:rsidRPr="00B15D13">
        <w:rPr>
          <w:i/>
          <w:lang w:eastAsia="en-GB"/>
        </w:rPr>
        <w:t>Error</w:t>
      </w:r>
      <w:r w:rsidRPr="00B15D13">
        <w:rPr>
          <w:lang w:eastAsia="en-GB"/>
        </w:rPr>
        <w:t xml:space="preserve"> message to Endpoint A.</w:t>
      </w:r>
    </w:p>
    <w:p w14:paraId="07D37FDD" w14:textId="77777777" w:rsidR="00FB018D" w:rsidRDefault="00FB018D" w:rsidP="00FB018D">
      <w:pPr>
        <w:pStyle w:val="Heading3"/>
        <w:rPr>
          <w:lang w:eastAsia="ja-JP"/>
        </w:rPr>
      </w:pPr>
      <w:bookmarkStart w:id="485" w:name="_Toc149599417"/>
      <w:bookmarkStart w:id="486" w:name="_Toc152344381"/>
      <w:r>
        <w:rPr>
          <w:lang w:eastAsia="ja-JP"/>
        </w:rPr>
        <w:t>5.4.3</w:t>
      </w:r>
      <w:r>
        <w:rPr>
          <w:lang w:eastAsia="ja-JP"/>
        </w:rPr>
        <w:tab/>
        <w:t>S</w:t>
      </w:r>
      <w:r w:rsidRPr="00146071">
        <w:rPr>
          <w:lang w:eastAsia="ja-JP"/>
        </w:rPr>
        <w:t>LPP Error Detection</w:t>
      </w:r>
      <w:bookmarkEnd w:id="485"/>
      <w:bookmarkEnd w:id="486"/>
    </w:p>
    <w:p w14:paraId="57DCEE2B" w14:textId="596C268A" w:rsidR="00FB018D" w:rsidRPr="00B15D13" w:rsidRDefault="00FB018D" w:rsidP="00FB018D">
      <w:pPr>
        <w:rPr>
          <w:lang w:eastAsia="en-GB"/>
        </w:rPr>
      </w:pPr>
      <w:r w:rsidRPr="00B15D13">
        <w:rPr>
          <w:lang w:eastAsia="en-GB"/>
        </w:rPr>
        <w:t xml:space="preserve">Upon receiving any </w:t>
      </w:r>
      <w:r>
        <w:rPr>
          <w:lang w:eastAsia="en-GB"/>
        </w:rPr>
        <w:t>S</w:t>
      </w:r>
      <w:r w:rsidRPr="00B15D13">
        <w:rPr>
          <w:lang w:eastAsia="en-GB"/>
        </w:rPr>
        <w:t xml:space="preserve">LPP message, the receiving </w:t>
      </w:r>
      <w:del w:id="487" w:author="Yi-Intel-0302-R2-2400944" w:date="2024-03-03T22:38:00Z">
        <w:r w:rsidRPr="00B15D13" w:rsidDel="00B8434C">
          <w:rPr>
            <w:lang w:eastAsia="en-GB"/>
          </w:rPr>
          <w:delText xml:space="preserve">entity </w:delText>
        </w:r>
      </w:del>
      <w:ins w:id="488" w:author="Yi-Intel-0302-R2-2400944" w:date="2024-03-03T22:38:00Z">
        <w:r w:rsidR="00B8434C">
          <w:rPr>
            <w:lang w:eastAsia="en-GB"/>
          </w:rPr>
          <w:t>endpoint</w:t>
        </w:r>
        <w:r w:rsidR="00B8434C" w:rsidRPr="00B15D13">
          <w:rPr>
            <w:lang w:eastAsia="en-GB"/>
          </w:rPr>
          <w:t xml:space="preserve"> </w:t>
        </w:r>
      </w:ins>
      <w:r w:rsidRPr="00B15D13">
        <w:rPr>
          <w:lang w:eastAsia="en-GB"/>
        </w:rPr>
        <w:t>shall attempt to decode the message and verify the presence of any errors and:</w:t>
      </w:r>
    </w:p>
    <w:p w14:paraId="51A9D0E3" w14:textId="77777777" w:rsidR="00FB018D" w:rsidRPr="00B15D13" w:rsidRDefault="00FB018D" w:rsidP="00FB018D">
      <w:pPr>
        <w:pStyle w:val="B1"/>
      </w:pPr>
      <w:r w:rsidRPr="00B15D13">
        <w:t>1&gt;</w:t>
      </w:r>
      <w:r w:rsidRPr="00B15D13">
        <w:tab/>
        <w:t>if decoding errors are encountered:</w:t>
      </w:r>
    </w:p>
    <w:p w14:paraId="7ABF66E2" w14:textId="77777777" w:rsidR="00FB018D" w:rsidRPr="00B15D13" w:rsidRDefault="00FB018D" w:rsidP="00FB018D">
      <w:pPr>
        <w:pStyle w:val="B2"/>
      </w:pPr>
      <w:r w:rsidRPr="00B15D13">
        <w:t>2&gt;</w:t>
      </w:r>
      <w:r w:rsidRPr="00B15D13">
        <w:tab/>
        <w:t xml:space="preserve">if the receiver cannot determine that the received message is an </w:t>
      </w:r>
      <w:r>
        <w:t>S</w:t>
      </w:r>
      <w:r w:rsidRPr="00B15D13">
        <w:t xml:space="preserve">LPP </w:t>
      </w:r>
      <w:r w:rsidRPr="00B15D13">
        <w:rPr>
          <w:i/>
        </w:rPr>
        <w:t>Error</w:t>
      </w:r>
      <w:r w:rsidRPr="00B15D13">
        <w:t xml:space="preserve"> or </w:t>
      </w:r>
      <w:r w:rsidRPr="00B15D13">
        <w:rPr>
          <w:i/>
        </w:rPr>
        <w:t>Abort</w:t>
      </w:r>
      <w:r w:rsidRPr="00B15D13">
        <w:t xml:space="preserve"> message:</w:t>
      </w:r>
    </w:p>
    <w:p w14:paraId="1BDAE4D0" w14:textId="2DC33643" w:rsidR="00FB018D" w:rsidRPr="00B15D13" w:rsidRDefault="00FB018D" w:rsidP="00FB018D">
      <w:pPr>
        <w:pStyle w:val="B3"/>
      </w:pPr>
      <w:r w:rsidRPr="00B15D13">
        <w:t>3&gt;</w:t>
      </w:r>
      <w:r w:rsidRPr="00B15D13">
        <w:tab/>
        <w:t xml:space="preserve">return an </w:t>
      </w:r>
      <w:r>
        <w:t>S</w:t>
      </w:r>
      <w:r w:rsidRPr="00B15D13">
        <w:t xml:space="preserve">LPP </w:t>
      </w:r>
      <w:r w:rsidRPr="00B15D13">
        <w:rPr>
          <w:i/>
        </w:rPr>
        <w:t>Error</w:t>
      </w:r>
      <w:r w:rsidRPr="00B15D13">
        <w:t xml:space="preserve"> message to the sender and include </w:t>
      </w:r>
      <w:r w:rsidR="009D7FE3" w:rsidRPr="009D7FE3">
        <w:t xml:space="preserve">the </w:t>
      </w:r>
      <w:ins w:id="489" w:author="Yi-Intel" w:date="2023-12-04T21:02:00Z">
        <w:r w:rsidR="00922699">
          <w:t>field</w:t>
        </w:r>
        <w:r w:rsidR="00922699" w:rsidRPr="009D7FE3">
          <w:t xml:space="preserve"> </w:t>
        </w:r>
      </w:ins>
      <w:del w:id="490" w:author="Yi-Intel" w:date="2023-12-04T21:00:00Z">
        <w:r w:rsidR="009D7FE3" w:rsidRPr="009D7FE3" w:rsidDel="00922699">
          <w:rPr>
            <w:i/>
            <w:iCs/>
          </w:rPr>
          <w:delText>SessionID</w:delText>
        </w:r>
        <w:r w:rsidR="009D7FE3" w:rsidRPr="009D7FE3" w:rsidDel="00922699">
          <w:delText xml:space="preserve"> </w:delText>
        </w:r>
      </w:del>
      <w:ins w:id="491" w:author="Yi-Intel" w:date="2023-12-04T21:00:00Z">
        <w:r w:rsidR="00922699">
          <w:rPr>
            <w:i/>
            <w:iCs/>
          </w:rPr>
          <w:t>s</w:t>
        </w:r>
        <w:r w:rsidR="00922699" w:rsidRPr="009D7FE3">
          <w:rPr>
            <w:i/>
            <w:iCs/>
          </w:rPr>
          <w:t>essionID</w:t>
        </w:r>
        <w:r w:rsidR="00922699" w:rsidRPr="009D7FE3">
          <w:t xml:space="preserve"> </w:t>
        </w:r>
      </w:ins>
      <w:r w:rsidR="009D7FE3" w:rsidRPr="009D7FE3">
        <w:t xml:space="preserve">(if PC5-U is used as transport layer) and </w:t>
      </w:r>
      <w:r w:rsidRPr="00B15D13">
        <w:t xml:space="preserve">the received </w:t>
      </w:r>
      <w:del w:id="492" w:author="Yi-Intel" w:date="2023-12-04T21:00:00Z">
        <w:r w:rsidDel="00922699">
          <w:rPr>
            <w:i/>
          </w:rPr>
          <w:delText>SL</w:delText>
        </w:r>
        <w:r w:rsidRPr="00B15D13" w:rsidDel="00922699">
          <w:rPr>
            <w:i/>
          </w:rPr>
          <w:delText>PP-TransactionID</w:delText>
        </w:r>
      </w:del>
      <w:ins w:id="493" w:author="Yi-Intel" w:date="2023-12-04T21:00:00Z">
        <w:r w:rsidR="00922699" w:rsidRPr="00922699">
          <w:rPr>
            <w:i/>
          </w:rPr>
          <w:t>transactionID</w:t>
        </w:r>
      </w:ins>
      <w:r w:rsidRPr="00B15D13">
        <w:t xml:space="preserve">, if </w:t>
      </w:r>
      <w:r w:rsidR="009D7FE3">
        <w:t>they</w:t>
      </w:r>
      <w:r w:rsidRPr="00B15D13">
        <w:t xml:space="preserve"> </w:t>
      </w:r>
      <w:r w:rsidR="009D7FE3">
        <w:t>were</w:t>
      </w:r>
      <w:r w:rsidRPr="00B15D13">
        <w:t xml:space="preserve"> decoded, and type of </w:t>
      </w:r>
      <w:proofErr w:type="gramStart"/>
      <w:r w:rsidRPr="00B15D13">
        <w:t>error;</w:t>
      </w:r>
      <w:proofErr w:type="gramEnd"/>
    </w:p>
    <w:p w14:paraId="3788CB04" w14:textId="77777777" w:rsidR="00FB018D" w:rsidRPr="00B15D13" w:rsidRDefault="00FB018D" w:rsidP="00FB018D">
      <w:pPr>
        <w:pStyle w:val="B3"/>
      </w:pPr>
      <w:r w:rsidRPr="00B15D13">
        <w:t>3&gt;</w:t>
      </w:r>
      <w:r w:rsidRPr="00B15D13">
        <w:tab/>
        <w:t xml:space="preserve">discard the received message and stop the error detection </w:t>
      </w:r>
      <w:proofErr w:type="gramStart"/>
      <w:r w:rsidRPr="00B15D13">
        <w:t>procedure;</w:t>
      </w:r>
      <w:proofErr w:type="gramEnd"/>
    </w:p>
    <w:p w14:paraId="15E12EEC" w14:textId="77777777" w:rsidR="00FB018D" w:rsidRPr="00B15D13" w:rsidRDefault="00FB018D" w:rsidP="00FB018D">
      <w:pPr>
        <w:pStyle w:val="B1"/>
      </w:pPr>
      <w:r w:rsidRPr="00B15D13">
        <w:t>1&gt;</w:t>
      </w:r>
      <w:r w:rsidRPr="00B15D13">
        <w:tab/>
        <w:t>if the message is a duplicate of a previously received message:</w:t>
      </w:r>
    </w:p>
    <w:p w14:paraId="7AD1DEBC" w14:textId="77777777" w:rsidR="00FB018D" w:rsidRPr="00B15D13" w:rsidRDefault="00FB018D" w:rsidP="00FB018D">
      <w:pPr>
        <w:pStyle w:val="B2"/>
      </w:pPr>
      <w:r w:rsidRPr="00B15D13">
        <w:t>2&gt;</w:t>
      </w:r>
      <w:r w:rsidRPr="00B15D13">
        <w:tab/>
        <w:t xml:space="preserve">discard the message and stop the error detection </w:t>
      </w:r>
      <w:proofErr w:type="gramStart"/>
      <w:r w:rsidRPr="00B15D13">
        <w:t>procedure;</w:t>
      </w:r>
      <w:proofErr w:type="gramEnd"/>
    </w:p>
    <w:p w14:paraId="605ACBAE" w14:textId="01A9BE6E" w:rsidR="00FB018D" w:rsidRPr="00B15D13" w:rsidRDefault="00FB018D" w:rsidP="00FB018D">
      <w:pPr>
        <w:pStyle w:val="B1"/>
      </w:pPr>
      <w:r w:rsidRPr="00B15D13">
        <w:t>1&gt;</w:t>
      </w:r>
      <w:r w:rsidRPr="00B15D13">
        <w:tab/>
        <w:t xml:space="preserve">if the </w:t>
      </w:r>
      <w:ins w:id="494" w:author="Yi-Intel" w:date="2023-12-04T20:43:00Z">
        <w:r w:rsidR="00120041">
          <w:t>field</w:t>
        </w:r>
        <w:r w:rsidR="00120041" w:rsidRPr="00B15D13">
          <w:t xml:space="preserve"> </w:t>
        </w:r>
        <w:r w:rsidR="00120041" w:rsidRPr="00120041">
          <w:rPr>
            <w:i/>
          </w:rPr>
          <w:t>transactionID</w:t>
        </w:r>
        <w:r w:rsidR="00120041" w:rsidRPr="00B15D13">
          <w:t xml:space="preserve"> </w:t>
        </w:r>
      </w:ins>
      <w:del w:id="495"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 xml:space="preserve">matches the </w:t>
      </w:r>
      <w:ins w:id="496" w:author="Yi-Intel" w:date="2023-12-04T20:43:00Z">
        <w:r w:rsidR="00120041">
          <w:t>field</w:t>
        </w:r>
        <w:r w:rsidR="00120041" w:rsidRPr="00B15D13">
          <w:t xml:space="preserve"> </w:t>
        </w:r>
        <w:r w:rsidR="00120041" w:rsidRPr="00120041">
          <w:rPr>
            <w:i/>
          </w:rPr>
          <w:t>transactionID</w:t>
        </w:r>
        <w:r w:rsidR="00120041" w:rsidRPr="00B15D13">
          <w:t xml:space="preserve"> </w:t>
        </w:r>
      </w:ins>
      <w:del w:id="49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for a procedure that is still ongoing for the same session and the message type is invalid for the current state of the procedure:</w:t>
      </w:r>
    </w:p>
    <w:p w14:paraId="1644B5F2" w14:textId="77777777" w:rsidR="00FB018D" w:rsidRPr="00B15D13" w:rsidRDefault="00FB018D" w:rsidP="00FB018D">
      <w:pPr>
        <w:pStyle w:val="B2"/>
        <w:rPr>
          <w:lang w:eastAsia="en-GB"/>
        </w:rPr>
      </w:pPr>
      <w:r w:rsidRPr="00B15D13">
        <w:rPr>
          <w:lang w:eastAsia="en-GB"/>
        </w:rPr>
        <w:t>2&gt;</w:t>
      </w:r>
      <w:r w:rsidRPr="00B15D13">
        <w:rPr>
          <w:lang w:eastAsia="en-GB"/>
        </w:rPr>
        <w:tab/>
        <w:t xml:space="preserve">abort the ongoing </w:t>
      </w:r>
      <w:proofErr w:type="gramStart"/>
      <w:r w:rsidRPr="00B15D13">
        <w:rPr>
          <w:lang w:eastAsia="en-GB"/>
        </w:rPr>
        <w:t>procedure;</w:t>
      </w:r>
      <w:proofErr w:type="gramEnd"/>
    </w:p>
    <w:p w14:paraId="6504AF52" w14:textId="5FBAA647" w:rsidR="00FB018D" w:rsidRPr="00B15D13" w:rsidRDefault="00FB018D" w:rsidP="00FB018D">
      <w:pPr>
        <w:pStyle w:val="B2"/>
        <w:rPr>
          <w:lang w:eastAsia="en-GB"/>
        </w:rPr>
      </w:pPr>
      <w:r w:rsidRPr="00B15D13">
        <w:rPr>
          <w:lang w:eastAsia="en-GB"/>
        </w:rPr>
        <w:lastRenderedPageBreak/>
        <w:t>2&gt;</w:t>
      </w:r>
      <w:r w:rsidRPr="00B15D13">
        <w:rPr>
          <w:lang w:eastAsia="en-GB"/>
        </w:rPr>
        <w:tab/>
        <w:t xml:space="preserve">return an </w:t>
      </w:r>
      <w:r>
        <w:rPr>
          <w:lang w:eastAsia="en-GB"/>
        </w:rPr>
        <w:t>S</w:t>
      </w:r>
      <w:r w:rsidRPr="00B15D13">
        <w:t xml:space="preserve">LPP </w:t>
      </w:r>
      <w:r w:rsidRPr="00B15D13">
        <w:rPr>
          <w:i/>
          <w:lang w:eastAsia="en-GB"/>
        </w:rPr>
        <w:t>Error</w:t>
      </w:r>
      <w:r w:rsidRPr="00B15D13">
        <w:rPr>
          <w:lang w:eastAsia="en-GB"/>
        </w:rPr>
        <w:t xml:space="preserve"> message to the sender and include </w:t>
      </w:r>
      <w:r w:rsidR="00842007" w:rsidRPr="00842007">
        <w:rPr>
          <w:lang w:eastAsia="en-GB"/>
        </w:rPr>
        <w:t xml:space="preserve">the </w:t>
      </w:r>
      <w:ins w:id="498" w:author="Yi-Intel" w:date="2023-12-04T21:02:00Z">
        <w:r w:rsidR="00922699">
          <w:t>field</w:t>
        </w:r>
        <w:r w:rsidR="00922699" w:rsidRPr="009D7FE3">
          <w:t xml:space="preserve"> </w:t>
        </w:r>
      </w:ins>
      <w:del w:id="499" w:author="Yi-Intel" w:date="2023-12-04T21:01:00Z">
        <w:r w:rsidR="00842007" w:rsidRPr="00842007" w:rsidDel="00922699">
          <w:rPr>
            <w:i/>
            <w:iCs/>
            <w:lang w:eastAsia="en-GB"/>
          </w:rPr>
          <w:delText>SessionID</w:delText>
        </w:r>
        <w:r w:rsidR="00842007" w:rsidRPr="00842007" w:rsidDel="00922699">
          <w:rPr>
            <w:lang w:eastAsia="en-GB"/>
          </w:rPr>
          <w:delText xml:space="preserve"> </w:delText>
        </w:r>
      </w:del>
      <w:ins w:id="500" w:author="Yi-Intel" w:date="2023-12-04T21:01:00Z">
        <w:r w:rsidR="00922699">
          <w:rPr>
            <w:i/>
            <w:iCs/>
            <w:lang w:eastAsia="en-GB"/>
          </w:rPr>
          <w:t>s</w:t>
        </w:r>
        <w:r w:rsidR="00922699" w:rsidRPr="00842007">
          <w:rPr>
            <w:i/>
            <w:iCs/>
            <w:lang w:eastAsia="en-GB"/>
          </w:rPr>
          <w:t>essionID</w:t>
        </w:r>
        <w:r w:rsidR="00922699" w:rsidRPr="00842007">
          <w:rPr>
            <w:lang w:eastAsia="en-GB"/>
          </w:rPr>
          <w:t xml:space="preserve"> </w:t>
        </w:r>
      </w:ins>
      <w:r w:rsidR="00842007" w:rsidRPr="00842007">
        <w:rPr>
          <w:lang w:eastAsia="en-GB"/>
        </w:rPr>
        <w:t>(if PC5-U is used as transport layer)</w:t>
      </w:r>
      <w:r w:rsidR="00842007">
        <w:rPr>
          <w:lang w:eastAsia="en-GB"/>
        </w:rPr>
        <w:t>,</w:t>
      </w:r>
      <w:r w:rsidR="00842007" w:rsidRPr="00842007">
        <w:rPr>
          <w:lang w:eastAsia="en-GB"/>
        </w:rPr>
        <w:t xml:space="preserve"> </w:t>
      </w:r>
      <w:r w:rsidRPr="00B15D13">
        <w:rPr>
          <w:lang w:eastAsia="en-GB"/>
        </w:rPr>
        <w:t xml:space="preserve">the received </w:t>
      </w:r>
      <w:ins w:id="501" w:author="Yi-Intel" w:date="2023-12-04T20:43:00Z">
        <w:r w:rsidR="00120041">
          <w:t>field</w:t>
        </w:r>
        <w:r w:rsidR="00120041" w:rsidRPr="00B15D13">
          <w:t xml:space="preserve"> </w:t>
        </w:r>
        <w:r w:rsidR="00120041" w:rsidRPr="00120041">
          <w:rPr>
            <w:i/>
          </w:rPr>
          <w:t>transactionID</w:t>
        </w:r>
        <w:r w:rsidR="00120041" w:rsidRPr="00B15D13">
          <w:t xml:space="preserve"> </w:t>
        </w:r>
      </w:ins>
      <w:del w:id="502" w:author="Yi-Intel" w:date="2023-12-04T20:43:00Z">
        <w:r w:rsidRPr="00B15D13" w:rsidDel="00120041">
          <w:rPr>
            <w:lang w:eastAsia="en-GB"/>
          </w:rPr>
          <w:delText xml:space="preserve">transaction ID </w:delText>
        </w:r>
      </w:del>
      <w:r w:rsidRPr="00B15D13">
        <w:rPr>
          <w:lang w:eastAsia="en-GB"/>
        </w:rPr>
        <w:t xml:space="preserve">and type of </w:t>
      </w:r>
      <w:proofErr w:type="gramStart"/>
      <w:r w:rsidRPr="00B15D13">
        <w:rPr>
          <w:lang w:eastAsia="en-GB"/>
        </w:rPr>
        <w:t>error;</w:t>
      </w:r>
      <w:proofErr w:type="gramEnd"/>
    </w:p>
    <w:p w14:paraId="7FC6D5A5" w14:textId="77777777" w:rsidR="00FB018D" w:rsidRPr="00B15D13" w:rsidRDefault="00FB018D" w:rsidP="00FB018D">
      <w:pPr>
        <w:pStyle w:val="B2"/>
        <w:rPr>
          <w:lang w:eastAsia="en-GB"/>
        </w:rPr>
      </w:pPr>
      <w:r w:rsidRPr="00B15D13">
        <w:rPr>
          <w:lang w:eastAsia="en-GB"/>
        </w:rPr>
        <w:t>2&gt;</w:t>
      </w:r>
      <w:r w:rsidRPr="00B15D13">
        <w:rPr>
          <w:lang w:eastAsia="en-GB"/>
        </w:rPr>
        <w:tab/>
        <w:t>discard the message and</w:t>
      </w:r>
      <w:r w:rsidRPr="00B15D13">
        <w:t xml:space="preserve"> </w:t>
      </w:r>
      <w:r w:rsidRPr="00B15D13">
        <w:rPr>
          <w:lang w:eastAsia="en-GB"/>
        </w:rPr>
        <w:t xml:space="preserve">stop the error detection </w:t>
      </w:r>
      <w:proofErr w:type="gramStart"/>
      <w:r w:rsidRPr="00B15D13">
        <w:rPr>
          <w:lang w:eastAsia="en-GB"/>
        </w:rPr>
        <w:t>procedure;</w:t>
      </w:r>
      <w:proofErr w:type="gramEnd"/>
    </w:p>
    <w:p w14:paraId="09FF1A9F" w14:textId="77777777" w:rsidR="00FB018D" w:rsidRPr="00B15D13" w:rsidRDefault="00FB018D" w:rsidP="00FB018D">
      <w:pPr>
        <w:pStyle w:val="B1"/>
      </w:pPr>
      <w:r w:rsidRPr="00B15D13">
        <w:rPr>
          <w:lang w:eastAsia="en-GB"/>
        </w:rPr>
        <w:t xml:space="preserve">1&gt; </w:t>
      </w:r>
      <w:r w:rsidRPr="00B15D13">
        <w:t xml:space="preserve">if the message type is an </w:t>
      </w:r>
      <w:r>
        <w:t>S</w:t>
      </w:r>
      <w:r w:rsidRPr="00B15D13">
        <w:t xml:space="preserve">LPP </w:t>
      </w:r>
      <w:r w:rsidRPr="00B15D13">
        <w:rPr>
          <w:i/>
        </w:rPr>
        <w:t>RequestCapabilities</w:t>
      </w:r>
      <w:r w:rsidRPr="00B15D13">
        <w:t xml:space="preserve"> and some of the requested information is not supported:</w:t>
      </w:r>
    </w:p>
    <w:p w14:paraId="1AAD0D05" w14:textId="77777777" w:rsidR="00FB018D" w:rsidRPr="00B15D13" w:rsidRDefault="00FB018D" w:rsidP="00FB018D">
      <w:pPr>
        <w:pStyle w:val="B2"/>
        <w:rPr>
          <w:lang w:eastAsia="en-GB"/>
        </w:rPr>
      </w:pPr>
      <w:r w:rsidRPr="00B15D13">
        <w:t>2&gt;</w:t>
      </w:r>
      <w:r w:rsidRPr="00B15D13">
        <w:tab/>
        <w:t>return any information that can be provided in a normal response.</w:t>
      </w:r>
    </w:p>
    <w:p w14:paraId="7BD948B0" w14:textId="77777777" w:rsidR="00FB018D" w:rsidRPr="00B15D13" w:rsidRDefault="00FB018D" w:rsidP="00FB018D">
      <w:pPr>
        <w:pStyle w:val="B1"/>
        <w:rPr>
          <w:lang w:eastAsia="en-GB"/>
        </w:rPr>
      </w:pPr>
      <w:r w:rsidRPr="00B15D13">
        <w:rPr>
          <w:lang w:eastAsia="en-GB"/>
        </w:rPr>
        <w:t>1&gt;</w:t>
      </w:r>
      <w:r w:rsidRPr="00B15D13">
        <w:rPr>
          <w:lang w:eastAsia="en-GB"/>
        </w:rPr>
        <w:tab/>
        <w:t xml:space="preserve">if the message type is an </w:t>
      </w:r>
      <w:r>
        <w:rPr>
          <w:lang w:eastAsia="en-GB"/>
        </w:rPr>
        <w:t>S</w:t>
      </w:r>
      <w:r w:rsidRPr="00B15D13">
        <w:rPr>
          <w:lang w:eastAsia="en-GB"/>
        </w:rPr>
        <w:t xml:space="preserve">LPP </w:t>
      </w:r>
      <w:r w:rsidRPr="00B15D13">
        <w:rPr>
          <w:i/>
          <w:lang w:eastAsia="en-GB"/>
        </w:rPr>
        <w:t>RequestAssistanceData</w:t>
      </w:r>
      <w:r w:rsidRPr="00B15D13">
        <w:rPr>
          <w:lang w:eastAsia="en-GB"/>
        </w:rPr>
        <w:t xml:space="preserve"> or</w:t>
      </w:r>
      <w:r w:rsidRPr="00B15D13">
        <w:rPr>
          <w:i/>
          <w:lang w:eastAsia="en-GB"/>
        </w:rPr>
        <w:t xml:space="preserve"> RequestLocationInformation</w:t>
      </w:r>
      <w:r w:rsidRPr="00B15D13">
        <w:rPr>
          <w:lang w:eastAsia="en-GB"/>
        </w:rPr>
        <w:t xml:space="preserve"> and some or </w:t>
      </w:r>
      <w:proofErr w:type="gramStart"/>
      <w:r w:rsidRPr="00B15D13">
        <w:rPr>
          <w:lang w:eastAsia="en-GB"/>
        </w:rPr>
        <w:t>all of</w:t>
      </w:r>
      <w:proofErr w:type="gramEnd"/>
      <w:r w:rsidRPr="00B15D13">
        <w:rPr>
          <w:lang w:eastAsia="en-GB"/>
        </w:rPr>
        <w:t xml:space="preserve"> the requested information is not supported:</w:t>
      </w:r>
    </w:p>
    <w:p w14:paraId="59C679E7" w14:textId="77777777" w:rsidR="00FB018D" w:rsidRDefault="00FB018D" w:rsidP="00FB018D">
      <w:pPr>
        <w:pStyle w:val="B2"/>
        <w:rPr>
          <w:lang w:eastAsia="ja-JP"/>
        </w:rPr>
      </w:pPr>
      <w:r w:rsidRPr="00B15D13">
        <w:t>2&gt;</w:t>
      </w:r>
      <w:r w:rsidRPr="00B15D13">
        <w:tab/>
        <w:t>return any information that can be provided in a normal response, which includes indications on other information that is not supported.</w:t>
      </w:r>
    </w:p>
    <w:p w14:paraId="2E3F7766" w14:textId="77777777" w:rsidR="00FB018D" w:rsidRDefault="00FB018D" w:rsidP="00FB018D">
      <w:pPr>
        <w:pStyle w:val="Heading3"/>
        <w:rPr>
          <w:lang w:eastAsia="ja-JP"/>
        </w:rPr>
      </w:pPr>
      <w:bookmarkStart w:id="503" w:name="_Toc149599418"/>
      <w:bookmarkStart w:id="504" w:name="_Toc152344382"/>
      <w:r>
        <w:rPr>
          <w:lang w:eastAsia="ja-JP"/>
        </w:rPr>
        <w:t>5.4.4</w:t>
      </w:r>
      <w:r>
        <w:rPr>
          <w:lang w:eastAsia="ja-JP"/>
        </w:rPr>
        <w:tab/>
      </w:r>
      <w:r w:rsidRPr="001A7927">
        <w:rPr>
          <w:lang w:eastAsia="ja-JP"/>
        </w:rPr>
        <w:t xml:space="preserve">Reception of an </w:t>
      </w:r>
      <w:r>
        <w:rPr>
          <w:lang w:eastAsia="ja-JP"/>
        </w:rPr>
        <w:t>S</w:t>
      </w:r>
      <w:r w:rsidRPr="001A7927">
        <w:rPr>
          <w:lang w:eastAsia="ja-JP"/>
        </w:rPr>
        <w:t>LPP Error Message</w:t>
      </w:r>
      <w:bookmarkEnd w:id="503"/>
      <w:bookmarkEnd w:id="504"/>
    </w:p>
    <w:p w14:paraId="53D44DC9" w14:textId="7DEFE5CA" w:rsidR="00FB018D" w:rsidRPr="00B15D13" w:rsidRDefault="00FB018D" w:rsidP="00FB018D">
      <w:pPr>
        <w:rPr>
          <w:lang w:eastAsia="en-GB"/>
        </w:rPr>
      </w:pPr>
      <w:r w:rsidRPr="00B15D13">
        <w:rPr>
          <w:lang w:eastAsia="en-GB"/>
        </w:rPr>
        <w:t xml:space="preserve">Upon receiving an </w:t>
      </w:r>
      <w:r w:rsidRPr="00B15D13">
        <w:rPr>
          <w:i/>
          <w:lang w:eastAsia="en-GB"/>
        </w:rPr>
        <w:t>Error</w:t>
      </w:r>
      <w:r w:rsidRPr="00B15D13">
        <w:rPr>
          <w:lang w:eastAsia="en-GB"/>
        </w:rPr>
        <w:t xml:space="preserve"> message, </w:t>
      </w:r>
      <w:r>
        <w:rPr>
          <w:lang w:eastAsia="en-GB"/>
        </w:rPr>
        <w:t>Endpoint</w:t>
      </w:r>
      <w:r w:rsidRPr="00B15D13">
        <w:rPr>
          <w:lang w:eastAsia="en-GB"/>
        </w:rPr>
        <w:t xml:space="preserve"> </w:t>
      </w:r>
      <w:commentRangeStart w:id="505"/>
      <w:ins w:id="506" w:author="Yi-Intel-0302" w:date="2024-03-03T22:32:00Z">
        <w:r w:rsidR="00662EFC">
          <w:rPr>
            <w:lang w:eastAsia="en-GB"/>
          </w:rPr>
          <w:t>A</w:t>
        </w:r>
      </w:ins>
      <w:commentRangeEnd w:id="505"/>
      <w:ins w:id="507" w:author="Yi-Intel-0302" w:date="2024-03-03T22:33:00Z">
        <w:r w:rsidR="00662EFC">
          <w:rPr>
            <w:rStyle w:val="CommentReference"/>
          </w:rPr>
          <w:commentReference w:id="505"/>
        </w:r>
      </w:ins>
      <w:ins w:id="508" w:author="Yi-Intel-0302" w:date="2024-03-03T22:32:00Z">
        <w:r w:rsidR="00662EFC">
          <w:rPr>
            <w:lang w:eastAsia="en-GB"/>
          </w:rPr>
          <w:t xml:space="preserve"> </w:t>
        </w:r>
      </w:ins>
      <w:r w:rsidRPr="00B15D13">
        <w:rPr>
          <w:lang w:eastAsia="en-GB"/>
        </w:rPr>
        <w:t>shall:</w:t>
      </w:r>
    </w:p>
    <w:p w14:paraId="12B8E7AC" w14:textId="589EABE2" w:rsidR="00FB018D" w:rsidRPr="00B15D13" w:rsidRDefault="00FB018D" w:rsidP="00FB018D">
      <w:pPr>
        <w:pStyle w:val="B1"/>
      </w:pPr>
      <w:r w:rsidRPr="00B15D13">
        <w:t>1&gt;</w:t>
      </w:r>
      <w:r w:rsidRPr="00B15D13">
        <w:tab/>
        <w:t>abort any ongoing procedure associated with</w:t>
      </w:r>
      <w:r w:rsidR="00E13A09" w:rsidRPr="00E13A09">
        <w:t xml:space="preserve"> </w:t>
      </w:r>
      <w:r w:rsidR="00E13A09" w:rsidRPr="009D7FE3">
        <w:t>the</w:t>
      </w:r>
      <w:ins w:id="509" w:author="Yi-Intel" w:date="2023-12-04T21:02:00Z">
        <w:r w:rsidR="00922699" w:rsidRPr="00922699">
          <w:t xml:space="preserve"> </w:t>
        </w:r>
        <w:r w:rsidR="00922699">
          <w:t>field</w:t>
        </w:r>
      </w:ins>
      <w:r w:rsidR="00E13A09" w:rsidRPr="009D7FE3">
        <w:t xml:space="preserve"> </w:t>
      </w:r>
      <w:del w:id="510" w:author="Yi-Intel" w:date="2023-12-04T21:02:00Z">
        <w:r w:rsidR="00E13A09" w:rsidRPr="009D7FE3" w:rsidDel="00922699">
          <w:rPr>
            <w:i/>
            <w:iCs/>
          </w:rPr>
          <w:delText>SessionID</w:delText>
        </w:r>
        <w:r w:rsidRPr="00B15D13" w:rsidDel="00922699">
          <w:delText xml:space="preserve"> </w:delText>
        </w:r>
      </w:del>
      <w:ins w:id="511" w:author="Yi-Intel" w:date="2023-12-04T21:02:00Z">
        <w:r w:rsidR="00922699">
          <w:rPr>
            <w:i/>
            <w:iCs/>
          </w:rPr>
          <w:t>s</w:t>
        </w:r>
        <w:r w:rsidR="00922699" w:rsidRPr="009D7FE3">
          <w:rPr>
            <w:i/>
            <w:iCs/>
          </w:rPr>
          <w:t>essionID</w:t>
        </w:r>
        <w:r w:rsidR="00922699" w:rsidRPr="00B15D13">
          <w:t xml:space="preserve"> </w:t>
        </w:r>
      </w:ins>
      <w:r w:rsidR="00E13A09">
        <w:t xml:space="preserve">and </w:t>
      </w:r>
      <w:r w:rsidRPr="00B15D13">
        <w:t xml:space="preserve">the </w:t>
      </w:r>
      <w:ins w:id="512" w:author="Yi-Intel" w:date="2023-12-04T20:43:00Z">
        <w:r w:rsidR="00120041">
          <w:t>field</w:t>
        </w:r>
        <w:r w:rsidR="00120041" w:rsidRPr="00B15D13">
          <w:t xml:space="preserve"> </w:t>
        </w:r>
        <w:r w:rsidR="00120041" w:rsidRPr="00120041">
          <w:rPr>
            <w:i/>
          </w:rPr>
          <w:t>transactionID</w:t>
        </w:r>
        <w:r w:rsidR="00120041" w:rsidRPr="00B15D13">
          <w:t xml:space="preserve"> </w:t>
        </w:r>
      </w:ins>
      <w:del w:id="513" w:author="Yi-Intel" w:date="2023-12-04T20:43:00Z">
        <w:r w:rsidDel="00120041">
          <w:rPr>
            <w:i/>
          </w:rPr>
          <w:delText>SL</w:delText>
        </w:r>
        <w:r w:rsidRPr="00B15D13" w:rsidDel="00120041">
          <w:rPr>
            <w:i/>
          </w:rPr>
          <w:delText>PP-TransactionID</w:delText>
        </w:r>
        <w:r w:rsidRPr="00B15D13" w:rsidDel="00120041">
          <w:delText xml:space="preserve"> </w:delText>
        </w:r>
      </w:del>
      <w:r w:rsidRPr="00B15D13">
        <w:t>if included in the received message.</w:t>
      </w:r>
    </w:p>
    <w:p w14:paraId="5A9C682E" w14:textId="3F4415C4" w:rsidR="00FB018D" w:rsidRPr="00B15D13" w:rsidRDefault="00FB018D" w:rsidP="00FB018D">
      <w:pPr>
        <w:rPr>
          <w:lang w:eastAsia="en-GB"/>
        </w:rPr>
      </w:pPr>
      <w:r>
        <w:rPr>
          <w:lang w:eastAsia="en-GB"/>
        </w:rPr>
        <w:t>Endpoint</w:t>
      </w:r>
      <w:r w:rsidRPr="00B15D13">
        <w:rPr>
          <w:lang w:eastAsia="en-GB"/>
        </w:rPr>
        <w:t xml:space="preserve"> </w:t>
      </w:r>
      <w:ins w:id="514" w:author="Yi-Intel-0302" w:date="2024-03-03T22:32:00Z">
        <w:r w:rsidR="00662EFC">
          <w:rPr>
            <w:lang w:eastAsia="en-GB"/>
          </w:rPr>
          <w:t xml:space="preserve">A </w:t>
        </w:r>
      </w:ins>
      <w:r w:rsidRPr="00B15D13">
        <w:rPr>
          <w:lang w:eastAsia="en-GB"/>
        </w:rPr>
        <w:t>may:</w:t>
      </w:r>
    </w:p>
    <w:p w14:paraId="3D559D7A" w14:textId="77777777" w:rsidR="00FB018D" w:rsidRPr="00B15D13" w:rsidRDefault="00FB018D" w:rsidP="00FB018D">
      <w:pPr>
        <w:pStyle w:val="B1"/>
      </w:pPr>
      <w:r w:rsidRPr="00B15D13">
        <w:t>1&gt;</w:t>
      </w:r>
      <w:r w:rsidRPr="00B15D13">
        <w:tab/>
        <w:t>restart the aborted procedure taking into consideration the returned error information.</w:t>
      </w:r>
    </w:p>
    <w:p w14:paraId="2DAAFD8D" w14:textId="1B5BC69B" w:rsidR="00E32A26" w:rsidRDefault="00E32A26" w:rsidP="00E32A26">
      <w:pPr>
        <w:pStyle w:val="Heading2"/>
        <w:rPr>
          <w:lang w:eastAsia="ja-JP"/>
        </w:rPr>
      </w:pPr>
      <w:bookmarkStart w:id="515" w:name="_Toc144116972"/>
      <w:bookmarkStart w:id="516" w:name="_Toc146746904"/>
      <w:bookmarkStart w:id="517" w:name="_Toc149599419"/>
      <w:bookmarkStart w:id="518" w:name="_Toc152344383"/>
      <w:r w:rsidRPr="00E32A26">
        <w:rPr>
          <w:lang w:eastAsia="ja-JP"/>
        </w:rPr>
        <w:t>5.5</w:t>
      </w:r>
      <w:r w:rsidRPr="00E32A26">
        <w:rPr>
          <w:lang w:eastAsia="ja-JP"/>
        </w:rPr>
        <w:tab/>
        <w:t>Abort Procedure</w:t>
      </w:r>
      <w:bookmarkEnd w:id="515"/>
      <w:bookmarkEnd w:id="516"/>
      <w:bookmarkEnd w:id="517"/>
      <w:bookmarkEnd w:id="518"/>
    </w:p>
    <w:p w14:paraId="45E5A87E" w14:textId="77777777" w:rsidR="00FB018D" w:rsidRDefault="00FB018D" w:rsidP="00FB018D">
      <w:pPr>
        <w:pStyle w:val="Heading3"/>
        <w:rPr>
          <w:lang w:eastAsia="ja-JP"/>
        </w:rPr>
      </w:pPr>
      <w:bookmarkStart w:id="519" w:name="_Toc149599420"/>
      <w:bookmarkStart w:id="520" w:name="_Toc152344384"/>
      <w:r>
        <w:rPr>
          <w:lang w:eastAsia="ja-JP"/>
        </w:rPr>
        <w:t>5.5.1</w:t>
      </w:r>
      <w:r>
        <w:rPr>
          <w:lang w:eastAsia="ja-JP"/>
        </w:rPr>
        <w:tab/>
        <w:t>General</w:t>
      </w:r>
      <w:bookmarkEnd w:id="519"/>
      <w:bookmarkEnd w:id="520"/>
    </w:p>
    <w:p w14:paraId="167DC3C4" w14:textId="77777777" w:rsidR="00FB018D" w:rsidRDefault="00FB018D" w:rsidP="00FB018D">
      <w:r w:rsidRPr="00B15D13">
        <w:t xml:space="preserve">The purpose of the abort procedure is to allow </w:t>
      </w:r>
      <w:r>
        <w:t>Endpoints</w:t>
      </w:r>
      <w:r w:rsidRPr="00B15D13">
        <w:t xml:space="preserve"> to abort an ongoing procedure due to some unexpected event (e.g., cancellation of a location request by an LCS client). It can also be used to stop an ongoing procedure (e.g., periodic location reporting from </w:t>
      </w:r>
      <w:r>
        <w:t>an Endpoint</w:t>
      </w:r>
      <w:r w:rsidRPr="00B15D13">
        <w:t>).</w:t>
      </w:r>
    </w:p>
    <w:p w14:paraId="71CBEF72" w14:textId="77777777" w:rsidR="00FB018D" w:rsidRDefault="00FB018D" w:rsidP="00FB018D">
      <w:pPr>
        <w:pStyle w:val="Heading3"/>
        <w:rPr>
          <w:lang w:eastAsia="ja-JP"/>
        </w:rPr>
      </w:pPr>
      <w:bookmarkStart w:id="521" w:name="_Toc149599421"/>
      <w:bookmarkStart w:id="522" w:name="_Toc152344385"/>
      <w:r>
        <w:rPr>
          <w:lang w:eastAsia="ja-JP"/>
        </w:rPr>
        <w:t>5.5.2</w:t>
      </w:r>
      <w:r>
        <w:rPr>
          <w:lang w:eastAsia="ja-JP"/>
        </w:rPr>
        <w:tab/>
      </w:r>
      <w:r w:rsidRPr="001A7927">
        <w:rPr>
          <w:lang w:eastAsia="ja-JP"/>
        </w:rPr>
        <w:t xml:space="preserve">Procedures related to </w:t>
      </w:r>
      <w:proofErr w:type="gramStart"/>
      <w:r w:rsidRPr="001A7927">
        <w:rPr>
          <w:lang w:eastAsia="ja-JP"/>
        </w:rPr>
        <w:t>Abort</w:t>
      </w:r>
      <w:bookmarkEnd w:id="521"/>
      <w:bookmarkEnd w:id="522"/>
      <w:proofErr w:type="gramEnd"/>
    </w:p>
    <w:p w14:paraId="37ADDFED" w14:textId="77777777" w:rsidR="00FB018D" w:rsidRPr="00B15D13" w:rsidRDefault="00FB018D" w:rsidP="00FB018D">
      <w:pPr>
        <w:rPr>
          <w:lang w:eastAsia="en-GB"/>
        </w:rPr>
      </w:pPr>
      <w:r w:rsidRPr="00B15D13">
        <w:rPr>
          <w:lang w:eastAsia="en-GB"/>
        </w:rPr>
        <w:t>Figure 5.5.2-1 shows the Abort procedure.</w:t>
      </w:r>
    </w:p>
    <w:p w14:paraId="24745626" w14:textId="77777777" w:rsidR="00FB018D" w:rsidRPr="00B15D13" w:rsidRDefault="00FB018D" w:rsidP="00FB018D">
      <w:pPr>
        <w:pStyle w:val="TH"/>
        <w:rPr>
          <w:rFonts w:eastAsia="MS Mincho"/>
        </w:rPr>
      </w:pPr>
      <w:r w:rsidRPr="00B15D13">
        <w:object w:dxaOrig="8714" w:dyaOrig="2990" w14:anchorId="30DA6872">
          <v:shape id="_x0000_i1036" type="#_x0000_t75" style="width:396.95pt;height:136.5pt" o:ole="">
            <v:imagedata r:id="rId42" o:title=""/>
          </v:shape>
          <o:OLEObject Type="Embed" ProgID="Visio.Drawing.11" ShapeID="_x0000_i1036" DrawAspect="Content" ObjectID="_1771350313" r:id="rId43"/>
        </w:object>
      </w:r>
    </w:p>
    <w:p w14:paraId="1E19BB7C" w14:textId="77777777" w:rsidR="00FB018D" w:rsidRPr="00B15D13" w:rsidRDefault="00FB018D" w:rsidP="00FB018D">
      <w:pPr>
        <w:pStyle w:val="TF"/>
        <w:rPr>
          <w:rFonts w:eastAsia="MS Mincho"/>
        </w:rPr>
      </w:pPr>
      <w:r w:rsidRPr="00B15D13">
        <w:rPr>
          <w:rFonts w:eastAsia="MS Mincho"/>
        </w:rPr>
        <w:t xml:space="preserve">Figure 5.5.2-1: </w:t>
      </w:r>
      <w:r>
        <w:rPr>
          <w:rFonts w:eastAsia="MS Mincho"/>
        </w:rPr>
        <w:t>S</w:t>
      </w:r>
      <w:r w:rsidRPr="00B15D13">
        <w:rPr>
          <w:rFonts w:eastAsia="MS Mincho"/>
        </w:rPr>
        <w:t>LPP Abort procedure</w:t>
      </w:r>
    </w:p>
    <w:p w14:paraId="5C3A490E" w14:textId="77777777" w:rsidR="00FB018D" w:rsidRPr="00B15D13" w:rsidRDefault="00FB018D" w:rsidP="00FB018D">
      <w:pPr>
        <w:pStyle w:val="B1"/>
        <w:rPr>
          <w:lang w:eastAsia="en-GB"/>
        </w:rPr>
      </w:pPr>
      <w:r w:rsidRPr="00B15D13">
        <w:rPr>
          <w:lang w:eastAsia="en-GB"/>
        </w:rPr>
        <w:t>1.</w:t>
      </w:r>
      <w:r w:rsidRPr="00B15D13">
        <w:rPr>
          <w:lang w:eastAsia="en-GB"/>
        </w:rPr>
        <w:tab/>
        <w:t>A procedure P is ongoing between endpoints A and B.</w:t>
      </w:r>
    </w:p>
    <w:p w14:paraId="43118317" w14:textId="5EF88A56" w:rsidR="00FB018D" w:rsidRPr="00B15D13" w:rsidRDefault="00FB018D" w:rsidP="00FB018D">
      <w:pPr>
        <w:pStyle w:val="B1"/>
        <w:rPr>
          <w:lang w:eastAsia="en-GB"/>
        </w:rPr>
      </w:pPr>
      <w:r w:rsidRPr="00B15D13">
        <w:rPr>
          <w:lang w:eastAsia="en-GB"/>
        </w:rPr>
        <w:t>2.</w:t>
      </w:r>
      <w:r w:rsidRPr="00B15D13">
        <w:rPr>
          <w:lang w:eastAsia="en-GB"/>
        </w:rPr>
        <w:tab/>
        <w:t xml:space="preserve">Endpoint A determines that the procedure must be aborted and sends an </w:t>
      </w:r>
      <w:r w:rsidRPr="00B15D13">
        <w:rPr>
          <w:i/>
          <w:lang w:eastAsia="en-GB"/>
        </w:rPr>
        <w:t>Abort</w:t>
      </w:r>
      <w:r w:rsidRPr="00B15D13">
        <w:rPr>
          <w:lang w:eastAsia="en-GB"/>
        </w:rPr>
        <w:t xml:space="preserve"> message to Endpoint B carrying </w:t>
      </w:r>
      <w:r w:rsidR="004D1BA0" w:rsidRPr="00842007">
        <w:rPr>
          <w:lang w:eastAsia="en-GB"/>
        </w:rPr>
        <w:t xml:space="preserve">the </w:t>
      </w:r>
      <w:ins w:id="523" w:author="Yi-Intel" w:date="2023-12-04T21:03:00Z">
        <w:r w:rsidR="00922699">
          <w:t>field</w:t>
        </w:r>
        <w:r w:rsidR="00922699" w:rsidRPr="009D7FE3">
          <w:t xml:space="preserve"> </w:t>
        </w:r>
      </w:ins>
      <w:del w:id="524" w:author="Yi-Intel" w:date="2023-12-04T21:03:00Z">
        <w:r w:rsidR="004D1BA0" w:rsidRPr="00842007" w:rsidDel="00922699">
          <w:rPr>
            <w:i/>
            <w:iCs/>
            <w:lang w:eastAsia="en-GB"/>
          </w:rPr>
          <w:delText>SessionID</w:delText>
        </w:r>
        <w:r w:rsidR="004D1BA0" w:rsidRPr="00842007" w:rsidDel="00922699">
          <w:rPr>
            <w:lang w:eastAsia="en-GB"/>
          </w:rPr>
          <w:delText xml:space="preserve"> </w:delText>
        </w:r>
      </w:del>
      <w:ins w:id="525" w:author="Yi-Intel" w:date="2023-12-04T21:03:00Z">
        <w:r w:rsidR="00922699">
          <w:rPr>
            <w:i/>
            <w:iCs/>
            <w:lang w:eastAsia="en-GB"/>
          </w:rPr>
          <w:t>s</w:t>
        </w:r>
        <w:r w:rsidR="00922699" w:rsidRPr="00842007">
          <w:rPr>
            <w:i/>
            <w:iCs/>
            <w:lang w:eastAsia="en-GB"/>
          </w:rPr>
          <w:t>essionID</w:t>
        </w:r>
        <w:r w:rsidR="00922699" w:rsidRPr="00842007">
          <w:rPr>
            <w:lang w:eastAsia="en-GB"/>
          </w:rPr>
          <w:t xml:space="preserve"> </w:t>
        </w:r>
      </w:ins>
      <w:r w:rsidR="004D1BA0" w:rsidRPr="00842007">
        <w:rPr>
          <w:lang w:eastAsia="en-GB"/>
        </w:rPr>
        <w:t>(if PC5-U is used as transport layer)</w:t>
      </w:r>
      <w:r w:rsidR="004D1BA0">
        <w:rPr>
          <w:lang w:eastAsia="en-GB"/>
        </w:rPr>
        <w:t xml:space="preserve"> and </w:t>
      </w:r>
      <w:r w:rsidRPr="00B15D13">
        <w:rPr>
          <w:lang w:eastAsia="en-GB"/>
        </w:rPr>
        <w:t xml:space="preserve">the </w:t>
      </w:r>
      <w:ins w:id="526" w:author="Yi-Intel" w:date="2023-12-04T20:43:00Z">
        <w:r w:rsidR="00120041">
          <w:t>field</w:t>
        </w:r>
        <w:r w:rsidR="00120041" w:rsidRPr="00B15D13">
          <w:t xml:space="preserve"> </w:t>
        </w:r>
        <w:r w:rsidR="00120041" w:rsidRPr="00120041">
          <w:rPr>
            <w:i/>
          </w:rPr>
          <w:t>transactionID</w:t>
        </w:r>
        <w:r w:rsidR="00120041" w:rsidRPr="00B15D13">
          <w:t xml:space="preserve"> </w:t>
        </w:r>
      </w:ins>
      <w:del w:id="527" w:author="Yi-Intel" w:date="2023-12-04T20:43:00Z">
        <w:r w:rsidDel="00120041">
          <w:rPr>
            <w:i/>
          </w:rPr>
          <w:delText>SL</w:delText>
        </w:r>
        <w:r w:rsidRPr="00B15D13" w:rsidDel="00120041">
          <w:rPr>
            <w:i/>
          </w:rPr>
          <w:delText>PP-TransactionID</w:delText>
        </w:r>
        <w:r w:rsidRPr="00B15D13" w:rsidDel="00120041">
          <w:delText xml:space="preserve"> </w:delText>
        </w:r>
      </w:del>
      <w:r w:rsidRPr="00B15D13">
        <w:rPr>
          <w:lang w:eastAsia="en-GB"/>
        </w:rPr>
        <w:t>for procedure P. Endpoint B aborts procedure P.</w:t>
      </w:r>
    </w:p>
    <w:p w14:paraId="2DE450AB" w14:textId="77777777" w:rsidR="00FB018D" w:rsidRDefault="00FB018D" w:rsidP="00FB018D">
      <w:pPr>
        <w:pStyle w:val="Heading3"/>
        <w:rPr>
          <w:lang w:eastAsia="ja-JP"/>
        </w:rPr>
      </w:pPr>
      <w:bookmarkStart w:id="528" w:name="_Toc149599422"/>
      <w:bookmarkStart w:id="529" w:name="_Toc152344386"/>
      <w:r>
        <w:rPr>
          <w:lang w:eastAsia="ja-JP"/>
        </w:rPr>
        <w:lastRenderedPageBreak/>
        <w:t>5.5.3</w:t>
      </w:r>
      <w:r>
        <w:rPr>
          <w:lang w:eastAsia="ja-JP"/>
        </w:rPr>
        <w:tab/>
      </w:r>
      <w:r w:rsidRPr="001A7927">
        <w:rPr>
          <w:lang w:eastAsia="ja-JP"/>
        </w:rPr>
        <w:t xml:space="preserve">Reception of an </w:t>
      </w:r>
      <w:r>
        <w:rPr>
          <w:lang w:eastAsia="ja-JP"/>
        </w:rPr>
        <w:t>S</w:t>
      </w:r>
      <w:r w:rsidRPr="001A7927">
        <w:rPr>
          <w:lang w:eastAsia="ja-JP"/>
        </w:rPr>
        <w:t>LPP Abort Message</w:t>
      </w:r>
      <w:bookmarkEnd w:id="528"/>
      <w:bookmarkEnd w:id="529"/>
    </w:p>
    <w:p w14:paraId="2AF76971" w14:textId="77777777" w:rsidR="00FB018D" w:rsidRPr="00B15D13" w:rsidRDefault="00FB018D" w:rsidP="00FB018D">
      <w:pPr>
        <w:rPr>
          <w:lang w:eastAsia="en-GB"/>
        </w:rPr>
      </w:pPr>
      <w:r w:rsidRPr="00B15D13">
        <w:rPr>
          <w:lang w:eastAsia="en-GB"/>
        </w:rPr>
        <w:t xml:space="preserve">Upon receiving an </w:t>
      </w:r>
      <w:r w:rsidRPr="00B15D13">
        <w:rPr>
          <w:i/>
          <w:lang w:eastAsia="en-GB"/>
        </w:rPr>
        <w:t>Abort</w:t>
      </w:r>
      <w:r w:rsidRPr="00B15D13">
        <w:rPr>
          <w:lang w:eastAsia="en-GB"/>
        </w:rPr>
        <w:t xml:space="preserve"> message, </w:t>
      </w:r>
      <w:r>
        <w:rPr>
          <w:lang w:eastAsia="en-GB"/>
        </w:rPr>
        <w:t>Endpoint</w:t>
      </w:r>
      <w:r w:rsidRPr="00B15D13">
        <w:rPr>
          <w:lang w:eastAsia="en-GB"/>
        </w:rPr>
        <w:t xml:space="preserve"> shall:</w:t>
      </w:r>
    </w:p>
    <w:p w14:paraId="7094EC2A" w14:textId="68AFAA75" w:rsidR="00FB018D" w:rsidRPr="00B15D13" w:rsidRDefault="00FB018D" w:rsidP="00FB018D">
      <w:pPr>
        <w:pStyle w:val="B1"/>
      </w:pPr>
      <w:r w:rsidRPr="00B15D13">
        <w:t>1&gt;</w:t>
      </w:r>
      <w:r w:rsidRPr="00B15D13">
        <w:tab/>
        <w:t xml:space="preserve">abort any ongoing procedure associated with </w:t>
      </w:r>
      <w:r w:rsidR="004D1BA0" w:rsidRPr="009D7FE3">
        <w:t xml:space="preserve">the </w:t>
      </w:r>
      <w:ins w:id="530" w:author="Yi-Intel" w:date="2023-12-04T21:03:00Z">
        <w:r w:rsidR="00922699">
          <w:t>field</w:t>
        </w:r>
        <w:r w:rsidR="00922699" w:rsidRPr="009D7FE3">
          <w:t xml:space="preserve"> </w:t>
        </w:r>
      </w:ins>
      <w:del w:id="531" w:author="Yi-Intel" w:date="2023-12-04T21:03:00Z">
        <w:r w:rsidR="004D1BA0" w:rsidRPr="009D7FE3" w:rsidDel="00922699">
          <w:rPr>
            <w:i/>
            <w:iCs/>
          </w:rPr>
          <w:delText>SessionID</w:delText>
        </w:r>
        <w:r w:rsidR="004D1BA0" w:rsidRPr="00B15D13" w:rsidDel="00922699">
          <w:delText xml:space="preserve"> </w:delText>
        </w:r>
      </w:del>
      <w:ins w:id="532" w:author="Yi-Intel" w:date="2023-12-04T21:03:00Z">
        <w:r w:rsidR="00922699">
          <w:rPr>
            <w:i/>
            <w:iCs/>
          </w:rPr>
          <w:t>s</w:t>
        </w:r>
        <w:r w:rsidR="00922699" w:rsidRPr="009D7FE3">
          <w:rPr>
            <w:i/>
            <w:iCs/>
          </w:rPr>
          <w:t>essionID</w:t>
        </w:r>
        <w:r w:rsidR="00922699" w:rsidRPr="00B15D13">
          <w:t xml:space="preserve"> </w:t>
        </w:r>
      </w:ins>
      <w:r w:rsidR="004D1BA0">
        <w:t xml:space="preserve">and </w:t>
      </w:r>
      <w:r w:rsidRPr="00B15D13">
        <w:t xml:space="preserve">the </w:t>
      </w:r>
      <w:ins w:id="533" w:author="Yi-Intel" w:date="2023-12-04T20:44:00Z">
        <w:r w:rsidR="00120041">
          <w:t>field</w:t>
        </w:r>
        <w:r w:rsidR="00120041" w:rsidRPr="00B15D13">
          <w:t xml:space="preserve"> </w:t>
        </w:r>
        <w:r w:rsidR="00120041" w:rsidRPr="00120041">
          <w:rPr>
            <w:i/>
          </w:rPr>
          <w:t>transactionID</w:t>
        </w:r>
        <w:r w:rsidR="00120041" w:rsidRPr="00B15D13">
          <w:t xml:space="preserve"> </w:t>
        </w:r>
      </w:ins>
      <w:del w:id="534" w:author="Yi-Intel" w:date="2023-12-04T20:44:00Z">
        <w:r w:rsidDel="00120041">
          <w:rPr>
            <w:i/>
          </w:rPr>
          <w:delText>SL</w:delText>
        </w:r>
        <w:r w:rsidRPr="00B15D13" w:rsidDel="00120041">
          <w:rPr>
            <w:i/>
          </w:rPr>
          <w:delText>PP-TransactionID</w:delText>
        </w:r>
        <w:r w:rsidRPr="00B15D13" w:rsidDel="00120041">
          <w:delText xml:space="preserve"> </w:delText>
        </w:r>
      </w:del>
      <w:r w:rsidRPr="00B15D13">
        <w:t>indicated in the message.</w:t>
      </w:r>
    </w:p>
    <w:p w14:paraId="032F9367" w14:textId="77777777" w:rsidR="00FB018D" w:rsidRPr="00FB018D" w:rsidRDefault="00FB018D" w:rsidP="00CC061A">
      <w:pPr>
        <w:rPr>
          <w:lang w:eastAsia="ja-JP"/>
        </w:rPr>
      </w:pPr>
    </w:p>
    <w:p w14:paraId="3AA93E2E" w14:textId="77777777" w:rsidR="00211C5A" w:rsidRDefault="00211C5A" w:rsidP="00D908F4">
      <w:pPr>
        <w:rPr>
          <w:lang w:eastAsia="ja-JP"/>
        </w:rPr>
        <w:sectPr w:rsidR="00211C5A" w:rsidSect="0011108D">
          <w:headerReference w:type="default" r:id="rId44"/>
          <w:footerReference w:type="default" r:id="rId45"/>
          <w:footnotePr>
            <w:numRestart w:val="eachSect"/>
          </w:footnotePr>
          <w:pgSz w:w="11907" w:h="16840" w:code="9"/>
          <w:pgMar w:top="1416" w:right="1133" w:bottom="1133" w:left="1133" w:header="850" w:footer="340" w:gutter="0"/>
          <w:cols w:space="720"/>
          <w:formProt w:val="0"/>
        </w:sectPr>
      </w:pPr>
    </w:p>
    <w:p w14:paraId="2ADEF26A" w14:textId="77777777" w:rsidR="00D908F4" w:rsidRDefault="00D908F4" w:rsidP="00D908F4">
      <w:pPr>
        <w:rPr>
          <w:lang w:eastAsia="ja-JP"/>
        </w:rPr>
      </w:pPr>
    </w:p>
    <w:p w14:paraId="522628E1" w14:textId="77777777" w:rsidR="000441DE" w:rsidRDefault="000441DE" w:rsidP="00D908F4">
      <w:pPr>
        <w:rPr>
          <w:lang w:eastAsia="ja-JP"/>
        </w:rPr>
      </w:pPr>
    </w:p>
    <w:p w14:paraId="307D5208" w14:textId="6CA55FB5" w:rsidR="002666FB" w:rsidRDefault="002666FB" w:rsidP="00D908F4">
      <w:pPr>
        <w:rPr>
          <w:lang w:eastAsia="ja-JP"/>
        </w:rPr>
      </w:pPr>
      <w:r>
        <w:rPr>
          <w:lang w:eastAsia="ja-JP"/>
        </w:rPr>
        <w:br w:type="page"/>
      </w:r>
    </w:p>
    <w:p w14:paraId="024BD328" w14:textId="77777777" w:rsidR="002156A7" w:rsidRDefault="002156A7" w:rsidP="00D908F4">
      <w:pPr>
        <w:rPr>
          <w:lang w:eastAsia="ja-JP"/>
        </w:rPr>
        <w:sectPr w:rsidR="002156A7" w:rsidSect="0011108D">
          <w:footnotePr>
            <w:numRestart w:val="eachSect"/>
          </w:footnotePr>
          <w:pgSz w:w="11907" w:h="16840" w:code="9"/>
          <w:pgMar w:top="1416" w:right="1133" w:bottom="1133" w:left="1133" w:header="850" w:footer="340" w:gutter="0"/>
          <w:cols w:space="720"/>
          <w:formProt w:val="0"/>
        </w:sectPr>
      </w:pPr>
    </w:p>
    <w:p w14:paraId="62BB7165" w14:textId="77777777" w:rsidR="000B534A" w:rsidRPr="000B534A" w:rsidRDefault="000B534A" w:rsidP="000B534A">
      <w:pPr>
        <w:pStyle w:val="Heading1"/>
        <w:rPr>
          <w:lang w:eastAsia="ja-JP"/>
        </w:rPr>
      </w:pPr>
      <w:bookmarkStart w:id="535" w:name="_Toc60777073"/>
      <w:bookmarkStart w:id="536" w:name="_Toc131064787"/>
      <w:bookmarkStart w:id="537" w:name="_Toc144116973"/>
      <w:bookmarkStart w:id="538" w:name="_Toc146746905"/>
      <w:bookmarkStart w:id="539" w:name="_Toc149599423"/>
      <w:bookmarkStart w:id="540" w:name="_Toc152344387"/>
      <w:r w:rsidRPr="000B534A">
        <w:rPr>
          <w:lang w:eastAsia="ja-JP"/>
        </w:rPr>
        <w:lastRenderedPageBreak/>
        <w:t>6</w:t>
      </w:r>
      <w:r w:rsidRPr="000B534A">
        <w:rPr>
          <w:lang w:eastAsia="ja-JP"/>
        </w:rPr>
        <w:tab/>
        <w:t xml:space="preserve">Protocol data units, </w:t>
      </w:r>
      <w:proofErr w:type="gramStart"/>
      <w:r w:rsidRPr="000B534A">
        <w:rPr>
          <w:lang w:eastAsia="ja-JP"/>
        </w:rPr>
        <w:t>formats</w:t>
      </w:r>
      <w:proofErr w:type="gramEnd"/>
      <w:r w:rsidRPr="000B534A">
        <w:rPr>
          <w:lang w:eastAsia="ja-JP"/>
        </w:rPr>
        <w:t xml:space="preserve"> and parameters (ASN.1)</w:t>
      </w:r>
      <w:bookmarkEnd w:id="535"/>
      <w:bookmarkEnd w:id="536"/>
      <w:bookmarkEnd w:id="537"/>
      <w:bookmarkEnd w:id="538"/>
      <w:bookmarkEnd w:id="539"/>
      <w:bookmarkEnd w:id="540"/>
    </w:p>
    <w:p w14:paraId="3D3DBBC5" w14:textId="1E0AD8F9" w:rsidR="00E32A26" w:rsidRPr="000C1D77" w:rsidRDefault="00E32A26" w:rsidP="00E32A26">
      <w:pPr>
        <w:pStyle w:val="Heading2"/>
        <w:rPr>
          <w:lang w:val="en-US" w:eastAsia="ja-JP"/>
        </w:rPr>
      </w:pPr>
      <w:bookmarkStart w:id="541" w:name="_Toc144116974"/>
      <w:bookmarkStart w:id="542" w:name="_Toc146746906"/>
      <w:bookmarkStart w:id="543" w:name="_Toc149599424"/>
      <w:bookmarkStart w:id="544" w:name="_Toc152344388"/>
      <w:r w:rsidRPr="00E32A26">
        <w:rPr>
          <w:lang w:eastAsia="ja-JP"/>
        </w:rPr>
        <w:t>6.1</w:t>
      </w:r>
      <w:r w:rsidRPr="00E32A26">
        <w:rPr>
          <w:lang w:eastAsia="ja-JP"/>
        </w:rPr>
        <w:tab/>
        <w:t>General</w:t>
      </w:r>
      <w:bookmarkEnd w:id="541"/>
      <w:bookmarkEnd w:id="542"/>
      <w:bookmarkEnd w:id="543"/>
      <w:bookmarkEnd w:id="544"/>
    </w:p>
    <w:p w14:paraId="507037ED" w14:textId="00FFA852" w:rsidR="005871F1" w:rsidRDefault="005871F1" w:rsidP="00B4799A">
      <w:r w:rsidRPr="00F10B4F">
        <w:t xml:space="preserve">The contents of each </w:t>
      </w:r>
      <w:r>
        <w:t>SLPP</w:t>
      </w:r>
      <w:r w:rsidRPr="00F10B4F">
        <w:t xml:space="preserve"> message </w:t>
      </w:r>
      <w:proofErr w:type="gramStart"/>
      <w:r>
        <w:t>is</w:t>
      </w:r>
      <w:proofErr w:type="gramEnd"/>
      <w:r w:rsidRPr="00F10B4F">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545" w:name="_Hlk141345066"/>
      <w:r w:rsidRPr="00D908F4">
        <w:t xml:space="preserve"> </w:t>
      </w:r>
    </w:p>
    <w:bookmarkEnd w:id="545"/>
    <w:p w14:paraId="7C1E606D" w14:textId="580A4B17" w:rsidR="005871F1" w:rsidRDefault="005871F1" w:rsidP="00B4799A">
      <w:r w:rsidRPr="00E813AF">
        <w:t>The ASN.1 in this clause uses the same format and coding conventions as described in Annex A of TS 3</w:t>
      </w:r>
      <w:r>
        <w:t>8</w:t>
      </w:r>
      <w:r w:rsidRPr="00E813AF">
        <w:t>.331 [</w:t>
      </w:r>
      <w:r>
        <w:t>2</w:t>
      </w:r>
      <w:r w:rsidRPr="00E813AF">
        <w:t>].</w:t>
      </w:r>
      <w:r w:rsidR="00CC221C">
        <w:t xml:space="preserve"> </w:t>
      </w:r>
      <w:del w:id="546" w:author="Yi2-Intel" w:date="2024-02-15T10:14:00Z">
        <w:r w:rsidR="00CC221C" w:rsidDel="00B2097B">
          <w:delText>U</w:delText>
        </w:r>
        <w:r w:rsidR="00CC221C" w:rsidRPr="00CC221C" w:rsidDel="00B2097B">
          <w:delText>pon receiving a message with the field absent, the UE releases the current value.</w:delText>
        </w:r>
      </w:del>
    </w:p>
    <w:p w14:paraId="29A5DA7D" w14:textId="023D9898" w:rsidR="009278B1" w:rsidRDefault="009278B1" w:rsidP="00B4799A">
      <w:r>
        <w:t>Transfer syntax for SLPP messages is derived from their ASN.1 definitions by use of Basic Packed Encoding Rules (BASIC-PER), Unaligned Variant, as specified in ITU-T Rec. X.691 [4]. The encoded SLPP message always contains a multiple of 8 bits.</w:t>
      </w:r>
    </w:p>
    <w:p w14:paraId="346633EE" w14:textId="3B8D2749" w:rsidR="005871F1" w:rsidRPr="00E813AF" w:rsidRDefault="009278B1" w:rsidP="00B4799A">
      <w:r>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32CF5BBA" w14:textId="77777777" w:rsidR="009278B1" w:rsidRPr="00B15D13" w:rsidRDefault="009278B1" w:rsidP="009278B1">
      <w:r w:rsidRPr="00B15D13">
        <w:t>When specifying information elements which are to be represented by BIT STRINGs, if not otherwise specifically stated in the field description of the concerned IE or elsewhere, the following principle applies with regards to the ordering of bits:</w:t>
      </w:r>
    </w:p>
    <w:p w14:paraId="57FEBB4C" w14:textId="77777777" w:rsidR="009278B1" w:rsidRPr="00B15D13" w:rsidRDefault="009278B1" w:rsidP="009278B1">
      <w:pPr>
        <w:pStyle w:val="B1"/>
      </w:pPr>
      <w:r w:rsidRPr="00B15D13">
        <w:t>-</w:t>
      </w:r>
      <w:r w:rsidRPr="00B15D13">
        <w:tab/>
        <w:t>The first bit (leftmost bit) contains the most significant bit (MSB</w:t>
      </w:r>
      <w:proofErr w:type="gramStart"/>
      <w:r w:rsidRPr="00B15D13">
        <w:t>);</w:t>
      </w:r>
      <w:proofErr w:type="gramEnd"/>
    </w:p>
    <w:p w14:paraId="62642C72" w14:textId="77777777" w:rsidR="009278B1" w:rsidRPr="00B15D13" w:rsidRDefault="009278B1" w:rsidP="009278B1">
      <w:pPr>
        <w:pStyle w:val="B1"/>
      </w:pPr>
      <w:r w:rsidRPr="00B15D13">
        <w:t>-</w:t>
      </w:r>
      <w:r w:rsidRPr="00B15D13">
        <w:tab/>
        <w:t>the last bit (rightmost bit) contains the least significant bit (LSB).</w:t>
      </w:r>
    </w:p>
    <w:p w14:paraId="2132915D" w14:textId="7A9D93C1" w:rsidR="00E32A26" w:rsidRDefault="00E32A26" w:rsidP="00E32A26">
      <w:pPr>
        <w:pStyle w:val="Heading2"/>
        <w:rPr>
          <w:lang w:eastAsia="ja-JP"/>
        </w:rPr>
      </w:pPr>
      <w:bookmarkStart w:id="547" w:name="_Toc144116975"/>
      <w:bookmarkStart w:id="548" w:name="_Toc146746907"/>
      <w:bookmarkStart w:id="549" w:name="_Toc149599425"/>
      <w:bookmarkStart w:id="550" w:name="_Toc152344389"/>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547"/>
      <w:bookmarkEnd w:id="548"/>
      <w:bookmarkEnd w:id="549"/>
      <w:bookmarkEnd w:id="550"/>
    </w:p>
    <w:p w14:paraId="45B608BB" w14:textId="3FFC764B" w:rsidR="000B534A" w:rsidRDefault="000B534A" w:rsidP="002744DA">
      <w:pPr>
        <w:pStyle w:val="Heading3"/>
        <w:rPr>
          <w:lang w:eastAsia="ja-JP"/>
        </w:rPr>
      </w:pPr>
      <w:bookmarkStart w:id="551" w:name="_Toc144116976"/>
      <w:bookmarkStart w:id="552" w:name="_Toc146746908"/>
      <w:bookmarkStart w:id="553" w:name="_Toc149599426"/>
      <w:bookmarkStart w:id="554" w:name="_Toc152344390"/>
      <w:r>
        <w:rPr>
          <w:lang w:eastAsia="ja-JP"/>
        </w:rPr>
        <w:t>6</w:t>
      </w:r>
      <w:r w:rsidRPr="00FE1977">
        <w:rPr>
          <w:lang w:eastAsia="ja-JP"/>
        </w:rPr>
        <w:t>.</w:t>
      </w:r>
      <w:r>
        <w:rPr>
          <w:lang w:eastAsia="ja-JP"/>
        </w:rPr>
        <w:t>2</w:t>
      </w:r>
      <w:r w:rsidRPr="00FE1977">
        <w:rPr>
          <w:lang w:eastAsia="ja-JP"/>
        </w:rPr>
        <w:t>.1</w:t>
      </w:r>
      <w:r w:rsidRPr="00FE1977">
        <w:rPr>
          <w:lang w:eastAsia="ja-JP"/>
        </w:rPr>
        <w:tab/>
      </w:r>
      <w:r w:rsidRPr="000B534A">
        <w:rPr>
          <w:lang w:eastAsia="ja-JP"/>
        </w:rPr>
        <w:t>General message structure</w:t>
      </w:r>
      <w:bookmarkEnd w:id="551"/>
      <w:bookmarkEnd w:id="552"/>
      <w:bookmarkEnd w:id="553"/>
      <w:bookmarkEnd w:id="554"/>
    </w:p>
    <w:p w14:paraId="0E3C7DB1" w14:textId="77777777" w:rsidR="00454027" w:rsidRPr="0068228D" w:rsidRDefault="00454027" w:rsidP="00454027">
      <w:pPr>
        <w:pStyle w:val="Heading4"/>
        <w:overflowPunct w:val="0"/>
        <w:autoSpaceDE w:val="0"/>
        <w:autoSpaceDN w:val="0"/>
        <w:adjustRightInd w:val="0"/>
        <w:textAlignment w:val="baseline"/>
        <w:rPr>
          <w:i/>
          <w:iCs/>
          <w:noProof/>
          <w:lang w:eastAsia="zh-CN"/>
        </w:rPr>
      </w:pPr>
      <w:bookmarkStart w:id="555" w:name="_Toc60777080"/>
      <w:bookmarkStart w:id="556" w:name="_Toc131064794"/>
      <w:bookmarkStart w:id="557" w:name="_Toc144116977"/>
      <w:bookmarkStart w:id="558" w:name="_Toc146746909"/>
      <w:bookmarkStart w:id="559" w:name="_Toc149599427"/>
      <w:bookmarkStart w:id="560" w:name="_Toc15234439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-Definitions</w:t>
      </w:r>
      <w:bookmarkEnd w:id="555"/>
      <w:bookmarkEnd w:id="556"/>
      <w:bookmarkEnd w:id="557"/>
      <w:bookmarkEnd w:id="558"/>
      <w:bookmarkEnd w:id="559"/>
      <w:bookmarkEnd w:id="560"/>
    </w:p>
    <w:p w14:paraId="41AEADB7" w14:textId="77777777" w:rsidR="00454027" w:rsidRPr="0068228D" w:rsidRDefault="00454027" w:rsidP="00454027">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definitions.</w:t>
      </w:r>
    </w:p>
    <w:p w14:paraId="654B2B15"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FC0AA2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-DEFINITIONS-START</w:t>
      </w:r>
    </w:p>
    <w:p w14:paraId="6D4C9F17"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2F80180A"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-Definitions DEFINITIONS AUTOMATIC TAGS ::=</w:t>
      </w:r>
    </w:p>
    <w:p w14:paraId="6026F3A6"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15E141A" w14:textId="2AD25668" w:rsidR="00454027" w:rsidRDefault="00454027" w:rsidP="00454027">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2498A8D" w14:textId="77777777" w:rsidR="000E1374" w:rsidRPr="0068228D" w:rsidRDefault="000E1374" w:rsidP="00454027">
      <w:pPr>
        <w:pStyle w:val="PL"/>
        <w:shd w:val="clear" w:color="auto" w:fill="E6E6E6"/>
        <w:overflowPunct w:val="0"/>
        <w:autoSpaceDE w:val="0"/>
        <w:autoSpaceDN w:val="0"/>
        <w:adjustRightInd w:val="0"/>
        <w:textAlignment w:val="baseline"/>
        <w:rPr>
          <w:noProof/>
          <w:lang w:eastAsia="en-GB"/>
        </w:rPr>
      </w:pPr>
    </w:p>
    <w:p w14:paraId="4F46E96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bookmarkStart w:id="561" w:name="_Hlk99920787"/>
      <w:r>
        <w:rPr>
          <w:noProof/>
          <w:lang w:eastAsia="en-GB"/>
        </w:rPr>
        <w:t>IMPORTS</w:t>
      </w:r>
    </w:p>
    <w:p w14:paraId="6E742CF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CommonIEsRequestCapabilities,</w:t>
      </w:r>
    </w:p>
    <w:p w14:paraId="79ECF94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CommonIEsProvideCapabilities,</w:t>
      </w:r>
    </w:p>
    <w:p w14:paraId="13252AF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CommonIEsRequestAssistanceData,</w:t>
      </w:r>
    </w:p>
    <w:p w14:paraId="13ECE79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CommonIEsProvideAssistanceData,</w:t>
      </w:r>
    </w:p>
    <w:p w14:paraId="027C903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CommonIEsRequestLocationInformation,</w:t>
      </w:r>
    </w:p>
    <w:p w14:paraId="7FB5BFC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CommonIEsProvideLocationInformation</w:t>
      </w:r>
    </w:p>
    <w:p w14:paraId="7A8B5D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4F80CD7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5778FF" w14:textId="3289283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67B6F728"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6066C151" w14:textId="0C7F54CE"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CommonSL-PRS-MethodsIEsRequestCapabilities,</w:t>
      </w:r>
    </w:p>
    <w:p w14:paraId="61133B4E" w14:textId="4A47C52F"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CommonSL-PRS-MethodsIEsProvideCapabilities,</w:t>
      </w:r>
    </w:p>
    <w:p w14:paraId="39D71B58" w14:textId="7AF2665C"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CommonSL-PRS-MethodsIEsRequestAssistanceData,</w:t>
      </w:r>
    </w:p>
    <w:p w14:paraId="0C40CA0D" w14:textId="28E9F356"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CommonSL-PRS-MethodsIEsProvideAssistanceData,</w:t>
      </w:r>
    </w:p>
    <w:p w14:paraId="2C94085A" w14:textId="5DA55AE2"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CommonSL-PRS-MethodsIEsRequestLocationInformation,</w:t>
      </w:r>
    </w:p>
    <w:p w14:paraId="46111DF1" w14:textId="53B7A1B1"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CommonSL-PRS-MethodsIEsProvideLocationInformation</w:t>
      </w:r>
    </w:p>
    <w:p w14:paraId="19B677B3"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p>
    <w:p w14:paraId="081ADD01" w14:textId="77777777" w:rsidR="0018193A"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5C9808B" w14:textId="167B134A" w:rsidR="000E1374" w:rsidRDefault="0018193A" w:rsidP="0018193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SLPP-PDU-CommonSL-PRS-MethodsContents</w:t>
      </w:r>
    </w:p>
    <w:p w14:paraId="390EC2B9" w14:textId="77777777" w:rsidR="0018193A" w:rsidRDefault="0018193A" w:rsidP="000E1374">
      <w:pPr>
        <w:pStyle w:val="PL"/>
        <w:shd w:val="clear" w:color="auto" w:fill="E6E6E6"/>
        <w:overflowPunct w:val="0"/>
        <w:autoSpaceDE w:val="0"/>
        <w:autoSpaceDN w:val="0"/>
        <w:adjustRightInd w:val="0"/>
        <w:textAlignment w:val="baseline"/>
        <w:rPr>
          <w:noProof/>
          <w:lang w:eastAsia="en-GB"/>
        </w:rPr>
      </w:pPr>
    </w:p>
    <w:p w14:paraId="1E5506ED" w14:textId="4F1E6EC0"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62" w:author="Yi2-Intel" w:date="2024-02-12T15:46:00Z">
        <w:r w:rsidR="000E0EB8" w:rsidDel="00CC218C">
          <w:rPr>
            <w:noProof/>
            <w:lang w:eastAsia="en-GB"/>
          </w:rPr>
          <w:delText>AOA</w:delText>
        </w:r>
      </w:del>
      <w:ins w:id="563" w:author="Yi2-Intel" w:date="2024-02-12T15:46:00Z">
        <w:r w:rsidR="00CC218C">
          <w:rPr>
            <w:noProof/>
            <w:lang w:eastAsia="en-GB"/>
          </w:rPr>
          <w:t>AoA</w:t>
        </w:r>
      </w:ins>
      <w:r>
        <w:rPr>
          <w:noProof/>
          <w:lang w:eastAsia="en-GB"/>
        </w:rPr>
        <w:t>-RequestCapabilities,</w:t>
      </w:r>
    </w:p>
    <w:p w14:paraId="3EF76EF1" w14:textId="488577B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64" w:author="Yi2-Intel" w:date="2024-02-12T15:46:00Z">
        <w:r w:rsidR="000E0EB8" w:rsidDel="00CC218C">
          <w:rPr>
            <w:noProof/>
            <w:lang w:eastAsia="en-GB"/>
          </w:rPr>
          <w:delText>AOA</w:delText>
        </w:r>
      </w:del>
      <w:ins w:id="565" w:author="Yi2-Intel" w:date="2024-02-12T15:46:00Z">
        <w:r w:rsidR="00CC218C">
          <w:rPr>
            <w:noProof/>
            <w:lang w:eastAsia="en-GB"/>
          </w:rPr>
          <w:t>AoA</w:t>
        </w:r>
      </w:ins>
      <w:r>
        <w:rPr>
          <w:noProof/>
          <w:lang w:eastAsia="en-GB"/>
        </w:rPr>
        <w:t>-ProvideCapabilities,</w:t>
      </w:r>
    </w:p>
    <w:p w14:paraId="3567D9E9" w14:textId="577CE52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66" w:author="Yi2-Intel" w:date="2024-02-12T15:46:00Z">
        <w:r w:rsidR="000E0EB8" w:rsidDel="00CC218C">
          <w:rPr>
            <w:noProof/>
            <w:lang w:eastAsia="en-GB"/>
          </w:rPr>
          <w:delText>AOA</w:delText>
        </w:r>
      </w:del>
      <w:ins w:id="567" w:author="Yi2-Intel" w:date="2024-02-12T15:46:00Z">
        <w:r w:rsidR="00CC218C">
          <w:rPr>
            <w:noProof/>
            <w:lang w:eastAsia="en-GB"/>
          </w:rPr>
          <w:t>AoA</w:t>
        </w:r>
      </w:ins>
      <w:r>
        <w:rPr>
          <w:noProof/>
          <w:lang w:eastAsia="en-GB"/>
        </w:rPr>
        <w:t>-RequestAssistanceData,</w:t>
      </w:r>
    </w:p>
    <w:p w14:paraId="6C1F889F" w14:textId="24FB3524"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68" w:author="Yi2-Intel" w:date="2024-02-12T15:46:00Z">
        <w:r w:rsidR="000E0EB8" w:rsidDel="00CC218C">
          <w:rPr>
            <w:noProof/>
            <w:lang w:eastAsia="en-GB"/>
          </w:rPr>
          <w:delText>AOA</w:delText>
        </w:r>
      </w:del>
      <w:ins w:id="569" w:author="Yi2-Intel" w:date="2024-02-12T15:46:00Z">
        <w:r w:rsidR="00CC218C">
          <w:rPr>
            <w:noProof/>
            <w:lang w:eastAsia="en-GB"/>
          </w:rPr>
          <w:t>AoA</w:t>
        </w:r>
      </w:ins>
      <w:r>
        <w:rPr>
          <w:noProof/>
          <w:lang w:eastAsia="en-GB"/>
        </w:rPr>
        <w:t>-ProvideAssistanceData,</w:t>
      </w:r>
    </w:p>
    <w:p w14:paraId="10C938D2" w14:textId="79F39FAC"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70" w:author="Yi2-Intel" w:date="2024-02-12T15:46:00Z">
        <w:r w:rsidR="000E0EB8" w:rsidDel="00CC218C">
          <w:rPr>
            <w:noProof/>
            <w:lang w:eastAsia="en-GB"/>
          </w:rPr>
          <w:delText>AOA</w:delText>
        </w:r>
      </w:del>
      <w:ins w:id="571" w:author="Yi2-Intel" w:date="2024-02-12T15:46:00Z">
        <w:r w:rsidR="00CC218C">
          <w:rPr>
            <w:noProof/>
            <w:lang w:eastAsia="en-GB"/>
          </w:rPr>
          <w:t>AoA</w:t>
        </w:r>
      </w:ins>
      <w:r>
        <w:rPr>
          <w:noProof/>
          <w:lang w:eastAsia="en-GB"/>
        </w:rPr>
        <w:t>-RequestLocationInformation,</w:t>
      </w:r>
    </w:p>
    <w:p w14:paraId="129589E9" w14:textId="19FA55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w:t>
      </w:r>
      <w:del w:id="572" w:author="Yi2-Intel" w:date="2024-02-12T15:46:00Z">
        <w:r w:rsidR="000E0EB8" w:rsidDel="00CC218C">
          <w:rPr>
            <w:noProof/>
            <w:lang w:eastAsia="en-GB"/>
          </w:rPr>
          <w:delText>AOA</w:delText>
        </w:r>
      </w:del>
      <w:ins w:id="573" w:author="Yi2-Intel" w:date="2024-02-12T15:46:00Z">
        <w:r w:rsidR="00CC218C">
          <w:rPr>
            <w:noProof/>
            <w:lang w:eastAsia="en-GB"/>
          </w:rPr>
          <w:t>AoA</w:t>
        </w:r>
      </w:ins>
      <w:r>
        <w:rPr>
          <w:noProof/>
          <w:lang w:eastAsia="en-GB"/>
        </w:rPr>
        <w:t>-ProvideLocationInformation</w:t>
      </w:r>
    </w:p>
    <w:p w14:paraId="454AA0C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5B079F0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E6DB9F8" w14:textId="1C34C886"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w:t>
      </w:r>
      <w:del w:id="574" w:author="Yi2-Intel" w:date="2024-02-12T15:46:00Z">
        <w:r w:rsidR="000E0EB8" w:rsidDel="00CC218C">
          <w:rPr>
            <w:noProof/>
            <w:lang w:eastAsia="en-GB"/>
          </w:rPr>
          <w:delText>AOA</w:delText>
        </w:r>
      </w:del>
      <w:ins w:id="575" w:author="Yi2-Intel" w:date="2024-02-12T15:46:00Z">
        <w:r w:rsidR="00CC218C">
          <w:rPr>
            <w:noProof/>
            <w:lang w:eastAsia="en-GB"/>
          </w:rPr>
          <w:t>AoA</w:t>
        </w:r>
      </w:ins>
      <w:r>
        <w:rPr>
          <w:noProof/>
          <w:lang w:eastAsia="en-GB"/>
        </w:rPr>
        <w:t>-Contents</w:t>
      </w:r>
    </w:p>
    <w:p w14:paraId="62844FC9"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8F5B30E" w14:textId="7205CBF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-RequestCapabilities,</w:t>
      </w:r>
    </w:p>
    <w:p w14:paraId="54E2DC2D" w14:textId="5834567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-ProvideCapabilities,</w:t>
      </w:r>
    </w:p>
    <w:p w14:paraId="1E259E1D" w14:textId="39143871"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-RequestAssistanceData,</w:t>
      </w:r>
    </w:p>
    <w:p w14:paraId="242F8A5D" w14:textId="665EA2B5"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-ProvideAssistanceData,</w:t>
      </w:r>
    </w:p>
    <w:p w14:paraId="4EDBE4BB" w14:textId="045AF65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-RequestLocationInformation,</w:t>
      </w:r>
    </w:p>
    <w:p w14:paraId="64E2B6B1" w14:textId="4BBB4C9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SL-RTT</w:t>
      </w:r>
      <w:r>
        <w:rPr>
          <w:noProof/>
          <w:lang w:eastAsia="en-GB"/>
        </w:rPr>
        <w:t>-ProvideLocationInformation</w:t>
      </w:r>
    </w:p>
    <w:p w14:paraId="68879F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601031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FDFA660" w14:textId="1466CF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SL-RTT</w:t>
      </w:r>
      <w:r>
        <w:rPr>
          <w:noProof/>
          <w:lang w:eastAsia="en-GB"/>
        </w:rPr>
        <w:t>-Contents</w:t>
      </w:r>
    </w:p>
    <w:p w14:paraId="21FE8CB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3D69FCA9" w14:textId="4CF96D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-RequestCapabilities,</w:t>
      </w:r>
    </w:p>
    <w:p w14:paraId="260EBC9B" w14:textId="4E7D0113"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-ProvideCapabilities,</w:t>
      </w:r>
    </w:p>
    <w:p w14:paraId="1E665EA7" w14:textId="6E3431C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-RequestAssistanceData,</w:t>
      </w:r>
    </w:p>
    <w:p w14:paraId="5849E610" w14:textId="0A9BCD0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-ProvideAssistanceData,</w:t>
      </w:r>
    </w:p>
    <w:p w14:paraId="260BD2E6" w14:textId="6057852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-RequestLocationInformation,</w:t>
      </w:r>
    </w:p>
    <w:p w14:paraId="2EA6884A" w14:textId="661B164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0E0EB8">
        <w:rPr>
          <w:noProof/>
          <w:lang w:eastAsia="en-GB"/>
        </w:rPr>
        <w:t>SL-TDOA</w:t>
      </w:r>
      <w:r>
        <w:rPr>
          <w:noProof/>
          <w:lang w:eastAsia="en-GB"/>
        </w:rPr>
        <w:t>-ProvideLocationInformation</w:t>
      </w:r>
    </w:p>
    <w:p w14:paraId="0895A60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701048DD"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58AABDBC" w14:textId="10DE1058" w:rsidR="005B00CA" w:rsidRDefault="000E1374"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w:t>
      </w:r>
      <w:r w:rsidR="000E0EB8">
        <w:rPr>
          <w:noProof/>
          <w:lang w:eastAsia="en-GB"/>
        </w:rPr>
        <w:t>SL-TDOA</w:t>
      </w:r>
      <w:r>
        <w:rPr>
          <w:noProof/>
          <w:lang w:eastAsia="en-GB"/>
        </w:rPr>
        <w:t>-Contents</w:t>
      </w:r>
    </w:p>
    <w:p w14:paraId="770AEE2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2DA32124" w14:textId="5A8EEB72"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SL-TOA-RequestCapabilities,</w:t>
      </w:r>
    </w:p>
    <w:p w14:paraId="663B3A1E" w14:textId="71B37E81"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SL-TOA-ProvideCapabilities,</w:t>
      </w:r>
    </w:p>
    <w:p w14:paraId="09317B27" w14:textId="46C3070C"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SL-TOA-RequestAssistanceData,</w:t>
      </w:r>
    </w:p>
    <w:p w14:paraId="4A4E2A02" w14:textId="7D27D208"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SL-TOA-ProvideAssistanceData,</w:t>
      </w:r>
    </w:p>
    <w:p w14:paraId="33AE7A53" w14:textId="61119F69"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SL-TOA-RequestLocationInformation,</w:t>
      </w:r>
    </w:p>
    <w:p w14:paraId="479795B2" w14:textId="0592EFC4"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SL-TOA-ProvideLocationInformation</w:t>
      </w:r>
    </w:p>
    <w:p w14:paraId="236FCE7D"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p>
    <w:p w14:paraId="13516688" w14:textId="77777777" w:rsidR="005B00CA"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35F965" w14:textId="5161622A" w:rsidR="00454027" w:rsidRDefault="005B00CA" w:rsidP="005B00CA">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SLPP-PDU-SL-TOA-Contents</w:t>
      </w:r>
      <w:r w:rsidR="000E1374">
        <w:rPr>
          <w:noProof/>
          <w:lang w:eastAsia="en-GB"/>
        </w:rPr>
        <w:t>;</w:t>
      </w:r>
    </w:p>
    <w:p w14:paraId="6D0939AA" w14:textId="77777777" w:rsidR="008932DB" w:rsidRPr="0068228D" w:rsidRDefault="008932DB" w:rsidP="000E1374">
      <w:pPr>
        <w:pStyle w:val="PL"/>
        <w:shd w:val="clear" w:color="auto" w:fill="E6E6E6"/>
        <w:overflowPunct w:val="0"/>
        <w:autoSpaceDE w:val="0"/>
        <w:autoSpaceDN w:val="0"/>
        <w:adjustRightInd w:val="0"/>
        <w:textAlignment w:val="baseline"/>
        <w:rPr>
          <w:noProof/>
          <w:lang w:eastAsia="en-GB"/>
        </w:rPr>
      </w:pPr>
    </w:p>
    <w:bookmarkEnd w:id="561"/>
    <w:p w14:paraId="2EAD6A44"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-DEFINITIONS-STOP</w:t>
      </w:r>
    </w:p>
    <w:p w14:paraId="4DD26C9F" w14:textId="77777777" w:rsidR="00454027" w:rsidRPr="00AB52C3"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A543753" w14:textId="18D4CD78" w:rsidR="000E1374" w:rsidRDefault="00877CB5" w:rsidP="00D174AE">
      <w:pPr>
        <w:pStyle w:val="NO"/>
      </w:pPr>
      <w:r w:rsidRPr="00877CB5">
        <w:t>NOTE</w:t>
      </w:r>
      <w:r w:rsidR="0018193A">
        <w:t xml:space="preserve"> 1</w:t>
      </w:r>
      <w:r w:rsidRPr="00877CB5">
        <w:t xml:space="preserve">: </w:t>
      </w:r>
      <w:r w:rsidRPr="00877CB5">
        <w:tab/>
        <w:t xml:space="preserve">An implementation needs to include only the supported "Method" PDUs. Not supported methods do not need to be included. For example, if </w:t>
      </w:r>
      <w:r w:rsidR="0018193A">
        <w:t>SL-RTT</w:t>
      </w:r>
      <w:r w:rsidRPr="00877CB5">
        <w:t xml:space="preserve"> is not supported by an implementation, the </w:t>
      </w:r>
      <w:r w:rsidRPr="00877CB5">
        <w:rPr>
          <w:i/>
          <w:iCs/>
        </w:rPr>
        <w:t>SLPP-PDU-</w:t>
      </w:r>
      <w:r w:rsidR="0018193A">
        <w:rPr>
          <w:i/>
          <w:iCs/>
        </w:rPr>
        <w:t>SL-RTT</w:t>
      </w:r>
      <w:r w:rsidRPr="00877CB5">
        <w:rPr>
          <w:i/>
          <w:iCs/>
        </w:rPr>
        <w:t>-Contents</w:t>
      </w:r>
      <w:r w:rsidRPr="00877CB5">
        <w:t xml:space="preserve"> PDU does not need to be included in the protocol.</w:t>
      </w:r>
    </w:p>
    <w:p w14:paraId="5D8DCFBC" w14:textId="44FB08D0" w:rsidR="0018193A" w:rsidRPr="000E1374" w:rsidRDefault="0018193A" w:rsidP="00D174AE">
      <w:pPr>
        <w:pStyle w:val="NO"/>
      </w:pPr>
      <w:r w:rsidRPr="0018193A">
        <w:t>NOTE 2:</w:t>
      </w:r>
      <w:r w:rsidRPr="0018193A">
        <w:tab/>
        <w:t xml:space="preserve">An implementation supporting SL-RTT, SL-AoA, SL-TDOA, or SL-TOA must also support the </w:t>
      </w:r>
      <w:r w:rsidRPr="0018193A">
        <w:rPr>
          <w:i/>
          <w:iCs/>
        </w:rPr>
        <w:t>SLPP-PDU-CommonSL-PRS-MethodsContents</w:t>
      </w:r>
      <w:r w:rsidR="00ED4D84" w:rsidRPr="00ED4D84">
        <w:t xml:space="preserve"> </w:t>
      </w:r>
      <w:r w:rsidR="00ED4D84">
        <w:t>PDU</w:t>
      </w:r>
      <w:r w:rsidRPr="0018193A">
        <w:t>.</w:t>
      </w:r>
    </w:p>
    <w:p w14:paraId="1C9DF943" w14:textId="63BE65CC" w:rsidR="00454027" w:rsidRDefault="00454027" w:rsidP="00454027">
      <w:pPr>
        <w:pStyle w:val="Heading4"/>
        <w:overflowPunct w:val="0"/>
        <w:autoSpaceDE w:val="0"/>
        <w:autoSpaceDN w:val="0"/>
        <w:adjustRightInd w:val="0"/>
        <w:textAlignment w:val="baseline"/>
        <w:rPr>
          <w:lang w:eastAsia="zh-CN"/>
        </w:rPr>
      </w:pPr>
      <w:bookmarkStart w:id="576" w:name="_Toc144116978"/>
      <w:bookmarkStart w:id="577" w:name="_Toc146746910"/>
      <w:bookmarkStart w:id="578" w:name="_Toc149599428"/>
      <w:bookmarkStart w:id="579" w:name="_Toc152344392"/>
      <w:r w:rsidRPr="0068228D">
        <w:rPr>
          <w:i/>
          <w:iCs/>
          <w:noProof/>
          <w:lang w:eastAsia="zh-CN"/>
        </w:rPr>
        <w:t>–</w:t>
      </w:r>
      <w:r w:rsidRPr="0068228D">
        <w:rPr>
          <w:i/>
          <w:iCs/>
          <w:noProof/>
          <w:lang w:eastAsia="zh-CN"/>
        </w:rPr>
        <w:tab/>
      </w:r>
      <w:r>
        <w:rPr>
          <w:i/>
          <w:iCs/>
          <w:noProof/>
          <w:lang w:eastAsia="zh-CN"/>
        </w:rPr>
        <w:t>SLPP-Message</w:t>
      </w:r>
      <w:bookmarkEnd w:id="576"/>
      <w:bookmarkEnd w:id="577"/>
      <w:bookmarkEnd w:id="578"/>
      <w:bookmarkEnd w:id="579"/>
    </w:p>
    <w:p w14:paraId="73704F96" w14:textId="77777777" w:rsidR="00454027" w:rsidRPr="00E813AF" w:rsidRDefault="00454027" w:rsidP="00454027">
      <w:pPr>
        <w:overflowPunct w:val="0"/>
        <w:autoSpaceDE w:val="0"/>
        <w:autoSpaceDN w:val="0"/>
        <w:adjustRightInd w:val="0"/>
        <w:textAlignment w:val="baseline"/>
        <w:rPr>
          <w:lang w:eastAsia="en-GB"/>
        </w:rPr>
      </w:pPr>
      <w:r w:rsidRPr="00E813AF">
        <w:rPr>
          <w:lang w:eastAsia="en-GB"/>
        </w:rPr>
        <w:t xml:space="preserve">The </w:t>
      </w:r>
      <w:r>
        <w:rPr>
          <w:i/>
        </w:rPr>
        <w:t>SL</w:t>
      </w:r>
      <w:r w:rsidRPr="00E813AF">
        <w:rPr>
          <w:i/>
        </w:rPr>
        <w:t>PP-Message</w:t>
      </w:r>
      <w:r w:rsidRPr="00E813AF">
        <w:rPr>
          <w:lang w:eastAsia="en-GB"/>
        </w:rPr>
        <w:t xml:space="preserve"> provides the complete set of information for an invocation or response pertaining to an </w:t>
      </w:r>
      <w:r>
        <w:rPr>
          <w:lang w:eastAsia="en-GB"/>
        </w:rPr>
        <w:t>S</w:t>
      </w:r>
      <w:r w:rsidRPr="00E813AF">
        <w:rPr>
          <w:lang w:eastAsia="en-GB"/>
        </w:rPr>
        <w:t>LPP transaction.</w:t>
      </w:r>
    </w:p>
    <w:p w14:paraId="36AA1BF0" w14:textId="3128EC38" w:rsidR="00454027" w:rsidRPr="0068228D" w:rsidRDefault="00454027" w:rsidP="00454027">
      <w:pPr>
        <w:overflowPunct w:val="0"/>
        <w:autoSpaceDE w:val="0"/>
        <w:autoSpaceDN w:val="0"/>
        <w:adjustRightInd w:val="0"/>
        <w:textAlignment w:val="baseline"/>
        <w:rPr>
          <w:lang w:eastAsia="zh-CN"/>
        </w:rPr>
      </w:pPr>
    </w:p>
    <w:p w14:paraId="36FE9623"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FD28F4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-START</w:t>
      </w:r>
    </w:p>
    <w:p w14:paraId="2BCFC3CE"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5C9778F8" w14:textId="099E5171" w:rsidR="00454027" w:rsidRDefault="00454027" w:rsidP="00454027">
      <w:pPr>
        <w:pStyle w:val="PL"/>
        <w:shd w:val="clear" w:color="auto" w:fill="E6E6E6"/>
        <w:overflowPunct w:val="0"/>
        <w:autoSpaceDE w:val="0"/>
        <w:autoSpaceDN w:val="0"/>
        <w:adjustRightInd w:val="0"/>
        <w:textAlignment w:val="baseline"/>
        <w:rPr>
          <w:noProof/>
          <w:lang w:eastAsia="en-GB"/>
        </w:rPr>
      </w:pPr>
      <w:r>
        <w:rPr>
          <w:noProof/>
          <w:lang w:eastAsia="en-GB"/>
        </w:rPr>
        <w:t>SLPP</w:t>
      </w:r>
      <w:r w:rsidRPr="00E50F7D">
        <w:rPr>
          <w:noProof/>
          <w:lang w:eastAsia="en-GB"/>
        </w:rPr>
        <w:t>-Message ::=</w:t>
      </w:r>
      <w:r w:rsidR="00415C82">
        <w:rPr>
          <w:noProof/>
          <w:lang w:eastAsia="en-GB"/>
        </w:rPr>
        <w:t xml:space="preserve">            </w:t>
      </w:r>
      <w:r w:rsidRPr="00E50F7D">
        <w:rPr>
          <w:noProof/>
          <w:lang w:eastAsia="en-GB"/>
        </w:rPr>
        <w:t>SEQUENCE {</w:t>
      </w:r>
    </w:p>
    <w:p w14:paraId="575E5F33" w14:textId="36DB223A"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transactionID           </w:t>
      </w:r>
      <w:r w:rsidR="001F0807">
        <w:rPr>
          <w:noProof/>
          <w:lang w:eastAsia="en-GB"/>
        </w:rPr>
        <w:t xml:space="preserve">    </w:t>
      </w:r>
      <w:r w:rsidR="001F0807" w:rsidRPr="001F0807">
        <w:rPr>
          <w:noProof/>
          <w:lang w:eastAsia="en-GB"/>
        </w:rPr>
        <w:t>INTEGER (0..255)</w:t>
      </w:r>
      <w:r w:rsidR="001F0807">
        <w:rPr>
          <w:noProof/>
          <w:lang w:eastAsia="en-GB"/>
        </w:rPr>
        <w:t xml:space="preserve">  </w:t>
      </w:r>
      <w:r w:rsidR="001E229B">
        <w:rPr>
          <w:noProof/>
          <w:lang w:eastAsia="en-GB"/>
        </w:rPr>
        <w:t xml:space="preserve">  OPTIONAL</w:t>
      </w:r>
      <w:r>
        <w:rPr>
          <w:noProof/>
          <w:lang w:eastAsia="en-GB"/>
        </w:rPr>
        <w:t>,</w:t>
      </w:r>
    </w:p>
    <w:p w14:paraId="5A770F60" w14:textId="774E86BF"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endTransaction          </w:t>
      </w:r>
      <w:r w:rsidR="001F0807">
        <w:rPr>
          <w:noProof/>
          <w:lang w:eastAsia="en-GB"/>
        </w:rPr>
        <w:t xml:space="preserve">    </w:t>
      </w:r>
      <w:r>
        <w:rPr>
          <w:noProof/>
          <w:lang w:eastAsia="en-GB"/>
        </w:rPr>
        <w:t>BOOLEAN,</w:t>
      </w:r>
    </w:p>
    <w:p w14:paraId="2495CCA3" w14:textId="0AD0E329"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sequenceNumber          </w:t>
      </w:r>
      <w:r w:rsidR="001F0807">
        <w:rPr>
          <w:noProof/>
          <w:lang w:eastAsia="en-GB"/>
        </w:rPr>
        <w:t xml:space="preserve">    </w:t>
      </w:r>
      <w:r>
        <w:rPr>
          <w:noProof/>
          <w:lang w:eastAsia="en-GB"/>
        </w:rPr>
        <w:t>SequenceNumber</w:t>
      </w:r>
      <w:r w:rsidR="00CB7523">
        <w:rPr>
          <w:noProof/>
          <w:lang w:eastAsia="en-GB"/>
        </w:rPr>
        <w:t xml:space="preserve">      OPTIONAL</w:t>
      </w:r>
      <w:r>
        <w:rPr>
          <w:noProof/>
          <w:lang w:eastAsia="en-GB"/>
        </w:rPr>
        <w:t>,</w:t>
      </w:r>
    </w:p>
    <w:p w14:paraId="54380996" w14:textId="482BCD1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sessionID               </w:t>
      </w:r>
      <w:r w:rsidR="001F0807">
        <w:rPr>
          <w:noProof/>
          <w:lang w:eastAsia="en-GB"/>
        </w:rPr>
        <w:t xml:space="preserve">    </w:t>
      </w:r>
      <w:r>
        <w:rPr>
          <w:noProof/>
          <w:lang w:eastAsia="en-GB"/>
        </w:rPr>
        <w:t>SessionID</w:t>
      </w:r>
      <w:r w:rsidR="00CB7523">
        <w:rPr>
          <w:noProof/>
          <w:lang w:eastAsia="en-GB"/>
        </w:rPr>
        <w:t xml:space="preserve">           OPTIONAL</w:t>
      </w:r>
      <w:r>
        <w:rPr>
          <w:noProof/>
          <w:lang w:eastAsia="en-GB"/>
        </w:rPr>
        <w:t>,</w:t>
      </w:r>
    </w:p>
    <w:p w14:paraId="21D85F3C" w14:textId="36B8AD1D"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acknowledgement         </w:t>
      </w:r>
      <w:r w:rsidR="001F0807">
        <w:rPr>
          <w:noProof/>
          <w:lang w:eastAsia="en-GB"/>
        </w:rPr>
        <w:t xml:space="preserve">    </w:t>
      </w:r>
      <w:r>
        <w:rPr>
          <w:noProof/>
          <w:lang w:eastAsia="en-GB"/>
        </w:rPr>
        <w:t>Acknowledgement     OPTIONAL,</w:t>
      </w:r>
    </w:p>
    <w:p w14:paraId="19A70E8E" w14:textId="5C0EEB4B"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slpp-MessageBody        </w:t>
      </w:r>
      <w:r w:rsidR="001F0807">
        <w:rPr>
          <w:noProof/>
          <w:lang w:eastAsia="en-GB"/>
        </w:rPr>
        <w:t xml:space="preserve">    </w:t>
      </w:r>
      <w:r>
        <w:rPr>
          <w:noProof/>
          <w:lang w:eastAsia="en-GB"/>
        </w:rPr>
        <w:t>SLPP-MessageBody    OPTIONAL</w:t>
      </w:r>
      <w:r w:rsidR="001E5D7B">
        <w:rPr>
          <w:noProof/>
          <w:lang w:eastAsia="en-GB"/>
        </w:rPr>
        <w:t>,</w:t>
      </w:r>
    </w:p>
    <w:p w14:paraId="0E75068F" w14:textId="322BE592" w:rsidR="001E5D7B" w:rsidRPr="00E50F7D" w:rsidRDefault="003464F5" w:rsidP="001E5D7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464F5">
        <w:rPr>
          <w:noProof/>
          <w:lang w:eastAsia="en-GB"/>
        </w:rPr>
        <w:t xml:space="preserve">nonCriticalExtension    </w:t>
      </w:r>
      <w:r w:rsidR="001F0807">
        <w:rPr>
          <w:noProof/>
          <w:lang w:eastAsia="en-GB"/>
        </w:rPr>
        <w:t xml:space="preserve">    </w:t>
      </w:r>
      <w:r w:rsidRPr="003464F5">
        <w:rPr>
          <w:noProof/>
          <w:lang w:eastAsia="en-GB"/>
        </w:rPr>
        <w:t>SEQUENCE {}         OPTIONAL</w:t>
      </w:r>
    </w:p>
    <w:p w14:paraId="443803FA" w14:textId="77777777" w:rsidR="001E5D7B" w:rsidRPr="00E50F7D" w:rsidRDefault="001E5D7B" w:rsidP="000E1374">
      <w:pPr>
        <w:pStyle w:val="PL"/>
        <w:shd w:val="clear" w:color="auto" w:fill="E6E6E6"/>
        <w:overflowPunct w:val="0"/>
        <w:autoSpaceDE w:val="0"/>
        <w:autoSpaceDN w:val="0"/>
        <w:adjustRightInd w:val="0"/>
        <w:textAlignment w:val="baseline"/>
        <w:rPr>
          <w:noProof/>
          <w:lang w:eastAsia="en-GB"/>
        </w:rPr>
      </w:pPr>
    </w:p>
    <w:p w14:paraId="3A08B8B5" w14:textId="34E642C4"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p>
    <w:p w14:paraId="7BA2BFD5" w14:textId="77777777" w:rsidR="00454027" w:rsidRPr="00E50F7D" w:rsidRDefault="00454027" w:rsidP="00454027">
      <w:pPr>
        <w:pStyle w:val="PL"/>
        <w:shd w:val="clear" w:color="auto" w:fill="E6E6E6"/>
        <w:overflowPunct w:val="0"/>
        <w:autoSpaceDE w:val="0"/>
        <w:autoSpaceDN w:val="0"/>
        <w:adjustRightInd w:val="0"/>
        <w:textAlignment w:val="baseline"/>
        <w:rPr>
          <w:noProof/>
          <w:lang w:eastAsia="en-GB"/>
        </w:rPr>
      </w:pPr>
      <w:r w:rsidRPr="00E50F7D">
        <w:rPr>
          <w:noProof/>
          <w:lang w:eastAsia="en-GB"/>
        </w:rPr>
        <w:t>}</w:t>
      </w:r>
    </w:p>
    <w:p w14:paraId="2DA6448B" w14:textId="27C0B375" w:rsidR="00454027" w:rsidRDefault="00454027" w:rsidP="00454027">
      <w:pPr>
        <w:pStyle w:val="PL"/>
        <w:shd w:val="clear" w:color="auto" w:fill="E6E6E6"/>
        <w:overflowPunct w:val="0"/>
        <w:autoSpaceDE w:val="0"/>
        <w:autoSpaceDN w:val="0"/>
        <w:adjustRightInd w:val="0"/>
        <w:textAlignment w:val="baseline"/>
        <w:rPr>
          <w:noProof/>
          <w:lang w:eastAsia="en-GB"/>
        </w:rPr>
      </w:pPr>
    </w:p>
    <w:p w14:paraId="37AC0A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SequenceNumber ::= INTEGER (0..255)</w:t>
      </w:r>
    </w:p>
    <w:p w14:paraId="26B15DCE" w14:textId="0FCFF2CE" w:rsidR="000E1374" w:rsidRPr="00BE0B14" w:rsidRDefault="000E1374" w:rsidP="000E1374">
      <w:pPr>
        <w:pStyle w:val="PL"/>
        <w:shd w:val="clear" w:color="auto" w:fill="E6E6E6"/>
        <w:overflowPunct w:val="0"/>
        <w:autoSpaceDE w:val="0"/>
        <w:autoSpaceDN w:val="0"/>
        <w:adjustRightInd w:val="0"/>
        <w:textAlignment w:val="baseline"/>
      </w:pPr>
      <w:r>
        <w:rPr>
          <w:noProof/>
          <w:lang w:eastAsia="en-GB"/>
        </w:rPr>
        <w:t xml:space="preserve">SessionID ::= </w:t>
      </w:r>
      <w:r w:rsidR="00FF2A91" w:rsidRPr="00FF2A91">
        <w:rPr>
          <w:noProof/>
          <w:lang w:eastAsia="en-GB"/>
        </w:rPr>
        <w:t>OCTET STRING (SIZE (6))</w:t>
      </w:r>
    </w:p>
    <w:p w14:paraId="5CB93FCD" w14:textId="343822AE" w:rsidR="000E1374" w:rsidRDefault="000E1374" w:rsidP="000E1374">
      <w:pPr>
        <w:pStyle w:val="PL"/>
        <w:shd w:val="clear" w:color="auto" w:fill="E6E6E6"/>
        <w:overflowPunct w:val="0"/>
        <w:autoSpaceDE w:val="0"/>
        <w:autoSpaceDN w:val="0"/>
        <w:adjustRightInd w:val="0"/>
        <w:textAlignment w:val="baseline"/>
        <w:rPr>
          <w:noProof/>
          <w:lang w:eastAsia="en-GB"/>
        </w:rPr>
      </w:pPr>
    </w:p>
    <w:p w14:paraId="0FB2513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Acknowledgement ::= SEQUENCE {</w:t>
      </w:r>
    </w:p>
    <w:p w14:paraId="46E3246B"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ackRequested        BOOLEAN,</w:t>
      </w:r>
    </w:p>
    <w:p w14:paraId="12F8EA80"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ackIndicator        SequenceNumber        OPTIONAL</w:t>
      </w:r>
    </w:p>
    <w:p w14:paraId="68973750" w14:textId="5E36C1C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5B5DC44" w14:textId="77777777" w:rsidR="000E1374" w:rsidRPr="00E50F7D" w:rsidRDefault="000E1374" w:rsidP="000E1374">
      <w:pPr>
        <w:pStyle w:val="PL"/>
        <w:shd w:val="clear" w:color="auto" w:fill="E6E6E6"/>
        <w:overflowPunct w:val="0"/>
        <w:autoSpaceDE w:val="0"/>
        <w:autoSpaceDN w:val="0"/>
        <w:adjustRightInd w:val="0"/>
        <w:textAlignment w:val="baseline"/>
        <w:rPr>
          <w:noProof/>
          <w:lang w:eastAsia="en-GB"/>
        </w:rPr>
      </w:pPr>
    </w:p>
    <w:p w14:paraId="182E05BF" w14:textId="7585DC3C" w:rsidR="00454027" w:rsidRPr="00E50F7D" w:rsidRDefault="00454027" w:rsidP="001F0807">
      <w:pPr>
        <w:pStyle w:val="PL"/>
        <w:shd w:val="clear" w:color="auto" w:fill="E6E6E6"/>
        <w:overflowPunct w:val="0"/>
        <w:autoSpaceDE w:val="0"/>
        <w:autoSpaceDN w:val="0"/>
        <w:adjustRightInd w:val="0"/>
        <w:textAlignment w:val="baseline"/>
        <w:rPr>
          <w:noProof/>
          <w:lang w:eastAsia="en-GB"/>
        </w:rPr>
      </w:pPr>
    </w:p>
    <w:p w14:paraId="389F26DC" w14:textId="77777777" w:rsidR="00454027" w:rsidRPr="0068228D" w:rsidRDefault="00454027" w:rsidP="00454027">
      <w:pPr>
        <w:pStyle w:val="PL"/>
        <w:shd w:val="clear" w:color="auto" w:fill="E6E6E6"/>
        <w:overflowPunct w:val="0"/>
        <w:autoSpaceDE w:val="0"/>
        <w:autoSpaceDN w:val="0"/>
        <w:adjustRightInd w:val="0"/>
        <w:textAlignment w:val="baseline"/>
        <w:rPr>
          <w:noProof/>
          <w:lang w:eastAsia="en-GB"/>
        </w:rPr>
      </w:pPr>
    </w:p>
    <w:p w14:paraId="4CA2A1C9"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SLPP-MESSAGE</w:t>
      </w:r>
      <w:r w:rsidRPr="0068228D">
        <w:rPr>
          <w:noProof/>
          <w:color w:val="808080"/>
          <w:lang w:eastAsia="en-GB"/>
        </w:rPr>
        <w:t>-STOP</w:t>
      </w:r>
    </w:p>
    <w:p w14:paraId="16256A06" w14:textId="77777777" w:rsidR="00454027" w:rsidRPr="0068228D" w:rsidRDefault="00454027" w:rsidP="0045402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7BE203A" w14:textId="3C31892C" w:rsidR="00981EDD" w:rsidRDefault="00981EDD" w:rsidP="00981EDD">
      <w:bookmarkStart w:id="580"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1004" w:rsidRPr="00FA0D37" w14:paraId="57A134BD" w14:textId="77777777" w:rsidTr="001E229B">
        <w:tc>
          <w:tcPr>
            <w:tcW w:w="14173" w:type="dxa"/>
            <w:tcBorders>
              <w:top w:val="single" w:sz="4" w:space="0" w:color="auto"/>
              <w:left w:val="single" w:sz="4" w:space="0" w:color="auto"/>
              <w:bottom w:val="single" w:sz="4" w:space="0" w:color="auto"/>
              <w:right w:val="single" w:sz="4" w:space="0" w:color="auto"/>
            </w:tcBorders>
            <w:hideMark/>
          </w:tcPr>
          <w:p w14:paraId="5F122EFB" w14:textId="6F443D96" w:rsidR="00BD1004" w:rsidRPr="00FA0D37" w:rsidRDefault="00BD1004" w:rsidP="00E253E1">
            <w:pPr>
              <w:pStyle w:val="TAH"/>
              <w:rPr>
                <w:szCs w:val="22"/>
                <w:lang w:eastAsia="sv-SE"/>
              </w:rPr>
            </w:pPr>
            <w:r w:rsidRPr="00BD1004">
              <w:rPr>
                <w:i/>
                <w:snapToGrid w:val="0"/>
              </w:rPr>
              <w:lastRenderedPageBreak/>
              <w:t>SLPP-Message</w:t>
            </w:r>
            <w:r w:rsidRPr="00B15D13">
              <w:rPr>
                <w:iCs/>
                <w:noProof/>
              </w:rPr>
              <w:t xml:space="preserve"> field descriptions</w:t>
            </w:r>
          </w:p>
        </w:tc>
      </w:tr>
      <w:tr w:rsidR="001E229B" w:rsidRPr="00FA0D37" w14:paraId="2822C911" w14:textId="77777777" w:rsidTr="001E229B">
        <w:tc>
          <w:tcPr>
            <w:tcW w:w="14173" w:type="dxa"/>
            <w:tcBorders>
              <w:top w:val="single" w:sz="4" w:space="0" w:color="auto"/>
              <w:left w:val="single" w:sz="4" w:space="0" w:color="auto"/>
              <w:bottom w:val="single" w:sz="4" w:space="0" w:color="auto"/>
              <w:right w:val="single" w:sz="4" w:space="0" w:color="auto"/>
            </w:tcBorders>
          </w:tcPr>
          <w:p w14:paraId="0AEA61F5" w14:textId="77777777" w:rsidR="001E229B" w:rsidRPr="0066786E" w:rsidRDefault="001E229B" w:rsidP="0066786E">
            <w:pPr>
              <w:pStyle w:val="TAL"/>
              <w:rPr>
                <w:b/>
                <w:bCs/>
                <w:i/>
                <w:iCs/>
                <w:noProof/>
              </w:rPr>
            </w:pPr>
            <w:r w:rsidRPr="0066786E">
              <w:rPr>
                <w:b/>
                <w:bCs/>
                <w:i/>
                <w:iCs/>
                <w:noProof/>
              </w:rPr>
              <w:t>acknowledgement</w:t>
            </w:r>
          </w:p>
          <w:p w14:paraId="5CBC9CFD" w14:textId="77777777" w:rsidR="001E229B" w:rsidRDefault="001E229B" w:rsidP="001E229B">
            <w:pPr>
              <w:pStyle w:val="TAL"/>
            </w:pPr>
            <w:r w:rsidRPr="001E229B">
              <w:t xml:space="preserve">This field is included in an </w:t>
            </w:r>
            <w:r>
              <w:t>S</w:t>
            </w:r>
            <w:r w:rsidRPr="001E229B">
              <w:t xml:space="preserve">LPP acknowledgement and in any </w:t>
            </w:r>
            <w:r>
              <w:t>S</w:t>
            </w:r>
            <w:r w:rsidRPr="001E229B">
              <w:t xml:space="preserve">LPP message requesting an acknowledgement when </w:t>
            </w:r>
            <w:r>
              <w:t>S</w:t>
            </w:r>
            <w:r w:rsidRPr="001E229B">
              <w:t>LPP operates over the control plane and is omitted otherwise.</w:t>
            </w:r>
          </w:p>
          <w:p w14:paraId="4ADF7D76" w14:textId="234C87E2" w:rsidR="001E229B" w:rsidRPr="001E229B" w:rsidRDefault="001E229B" w:rsidP="001E229B">
            <w:pPr>
              <w:pStyle w:val="B1"/>
              <w:spacing w:after="0"/>
              <w:rPr>
                <w:rFonts w:ascii="Arial" w:hAnsi="Arial" w:cs="Arial"/>
                <w:noProof/>
                <w:sz w:val="18"/>
                <w:szCs w:val="18"/>
              </w:rPr>
            </w:pPr>
            <w:r w:rsidRPr="001E229B">
              <w:rPr>
                <w:rFonts w:ascii="Arial" w:hAnsi="Arial" w:cs="Arial"/>
                <w:noProof/>
                <w:sz w:val="18"/>
                <w:szCs w:val="18"/>
              </w:rPr>
              <w:t xml:space="preserve">- </w:t>
            </w:r>
            <w:r w:rsidRPr="00531B02">
              <w:rPr>
                <w:rFonts w:ascii="Arial" w:hAnsi="Arial" w:cs="Arial"/>
                <w:b/>
                <w:bCs/>
                <w:i/>
                <w:iCs/>
                <w:noProof/>
                <w:sz w:val="18"/>
                <w:szCs w:val="18"/>
                <w:rPrChange w:id="581" w:author="Yi-Intel" w:date="2023-12-04T21:55:00Z">
                  <w:rPr>
                    <w:rFonts w:ascii="Arial" w:hAnsi="Arial" w:cs="Arial"/>
                    <w:noProof/>
                    <w:sz w:val="18"/>
                    <w:szCs w:val="18"/>
                  </w:rPr>
                </w:rPrChange>
              </w:rPr>
              <w:t>ackRequested</w:t>
            </w:r>
            <w:r w:rsidRPr="001E229B">
              <w:rPr>
                <w:rFonts w:ascii="Arial" w:hAnsi="Arial" w:cs="Arial"/>
                <w:noProof/>
                <w:sz w:val="18"/>
                <w:szCs w:val="18"/>
              </w:rPr>
              <w:t xml:space="preserve">: This field indicates whether an SLPP acknowledgement is requested (TRUE) or not (FALSE). A value of TRUE may only be included when an </w:t>
            </w:r>
            <w:r w:rsidRPr="001E229B">
              <w:rPr>
                <w:rFonts w:ascii="Arial" w:hAnsi="Arial" w:cs="Arial"/>
                <w:i/>
                <w:iCs/>
                <w:noProof/>
                <w:sz w:val="18"/>
                <w:szCs w:val="18"/>
              </w:rPr>
              <w:t>slpp-MessageBody</w:t>
            </w:r>
            <w:r w:rsidRPr="001E229B">
              <w:rPr>
                <w:rFonts w:ascii="Arial" w:hAnsi="Arial" w:cs="Arial"/>
                <w:noProof/>
                <w:sz w:val="18"/>
                <w:szCs w:val="18"/>
              </w:rPr>
              <w:t xml:space="preserve"> is included.</w:t>
            </w:r>
          </w:p>
          <w:p w14:paraId="4253E91D" w14:textId="799CC763" w:rsidR="001E229B" w:rsidRPr="00B15D13" w:rsidRDefault="001E229B" w:rsidP="001E229B">
            <w:pPr>
              <w:pStyle w:val="B1"/>
              <w:spacing w:after="0"/>
              <w:rPr>
                <w:i/>
                <w:noProof/>
              </w:rPr>
            </w:pPr>
            <w:r>
              <w:rPr>
                <w:rFonts w:ascii="Arial" w:hAnsi="Arial"/>
                <w:sz w:val="18"/>
              </w:rPr>
              <w:t xml:space="preserve">- </w:t>
            </w:r>
            <w:r w:rsidRPr="00531B02">
              <w:rPr>
                <w:rFonts w:ascii="Arial" w:hAnsi="Arial" w:cs="Arial"/>
                <w:b/>
                <w:bCs/>
                <w:i/>
                <w:iCs/>
                <w:noProof/>
                <w:sz w:val="18"/>
                <w:szCs w:val="18"/>
                <w:rPrChange w:id="582" w:author="Yi-Intel" w:date="2023-12-04T21:55:00Z">
                  <w:rPr>
                    <w:rFonts w:ascii="Arial" w:hAnsi="Arial" w:cs="Arial"/>
                    <w:noProof/>
                    <w:sz w:val="18"/>
                    <w:szCs w:val="18"/>
                  </w:rPr>
                </w:rPrChange>
              </w:rPr>
              <w:t>ackIndicator</w:t>
            </w:r>
            <w:r w:rsidRPr="001E229B">
              <w:rPr>
                <w:rFonts w:ascii="Arial" w:hAnsi="Arial" w:cs="Arial"/>
                <w:noProof/>
                <w:sz w:val="18"/>
                <w:szCs w:val="18"/>
              </w:rPr>
              <w:t>: This field indicates the sequence number of the message being acknowledged</w:t>
            </w:r>
            <w:r>
              <w:rPr>
                <w:rFonts w:ascii="Arial" w:hAnsi="Arial" w:cs="Arial"/>
                <w:noProof/>
                <w:sz w:val="18"/>
                <w:szCs w:val="18"/>
              </w:rPr>
              <w:t>.</w:t>
            </w:r>
          </w:p>
        </w:tc>
      </w:tr>
      <w:tr w:rsidR="00BD1004" w:rsidRPr="00FA0D37" w14:paraId="6696E805" w14:textId="77777777" w:rsidTr="001E229B">
        <w:tc>
          <w:tcPr>
            <w:tcW w:w="14173" w:type="dxa"/>
            <w:tcBorders>
              <w:top w:val="single" w:sz="4" w:space="0" w:color="auto"/>
              <w:left w:val="single" w:sz="4" w:space="0" w:color="auto"/>
              <w:bottom w:val="single" w:sz="4" w:space="0" w:color="auto"/>
              <w:right w:val="single" w:sz="4" w:space="0" w:color="auto"/>
            </w:tcBorders>
          </w:tcPr>
          <w:p w14:paraId="5304A6B1" w14:textId="77777777" w:rsidR="00BD1004" w:rsidRPr="0066786E" w:rsidRDefault="00BD1004" w:rsidP="0066786E">
            <w:pPr>
              <w:pStyle w:val="TAL"/>
              <w:rPr>
                <w:b/>
                <w:bCs/>
                <w:i/>
                <w:iCs/>
                <w:noProof/>
              </w:rPr>
            </w:pPr>
            <w:r w:rsidRPr="0066786E">
              <w:rPr>
                <w:b/>
                <w:bCs/>
                <w:i/>
                <w:iCs/>
                <w:noProof/>
              </w:rPr>
              <w:t>endTransaction</w:t>
            </w:r>
          </w:p>
          <w:p w14:paraId="5AC8DB6E" w14:textId="76DF0178" w:rsidR="00BD1004" w:rsidRPr="00B15D13" w:rsidRDefault="00BD1004" w:rsidP="00BD1004">
            <w:pPr>
              <w:pStyle w:val="TAL"/>
              <w:rPr>
                <w:b/>
                <w:i/>
              </w:rPr>
            </w:pPr>
            <w:r w:rsidRPr="00B15D13">
              <w:t xml:space="preserve">This field indicates whether an </w:t>
            </w:r>
            <w:r>
              <w:t>S</w:t>
            </w:r>
            <w:r w:rsidRPr="00B15D13">
              <w:t xml:space="preserve">LPP message is the last message carrying </w:t>
            </w:r>
            <w:proofErr w:type="gramStart"/>
            <w:r w:rsidRPr="00B15D13">
              <w:t>an</w:t>
            </w:r>
            <w:proofErr w:type="gramEnd"/>
            <w:r w:rsidRPr="00B15D13">
              <w:t xml:space="preserve"> </w:t>
            </w:r>
            <w:r w:rsidRPr="001E229B">
              <w:rPr>
                <w:i/>
                <w:iCs/>
              </w:rPr>
              <w:t>slpp-MessageBody</w:t>
            </w:r>
            <w:r w:rsidRPr="00B15D13">
              <w:t xml:space="preserve"> in a transaction (TRUE) or not last (FALSE). </w:t>
            </w:r>
          </w:p>
        </w:tc>
      </w:tr>
      <w:tr w:rsidR="00BD1004" w:rsidRPr="00FA0D37" w14:paraId="37FDD126" w14:textId="77777777" w:rsidTr="00BD1004">
        <w:tc>
          <w:tcPr>
            <w:tcW w:w="14173" w:type="dxa"/>
            <w:tcBorders>
              <w:top w:val="single" w:sz="4" w:space="0" w:color="auto"/>
              <w:left w:val="single" w:sz="4" w:space="0" w:color="auto"/>
              <w:bottom w:val="single" w:sz="4" w:space="0" w:color="auto"/>
              <w:right w:val="single" w:sz="4" w:space="0" w:color="auto"/>
            </w:tcBorders>
          </w:tcPr>
          <w:p w14:paraId="37936D8D" w14:textId="77777777" w:rsidR="00BD1004" w:rsidRPr="0066786E" w:rsidRDefault="00BD1004" w:rsidP="0066786E">
            <w:pPr>
              <w:pStyle w:val="TAL"/>
              <w:rPr>
                <w:b/>
                <w:bCs/>
                <w:i/>
                <w:iCs/>
                <w:noProof/>
              </w:rPr>
            </w:pPr>
            <w:r w:rsidRPr="0066786E">
              <w:rPr>
                <w:b/>
                <w:bCs/>
                <w:i/>
                <w:iCs/>
                <w:noProof/>
              </w:rPr>
              <w:t>sequenceNumber</w:t>
            </w:r>
          </w:p>
          <w:p w14:paraId="53888908" w14:textId="4138AD33" w:rsidR="00BD1004" w:rsidRPr="00BD1004" w:rsidRDefault="00BD1004" w:rsidP="00BD1004">
            <w:pPr>
              <w:pStyle w:val="TAL"/>
              <w:rPr>
                <w:i/>
                <w:noProof/>
              </w:rPr>
            </w:pPr>
            <w:r w:rsidRPr="00B15D13">
              <w:t xml:space="preserve">This field may be included when </w:t>
            </w:r>
            <w:del w:id="583" w:author="Yi-Intel" w:date="2023-12-04T21:29:00Z">
              <w:r w:rsidDel="00102A51">
                <w:delText>S</w:delText>
              </w:r>
              <w:r w:rsidRPr="00B15D13" w:rsidDel="00102A51">
                <w:delText xml:space="preserve">LPP operates over the control plane and </w:delText>
              </w:r>
            </w:del>
            <w:proofErr w:type="gramStart"/>
            <w:r w:rsidRPr="00B15D13">
              <w:t>an</w:t>
            </w:r>
            <w:proofErr w:type="gramEnd"/>
            <w:r w:rsidRPr="00B15D13">
              <w:t xml:space="preserve"> </w:t>
            </w:r>
            <w:r>
              <w:t>s</w:t>
            </w:r>
            <w:r w:rsidRPr="00BD1004">
              <w:rPr>
                <w:i/>
                <w:iCs/>
              </w:rPr>
              <w:t>lpp-MessageBody</w:t>
            </w:r>
            <w:r w:rsidRPr="00B15D13">
              <w:t xml:space="preserve"> is included but shall be omitted otherwise.</w:t>
            </w:r>
          </w:p>
        </w:tc>
      </w:tr>
      <w:tr w:rsidR="001E229B" w:rsidRPr="00FA0D37" w14:paraId="3E58D1C6" w14:textId="77777777" w:rsidTr="00BD1004">
        <w:tc>
          <w:tcPr>
            <w:tcW w:w="14173" w:type="dxa"/>
            <w:tcBorders>
              <w:top w:val="single" w:sz="4" w:space="0" w:color="auto"/>
              <w:left w:val="single" w:sz="4" w:space="0" w:color="auto"/>
              <w:bottom w:val="single" w:sz="4" w:space="0" w:color="auto"/>
              <w:right w:val="single" w:sz="4" w:space="0" w:color="auto"/>
            </w:tcBorders>
          </w:tcPr>
          <w:p w14:paraId="69A30B7A" w14:textId="77777777" w:rsidR="001E229B" w:rsidRPr="0066786E" w:rsidRDefault="001E229B" w:rsidP="0066786E">
            <w:pPr>
              <w:pStyle w:val="TAL"/>
              <w:rPr>
                <w:b/>
                <w:bCs/>
                <w:i/>
                <w:iCs/>
                <w:noProof/>
              </w:rPr>
            </w:pPr>
            <w:r w:rsidRPr="0066786E">
              <w:rPr>
                <w:b/>
                <w:bCs/>
                <w:i/>
                <w:iCs/>
                <w:noProof/>
              </w:rPr>
              <w:t>sessionID</w:t>
            </w:r>
          </w:p>
          <w:p w14:paraId="7C78B8DC" w14:textId="0D8A3217" w:rsidR="001E229B" w:rsidRPr="00B15D13" w:rsidRDefault="001E229B" w:rsidP="001E229B">
            <w:pPr>
              <w:pStyle w:val="TAL"/>
              <w:rPr>
                <w:i/>
                <w:noProof/>
              </w:rPr>
            </w:pPr>
            <w:r w:rsidRPr="00B15D13">
              <w:t>This field</w:t>
            </w:r>
            <w:r>
              <w:t xml:space="preserve"> indicates the session ID which is used to identify </w:t>
            </w:r>
            <w:r w:rsidRPr="001E229B">
              <w:t>messages belonging to the same session</w:t>
            </w:r>
            <w:r>
              <w:t>.</w:t>
            </w:r>
          </w:p>
        </w:tc>
      </w:tr>
      <w:tr w:rsidR="00BD1004" w:rsidRPr="00FA0D37" w14:paraId="12A89C4A" w14:textId="77777777" w:rsidTr="00BD1004">
        <w:tc>
          <w:tcPr>
            <w:tcW w:w="14173" w:type="dxa"/>
            <w:tcBorders>
              <w:top w:val="single" w:sz="4" w:space="0" w:color="auto"/>
              <w:left w:val="single" w:sz="4" w:space="0" w:color="auto"/>
              <w:bottom w:val="single" w:sz="4" w:space="0" w:color="auto"/>
              <w:right w:val="single" w:sz="4" w:space="0" w:color="auto"/>
            </w:tcBorders>
          </w:tcPr>
          <w:p w14:paraId="73A2A96C" w14:textId="77777777" w:rsidR="001E229B" w:rsidRPr="0066786E" w:rsidRDefault="001E229B" w:rsidP="0066786E">
            <w:pPr>
              <w:pStyle w:val="TAL"/>
              <w:rPr>
                <w:b/>
                <w:bCs/>
                <w:i/>
                <w:iCs/>
                <w:noProof/>
              </w:rPr>
            </w:pPr>
            <w:r w:rsidRPr="0066786E">
              <w:rPr>
                <w:b/>
                <w:bCs/>
                <w:i/>
                <w:iCs/>
                <w:noProof/>
              </w:rPr>
              <w:t>slpp-MessageBody</w:t>
            </w:r>
          </w:p>
          <w:p w14:paraId="508B7F89" w14:textId="424A7976" w:rsidR="001E229B" w:rsidRPr="001E229B" w:rsidRDefault="001E229B" w:rsidP="001E229B">
            <w:pPr>
              <w:pStyle w:val="TAL"/>
              <w:rPr>
                <w:noProof/>
              </w:rPr>
            </w:pPr>
            <w:r w:rsidRPr="00B15D13">
              <w:t>This field may be omitted in the case the message is sent only to acknowledge a previously received message.</w:t>
            </w:r>
          </w:p>
        </w:tc>
      </w:tr>
      <w:tr w:rsidR="001E229B" w:rsidRPr="00FA0D37" w14:paraId="44814C11"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4C24CBDD" w14:textId="77777777" w:rsidR="001E229B" w:rsidRPr="0066786E" w:rsidRDefault="001E229B" w:rsidP="0066786E">
            <w:pPr>
              <w:pStyle w:val="TAL"/>
              <w:rPr>
                <w:b/>
                <w:bCs/>
                <w:i/>
                <w:iCs/>
                <w:noProof/>
              </w:rPr>
            </w:pPr>
            <w:r w:rsidRPr="0066786E">
              <w:rPr>
                <w:b/>
                <w:bCs/>
                <w:i/>
                <w:iCs/>
                <w:noProof/>
              </w:rPr>
              <w:t>transactionID</w:t>
            </w:r>
          </w:p>
          <w:p w14:paraId="6BA2180B" w14:textId="17B37496" w:rsidR="001E229B" w:rsidRPr="00BD1004" w:rsidRDefault="001E229B" w:rsidP="001E229B">
            <w:pPr>
              <w:pStyle w:val="TAL"/>
              <w:rPr>
                <w:i/>
                <w:noProof/>
              </w:rPr>
            </w:pPr>
            <w:r w:rsidRPr="00B15D13">
              <w:t xml:space="preserve">This field is omitted if </w:t>
            </w:r>
            <w:proofErr w:type="gramStart"/>
            <w:r w:rsidRPr="00B15D13">
              <w:t>an</w:t>
            </w:r>
            <w:proofErr w:type="gramEnd"/>
            <w:r w:rsidRPr="00B15D13">
              <w:t xml:space="preserve"> </w:t>
            </w:r>
            <w:r>
              <w:t>s</w:t>
            </w:r>
            <w:r w:rsidRPr="00B15D13">
              <w:rPr>
                <w:i/>
              </w:rPr>
              <w:t>lpp-MessageBody</w:t>
            </w:r>
            <w:r w:rsidRPr="00B15D13">
              <w:t xml:space="preserve"> is not present (i.e. in an </w:t>
            </w:r>
            <w:r>
              <w:t>S</w:t>
            </w:r>
            <w:r w:rsidRPr="00B15D13">
              <w:t xml:space="preserve">LPP message sent only to acknowledge a previously received message) or if it is not available to the transmitting </w:t>
            </w:r>
            <w:del w:id="584" w:author="Yi-Intel-0302-R2-2400944" w:date="2024-03-03T22:38:00Z">
              <w:r w:rsidRPr="00B15D13" w:rsidDel="00B8434C">
                <w:delText xml:space="preserve">entity </w:delText>
              </w:r>
            </w:del>
            <w:ins w:id="585" w:author="Yi-Intel-0302-R2-2400944" w:date="2024-03-03T22:38:00Z">
              <w:r w:rsidR="00B8434C">
                <w:t>endpoint</w:t>
              </w:r>
              <w:r w:rsidR="00B8434C" w:rsidRPr="00B15D13">
                <w:t xml:space="preserve"> </w:t>
              </w:r>
            </w:ins>
            <w:r w:rsidRPr="00B15D13">
              <w:t xml:space="preserve">(e.g., in an </w:t>
            </w:r>
            <w:r>
              <w:t>S</w:t>
            </w:r>
            <w:r w:rsidRPr="00B15D13">
              <w:rPr>
                <w:i/>
              </w:rPr>
              <w:t>LPP-Error</w:t>
            </w:r>
            <w:r w:rsidRPr="00B15D13">
              <w:t xml:space="preserve"> message triggered by a message that could not be parsed). If present, this field shall be ignored at a receiver in an</w:t>
            </w:r>
            <w:r w:rsidR="001F0807">
              <w:t xml:space="preserve"> </w:t>
            </w:r>
            <w:r>
              <w:t>S</w:t>
            </w:r>
            <w:r w:rsidRPr="00B15D13">
              <w:t xml:space="preserve">LPP message for which the </w:t>
            </w:r>
            <w:r>
              <w:t>s</w:t>
            </w:r>
            <w:r w:rsidRPr="00B15D13">
              <w:rPr>
                <w:i/>
              </w:rPr>
              <w:t>lpp-MessageBody</w:t>
            </w:r>
            <w:r w:rsidRPr="00B15D13">
              <w:t xml:space="preserve"> is not present.</w:t>
            </w:r>
          </w:p>
        </w:tc>
      </w:tr>
    </w:tbl>
    <w:p w14:paraId="2628BA67" w14:textId="77777777" w:rsidR="00BD1004" w:rsidRDefault="00BD1004" w:rsidP="00981EDD"/>
    <w:p w14:paraId="59E067E3" w14:textId="77777777" w:rsidR="00981EDD" w:rsidRPr="00513797" w:rsidRDefault="00981EDD" w:rsidP="00513797"/>
    <w:p w14:paraId="4AC1A91D" w14:textId="71E42EB2" w:rsidR="000E1374" w:rsidRDefault="000E1374" w:rsidP="000E1374">
      <w:pPr>
        <w:pStyle w:val="Heading4"/>
        <w:overflowPunct w:val="0"/>
        <w:autoSpaceDE w:val="0"/>
        <w:autoSpaceDN w:val="0"/>
        <w:adjustRightInd w:val="0"/>
        <w:textAlignment w:val="baseline"/>
        <w:rPr>
          <w:lang w:eastAsia="zh-CN"/>
        </w:rPr>
      </w:pPr>
      <w:bookmarkStart w:id="586" w:name="_Toc146746911"/>
      <w:bookmarkStart w:id="587" w:name="_Toc149599429"/>
      <w:bookmarkStart w:id="588" w:name="_Toc152344393"/>
      <w:r w:rsidRPr="0068228D">
        <w:rPr>
          <w:i/>
          <w:iCs/>
          <w:noProof/>
          <w:lang w:eastAsia="zh-CN"/>
        </w:rPr>
        <w:t>–</w:t>
      </w:r>
      <w:r w:rsidRPr="0068228D">
        <w:rPr>
          <w:i/>
          <w:iCs/>
          <w:noProof/>
          <w:lang w:eastAsia="zh-CN"/>
        </w:rPr>
        <w:tab/>
      </w:r>
      <w:r>
        <w:rPr>
          <w:i/>
          <w:iCs/>
          <w:noProof/>
          <w:lang w:eastAsia="zh-CN"/>
        </w:rPr>
        <w:t>SLPP-MessageBody</w:t>
      </w:r>
      <w:bookmarkEnd w:id="580"/>
      <w:bookmarkEnd w:id="586"/>
      <w:bookmarkEnd w:id="587"/>
      <w:bookmarkEnd w:id="588"/>
    </w:p>
    <w:p w14:paraId="0281A2C4" w14:textId="1E69AE4B" w:rsidR="000E1374" w:rsidRPr="00E813AF" w:rsidRDefault="000E1374" w:rsidP="000E1374">
      <w:pPr>
        <w:overflowPunct w:val="0"/>
        <w:autoSpaceDE w:val="0"/>
        <w:autoSpaceDN w:val="0"/>
        <w:adjustRightInd w:val="0"/>
        <w:textAlignment w:val="baseline"/>
        <w:rPr>
          <w:lang w:eastAsia="en-GB"/>
        </w:rPr>
      </w:pPr>
      <w:r w:rsidRPr="000E1374">
        <w:rPr>
          <w:lang w:eastAsia="en-GB"/>
        </w:rPr>
        <w:t xml:space="preserve">The </w:t>
      </w:r>
      <w:r w:rsidRPr="000E1374">
        <w:rPr>
          <w:i/>
          <w:iCs/>
          <w:lang w:eastAsia="en-GB"/>
        </w:rPr>
        <w:t>SLPP-MessageBody</w:t>
      </w:r>
      <w:r w:rsidRPr="000E1374">
        <w:rPr>
          <w:lang w:eastAsia="en-GB"/>
        </w:rPr>
        <w:t xml:space="preserve"> identifies the type of an SLPP message and contains all SLPP information specifically associated with that type.</w:t>
      </w:r>
    </w:p>
    <w:p w14:paraId="424DFBE4" w14:textId="77777777" w:rsidR="000E1374" w:rsidRPr="0068228D" w:rsidRDefault="000E1374" w:rsidP="000E1374">
      <w:pPr>
        <w:overflowPunct w:val="0"/>
        <w:autoSpaceDE w:val="0"/>
        <w:autoSpaceDN w:val="0"/>
        <w:adjustRightInd w:val="0"/>
        <w:textAlignment w:val="baseline"/>
        <w:rPr>
          <w:lang w:eastAsia="zh-CN"/>
        </w:rPr>
      </w:pPr>
    </w:p>
    <w:p w14:paraId="44C526A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FADC75" w14:textId="6153F555" w:rsidR="000E1374"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0E1374">
        <w:rPr>
          <w:noProof/>
          <w:color w:val="808080"/>
          <w:lang w:eastAsia="en-GB"/>
        </w:rPr>
        <w:t>-- TAG-SLPP-MESSAGEBODY-START</w:t>
      </w:r>
    </w:p>
    <w:p w14:paraId="6CF7B277" w14:textId="77777777" w:rsidR="000E1374" w:rsidRPr="0068228D" w:rsidRDefault="000E1374" w:rsidP="000E1374">
      <w:pPr>
        <w:pStyle w:val="PL"/>
        <w:shd w:val="clear" w:color="auto" w:fill="E6E6E6"/>
        <w:overflowPunct w:val="0"/>
        <w:autoSpaceDE w:val="0"/>
        <w:autoSpaceDN w:val="0"/>
        <w:adjustRightInd w:val="0"/>
        <w:textAlignment w:val="baseline"/>
        <w:rPr>
          <w:noProof/>
          <w:lang w:eastAsia="en-GB"/>
        </w:rPr>
      </w:pPr>
    </w:p>
    <w:p w14:paraId="3FCC386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SLPP-MessageBody ::= CHOICE {</w:t>
      </w:r>
    </w:p>
    <w:p w14:paraId="189C0B7A"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c1                          CHOICE {</w:t>
      </w:r>
    </w:p>
    <w:p w14:paraId="3571152C"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requestCapabilities         RequestCapabilities,</w:t>
      </w:r>
    </w:p>
    <w:p w14:paraId="4E46084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provideCapabilities         ProvideCapabilities,</w:t>
      </w:r>
    </w:p>
    <w:p w14:paraId="6FB7AC8E"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requestAssistanceData       RequestAssistanceData,</w:t>
      </w:r>
    </w:p>
    <w:p w14:paraId="7463C8F5"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provideAssistanceData       ProvideAssistanceData,</w:t>
      </w:r>
    </w:p>
    <w:p w14:paraId="3321452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requestLocationInformation  RequestLocationInformation,</w:t>
      </w:r>
    </w:p>
    <w:p w14:paraId="1E65F30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provideLocationInformation  ProvideLocationInformation,</w:t>
      </w:r>
    </w:p>
    <w:p w14:paraId="48285C68"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abort                       Abort,</w:t>
      </w:r>
    </w:p>
    <w:p w14:paraId="4F6DE2F6"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error                       Error,</w:t>
      </w:r>
    </w:p>
    <w:p w14:paraId="45A8E7C2"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spare8 NULL, spare7 NULL, spare6 NULL, spare5 NULL, spare4 NULL, spare3 NULL, spare2 NULL, spare1 NULL</w:t>
      </w:r>
    </w:p>
    <w:p w14:paraId="7BCFE8FF"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22A7193"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 xml:space="preserve">    messageClassExtension    SEQUENCE {}</w:t>
      </w:r>
    </w:p>
    <w:p w14:paraId="615406D1" w14:textId="63061FFE" w:rsidR="000E1374" w:rsidRDefault="000E1374" w:rsidP="000E1374">
      <w:pPr>
        <w:pStyle w:val="PL"/>
        <w:shd w:val="clear" w:color="auto" w:fill="E6E6E6"/>
        <w:overflowPunct w:val="0"/>
        <w:autoSpaceDE w:val="0"/>
        <w:autoSpaceDN w:val="0"/>
        <w:adjustRightInd w:val="0"/>
        <w:textAlignment w:val="baseline"/>
        <w:rPr>
          <w:noProof/>
          <w:lang w:eastAsia="en-GB"/>
        </w:rPr>
      </w:pPr>
      <w:r>
        <w:rPr>
          <w:noProof/>
          <w:lang w:eastAsia="en-GB"/>
        </w:rPr>
        <w:t>}</w:t>
      </w:r>
    </w:p>
    <w:p w14:paraId="7D064C81" w14:textId="77777777" w:rsidR="000E1374" w:rsidRDefault="000E1374" w:rsidP="000E1374">
      <w:pPr>
        <w:pStyle w:val="PL"/>
        <w:shd w:val="clear" w:color="auto" w:fill="E6E6E6"/>
        <w:overflowPunct w:val="0"/>
        <w:autoSpaceDE w:val="0"/>
        <w:autoSpaceDN w:val="0"/>
        <w:adjustRightInd w:val="0"/>
        <w:textAlignment w:val="baseline"/>
        <w:rPr>
          <w:noProof/>
          <w:lang w:eastAsia="en-GB"/>
        </w:rPr>
      </w:pPr>
    </w:p>
    <w:p w14:paraId="2C5F4F1C" w14:textId="6F9667D9" w:rsidR="000E1374" w:rsidRPr="008D5108" w:rsidRDefault="000E1374" w:rsidP="00CC061A">
      <w:pPr>
        <w:pStyle w:val="PL"/>
        <w:shd w:val="clear" w:color="auto" w:fill="E6E6E6"/>
        <w:rPr>
          <w:noProof/>
          <w:color w:val="808080"/>
          <w:lang w:eastAsia="en-GB"/>
        </w:rPr>
      </w:pPr>
      <w:r w:rsidRPr="00CC061A">
        <w:rPr>
          <w:noProof/>
          <w:color w:val="808080"/>
          <w:lang w:eastAsia="en-GB"/>
        </w:rPr>
        <w:lastRenderedPageBreak/>
        <w:t>-- TAG-SLPP-MESSAGEBODY-STOP</w:t>
      </w:r>
    </w:p>
    <w:p w14:paraId="5F6AC082" w14:textId="77777777" w:rsidR="000E1374" w:rsidRPr="0068228D" w:rsidRDefault="000E1374" w:rsidP="000E137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D8BBA4" w14:textId="38F090EF" w:rsidR="00855048" w:rsidRDefault="00855048" w:rsidP="000F6B98"/>
    <w:p w14:paraId="7FF4FD0F" w14:textId="77777777" w:rsidR="00981EDD" w:rsidRPr="00513797" w:rsidRDefault="00981EDD" w:rsidP="000F6B98"/>
    <w:p w14:paraId="589BBCAA" w14:textId="7B40304C" w:rsidR="000B534A" w:rsidRPr="00513797" w:rsidRDefault="000B534A" w:rsidP="002744DA">
      <w:pPr>
        <w:pStyle w:val="Heading3"/>
      </w:pPr>
      <w:bookmarkStart w:id="589" w:name="_Toc144116980"/>
      <w:bookmarkStart w:id="590" w:name="_Toc146746913"/>
      <w:bookmarkStart w:id="591" w:name="_Toc149599431"/>
      <w:bookmarkStart w:id="592" w:name="_Toc152344394"/>
      <w:r w:rsidRPr="00513797">
        <w:t>6.2.2</w:t>
      </w:r>
      <w:r w:rsidRPr="00513797">
        <w:tab/>
        <w:t xml:space="preserve">Message </w:t>
      </w:r>
      <w:ins w:id="593" w:author="Yi-Intel-0302" w:date="2024-03-03T22:34:00Z">
        <w:r w:rsidR="00AD790A">
          <w:t>body information elemen</w:t>
        </w:r>
        <w:commentRangeStart w:id="594"/>
        <w:r w:rsidR="00AD790A">
          <w:t>ts</w:t>
        </w:r>
        <w:commentRangeEnd w:id="594"/>
        <w:r w:rsidR="00AD790A">
          <w:rPr>
            <w:rStyle w:val="CommentReference"/>
            <w:rFonts w:ascii="Times New Roman" w:hAnsi="Times New Roman"/>
          </w:rPr>
          <w:commentReference w:id="594"/>
        </w:r>
        <w:r w:rsidR="00AD790A">
          <w:t xml:space="preserve"> </w:t>
        </w:r>
      </w:ins>
      <w:r w:rsidRPr="00513797">
        <w:t>definitions</w:t>
      </w:r>
      <w:bookmarkEnd w:id="589"/>
      <w:bookmarkEnd w:id="590"/>
      <w:bookmarkEnd w:id="591"/>
      <w:bookmarkEnd w:id="592"/>
    </w:p>
    <w:p w14:paraId="4E8DD261" w14:textId="4B9CA9DC" w:rsidR="001762C2" w:rsidRPr="00E813AF" w:rsidRDefault="001762C2" w:rsidP="001762C2">
      <w:pPr>
        <w:pStyle w:val="Heading4"/>
      </w:pPr>
      <w:bookmarkStart w:id="595" w:name="_Toc27765140"/>
      <w:bookmarkStart w:id="596" w:name="_Toc37680797"/>
      <w:bookmarkStart w:id="597" w:name="_Toc46486367"/>
      <w:bookmarkStart w:id="598" w:name="_Toc52546712"/>
      <w:bookmarkStart w:id="599" w:name="_Toc52547242"/>
      <w:bookmarkStart w:id="600" w:name="_Toc52547772"/>
      <w:bookmarkStart w:id="601" w:name="_Toc52548302"/>
      <w:bookmarkStart w:id="602" w:name="_Toc131140056"/>
      <w:bookmarkStart w:id="603" w:name="_Toc144116981"/>
      <w:bookmarkStart w:id="604" w:name="_Toc146746914"/>
      <w:bookmarkStart w:id="605" w:name="_Toc149599432"/>
      <w:bookmarkStart w:id="606" w:name="_Toc152344395"/>
      <w:r w:rsidRPr="00E813AF">
        <w:t>–</w:t>
      </w:r>
      <w:r w:rsidRPr="00E813AF">
        <w:tab/>
      </w:r>
      <w:r w:rsidRPr="00E813AF">
        <w:rPr>
          <w:i/>
        </w:rPr>
        <w:t>RequestCapabilities</w:t>
      </w:r>
      <w:bookmarkEnd w:id="595"/>
      <w:bookmarkEnd w:id="596"/>
      <w:bookmarkEnd w:id="597"/>
      <w:bookmarkEnd w:id="598"/>
      <w:bookmarkEnd w:id="599"/>
      <w:bookmarkEnd w:id="600"/>
      <w:bookmarkEnd w:id="601"/>
      <w:bookmarkEnd w:id="602"/>
      <w:bookmarkEnd w:id="603"/>
      <w:bookmarkEnd w:id="604"/>
      <w:bookmarkEnd w:id="605"/>
      <w:bookmarkEnd w:id="606"/>
    </w:p>
    <w:p w14:paraId="31CCB95E" w14:textId="71FDD193" w:rsidR="001762C2" w:rsidRPr="00E813AF" w:rsidRDefault="00D449E4" w:rsidP="001762C2">
      <w:ins w:id="607" w:author="Yi1-Intel" w:date="2024-02-05T14:3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ins>
      <w:ins w:id="608" w:author="Yi1-Intel" w:date="2024-02-05T14:32:00Z">
        <w:r>
          <w:t>Endpoint B</w:t>
        </w:r>
      </w:ins>
      <w:ins w:id="609" w:author="Yi1-Intel" w:date="2024-02-05T14:31:00Z">
        <w:r w:rsidRPr="00D449E4">
          <w:t xml:space="preserve"> to request </w:t>
        </w:r>
      </w:ins>
      <w:ins w:id="610" w:author="Yi1-Intel" w:date="2024-02-05T14:32:00Z">
        <w:r>
          <w:t>Endpoint A</w:t>
        </w:r>
      </w:ins>
      <w:ins w:id="611" w:author="Yi1-Intel" w:date="2024-02-05T14:31:00Z">
        <w:r w:rsidRPr="00D449E4">
          <w:t xml:space="preserve"> capability information for </w:t>
        </w:r>
      </w:ins>
      <w:ins w:id="612" w:author="Yi1-Intel" w:date="2024-02-05T14:32:00Z">
        <w:r>
          <w:t>S</w:t>
        </w:r>
      </w:ins>
      <w:ins w:id="613" w:author="Yi1-Intel" w:date="2024-02-05T14:31:00Z">
        <w:r w:rsidRPr="00D449E4">
          <w:t>LPP and the supported individual positioning methods.</w:t>
        </w:r>
      </w:ins>
    </w:p>
    <w:p w14:paraId="4397F99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84ED7CB" w14:textId="336F2E8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-START</w:t>
      </w:r>
    </w:p>
    <w:p w14:paraId="36580BA6" w14:textId="77777777" w:rsidR="001762C2" w:rsidRPr="00E813AF" w:rsidRDefault="001762C2" w:rsidP="001762C2">
      <w:pPr>
        <w:pStyle w:val="PL"/>
        <w:shd w:val="clear" w:color="auto" w:fill="E6E6E6"/>
        <w:rPr>
          <w:snapToGrid w:val="0"/>
        </w:rPr>
      </w:pPr>
    </w:p>
    <w:p w14:paraId="6AC39E3E" w14:textId="77777777" w:rsidR="001762C2" w:rsidRPr="00E813AF" w:rsidRDefault="001762C2" w:rsidP="001762C2">
      <w:pPr>
        <w:pStyle w:val="PL"/>
        <w:shd w:val="clear" w:color="auto" w:fill="E6E6E6"/>
        <w:rPr>
          <w:snapToGrid w:val="0"/>
        </w:rPr>
      </w:pPr>
      <w:proofErr w:type="gramStart"/>
      <w:r w:rsidRPr="00E813AF">
        <w:rPr>
          <w:snapToGrid w:val="0"/>
        </w:rPr>
        <w:t>RequestCapabilities ::=</w:t>
      </w:r>
      <w:proofErr w:type="gramEnd"/>
      <w:r w:rsidRPr="00E813AF">
        <w:rPr>
          <w:snapToGrid w:val="0"/>
        </w:rPr>
        <w:t xml:space="preserve"> SEQUENCE {</w:t>
      </w:r>
    </w:p>
    <w:p w14:paraId="6D9AA08A" w14:textId="1DC8A99F"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0A1F48AF" w14:textId="198D6F1F"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requestCapabilities</w:t>
      </w:r>
      <w:r>
        <w:rPr>
          <w:snapToGrid w:val="0"/>
        </w:rPr>
        <w:t xml:space="preserve">    </w:t>
      </w:r>
      <w:r w:rsidR="00315767">
        <w:rPr>
          <w:snapToGrid w:val="0"/>
        </w:rPr>
        <w:t xml:space="preserve">     </w:t>
      </w:r>
      <w:r w:rsidR="001762C2" w:rsidRPr="00E813AF">
        <w:rPr>
          <w:snapToGrid w:val="0"/>
        </w:rPr>
        <w:t>RequestCapabilities-IEs,</w:t>
      </w:r>
    </w:p>
    <w:p w14:paraId="381655E4" w14:textId="7B2518CD"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4BE9D7A8" w14:textId="593564D6" w:rsidR="001762C2" w:rsidRPr="00E813AF" w:rsidRDefault="00406EBF" w:rsidP="001762C2">
      <w:pPr>
        <w:pStyle w:val="PL"/>
        <w:shd w:val="clear" w:color="auto" w:fill="E6E6E6"/>
        <w:rPr>
          <w:snapToGrid w:val="0"/>
        </w:rPr>
      </w:pPr>
      <w:r>
        <w:rPr>
          <w:snapToGrid w:val="0"/>
        </w:rPr>
        <w:t xml:space="preserve">    </w:t>
      </w:r>
      <w:r w:rsidR="001762C2" w:rsidRPr="00E813AF">
        <w:rPr>
          <w:snapToGrid w:val="0"/>
        </w:rPr>
        <w:t>}</w:t>
      </w:r>
    </w:p>
    <w:p w14:paraId="650331FA" w14:textId="77777777" w:rsidR="001762C2" w:rsidRPr="00E813AF" w:rsidRDefault="001762C2" w:rsidP="001762C2">
      <w:pPr>
        <w:pStyle w:val="PL"/>
        <w:shd w:val="clear" w:color="auto" w:fill="E6E6E6"/>
        <w:rPr>
          <w:snapToGrid w:val="0"/>
        </w:rPr>
      </w:pPr>
      <w:r w:rsidRPr="00E813AF">
        <w:rPr>
          <w:snapToGrid w:val="0"/>
        </w:rPr>
        <w:t>}</w:t>
      </w:r>
    </w:p>
    <w:p w14:paraId="46A13DE1" w14:textId="77777777" w:rsidR="001762C2" w:rsidRPr="00E813AF" w:rsidRDefault="001762C2" w:rsidP="001762C2">
      <w:pPr>
        <w:pStyle w:val="PL"/>
        <w:shd w:val="clear" w:color="auto" w:fill="E6E6E6"/>
        <w:rPr>
          <w:snapToGrid w:val="0"/>
        </w:rPr>
      </w:pPr>
    </w:p>
    <w:p w14:paraId="32CFB675" w14:textId="2CD69D11" w:rsidR="001762C2" w:rsidRPr="00E813AF" w:rsidRDefault="001762C2" w:rsidP="001762C2">
      <w:pPr>
        <w:pStyle w:val="PL"/>
        <w:shd w:val="clear" w:color="auto" w:fill="E6E6E6"/>
        <w:rPr>
          <w:snapToGrid w:val="0"/>
        </w:rPr>
      </w:pPr>
      <w:r w:rsidRPr="00E813AF">
        <w:rPr>
          <w:snapToGrid w:val="0"/>
        </w:rPr>
        <w:t>RequestCapabilities-</w:t>
      </w:r>
      <w:proofErr w:type="gramStart"/>
      <w:r w:rsidRPr="00E813AF">
        <w:rPr>
          <w:snapToGrid w:val="0"/>
        </w:rPr>
        <w:t>IEs ::=</w:t>
      </w:r>
      <w:proofErr w:type="gramEnd"/>
      <w:r w:rsidRPr="00E813AF">
        <w:rPr>
          <w:snapToGrid w:val="0"/>
        </w:rPr>
        <w:t xml:space="preserve"> SEQUENCE {</w:t>
      </w:r>
    </w:p>
    <w:p w14:paraId="5F97F668" w14:textId="40D120C4" w:rsidR="00877CB5" w:rsidRDefault="00877CB5" w:rsidP="00877CB5">
      <w:pPr>
        <w:pStyle w:val="PL"/>
        <w:shd w:val="clear" w:color="auto" w:fill="E6E6E6"/>
        <w:rPr>
          <w:snapToGrid w:val="0"/>
        </w:rPr>
      </w:pPr>
      <w:r w:rsidRPr="00877CB5">
        <w:rPr>
          <w:snapToGrid w:val="0"/>
        </w:rPr>
        <w:t xml:space="preserve">    commonIEsRequestCapabilities         </w:t>
      </w:r>
      <w:r w:rsidR="0018193A">
        <w:rPr>
          <w:snapToGrid w:val="0"/>
        </w:rPr>
        <w:t xml:space="preserve">         </w:t>
      </w:r>
      <w:r w:rsidRPr="00877CB5">
        <w:rPr>
          <w:snapToGrid w:val="0"/>
        </w:rPr>
        <w:t>OCTET STRING    OPTIONAL, -- Containing CommonIEsRequestCapabilities</w:t>
      </w:r>
    </w:p>
    <w:p w14:paraId="2160FDC7" w14:textId="5368C444" w:rsidR="0018193A" w:rsidRPr="00877CB5" w:rsidRDefault="0018193A" w:rsidP="00877CB5">
      <w:pPr>
        <w:pStyle w:val="PL"/>
        <w:shd w:val="clear" w:color="auto" w:fill="E6E6E6"/>
        <w:rPr>
          <w:snapToGrid w:val="0"/>
        </w:rPr>
      </w:pPr>
      <w:r w:rsidRPr="0018193A">
        <w:rPr>
          <w:snapToGrid w:val="0"/>
        </w:rPr>
        <w:t xml:space="preserve">    commonSL-PRS-MethodsIEsRequestCapabilities    OCTET STRING    OPTIONAL, -- Containing CommonSL-PRS-MethodsIEsRequestCapabilities</w:t>
      </w:r>
    </w:p>
    <w:p w14:paraId="63D4DF60" w14:textId="6BFE86EA" w:rsidR="00877CB5" w:rsidRPr="00877CB5"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-AoA</w:t>
      </w:r>
      <w:r w:rsidRPr="00877CB5">
        <w:rPr>
          <w:snapToGrid w:val="0"/>
        </w:rPr>
        <w:t xml:space="preserve">-RequestCapabilities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SL-AoA</w:t>
      </w:r>
      <w:r w:rsidRPr="00877CB5">
        <w:rPr>
          <w:snapToGrid w:val="0"/>
        </w:rPr>
        <w:t>-RequestCapabilities</w:t>
      </w:r>
    </w:p>
    <w:p w14:paraId="788A5FC8" w14:textId="1F764959" w:rsidR="00877CB5" w:rsidRPr="00877CB5"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-RTT</w:t>
      </w:r>
      <w:r w:rsidRPr="00877CB5">
        <w:rPr>
          <w:snapToGrid w:val="0"/>
        </w:rPr>
        <w:t xml:space="preserve">-RequestCapabilities         </w:t>
      </w:r>
      <w:r w:rsidR="00404D5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SL-RTT</w:t>
      </w:r>
      <w:r w:rsidRPr="00877CB5">
        <w:rPr>
          <w:snapToGrid w:val="0"/>
        </w:rPr>
        <w:t>-RequestCapabilities</w:t>
      </w:r>
    </w:p>
    <w:p w14:paraId="43487C4C" w14:textId="77CDDD77" w:rsidR="007F6769" w:rsidRDefault="00877CB5" w:rsidP="00877CB5">
      <w:pPr>
        <w:pStyle w:val="PL"/>
        <w:shd w:val="clear" w:color="auto" w:fill="E6E6E6"/>
        <w:rPr>
          <w:snapToGrid w:val="0"/>
        </w:rPr>
      </w:pPr>
      <w:r w:rsidRPr="00877CB5">
        <w:rPr>
          <w:snapToGrid w:val="0"/>
        </w:rPr>
        <w:t xml:space="preserve">    </w:t>
      </w:r>
      <w:r w:rsidR="00404D55">
        <w:rPr>
          <w:snapToGrid w:val="0"/>
        </w:rPr>
        <w:t>sl</w:t>
      </w:r>
      <w:r w:rsidR="00FF2A91">
        <w:rPr>
          <w:snapToGrid w:val="0"/>
        </w:rPr>
        <w:t>-TDOA</w:t>
      </w:r>
      <w:r w:rsidRPr="00877CB5">
        <w:rPr>
          <w:snapToGrid w:val="0"/>
        </w:rPr>
        <w:t xml:space="preserve">-RequestCapabilities        </w:t>
      </w:r>
      <w:r w:rsidR="00404D55">
        <w:rPr>
          <w:snapToGrid w:val="0"/>
        </w:rPr>
        <w:t xml:space="preserve"> </w:t>
      </w:r>
      <w:r w:rsidRPr="00877CB5">
        <w:rPr>
          <w:snapToGrid w:val="0"/>
        </w:rPr>
        <w:t xml:space="preserve"> </w:t>
      </w:r>
      <w:r w:rsidR="0018193A">
        <w:rPr>
          <w:snapToGrid w:val="0"/>
        </w:rPr>
        <w:t xml:space="preserve">         </w:t>
      </w:r>
      <w:r w:rsidRPr="00877CB5">
        <w:rPr>
          <w:snapToGrid w:val="0"/>
        </w:rPr>
        <w:t xml:space="preserve">OCTET STRING    OPTIONAL, -- Containing </w:t>
      </w:r>
      <w:r w:rsidR="00FF2A91">
        <w:rPr>
          <w:snapToGrid w:val="0"/>
        </w:rPr>
        <w:t>SL-TDOA</w:t>
      </w:r>
      <w:r w:rsidRPr="00877CB5">
        <w:rPr>
          <w:snapToGrid w:val="0"/>
        </w:rPr>
        <w:t>-RequestCapabilities</w:t>
      </w:r>
    </w:p>
    <w:p w14:paraId="3B5FBEB0" w14:textId="6966D30C" w:rsidR="00FF2A91" w:rsidRDefault="00FF2A91" w:rsidP="00FF2A91">
      <w:pPr>
        <w:pStyle w:val="PL"/>
        <w:shd w:val="clear" w:color="auto" w:fill="E6E6E6"/>
        <w:rPr>
          <w:snapToGrid w:val="0"/>
        </w:rPr>
      </w:pPr>
      <w:r w:rsidRPr="00877CB5">
        <w:rPr>
          <w:snapToGrid w:val="0"/>
        </w:rPr>
        <w:t xml:space="preserve">    </w:t>
      </w:r>
      <w:r w:rsidR="00404D55">
        <w:rPr>
          <w:snapToGrid w:val="0"/>
        </w:rPr>
        <w:t>sl</w:t>
      </w:r>
      <w:r>
        <w:rPr>
          <w:snapToGrid w:val="0"/>
        </w:rPr>
        <w:t>-TOA</w:t>
      </w:r>
      <w:r w:rsidRPr="00877CB5">
        <w:rPr>
          <w:snapToGrid w:val="0"/>
        </w:rPr>
        <w:t xml:space="preserve">-RequestCapabilities   </w:t>
      </w:r>
      <w:r w:rsidR="00404D55">
        <w:rPr>
          <w:snapToGrid w:val="0"/>
        </w:rPr>
        <w:t xml:space="preserve">       </w:t>
      </w:r>
      <w:r>
        <w:rPr>
          <w:snapToGrid w:val="0"/>
        </w:rPr>
        <w:t xml:space="preserve"> </w:t>
      </w:r>
      <w:r w:rsidR="0018193A">
        <w:rPr>
          <w:snapToGrid w:val="0"/>
        </w:rPr>
        <w:t xml:space="preserve">         </w:t>
      </w:r>
      <w:r w:rsidRPr="00877CB5">
        <w:rPr>
          <w:snapToGrid w:val="0"/>
        </w:rPr>
        <w:t xml:space="preserve">OCTET STRING    OPTIONAL, -- Containing </w:t>
      </w:r>
      <w:r>
        <w:rPr>
          <w:snapToGrid w:val="0"/>
        </w:rPr>
        <w:t>SL-TOA</w:t>
      </w:r>
      <w:r w:rsidRPr="00877CB5">
        <w:rPr>
          <w:snapToGrid w:val="0"/>
        </w:rPr>
        <w:t>-RequestCapabilities</w:t>
      </w:r>
    </w:p>
    <w:p w14:paraId="08D5C127" w14:textId="5C94616C"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t xml:space="preserve">         </w:t>
      </w:r>
      <w:r w:rsidRPr="00DF785E">
        <w:rPr>
          <w:snapToGrid w:val="0"/>
        </w:rPr>
        <w:t>OCTET STRING    OPTIONAL,</w:t>
      </w:r>
    </w:p>
    <w:p w14:paraId="33DE9BFA" w14:textId="110C3DCD"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877CB5">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21EF265" w14:textId="77777777" w:rsidR="007F6769" w:rsidRDefault="007F6769" w:rsidP="001762C2">
      <w:pPr>
        <w:pStyle w:val="PL"/>
        <w:shd w:val="clear" w:color="auto" w:fill="E6E6E6"/>
        <w:rPr>
          <w:snapToGrid w:val="0"/>
        </w:rPr>
      </w:pPr>
    </w:p>
    <w:p w14:paraId="669AC933" w14:textId="79EA0717" w:rsidR="001762C2" w:rsidRPr="00E813AF" w:rsidRDefault="001762C2" w:rsidP="001762C2">
      <w:pPr>
        <w:pStyle w:val="PL"/>
        <w:shd w:val="clear" w:color="auto" w:fill="E6E6E6"/>
      </w:pPr>
      <w:r w:rsidRPr="00E813AF">
        <w:t>}</w:t>
      </w:r>
    </w:p>
    <w:p w14:paraId="5B25A04A" w14:textId="77777777" w:rsidR="001762C2" w:rsidRPr="00E813AF" w:rsidRDefault="001762C2" w:rsidP="001762C2">
      <w:pPr>
        <w:pStyle w:val="PL"/>
        <w:shd w:val="clear" w:color="auto" w:fill="E6E6E6"/>
      </w:pPr>
    </w:p>
    <w:p w14:paraId="7970913D" w14:textId="51C15DD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REQUESTCAPABILITIES</w:t>
      </w:r>
      <w:r w:rsidRPr="0068228D">
        <w:rPr>
          <w:noProof/>
          <w:color w:val="808080"/>
          <w:lang w:eastAsia="en-GB"/>
        </w:rPr>
        <w:t>-STOP</w:t>
      </w:r>
    </w:p>
    <w:p w14:paraId="6E80BD8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92C17A" w14:textId="77777777" w:rsidR="001762C2" w:rsidRPr="00E813AF" w:rsidRDefault="001762C2" w:rsidP="001762C2"/>
    <w:p w14:paraId="14152AB5" w14:textId="658FD9DE" w:rsidR="001762C2" w:rsidRPr="00E813AF" w:rsidRDefault="001762C2" w:rsidP="001762C2">
      <w:pPr>
        <w:pStyle w:val="Heading4"/>
      </w:pPr>
      <w:bookmarkStart w:id="614" w:name="_Toc27765141"/>
      <w:bookmarkStart w:id="615" w:name="_Toc37680798"/>
      <w:bookmarkStart w:id="616" w:name="_Toc46486368"/>
      <w:bookmarkStart w:id="617" w:name="_Toc52546713"/>
      <w:bookmarkStart w:id="618" w:name="_Toc52547243"/>
      <w:bookmarkStart w:id="619" w:name="_Toc52547773"/>
      <w:bookmarkStart w:id="620" w:name="_Toc52548303"/>
      <w:bookmarkStart w:id="621" w:name="_Toc131140057"/>
      <w:bookmarkStart w:id="622" w:name="_Toc144116982"/>
      <w:bookmarkStart w:id="623" w:name="_Toc146746915"/>
      <w:bookmarkStart w:id="624" w:name="_Toc149599433"/>
      <w:bookmarkStart w:id="625" w:name="_Toc152344396"/>
      <w:r w:rsidRPr="00E813AF">
        <w:t>–</w:t>
      </w:r>
      <w:r w:rsidRPr="00E813AF">
        <w:tab/>
      </w:r>
      <w:r w:rsidRPr="00E813AF">
        <w:rPr>
          <w:i/>
        </w:rPr>
        <w:t>ProvideCapabilities</w:t>
      </w:r>
      <w:bookmarkEnd w:id="614"/>
      <w:bookmarkEnd w:id="615"/>
      <w:bookmarkEnd w:id="616"/>
      <w:bookmarkEnd w:id="617"/>
      <w:bookmarkEnd w:id="618"/>
      <w:bookmarkEnd w:id="619"/>
      <w:bookmarkEnd w:id="620"/>
      <w:bookmarkEnd w:id="621"/>
      <w:bookmarkEnd w:id="622"/>
      <w:bookmarkEnd w:id="623"/>
      <w:bookmarkEnd w:id="624"/>
      <w:bookmarkEnd w:id="625"/>
    </w:p>
    <w:p w14:paraId="0B141CE0" w14:textId="38852E4F" w:rsidR="001762C2" w:rsidRPr="00E813AF" w:rsidRDefault="00D449E4" w:rsidP="001762C2">
      <w:ins w:id="626" w:author="Yi1-Intel" w:date="2024-02-05T14:32: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ins>
      <w:ins w:id="627" w:author="Yi-Intel-0306" w:date="2024-03-06T09:24:00Z">
        <w:r w:rsidR="00DC3EAF">
          <w:t>mess</w:t>
        </w:r>
        <w:commentRangeStart w:id="628"/>
        <w:r w:rsidR="00DC3EAF">
          <w:t>ag</w:t>
        </w:r>
      </w:ins>
      <w:commentRangeEnd w:id="628"/>
      <w:ins w:id="629" w:author="Yi-Intel-0306" w:date="2024-03-06T09:31:00Z">
        <w:r w:rsidR="00210DAF">
          <w:rPr>
            <w:rStyle w:val="CommentReference"/>
          </w:rPr>
          <w:commentReference w:id="628"/>
        </w:r>
      </w:ins>
      <w:ins w:id="630" w:author="Yi-Intel-0306" w:date="2024-03-06T09:24:00Z">
        <w:r w:rsidR="00DC3EAF">
          <w:t xml:space="preserve">e </w:t>
        </w:r>
      </w:ins>
      <w:ins w:id="631" w:author="Yi1-Intel" w:date="2024-02-05T14:33:00Z">
        <w:r>
          <w:t>indicates the SLPP</w:t>
        </w:r>
      </w:ins>
      <w:ins w:id="632" w:author="Yi1-Intel" w:date="2024-02-05T14:32:00Z">
        <w:r w:rsidRPr="00D449E4">
          <w:t xml:space="preserve"> </w:t>
        </w:r>
      </w:ins>
      <w:ins w:id="633" w:author="Yi1-Intel" w:date="2024-02-05T14:33:00Z">
        <w:r>
          <w:t>capabilities of Endpoint A to E</w:t>
        </w:r>
      </w:ins>
      <w:ins w:id="634" w:author="Yi1-Intel" w:date="2024-02-05T14:34:00Z">
        <w:r>
          <w:t xml:space="preserve">ndpoint B. </w:t>
        </w:r>
      </w:ins>
    </w:p>
    <w:p w14:paraId="692CFCC3"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E9AF76" w14:textId="01A7693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-START</w:t>
      </w:r>
    </w:p>
    <w:p w14:paraId="4A58F80C" w14:textId="77777777" w:rsidR="001762C2" w:rsidRPr="00E813AF" w:rsidRDefault="001762C2" w:rsidP="001762C2">
      <w:pPr>
        <w:pStyle w:val="PL"/>
        <w:shd w:val="clear" w:color="auto" w:fill="E6E6E6"/>
        <w:rPr>
          <w:snapToGrid w:val="0"/>
        </w:rPr>
      </w:pPr>
    </w:p>
    <w:p w14:paraId="5230B26F" w14:textId="77777777" w:rsidR="001762C2" w:rsidRPr="00E813AF" w:rsidRDefault="001762C2" w:rsidP="001762C2">
      <w:pPr>
        <w:pStyle w:val="PL"/>
        <w:shd w:val="clear" w:color="auto" w:fill="E6E6E6"/>
        <w:rPr>
          <w:snapToGrid w:val="0"/>
        </w:rPr>
      </w:pPr>
      <w:proofErr w:type="gramStart"/>
      <w:r w:rsidRPr="00E813AF">
        <w:rPr>
          <w:snapToGrid w:val="0"/>
        </w:rPr>
        <w:t>ProvideCapabilities ::=</w:t>
      </w:r>
      <w:proofErr w:type="gramEnd"/>
      <w:r w:rsidRPr="00E813AF">
        <w:rPr>
          <w:snapToGrid w:val="0"/>
        </w:rPr>
        <w:t xml:space="preserve"> SEQUENCE {</w:t>
      </w:r>
    </w:p>
    <w:p w14:paraId="313A3081" w14:textId="05724AD7" w:rsidR="001762C2" w:rsidRPr="00E813AF" w:rsidRDefault="003840DE" w:rsidP="001762C2">
      <w:pPr>
        <w:pStyle w:val="PL"/>
        <w:shd w:val="clear" w:color="auto" w:fill="E6E6E6"/>
        <w:rPr>
          <w:snapToGrid w:val="0"/>
        </w:rPr>
      </w:pPr>
      <w:r>
        <w:rPr>
          <w:snapToGrid w:val="0"/>
        </w:rPr>
        <w:lastRenderedPageBreak/>
        <w:t xml:space="preserve">    </w:t>
      </w:r>
      <w:r w:rsidR="001762C2" w:rsidRPr="00E813AF">
        <w:rPr>
          <w:snapToGrid w:val="0"/>
        </w:rPr>
        <w:t>criticalExtensions</w:t>
      </w:r>
      <w:r>
        <w:rPr>
          <w:snapToGrid w:val="0"/>
        </w:rPr>
        <w:t xml:space="preserve">      </w:t>
      </w:r>
      <w:r w:rsidR="001762C2" w:rsidRPr="00E813AF">
        <w:rPr>
          <w:snapToGrid w:val="0"/>
        </w:rPr>
        <w:t>CHOICE {</w:t>
      </w:r>
    </w:p>
    <w:p w14:paraId="27F49AC4" w14:textId="74BB116F"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provideCapabilities</w:t>
      </w:r>
      <w:r>
        <w:rPr>
          <w:snapToGrid w:val="0"/>
        </w:rPr>
        <w:t xml:space="preserve">     </w:t>
      </w:r>
      <w:r w:rsidR="00315767">
        <w:rPr>
          <w:snapToGrid w:val="0"/>
        </w:rPr>
        <w:t xml:space="preserve">    </w:t>
      </w:r>
      <w:r w:rsidR="001762C2" w:rsidRPr="00E813AF">
        <w:rPr>
          <w:snapToGrid w:val="0"/>
        </w:rPr>
        <w:t>ProvideCapabilities-IEs,</w:t>
      </w:r>
    </w:p>
    <w:p w14:paraId="45E4330D" w14:textId="42B6ABB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762C2" w:rsidRPr="00E813AF">
        <w:rPr>
          <w:snapToGrid w:val="0"/>
        </w:rPr>
        <w:t>SEQUENCE {}</w:t>
      </w:r>
    </w:p>
    <w:p w14:paraId="5E875788" w14:textId="74E591F2" w:rsidR="001762C2" w:rsidRPr="00E813AF" w:rsidRDefault="00D0543B" w:rsidP="001762C2">
      <w:pPr>
        <w:pStyle w:val="PL"/>
        <w:shd w:val="clear" w:color="auto" w:fill="E6E6E6"/>
        <w:rPr>
          <w:snapToGrid w:val="0"/>
        </w:rPr>
      </w:pPr>
      <w:r>
        <w:rPr>
          <w:snapToGrid w:val="0"/>
        </w:rPr>
        <w:t xml:space="preserve">    </w:t>
      </w:r>
      <w:r w:rsidR="001762C2" w:rsidRPr="00E813AF">
        <w:rPr>
          <w:snapToGrid w:val="0"/>
        </w:rPr>
        <w:t>}</w:t>
      </w:r>
    </w:p>
    <w:p w14:paraId="0935E622" w14:textId="77777777" w:rsidR="001762C2" w:rsidRPr="00E813AF" w:rsidRDefault="001762C2" w:rsidP="001762C2">
      <w:pPr>
        <w:pStyle w:val="PL"/>
        <w:shd w:val="clear" w:color="auto" w:fill="E6E6E6"/>
        <w:rPr>
          <w:snapToGrid w:val="0"/>
        </w:rPr>
      </w:pPr>
      <w:r w:rsidRPr="00E813AF">
        <w:rPr>
          <w:snapToGrid w:val="0"/>
        </w:rPr>
        <w:t>}</w:t>
      </w:r>
    </w:p>
    <w:p w14:paraId="73CA6523" w14:textId="77777777" w:rsidR="001762C2" w:rsidRPr="00E813AF" w:rsidRDefault="001762C2" w:rsidP="001762C2">
      <w:pPr>
        <w:pStyle w:val="PL"/>
        <w:shd w:val="clear" w:color="auto" w:fill="E6E6E6"/>
        <w:rPr>
          <w:snapToGrid w:val="0"/>
        </w:rPr>
      </w:pPr>
    </w:p>
    <w:p w14:paraId="3696F829" w14:textId="0A8497FC" w:rsidR="001762C2" w:rsidRPr="00E813AF" w:rsidRDefault="001762C2" w:rsidP="001762C2">
      <w:pPr>
        <w:pStyle w:val="PL"/>
        <w:shd w:val="clear" w:color="auto" w:fill="E6E6E6"/>
        <w:rPr>
          <w:snapToGrid w:val="0"/>
        </w:rPr>
      </w:pPr>
      <w:r w:rsidRPr="00E813AF">
        <w:rPr>
          <w:snapToGrid w:val="0"/>
        </w:rPr>
        <w:t>ProvideCapabilities-</w:t>
      </w:r>
      <w:proofErr w:type="gramStart"/>
      <w:r w:rsidRPr="00E813AF">
        <w:rPr>
          <w:snapToGrid w:val="0"/>
        </w:rPr>
        <w:t>IEs ::=</w:t>
      </w:r>
      <w:proofErr w:type="gramEnd"/>
      <w:r w:rsidRPr="00E813AF">
        <w:rPr>
          <w:snapToGrid w:val="0"/>
        </w:rPr>
        <w:t xml:space="preserve"> SEQUENCE {</w:t>
      </w:r>
    </w:p>
    <w:p w14:paraId="160C8FAF" w14:textId="556B63C4" w:rsidR="00D2396C" w:rsidRDefault="00D2396C" w:rsidP="00D2396C">
      <w:pPr>
        <w:pStyle w:val="PL"/>
        <w:shd w:val="clear" w:color="auto" w:fill="E6E6E6"/>
        <w:rPr>
          <w:snapToGrid w:val="0"/>
        </w:rPr>
      </w:pPr>
      <w:r w:rsidRPr="00D2396C">
        <w:rPr>
          <w:snapToGrid w:val="0"/>
        </w:rPr>
        <w:t xml:space="preserve">    commonIEsProvideCapabilities         </w:t>
      </w:r>
      <w:r w:rsidR="0018193A">
        <w:rPr>
          <w:snapToGrid w:val="0"/>
        </w:rPr>
        <w:t xml:space="preserve">         </w:t>
      </w:r>
      <w:r w:rsidRPr="00D2396C">
        <w:rPr>
          <w:snapToGrid w:val="0"/>
        </w:rPr>
        <w:t>OCTET STRING    OPTIONAL, -- Containing CommonIEsProvideCapabilities</w:t>
      </w:r>
    </w:p>
    <w:p w14:paraId="1A496374" w14:textId="209A567A" w:rsidR="0018193A" w:rsidRPr="00D2396C" w:rsidRDefault="0018193A" w:rsidP="00D2396C">
      <w:pPr>
        <w:pStyle w:val="PL"/>
        <w:shd w:val="clear" w:color="auto" w:fill="E6E6E6"/>
        <w:rPr>
          <w:snapToGrid w:val="0"/>
        </w:rPr>
      </w:pPr>
      <w:r w:rsidRPr="0018193A">
        <w:rPr>
          <w:snapToGrid w:val="0"/>
        </w:rPr>
        <w:t xml:space="preserve">    commonSL-PRS-MethodsIEsProvideCapabilities    OCTET STRING    OPTIONAL, -- Containing CommonSL-PRS-MethodsIEsProvideCapabilities</w:t>
      </w:r>
    </w:p>
    <w:p w14:paraId="7AF0DA47" w14:textId="535566C8"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635" w:author="Yi2-Intel" w:date="2024-02-12T15:46:00Z">
        <w:r w:rsidR="00C93EAD" w:rsidDel="00CC218C">
          <w:rPr>
            <w:snapToGrid w:val="0"/>
          </w:rPr>
          <w:delText>AOA</w:delText>
        </w:r>
      </w:del>
      <w:ins w:id="636" w:author="Yi2-Intel" w:date="2024-02-12T15:46:00Z">
        <w:r w:rsidR="00CC218C">
          <w:rPr>
            <w:snapToGrid w:val="0"/>
          </w:rPr>
          <w:t>AoA</w:t>
        </w:r>
      </w:ins>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del w:id="637" w:author="Yi2-Intel" w:date="2024-02-12T15:46:00Z">
        <w:r w:rsidR="00C93EAD" w:rsidDel="00CC218C">
          <w:rPr>
            <w:snapToGrid w:val="0"/>
          </w:rPr>
          <w:delText>AOA</w:delText>
        </w:r>
      </w:del>
      <w:ins w:id="638" w:author="Yi2-Intel" w:date="2024-02-12T15:46:00Z">
        <w:r w:rsidR="00CC218C">
          <w:rPr>
            <w:snapToGrid w:val="0"/>
          </w:rPr>
          <w:t>AoA</w:t>
        </w:r>
      </w:ins>
      <w:r w:rsidRPr="00D2396C">
        <w:rPr>
          <w:snapToGrid w:val="0"/>
        </w:rPr>
        <w:t>-ProvideCapabilities</w:t>
      </w:r>
    </w:p>
    <w:p w14:paraId="04F2CE5B" w14:textId="3A46C552"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-RTT</w:t>
      </w:r>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-ProvideCapabilities</w:t>
      </w:r>
    </w:p>
    <w:p w14:paraId="0C77B043" w14:textId="6AB15FD0" w:rsidR="00F82D7B"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-TDOA</w:t>
      </w:r>
      <w:r w:rsidRPr="00D2396C">
        <w:rPr>
          <w:snapToGrid w:val="0"/>
        </w:rPr>
        <w:t xml:space="preserve">-ProvideCapabilities       </w:t>
      </w:r>
      <w:r w:rsidR="00404D55">
        <w:rPr>
          <w:snapToGrid w:val="0"/>
        </w:rPr>
        <w:t xml:space="preserve"> </w:t>
      </w:r>
      <w:r w:rsidRPr="00D2396C">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SL-TDOA</w:t>
      </w:r>
      <w:r w:rsidRPr="00D2396C">
        <w:rPr>
          <w:snapToGrid w:val="0"/>
        </w:rPr>
        <w:t>-ProvideCapabilities</w:t>
      </w:r>
    </w:p>
    <w:p w14:paraId="46AC41DD" w14:textId="011A6C3F" w:rsidR="00C93EAD" w:rsidRDefault="00C93EAD" w:rsidP="00C93EAD">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-ProvideCapabilities   </w:t>
      </w:r>
      <w:r w:rsidR="00404D55">
        <w:rPr>
          <w:snapToGrid w:val="0"/>
        </w:rPr>
        <w:t xml:space="preserve">       </w:t>
      </w:r>
      <w:r>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-ProvideCapabilities</w:t>
      </w:r>
    </w:p>
    <w:p w14:paraId="52267A7C" w14:textId="34B19501"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70F5AE31" w14:textId="4147955B"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C93EAD">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1C287D85" w14:textId="77777777" w:rsidR="00F82D7B" w:rsidRDefault="00F82D7B" w:rsidP="00F82D7B">
      <w:pPr>
        <w:pStyle w:val="PL"/>
        <w:shd w:val="clear" w:color="auto" w:fill="E6E6E6"/>
        <w:rPr>
          <w:snapToGrid w:val="0"/>
        </w:rPr>
      </w:pPr>
    </w:p>
    <w:p w14:paraId="65A4916D" w14:textId="45D5F8B3" w:rsidR="001762C2" w:rsidRPr="00E813AF" w:rsidRDefault="001762C2" w:rsidP="001762C2">
      <w:pPr>
        <w:pStyle w:val="PL"/>
        <w:shd w:val="clear" w:color="auto" w:fill="E6E6E6"/>
      </w:pPr>
      <w:r w:rsidRPr="00E813AF">
        <w:t>}</w:t>
      </w:r>
    </w:p>
    <w:p w14:paraId="756BDF6E" w14:textId="77777777" w:rsidR="001762C2" w:rsidRPr="00E813AF" w:rsidRDefault="001762C2" w:rsidP="001762C2">
      <w:pPr>
        <w:pStyle w:val="PL"/>
        <w:shd w:val="clear" w:color="auto" w:fill="E6E6E6"/>
      </w:pPr>
    </w:p>
    <w:p w14:paraId="33F6E1C5" w14:textId="6C34CAE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PROVIDECAPABILITIES</w:t>
      </w:r>
      <w:r w:rsidRPr="0068228D">
        <w:rPr>
          <w:noProof/>
          <w:color w:val="808080"/>
          <w:lang w:eastAsia="en-GB"/>
        </w:rPr>
        <w:t>-STOP</w:t>
      </w:r>
    </w:p>
    <w:p w14:paraId="21401716"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BD3DC97" w14:textId="77777777" w:rsidR="001762C2" w:rsidRPr="00E813AF" w:rsidRDefault="001762C2" w:rsidP="001762C2"/>
    <w:p w14:paraId="59C251A3" w14:textId="404F2B91" w:rsidR="001762C2" w:rsidRPr="00E813AF" w:rsidRDefault="001762C2" w:rsidP="001762C2">
      <w:pPr>
        <w:pStyle w:val="Heading4"/>
      </w:pPr>
      <w:bookmarkStart w:id="639" w:name="_Toc27765142"/>
      <w:bookmarkStart w:id="640" w:name="_Toc37680799"/>
      <w:bookmarkStart w:id="641" w:name="_Toc46486369"/>
      <w:bookmarkStart w:id="642" w:name="_Toc52546714"/>
      <w:bookmarkStart w:id="643" w:name="_Toc52547244"/>
      <w:bookmarkStart w:id="644" w:name="_Toc52547774"/>
      <w:bookmarkStart w:id="645" w:name="_Toc52548304"/>
      <w:bookmarkStart w:id="646" w:name="_Toc131140058"/>
      <w:bookmarkStart w:id="647" w:name="_Toc144116983"/>
      <w:bookmarkStart w:id="648" w:name="_Toc146746916"/>
      <w:bookmarkStart w:id="649" w:name="_Toc149599434"/>
      <w:bookmarkStart w:id="650" w:name="_Toc152344397"/>
      <w:r w:rsidRPr="00E813AF">
        <w:t>–</w:t>
      </w:r>
      <w:r w:rsidRPr="00E813AF">
        <w:tab/>
      </w:r>
      <w:r w:rsidRPr="00E813AF">
        <w:rPr>
          <w:i/>
        </w:rPr>
        <w:t>RequestAssistanceData</w:t>
      </w:r>
      <w:bookmarkEnd w:id="639"/>
      <w:bookmarkEnd w:id="640"/>
      <w:bookmarkEnd w:id="641"/>
      <w:bookmarkEnd w:id="642"/>
      <w:bookmarkEnd w:id="643"/>
      <w:bookmarkEnd w:id="644"/>
      <w:bookmarkEnd w:id="645"/>
      <w:bookmarkEnd w:id="646"/>
      <w:bookmarkEnd w:id="647"/>
      <w:bookmarkEnd w:id="648"/>
      <w:bookmarkEnd w:id="649"/>
      <w:bookmarkEnd w:id="650"/>
    </w:p>
    <w:p w14:paraId="0EC2D0AE" w14:textId="547C43CC" w:rsidR="001762C2" w:rsidRPr="00E813AF" w:rsidRDefault="00D449E4" w:rsidP="001762C2">
      <w:ins w:id="651" w:author="Yi1-Intel" w:date="2024-02-05T14:34: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D4E888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8D95B45" w14:textId="5D226D80"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-START</w:t>
      </w:r>
    </w:p>
    <w:p w14:paraId="55264419" w14:textId="77777777" w:rsidR="001762C2" w:rsidRPr="00E813AF" w:rsidRDefault="001762C2" w:rsidP="001762C2">
      <w:pPr>
        <w:pStyle w:val="PL"/>
        <w:shd w:val="clear" w:color="auto" w:fill="E6E6E6"/>
        <w:rPr>
          <w:snapToGrid w:val="0"/>
        </w:rPr>
      </w:pPr>
    </w:p>
    <w:p w14:paraId="380F5D55" w14:textId="77777777" w:rsidR="001762C2" w:rsidRPr="00E813AF" w:rsidRDefault="001762C2" w:rsidP="001762C2">
      <w:pPr>
        <w:pStyle w:val="PL"/>
        <w:shd w:val="clear" w:color="auto" w:fill="E6E6E6"/>
        <w:rPr>
          <w:snapToGrid w:val="0"/>
        </w:rPr>
      </w:pPr>
      <w:proofErr w:type="gramStart"/>
      <w:r w:rsidRPr="00E813AF">
        <w:rPr>
          <w:snapToGrid w:val="0"/>
        </w:rPr>
        <w:t>RequestAssistanceData ::=</w:t>
      </w:r>
      <w:proofErr w:type="gramEnd"/>
      <w:r w:rsidRPr="00E813AF">
        <w:rPr>
          <w:snapToGrid w:val="0"/>
        </w:rPr>
        <w:t xml:space="preserve"> SEQUENCE {</w:t>
      </w:r>
    </w:p>
    <w:p w14:paraId="407C4F16" w14:textId="2A522A9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2B5EB89E" w14:textId="291C7DFF"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requestAssistanceData</w:t>
      </w:r>
      <w:r>
        <w:rPr>
          <w:snapToGrid w:val="0"/>
        </w:rPr>
        <w:t xml:space="preserve">     </w:t>
      </w:r>
      <w:r w:rsidR="001762C2" w:rsidRPr="00E813AF">
        <w:rPr>
          <w:snapToGrid w:val="0"/>
        </w:rPr>
        <w:t>RequestAssistanceData-IEs,</w:t>
      </w:r>
    </w:p>
    <w:p w14:paraId="53741728" w14:textId="4610A54D" w:rsidR="001762C2" w:rsidRPr="00E813AF" w:rsidRDefault="00284EE6" w:rsidP="001762C2">
      <w:pPr>
        <w:pStyle w:val="PL"/>
        <w:shd w:val="clear" w:color="auto" w:fill="E6E6E6"/>
        <w:rPr>
          <w:snapToGrid w:val="0"/>
        </w:rPr>
      </w:pPr>
      <w:r>
        <w:rPr>
          <w:snapToGrid w:val="0"/>
        </w:rPr>
        <w:t xml:space="preserve">        </w:t>
      </w:r>
      <w:proofErr w:type="gramStart"/>
      <w:r w:rsidR="001762C2" w:rsidRPr="00E813AF">
        <w:rPr>
          <w:snapToGrid w:val="0"/>
        </w:rPr>
        <w:t>criticalExtensionsFuture</w:t>
      </w:r>
      <w:r>
        <w:rPr>
          <w:snapToGrid w:val="0"/>
        </w:rPr>
        <w:t xml:space="preserve">  </w:t>
      </w:r>
      <w:r w:rsidR="001762C2" w:rsidRPr="00E813AF">
        <w:rPr>
          <w:snapToGrid w:val="0"/>
        </w:rPr>
        <w:t>SEQUENCE</w:t>
      </w:r>
      <w:proofErr w:type="gramEnd"/>
      <w:r w:rsidR="001762C2" w:rsidRPr="00E813AF">
        <w:rPr>
          <w:snapToGrid w:val="0"/>
        </w:rPr>
        <w:t xml:space="preserve"> {}</w:t>
      </w:r>
    </w:p>
    <w:p w14:paraId="27A94EDF" w14:textId="07A2586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254385B9" w14:textId="77777777" w:rsidR="001762C2" w:rsidRPr="00E813AF" w:rsidRDefault="001762C2" w:rsidP="001762C2">
      <w:pPr>
        <w:pStyle w:val="PL"/>
        <w:shd w:val="clear" w:color="auto" w:fill="E6E6E6"/>
        <w:rPr>
          <w:snapToGrid w:val="0"/>
        </w:rPr>
      </w:pPr>
      <w:r w:rsidRPr="00E813AF">
        <w:rPr>
          <w:snapToGrid w:val="0"/>
        </w:rPr>
        <w:t>}</w:t>
      </w:r>
    </w:p>
    <w:p w14:paraId="2A6DD357" w14:textId="77777777" w:rsidR="001762C2" w:rsidRPr="00E813AF" w:rsidRDefault="001762C2" w:rsidP="001762C2">
      <w:pPr>
        <w:pStyle w:val="PL"/>
        <w:shd w:val="clear" w:color="auto" w:fill="E6E6E6"/>
        <w:rPr>
          <w:snapToGrid w:val="0"/>
        </w:rPr>
      </w:pPr>
    </w:p>
    <w:p w14:paraId="52516EDF" w14:textId="26FBCA0F" w:rsidR="001762C2" w:rsidRPr="00E813AF" w:rsidRDefault="001762C2" w:rsidP="001762C2">
      <w:pPr>
        <w:pStyle w:val="PL"/>
        <w:shd w:val="clear" w:color="auto" w:fill="E6E6E6"/>
        <w:rPr>
          <w:snapToGrid w:val="0"/>
        </w:rPr>
      </w:pPr>
      <w:r w:rsidRPr="00E813AF">
        <w:rPr>
          <w:snapToGrid w:val="0"/>
        </w:rPr>
        <w:t>RequestAssistanceData-</w:t>
      </w:r>
      <w:proofErr w:type="gramStart"/>
      <w:r w:rsidRPr="00E813AF">
        <w:rPr>
          <w:snapToGrid w:val="0"/>
        </w:rPr>
        <w:t>IEs ::=</w:t>
      </w:r>
      <w:proofErr w:type="gramEnd"/>
      <w:r w:rsidRPr="00E813AF">
        <w:rPr>
          <w:snapToGrid w:val="0"/>
        </w:rPr>
        <w:t xml:space="preserve"> SEQUENCE {</w:t>
      </w:r>
    </w:p>
    <w:p w14:paraId="442714AE" w14:textId="367C9FC1" w:rsidR="00D2396C" w:rsidRDefault="00D2396C" w:rsidP="00D2396C">
      <w:pPr>
        <w:pStyle w:val="PL"/>
        <w:shd w:val="clear" w:color="auto" w:fill="E6E6E6"/>
        <w:rPr>
          <w:snapToGrid w:val="0"/>
        </w:rPr>
      </w:pPr>
      <w:r w:rsidRPr="00D2396C">
        <w:rPr>
          <w:snapToGrid w:val="0"/>
        </w:rPr>
        <w:t xml:space="preserve">    commonIEsRequestAssistanceData       </w:t>
      </w:r>
      <w:r>
        <w:rPr>
          <w:snapToGrid w:val="0"/>
        </w:rPr>
        <w:t xml:space="preserve">  </w:t>
      </w:r>
      <w:r w:rsidR="0018193A">
        <w:rPr>
          <w:snapToGrid w:val="0"/>
        </w:rPr>
        <w:t xml:space="preserve">         </w:t>
      </w:r>
      <w:r w:rsidRPr="00D2396C">
        <w:rPr>
          <w:snapToGrid w:val="0"/>
        </w:rPr>
        <w:t>OCTET STRING    OPTIONAL, -- Containing CommonIEsRequestAssistanceData</w:t>
      </w:r>
    </w:p>
    <w:p w14:paraId="1793F70E" w14:textId="52C900DD" w:rsidR="0018193A" w:rsidRPr="00D2396C" w:rsidRDefault="0018193A" w:rsidP="00D2396C">
      <w:pPr>
        <w:pStyle w:val="PL"/>
        <w:shd w:val="clear" w:color="auto" w:fill="E6E6E6"/>
        <w:rPr>
          <w:snapToGrid w:val="0"/>
        </w:rPr>
      </w:pPr>
      <w:r w:rsidRPr="0018193A">
        <w:rPr>
          <w:snapToGrid w:val="0"/>
        </w:rPr>
        <w:t xml:space="preserve">    commonSL-PRS-MethodsIEsRequestAssistanceData   </w:t>
      </w:r>
      <w:r>
        <w:t xml:space="preserve"> </w:t>
      </w:r>
      <w:r w:rsidRPr="0018193A">
        <w:rPr>
          <w:snapToGrid w:val="0"/>
        </w:rPr>
        <w:t>OCTET STRING    OPTIONAL, -- Containing CommonSL-PRS-MethodsIEsRequestAssistanceData</w:t>
      </w:r>
    </w:p>
    <w:p w14:paraId="2A512E94" w14:textId="37324480"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652" w:author="Yi2-Intel" w:date="2024-02-12T15:46:00Z">
        <w:r w:rsidR="00C93EAD" w:rsidDel="00CC218C">
          <w:rPr>
            <w:snapToGrid w:val="0"/>
          </w:rPr>
          <w:delText>AOA</w:delText>
        </w:r>
      </w:del>
      <w:ins w:id="653" w:author="Yi2-Intel" w:date="2024-02-12T15:46:00Z">
        <w:r w:rsidR="00CC218C">
          <w:rPr>
            <w:snapToGrid w:val="0"/>
          </w:rPr>
          <w:t>AoA</w:t>
        </w:r>
      </w:ins>
      <w:r w:rsidRPr="00D2396C">
        <w:rPr>
          <w:snapToGrid w:val="0"/>
        </w:rPr>
        <w:t xml:space="preserve">-RequestAssistanceData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w:t>
      </w:r>
      <w:del w:id="654" w:author="Yi2-Intel" w:date="2024-02-12T15:46:00Z">
        <w:r w:rsidR="00C93EAD" w:rsidDel="00CC218C">
          <w:rPr>
            <w:snapToGrid w:val="0"/>
          </w:rPr>
          <w:delText>AOA</w:delText>
        </w:r>
      </w:del>
      <w:ins w:id="655" w:author="Yi2-Intel" w:date="2024-02-12T15:46:00Z">
        <w:r w:rsidR="00CC218C">
          <w:rPr>
            <w:snapToGrid w:val="0"/>
          </w:rPr>
          <w:t>AoA</w:t>
        </w:r>
      </w:ins>
      <w:r w:rsidRPr="00D2396C">
        <w:rPr>
          <w:snapToGrid w:val="0"/>
        </w:rPr>
        <w:t>-RequestAssistanceData</w:t>
      </w:r>
    </w:p>
    <w:p w14:paraId="0774B5AB" w14:textId="6D3486DA"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-RTT</w:t>
      </w:r>
      <w:r w:rsidRPr="00D2396C">
        <w:rPr>
          <w:snapToGrid w:val="0"/>
        </w:rPr>
        <w:t xml:space="preserve">-RequestAssistanceData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C93EAD">
        <w:rPr>
          <w:snapToGrid w:val="0"/>
        </w:rPr>
        <w:t>SL-RTT</w:t>
      </w:r>
      <w:r w:rsidRPr="00D2396C">
        <w:rPr>
          <w:snapToGrid w:val="0"/>
        </w:rPr>
        <w:t>-RequestAssistanceData</w:t>
      </w:r>
    </w:p>
    <w:p w14:paraId="78BB750A" w14:textId="54B4384E" w:rsidR="00F82D7B" w:rsidRDefault="00370959" w:rsidP="00370959">
      <w:pPr>
        <w:pStyle w:val="PL"/>
        <w:shd w:val="clear" w:color="auto" w:fill="E6E6E6"/>
        <w:rPr>
          <w:snapToGrid w:val="0"/>
        </w:rPr>
      </w:pPr>
      <w:r>
        <w:rPr>
          <w:snapToGrid w:val="0"/>
        </w:rPr>
        <w:t xml:space="preserve">    </w:t>
      </w:r>
      <w:r w:rsidR="00404D55">
        <w:rPr>
          <w:snapToGrid w:val="0"/>
        </w:rPr>
        <w:t>sl</w:t>
      </w:r>
      <w:r w:rsidR="00C93EAD">
        <w:rPr>
          <w:snapToGrid w:val="0"/>
        </w:rPr>
        <w:t>-TDOA</w:t>
      </w:r>
      <w:r w:rsidR="00D2396C" w:rsidRPr="00D2396C">
        <w:rPr>
          <w:snapToGrid w:val="0"/>
        </w:rPr>
        <w:t xml:space="preserve">-RequestAssistanceData  </w:t>
      </w:r>
      <w:r w:rsidR="00404D55">
        <w:rPr>
          <w:snapToGrid w:val="0"/>
        </w:rPr>
        <w:t xml:space="preserve">     </w:t>
      </w:r>
      <w:r w:rsidR="00D2396C" w:rsidRPr="00D2396C">
        <w:rPr>
          <w:snapToGrid w:val="0"/>
        </w:rPr>
        <w:t xml:space="preserve"> </w:t>
      </w:r>
      <w:r w:rsidR="0018193A">
        <w:rPr>
          <w:snapToGrid w:val="0"/>
        </w:rPr>
        <w:t xml:space="preserve">         </w:t>
      </w:r>
      <w:ins w:id="656" w:author="Yi-Intel" w:date="2023-12-04T21:32:00Z">
        <w:r w:rsidR="005749E4">
          <w:rPr>
            <w:snapToGrid w:val="0"/>
          </w:rPr>
          <w:t xml:space="preserve">  </w:t>
        </w:r>
      </w:ins>
      <w:r w:rsidR="00D2396C" w:rsidRPr="00D2396C">
        <w:rPr>
          <w:snapToGrid w:val="0"/>
        </w:rPr>
        <w:t xml:space="preserve">OCTET STRING    OPTIONAL, -- Containing </w:t>
      </w:r>
      <w:r w:rsidR="00C93EAD">
        <w:rPr>
          <w:snapToGrid w:val="0"/>
        </w:rPr>
        <w:t>SL-TDOA</w:t>
      </w:r>
      <w:r w:rsidR="00D2396C" w:rsidRPr="00D2396C">
        <w:rPr>
          <w:snapToGrid w:val="0"/>
        </w:rPr>
        <w:t>-RequestAssistanceData</w:t>
      </w:r>
    </w:p>
    <w:p w14:paraId="0CA82594" w14:textId="68BD7CE5" w:rsidR="00C93EAD" w:rsidRDefault="00C93EAD" w:rsidP="00C93EAD">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-RequestAssistanceData  </w:t>
      </w:r>
      <w:r w:rsidR="00370959">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-RequestAssistanceData</w:t>
      </w:r>
    </w:p>
    <w:p w14:paraId="3253C8FE" w14:textId="5338FBCD"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4A85FC90" w14:textId="16063DBB" w:rsidR="00F82D7B" w:rsidRDefault="00F82D7B" w:rsidP="00F82D7B">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7C7377BF" w14:textId="77777777" w:rsidR="001762C2" w:rsidRPr="00E813AF" w:rsidRDefault="001762C2" w:rsidP="001762C2">
      <w:pPr>
        <w:pStyle w:val="PL"/>
        <w:shd w:val="clear" w:color="auto" w:fill="E6E6E6"/>
      </w:pPr>
      <w:r w:rsidRPr="00E813AF">
        <w:t>}</w:t>
      </w:r>
    </w:p>
    <w:p w14:paraId="74C5CF32" w14:textId="77777777" w:rsidR="001762C2" w:rsidRPr="00E813AF" w:rsidRDefault="001762C2" w:rsidP="001762C2">
      <w:pPr>
        <w:pStyle w:val="PL"/>
        <w:shd w:val="clear" w:color="auto" w:fill="E6E6E6"/>
      </w:pPr>
    </w:p>
    <w:p w14:paraId="1A7B026C" w14:textId="6057860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REQUESTASSISTANCEDATA</w:t>
      </w:r>
      <w:r w:rsidRPr="0068228D">
        <w:rPr>
          <w:noProof/>
          <w:color w:val="808080"/>
          <w:lang w:eastAsia="en-GB"/>
        </w:rPr>
        <w:t>-STOP</w:t>
      </w:r>
    </w:p>
    <w:p w14:paraId="7C18B608"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76BA900" w14:textId="77777777" w:rsidR="001762C2" w:rsidRPr="00E813AF" w:rsidRDefault="001762C2" w:rsidP="001762C2"/>
    <w:p w14:paraId="683F237D" w14:textId="7F6BB174" w:rsidR="001762C2" w:rsidRPr="00E813AF" w:rsidRDefault="001762C2" w:rsidP="001762C2">
      <w:pPr>
        <w:pStyle w:val="Heading4"/>
      </w:pPr>
      <w:bookmarkStart w:id="657" w:name="_Toc27765143"/>
      <w:bookmarkStart w:id="658" w:name="_Toc37680800"/>
      <w:bookmarkStart w:id="659" w:name="_Toc46486370"/>
      <w:bookmarkStart w:id="660" w:name="_Toc52546715"/>
      <w:bookmarkStart w:id="661" w:name="_Toc52547245"/>
      <w:bookmarkStart w:id="662" w:name="_Toc52547775"/>
      <w:bookmarkStart w:id="663" w:name="_Toc52548305"/>
      <w:bookmarkStart w:id="664" w:name="_Toc131140059"/>
      <w:bookmarkStart w:id="665" w:name="_Toc144116984"/>
      <w:bookmarkStart w:id="666" w:name="_Toc146746917"/>
      <w:bookmarkStart w:id="667" w:name="_Toc149599435"/>
      <w:bookmarkStart w:id="668" w:name="_Toc152344398"/>
      <w:r w:rsidRPr="00E813AF">
        <w:lastRenderedPageBreak/>
        <w:t>–</w:t>
      </w:r>
      <w:r w:rsidRPr="00E813AF">
        <w:tab/>
      </w:r>
      <w:r w:rsidRPr="00E813AF">
        <w:rPr>
          <w:i/>
        </w:rPr>
        <w:t>ProvideAssistanceData</w:t>
      </w:r>
      <w:bookmarkEnd w:id="657"/>
      <w:bookmarkEnd w:id="658"/>
      <w:bookmarkEnd w:id="659"/>
      <w:bookmarkEnd w:id="660"/>
      <w:bookmarkEnd w:id="661"/>
      <w:bookmarkEnd w:id="662"/>
      <w:bookmarkEnd w:id="663"/>
      <w:bookmarkEnd w:id="664"/>
      <w:bookmarkEnd w:id="665"/>
      <w:bookmarkEnd w:id="666"/>
      <w:bookmarkEnd w:id="667"/>
      <w:bookmarkEnd w:id="668"/>
    </w:p>
    <w:p w14:paraId="59415EFB" w14:textId="09F1C7CB" w:rsidR="001762C2" w:rsidRPr="00E813AF" w:rsidRDefault="00D449E4" w:rsidP="001762C2">
      <w:ins w:id="669" w:author="Yi1-Intel" w:date="2024-02-05T14:34:00Z">
        <w:r w:rsidRPr="00D449E4">
          <w:t xml:space="preserve">The </w:t>
        </w:r>
        <w:r w:rsidRPr="00D449E4">
          <w:rPr>
            <w:i/>
            <w:iCs/>
          </w:rPr>
          <w:t>ProvideAssistanceData</w:t>
        </w:r>
        <w:r w:rsidRPr="00D449E4">
          <w:t xml:space="preserve"> message body in a</w:t>
        </w:r>
      </w:ins>
      <w:ins w:id="670" w:author="Yi1-Intel" w:date="2024-02-05T14:35:00Z">
        <w:r>
          <w:t>n</w:t>
        </w:r>
      </w:ins>
      <w:ins w:id="671" w:author="Yi1-Intel" w:date="2024-02-05T14:34:00Z">
        <w:r w:rsidRPr="00D449E4">
          <w:t xml:space="preserve"> </w:t>
        </w:r>
      </w:ins>
      <w:ins w:id="672" w:author="Yi1-Intel" w:date="2024-02-05T14:35:00Z">
        <w:r>
          <w:t>S</w:t>
        </w:r>
      </w:ins>
      <w:ins w:id="673" w:author="Yi1-Intel" w:date="2024-02-05T14:34:00Z">
        <w:r w:rsidRPr="00D449E4">
          <w:t xml:space="preserve">LPP message is used by </w:t>
        </w:r>
      </w:ins>
      <w:ins w:id="674" w:author="Yi1-Intel" w:date="2024-02-05T14:35:00Z">
        <w:r>
          <w:t>Endpoint B</w:t>
        </w:r>
      </w:ins>
      <w:ins w:id="675" w:author="Yi1-Intel" w:date="2024-02-05T14:34:00Z">
        <w:r w:rsidRPr="00D449E4">
          <w:t xml:space="preserve"> to </w:t>
        </w:r>
        <w:proofErr w:type="gramStart"/>
        <w:r w:rsidRPr="00D449E4">
          <w:t>provide assistance</w:t>
        </w:r>
        <w:proofErr w:type="gramEnd"/>
        <w:r w:rsidRPr="00D449E4">
          <w:t xml:space="preserve"> data to </w:t>
        </w:r>
      </w:ins>
      <w:ins w:id="676" w:author="Yi1-Intel" w:date="2024-02-05T14:35:00Z">
        <w:r>
          <w:t>Endpoint A</w:t>
        </w:r>
      </w:ins>
      <w:ins w:id="677" w:author="Yi1-Intel" w:date="2024-02-05T14:34:00Z">
        <w:r w:rsidRPr="00D449E4">
          <w:t xml:space="preserve"> either in response to a request from </w:t>
        </w:r>
      </w:ins>
      <w:ins w:id="678" w:author="Yi1-Intel" w:date="2024-02-05T14:35:00Z">
        <w:r>
          <w:t>Endpoint A</w:t>
        </w:r>
      </w:ins>
      <w:ins w:id="679" w:author="Yi1-Intel" w:date="2024-02-05T14:34:00Z">
        <w:r w:rsidRPr="00D449E4">
          <w:t xml:space="preserve"> or in an unsolicited manner.</w:t>
        </w:r>
      </w:ins>
      <w:ins w:id="680" w:author="Yi1-Intel" w:date="2024-02-05T14:36:00Z">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ins>
      <w:ins w:id="681" w:author="Yi-Intel-0302" w:date="2024-03-01T15:51:00Z">
        <w:r w:rsidR="00D50608" w:rsidRPr="00D50608">
          <w:t xml:space="preserve"> </w:t>
        </w:r>
        <w:r w:rsidR="00D50608">
          <w:t>if an</w:t>
        </w:r>
        <w:commentRangeStart w:id="682"/>
        <w:r w:rsidR="00D50608">
          <w:t>y</w:t>
        </w:r>
      </w:ins>
      <w:commentRangeEnd w:id="682"/>
      <w:ins w:id="683" w:author="Yi-Intel-0302" w:date="2024-03-03T21:54:00Z">
        <w:r w:rsidR="00393B6B">
          <w:rPr>
            <w:rStyle w:val="CommentReference"/>
          </w:rPr>
          <w:commentReference w:id="682"/>
        </w:r>
      </w:ins>
      <w:ins w:id="684" w:author="Yi1-Intel" w:date="2024-02-05T14:36:00Z">
        <w:r w:rsidRPr="00D449E4">
          <w:t>.</w:t>
        </w:r>
      </w:ins>
    </w:p>
    <w:p w14:paraId="335C7F0B"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828529" w14:textId="30958AC9"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-START</w:t>
      </w:r>
    </w:p>
    <w:p w14:paraId="73E813C9" w14:textId="77777777" w:rsidR="001762C2" w:rsidRPr="00E813AF" w:rsidRDefault="001762C2" w:rsidP="001762C2">
      <w:pPr>
        <w:pStyle w:val="PL"/>
        <w:shd w:val="clear" w:color="auto" w:fill="E6E6E6"/>
        <w:rPr>
          <w:snapToGrid w:val="0"/>
        </w:rPr>
      </w:pPr>
    </w:p>
    <w:p w14:paraId="294C0B8B" w14:textId="77777777" w:rsidR="001762C2" w:rsidRPr="00E813AF" w:rsidRDefault="001762C2" w:rsidP="001762C2">
      <w:pPr>
        <w:pStyle w:val="PL"/>
        <w:shd w:val="clear" w:color="auto" w:fill="E6E6E6"/>
        <w:rPr>
          <w:snapToGrid w:val="0"/>
        </w:rPr>
      </w:pPr>
      <w:proofErr w:type="gramStart"/>
      <w:r w:rsidRPr="00E813AF">
        <w:rPr>
          <w:snapToGrid w:val="0"/>
        </w:rPr>
        <w:t>ProvideAssistanceData ::=</w:t>
      </w:r>
      <w:proofErr w:type="gramEnd"/>
      <w:r w:rsidRPr="00E813AF">
        <w:rPr>
          <w:snapToGrid w:val="0"/>
        </w:rPr>
        <w:t xml:space="preserve"> SEQUENCE {</w:t>
      </w:r>
    </w:p>
    <w:p w14:paraId="6563A158" w14:textId="6C267E17"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1D37F4E5" w14:textId="18C147A5"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provideAssistanceData</w:t>
      </w:r>
      <w:r>
        <w:rPr>
          <w:snapToGrid w:val="0"/>
        </w:rPr>
        <w:t xml:space="preserve">     </w:t>
      </w:r>
      <w:r w:rsidR="001762C2" w:rsidRPr="00E813AF">
        <w:rPr>
          <w:snapToGrid w:val="0"/>
        </w:rPr>
        <w:t>ProvideAssistanceData-IEs,</w:t>
      </w:r>
    </w:p>
    <w:p w14:paraId="5478C497" w14:textId="47A9B781" w:rsidR="001762C2" w:rsidRPr="00E813AF" w:rsidRDefault="00C93EAD" w:rsidP="001762C2">
      <w:pPr>
        <w:pStyle w:val="PL"/>
        <w:shd w:val="clear" w:color="auto" w:fill="E6E6E6"/>
        <w:rPr>
          <w:snapToGrid w:val="0"/>
        </w:rPr>
      </w:pPr>
      <w:r>
        <w:rPr>
          <w:snapToGrid w:val="0"/>
        </w:rPr>
        <w:t xml:space="preserve">    </w:t>
      </w:r>
      <w:r w:rsidR="00284EE6">
        <w:rPr>
          <w:snapToGrid w:val="0"/>
        </w:rPr>
        <w:t xml:space="preserve">    </w:t>
      </w:r>
      <w:proofErr w:type="gramStart"/>
      <w:r w:rsidR="001762C2" w:rsidRPr="00E813AF">
        <w:rPr>
          <w:snapToGrid w:val="0"/>
        </w:rPr>
        <w:t>criticalExtensionsFuture</w:t>
      </w:r>
      <w:r w:rsidR="00284EE6">
        <w:rPr>
          <w:snapToGrid w:val="0"/>
        </w:rPr>
        <w:t xml:space="preserve">  </w:t>
      </w:r>
      <w:r w:rsidR="001762C2" w:rsidRPr="00E813AF">
        <w:rPr>
          <w:snapToGrid w:val="0"/>
        </w:rPr>
        <w:t>SEQUENCE</w:t>
      </w:r>
      <w:proofErr w:type="gramEnd"/>
      <w:r w:rsidR="001762C2" w:rsidRPr="00E813AF">
        <w:rPr>
          <w:snapToGrid w:val="0"/>
        </w:rPr>
        <w:t xml:space="preserve"> {}</w:t>
      </w:r>
    </w:p>
    <w:p w14:paraId="381ABCEF" w14:textId="28FAC529"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74CEDBC3" w14:textId="77777777" w:rsidR="001762C2" w:rsidRPr="00E813AF" w:rsidRDefault="001762C2" w:rsidP="001762C2">
      <w:pPr>
        <w:pStyle w:val="PL"/>
        <w:shd w:val="clear" w:color="auto" w:fill="E6E6E6"/>
        <w:rPr>
          <w:snapToGrid w:val="0"/>
        </w:rPr>
      </w:pPr>
      <w:r w:rsidRPr="00E813AF">
        <w:rPr>
          <w:snapToGrid w:val="0"/>
        </w:rPr>
        <w:t>}</w:t>
      </w:r>
    </w:p>
    <w:p w14:paraId="3ED1B7DC" w14:textId="77777777" w:rsidR="001762C2" w:rsidRPr="00E813AF" w:rsidRDefault="001762C2" w:rsidP="001762C2">
      <w:pPr>
        <w:pStyle w:val="PL"/>
        <w:shd w:val="clear" w:color="auto" w:fill="E6E6E6"/>
        <w:rPr>
          <w:snapToGrid w:val="0"/>
        </w:rPr>
      </w:pPr>
    </w:p>
    <w:p w14:paraId="0E873BAE" w14:textId="36572661" w:rsidR="001762C2" w:rsidRPr="00E813AF" w:rsidRDefault="001762C2" w:rsidP="001762C2">
      <w:pPr>
        <w:pStyle w:val="PL"/>
        <w:shd w:val="clear" w:color="auto" w:fill="E6E6E6"/>
        <w:rPr>
          <w:snapToGrid w:val="0"/>
        </w:rPr>
      </w:pPr>
      <w:r w:rsidRPr="00E813AF">
        <w:rPr>
          <w:snapToGrid w:val="0"/>
        </w:rPr>
        <w:t>ProvideAssistanceData-</w:t>
      </w:r>
      <w:proofErr w:type="gramStart"/>
      <w:r w:rsidRPr="00E813AF">
        <w:rPr>
          <w:snapToGrid w:val="0"/>
        </w:rPr>
        <w:t>IEs ::=</w:t>
      </w:r>
      <w:proofErr w:type="gramEnd"/>
      <w:r w:rsidRPr="00E813AF">
        <w:rPr>
          <w:snapToGrid w:val="0"/>
        </w:rPr>
        <w:t xml:space="preserve"> SEQUENCE {</w:t>
      </w:r>
    </w:p>
    <w:p w14:paraId="6147BE4B" w14:textId="44D9F375" w:rsidR="00D2396C" w:rsidRDefault="00D2396C" w:rsidP="00D2396C">
      <w:pPr>
        <w:pStyle w:val="PL"/>
        <w:shd w:val="clear" w:color="auto" w:fill="E6E6E6"/>
        <w:rPr>
          <w:snapToGrid w:val="0"/>
        </w:rPr>
      </w:pPr>
      <w:r w:rsidRPr="00D2396C">
        <w:rPr>
          <w:snapToGrid w:val="0"/>
        </w:rPr>
        <w:t xml:space="preserve">    commonIEsProvideAssistanceData      </w:t>
      </w:r>
      <w:r>
        <w:rPr>
          <w:snapToGrid w:val="0"/>
        </w:rPr>
        <w:t xml:space="preserve">  </w:t>
      </w:r>
      <w:r w:rsidRPr="00D2396C">
        <w:rPr>
          <w:snapToGrid w:val="0"/>
        </w:rPr>
        <w:t xml:space="preserve"> </w:t>
      </w:r>
      <w:r w:rsidR="0018193A">
        <w:rPr>
          <w:snapToGrid w:val="0"/>
        </w:rPr>
        <w:t xml:space="preserve">         </w:t>
      </w:r>
      <w:r w:rsidRPr="00D2396C">
        <w:rPr>
          <w:snapToGrid w:val="0"/>
        </w:rPr>
        <w:t>OCTET STRING    OPTIONAL, -- Containing CommonIEsProvideAssistanceData</w:t>
      </w:r>
    </w:p>
    <w:p w14:paraId="4D1F7009" w14:textId="0F9B21C2" w:rsidR="0018193A" w:rsidRPr="00D2396C" w:rsidRDefault="0018193A" w:rsidP="00D2396C">
      <w:pPr>
        <w:pStyle w:val="PL"/>
        <w:shd w:val="clear" w:color="auto" w:fill="E6E6E6"/>
        <w:rPr>
          <w:snapToGrid w:val="0"/>
        </w:rPr>
      </w:pPr>
      <w:r w:rsidRPr="0018193A">
        <w:rPr>
          <w:snapToGrid w:val="0"/>
        </w:rPr>
        <w:t xml:space="preserve">    commonSL-PRS-MethodsIEsProvideAssistanceData   </w:t>
      </w:r>
      <w:r>
        <w:rPr>
          <w:snapToGrid w:val="0"/>
        </w:rPr>
        <w:t xml:space="preserve"> </w:t>
      </w:r>
      <w:r w:rsidRPr="0018193A">
        <w:rPr>
          <w:snapToGrid w:val="0"/>
        </w:rPr>
        <w:t>OCTET STRING    OPTIONAL, -- Containing CommonSL-PRS-MethodsIEsProvideAssistanceData</w:t>
      </w:r>
    </w:p>
    <w:p w14:paraId="185C1EA9" w14:textId="28558DDF"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C93EAD">
        <w:rPr>
          <w:snapToGrid w:val="0"/>
        </w:rPr>
        <w:t>-</w:t>
      </w:r>
      <w:del w:id="685" w:author="Yi2-Intel" w:date="2024-02-12T15:46:00Z">
        <w:r w:rsidR="00C93EAD" w:rsidDel="00CC218C">
          <w:rPr>
            <w:snapToGrid w:val="0"/>
          </w:rPr>
          <w:delText>AOA</w:delText>
        </w:r>
      </w:del>
      <w:ins w:id="686" w:author="Yi2-Intel" w:date="2024-02-12T15:46:00Z">
        <w:r w:rsidR="00CC218C">
          <w:rPr>
            <w:snapToGrid w:val="0"/>
          </w:rPr>
          <w:t>AoA</w:t>
        </w:r>
      </w:ins>
      <w:r w:rsidRPr="00D2396C">
        <w:rPr>
          <w:snapToGrid w:val="0"/>
        </w:rPr>
        <w:t>-</w:t>
      </w:r>
      <w:r w:rsidR="00C93EAD"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del w:id="687" w:author="Yi2-Intel" w:date="2024-02-12T15:47:00Z">
        <w:r w:rsidR="00370959" w:rsidDel="00CC218C">
          <w:rPr>
            <w:snapToGrid w:val="0"/>
          </w:rPr>
          <w:delText>AOA</w:delText>
        </w:r>
      </w:del>
      <w:ins w:id="688" w:author="Yi2-Intel" w:date="2024-02-12T15:47:00Z">
        <w:r w:rsidR="00CC218C">
          <w:rPr>
            <w:snapToGrid w:val="0"/>
          </w:rPr>
          <w:t>AoA</w:t>
        </w:r>
      </w:ins>
      <w:r w:rsidRPr="00D2396C">
        <w:rPr>
          <w:snapToGrid w:val="0"/>
        </w:rPr>
        <w:t>-ProvideAssistanceData</w:t>
      </w:r>
    </w:p>
    <w:p w14:paraId="211103F3" w14:textId="415C8706"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-RTT</w:t>
      </w:r>
      <w:r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-ProvideAssistanceData</w:t>
      </w:r>
    </w:p>
    <w:p w14:paraId="0CD31F62" w14:textId="41CAEC8B" w:rsidR="00206344"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-TDOA</w:t>
      </w:r>
      <w:r w:rsidRPr="00D2396C">
        <w:rPr>
          <w:snapToGrid w:val="0"/>
        </w:rPr>
        <w:t xml:space="preserve">-ProvideAssistanceData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-ProvideAssistanceData</w:t>
      </w:r>
    </w:p>
    <w:p w14:paraId="7E0F191F" w14:textId="7EAAC6D4" w:rsidR="00370959" w:rsidRDefault="00370959" w:rsidP="00D2396C">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-ProvideAssistanceData  </w:t>
      </w:r>
      <w:r>
        <w:rPr>
          <w:snapToGrid w:val="0"/>
        </w:rPr>
        <w:t xml:space="preserve"> </w:t>
      </w:r>
      <w:r w:rsidRPr="00D2396C">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-ProvideAssistanceData</w:t>
      </w:r>
    </w:p>
    <w:p w14:paraId="6421AFFD" w14:textId="52843FD8"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1A67AF85" w14:textId="0C289706"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0637BD09" w14:textId="77777777" w:rsidR="001762C2" w:rsidRPr="00E813AF" w:rsidRDefault="001762C2" w:rsidP="001762C2">
      <w:pPr>
        <w:pStyle w:val="PL"/>
        <w:shd w:val="clear" w:color="auto" w:fill="E6E6E6"/>
      </w:pPr>
      <w:r w:rsidRPr="00E813AF">
        <w:t>}</w:t>
      </w:r>
    </w:p>
    <w:p w14:paraId="235BB419" w14:textId="77777777" w:rsidR="001762C2" w:rsidRPr="00E813AF" w:rsidRDefault="001762C2" w:rsidP="001762C2">
      <w:pPr>
        <w:pStyle w:val="PL"/>
        <w:shd w:val="clear" w:color="auto" w:fill="E6E6E6"/>
      </w:pPr>
    </w:p>
    <w:p w14:paraId="5E49C288" w14:textId="650C186B"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PROVIDEASSISTANCEDATA</w:t>
      </w:r>
      <w:r w:rsidRPr="0068228D">
        <w:rPr>
          <w:noProof/>
          <w:color w:val="808080"/>
          <w:lang w:eastAsia="en-GB"/>
        </w:rPr>
        <w:t>-STOP</w:t>
      </w:r>
    </w:p>
    <w:p w14:paraId="4EB8C5CE"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78293F" w14:textId="77777777" w:rsidR="001762C2" w:rsidRPr="00E813AF" w:rsidRDefault="001762C2" w:rsidP="001762C2"/>
    <w:p w14:paraId="24D31BDF" w14:textId="17131970" w:rsidR="001762C2" w:rsidRPr="00E813AF" w:rsidRDefault="001762C2" w:rsidP="001762C2">
      <w:pPr>
        <w:pStyle w:val="Heading4"/>
      </w:pPr>
      <w:bookmarkStart w:id="689" w:name="_Toc27765144"/>
      <w:bookmarkStart w:id="690" w:name="_Toc37680801"/>
      <w:bookmarkStart w:id="691" w:name="_Toc46486371"/>
      <w:bookmarkStart w:id="692" w:name="_Toc52546716"/>
      <w:bookmarkStart w:id="693" w:name="_Toc52547246"/>
      <w:bookmarkStart w:id="694" w:name="_Toc52547776"/>
      <w:bookmarkStart w:id="695" w:name="_Toc52548306"/>
      <w:bookmarkStart w:id="696" w:name="_Toc131140060"/>
      <w:bookmarkStart w:id="697" w:name="_Toc144116985"/>
      <w:bookmarkStart w:id="698" w:name="_Toc146746918"/>
      <w:bookmarkStart w:id="699" w:name="_Toc149599436"/>
      <w:bookmarkStart w:id="700" w:name="_Toc152344399"/>
      <w:r w:rsidRPr="00E813AF">
        <w:t>–</w:t>
      </w:r>
      <w:r w:rsidRPr="00E813AF">
        <w:tab/>
      </w:r>
      <w:r w:rsidRPr="00E813AF">
        <w:rPr>
          <w:i/>
        </w:rPr>
        <w:t>RequestLocationInformation</w:t>
      </w:r>
      <w:bookmarkEnd w:id="689"/>
      <w:bookmarkEnd w:id="690"/>
      <w:bookmarkEnd w:id="691"/>
      <w:bookmarkEnd w:id="692"/>
      <w:bookmarkEnd w:id="693"/>
      <w:bookmarkEnd w:id="694"/>
      <w:bookmarkEnd w:id="695"/>
      <w:bookmarkEnd w:id="696"/>
      <w:bookmarkEnd w:id="697"/>
      <w:bookmarkEnd w:id="698"/>
      <w:bookmarkEnd w:id="699"/>
      <w:bookmarkEnd w:id="700"/>
    </w:p>
    <w:p w14:paraId="51E10683" w14:textId="0870619B" w:rsidR="001762C2" w:rsidRPr="00E813AF" w:rsidRDefault="00993B54" w:rsidP="001762C2">
      <w:ins w:id="701" w:author="Yi1-Intel" w:date="2024-02-05T14:37: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7D90B43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5DBEDA" w14:textId="58D65F71"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w:t>
      </w:r>
      <w:r w:rsidR="00CB757D">
        <w:rPr>
          <w:noProof/>
          <w:color w:val="808080"/>
          <w:lang w:eastAsia="en-GB"/>
        </w:rPr>
        <w:t>LOCATIONINFORMATION</w:t>
      </w:r>
      <w:r w:rsidRPr="0068228D">
        <w:rPr>
          <w:noProof/>
          <w:color w:val="808080"/>
          <w:lang w:eastAsia="en-GB"/>
        </w:rPr>
        <w:t>-START</w:t>
      </w:r>
    </w:p>
    <w:p w14:paraId="2FE57480" w14:textId="77777777" w:rsidR="001762C2" w:rsidRPr="00E813AF" w:rsidRDefault="001762C2" w:rsidP="001762C2">
      <w:pPr>
        <w:pStyle w:val="PL"/>
        <w:shd w:val="clear" w:color="auto" w:fill="E6E6E6"/>
        <w:rPr>
          <w:snapToGrid w:val="0"/>
        </w:rPr>
      </w:pPr>
    </w:p>
    <w:p w14:paraId="10B32AC5" w14:textId="77777777" w:rsidR="001762C2" w:rsidRPr="00E813AF" w:rsidRDefault="001762C2" w:rsidP="001762C2">
      <w:pPr>
        <w:pStyle w:val="PL"/>
        <w:shd w:val="clear" w:color="auto" w:fill="E6E6E6"/>
        <w:rPr>
          <w:snapToGrid w:val="0"/>
        </w:rPr>
      </w:pPr>
      <w:proofErr w:type="gramStart"/>
      <w:r w:rsidRPr="00E813AF">
        <w:rPr>
          <w:snapToGrid w:val="0"/>
        </w:rPr>
        <w:t>RequestLocationInformation ::=</w:t>
      </w:r>
      <w:proofErr w:type="gramEnd"/>
      <w:r w:rsidRPr="00E813AF">
        <w:rPr>
          <w:snapToGrid w:val="0"/>
        </w:rPr>
        <w:t xml:space="preserve"> SEQUENCE {</w:t>
      </w:r>
    </w:p>
    <w:p w14:paraId="447C79FE" w14:textId="569D8904"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7EC37D0A" w14:textId="45D75A02"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requestLocationInformation</w:t>
      </w:r>
      <w:r>
        <w:rPr>
          <w:snapToGrid w:val="0"/>
        </w:rPr>
        <w:t xml:space="preserve">     </w:t>
      </w:r>
      <w:r w:rsidR="001762C2" w:rsidRPr="00E813AF">
        <w:rPr>
          <w:snapToGrid w:val="0"/>
        </w:rPr>
        <w:t>RequestLocationInformation-IEs,</w:t>
      </w:r>
    </w:p>
    <w:p w14:paraId="14219343" w14:textId="7AE594E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8193A">
        <w:rPr>
          <w:snapToGrid w:val="0"/>
        </w:rPr>
        <w:t xml:space="preserve">   </w:t>
      </w:r>
      <w:r w:rsidR="001762C2" w:rsidRPr="00E813AF">
        <w:rPr>
          <w:snapToGrid w:val="0"/>
        </w:rPr>
        <w:t>SEQUENCE {}</w:t>
      </w:r>
    </w:p>
    <w:p w14:paraId="671B3440" w14:textId="2A6A2FB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19B05CF6" w14:textId="77777777" w:rsidR="001762C2" w:rsidRPr="00E813AF" w:rsidRDefault="001762C2" w:rsidP="001762C2">
      <w:pPr>
        <w:pStyle w:val="PL"/>
        <w:shd w:val="clear" w:color="auto" w:fill="E6E6E6"/>
        <w:rPr>
          <w:snapToGrid w:val="0"/>
        </w:rPr>
      </w:pPr>
      <w:r w:rsidRPr="00E813AF">
        <w:rPr>
          <w:snapToGrid w:val="0"/>
        </w:rPr>
        <w:t>}</w:t>
      </w:r>
    </w:p>
    <w:p w14:paraId="1DEAF773" w14:textId="77777777" w:rsidR="001762C2" w:rsidRPr="00E813AF" w:rsidRDefault="001762C2" w:rsidP="001762C2">
      <w:pPr>
        <w:pStyle w:val="PL"/>
        <w:shd w:val="clear" w:color="auto" w:fill="E6E6E6"/>
        <w:rPr>
          <w:snapToGrid w:val="0"/>
        </w:rPr>
      </w:pPr>
    </w:p>
    <w:p w14:paraId="5A23C573" w14:textId="28E32596" w:rsidR="001762C2" w:rsidRPr="00E813AF" w:rsidRDefault="001762C2" w:rsidP="001762C2">
      <w:pPr>
        <w:pStyle w:val="PL"/>
        <w:shd w:val="clear" w:color="auto" w:fill="E6E6E6"/>
        <w:rPr>
          <w:snapToGrid w:val="0"/>
        </w:rPr>
      </w:pPr>
      <w:r w:rsidRPr="00E813AF">
        <w:rPr>
          <w:snapToGrid w:val="0"/>
        </w:rPr>
        <w:t>RequestLocationInformation-</w:t>
      </w:r>
      <w:proofErr w:type="gramStart"/>
      <w:r w:rsidRPr="00E813AF">
        <w:rPr>
          <w:snapToGrid w:val="0"/>
        </w:rPr>
        <w:t>IEs ::=</w:t>
      </w:r>
      <w:proofErr w:type="gramEnd"/>
      <w:r w:rsidRPr="00E813AF">
        <w:rPr>
          <w:snapToGrid w:val="0"/>
        </w:rPr>
        <w:t xml:space="preserve"> SEQUENCE {</w:t>
      </w:r>
    </w:p>
    <w:p w14:paraId="7A4CF7F3" w14:textId="078DBEE1" w:rsidR="00D2396C" w:rsidRDefault="00D2396C" w:rsidP="00D2396C">
      <w:pPr>
        <w:pStyle w:val="PL"/>
        <w:shd w:val="clear" w:color="auto" w:fill="E6E6E6"/>
        <w:rPr>
          <w:snapToGrid w:val="0"/>
        </w:rPr>
      </w:pPr>
      <w:r w:rsidRPr="00D2396C">
        <w:rPr>
          <w:snapToGrid w:val="0"/>
        </w:rPr>
        <w:t xml:space="preserve">    commonIEsRequestLocationInformation  </w:t>
      </w:r>
      <w:r>
        <w:rPr>
          <w:snapToGrid w:val="0"/>
        </w:rPr>
        <w:t xml:space="preserve">       </w:t>
      </w:r>
      <w:r w:rsidR="0018193A">
        <w:rPr>
          <w:snapToGrid w:val="0"/>
        </w:rPr>
        <w:t xml:space="preserve">         </w:t>
      </w:r>
      <w:r w:rsidRPr="00D2396C">
        <w:rPr>
          <w:snapToGrid w:val="0"/>
        </w:rPr>
        <w:t>OCTET STRING    OPTIONAL, -- Containing CommonIEsRequestLocationInformation</w:t>
      </w:r>
    </w:p>
    <w:p w14:paraId="636D336C" w14:textId="38722F12" w:rsidR="0018193A" w:rsidRPr="00D2396C" w:rsidRDefault="0018193A" w:rsidP="00D2396C">
      <w:pPr>
        <w:pStyle w:val="PL"/>
        <w:shd w:val="clear" w:color="auto" w:fill="E6E6E6"/>
        <w:rPr>
          <w:snapToGrid w:val="0"/>
        </w:rPr>
      </w:pPr>
      <w:r w:rsidRPr="0018193A">
        <w:rPr>
          <w:snapToGrid w:val="0"/>
        </w:rPr>
        <w:t xml:space="preserve">    commonSL-PRS-MethodsIEsRequestLocationInformation   </w:t>
      </w:r>
      <w:r>
        <w:rPr>
          <w:snapToGrid w:val="0"/>
        </w:rPr>
        <w:t xml:space="preserve"> </w:t>
      </w:r>
      <w:r w:rsidRPr="0018193A">
        <w:rPr>
          <w:snapToGrid w:val="0"/>
        </w:rPr>
        <w:t>OCTET STRING    OPTIONAL, -- Containing CommonSL-PRS-MethodsIEsRequestLocationInformation</w:t>
      </w:r>
    </w:p>
    <w:p w14:paraId="75D120FB" w14:textId="0477A927"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w:t>
      </w:r>
      <w:del w:id="702" w:author="Yi2-Intel" w:date="2024-02-12T15:47:00Z">
        <w:r w:rsidR="00370959" w:rsidDel="00CC218C">
          <w:rPr>
            <w:snapToGrid w:val="0"/>
          </w:rPr>
          <w:delText>AOA</w:delText>
        </w:r>
      </w:del>
      <w:ins w:id="703" w:author="Yi2-Intel" w:date="2024-02-12T15:47:00Z">
        <w:r w:rsidR="00CC218C">
          <w:rPr>
            <w:snapToGrid w:val="0"/>
          </w:rPr>
          <w:t>AoA</w:t>
        </w:r>
      </w:ins>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00404D55">
        <w:rPr>
          <w:snapToGrid w:val="0"/>
        </w:rPr>
        <w:t xml:space="preserve"> </w:t>
      </w:r>
      <w:r w:rsidR="00521938">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w:t>
      </w:r>
      <w:del w:id="704" w:author="Yi2-Intel" w:date="2024-02-12T15:47:00Z">
        <w:r w:rsidR="00370959" w:rsidDel="00CC218C">
          <w:rPr>
            <w:snapToGrid w:val="0"/>
          </w:rPr>
          <w:delText>AOA</w:delText>
        </w:r>
      </w:del>
      <w:ins w:id="705" w:author="Yi2-Intel" w:date="2024-02-12T15:47:00Z">
        <w:r w:rsidR="00CC218C">
          <w:rPr>
            <w:snapToGrid w:val="0"/>
          </w:rPr>
          <w:t>AoA</w:t>
        </w:r>
      </w:ins>
      <w:r w:rsidRPr="00D2396C">
        <w:rPr>
          <w:snapToGrid w:val="0"/>
        </w:rPr>
        <w:t>-RequestLocationInformation</w:t>
      </w:r>
    </w:p>
    <w:p w14:paraId="72EB3930" w14:textId="60C4B95C" w:rsidR="00D2396C" w:rsidRPr="00D2396C" w:rsidRDefault="00D2396C" w:rsidP="00D2396C">
      <w:pPr>
        <w:pStyle w:val="PL"/>
        <w:shd w:val="clear" w:color="auto" w:fill="E6E6E6"/>
        <w:rPr>
          <w:snapToGrid w:val="0"/>
        </w:rPr>
      </w:pPr>
      <w:r w:rsidRPr="00D2396C">
        <w:rPr>
          <w:snapToGrid w:val="0"/>
        </w:rPr>
        <w:t xml:space="preserve">    </w:t>
      </w:r>
      <w:r w:rsidR="00404D55">
        <w:rPr>
          <w:snapToGrid w:val="0"/>
        </w:rPr>
        <w:t>sl</w:t>
      </w:r>
      <w:r w:rsidR="00370959">
        <w:rPr>
          <w:snapToGrid w:val="0"/>
        </w:rPr>
        <w:t>-RTT</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SL-RTT</w:t>
      </w:r>
      <w:r w:rsidRPr="00D2396C">
        <w:rPr>
          <w:snapToGrid w:val="0"/>
        </w:rPr>
        <w:t>-RequestLocationInformation</w:t>
      </w:r>
    </w:p>
    <w:p w14:paraId="2CC44EFA" w14:textId="55DAA2EE" w:rsidR="00206344" w:rsidRDefault="00D2396C" w:rsidP="00D2396C">
      <w:pPr>
        <w:pStyle w:val="PL"/>
        <w:shd w:val="clear" w:color="auto" w:fill="E6E6E6"/>
        <w:rPr>
          <w:snapToGrid w:val="0"/>
        </w:rPr>
      </w:pPr>
      <w:r w:rsidRPr="00D2396C">
        <w:rPr>
          <w:snapToGrid w:val="0"/>
        </w:rPr>
        <w:lastRenderedPageBreak/>
        <w:t xml:space="preserve">    </w:t>
      </w:r>
      <w:r w:rsidR="00404D55">
        <w:rPr>
          <w:snapToGrid w:val="0"/>
        </w:rPr>
        <w:t>sl</w:t>
      </w:r>
      <w:r w:rsidR="00370959">
        <w:rPr>
          <w:snapToGrid w:val="0"/>
        </w:rPr>
        <w:t>-TDOA</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sidR="00370959">
        <w:rPr>
          <w:snapToGrid w:val="0"/>
        </w:rPr>
        <w:t>SL-TDOA</w:t>
      </w:r>
      <w:r w:rsidRPr="00D2396C">
        <w:rPr>
          <w:snapToGrid w:val="0"/>
        </w:rPr>
        <w:t>-RequestLocationInformation</w:t>
      </w:r>
    </w:p>
    <w:p w14:paraId="400BFB58" w14:textId="459D83BE" w:rsidR="00370959" w:rsidRDefault="00370959" w:rsidP="00370959">
      <w:pPr>
        <w:pStyle w:val="PL"/>
        <w:shd w:val="clear" w:color="auto" w:fill="E6E6E6"/>
        <w:rPr>
          <w:snapToGrid w:val="0"/>
        </w:rPr>
      </w:pPr>
      <w:r w:rsidRPr="00D2396C">
        <w:rPr>
          <w:snapToGrid w:val="0"/>
        </w:rPr>
        <w:t xml:space="preserve">    </w:t>
      </w:r>
      <w:r w:rsidR="00404D55">
        <w:rPr>
          <w:snapToGrid w:val="0"/>
        </w:rPr>
        <w:t>sl</w:t>
      </w:r>
      <w:r>
        <w:rPr>
          <w:snapToGrid w:val="0"/>
        </w:rPr>
        <w:t>-TOA</w:t>
      </w:r>
      <w:r w:rsidRPr="00D2396C">
        <w:rPr>
          <w:snapToGrid w:val="0"/>
        </w:rPr>
        <w:t xml:space="preserve">-RequestLocationInformation  </w:t>
      </w:r>
      <w:r>
        <w:rPr>
          <w:snapToGrid w:val="0"/>
        </w:rPr>
        <w:t xml:space="preserve">  </w:t>
      </w:r>
      <w:r w:rsidR="00404D55">
        <w:rPr>
          <w:snapToGrid w:val="0"/>
        </w:rPr>
        <w:t xml:space="preserve">       </w:t>
      </w:r>
      <w:r w:rsidR="0018193A">
        <w:rPr>
          <w:snapToGrid w:val="0"/>
        </w:rPr>
        <w:t xml:space="preserve">         </w:t>
      </w:r>
      <w:r w:rsidRPr="00D2396C">
        <w:rPr>
          <w:snapToGrid w:val="0"/>
        </w:rPr>
        <w:t xml:space="preserve">OCTET STRING    OPTIONAL, -- Containing </w:t>
      </w:r>
      <w:r>
        <w:rPr>
          <w:snapToGrid w:val="0"/>
        </w:rPr>
        <w:t>SL-TOA</w:t>
      </w:r>
      <w:r w:rsidRPr="00D2396C">
        <w:rPr>
          <w:snapToGrid w:val="0"/>
        </w:rPr>
        <w:t>-RequestLocationInformation</w:t>
      </w:r>
    </w:p>
    <w:p w14:paraId="1B25A101" w14:textId="6D5FA4A8"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18193A">
        <w:rPr>
          <w:snapToGrid w:val="0"/>
        </w:rPr>
        <w:t xml:space="preserve">         </w:t>
      </w:r>
      <w:r w:rsidRPr="00DF785E">
        <w:rPr>
          <w:snapToGrid w:val="0"/>
        </w:rPr>
        <w:t>OCTET STRING    OPTIONAL,</w:t>
      </w:r>
    </w:p>
    <w:p w14:paraId="02169FEB" w14:textId="1BC4CC12"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Pr="00CA25AF">
        <w:rPr>
          <w:snapToGrid w:val="0"/>
        </w:rPr>
        <w:t xml:space="preserve"> </w:t>
      </w:r>
      <w:r w:rsidR="0018193A">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4F5CBA50" w14:textId="77777777" w:rsidR="001762C2" w:rsidRPr="00E813AF" w:rsidRDefault="001762C2" w:rsidP="001762C2">
      <w:pPr>
        <w:pStyle w:val="PL"/>
        <w:shd w:val="clear" w:color="auto" w:fill="E6E6E6"/>
      </w:pPr>
      <w:r w:rsidRPr="00E813AF">
        <w:t>}</w:t>
      </w:r>
    </w:p>
    <w:p w14:paraId="33647963" w14:textId="77777777" w:rsidR="001762C2" w:rsidRPr="00E813AF" w:rsidRDefault="001762C2" w:rsidP="001762C2">
      <w:pPr>
        <w:pStyle w:val="PL"/>
        <w:shd w:val="clear" w:color="auto" w:fill="E6E6E6"/>
      </w:pPr>
    </w:p>
    <w:p w14:paraId="0837CC21" w14:textId="45B64EAF"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A63A21">
        <w:rPr>
          <w:noProof/>
          <w:color w:val="808080"/>
          <w:lang w:eastAsia="en-GB"/>
        </w:rPr>
        <w:t>REQUESTLOCATIONINFORMATION</w:t>
      </w:r>
      <w:r w:rsidRPr="0068228D">
        <w:rPr>
          <w:noProof/>
          <w:color w:val="808080"/>
          <w:lang w:eastAsia="en-GB"/>
        </w:rPr>
        <w:t>-STOP</w:t>
      </w:r>
    </w:p>
    <w:p w14:paraId="5F9EB34D" w14:textId="77777777" w:rsidR="00CB757D" w:rsidRPr="0068228D" w:rsidRDefault="00CB757D" w:rsidP="00CB757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9D82139" w14:textId="77777777" w:rsidR="001762C2" w:rsidRPr="00E813AF" w:rsidRDefault="001762C2" w:rsidP="001762C2"/>
    <w:p w14:paraId="537F6E0F" w14:textId="22C95550" w:rsidR="001762C2" w:rsidRPr="00E813AF" w:rsidRDefault="001762C2" w:rsidP="001762C2">
      <w:pPr>
        <w:pStyle w:val="Heading4"/>
      </w:pPr>
      <w:bookmarkStart w:id="706" w:name="_Toc27765145"/>
      <w:bookmarkStart w:id="707" w:name="_Toc37680802"/>
      <w:bookmarkStart w:id="708" w:name="_Toc46486372"/>
      <w:bookmarkStart w:id="709" w:name="_Toc52546717"/>
      <w:bookmarkStart w:id="710" w:name="_Toc52547247"/>
      <w:bookmarkStart w:id="711" w:name="_Toc52547777"/>
      <w:bookmarkStart w:id="712" w:name="_Toc52548307"/>
      <w:bookmarkStart w:id="713" w:name="_Toc131140061"/>
      <w:bookmarkStart w:id="714" w:name="_Toc144116986"/>
      <w:bookmarkStart w:id="715" w:name="_Toc146746919"/>
      <w:bookmarkStart w:id="716" w:name="_Toc149599437"/>
      <w:bookmarkStart w:id="717" w:name="_Toc152344400"/>
      <w:r w:rsidRPr="00E813AF">
        <w:t>–</w:t>
      </w:r>
      <w:r w:rsidRPr="00E813AF">
        <w:tab/>
      </w:r>
      <w:r w:rsidRPr="00E813AF">
        <w:rPr>
          <w:i/>
        </w:rPr>
        <w:t>ProvideLocationInformation</w:t>
      </w:r>
      <w:bookmarkEnd w:id="706"/>
      <w:bookmarkEnd w:id="707"/>
      <w:bookmarkEnd w:id="708"/>
      <w:bookmarkEnd w:id="709"/>
      <w:bookmarkEnd w:id="710"/>
      <w:bookmarkEnd w:id="711"/>
      <w:bookmarkEnd w:id="712"/>
      <w:bookmarkEnd w:id="713"/>
      <w:bookmarkEnd w:id="714"/>
      <w:bookmarkEnd w:id="715"/>
      <w:bookmarkEnd w:id="716"/>
      <w:bookmarkEnd w:id="717"/>
    </w:p>
    <w:p w14:paraId="5AAE1F66" w14:textId="147732E7" w:rsidR="001762C2" w:rsidRPr="00E813AF" w:rsidRDefault="00993B54" w:rsidP="001762C2">
      <w:ins w:id="718" w:author="Yi1-Intel" w:date="2024-02-05T14:37: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ins>
      <w:ins w:id="719" w:author="Yi1-Intel" w:date="2024-02-05T14:38:00Z">
        <w:r>
          <w:t>Endpoint A</w:t>
        </w:r>
      </w:ins>
      <w:ins w:id="720" w:author="Yi1-Intel" w:date="2024-02-05T14:37:00Z">
        <w:r w:rsidRPr="00993B54">
          <w:t xml:space="preserve"> to provide positioning measurements or position estimates to </w:t>
        </w:r>
      </w:ins>
      <w:ins w:id="721" w:author="Yi1-Intel" w:date="2024-02-05T14:38:00Z">
        <w:r>
          <w:t>Endpoint B</w:t>
        </w:r>
      </w:ins>
      <w:ins w:id="722" w:author="Yi1-Intel" w:date="2024-02-05T14:37:00Z">
        <w:r w:rsidRPr="00993B54">
          <w:t>.</w:t>
        </w:r>
      </w:ins>
    </w:p>
    <w:p w14:paraId="10310425"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78B936" w14:textId="6FF4B0C8"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-START</w:t>
      </w:r>
    </w:p>
    <w:p w14:paraId="01211E79" w14:textId="77777777" w:rsidR="001762C2" w:rsidRPr="00E813AF" w:rsidRDefault="001762C2" w:rsidP="001762C2">
      <w:pPr>
        <w:pStyle w:val="PL"/>
        <w:shd w:val="clear" w:color="auto" w:fill="E6E6E6"/>
        <w:rPr>
          <w:snapToGrid w:val="0"/>
        </w:rPr>
      </w:pPr>
    </w:p>
    <w:p w14:paraId="6E9AB3A3" w14:textId="77777777" w:rsidR="001762C2" w:rsidRPr="00E813AF" w:rsidRDefault="001762C2" w:rsidP="001762C2">
      <w:pPr>
        <w:pStyle w:val="PL"/>
        <w:shd w:val="clear" w:color="auto" w:fill="E6E6E6"/>
        <w:rPr>
          <w:snapToGrid w:val="0"/>
        </w:rPr>
      </w:pPr>
      <w:proofErr w:type="gramStart"/>
      <w:r w:rsidRPr="00E813AF">
        <w:rPr>
          <w:snapToGrid w:val="0"/>
        </w:rPr>
        <w:t>ProvideLocationInformation ::=</w:t>
      </w:r>
      <w:proofErr w:type="gramEnd"/>
      <w:r w:rsidRPr="00E813AF">
        <w:rPr>
          <w:snapToGrid w:val="0"/>
        </w:rPr>
        <w:t xml:space="preserve"> SEQUENCE {</w:t>
      </w:r>
    </w:p>
    <w:p w14:paraId="3FEA7073" w14:textId="1124D408"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w:t>
      </w:r>
      <w:r>
        <w:rPr>
          <w:snapToGrid w:val="0"/>
        </w:rPr>
        <w:t xml:space="preserve">             </w:t>
      </w:r>
      <w:r w:rsidR="001762C2" w:rsidRPr="00E813AF">
        <w:rPr>
          <w:snapToGrid w:val="0"/>
        </w:rPr>
        <w:t>CHOICE {</w:t>
      </w:r>
    </w:p>
    <w:p w14:paraId="3CD8B3C4" w14:textId="19313220" w:rsidR="001762C2" w:rsidRPr="00E813AF" w:rsidRDefault="00284EE6" w:rsidP="001762C2">
      <w:pPr>
        <w:pStyle w:val="PL"/>
        <w:shd w:val="clear" w:color="auto" w:fill="E6E6E6"/>
        <w:rPr>
          <w:snapToGrid w:val="0"/>
        </w:rPr>
      </w:pPr>
      <w:r>
        <w:rPr>
          <w:snapToGrid w:val="0"/>
        </w:rPr>
        <w:t xml:space="preserve">    </w:t>
      </w:r>
      <w:r w:rsidR="005C1D16">
        <w:rPr>
          <w:snapToGrid w:val="0"/>
        </w:rPr>
        <w:t xml:space="preserve">    </w:t>
      </w:r>
      <w:r w:rsidR="001762C2" w:rsidRPr="00E813AF">
        <w:rPr>
          <w:snapToGrid w:val="0"/>
        </w:rPr>
        <w:t>provideLocationInformation</w:t>
      </w:r>
      <w:r>
        <w:rPr>
          <w:snapToGrid w:val="0"/>
        </w:rPr>
        <w:t xml:space="preserve">    </w:t>
      </w:r>
      <w:r w:rsidR="001762C2" w:rsidRPr="00E813AF">
        <w:rPr>
          <w:snapToGrid w:val="0"/>
        </w:rPr>
        <w:t>ProvideLocationInformation-IEs,</w:t>
      </w:r>
    </w:p>
    <w:p w14:paraId="023804DA" w14:textId="292A1CAD"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criticalExtensionsFuture</w:t>
      </w:r>
      <w:r>
        <w:rPr>
          <w:snapToGrid w:val="0"/>
        </w:rPr>
        <w:t xml:space="preserve">    </w:t>
      </w:r>
      <w:r w:rsidR="0018193A">
        <w:rPr>
          <w:snapToGrid w:val="0"/>
        </w:rPr>
        <w:t xml:space="preserve">  </w:t>
      </w:r>
      <w:r w:rsidR="001762C2" w:rsidRPr="00E813AF">
        <w:rPr>
          <w:snapToGrid w:val="0"/>
        </w:rPr>
        <w:t>SEQUENCE {}</w:t>
      </w:r>
    </w:p>
    <w:p w14:paraId="3A1ECE1A" w14:textId="5CED9991" w:rsidR="001762C2" w:rsidRPr="00E813AF" w:rsidRDefault="00284EE6" w:rsidP="001762C2">
      <w:pPr>
        <w:pStyle w:val="PL"/>
        <w:shd w:val="clear" w:color="auto" w:fill="E6E6E6"/>
        <w:rPr>
          <w:snapToGrid w:val="0"/>
        </w:rPr>
      </w:pPr>
      <w:r>
        <w:rPr>
          <w:snapToGrid w:val="0"/>
        </w:rPr>
        <w:t xml:space="preserve">    </w:t>
      </w:r>
      <w:r w:rsidR="001762C2" w:rsidRPr="00E813AF">
        <w:rPr>
          <w:snapToGrid w:val="0"/>
        </w:rPr>
        <w:t>}</w:t>
      </w:r>
    </w:p>
    <w:p w14:paraId="4AD58A0C" w14:textId="77777777" w:rsidR="001762C2" w:rsidRPr="00E813AF" w:rsidRDefault="001762C2" w:rsidP="001762C2">
      <w:pPr>
        <w:pStyle w:val="PL"/>
        <w:shd w:val="clear" w:color="auto" w:fill="E6E6E6"/>
        <w:rPr>
          <w:snapToGrid w:val="0"/>
        </w:rPr>
      </w:pPr>
      <w:r w:rsidRPr="00E813AF">
        <w:rPr>
          <w:snapToGrid w:val="0"/>
        </w:rPr>
        <w:t>}</w:t>
      </w:r>
    </w:p>
    <w:p w14:paraId="7D1DCD97" w14:textId="77777777" w:rsidR="001762C2" w:rsidRPr="00E813AF" w:rsidRDefault="001762C2" w:rsidP="001762C2">
      <w:pPr>
        <w:pStyle w:val="PL"/>
        <w:shd w:val="clear" w:color="auto" w:fill="E6E6E6"/>
        <w:rPr>
          <w:snapToGrid w:val="0"/>
        </w:rPr>
      </w:pPr>
    </w:p>
    <w:p w14:paraId="7B6514E2" w14:textId="51B984E3" w:rsidR="001762C2" w:rsidRPr="00E813AF" w:rsidRDefault="001762C2" w:rsidP="001762C2">
      <w:pPr>
        <w:pStyle w:val="PL"/>
        <w:shd w:val="clear" w:color="auto" w:fill="E6E6E6"/>
        <w:rPr>
          <w:snapToGrid w:val="0"/>
        </w:rPr>
      </w:pPr>
      <w:r w:rsidRPr="00E813AF">
        <w:rPr>
          <w:snapToGrid w:val="0"/>
        </w:rPr>
        <w:t>ProvideLocationInformation-</w:t>
      </w:r>
      <w:proofErr w:type="gramStart"/>
      <w:r w:rsidRPr="00E813AF">
        <w:rPr>
          <w:snapToGrid w:val="0"/>
        </w:rPr>
        <w:t>IEs ::=</w:t>
      </w:r>
      <w:proofErr w:type="gramEnd"/>
      <w:r w:rsidRPr="00E813AF">
        <w:rPr>
          <w:snapToGrid w:val="0"/>
        </w:rPr>
        <w:t xml:space="preserve"> SEQUENCE {</w:t>
      </w:r>
    </w:p>
    <w:p w14:paraId="1DE421BA" w14:textId="0F3EDBB7" w:rsidR="00D2396C" w:rsidRDefault="00D2396C" w:rsidP="00D2396C">
      <w:pPr>
        <w:pStyle w:val="PL"/>
        <w:shd w:val="clear" w:color="auto" w:fill="E6E6E6"/>
        <w:rPr>
          <w:snapToGrid w:val="0"/>
        </w:rPr>
      </w:pPr>
      <w:r w:rsidRPr="00D2396C">
        <w:rPr>
          <w:snapToGrid w:val="0"/>
        </w:rPr>
        <w:t xml:space="preserve">    commonIEsProvideLocationInformation   </w:t>
      </w:r>
      <w:r>
        <w:rPr>
          <w:snapToGrid w:val="0"/>
        </w:rPr>
        <w:t xml:space="preserve">     </w:t>
      </w:r>
      <w:r w:rsidRPr="00D2396C">
        <w:rPr>
          <w:snapToGrid w:val="0"/>
        </w:rPr>
        <w:t xml:space="preserve"> </w:t>
      </w:r>
      <w:r w:rsidR="00315767">
        <w:rPr>
          <w:snapToGrid w:val="0"/>
        </w:rPr>
        <w:t xml:space="preserve">         </w:t>
      </w:r>
      <w:r w:rsidRPr="00D2396C">
        <w:rPr>
          <w:snapToGrid w:val="0"/>
        </w:rPr>
        <w:t>OCTET STRING    OPTIONAL, -- Containing CommonIEsProvideLocationInformation</w:t>
      </w:r>
    </w:p>
    <w:p w14:paraId="08CC2D37" w14:textId="57EDF1DB" w:rsidR="00315767" w:rsidRPr="00D2396C" w:rsidRDefault="00315767" w:rsidP="00D2396C">
      <w:pPr>
        <w:pStyle w:val="PL"/>
        <w:shd w:val="clear" w:color="auto" w:fill="E6E6E6"/>
        <w:rPr>
          <w:snapToGrid w:val="0"/>
        </w:rPr>
      </w:pPr>
      <w:r w:rsidRPr="00315767">
        <w:rPr>
          <w:snapToGrid w:val="0"/>
        </w:rPr>
        <w:t xml:space="preserve">    commonSL-PRS-MethodsIEsProvideLocationInformation   </w:t>
      </w:r>
      <w:r>
        <w:rPr>
          <w:snapToGrid w:val="0"/>
        </w:rPr>
        <w:t xml:space="preserve"> </w:t>
      </w:r>
      <w:r w:rsidRPr="00315767">
        <w:rPr>
          <w:snapToGrid w:val="0"/>
        </w:rPr>
        <w:t>OCTET STRING    OPTIONAL, -- Containing CommonSL-PRS-MethodsIEsProvideLocationInformation</w:t>
      </w:r>
    </w:p>
    <w:p w14:paraId="53EE9C09" w14:textId="7DEEEF04" w:rsidR="00D2396C" w:rsidRPr="00D2396C"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w:t>
      </w:r>
      <w:del w:id="723" w:author="Yi2-Intel" w:date="2024-02-12T15:47:00Z">
        <w:r w:rsidR="00370959" w:rsidDel="00CC218C">
          <w:rPr>
            <w:snapToGrid w:val="0"/>
          </w:rPr>
          <w:delText>AOA</w:delText>
        </w:r>
      </w:del>
      <w:ins w:id="724" w:author="Yi2-Intel" w:date="2024-02-12T15:47:00Z">
        <w:r w:rsidR="00CC218C">
          <w:rPr>
            <w:snapToGrid w:val="0"/>
          </w:rPr>
          <w:t>AoA</w:t>
        </w:r>
      </w:ins>
      <w:r w:rsidRPr="00D2396C">
        <w:rPr>
          <w:snapToGrid w:val="0"/>
        </w:rPr>
        <w:t xml:space="preserve">-ProvideLocationInformation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w:t>
      </w:r>
      <w:del w:id="725" w:author="Yi2-Intel" w:date="2024-02-12T15:47:00Z">
        <w:r w:rsidR="00370959" w:rsidDel="00CC218C">
          <w:rPr>
            <w:snapToGrid w:val="0"/>
          </w:rPr>
          <w:delText>AOA</w:delText>
        </w:r>
      </w:del>
      <w:ins w:id="726" w:author="Yi2-Intel" w:date="2024-02-12T15:47:00Z">
        <w:r w:rsidR="00CC218C">
          <w:rPr>
            <w:snapToGrid w:val="0"/>
          </w:rPr>
          <w:t>AoA</w:t>
        </w:r>
      </w:ins>
      <w:r w:rsidRPr="00D2396C">
        <w:rPr>
          <w:snapToGrid w:val="0"/>
        </w:rPr>
        <w:t>-ProvideLocationInformation</w:t>
      </w:r>
    </w:p>
    <w:p w14:paraId="03E4D958" w14:textId="5EBB68C5" w:rsidR="00D2396C" w:rsidRPr="00D2396C"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-RTT</w:t>
      </w:r>
      <w:r w:rsidRPr="00D2396C">
        <w:rPr>
          <w:snapToGrid w:val="0"/>
        </w:rPr>
        <w:t xml:space="preserve">-ProvideLocationInformation  </w:t>
      </w:r>
      <w:r>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SL-RTT</w:t>
      </w:r>
      <w:r w:rsidRPr="00D2396C">
        <w:rPr>
          <w:snapToGrid w:val="0"/>
        </w:rPr>
        <w:t>-ProvideLocationInformation</w:t>
      </w:r>
    </w:p>
    <w:p w14:paraId="0FD25A19" w14:textId="18510D44" w:rsidR="00206344" w:rsidRDefault="00D2396C" w:rsidP="00D2396C">
      <w:pPr>
        <w:pStyle w:val="PL"/>
        <w:shd w:val="clear" w:color="auto" w:fill="E6E6E6"/>
        <w:rPr>
          <w:snapToGrid w:val="0"/>
        </w:rPr>
      </w:pPr>
      <w:r w:rsidRPr="00D2396C">
        <w:rPr>
          <w:snapToGrid w:val="0"/>
        </w:rPr>
        <w:t xml:space="preserve">    </w:t>
      </w:r>
      <w:r w:rsidR="005B6C85">
        <w:rPr>
          <w:snapToGrid w:val="0"/>
        </w:rPr>
        <w:t>sl</w:t>
      </w:r>
      <w:r w:rsidR="00370959">
        <w:rPr>
          <w:snapToGrid w:val="0"/>
        </w:rPr>
        <w:t>-TDOA</w:t>
      </w:r>
      <w:r w:rsidRPr="00D2396C">
        <w:rPr>
          <w:snapToGrid w:val="0"/>
        </w:rPr>
        <w:t xml:space="preserve">-ProvideLocationInformation   </w:t>
      </w:r>
      <w:r w:rsidR="005B6C85">
        <w:rPr>
          <w:snapToGrid w:val="0"/>
        </w:rPr>
        <w:t xml:space="preserve">       </w:t>
      </w:r>
      <w:r w:rsidR="00315767">
        <w:rPr>
          <w:snapToGrid w:val="0"/>
        </w:rPr>
        <w:t xml:space="preserve">         </w:t>
      </w:r>
      <w:r w:rsidRPr="00D2396C">
        <w:rPr>
          <w:snapToGrid w:val="0"/>
        </w:rPr>
        <w:t xml:space="preserve">OCTET STRING    OPTIONAL, -- Containing </w:t>
      </w:r>
      <w:r w:rsidR="00370959">
        <w:rPr>
          <w:snapToGrid w:val="0"/>
        </w:rPr>
        <w:t>SL-TDOA</w:t>
      </w:r>
      <w:r w:rsidRPr="00D2396C">
        <w:rPr>
          <w:snapToGrid w:val="0"/>
        </w:rPr>
        <w:t>-ProvideLocationInformation</w:t>
      </w:r>
    </w:p>
    <w:p w14:paraId="09A6BE8B" w14:textId="16370947" w:rsidR="00BC288A" w:rsidRDefault="00BC288A" w:rsidP="00BC288A">
      <w:pPr>
        <w:pStyle w:val="PL"/>
        <w:shd w:val="clear" w:color="auto" w:fill="E6E6E6"/>
        <w:rPr>
          <w:snapToGrid w:val="0"/>
        </w:rPr>
      </w:pPr>
      <w:r w:rsidRPr="00D2396C">
        <w:rPr>
          <w:snapToGrid w:val="0"/>
        </w:rPr>
        <w:t xml:space="preserve">    </w:t>
      </w:r>
      <w:r w:rsidR="005B6C85">
        <w:rPr>
          <w:snapToGrid w:val="0"/>
        </w:rPr>
        <w:t>sl</w:t>
      </w:r>
      <w:r>
        <w:rPr>
          <w:snapToGrid w:val="0"/>
        </w:rPr>
        <w:t>-TOA</w:t>
      </w:r>
      <w:r w:rsidRPr="00D2396C">
        <w:rPr>
          <w:snapToGrid w:val="0"/>
        </w:rPr>
        <w:t xml:space="preserve">-ProvideLocationInformation  </w:t>
      </w:r>
      <w:r>
        <w:rPr>
          <w:snapToGrid w:val="0"/>
        </w:rPr>
        <w:t xml:space="preserve"> </w:t>
      </w:r>
      <w:r w:rsidRPr="00D2396C">
        <w:rPr>
          <w:snapToGrid w:val="0"/>
        </w:rPr>
        <w:t xml:space="preserve"> </w:t>
      </w:r>
      <w:r w:rsidR="005B6C85">
        <w:rPr>
          <w:snapToGrid w:val="0"/>
        </w:rPr>
        <w:t xml:space="preserve">       </w:t>
      </w:r>
      <w:r w:rsidR="00315767">
        <w:rPr>
          <w:snapToGrid w:val="0"/>
        </w:rPr>
        <w:t xml:space="preserve">         </w:t>
      </w:r>
      <w:r w:rsidRPr="00D2396C">
        <w:rPr>
          <w:snapToGrid w:val="0"/>
        </w:rPr>
        <w:t xml:space="preserve">OCTET STRING    OPTIONAL, -- Containing </w:t>
      </w:r>
      <w:r>
        <w:rPr>
          <w:snapToGrid w:val="0"/>
        </w:rPr>
        <w:t>SL-TOA</w:t>
      </w:r>
      <w:r w:rsidRPr="00D2396C">
        <w:rPr>
          <w:snapToGrid w:val="0"/>
        </w:rPr>
        <w:t>-ProvideLocationInformation</w:t>
      </w:r>
    </w:p>
    <w:p w14:paraId="18DD810A" w14:textId="3BB91BDE" w:rsidR="00DF785E" w:rsidRDefault="00DF785E" w:rsidP="00DF785E">
      <w:pPr>
        <w:pStyle w:val="PL"/>
        <w:shd w:val="clear" w:color="auto" w:fill="E6E6E6"/>
        <w:rPr>
          <w:snapToGrid w:val="0"/>
        </w:rPr>
      </w:pPr>
      <w:r w:rsidRPr="00DF785E">
        <w:rPr>
          <w:snapToGrid w:val="0"/>
        </w:rPr>
        <w:t xml:space="preserve">    lateNonCriticalExtension    </w:t>
      </w:r>
      <w:r>
        <w:rPr>
          <w:snapToGrid w:val="0"/>
        </w:rPr>
        <w:t xml:space="preserve">                </w:t>
      </w:r>
      <w:r w:rsidR="00315767">
        <w:rPr>
          <w:snapToGrid w:val="0"/>
        </w:rPr>
        <w:t xml:space="preserve">         </w:t>
      </w:r>
      <w:r w:rsidRPr="00DF785E">
        <w:rPr>
          <w:snapToGrid w:val="0"/>
        </w:rPr>
        <w:t>OCTET STRING    OPTIONAL,</w:t>
      </w:r>
    </w:p>
    <w:p w14:paraId="13D73079" w14:textId="4F94917E" w:rsidR="00206344" w:rsidRDefault="00206344" w:rsidP="00206344">
      <w:pPr>
        <w:pStyle w:val="PL"/>
        <w:shd w:val="clear" w:color="auto" w:fill="E6E6E6"/>
        <w:rPr>
          <w:snapToGrid w:val="0"/>
        </w:rPr>
      </w:pPr>
      <w:r>
        <w:rPr>
          <w:snapToGrid w:val="0"/>
        </w:rPr>
        <w:t xml:space="preserve">  </w:t>
      </w:r>
      <w:r w:rsidRPr="00CA25AF">
        <w:rPr>
          <w:snapToGrid w:val="0"/>
        </w:rPr>
        <w:t xml:space="preserve">  nonCriticalExtension               </w:t>
      </w:r>
      <w:r w:rsidR="00D2396C">
        <w:rPr>
          <w:snapToGrid w:val="0"/>
        </w:rPr>
        <w:t xml:space="preserve">         </w:t>
      </w:r>
      <w:r w:rsidR="00315767">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2503597F" w14:textId="77777777" w:rsidR="001762C2" w:rsidRPr="00E813AF" w:rsidRDefault="001762C2" w:rsidP="001762C2">
      <w:pPr>
        <w:pStyle w:val="PL"/>
        <w:shd w:val="clear" w:color="auto" w:fill="E6E6E6"/>
      </w:pPr>
      <w:r w:rsidRPr="00E813AF">
        <w:t>}</w:t>
      </w:r>
    </w:p>
    <w:p w14:paraId="0C8D2CA4" w14:textId="77777777" w:rsidR="001762C2" w:rsidRPr="00E813AF" w:rsidRDefault="001762C2" w:rsidP="001762C2">
      <w:pPr>
        <w:pStyle w:val="PL"/>
        <w:shd w:val="clear" w:color="auto" w:fill="E6E6E6"/>
      </w:pPr>
    </w:p>
    <w:p w14:paraId="3818BBB5" w14:textId="44675FAD"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CB757D">
        <w:rPr>
          <w:noProof/>
          <w:color w:val="808080"/>
          <w:lang w:eastAsia="en-GB"/>
        </w:rPr>
        <w:t>PROVIDELOCATIONINFORMATION</w:t>
      </w:r>
      <w:r w:rsidRPr="0068228D">
        <w:rPr>
          <w:noProof/>
          <w:color w:val="808080"/>
          <w:lang w:eastAsia="en-GB"/>
        </w:rPr>
        <w:t>-STOP</w:t>
      </w:r>
    </w:p>
    <w:p w14:paraId="27E5E30D"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6DC3440" w14:textId="77777777" w:rsidR="001762C2" w:rsidRPr="00E813AF" w:rsidRDefault="001762C2" w:rsidP="001762C2"/>
    <w:p w14:paraId="28CD6281" w14:textId="77777777" w:rsidR="001762C2" w:rsidRPr="00E813AF" w:rsidRDefault="001762C2" w:rsidP="001762C2">
      <w:pPr>
        <w:pStyle w:val="Heading4"/>
        <w:rPr>
          <w:i/>
          <w:lang w:eastAsia="en-GB"/>
        </w:rPr>
      </w:pPr>
      <w:bookmarkStart w:id="727" w:name="_Toc27765146"/>
      <w:bookmarkStart w:id="728" w:name="_Toc37680803"/>
      <w:bookmarkStart w:id="729" w:name="_Toc46486373"/>
      <w:bookmarkStart w:id="730" w:name="_Toc52546718"/>
      <w:bookmarkStart w:id="731" w:name="_Toc52547248"/>
      <w:bookmarkStart w:id="732" w:name="_Toc52547778"/>
      <w:bookmarkStart w:id="733" w:name="_Toc52548308"/>
      <w:bookmarkStart w:id="734" w:name="_Toc131140062"/>
      <w:bookmarkStart w:id="735" w:name="_Toc144116987"/>
      <w:bookmarkStart w:id="736" w:name="_Toc146746920"/>
      <w:bookmarkStart w:id="737" w:name="_Toc149599438"/>
      <w:bookmarkStart w:id="738" w:name="_Toc152344401"/>
      <w:r w:rsidRPr="00E813AF">
        <w:rPr>
          <w:i/>
          <w:lang w:eastAsia="en-GB"/>
        </w:rPr>
        <w:t>–</w:t>
      </w:r>
      <w:r w:rsidRPr="00E813AF">
        <w:rPr>
          <w:i/>
          <w:lang w:eastAsia="en-GB"/>
        </w:rPr>
        <w:tab/>
      </w:r>
      <w:r w:rsidRPr="00E813AF">
        <w:rPr>
          <w:i/>
        </w:rPr>
        <w:t>Abort</w:t>
      </w:r>
      <w:bookmarkEnd w:id="727"/>
      <w:bookmarkEnd w:id="728"/>
      <w:bookmarkEnd w:id="729"/>
      <w:bookmarkEnd w:id="730"/>
      <w:bookmarkEnd w:id="731"/>
      <w:bookmarkEnd w:id="732"/>
      <w:bookmarkEnd w:id="733"/>
      <w:bookmarkEnd w:id="734"/>
      <w:bookmarkEnd w:id="735"/>
      <w:bookmarkEnd w:id="736"/>
      <w:bookmarkEnd w:id="737"/>
      <w:bookmarkEnd w:id="738"/>
    </w:p>
    <w:p w14:paraId="6A48ADE0" w14:textId="60DA6577" w:rsidR="001762C2" w:rsidRPr="00E813AF" w:rsidRDefault="00993B54" w:rsidP="001762C2">
      <w:pPr>
        <w:overflowPunct w:val="0"/>
        <w:autoSpaceDE w:val="0"/>
        <w:autoSpaceDN w:val="0"/>
        <w:adjustRightInd w:val="0"/>
        <w:textAlignment w:val="baseline"/>
        <w:rPr>
          <w:lang w:eastAsia="en-GB"/>
        </w:rPr>
      </w:pPr>
      <w:ins w:id="739" w:author="Yi1-Intel" w:date="2024-02-05T14:38: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2A08D591"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FF5DB11" w14:textId="57D89E04"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-START</w:t>
      </w:r>
    </w:p>
    <w:p w14:paraId="10FAF159" w14:textId="77777777" w:rsidR="001762C2" w:rsidRPr="00E813AF" w:rsidRDefault="001762C2" w:rsidP="001762C2">
      <w:pPr>
        <w:pStyle w:val="PL"/>
        <w:shd w:val="clear" w:color="auto" w:fill="E6E6E6"/>
      </w:pPr>
    </w:p>
    <w:p w14:paraId="06099E88" w14:textId="77777777" w:rsidR="001762C2" w:rsidRPr="00E813AF" w:rsidRDefault="001762C2" w:rsidP="001762C2">
      <w:pPr>
        <w:pStyle w:val="PL"/>
        <w:shd w:val="clear" w:color="auto" w:fill="E6E6E6"/>
      </w:pPr>
      <w:proofErr w:type="gramStart"/>
      <w:r w:rsidRPr="00E813AF">
        <w:t>Abort ::=</w:t>
      </w:r>
      <w:proofErr w:type="gramEnd"/>
      <w:r w:rsidRPr="00E813AF">
        <w:t xml:space="preserve"> SEQUENCE {</w:t>
      </w:r>
    </w:p>
    <w:p w14:paraId="3A13730D" w14:textId="0DD9DF0C" w:rsidR="001762C2" w:rsidRPr="00E813AF" w:rsidRDefault="00284EE6" w:rsidP="001762C2">
      <w:pPr>
        <w:pStyle w:val="PL"/>
        <w:shd w:val="clear" w:color="auto" w:fill="E6E6E6"/>
      </w:pPr>
      <w:r>
        <w:t xml:space="preserve">    </w:t>
      </w:r>
      <w:r w:rsidR="001762C2" w:rsidRPr="00E813AF">
        <w:t>criticalExtensions</w:t>
      </w:r>
      <w:r>
        <w:t xml:space="preserve">    </w:t>
      </w:r>
      <w:r w:rsidR="001762C2" w:rsidRPr="00E813AF">
        <w:t>CHOICE {</w:t>
      </w:r>
    </w:p>
    <w:p w14:paraId="65B8A8B5" w14:textId="649FD2DD" w:rsidR="001762C2" w:rsidRPr="00E813AF" w:rsidRDefault="00284EE6" w:rsidP="001762C2">
      <w:pPr>
        <w:pStyle w:val="PL"/>
        <w:shd w:val="clear" w:color="auto" w:fill="E6E6E6"/>
      </w:pPr>
      <w:r>
        <w:t xml:space="preserve">        </w:t>
      </w:r>
      <w:r w:rsidR="001762C2" w:rsidRPr="00E813AF">
        <w:t>abort</w:t>
      </w:r>
      <w:r>
        <w:t xml:space="preserve">                 </w:t>
      </w:r>
      <w:ins w:id="740" w:author="Yi-Intel" w:date="2023-12-04T21:34:00Z">
        <w:r w:rsidR="005749E4">
          <w:t xml:space="preserve">      </w:t>
        </w:r>
      </w:ins>
      <w:r w:rsidR="001762C2" w:rsidRPr="00E813AF">
        <w:t>Abort-IEs,</w:t>
      </w:r>
    </w:p>
    <w:p w14:paraId="07DA388F" w14:textId="7B5FE003" w:rsidR="001762C2" w:rsidRPr="00E813AF" w:rsidRDefault="00284EE6" w:rsidP="001762C2">
      <w:pPr>
        <w:pStyle w:val="PL"/>
        <w:shd w:val="clear" w:color="auto" w:fill="E6E6E6"/>
      </w:pPr>
      <w:r>
        <w:lastRenderedPageBreak/>
        <w:t xml:space="preserve">        </w:t>
      </w:r>
      <w:r w:rsidR="001762C2" w:rsidRPr="00E813AF">
        <w:t>criticalExtensionsFuture</w:t>
      </w:r>
      <w:r>
        <w:t xml:space="preserve">    </w:t>
      </w:r>
      <w:r w:rsidR="001762C2" w:rsidRPr="00E813AF">
        <w:t>SEQUENCE {}</w:t>
      </w:r>
    </w:p>
    <w:p w14:paraId="59B88C4E" w14:textId="2821C762" w:rsidR="001762C2" w:rsidRPr="00E813AF" w:rsidRDefault="00284EE6" w:rsidP="001762C2">
      <w:pPr>
        <w:pStyle w:val="PL"/>
        <w:shd w:val="clear" w:color="auto" w:fill="E6E6E6"/>
      </w:pPr>
      <w:r>
        <w:t xml:space="preserve">    </w:t>
      </w:r>
      <w:r w:rsidR="001762C2" w:rsidRPr="00E813AF">
        <w:t>}</w:t>
      </w:r>
    </w:p>
    <w:p w14:paraId="17EB7BAF" w14:textId="77777777" w:rsidR="001762C2" w:rsidRPr="00E813AF" w:rsidRDefault="001762C2" w:rsidP="001762C2">
      <w:pPr>
        <w:pStyle w:val="PL"/>
        <w:shd w:val="clear" w:color="auto" w:fill="E6E6E6"/>
      </w:pPr>
      <w:r w:rsidRPr="00E813AF">
        <w:t>}</w:t>
      </w:r>
    </w:p>
    <w:p w14:paraId="3FF498E7" w14:textId="77777777" w:rsidR="001762C2" w:rsidRPr="00E813AF" w:rsidRDefault="001762C2" w:rsidP="001762C2">
      <w:pPr>
        <w:pStyle w:val="PL"/>
        <w:shd w:val="clear" w:color="auto" w:fill="E6E6E6"/>
      </w:pPr>
    </w:p>
    <w:p w14:paraId="259AB5D4" w14:textId="4717CDB0" w:rsidR="001762C2" w:rsidRPr="00E813AF" w:rsidRDefault="001762C2" w:rsidP="001762C2">
      <w:pPr>
        <w:pStyle w:val="PL"/>
        <w:shd w:val="clear" w:color="auto" w:fill="E6E6E6"/>
      </w:pPr>
      <w:r w:rsidRPr="00E813AF">
        <w:t>Abort-</w:t>
      </w:r>
      <w:proofErr w:type="gramStart"/>
      <w:r w:rsidRPr="00E813AF">
        <w:t>IEs ::=</w:t>
      </w:r>
      <w:proofErr w:type="gramEnd"/>
      <w:r w:rsidRPr="00E813AF">
        <w:t xml:space="preserve"> SEQUENCE {</w:t>
      </w:r>
    </w:p>
    <w:p w14:paraId="36430B12" w14:textId="3F44DA6B" w:rsidR="00DF785E" w:rsidRPr="00DF785E" w:rsidRDefault="00DF785E" w:rsidP="00DF785E">
      <w:pPr>
        <w:pStyle w:val="PL"/>
        <w:shd w:val="clear" w:color="auto" w:fill="E6E6E6"/>
        <w:rPr>
          <w:snapToGrid w:val="0"/>
        </w:rPr>
      </w:pPr>
      <w:r w:rsidRPr="00DF785E">
        <w:rPr>
          <w:snapToGrid w:val="0"/>
        </w:rPr>
        <w:t xml:space="preserve">    </w:t>
      </w:r>
      <w:r w:rsidR="008A39FE">
        <w:rPr>
          <w:snapToGrid w:val="0"/>
        </w:rPr>
        <w:t>c</w:t>
      </w:r>
      <w:r w:rsidRPr="00DF785E">
        <w:rPr>
          <w:snapToGrid w:val="0"/>
        </w:rPr>
        <w:t xml:space="preserve">ommonIEsAbort             </w:t>
      </w:r>
      <w:proofErr w:type="gramStart"/>
      <w:r w:rsidRPr="00DF785E">
        <w:rPr>
          <w:snapToGrid w:val="0"/>
        </w:rPr>
        <w:t>CommonIEsAbort  OPTIONAL</w:t>
      </w:r>
      <w:proofErr w:type="gramEnd"/>
      <w:r w:rsidRPr="00DF785E">
        <w:rPr>
          <w:snapToGrid w:val="0"/>
        </w:rPr>
        <w:t>,</w:t>
      </w:r>
    </w:p>
    <w:p w14:paraId="1462569A" w14:textId="450C82E9" w:rsidR="004B1E0A" w:rsidRDefault="00DF785E" w:rsidP="00DF785E">
      <w:pPr>
        <w:pStyle w:val="PL"/>
        <w:shd w:val="clear" w:color="auto" w:fill="E6E6E6"/>
        <w:rPr>
          <w:snapToGrid w:val="0"/>
        </w:rPr>
      </w:pPr>
      <w:r w:rsidRPr="00DF785E">
        <w:rPr>
          <w:snapToGrid w:val="0"/>
        </w:rPr>
        <w:t xml:space="preserve">    lateNonCriticalExtension   OCTET STRING    OPTIONAL,</w:t>
      </w:r>
    </w:p>
    <w:p w14:paraId="1BA11B9A" w14:textId="53D90AC7" w:rsidR="004B1E0A" w:rsidRDefault="004B1E0A" w:rsidP="004B1E0A">
      <w:pPr>
        <w:pStyle w:val="PL"/>
        <w:shd w:val="clear" w:color="auto" w:fill="E6E6E6"/>
        <w:rPr>
          <w:snapToGrid w:val="0"/>
        </w:rPr>
      </w:pPr>
      <w:r>
        <w:rPr>
          <w:snapToGrid w:val="0"/>
        </w:rPr>
        <w:t xml:space="preserve">  </w:t>
      </w:r>
      <w:r w:rsidRPr="00CA25AF">
        <w:rPr>
          <w:snapToGrid w:val="0"/>
        </w:rPr>
        <w:t xml:space="preserve">  nonCriticalExtension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3278FEF8" w14:textId="77777777" w:rsidR="001762C2" w:rsidRPr="00E813AF" w:rsidRDefault="001762C2" w:rsidP="001762C2">
      <w:pPr>
        <w:pStyle w:val="PL"/>
        <w:shd w:val="clear" w:color="auto" w:fill="E6E6E6"/>
      </w:pPr>
      <w:r w:rsidRPr="00E813AF">
        <w:t>}</w:t>
      </w:r>
    </w:p>
    <w:p w14:paraId="66DA4F07" w14:textId="77777777" w:rsidR="001762C2" w:rsidRPr="00E813AF" w:rsidRDefault="001762C2" w:rsidP="001762C2">
      <w:pPr>
        <w:pStyle w:val="PL"/>
        <w:shd w:val="clear" w:color="auto" w:fill="E6E6E6"/>
      </w:pPr>
    </w:p>
    <w:p w14:paraId="5CA26954" w14:textId="3E79E68F"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ABORT</w:t>
      </w:r>
      <w:r w:rsidRPr="0068228D">
        <w:rPr>
          <w:noProof/>
          <w:color w:val="808080"/>
          <w:lang w:eastAsia="en-GB"/>
        </w:rPr>
        <w:t>-STOP</w:t>
      </w:r>
    </w:p>
    <w:p w14:paraId="5DAFB51F"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ED32D17" w14:textId="77777777" w:rsidR="001762C2" w:rsidRPr="00E813AF" w:rsidRDefault="001762C2" w:rsidP="001762C2">
      <w:pPr>
        <w:overflowPunct w:val="0"/>
        <w:autoSpaceDE w:val="0"/>
        <w:autoSpaceDN w:val="0"/>
        <w:adjustRightInd w:val="0"/>
        <w:textAlignment w:val="baseline"/>
        <w:rPr>
          <w:lang w:eastAsia="en-GB"/>
        </w:rPr>
      </w:pPr>
    </w:p>
    <w:p w14:paraId="6675B30E" w14:textId="77777777" w:rsidR="001762C2" w:rsidRPr="00E813AF" w:rsidRDefault="001762C2" w:rsidP="001762C2">
      <w:pPr>
        <w:pStyle w:val="Heading4"/>
        <w:rPr>
          <w:i/>
          <w:lang w:eastAsia="en-GB"/>
        </w:rPr>
      </w:pPr>
      <w:bookmarkStart w:id="741" w:name="_Toc27765147"/>
      <w:bookmarkStart w:id="742" w:name="_Toc37680804"/>
      <w:bookmarkStart w:id="743" w:name="_Toc46486374"/>
      <w:bookmarkStart w:id="744" w:name="_Toc52546719"/>
      <w:bookmarkStart w:id="745" w:name="_Toc52547249"/>
      <w:bookmarkStart w:id="746" w:name="_Toc52547779"/>
      <w:bookmarkStart w:id="747" w:name="_Toc52548309"/>
      <w:bookmarkStart w:id="748" w:name="_Toc131140063"/>
      <w:bookmarkStart w:id="749" w:name="_Toc144116988"/>
      <w:bookmarkStart w:id="750" w:name="_Toc146746921"/>
      <w:bookmarkStart w:id="751" w:name="_Toc149599439"/>
      <w:bookmarkStart w:id="752" w:name="_Toc152344402"/>
      <w:r w:rsidRPr="00E813AF">
        <w:rPr>
          <w:i/>
          <w:lang w:eastAsia="en-GB"/>
        </w:rPr>
        <w:t>–</w:t>
      </w:r>
      <w:r w:rsidRPr="00E813AF">
        <w:rPr>
          <w:i/>
          <w:lang w:eastAsia="en-GB"/>
        </w:rPr>
        <w:tab/>
      </w:r>
      <w:r w:rsidRPr="00E813AF">
        <w:rPr>
          <w:i/>
        </w:rPr>
        <w:t>Error</w:t>
      </w:r>
      <w:bookmarkEnd w:id="741"/>
      <w:bookmarkEnd w:id="742"/>
      <w:bookmarkEnd w:id="743"/>
      <w:bookmarkEnd w:id="744"/>
      <w:bookmarkEnd w:id="745"/>
      <w:bookmarkEnd w:id="746"/>
      <w:bookmarkEnd w:id="747"/>
      <w:bookmarkEnd w:id="748"/>
      <w:bookmarkEnd w:id="749"/>
      <w:bookmarkEnd w:id="750"/>
      <w:bookmarkEnd w:id="751"/>
      <w:bookmarkEnd w:id="752"/>
    </w:p>
    <w:p w14:paraId="4C6308E9" w14:textId="6038A703" w:rsidR="001762C2" w:rsidRPr="00E813AF" w:rsidRDefault="00993B54" w:rsidP="001762C2">
      <w:pPr>
        <w:overflowPunct w:val="0"/>
        <w:autoSpaceDE w:val="0"/>
        <w:autoSpaceDN w:val="0"/>
        <w:adjustRightInd w:val="0"/>
        <w:textAlignment w:val="baseline"/>
        <w:rPr>
          <w:lang w:eastAsia="en-GB"/>
        </w:rPr>
      </w:pPr>
      <w:ins w:id="753" w:author="Yi1-Intel" w:date="2024-02-05T14:38: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5BC162E9"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FC6262" w14:textId="5326C74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-START</w:t>
      </w:r>
    </w:p>
    <w:p w14:paraId="21E47B17" w14:textId="77777777" w:rsidR="001762C2" w:rsidRPr="00E813AF" w:rsidRDefault="001762C2" w:rsidP="001762C2">
      <w:pPr>
        <w:pStyle w:val="PL"/>
        <w:shd w:val="clear" w:color="auto" w:fill="E6E6E6"/>
      </w:pPr>
    </w:p>
    <w:p w14:paraId="5552EDC8" w14:textId="08189BE0" w:rsidR="001762C2" w:rsidRDefault="001762C2" w:rsidP="001762C2">
      <w:pPr>
        <w:pStyle w:val="PL"/>
        <w:shd w:val="clear" w:color="auto" w:fill="E6E6E6"/>
      </w:pPr>
      <w:proofErr w:type="gramStart"/>
      <w:r w:rsidRPr="00E813AF">
        <w:t>Error ::=</w:t>
      </w:r>
      <w:proofErr w:type="gramEnd"/>
      <w:r w:rsidRPr="00E813AF">
        <w:t xml:space="preserve"> CHOICE {</w:t>
      </w:r>
    </w:p>
    <w:p w14:paraId="7BE008CE" w14:textId="77777777" w:rsidR="005C1D16" w:rsidRPr="00E813AF" w:rsidRDefault="005C1D16" w:rsidP="005C1D16">
      <w:pPr>
        <w:pStyle w:val="PL"/>
        <w:shd w:val="clear" w:color="auto" w:fill="E6E6E6"/>
      </w:pPr>
      <w:r>
        <w:t xml:space="preserve">    </w:t>
      </w:r>
      <w:r w:rsidRPr="00E813AF">
        <w:t>criticalExtensions</w:t>
      </w:r>
      <w:r>
        <w:t xml:space="preserve">    </w:t>
      </w:r>
      <w:r w:rsidRPr="00E813AF">
        <w:t>CHOICE {</w:t>
      </w:r>
    </w:p>
    <w:p w14:paraId="6978F5FC" w14:textId="2A25CCC1" w:rsidR="001762C2" w:rsidRDefault="005C1D16" w:rsidP="001762C2">
      <w:pPr>
        <w:pStyle w:val="PL"/>
        <w:shd w:val="clear" w:color="auto" w:fill="E6E6E6"/>
      </w:pPr>
      <w:r>
        <w:t xml:space="preserve">        </w:t>
      </w:r>
      <w:r w:rsidR="001762C2" w:rsidRPr="00E813AF">
        <w:t>error</w:t>
      </w:r>
      <w:r w:rsidR="00284EE6">
        <w:t xml:space="preserve">        </w:t>
      </w:r>
      <w:r>
        <w:t xml:space="preserve">         </w:t>
      </w:r>
      <w:ins w:id="754" w:author="Yi-Intel" w:date="2023-12-04T21:34:00Z">
        <w:r w:rsidR="005749E4">
          <w:t xml:space="preserve">      </w:t>
        </w:r>
      </w:ins>
      <w:r w:rsidR="001762C2" w:rsidRPr="00E813AF">
        <w:t>Error-IEs,</w:t>
      </w:r>
    </w:p>
    <w:p w14:paraId="6081A6B4" w14:textId="34302B16" w:rsidR="001762C2" w:rsidRDefault="005C1D16" w:rsidP="005C1D16">
      <w:pPr>
        <w:pStyle w:val="PL"/>
        <w:shd w:val="clear" w:color="auto" w:fill="E6E6E6"/>
      </w:pPr>
      <w:r>
        <w:t xml:space="preserve">        </w:t>
      </w:r>
      <w:r w:rsidR="001762C2" w:rsidRPr="00E813AF">
        <w:t>criticalExtensionsFuture</w:t>
      </w:r>
      <w:r w:rsidR="00284EE6">
        <w:t xml:space="preserve">    </w:t>
      </w:r>
      <w:r w:rsidR="001762C2" w:rsidRPr="00E813AF">
        <w:t>SEQUENCE {}</w:t>
      </w:r>
    </w:p>
    <w:p w14:paraId="15D08AC9" w14:textId="00F94875" w:rsidR="005C1D16" w:rsidRPr="00E813AF" w:rsidRDefault="005C1D16" w:rsidP="005C1D16">
      <w:pPr>
        <w:pStyle w:val="PL"/>
        <w:shd w:val="clear" w:color="auto" w:fill="E6E6E6"/>
      </w:pPr>
      <w:r>
        <w:t xml:space="preserve">    }</w:t>
      </w:r>
    </w:p>
    <w:p w14:paraId="68E51F48" w14:textId="77777777" w:rsidR="001762C2" w:rsidRPr="00E813AF" w:rsidRDefault="001762C2" w:rsidP="001762C2">
      <w:pPr>
        <w:pStyle w:val="PL"/>
        <w:shd w:val="clear" w:color="auto" w:fill="E6E6E6"/>
      </w:pPr>
      <w:r w:rsidRPr="00E813AF">
        <w:t>}</w:t>
      </w:r>
    </w:p>
    <w:p w14:paraId="38EDE978" w14:textId="77777777" w:rsidR="001762C2" w:rsidRPr="00E813AF" w:rsidRDefault="001762C2" w:rsidP="001762C2">
      <w:pPr>
        <w:pStyle w:val="PL"/>
        <w:shd w:val="clear" w:color="auto" w:fill="E6E6E6"/>
      </w:pPr>
    </w:p>
    <w:p w14:paraId="1A22720B" w14:textId="147C3359" w:rsidR="001762C2" w:rsidRPr="00E813AF" w:rsidRDefault="001762C2" w:rsidP="001762C2">
      <w:pPr>
        <w:pStyle w:val="PL"/>
        <w:shd w:val="clear" w:color="auto" w:fill="E6E6E6"/>
      </w:pPr>
      <w:r w:rsidRPr="00E813AF">
        <w:t>Error-</w:t>
      </w:r>
      <w:proofErr w:type="gramStart"/>
      <w:r w:rsidRPr="00E813AF">
        <w:t>IEs ::=</w:t>
      </w:r>
      <w:proofErr w:type="gramEnd"/>
      <w:r w:rsidRPr="00E813AF">
        <w:t xml:space="preserve"> SEQUENCE {</w:t>
      </w:r>
    </w:p>
    <w:p w14:paraId="1063D6BF" w14:textId="726ECF7B" w:rsidR="00DF785E" w:rsidRPr="00DF785E" w:rsidRDefault="00DF785E" w:rsidP="00DF785E">
      <w:pPr>
        <w:pStyle w:val="PL"/>
        <w:shd w:val="clear" w:color="auto" w:fill="E6E6E6"/>
        <w:rPr>
          <w:snapToGrid w:val="0"/>
        </w:rPr>
      </w:pPr>
      <w:r w:rsidRPr="00DF785E">
        <w:rPr>
          <w:snapToGrid w:val="0"/>
        </w:rPr>
        <w:t xml:space="preserve">    </w:t>
      </w:r>
      <w:r w:rsidR="008A39FE">
        <w:rPr>
          <w:snapToGrid w:val="0"/>
        </w:rPr>
        <w:t>c</w:t>
      </w:r>
      <w:r w:rsidRPr="00DF785E">
        <w:rPr>
          <w:snapToGrid w:val="0"/>
        </w:rPr>
        <w:t xml:space="preserve">ommonIEsError              </w:t>
      </w:r>
      <w:proofErr w:type="gramStart"/>
      <w:r w:rsidRPr="00DF785E">
        <w:rPr>
          <w:snapToGrid w:val="0"/>
        </w:rPr>
        <w:t>CommonIEsError  OPTIONAL</w:t>
      </w:r>
      <w:proofErr w:type="gramEnd"/>
      <w:r w:rsidRPr="00DF785E">
        <w:rPr>
          <w:snapToGrid w:val="0"/>
        </w:rPr>
        <w:t>,</w:t>
      </w:r>
    </w:p>
    <w:p w14:paraId="0BD91BAD" w14:textId="61322325" w:rsidR="004B1E0A" w:rsidRDefault="00DF785E" w:rsidP="00DF785E">
      <w:pPr>
        <w:pStyle w:val="PL"/>
        <w:shd w:val="clear" w:color="auto" w:fill="E6E6E6"/>
        <w:rPr>
          <w:snapToGrid w:val="0"/>
        </w:rPr>
      </w:pPr>
      <w:r w:rsidRPr="00DF785E">
        <w:rPr>
          <w:snapToGrid w:val="0"/>
        </w:rPr>
        <w:t xml:space="preserve">    lateNonCriticalExtension    OCTET STRING    OPTIONAL,</w:t>
      </w:r>
    </w:p>
    <w:p w14:paraId="23076968" w14:textId="73208D76" w:rsidR="004B1E0A" w:rsidRDefault="004B1E0A" w:rsidP="004B1E0A">
      <w:pPr>
        <w:pStyle w:val="PL"/>
        <w:shd w:val="clear" w:color="auto" w:fill="E6E6E6"/>
        <w:rPr>
          <w:snapToGrid w:val="0"/>
        </w:rPr>
      </w:pPr>
      <w:r>
        <w:rPr>
          <w:snapToGrid w:val="0"/>
        </w:rPr>
        <w:t xml:space="preserve">  </w:t>
      </w:r>
      <w:r w:rsidRPr="00CA25AF">
        <w:rPr>
          <w:snapToGrid w:val="0"/>
        </w:rPr>
        <w:t xml:space="preserve">  nonCriticalExtension    </w:t>
      </w:r>
      <w:r w:rsidR="00DF785E">
        <w:rPr>
          <w:snapToGrid w:val="0"/>
        </w:rPr>
        <w:t xml:space="preserve">    </w:t>
      </w:r>
      <w:r w:rsidRPr="00CA25AF">
        <w:rPr>
          <w:snapToGrid w:val="0"/>
        </w:rPr>
        <w:t xml:space="preserve">SEQUENCE </w:t>
      </w:r>
      <w:proofErr w:type="gramStart"/>
      <w:r w:rsidRPr="00CA25AF">
        <w:rPr>
          <w:snapToGrid w:val="0"/>
        </w:rPr>
        <w:t xml:space="preserve">{}   </w:t>
      </w:r>
      <w:proofErr w:type="gramEnd"/>
      <w:r w:rsidRPr="00CA25AF">
        <w:rPr>
          <w:snapToGrid w:val="0"/>
        </w:rPr>
        <w:t xml:space="preserve">  OPTIONAL</w:t>
      </w:r>
    </w:p>
    <w:p w14:paraId="5CBEB2FD" w14:textId="77777777" w:rsidR="001762C2" w:rsidRPr="00E813AF" w:rsidRDefault="001762C2" w:rsidP="001762C2">
      <w:pPr>
        <w:pStyle w:val="PL"/>
        <w:shd w:val="clear" w:color="auto" w:fill="E6E6E6"/>
      </w:pPr>
      <w:r w:rsidRPr="00E813AF">
        <w:t>}</w:t>
      </w:r>
    </w:p>
    <w:p w14:paraId="5695D901" w14:textId="7F830976"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8C43D0">
        <w:rPr>
          <w:noProof/>
          <w:color w:val="808080"/>
          <w:lang w:eastAsia="en-GB"/>
        </w:rPr>
        <w:t>ERROR</w:t>
      </w:r>
      <w:r w:rsidRPr="0068228D">
        <w:rPr>
          <w:noProof/>
          <w:color w:val="808080"/>
          <w:lang w:eastAsia="en-GB"/>
        </w:rPr>
        <w:t>-STOP</w:t>
      </w:r>
    </w:p>
    <w:p w14:paraId="4DB2DBCC" w14:textId="77777777" w:rsidR="009D29EA" w:rsidRPr="0068228D" w:rsidRDefault="009D29EA" w:rsidP="009D29E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44FBA7" w14:textId="77777777" w:rsidR="001762C2" w:rsidRPr="00E813AF" w:rsidRDefault="001762C2" w:rsidP="001762C2">
      <w:pPr>
        <w:rPr>
          <w:lang w:eastAsia="en-GB"/>
        </w:rPr>
      </w:pPr>
    </w:p>
    <w:p w14:paraId="6D1F6EF6" w14:textId="77777777" w:rsidR="00926E1F" w:rsidRPr="00513797" w:rsidRDefault="00926E1F" w:rsidP="000F6B98"/>
    <w:p w14:paraId="150C72CA" w14:textId="3997B638" w:rsidR="000B534A" w:rsidRDefault="000B534A" w:rsidP="000B534A">
      <w:pPr>
        <w:pStyle w:val="Heading2"/>
        <w:rPr>
          <w:lang w:eastAsia="ja-JP"/>
        </w:rPr>
      </w:pPr>
      <w:bookmarkStart w:id="755" w:name="_Toc60777137"/>
      <w:bookmarkStart w:id="756" w:name="_Toc131064856"/>
      <w:bookmarkStart w:id="757" w:name="_Toc144116989"/>
      <w:bookmarkStart w:id="758" w:name="_Toc146746922"/>
      <w:bookmarkStart w:id="759" w:name="_Toc149599440"/>
      <w:bookmarkStart w:id="760" w:name="_Toc152344403"/>
      <w:r w:rsidRPr="000B534A">
        <w:rPr>
          <w:lang w:eastAsia="ja-JP"/>
        </w:rPr>
        <w:t>6.3</w:t>
      </w:r>
      <w:r w:rsidRPr="000B534A">
        <w:rPr>
          <w:lang w:eastAsia="ja-JP"/>
        </w:rPr>
        <w:tab/>
      </w:r>
      <w:r>
        <w:rPr>
          <w:lang w:eastAsia="ja-JP"/>
        </w:rPr>
        <w:t>SLPP</w:t>
      </w:r>
      <w:r w:rsidRPr="000B534A">
        <w:rPr>
          <w:lang w:eastAsia="ja-JP"/>
        </w:rPr>
        <w:t xml:space="preserve"> information elements</w:t>
      </w:r>
      <w:bookmarkEnd w:id="755"/>
      <w:bookmarkEnd w:id="756"/>
      <w:bookmarkEnd w:id="757"/>
      <w:bookmarkEnd w:id="758"/>
      <w:bookmarkEnd w:id="759"/>
      <w:bookmarkEnd w:id="760"/>
    </w:p>
    <w:p w14:paraId="7C4441F7" w14:textId="77777777" w:rsidR="00502DCA" w:rsidRPr="00502DCA" w:rsidRDefault="00502DCA" w:rsidP="000F6B98">
      <w:pPr>
        <w:rPr>
          <w:lang w:eastAsia="ja-JP"/>
        </w:rPr>
      </w:pPr>
    </w:p>
    <w:p w14:paraId="27499ABF" w14:textId="34875009" w:rsidR="000B534A" w:rsidRDefault="000B534A" w:rsidP="00513797">
      <w:pPr>
        <w:pStyle w:val="Heading3"/>
        <w:rPr>
          <w:lang w:eastAsia="ja-JP"/>
        </w:rPr>
      </w:pPr>
      <w:bookmarkStart w:id="761" w:name="_Toc144116990"/>
      <w:bookmarkStart w:id="762" w:name="_Toc146746923"/>
      <w:bookmarkStart w:id="763" w:name="_Toc149599441"/>
      <w:bookmarkStart w:id="764" w:name="_Toc152344404"/>
      <w:r w:rsidRPr="000B534A">
        <w:rPr>
          <w:lang w:eastAsia="ja-JP"/>
        </w:rPr>
        <w:lastRenderedPageBreak/>
        <w:t>6.3.</w:t>
      </w:r>
      <w:r>
        <w:rPr>
          <w:lang w:eastAsia="ja-JP"/>
        </w:rPr>
        <w:t>1</w:t>
      </w:r>
      <w:r w:rsidRPr="000B534A">
        <w:rPr>
          <w:lang w:eastAsia="ja-JP"/>
        </w:rPr>
        <w:tab/>
      </w:r>
      <w:r>
        <w:rPr>
          <w:lang w:eastAsia="ja-JP"/>
        </w:rPr>
        <w:t>Common</w:t>
      </w:r>
      <w:r w:rsidRPr="000B534A">
        <w:rPr>
          <w:lang w:eastAsia="ja-JP"/>
        </w:rPr>
        <w:t xml:space="preserve"> information elements</w:t>
      </w:r>
      <w:bookmarkEnd w:id="761"/>
      <w:bookmarkEnd w:id="762"/>
      <w:bookmarkEnd w:id="763"/>
      <w:bookmarkEnd w:id="764"/>
    </w:p>
    <w:p w14:paraId="60D39623" w14:textId="0485F8F0" w:rsidR="00D7131B" w:rsidRPr="00B15D13" w:rsidRDefault="00D7131B" w:rsidP="00D7131B">
      <w:pPr>
        <w:pStyle w:val="Heading4"/>
        <w:rPr>
          <w:i/>
          <w:iCs/>
        </w:rPr>
      </w:pPr>
      <w:bookmarkStart w:id="765" w:name="_Toc152344405"/>
      <w:r w:rsidRPr="00B15D13">
        <w:rPr>
          <w:i/>
          <w:iCs/>
        </w:rPr>
        <w:t>–</w:t>
      </w:r>
      <w:r w:rsidRPr="00B15D13">
        <w:rPr>
          <w:i/>
          <w:iCs/>
        </w:rPr>
        <w:tab/>
      </w:r>
      <w:r w:rsidRPr="00D7131B">
        <w:rPr>
          <w:i/>
          <w:iCs/>
        </w:rPr>
        <w:t>ARFCN-ValueNR</w:t>
      </w:r>
      <w:bookmarkEnd w:id="765"/>
    </w:p>
    <w:p w14:paraId="3033A4CB" w14:textId="5B53FE68" w:rsidR="00D7131B" w:rsidRPr="00B15D13" w:rsidRDefault="00D7131B" w:rsidP="00D7131B">
      <w:r w:rsidRPr="00B15D13">
        <w:t xml:space="preserve">The </w:t>
      </w:r>
      <w:r w:rsidRPr="00D7131B">
        <w:rPr>
          <w:i/>
        </w:rPr>
        <w:t>ARFCN-ValueNR</w:t>
      </w:r>
      <w:r w:rsidRPr="00B15D13">
        <w:t xml:space="preserve"> </w:t>
      </w:r>
      <w:r w:rsidRPr="00D7131B">
        <w:t>is used to indicate the ARFCN applicable for a downlink, uplink or bi-directional (TDD) NR global frequency raster, as defined in TS 38.101-2 [</w:t>
      </w:r>
      <w:r>
        <w:t>10</w:t>
      </w:r>
      <w:r w:rsidRPr="00D7131B">
        <w:t>] and TS 38.101-1 [</w:t>
      </w:r>
      <w:r>
        <w:t>11</w:t>
      </w:r>
      <w:r w:rsidRPr="00D7131B">
        <w:t>]</w:t>
      </w:r>
      <w:r>
        <w:t>.</w:t>
      </w:r>
    </w:p>
    <w:p w14:paraId="4845BEB0"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B12F98" w14:textId="5B6F520F"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-START</w:t>
      </w:r>
    </w:p>
    <w:p w14:paraId="467BA2E6" w14:textId="77777777" w:rsidR="00D7131B" w:rsidRPr="00B15D13" w:rsidRDefault="00D7131B" w:rsidP="00D7131B">
      <w:pPr>
        <w:pStyle w:val="PL"/>
        <w:shd w:val="clear" w:color="auto" w:fill="E6E6E6"/>
        <w:rPr>
          <w:snapToGrid w:val="0"/>
        </w:rPr>
      </w:pPr>
    </w:p>
    <w:p w14:paraId="7443B084" w14:textId="142D893A" w:rsidR="00D7131B" w:rsidRDefault="00D7131B" w:rsidP="00D7131B">
      <w:pPr>
        <w:pStyle w:val="PL"/>
        <w:shd w:val="clear" w:color="auto" w:fill="E6E6E6"/>
        <w:rPr>
          <w:snapToGrid w:val="0"/>
        </w:rPr>
      </w:pPr>
      <w:r w:rsidRPr="00D7131B">
        <w:rPr>
          <w:snapToGrid w:val="0"/>
        </w:rPr>
        <w:t>ARFCN-</w:t>
      </w:r>
      <w:proofErr w:type="gramStart"/>
      <w:r w:rsidRPr="00D7131B">
        <w:rPr>
          <w:snapToGrid w:val="0"/>
        </w:rPr>
        <w:t>ValueNR ::=</w:t>
      </w:r>
      <w:proofErr w:type="gramEnd"/>
      <w:r w:rsidRPr="00D7131B">
        <w:rPr>
          <w:snapToGrid w:val="0"/>
        </w:rPr>
        <w:t xml:space="preserve"> INTEGER (0..3279165)</w:t>
      </w:r>
    </w:p>
    <w:p w14:paraId="3D517460" w14:textId="77777777" w:rsidR="00D7131B" w:rsidRPr="00B15D13" w:rsidRDefault="00D7131B" w:rsidP="00D7131B">
      <w:pPr>
        <w:pStyle w:val="PL"/>
        <w:shd w:val="clear" w:color="auto" w:fill="E6E6E6"/>
      </w:pPr>
    </w:p>
    <w:p w14:paraId="63D7B12F" w14:textId="35603791"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D7131B">
        <w:rPr>
          <w:noProof/>
          <w:color w:val="808080"/>
          <w:lang w:eastAsia="en-GB"/>
        </w:rPr>
        <w:t>ARFCN-</w:t>
      </w:r>
      <w:r>
        <w:rPr>
          <w:noProof/>
          <w:color w:val="808080"/>
          <w:lang w:eastAsia="en-GB"/>
        </w:rPr>
        <w:t>VALUE</w:t>
      </w:r>
      <w:r w:rsidRPr="00D7131B">
        <w:rPr>
          <w:noProof/>
          <w:color w:val="808080"/>
          <w:lang w:eastAsia="en-GB"/>
        </w:rPr>
        <w:t>NR</w:t>
      </w:r>
      <w:r w:rsidRPr="0068228D">
        <w:rPr>
          <w:noProof/>
          <w:color w:val="808080"/>
          <w:lang w:eastAsia="en-GB"/>
        </w:rPr>
        <w:t>-STOP</w:t>
      </w:r>
    </w:p>
    <w:p w14:paraId="64B55461" w14:textId="77777777" w:rsidR="00D7131B" w:rsidRPr="0068228D" w:rsidRDefault="00D7131B" w:rsidP="00D7131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B72F431" w14:textId="77777777" w:rsidR="00D7131B" w:rsidRDefault="00D7131B" w:rsidP="00D7131B"/>
    <w:p w14:paraId="541973DF" w14:textId="77777777" w:rsidR="00D7131B" w:rsidRPr="00D7131B" w:rsidRDefault="00D7131B" w:rsidP="00B4799A">
      <w:pPr>
        <w:rPr>
          <w:lang w:eastAsia="ja-JP"/>
        </w:rPr>
      </w:pPr>
    </w:p>
    <w:p w14:paraId="4C350797" w14:textId="77777777" w:rsidR="00E25106" w:rsidRPr="00B15D13" w:rsidRDefault="00E25106" w:rsidP="00E25106">
      <w:pPr>
        <w:pStyle w:val="Heading4"/>
        <w:rPr>
          <w:i/>
          <w:iCs/>
        </w:rPr>
      </w:pPr>
      <w:bookmarkStart w:id="766" w:name="_Toc37680843"/>
      <w:bookmarkStart w:id="767" w:name="_Toc46486414"/>
      <w:bookmarkStart w:id="768" w:name="_Toc52546759"/>
      <w:bookmarkStart w:id="769" w:name="_Toc52547289"/>
      <w:bookmarkStart w:id="770" w:name="_Toc52547819"/>
      <w:bookmarkStart w:id="771" w:name="_Toc52548349"/>
      <w:bookmarkStart w:id="772" w:name="_Toc139050888"/>
      <w:bookmarkStart w:id="773" w:name="_Toc149599442"/>
      <w:bookmarkStart w:id="774" w:name="_Toc152344406"/>
      <w:r w:rsidRPr="00B15D13">
        <w:rPr>
          <w:i/>
          <w:iCs/>
        </w:rPr>
        <w:t>–</w:t>
      </w:r>
      <w:r w:rsidRPr="00B15D13">
        <w:rPr>
          <w:i/>
          <w:iCs/>
        </w:rPr>
        <w:tab/>
        <w:t>CommonIEsAbort</w:t>
      </w:r>
      <w:bookmarkEnd w:id="766"/>
      <w:bookmarkEnd w:id="767"/>
      <w:bookmarkEnd w:id="768"/>
      <w:bookmarkEnd w:id="769"/>
      <w:bookmarkEnd w:id="770"/>
      <w:bookmarkEnd w:id="771"/>
      <w:bookmarkEnd w:id="772"/>
      <w:bookmarkEnd w:id="773"/>
      <w:bookmarkEnd w:id="774"/>
    </w:p>
    <w:p w14:paraId="297117FB" w14:textId="77777777" w:rsidR="00E25106" w:rsidRPr="00B15D13" w:rsidRDefault="00E25106" w:rsidP="00E25106">
      <w:r w:rsidRPr="00B15D13">
        <w:t xml:space="preserve">The </w:t>
      </w:r>
      <w:r w:rsidRPr="00B15D13">
        <w:rPr>
          <w:i/>
        </w:rPr>
        <w:t>CommonIEsAbort</w:t>
      </w:r>
      <w:r w:rsidRPr="00B15D13">
        <w:t xml:space="preserve"> carries common IEs for an Abort </w:t>
      </w:r>
      <w:r>
        <w:t>S</w:t>
      </w:r>
      <w:r w:rsidRPr="00B15D13">
        <w:t>LPP message Type.</w:t>
      </w:r>
    </w:p>
    <w:p w14:paraId="72B1AFC7"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5B15CF5"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-START</w:t>
      </w:r>
    </w:p>
    <w:p w14:paraId="2047D9A1" w14:textId="77777777" w:rsidR="00E25106" w:rsidRPr="00B15D13" w:rsidRDefault="00E25106" w:rsidP="00E25106">
      <w:pPr>
        <w:pStyle w:val="PL"/>
        <w:shd w:val="clear" w:color="auto" w:fill="E6E6E6"/>
        <w:rPr>
          <w:snapToGrid w:val="0"/>
        </w:rPr>
      </w:pPr>
    </w:p>
    <w:p w14:paraId="7F74B8EC" w14:textId="77777777" w:rsidR="00E25106" w:rsidRPr="00B15D13" w:rsidRDefault="00E25106" w:rsidP="00E25106">
      <w:pPr>
        <w:pStyle w:val="PL"/>
        <w:shd w:val="clear" w:color="auto" w:fill="E6E6E6"/>
        <w:rPr>
          <w:snapToGrid w:val="0"/>
        </w:rPr>
      </w:pPr>
      <w:proofErr w:type="gramStart"/>
      <w:r w:rsidRPr="00B15D13">
        <w:rPr>
          <w:snapToGrid w:val="0"/>
        </w:rPr>
        <w:t>CommonIEsAbort ::=</w:t>
      </w:r>
      <w:proofErr w:type="gramEnd"/>
      <w:r w:rsidRPr="00B15D13">
        <w:rPr>
          <w:snapToGrid w:val="0"/>
        </w:rPr>
        <w:t xml:space="preserve"> SEQUENCE {</w:t>
      </w:r>
    </w:p>
    <w:p w14:paraId="53073CD6" w14:textId="5EDCD1E5" w:rsidR="00E25106" w:rsidRPr="00B15D13" w:rsidRDefault="00E25106" w:rsidP="00E25106">
      <w:pPr>
        <w:pStyle w:val="PL"/>
        <w:shd w:val="clear" w:color="auto" w:fill="E6E6E6"/>
      </w:pPr>
      <w:r>
        <w:rPr>
          <w:snapToGrid w:val="0"/>
        </w:rPr>
        <w:t xml:space="preserve">    </w:t>
      </w:r>
      <w:r w:rsidR="008A39FE">
        <w:rPr>
          <w:snapToGrid w:val="0"/>
        </w:rPr>
        <w:t>a</w:t>
      </w:r>
      <w:r w:rsidRPr="00B15D13">
        <w:rPr>
          <w:snapToGrid w:val="0"/>
        </w:rPr>
        <w:t>bortCause</w:t>
      </w:r>
      <w:r>
        <w:rPr>
          <w:snapToGrid w:val="0"/>
        </w:rPr>
        <w:t xml:space="preserve">        </w:t>
      </w:r>
      <w:r w:rsidRPr="00B15D13">
        <w:t xml:space="preserve">ENUMERATED </w:t>
      </w:r>
      <w:proofErr w:type="gramStart"/>
      <w:r w:rsidRPr="00B15D13">
        <w:t>{</w:t>
      </w:r>
      <w:r w:rsidR="00406FA9">
        <w:t xml:space="preserve"> </w:t>
      </w:r>
      <w:r w:rsidRPr="00B15D13">
        <w:t>undefined</w:t>
      </w:r>
      <w:proofErr w:type="gramEnd"/>
      <w:r w:rsidRPr="00B15D13">
        <w:t>,</w:t>
      </w:r>
      <w:r>
        <w:t xml:space="preserve"> </w:t>
      </w:r>
      <w:r w:rsidRPr="00B15D13">
        <w:t>stopPeriodicReporting</w:t>
      </w:r>
      <w:r>
        <w:t xml:space="preserve"> </w:t>
      </w:r>
      <w:r w:rsidRPr="00B15D13">
        <w:t>}</w:t>
      </w:r>
    </w:p>
    <w:p w14:paraId="57B5C0F2" w14:textId="77777777" w:rsidR="00E25106" w:rsidRPr="00B15D13" w:rsidRDefault="00E25106" w:rsidP="00E25106">
      <w:pPr>
        <w:pStyle w:val="PL"/>
        <w:shd w:val="clear" w:color="auto" w:fill="E6E6E6"/>
      </w:pPr>
      <w:r w:rsidRPr="00B15D13">
        <w:t>}</w:t>
      </w:r>
    </w:p>
    <w:p w14:paraId="72B7F0A2" w14:textId="77777777" w:rsidR="00E25106" w:rsidRPr="00B15D13" w:rsidRDefault="00E25106" w:rsidP="00E25106">
      <w:pPr>
        <w:pStyle w:val="PL"/>
        <w:shd w:val="clear" w:color="auto" w:fill="E6E6E6"/>
      </w:pPr>
    </w:p>
    <w:p w14:paraId="15976633"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COMMONIESABORT</w:t>
      </w:r>
      <w:r w:rsidRPr="0068228D">
        <w:rPr>
          <w:noProof/>
          <w:color w:val="808080"/>
          <w:lang w:eastAsia="en-GB"/>
        </w:rPr>
        <w:t>-STOP</w:t>
      </w:r>
    </w:p>
    <w:p w14:paraId="6C38630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A3B0B35"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06DA49F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539E9C2D" w14:textId="4D8ADC61" w:rsidR="006532A9" w:rsidRPr="00FA0D37" w:rsidRDefault="006532A9" w:rsidP="00D03FA6">
            <w:pPr>
              <w:pStyle w:val="TAH"/>
              <w:rPr>
                <w:szCs w:val="22"/>
                <w:lang w:eastAsia="sv-SE"/>
              </w:rPr>
            </w:pPr>
            <w:r w:rsidRPr="00B15D13">
              <w:rPr>
                <w:i/>
                <w:snapToGrid w:val="0"/>
              </w:rPr>
              <w:t>CommonIEsAbort</w:t>
            </w:r>
            <w:r w:rsidRPr="00B15D13">
              <w:rPr>
                <w:iCs/>
                <w:noProof/>
              </w:rPr>
              <w:t xml:space="preserve"> field descriptions</w:t>
            </w:r>
          </w:p>
        </w:tc>
      </w:tr>
      <w:tr w:rsidR="006532A9" w:rsidRPr="00FA0D37" w14:paraId="6F3A304C"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CE3221D" w14:textId="77777777" w:rsidR="006532A9" w:rsidRPr="00B15D13" w:rsidRDefault="006532A9" w:rsidP="006532A9">
            <w:pPr>
              <w:pStyle w:val="TAL"/>
              <w:rPr>
                <w:b/>
                <w:i/>
                <w:snapToGrid w:val="0"/>
              </w:rPr>
            </w:pPr>
            <w:r w:rsidRPr="00B15D13">
              <w:rPr>
                <w:b/>
                <w:i/>
                <w:snapToGrid w:val="0"/>
              </w:rPr>
              <w:t>abortCause</w:t>
            </w:r>
          </w:p>
          <w:p w14:paraId="56896024" w14:textId="202A19E8" w:rsidR="006532A9" w:rsidRPr="00FA0D37" w:rsidRDefault="006532A9" w:rsidP="006532A9">
            <w:pPr>
              <w:pStyle w:val="TAL"/>
              <w:rPr>
                <w:szCs w:val="22"/>
                <w:lang w:eastAsia="sv-SE"/>
              </w:rPr>
            </w:pPr>
            <w:r w:rsidRPr="00B15D13">
              <w:rPr>
                <w:snapToGrid w:val="0"/>
              </w:rPr>
              <w:t>This IE defines the request to abort an ongoing procedure. The abort cause '</w:t>
            </w:r>
            <w:r w:rsidRPr="00B15D13">
              <w:rPr>
                <w:i/>
                <w:snapToGrid w:val="0"/>
              </w:rPr>
              <w:t>stopPeriodicReporting</w:t>
            </w:r>
            <w:r w:rsidRPr="00B15D13">
              <w:rPr>
                <w:snapToGrid w:val="0"/>
              </w:rPr>
              <w:t xml:space="preserve">' </w:t>
            </w:r>
            <w:del w:id="775" w:author="Yi-Intel" w:date="2023-12-04T21:35:00Z">
              <w:r w:rsidRPr="00B15D13" w:rsidDel="00C76BE8">
                <w:rPr>
                  <w:snapToGrid w:val="0"/>
                </w:rPr>
                <w:delText>should be</w:delText>
              </w:r>
            </w:del>
            <w:ins w:id="776" w:author="Yi-Intel" w:date="2023-12-04T21:35:00Z">
              <w:r w:rsidR="00C76BE8">
                <w:rPr>
                  <w:snapToGrid w:val="0"/>
                </w:rPr>
                <w:t>is</w:t>
              </w:r>
            </w:ins>
            <w:r w:rsidRPr="00B15D13">
              <w:rPr>
                <w:snapToGrid w:val="0"/>
              </w:rPr>
              <w:t xml:space="preserve"> used by </w:t>
            </w:r>
            <w:r w:rsidR="00EE4747">
              <w:rPr>
                <w:snapToGrid w:val="0"/>
              </w:rPr>
              <w:t>a</w:t>
            </w:r>
            <w:ins w:id="777" w:author="Yi-Intel" w:date="2023-12-04T21:35:00Z">
              <w:r w:rsidR="00C76BE8">
                <w:rPr>
                  <w:snapToGrid w:val="0"/>
                </w:rPr>
                <w:t>n</w:t>
              </w:r>
            </w:ins>
            <w:r w:rsidR="00EE4747" w:rsidRPr="00B15D13">
              <w:rPr>
                <w:snapToGrid w:val="0"/>
              </w:rPr>
              <w:t xml:space="preserve"> </w:t>
            </w:r>
            <w:r w:rsidR="00EE4747">
              <w:rPr>
                <w:snapToGrid w:val="0"/>
              </w:rPr>
              <w:t>endpoint</w:t>
            </w:r>
            <w:r w:rsidRPr="00B15D13">
              <w:rPr>
                <w:snapToGrid w:val="0"/>
              </w:rPr>
              <w:t xml:space="preserve"> to stop any ongoing location reporting configured as </w:t>
            </w:r>
            <w:r w:rsidRPr="00B15D13">
              <w:rPr>
                <w:i/>
                <w:snapToGrid w:val="0"/>
              </w:rPr>
              <w:t>periodicalReporting</w:t>
            </w:r>
            <w:r w:rsidRPr="00B15D13">
              <w:rPr>
                <w:snapToGrid w:val="0"/>
              </w:rPr>
              <w:t xml:space="preserve"> in the </w:t>
            </w:r>
            <w:r w:rsidRPr="00B15D13">
              <w:rPr>
                <w:i/>
                <w:snapToGrid w:val="0"/>
              </w:rPr>
              <w:t>CommonIEsRequestLocationInformation</w:t>
            </w:r>
            <w:r w:rsidRPr="00B15D13">
              <w:rPr>
                <w:snapToGrid w:val="0"/>
              </w:rPr>
              <w:t>.</w:t>
            </w:r>
          </w:p>
        </w:tc>
      </w:tr>
    </w:tbl>
    <w:p w14:paraId="6DBCF399" w14:textId="77777777" w:rsidR="006532A9" w:rsidRDefault="006532A9" w:rsidP="00E25106"/>
    <w:p w14:paraId="50925B73" w14:textId="133E3393" w:rsidR="00E25106" w:rsidRPr="00B15D13" w:rsidRDefault="00E25106" w:rsidP="00E25106">
      <w:pPr>
        <w:pStyle w:val="Heading4"/>
        <w:rPr>
          <w:i/>
          <w:iCs/>
        </w:rPr>
      </w:pPr>
      <w:bookmarkStart w:id="778" w:name="_Toc37680844"/>
      <w:bookmarkStart w:id="779" w:name="_Toc46486415"/>
      <w:bookmarkStart w:id="780" w:name="_Toc52546760"/>
      <w:bookmarkStart w:id="781" w:name="_Toc52547290"/>
      <w:bookmarkStart w:id="782" w:name="_Toc52547820"/>
      <w:bookmarkStart w:id="783" w:name="_Toc52548350"/>
      <w:bookmarkStart w:id="784" w:name="_Toc139050889"/>
      <w:bookmarkStart w:id="785" w:name="_Toc149599443"/>
      <w:bookmarkStart w:id="786" w:name="_Toc152344407"/>
      <w:r w:rsidRPr="00B15D13">
        <w:t>–</w:t>
      </w:r>
      <w:r w:rsidRPr="00B15D13">
        <w:tab/>
      </w:r>
      <w:r w:rsidRPr="00B15D13">
        <w:rPr>
          <w:i/>
          <w:iCs/>
        </w:rPr>
        <w:t>CommonIEsError</w:t>
      </w:r>
      <w:bookmarkEnd w:id="778"/>
      <w:bookmarkEnd w:id="779"/>
      <w:bookmarkEnd w:id="780"/>
      <w:bookmarkEnd w:id="781"/>
      <w:bookmarkEnd w:id="782"/>
      <w:bookmarkEnd w:id="783"/>
      <w:bookmarkEnd w:id="784"/>
      <w:bookmarkEnd w:id="785"/>
      <w:bookmarkEnd w:id="786"/>
    </w:p>
    <w:p w14:paraId="19CB21FF" w14:textId="77777777" w:rsidR="00E25106" w:rsidRPr="00B15D13" w:rsidRDefault="00E25106" w:rsidP="00E25106">
      <w:r w:rsidRPr="00B15D13">
        <w:t xml:space="preserve">The </w:t>
      </w:r>
      <w:r w:rsidRPr="00B15D13">
        <w:rPr>
          <w:i/>
        </w:rPr>
        <w:t>CommonIEsError</w:t>
      </w:r>
      <w:r w:rsidRPr="00B15D13">
        <w:t xml:space="preserve"> carries common IEs for an Error </w:t>
      </w:r>
      <w:r>
        <w:t>S</w:t>
      </w:r>
      <w:r w:rsidRPr="00B15D13">
        <w:t>LPP message Type.</w:t>
      </w:r>
    </w:p>
    <w:p w14:paraId="20E3F799"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49E78C1"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-START</w:t>
      </w:r>
    </w:p>
    <w:p w14:paraId="2E8B6B97" w14:textId="77777777" w:rsidR="00E25106" w:rsidRPr="00B15D13" w:rsidRDefault="00E25106" w:rsidP="00E25106">
      <w:pPr>
        <w:pStyle w:val="PL"/>
        <w:shd w:val="clear" w:color="auto" w:fill="E6E6E6"/>
        <w:rPr>
          <w:snapToGrid w:val="0"/>
        </w:rPr>
      </w:pPr>
    </w:p>
    <w:p w14:paraId="35AB53C7" w14:textId="77777777" w:rsidR="00E25106" w:rsidRPr="00B15D13" w:rsidRDefault="00E25106" w:rsidP="00E25106">
      <w:pPr>
        <w:pStyle w:val="PL"/>
        <w:shd w:val="clear" w:color="auto" w:fill="E6E6E6"/>
        <w:rPr>
          <w:snapToGrid w:val="0"/>
        </w:rPr>
      </w:pPr>
      <w:proofErr w:type="gramStart"/>
      <w:r w:rsidRPr="00B15D13">
        <w:rPr>
          <w:snapToGrid w:val="0"/>
        </w:rPr>
        <w:t>CommonIEsError ::=</w:t>
      </w:r>
      <w:proofErr w:type="gramEnd"/>
      <w:r w:rsidRPr="00B15D13">
        <w:rPr>
          <w:snapToGrid w:val="0"/>
        </w:rPr>
        <w:t xml:space="preserve"> SEQUENCE {</w:t>
      </w:r>
    </w:p>
    <w:p w14:paraId="1882356F" w14:textId="1124BD74" w:rsidR="00E25106" w:rsidRPr="00B15D13" w:rsidRDefault="00E25106" w:rsidP="00E25106">
      <w:pPr>
        <w:pStyle w:val="PL"/>
        <w:shd w:val="clear" w:color="auto" w:fill="E6E6E6"/>
      </w:pPr>
      <w:r>
        <w:rPr>
          <w:snapToGrid w:val="0"/>
        </w:rPr>
        <w:t xml:space="preserve">    </w:t>
      </w:r>
      <w:r w:rsidR="008A39FE">
        <w:rPr>
          <w:snapToGrid w:val="0"/>
        </w:rPr>
        <w:t>e</w:t>
      </w:r>
      <w:r w:rsidRPr="00B15D13">
        <w:rPr>
          <w:snapToGrid w:val="0"/>
        </w:rPr>
        <w:t>rrorCause</w:t>
      </w:r>
      <w:r>
        <w:rPr>
          <w:snapToGrid w:val="0"/>
        </w:rPr>
        <w:t xml:space="preserve">         </w:t>
      </w:r>
      <w:r w:rsidRPr="00B15D13">
        <w:t xml:space="preserve">ENUMERATED </w:t>
      </w:r>
      <w:proofErr w:type="gramStart"/>
      <w:r w:rsidRPr="00B15D13">
        <w:t>{</w:t>
      </w:r>
      <w:r>
        <w:t xml:space="preserve"> </w:t>
      </w:r>
      <w:r w:rsidRPr="00B15D13">
        <w:t>undefined</w:t>
      </w:r>
      <w:proofErr w:type="gramEnd"/>
      <w:r w:rsidRPr="00B15D13">
        <w:t>,</w:t>
      </w:r>
      <w:r>
        <w:t xml:space="preserve"> s</w:t>
      </w:r>
      <w:r w:rsidRPr="00B15D13">
        <w:t>lppMessageHeaderError,</w:t>
      </w:r>
      <w:r>
        <w:t xml:space="preserve"> s</w:t>
      </w:r>
      <w:r w:rsidRPr="00B15D13">
        <w:t>lppMessageBodyError,</w:t>
      </w:r>
      <w:r w:rsidR="007E3F70">
        <w:t xml:space="preserve"> </w:t>
      </w:r>
      <w:r w:rsidRPr="00B15D13">
        <w:t>incorrectDataValue</w:t>
      </w:r>
      <w:r>
        <w:t xml:space="preserve"> </w:t>
      </w:r>
      <w:r w:rsidRPr="00B15D13">
        <w:t>}</w:t>
      </w:r>
    </w:p>
    <w:p w14:paraId="56489261" w14:textId="77777777" w:rsidR="00E25106" w:rsidRPr="00B15D13" w:rsidRDefault="00E25106" w:rsidP="00E25106">
      <w:pPr>
        <w:pStyle w:val="PL"/>
        <w:shd w:val="clear" w:color="auto" w:fill="E6E6E6"/>
      </w:pPr>
      <w:r w:rsidRPr="00B15D13">
        <w:t>}</w:t>
      </w:r>
    </w:p>
    <w:p w14:paraId="39246FC7" w14:textId="77777777" w:rsidR="00E25106" w:rsidRPr="00B15D13" w:rsidRDefault="00E25106" w:rsidP="00E25106">
      <w:pPr>
        <w:pStyle w:val="PL"/>
        <w:shd w:val="clear" w:color="auto" w:fill="E6E6E6"/>
      </w:pPr>
    </w:p>
    <w:p w14:paraId="45E0E548"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COMMONIESERROR</w:t>
      </w:r>
      <w:r w:rsidRPr="0068228D">
        <w:rPr>
          <w:noProof/>
          <w:color w:val="808080"/>
          <w:lang w:eastAsia="en-GB"/>
        </w:rPr>
        <w:t>-STOP</w:t>
      </w:r>
    </w:p>
    <w:p w14:paraId="5FC8D9A4" w14:textId="77777777" w:rsidR="00E25106" w:rsidRPr="0068228D" w:rsidRDefault="00E25106" w:rsidP="00E2510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752444B" w14:textId="77777777" w:rsidR="00E25106"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58065429"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1E59044A" w14:textId="4A226A83" w:rsidR="006532A9" w:rsidRPr="00FA0D37" w:rsidRDefault="006532A9" w:rsidP="00D03FA6">
            <w:pPr>
              <w:pStyle w:val="TAH"/>
              <w:rPr>
                <w:szCs w:val="22"/>
                <w:lang w:eastAsia="sv-SE"/>
              </w:rPr>
            </w:pPr>
            <w:r w:rsidRPr="006532A9">
              <w:rPr>
                <w:i/>
                <w:szCs w:val="22"/>
                <w:lang w:eastAsia="sv-SE"/>
              </w:rPr>
              <w:t xml:space="preserve">CommonIEsError </w:t>
            </w:r>
            <w:r w:rsidRPr="006532A9">
              <w:rPr>
                <w:iCs/>
                <w:szCs w:val="22"/>
                <w:lang w:eastAsia="sv-SE"/>
              </w:rPr>
              <w:t>field descriptions</w:t>
            </w:r>
          </w:p>
        </w:tc>
      </w:tr>
      <w:tr w:rsidR="006532A9" w:rsidRPr="00FA0D37" w14:paraId="64977E66" w14:textId="77777777" w:rsidTr="00D03FA6">
        <w:tc>
          <w:tcPr>
            <w:tcW w:w="14281" w:type="dxa"/>
            <w:tcBorders>
              <w:top w:val="single" w:sz="4" w:space="0" w:color="auto"/>
              <w:left w:val="single" w:sz="4" w:space="0" w:color="auto"/>
              <w:bottom w:val="single" w:sz="4" w:space="0" w:color="auto"/>
              <w:right w:val="single" w:sz="4" w:space="0" w:color="auto"/>
            </w:tcBorders>
            <w:hideMark/>
          </w:tcPr>
          <w:p w14:paraId="0FC2BE9A" w14:textId="77777777" w:rsidR="006532A9" w:rsidRPr="0066786E" w:rsidRDefault="006532A9" w:rsidP="0066786E">
            <w:pPr>
              <w:pStyle w:val="TAL"/>
              <w:rPr>
                <w:b/>
                <w:bCs/>
                <w:i/>
                <w:iCs/>
                <w:noProof/>
              </w:rPr>
            </w:pPr>
            <w:r w:rsidRPr="0066786E">
              <w:rPr>
                <w:b/>
                <w:bCs/>
                <w:i/>
                <w:iCs/>
                <w:noProof/>
              </w:rPr>
              <w:t>errorCause</w:t>
            </w:r>
          </w:p>
          <w:p w14:paraId="3B73CD4B" w14:textId="2DE0BC31" w:rsidR="006532A9" w:rsidRPr="00FA0D37" w:rsidRDefault="006532A9" w:rsidP="006532A9">
            <w:pPr>
              <w:pStyle w:val="TAL"/>
              <w:rPr>
                <w:szCs w:val="22"/>
                <w:lang w:eastAsia="sv-SE"/>
              </w:rPr>
            </w:pPr>
            <w:r w:rsidRPr="00B15D13">
              <w:rPr>
                <w:noProof/>
              </w:rPr>
              <w:t>This IE defines the cause for an error. '</w:t>
            </w:r>
            <w:r>
              <w:rPr>
                <w:i/>
                <w:noProof/>
              </w:rPr>
              <w:t>sl</w:t>
            </w:r>
            <w:r w:rsidRPr="00B15D13">
              <w:rPr>
                <w:i/>
                <w:noProof/>
              </w:rPr>
              <w:t>ppMessageHeaderError</w:t>
            </w:r>
            <w:r w:rsidRPr="00B15D13">
              <w:rPr>
                <w:noProof/>
              </w:rPr>
              <w:t>' and '</w:t>
            </w:r>
            <w:r>
              <w:rPr>
                <w:i/>
                <w:noProof/>
              </w:rPr>
              <w:t>sl</w:t>
            </w:r>
            <w:r w:rsidRPr="00B15D13">
              <w:rPr>
                <w:i/>
                <w:noProof/>
              </w:rPr>
              <w:t>ppMessageBodyError</w:t>
            </w:r>
            <w:r w:rsidRPr="00B15D13">
              <w:rPr>
                <w:noProof/>
              </w:rPr>
              <w:t xml:space="preserve">' </w:t>
            </w:r>
            <w:del w:id="787" w:author="Yi-Intel" w:date="2023-12-04T21:36:00Z">
              <w:r w:rsidRPr="00B15D13" w:rsidDel="00C76BE8">
                <w:rPr>
                  <w:noProof/>
                </w:rPr>
                <w:delText xml:space="preserve">is </w:delText>
              </w:r>
            </w:del>
            <w:ins w:id="788" w:author="Yi-Intel" w:date="2023-12-04T21:36:00Z">
              <w:r w:rsidR="00C76BE8">
                <w:rPr>
                  <w:noProof/>
                </w:rPr>
                <w:t>are</w:t>
              </w:r>
              <w:r w:rsidR="00C76BE8" w:rsidRPr="00B15D13">
                <w:rPr>
                  <w:noProof/>
                </w:rPr>
                <w:t xml:space="preserve"> </w:t>
              </w:r>
            </w:ins>
            <w:r w:rsidRPr="00B15D13">
              <w:rPr>
                <w:noProof/>
              </w:rPr>
              <w:t xml:space="preserve">used if a receiver is able to detect a coding error in the </w:t>
            </w:r>
            <w:r>
              <w:rPr>
                <w:noProof/>
              </w:rPr>
              <w:t>S</w:t>
            </w:r>
            <w:r w:rsidRPr="00B15D13">
              <w:rPr>
                <w:noProof/>
              </w:rPr>
              <w:t>LPP header (i.e., in the common fields)</w:t>
            </w:r>
            <w:r>
              <w:rPr>
                <w:noProof/>
              </w:rPr>
              <w:t xml:space="preserve"> or</w:t>
            </w:r>
            <w:r w:rsidRPr="00B15D13">
              <w:rPr>
                <w:noProof/>
              </w:rPr>
              <w:t xml:space="preserve"> </w:t>
            </w:r>
            <w:r>
              <w:rPr>
                <w:noProof/>
              </w:rPr>
              <w:t>S</w:t>
            </w:r>
            <w:r w:rsidRPr="00B15D13">
              <w:rPr>
                <w:noProof/>
              </w:rPr>
              <w:t xml:space="preserve">LPP message body respectively. </w:t>
            </w:r>
            <w:r>
              <w:rPr>
                <w:noProof/>
              </w:rPr>
              <w:t>'</w:t>
            </w:r>
            <w:r w:rsidRPr="00B15D13">
              <w:rPr>
                <w:i/>
                <w:noProof/>
              </w:rPr>
              <w:t>incorrectDataValue</w:t>
            </w:r>
            <w:r>
              <w:rPr>
                <w:noProof/>
              </w:rPr>
              <w:t>'</w:t>
            </w:r>
            <w:r w:rsidRPr="00B15D13">
              <w:rPr>
                <w:noProof/>
              </w:rPr>
              <w:t xml:space="preserve"> is used if a receiver receives an incorrect data value.</w:t>
            </w:r>
          </w:p>
        </w:tc>
      </w:tr>
    </w:tbl>
    <w:p w14:paraId="54A45850" w14:textId="3360DDAC" w:rsidR="006532A9" w:rsidDel="00706D3B" w:rsidRDefault="006532A9" w:rsidP="00E25106">
      <w:pPr>
        <w:rPr>
          <w:del w:id="789" w:author="Yi-Intel-0302" w:date="2024-03-01T16:29:00Z"/>
        </w:rPr>
      </w:pPr>
    </w:p>
    <w:p w14:paraId="249BCC25" w14:textId="41CE2C36" w:rsidR="00C761C3" w:rsidRPr="00B15D13" w:rsidDel="00706D3B" w:rsidRDefault="00C761C3" w:rsidP="00C761C3">
      <w:pPr>
        <w:pStyle w:val="Heading4"/>
        <w:rPr>
          <w:del w:id="790" w:author="Yi-Intel-0302" w:date="2024-03-01T16:29:00Z"/>
          <w:i/>
          <w:iCs/>
        </w:rPr>
      </w:pPr>
      <w:bookmarkStart w:id="791" w:name="_Toc152344408"/>
      <w:del w:id="792" w:author="Yi-Intel-0302" w:date="2024-03-01T16:29:00Z">
        <w:r w:rsidRPr="00B15D13" w:rsidDel="00706D3B">
          <w:rPr>
            <w:i/>
            <w:iCs/>
          </w:rPr>
          <w:delText>–</w:delText>
        </w:r>
        <w:r w:rsidRPr="00B15D13" w:rsidDel="00706D3B">
          <w:rPr>
            <w:i/>
            <w:iCs/>
          </w:rPr>
          <w:tab/>
        </w:r>
        <w:r w:rsidRPr="00C761C3" w:rsidDel="00706D3B">
          <w:rPr>
            <w:i/>
            <w:iCs/>
          </w:rPr>
          <w:delText>FreqBandIndicator</w:delText>
        </w:r>
        <w:commentRangeStart w:id="793"/>
        <w:r w:rsidRPr="00C761C3" w:rsidDel="00706D3B">
          <w:rPr>
            <w:i/>
            <w:iCs/>
          </w:rPr>
          <w:delText>NR</w:delText>
        </w:r>
      </w:del>
      <w:bookmarkEnd w:id="791"/>
      <w:commentRangeEnd w:id="793"/>
      <w:r w:rsidR="00706D3B">
        <w:rPr>
          <w:rStyle w:val="CommentReference"/>
          <w:rFonts w:ascii="Times New Roman" w:hAnsi="Times New Roman"/>
        </w:rPr>
        <w:commentReference w:id="793"/>
      </w:r>
    </w:p>
    <w:p w14:paraId="07F38087" w14:textId="0B95F107" w:rsidR="00C761C3" w:rsidRPr="00B15D13" w:rsidDel="00706D3B" w:rsidRDefault="00C761C3" w:rsidP="00C761C3">
      <w:pPr>
        <w:rPr>
          <w:del w:id="794" w:author="Yi-Intel-0302" w:date="2024-03-01T16:29:00Z"/>
        </w:rPr>
      </w:pPr>
      <w:del w:id="795" w:author="Yi-Intel-0302" w:date="2024-03-01T16:29:00Z">
        <w:r w:rsidRPr="00C761C3" w:rsidDel="00706D3B">
          <w:delText xml:space="preserve">The IE </w:delText>
        </w:r>
        <w:r w:rsidRPr="00C761C3" w:rsidDel="00706D3B">
          <w:rPr>
            <w:i/>
            <w:iCs/>
          </w:rPr>
          <w:delText>FreqBandIndicatorNR</w:delText>
        </w:r>
        <w:r w:rsidRPr="00C761C3" w:rsidDel="00706D3B">
          <w:delText xml:space="preserve"> specifies the NR band indicator (TS 38.331 [2]).</w:delText>
        </w:r>
      </w:del>
    </w:p>
    <w:p w14:paraId="23965E26" w14:textId="1472C7A5" w:rsidR="00C761C3" w:rsidRPr="0068228D" w:rsidDel="00706D3B" w:rsidRDefault="00C761C3" w:rsidP="00C761C3">
      <w:pPr>
        <w:pStyle w:val="PL"/>
        <w:shd w:val="clear" w:color="auto" w:fill="E6E6E6"/>
        <w:overflowPunct w:val="0"/>
        <w:autoSpaceDE w:val="0"/>
        <w:autoSpaceDN w:val="0"/>
        <w:adjustRightInd w:val="0"/>
        <w:textAlignment w:val="baseline"/>
        <w:rPr>
          <w:del w:id="796" w:author="Yi-Intel-0302" w:date="2024-03-01T16:29:00Z"/>
          <w:noProof/>
          <w:color w:val="808080"/>
          <w:lang w:eastAsia="en-GB"/>
        </w:rPr>
      </w:pPr>
      <w:del w:id="797" w:author="Yi-Intel-0302" w:date="2024-03-01T16:29:00Z">
        <w:r w:rsidRPr="0068228D" w:rsidDel="00706D3B">
          <w:rPr>
            <w:noProof/>
            <w:color w:val="808080"/>
            <w:lang w:eastAsia="en-GB"/>
          </w:rPr>
          <w:delText>-- ASN1START</w:delText>
        </w:r>
      </w:del>
    </w:p>
    <w:p w14:paraId="5AA6A23F" w14:textId="2DBEAE94" w:rsidR="00C761C3" w:rsidRPr="0068228D" w:rsidDel="00706D3B" w:rsidRDefault="00C761C3" w:rsidP="00C761C3">
      <w:pPr>
        <w:pStyle w:val="PL"/>
        <w:shd w:val="clear" w:color="auto" w:fill="E6E6E6"/>
        <w:overflowPunct w:val="0"/>
        <w:autoSpaceDE w:val="0"/>
        <w:autoSpaceDN w:val="0"/>
        <w:adjustRightInd w:val="0"/>
        <w:textAlignment w:val="baseline"/>
        <w:rPr>
          <w:del w:id="798" w:author="Yi-Intel-0302" w:date="2024-03-01T16:29:00Z"/>
          <w:noProof/>
          <w:color w:val="808080"/>
          <w:lang w:eastAsia="en-GB"/>
        </w:rPr>
      </w:pPr>
      <w:del w:id="799"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-START</w:delText>
        </w:r>
      </w:del>
    </w:p>
    <w:p w14:paraId="45AB2331" w14:textId="073C2123" w:rsidR="00C761C3" w:rsidRPr="00B15D13" w:rsidDel="00706D3B" w:rsidRDefault="00C761C3" w:rsidP="00C761C3">
      <w:pPr>
        <w:pStyle w:val="PL"/>
        <w:shd w:val="clear" w:color="auto" w:fill="E6E6E6"/>
        <w:rPr>
          <w:del w:id="800" w:author="Yi-Intel-0302" w:date="2024-03-01T16:29:00Z"/>
          <w:snapToGrid w:val="0"/>
        </w:rPr>
      </w:pPr>
    </w:p>
    <w:p w14:paraId="4A0C6D69" w14:textId="4ABC2C1F" w:rsidR="00C761C3" w:rsidDel="00706D3B" w:rsidRDefault="00C761C3" w:rsidP="00C761C3">
      <w:pPr>
        <w:pStyle w:val="PL"/>
        <w:shd w:val="clear" w:color="auto" w:fill="E6E6E6"/>
        <w:overflowPunct w:val="0"/>
        <w:autoSpaceDE w:val="0"/>
        <w:autoSpaceDN w:val="0"/>
        <w:adjustRightInd w:val="0"/>
        <w:textAlignment w:val="baseline"/>
        <w:rPr>
          <w:del w:id="801" w:author="Yi-Intel-0302" w:date="2024-03-01T16:29:00Z"/>
          <w:snapToGrid w:val="0"/>
        </w:rPr>
      </w:pPr>
      <w:del w:id="802" w:author="Yi-Intel-0302" w:date="2024-03-01T16:29:00Z">
        <w:r w:rsidRPr="00C761C3" w:rsidDel="00706D3B">
          <w:rPr>
            <w:snapToGrid w:val="0"/>
          </w:rPr>
          <w:delText>FreqBandIndicatorNR ::= INTEGER (1..1024)</w:delText>
        </w:r>
      </w:del>
    </w:p>
    <w:p w14:paraId="3EAA1596" w14:textId="2FF57A94" w:rsidR="00C761C3" w:rsidDel="00706D3B" w:rsidRDefault="00C761C3" w:rsidP="00C761C3">
      <w:pPr>
        <w:pStyle w:val="PL"/>
        <w:shd w:val="clear" w:color="auto" w:fill="E6E6E6"/>
        <w:overflowPunct w:val="0"/>
        <w:autoSpaceDE w:val="0"/>
        <w:autoSpaceDN w:val="0"/>
        <w:adjustRightInd w:val="0"/>
        <w:textAlignment w:val="baseline"/>
        <w:rPr>
          <w:del w:id="803" w:author="Yi-Intel-0302" w:date="2024-03-01T16:29:00Z"/>
          <w:snapToGrid w:val="0"/>
        </w:rPr>
      </w:pPr>
    </w:p>
    <w:p w14:paraId="7AD90995" w14:textId="31730383" w:rsidR="00C761C3" w:rsidRPr="0068228D" w:rsidDel="00706D3B" w:rsidRDefault="00C761C3" w:rsidP="00C761C3">
      <w:pPr>
        <w:pStyle w:val="PL"/>
        <w:shd w:val="clear" w:color="auto" w:fill="E6E6E6"/>
        <w:overflowPunct w:val="0"/>
        <w:autoSpaceDE w:val="0"/>
        <w:autoSpaceDN w:val="0"/>
        <w:adjustRightInd w:val="0"/>
        <w:textAlignment w:val="baseline"/>
        <w:rPr>
          <w:del w:id="804" w:author="Yi-Intel-0302" w:date="2024-03-01T16:29:00Z"/>
          <w:noProof/>
          <w:color w:val="808080"/>
          <w:lang w:eastAsia="en-GB"/>
        </w:rPr>
      </w:pPr>
      <w:del w:id="805" w:author="Yi-Intel-0302" w:date="2024-03-01T16:29:00Z">
        <w:r w:rsidRPr="0068228D" w:rsidDel="00706D3B">
          <w:rPr>
            <w:noProof/>
            <w:color w:val="808080"/>
            <w:lang w:eastAsia="en-GB"/>
          </w:rPr>
          <w:delText>-- TAG-</w:delText>
        </w:r>
        <w:r w:rsidDel="00706D3B">
          <w:rPr>
            <w:noProof/>
            <w:color w:val="808080"/>
            <w:lang w:eastAsia="en-GB"/>
          </w:rPr>
          <w:delText>FREQBANDINDICATORNR</w:delText>
        </w:r>
        <w:r w:rsidRPr="0068228D" w:rsidDel="00706D3B">
          <w:rPr>
            <w:noProof/>
            <w:color w:val="808080"/>
            <w:lang w:eastAsia="en-GB"/>
          </w:rPr>
          <w:delText>-STOP</w:delText>
        </w:r>
      </w:del>
    </w:p>
    <w:p w14:paraId="73519D4D" w14:textId="40E440D1" w:rsidR="00C761C3" w:rsidRPr="0068228D" w:rsidDel="00706D3B" w:rsidRDefault="00C761C3" w:rsidP="00C761C3">
      <w:pPr>
        <w:pStyle w:val="PL"/>
        <w:shd w:val="clear" w:color="auto" w:fill="E6E6E6"/>
        <w:overflowPunct w:val="0"/>
        <w:autoSpaceDE w:val="0"/>
        <w:autoSpaceDN w:val="0"/>
        <w:adjustRightInd w:val="0"/>
        <w:textAlignment w:val="baseline"/>
        <w:rPr>
          <w:del w:id="806" w:author="Yi-Intel-0302" w:date="2024-03-01T16:29:00Z"/>
          <w:noProof/>
          <w:color w:val="808080"/>
          <w:lang w:eastAsia="en-GB"/>
        </w:rPr>
      </w:pPr>
      <w:del w:id="807" w:author="Yi-Intel-0302" w:date="2024-03-01T16:29:00Z">
        <w:r w:rsidRPr="0068228D" w:rsidDel="00706D3B">
          <w:rPr>
            <w:noProof/>
            <w:color w:val="808080"/>
            <w:lang w:eastAsia="en-GB"/>
          </w:rPr>
          <w:delText>-- ASN1STOP</w:delText>
        </w:r>
      </w:del>
    </w:p>
    <w:p w14:paraId="320C90A3" w14:textId="7A2B1B23" w:rsidR="00C761C3" w:rsidDel="00706D3B" w:rsidRDefault="00C761C3" w:rsidP="00E25106">
      <w:pPr>
        <w:rPr>
          <w:del w:id="808" w:author="Yi-Intel-0302" w:date="2024-03-01T16:33:00Z"/>
        </w:rPr>
      </w:pPr>
    </w:p>
    <w:p w14:paraId="5B52B95C" w14:textId="51E00CEF" w:rsidR="00D7131B" w:rsidRPr="00B15D13" w:rsidDel="00706D3B" w:rsidRDefault="00D7131B" w:rsidP="00D7131B">
      <w:pPr>
        <w:pStyle w:val="Heading4"/>
        <w:rPr>
          <w:del w:id="809" w:author="Yi-Intel-0302" w:date="2024-03-01T16:33:00Z"/>
          <w:i/>
          <w:iCs/>
        </w:rPr>
      </w:pPr>
      <w:bookmarkStart w:id="810" w:name="_Toc152344409"/>
      <w:del w:id="811" w:author="Yi-Intel-0302" w:date="2024-03-01T16:33:00Z">
        <w:r w:rsidRPr="00B15D13" w:rsidDel="00706D3B">
          <w:rPr>
            <w:i/>
            <w:iCs/>
          </w:rPr>
          <w:delText>–</w:delText>
        </w:r>
        <w:r w:rsidRPr="00B15D13" w:rsidDel="00706D3B">
          <w:rPr>
            <w:i/>
            <w:iCs/>
          </w:rPr>
          <w:tab/>
        </w:r>
        <w:r w:rsidRPr="00D7131B" w:rsidDel="00706D3B">
          <w:rPr>
            <w:i/>
            <w:iCs/>
          </w:rPr>
          <w:delText>GNSS-ID</w:delText>
        </w:r>
        <w:bookmarkEnd w:id="810"/>
      </w:del>
    </w:p>
    <w:p w14:paraId="0F9DF81C" w14:textId="4BF19824" w:rsidR="00D7131B" w:rsidRPr="00B15D13" w:rsidDel="00706D3B" w:rsidRDefault="00D7131B" w:rsidP="00D7131B">
      <w:pPr>
        <w:rPr>
          <w:del w:id="812" w:author="Yi-Intel-0302" w:date="2024-03-01T16:33:00Z"/>
        </w:rPr>
      </w:pPr>
      <w:del w:id="813" w:author="Yi-Intel-0302" w:date="2024-03-01T16:33:00Z">
        <w:r w:rsidRPr="00B15D13" w:rsidDel="00706D3B">
          <w:delText xml:space="preserve">The </w:delText>
        </w:r>
        <w:r w:rsidRPr="00D7131B" w:rsidDel="00706D3B">
          <w:rPr>
            <w:i/>
          </w:rPr>
          <w:delText xml:space="preserve">GNSS-ID </w:delText>
        </w:r>
        <w:r w:rsidRPr="00D7131B" w:rsidDel="00706D3B">
          <w:delText>is used to indicate a specific GNSS</w:delText>
        </w:r>
        <w:r w:rsidDel="00706D3B">
          <w:delText>.</w:delText>
        </w:r>
      </w:del>
    </w:p>
    <w:p w14:paraId="3A43FD0D" w14:textId="0DCCF173" w:rsidR="00D7131B" w:rsidRPr="0068228D" w:rsidDel="00706D3B" w:rsidRDefault="00D7131B" w:rsidP="00D7131B">
      <w:pPr>
        <w:pStyle w:val="PL"/>
        <w:shd w:val="clear" w:color="auto" w:fill="E6E6E6"/>
        <w:overflowPunct w:val="0"/>
        <w:autoSpaceDE w:val="0"/>
        <w:autoSpaceDN w:val="0"/>
        <w:adjustRightInd w:val="0"/>
        <w:textAlignment w:val="baseline"/>
        <w:rPr>
          <w:del w:id="814" w:author="Yi-Intel-0302" w:date="2024-03-01T16:33:00Z"/>
          <w:noProof/>
          <w:color w:val="808080"/>
          <w:lang w:eastAsia="en-GB"/>
        </w:rPr>
      </w:pPr>
      <w:del w:id="815" w:author="Yi-Intel-0302" w:date="2024-03-01T16:33:00Z">
        <w:r w:rsidRPr="0068228D" w:rsidDel="00706D3B">
          <w:rPr>
            <w:noProof/>
            <w:color w:val="808080"/>
            <w:lang w:eastAsia="en-GB"/>
          </w:rPr>
          <w:delText>-- ASN1START</w:delText>
        </w:r>
      </w:del>
    </w:p>
    <w:p w14:paraId="5D4F9C02" w14:textId="2AFC45F1" w:rsidR="00D7131B" w:rsidRPr="0068228D" w:rsidDel="00706D3B" w:rsidRDefault="00D7131B" w:rsidP="00D7131B">
      <w:pPr>
        <w:pStyle w:val="PL"/>
        <w:shd w:val="clear" w:color="auto" w:fill="E6E6E6"/>
        <w:overflowPunct w:val="0"/>
        <w:autoSpaceDE w:val="0"/>
        <w:autoSpaceDN w:val="0"/>
        <w:adjustRightInd w:val="0"/>
        <w:textAlignment w:val="baseline"/>
        <w:rPr>
          <w:del w:id="816" w:author="Yi-Intel-0302" w:date="2024-03-01T16:33:00Z"/>
          <w:noProof/>
          <w:color w:val="808080"/>
          <w:lang w:eastAsia="en-GB"/>
        </w:rPr>
      </w:pPr>
      <w:del w:id="817"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-START</w:delText>
        </w:r>
      </w:del>
    </w:p>
    <w:p w14:paraId="5220F315" w14:textId="2B13EEFE" w:rsidR="00D7131B" w:rsidRPr="00B15D13" w:rsidDel="00706D3B" w:rsidRDefault="00D7131B" w:rsidP="00D7131B">
      <w:pPr>
        <w:pStyle w:val="PL"/>
        <w:shd w:val="clear" w:color="auto" w:fill="E6E6E6"/>
        <w:rPr>
          <w:del w:id="818" w:author="Yi-Intel-0302" w:date="2024-03-01T16:33:00Z"/>
          <w:snapToGrid w:val="0"/>
        </w:rPr>
      </w:pPr>
    </w:p>
    <w:p w14:paraId="56D3C460" w14:textId="17AECABE" w:rsidR="00D7131B" w:rsidRPr="00D7131B" w:rsidDel="00706D3B" w:rsidRDefault="00D7131B" w:rsidP="00FB6842">
      <w:pPr>
        <w:pStyle w:val="PL"/>
        <w:shd w:val="clear" w:color="auto" w:fill="E6E6E6"/>
        <w:rPr>
          <w:del w:id="819" w:author="Yi-Intel-0302" w:date="2024-03-01T16:33:00Z"/>
          <w:snapToGrid w:val="0"/>
        </w:rPr>
      </w:pPr>
      <w:del w:id="820" w:author="Yi-Intel-0302" w:date="2024-03-01T16:33:00Z">
        <w:r w:rsidRPr="00D7131B" w:rsidDel="00706D3B">
          <w:rPr>
            <w:snapToGrid w:val="0"/>
          </w:rPr>
          <w:delText>GNSS-ID ::= ENUMERATED{ gps, sbas, qzss, galileo, glonass, bds, navic</w:delText>
        </w:r>
        <w:commentRangeStart w:id="821"/>
        <w:r w:rsidDel="00706D3B">
          <w:rPr>
            <w:snapToGrid w:val="0"/>
          </w:rPr>
          <w:delText xml:space="preserve"> </w:delText>
        </w:r>
        <w:r w:rsidRPr="00D7131B" w:rsidDel="00706D3B">
          <w:rPr>
            <w:snapToGrid w:val="0"/>
          </w:rPr>
          <w:delText>}</w:delText>
        </w:r>
      </w:del>
      <w:commentRangeEnd w:id="821"/>
      <w:r w:rsidR="00706D3B">
        <w:rPr>
          <w:rStyle w:val="CommentReference"/>
          <w:rFonts w:ascii="Times New Roman" w:hAnsi="Times New Roman"/>
        </w:rPr>
        <w:commentReference w:id="821"/>
      </w:r>
    </w:p>
    <w:p w14:paraId="602D7AFD" w14:textId="0B1E0858" w:rsidR="00FB6842" w:rsidDel="00706D3B" w:rsidRDefault="00FB6842" w:rsidP="00D7131B">
      <w:pPr>
        <w:pStyle w:val="PL"/>
        <w:shd w:val="clear" w:color="auto" w:fill="E6E6E6"/>
        <w:overflowPunct w:val="0"/>
        <w:autoSpaceDE w:val="0"/>
        <w:autoSpaceDN w:val="0"/>
        <w:adjustRightInd w:val="0"/>
        <w:textAlignment w:val="baseline"/>
        <w:rPr>
          <w:del w:id="822" w:author="Yi-Intel-0302" w:date="2024-03-01T16:33:00Z"/>
          <w:noProof/>
          <w:color w:val="808080"/>
          <w:lang w:eastAsia="en-GB"/>
        </w:rPr>
      </w:pPr>
    </w:p>
    <w:p w14:paraId="06359870" w14:textId="71637300" w:rsidR="00D7131B" w:rsidRPr="0068228D" w:rsidDel="00706D3B" w:rsidRDefault="00D7131B" w:rsidP="00D7131B">
      <w:pPr>
        <w:pStyle w:val="PL"/>
        <w:shd w:val="clear" w:color="auto" w:fill="E6E6E6"/>
        <w:overflowPunct w:val="0"/>
        <w:autoSpaceDE w:val="0"/>
        <w:autoSpaceDN w:val="0"/>
        <w:adjustRightInd w:val="0"/>
        <w:textAlignment w:val="baseline"/>
        <w:rPr>
          <w:del w:id="823" w:author="Yi-Intel-0302" w:date="2024-03-01T16:33:00Z"/>
          <w:noProof/>
          <w:color w:val="808080"/>
          <w:lang w:eastAsia="en-GB"/>
        </w:rPr>
      </w:pPr>
      <w:del w:id="824" w:author="Yi-Intel-0302" w:date="2024-03-01T16:33:00Z">
        <w:r w:rsidRPr="0068228D" w:rsidDel="00706D3B">
          <w:rPr>
            <w:noProof/>
            <w:color w:val="808080"/>
            <w:lang w:eastAsia="en-GB"/>
          </w:rPr>
          <w:delText>-- TAG-</w:delText>
        </w:r>
        <w:r w:rsidDel="00706D3B">
          <w:rPr>
            <w:noProof/>
            <w:color w:val="808080"/>
            <w:lang w:eastAsia="en-GB"/>
          </w:rPr>
          <w:delText>GNSS-ID</w:delText>
        </w:r>
        <w:r w:rsidRPr="0068228D" w:rsidDel="00706D3B">
          <w:rPr>
            <w:noProof/>
            <w:color w:val="808080"/>
            <w:lang w:eastAsia="en-GB"/>
          </w:rPr>
          <w:delText>-STOP</w:delText>
        </w:r>
      </w:del>
    </w:p>
    <w:p w14:paraId="5125AC5F" w14:textId="369A84BB" w:rsidR="00D7131B" w:rsidRPr="0068228D" w:rsidDel="00706D3B" w:rsidRDefault="00D7131B" w:rsidP="00D7131B">
      <w:pPr>
        <w:pStyle w:val="PL"/>
        <w:shd w:val="clear" w:color="auto" w:fill="E6E6E6"/>
        <w:overflowPunct w:val="0"/>
        <w:autoSpaceDE w:val="0"/>
        <w:autoSpaceDN w:val="0"/>
        <w:adjustRightInd w:val="0"/>
        <w:textAlignment w:val="baseline"/>
        <w:rPr>
          <w:del w:id="825" w:author="Yi-Intel-0302" w:date="2024-03-01T16:33:00Z"/>
          <w:noProof/>
          <w:color w:val="808080"/>
          <w:lang w:eastAsia="en-GB"/>
        </w:rPr>
      </w:pPr>
      <w:del w:id="826" w:author="Yi-Intel-0302" w:date="2024-03-01T16:33:00Z">
        <w:r w:rsidRPr="0068228D" w:rsidDel="00706D3B">
          <w:rPr>
            <w:noProof/>
            <w:color w:val="808080"/>
            <w:lang w:eastAsia="en-GB"/>
          </w:rPr>
          <w:delText>-- ASN1STOP</w:delText>
        </w:r>
      </w:del>
    </w:p>
    <w:p w14:paraId="499790D8" w14:textId="77777777" w:rsidR="00D7131B" w:rsidRDefault="00D7131B" w:rsidP="00E25106"/>
    <w:p w14:paraId="3851CBB5" w14:textId="06DBC265" w:rsidR="00964DC0" w:rsidRPr="00B15D13" w:rsidRDefault="00964DC0" w:rsidP="00964DC0">
      <w:pPr>
        <w:pStyle w:val="Heading4"/>
      </w:pPr>
      <w:bookmarkStart w:id="827" w:name="_Toc139050893"/>
      <w:bookmarkStart w:id="828" w:name="_Toc149599445"/>
      <w:bookmarkStart w:id="829" w:name="_Toc152344410"/>
      <w:r w:rsidRPr="00B15D13">
        <w:t>–</w:t>
      </w:r>
      <w:r w:rsidRPr="00B15D13">
        <w:tab/>
      </w:r>
      <w:r w:rsidRPr="00B15D13">
        <w:rPr>
          <w:i/>
        </w:rPr>
        <w:t>LCS-GCS-Translation</w:t>
      </w:r>
      <w:bookmarkEnd w:id="827"/>
      <w:bookmarkEnd w:id="828"/>
      <w:bookmarkEnd w:id="829"/>
    </w:p>
    <w:p w14:paraId="3500ABB5" w14:textId="44C71510" w:rsidR="00964DC0" w:rsidRPr="00B15D13" w:rsidRDefault="00964DC0" w:rsidP="000A14DB">
      <w:pPr>
        <w:rPr>
          <w:noProof/>
        </w:rPr>
      </w:pPr>
      <w:r w:rsidRPr="00B15D13">
        <w:t xml:space="preserve">The IE </w:t>
      </w:r>
      <w:r w:rsidRPr="00B15D13">
        <w:rPr>
          <w:i/>
        </w:rPr>
        <w:t>LCS-GCS-Translation</w:t>
      </w:r>
      <w:r w:rsidRPr="00B15D13">
        <w:rPr>
          <w:noProof/>
        </w:rPr>
        <w:t xml:space="preserve"> </w:t>
      </w:r>
      <w:r w:rsidRPr="00B15D13">
        <w:rPr>
          <w:snapToGrid w:val="0"/>
        </w:rPr>
        <w:t xml:space="preserve">provides the </w:t>
      </w:r>
      <w:r w:rsidRPr="00B15D13">
        <w:rPr>
          <w:bCs/>
          <w:iCs/>
          <w:snapToGrid w:val="0"/>
        </w:rPr>
        <w:t>angles α (bearing angle), β (downtilt angle) and γ (slant angle) for the translation of a Local Coordinate System (LCS) to a Global Coordinate System (GCS) as defined in TR 38.901 [</w:t>
      </w:r>
      <w:r>
        <w:rPr>
          <w:bCs/>
          <w:iCs/>
          <w:snapToGrid w:val="0"/>
        </w:rPr>
        <w:t>8</w:t>
      </w:r>
      <w:r w:rsidRPr="00B15D13">
        <w:rPr>
          <w:bCs/>
          <w:iCs/>
          <w:snapToGrid w:val="0"/>
        </w:rPr>
        <w:t>].</w:t>
      </w:r>
    </w:p>
    <w:p w14:paraId="75C80722"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lastRenderedPageBreak/>
        <w:t>-- ASN1START</w:t>
      </w:r>
    </w:p>
    <w:p w14:paraId="782A2687" w14:textId="4CED473A" w:rsidR="00964DC0" w:rsidRPr="0068228D" w:rsidRDefault="00964DC0" w:rsidP="00964DC0">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LCS-GCS-TRANSLATION</w:t>
      </w:r>
      <w:r w:rsidRPr="0068228D">
        <w:rPr>
          <w:noProof/>
          <w:color w:val="808080"/>
          <w:lang w:eastAsia="en-GB"/>
        </w:rPr>
        <w:t>-START</w:t>
      </w:r>
    </w:p>
    <w:p w14:paraId="15C68F07" w14:textId="77777777" w:rsidR="00964DC0" w:rsidRPr="00B15D13" w:rsidRDefault="00964DC0" w:rsidP="00964DC0">
      <w:pPr>
        <w:pStyle w:val="PL"/>
        <w:shd w:val="clear" w:color="auto" w:fill="E6E6E6"/>
        <w:rPr>
          <w:snapToGrid w:val="0"/>
        </w:rPr>
      </w:pPr>
    </w:p>
    <w:p w14:paraId="40EE24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LCS-GCS-</w:t>
      </w:r>
      <w:proofErr w:type="gramStart"/>
      <w:r>
        <w:rPr>
          <w:lang w:eastAsia="en-GB"/>
        </w:rPr>
        <w:t>Translation ::=</w:t>
      </w:r>
      <w:proofErr w:type="gramEnd"/>
      <w:r>
        <w:rPr>
          <w:lang w:eastAsia="en-GB"/>
        </w:rPr>
        <w:t xml:space="preserve"> SEQUENCE {</w:t>
      </w:r>
    </w:p>
    <w:p w14:paraId="0AFA587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alpha                    INTEGER (</w:t>
      </w:r>
      <w:proofErr w:type="gramStart"/>
      <w:r>
        <w:rPr>
          <w:lang w:eastAsia="en-GB"/>
        </w:rPr>
        <w:t>0..</w:t>
      </w:r>
      <w:proofErr w:type="gramEnd"/>
      <w:r>
        <w:rPr>
          <w:lang w:eastAsia="en-GB"/>
        </w:rPr>
        <w:t>3599),</w:t>
      </w:r>
    </w:p>
    <w:p w14:paraId="41211956"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 xml:space="preserve">    beta                     INTEGER (</w:t>
      </w:r>
      <w:proofErr w:type="gramStart"/>
      <w:r>
        <w:rPr>
          <w:lang w:eastAsia="en-GB"/>
        </w:rPr>
        <w:t>0..</w:t>
      </w:r>
      <w:proofErr w:type="gramEnd"/>
      <w:r>
        <w:rPr>
          <w:lang w:eastAsia="en-GB"/>
        </w:rPr>
        <w:t>3599),</w:t>
      </w:r>
    </w:p>
    <w:p w14:paraId="2DD5C9FE" w14:textId="0B2217C2" w:rsidR="00964DC0" w:rsidDel="00C76BE8" w:rsidRDefault="00964DC0" w:rsidP="00C76BE8">
      <w:pPr>
        <w:pStyle w:val="PL"/>
        <w:shd w:val="clear" w:color="auto" w:fill="E6E6E6"/>
        <w:overflowPunct w:val="0"/>
        <w:autoSpaceDE w:val="0"/>
        <w:autoSpaceDN w:val="0"/>
        <w:adjustRightInd w:val="0"/>
        <w:textAlignment w:val="baseline"/>
        <w:rPr>
          <w:del w:id="830" w:author="Yi-Intel" w:date="2023-12-04T21:37:00Z"/>
          <w:lang w:eastAsia="en-GB"/>
        </w:rPr>
      </w:pPr>
      <w:r>
        <w:rPr>
          <w:lang w:eastAsia="en-GB"/>
        </w:rPr>
        <w:t xml:space="preserve">    gamma                    INTEGER (</w:t>
      </w:r>
      <w:proofErr w:type="gramStart"/>
      <w:r>
        <w:rPr>
          <w:lang w:eastAsia="en-GB"/>
        </w:rPr>
        <w:t>0..</w:t>
      </w:r>
      <w:proofErr w:type="gramEnd"/>
      <w:r>
        <w:rPr>
          <w:lang w:eastAsia="en-GB"/>
        </w:rPr>
        <w:t>3599)</w:t>
      </w:r>
      <w:del w:id="831" w:author="Yi-Intel" w:date="2023-12-04T21:37:00Z">
        <w:r w:rsidDel="00C76BE8">
          <w:rPr>
            <w:lang w:eastAsia="en-GB"/>
          </w:rPr>
          <w:delText>,</w:delText>
        </w:r>
      </w:del>
    </w:p>
    <w:p w14:paraId="7DB2CF44" w14:textId="35F61FD4" w:rsidR="00964DC0" w:rsidRDefault="00964DC0" w:rsidP="00C76BE8">
      <w:pPr>
        <w:pStyle w:val="PL"/>
        <w:shd w:val="clear" w:color="auto" w:fill="E6E6E6"/>
        <w:overflowPunct w:val="0"/>
        <w:autoSpaceDE w:val="0"/>
        <w:autoSpaceDN w:val="0"/>
        <w:adjustRightInd w:val="0"/>
        <w:textAlignment w:val="baseline"/>
        <w:rPr>
          <w:lang w:eastAsia="en-GB"/>
        </w:rPr>
      </w:pPr>
      <w:del w:id="832" w:author="Yi-Intel" w:date="2023-12-04T21:37:00Z">
        <w:r w:rsidDel="00C76BE8">
          <w:rPr>
            <w:lang w:eastAsia="en-GB"/>
          </w:rPr>
          <w:delText xml:space="preserve">    ...</w:delText>
        </w:r>
      </w:del>
    </w:p>
    <w:p w14:paraId="4FC6542B" w14:textId="77777777" w:rsidR="00964DC0" w:rsidRDefault="00964DC0" w:rsidP="00964DC0">
      <w:pPr>
        <w:pStyle w:val="PL"/>
        <w:shd w:val="clear" w:color="auto" w:fill="E6E6E6"/>
        <w:overflowPunct w:val="0"/>
        <w:autoSpaceDE w:val="0"/>
        <w:autoSpaceDN w:val="0"/>
        <w:adjustRightInd w:val="0"/>
        <w:textAlignment w:val="baseline"/>
        <w:rPr>
          <w:lang w:eastAsia="en-GB"/>
        </w:rPr>
      </w:pPr>
      <w:r>
        <w:rPr>
          <w:lang w:eastAsia="en-GB"/>
        </w:rPr>
        <w:t>}</w:t>
      </w:r>
    </w:p>
    <w:p w14:paraId="2592B2F3" w14:textId="6A399B13" w:rsidR="00964DC0" w:rsidRPr="00B15D13" w:rsidRDefault="00964DC0"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LCS-GCS-TRANSLATION</w:t>
      </w:r>
      <w:r w:rsidRPr="0068228D">
        <w:rPr>
          <w:noProof/>
          <w:color w:val="808080"/>
          <w:lang w:eastAsia="en-GB"/>
        </w:rPr>
        <w:t>-ST</w:t>
      </w:r>
      <w:r>
        <w:rPr>
          <w:noProof/>
          <w:color w:val="808080"/>
          <w:lang w:eastAsia="en-GB"/>
        </w:rPr>
        <w:t>OP</w:t>
      </w:r>
    </w:p>
    <w:p w14:paraId="07E7D0D3" w14:textId="77777777" w:rsidR="00964DC0" w:rsidRPr="000A14DB" w:rsidRDefault="00964DC0" w:rsidP="000A14DB">
      <w:pPr>
        <w:pStyle w:val="PL"/>
        <w:shd w:val="clear" w:color="auto" w:fill="E6E6E6"/>
        <w:overflowPunct w:val="0"/>
        <w:autoSpaceDE w:val="0"/>
        <w:autoSpaceDN w:val="0"/>
        <w:adjustRightInd w:val="0"/>
        <w:textAlignment w:val="baseline"/>
        <w:rPr>
          <w:noProof/>
          <w:color w:val="808080"/>
          <w:lang w:eastAsia="en-GB"/>
        </w:rPr>
      </w:pPr>
      <w:r w:rsidRPr="000A14DB">
        <w:rPr>
          <w:noProof/>
          <w:color w:val="808080"/>
          <w:lang w:eastAsia="en-GB"/>
        </w:rPr>
        <w:t>-- ASN1STOP</w:t>
      </w:r>
    </w:p>
    <w:p w14:paraId="6342D923" w14:textId="77777777" w:rsidR="00964DC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4DC0" w:rsidRPr="00FA0D37" w14:paraId="030E53DF"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262C0D7E" w14:textId="01A7E975" w:rsidR="00964DC0" w:rsidRPr="00FA0D37" w:rsidRDefault="00964DC0" w:rsidP="00380A51">
            <w:pPr>
              <w:pStyle w:val="TAH"/>
              <w:rPr>
                <w:szCs w:val="22"/>
                <w:lang w:eastAsia="sv-SE"/>
              </w:rPr>
            </w:pPr>
            <w:r w:rsidRPr="00964DC0">
              <w:rPr>
                <w:i/>
                <w:szCs w:val="22"/>
                <w:lang w:eastAsia="sv-SE"/>
              </w:rPr>
              <w:t>LCS-GCS-Translation</w:t>
            </w:r>
            <w:r w:rsidRPr="006532A9">
              <w:rPr>
                <w:i/>
                <w:szCs w:val="22"/>
                <w:lang w:eastAsia="sv-SE"/>
              </w:rPr>
              <w:t xml:space="preserve"> </w:t>
            </w:r>
            <w:r w:rsidRPr="006532A9">
              <w:rPr>
                <w:iCs/>
                <w:szCs w:val="22"/>
                <w:lang w:eastAsia="sv-SE"/>
              </w:rPr>
              <w:t>field descriptions</w:t>
            </w:r>
          </w:p>
        </w:tc>
      </w:tr>
      <w:tr w:rsidR="00964DC0" w:rsidRPr="00FA0D37" w14:paraId="08B25910" w14:textId="77777777" w:rsidTr="00964DC0">
        <w:tc>
          <w:tcPr>
            <w:tcW w:w="14173" w:type="dxa"/>
            <w:tcBorders>
              <w:top w:val="single" w:sz="4" w:space="0" w:color="auto"/>
              <w:left w:val="single" w:sz="4" w:space="0" w:color="auto"/>
              <w:bottom w:val="single" w:sz="4" w:space="0" w:color="auto"/>
              <w:right w:val="single" w:sz="4" w:space="0" w:color="auto"/>
            </w:tcBorders>
            <w:hideMark/>
          </w:tcPr>
          <w:p w14:paraId="57B45539" w14:textId="1B540217" w:rsidR="00964DC0" w:rsidRPr="0066786E" w:rsidRDefault="00964DC0" w:rsidP="00380A51">
            <w:pPr>
              <w:pStyle w:val="TAL"/>
              <w:rPr>
                <w:b/>
                <w:bCs/>
                <w:i/>
                <w:iCs/>
                <w:noProof/>
              </w:rPr>
            </w:pPr>
            <w:r w:rsidRPr="00964DC0">
              <w:rPr>
                <w:b/>
                <w:bCs/>
                <w:i/>
                <w:iCs/>
                <w:noProof/>
              </w:rPr>
              <w:t>alpha</w:t>
            </w:r>
          </w:p>
          <w:p w14:paraId="3C3642ED" w14:textId="38F22A60" w:rsidR="00964DC0" w:rsidRPr="00FA0D37" w:rsidRDefault="00964DC0" w:rsidP="000A14DB">
            <w:pPr>
              <w:pStyle w:val="TAL"/>
              <w:keepNext w:val="0"/>
              <w:keepLines w:val="0"/>
              <w:widowControl w:val="0"/>
              <w:rPr>
                <w:szCs w:val="22"/>
                <w:lang w:eastAsia="sv-SE"/>
              </w:rPr>
            </w:pPr>
            <w:r w:rsidRPr="00B15D13">
              <w:rPr>
                <w:bCs/>
                <w:iCs/>
                <w:snapToGrid w:val="0"/>
              </w:rPr>
              <w:t>This field specifies the bearing angle α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r w:rsidR="00964DC0" w:rsidRPr="00FA0D37" w14:paraId="65D453E5" w14:textId="77777777" w:rsidTr="00964DC0">
        <w:tc>
          <w:tcPr>
            <w:tcW w:w="14173" w:type="dxa"/>
            <w:tcBorders>
              <w:top w:val="single" w:sz="4" w:space="0" w:color="auto"/>
              <w:left w:val="single" w:sz="4" w:space="0" w:color="auto"/>
              <w:bottom w:val="single" w:sz="4" w:space="0" w:color="auto"/>
              <w:right w:val="single" w:sz="4" w:space="0" w:color="auto"/>
            </w:tcBorders>
          </w:tcPr>
          <w:p w14:paraId="2538FFB4" w14:textId="579EEAB6" w:rsidR="00964DC0" w:rsidRPr="0066786E" w:rsidRDefault="00964DC0" w:rsidP="00964DC0">
            <w:pPr>
              <w:pStyle w:val="TAL"/>
              <w:rPr>
                <w:b/>
                <w:bCs/>
                <w:i/>
                <w:iCs/>
                <w:noProof/>
              </w:rPr>
            </w:pPr>
            <w:r>
              <w:rPr>
                <w:b/>
                <w:bCs/>
                <w:i/>
                <w:iCs/>
                <w:noProof/>
              </w:rPr>
              <w:t>beta</w:t>
            </w:r>
          </w:p>
          <w:p w14:paraId="77BE97D9" w14:textId="70CC3B6F" w:rsidR="00964DC0" w:rsidRPr="00964DC0" w:rsidRDefault="00964DC0" w:rsidP="000A14DB">
            <w:pPr>
              <w:pStyle w:val="TAL"/>
              <w:keepNext w:val="0"/>
              <w:keepLines w:val="0"/>
              <w:widowControl w:val="0"/>
              <w:rPr>
                <w:b/>
                <w:bCs/>
                <w:i/>
                <w:iCs/>
                <w:noProof/>
              </w:rPr>
            </w:pPr>
            <w:r w:rsidRPr="00B15D13">
              <w:rPr>
                <w:snapToGrid w:val="0"/>
              </w:rPr>
              <w:t xml:space="preserve">This field </w:t>
            </w:r>
            <w:r w:rsidR="00A12BDE" w:rsidRPr="00A12BDE">
              <w:rPr>
                <w:snapToGrid w:val="0"/>
              </w:rPr>
              <w:t xml:space="preserve">specifies the downtilt angle β </w:t>
            </w:r>
            <w:r w:rsidR="0079493C" w:rsidRPr="00B15D13">
              <w:rPr>
                <w:bCs/>
                <w:iCs/>
                <w:snapToGrid w:val="0"/>
              </w:rPr>
              <w:t>for the translation of the LCS to a GCS as defined in TR 38.901 [</w:t>
            </w:r>
            <w:r w:rsidR="0079493C">
              <w:rPr>
                <w:bCs/>
                <w:iCs/>
                <w:snapToGrid w:val="0"/>
              </w:rPr>
              <w:t>8</w:t>
            </w:r>
            <w:r w:rsidR="0079493C" w:rsidRPr="00B15D13">
              <w:rPr>
                <w:bCs/>
                <w:iCs/>
                <w:snapToGrid w:val="0"/>
              </w:rPr>
              <w:t>]</w:t>
            </w:r>
            <w:r w:rsidRPr="00B15D13">
              <w:rPr>
                <w:snapToGrid w:val="0"/>
              </w:rPr>
              <w:t>.</w:t>
            </w:r>
            <w:r>
              <w:rPr>
                <w:snapToGrid w:val="0"/>
              </w:rPr>
              <w:t xml:space="preserve"> </w:t>
            </w:r>
            <w:r w:rsidRPr="00B15D13">
              <w:t xml:space="preserve">Scale factor 0.1 degrees; range 0 to </w:t>
            </w:r>
            <w:r w:rsidR="0079493C">
              <w:t>35</w:t>
            </w:r>
            <w:r w:rsidRPr="00B15D13">
              <w:t>9 degrees.</w:t>
            </w:r>
          </w:p>
        </w:tc>
      </w:tr>
      <w:tr w:rsidR="00964DC0" w:rsidRPr="00FA0D37" w14:paraId="351F25CA" w14:textId="77777777" w:rsidTr="00964DC0">
        <w:tc>
          <w:tcPr>
            <w:tcW w:w="14173" w:type="dxa"/>
            <w:tcBorders>
              <w:top w:val="single" w:sz="4" w:space="0" w:color="auto"/>
              <w:left w:val="single" w:sz="4" w:space="0" w:color="auto"/>
              <w:bottom w:val="single" w:sz="4" w:space="0" w:color="auto"/>
              <w:right w:val="single" w:sz="4" w:space="0" w:color="auto"/>
            </w:tcBorders>
          </w:tcPr>
          <w:p w14:paraId="0B987CAE" w14:textId="71A0EB26" w:rsidR="00964DC0" w:rsidRPr="0066786E" w:rsidRDefault="00964DC0" w:rsidP="00964DC0">
            <w:pPr>
              <w:pStyle w:val="TAL"/>
              <w:rPr>
                <w:b/>
                <w:bCs/>
                <w:i/>
                <w:iCs/>
                <w:noProof/>
              </w:rPr>
            </w:pPr>
            <w:r>
              <w:rPr>
                <w:b/>
                <w:bCs/>
                <w:i/>
                <w:iCs/>
                <w:noProof/>
              </w:rPr>
              <w:t>gamma</w:t>
            </w:r>
          </w:p>
          <w:p w14:paraId="1B8AC11D" w14:textId="134F14C4" w:rsidR="00964DC0" w:rsidRPr="00964DC0" w:rsidRDefault="00964DC0" w:rsidP="000A14DB">
            <w:pPr>
              <w:pStyle w:val="TAL"/>
              <w:keepNext w:val="0"/>
              <w:keepLines w:val="0"/>
              <w:widowControl w:val="0"/>
              <w:rPr>
                <w:b/>
                <w:bCs/>
                <w:i/>
                <w:iCs/>
                <w:noProof/>
              </w:rPr>
            </w:pPr>
            <w:r w:rsidRPr="00B15D13">
              <w:rPr>
                <w:bCs/>
                <w:iCs/>
                <w:snapToGrid w:val="0"/>
              </w:rPr>
              <w:t>This field specifies the slant angle γ for the translation of the LCS to a GCS as defined in TR 38.901 [</w:t>
            </w:r>
            <w:r>
              <w:rPr>
                <w:bCs/>
                <w:iCs/>
                <w:snapToGrid w:val="0"/>
              </w:rPr>
              <w:t>8</w:t>
            </w:r>
            <w:r w:rsidRPr="00B15D13">
              <w:rPr>
                <w:bCs/>
                <w:iCs/>
                <w:snapToGrid w:val="0"/>
              </w:rPr>
              <w:t>].</w:t>
            </w:r>
            <w:r>
              <w:rPr>
                <w:bCs/>
                <w:iCs/>
                <w:snapToGrid w:val="0"/>
              </w:rPr>
              <w:t xml:space="preserve"> </w:t>
            </w:r>
            <w:r w:rsidRPr="00B15D13">
              <w:t xml:space="preserve">Scale factor </w:t>
            </w:r>
            <w:r w:rsidR="0079493C">
              <w:t>0.</w:t>
            </w:r>
            <w:r w:rsidRPr="00B15D13">
              <w:t>1 degree; range 0 to 359 degrees.</w:t>
            </w:r>
          </w:p>
        </w:tc>
      </w:tr>
    </w:tbl>
    <w:p w14:paraId="4873FC63" w14:textId="77777777" w:rsidR="00964DC0" w:rsidRDefault="00964DC0" w:rsidP="00964DC0">
      <w:pPr>
        <w:rPr>
          <w:rFonts w:eastAsia="MS Mincho"/>
        </w:rPr>
      </w:pPr>
    </w:p>
    <w:p w14:paraId="7109701B" w14:textId="371CC27B" w:rsidR="000A14DB" w:rsidRPr="00B15D13" w:rsidRDefault="000A14DB" w:rsidP="000A14DB">
      <w:pPr>
        <w:pStyle w:val="Heading4"/>
      </w:pPr>
      <w:bookmarkStart w:id="833" w:name="_Toc139050894"/>
      <w:bookmarkStart w:id="834" w:name="_Toc149599446"/>
      <w:bookmarkStart w:id="835" w:name="_Toc152344411"/>
      <w:r w:rsidRPr="00B15D13">
        <w:t>–</w:t>
      </w:r>
      <w:r w:rsidRPr="00B15D13">
        <w:tab/>
      </w:r>
      <w:r w:rsidRPr="00B15D13">
        <w:rPr>
          <w:i/>
        </w:rPr>
        <w:t>LOS-NLOS-Indicator</w:t>
      </w:r>
      <w:bookmarkEnd w:id="833"/>
      <w:bookmarkEnd w:id="834"/>
      <w:bookmarkEnd w:id="835"/>
    </w:p>
    <w:p w14:paraId="121EAC0E" w14:textId="77777777" w:rsidR="000A14DB" w:rsidRPr="00B15D13" w:rsidRDefault="000A14DB" w:rsidP="000A14DB">
      <w:pPr>
        <w:rPr>
          <w:noProof/>
        </w:rPr>
      </w:pPr>
      <w:r w:rsidRPr="00B15D13">
        <w:t xml:space="preserve">The IE </w:t>
      </w:r>
      <w:r w:rsidRPr="00B15D13">
        <w:rPr>
          <w:i/>
        </w:rPr>
        <w:t>LOS-NLOS-Indicator</w:t>
      </w:r>
      <w:r w:rsidRPr="00B15D13">
        <w:rPr>
          <w:noProof/>
        </w:rPr>
        <w:t xml:space="preserve"> </w:t>
      </w:r>
      <w:r w:rsidRPr="00B15D13">
        <w:rPr>
          <w:snapToGrid w:val="0"/>
        </w:rPr>
        <w:t>provides information on the likelihood of a Line-of-Sight (LOS) propagation path from the source to the receiver.</w:t>
      </w:r>
    </w:p>
    <w:p w14:paraId="66B9CF73"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5849F8" w14:textId="3C997CA6" w:rsidR="000A14DB" w:rsidRPr="0068228D"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LOS-NLOS-INDICATOR</w:t>
      </w:r>
      <w:r w:rsidRPr="0068228D">
        <w:rPr>
          <w:noProof/>
          <w:color w:val="808080"/>
          <w:lang w:eastAsia="en-GB"/>
        </w:rPr>
        <w:t>-START</w:t>
      </w:r>
    </w:p>
    <w:p w14:paraId="5725F39A" w14:textId="77777777" w:rsidR="000A14DB" w:rsidRPr="00B15D13" w:rsidRDefault="000A14DB" w:rsidP="000A14DB">
      <w:pPr>
        <w:pStyle w:val="PL"/>
        <w:shd w:val="clear" w:color="auto" w:fill="E6E6E6"/>
        <w:rPr>
          <w:snapToGrid w:val="0"/>
        </w:rPr>
      </w:pPr>
    </w:p>
    <w:p w14:paraId="35CF001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LOS-NLOS-</w:t>
      </w:r>
      <w:proofErr w:type="gramStart"/>
      <w:r>
        <w:rPr>
          <w:lang w:eastAsia="en-GB"/>
        </w:rPr>
        <w:t>Indicator ::=</w:t>
      </w:r>
      <w:proofErr w:type="gramEnd"/>
      <w:r>
        <w:rPr>
          <w:lang w:eastAsia="en-GB"/>
        </w:rPr>
        <w:t xml:space="preserve"> SEQUENCE {</w:t>
      </w:r>
    </w:p>
    <w:p w14:paraId="61434407"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indicator              CHOICE {</w:t>
      </w:r>
    </w:p>
    <w:p w14:paraId="6C9599EE"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soft                   INTEGER (</w:t>
      </w:r>
      <w:proofErr w:type="gramStart"/>
      <w:r>
        <w:rPr>
          <w:lang w:eastAsia="en-GB"/>
        </w:rPr>
        <w:t>0..</w:t>
      </w:r>
      <w:proofErr w:type="gramEnd"/>
      <w:r>
        <w:rPr>
          <w:lang w:eastAsia="en-GB"/>
        </w:rPr>
        <w:t>10),</w:t>
      </w:r>
    </w:p>
    <w:p w14:paraId="423F340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hard                   BOOLEAN</w:t>
      </w:r>
    </w:p>
    <w:p w14:paraId="0DBCA27B" w14:textId="45751C3D"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 xml:space="preserve">    }</w:t>
      </w:r>
    </w:p>
    <w:p w14:paraId="7D0FBA7D" w14:textId="77777777" w:rsidR="000A14DB" w:rsidRDefault="000A14DB" w:rsidP="000A14DB">
      <w:pPr>
        <w:pStyle w:val="PL"/>
        <w:shd w:val="clear" w:color="auto" w:fill="E6E6E6"/>
        <w:overflowPunct w:val="0"/>
        <w:autoSpaceDE w:val="0"/>
        <w:autoSpaceDN w:val="0"/>
        <w:adjustRightInd w:val="0"/>
        <w:textAlignment w:val="baseline"/>
        <w:rPr>
          <w:lang w:eastAsia="en-GB"/>
        </w:rPr>
      </w:pPr>
      <w:r>
        <w:rPr>
          <w:lang w:eastAsia="en-GB"/>
        </w:rPr>
        <w:t>}</w:t>
      </w:r>
    </w:p>
    <w:p w14:paraId="716E3067" w14:textId="77777777" w:rsidR="000A14DB" w:rsidRPr="00B15D13" w:rsidRDefault="000A14DB" w:rsidP="000A14DB">
      <w:pPr>
        <w:pStyle w:val="PL"/>
        <w:shd w:val="clear" w:color="auto" w:fill="E6E6E6"/>
        <w:rPr>
          <w:snapToGrid w:val="0"/>
        </w:rPr>
      </w:pPr>
    </w:p>
    <w:p w14:paraId="40583AAD" w14:textId="02A86FA5" w:rsidR="000A14DB" w:rsidRPr="00B15D13" w:rsidRDefault="000A14DB" w:rsidP="000A14DB">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LOS-NLOS-INDICATOR</w:t>
      </w:r>
      <w:r w:rsidRPr="0068228D">
        <w:rPr>
          <w:noProof/>
          <w:color w:val="808080"/>
          <w:lang w:eastAsia="en-GB"/>
        </w:rPr>
        <w:t>-ST</w:t>
      </w:r>
      <w:r>
        <w:rPr>
          <w:noProof/>
          <w:color w:val="808080"/>
          <w:lang w:eastAsia="en-GB"/>
        </w:rPr>
        <w:t>OP</w:t>
      </w:r>
    </w:p>
    <w:p w14:paraId="13CFCD00" w14:textId="77777777" w:rsidR="000A14DB" w:rsidRPr="00380A51" w:rsidRDefault="000A14DB" w:rsidP="000A14DB">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64F8132A" w14:textId="77777777" w:rsidR="000A14DB"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A14DB" w:rsidRPr="00FA0D37" w14:paraId="601BAE40"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034AE9D" w14:textId="0D12B21F" w:rsidR="000A14DB" w:rsidRPr="00FA0D37" w:rsidRDefault="000A14DB" w:rsidP="00380A51">
            <w:pPr>
              <w:pStyle w:val="TAH"/>
              <w:rPr>
                <w:szCs w:val="22"/>
                <w:lang w:eastAsia="sv-SE"/>
              </w:rPr>
            </w:pPr>
            <w:r w:rsidRPr="000A14DB">
              <w:rPr>
                <w:i/>
                <w:szCs w:val="22"/>
                <w:lang w:eastAsia="sv-SE"/>
              </w:rPr>
              <w:t xml:space="preserve">LOS-NLOS-Indicator </w:t>
            </w:r>
            <w:r w:rsidRPr="006532A9">
              <w:rPr>
                <w:iCs/>
                <w:szCs w:val="22"/>
                <w:lang w:eastAsia="sv-SE"/>
              </w:rPr>
              <w:t>field descriptions</w:t>
            </w:r>
          </w:p>
        </w:tc>
      </w:tr>
      <w:tr w:rsidR="000A14DB" w:rsidRPr="00FA0D37" w14:paraId="2437ED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9502AF0" w14:textId="77777777" w:rsidR="000A14DB" w:rsidRPr="00B15D13" w:rsidRDefault="000A14DB" w:rsidP="00B4799A">
            <w:pPr>
              <w:pStyle w:val="TAL"/>
              <w:rPr>
                <w:b/>
                <w:bCs/>
                <w:i/>
                <w:iCs/>
                <w:snapToGrid w:val="0"/>
              </w:rPr>
            </w:pPr>
            <w:r w:rsidRPr="00B4799A">
              <w:rPr>
                <w:b/>
                <w:bCs/>
                <w:i/>
                <w:iCs/>
                <w:noProof/>
              </w:rPr>
              <w:t>indicator</w:t>
            </w:r>
          </w:p>
          <w:p w14:paraId="638BE026" w14:textId="77777777" w:rsidR="000A14DB" w:rsidRPr="00B15D13" w:rsidRDefault="000A14DB" w:rsidP="000A14DB">
            <w:pPr>
              <w:pStyle w:val="TAL"/>
              <w:keepNext w:val="0"/>
              <w:keepLines w:val="0"/>
              <w:rPr>
                <w:bCs/>
                <w:noProof/>
              </w:rPr>
            </w:pPr>
            <w:r w:rsidRPr="00B15D13">
              <w:rPr>
                <w:snapToGrid w:val="0"/>
              </w:rPr>
              <w:t>This field provides information on the likelihood of a Line-of-Sight propagation path from the source to the receiver with a value of 1 corresponding to LoS and a value of 0 corresponding to NLoS.</w:t>
            </w:r>
          </w:p>
          <w:p w14:paraId="0822FD08" w14:textId="628D50A4" w:rsidR="000A14DB" w:rsidRPr="00B15D13" w:rsidRDefault="000A14DB" w:rsidP="000A14DB">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noProof/>
                <w:sz w:val="18"/>
                <w:szCs w:val="18"/>
              </w:rPr>
              <w:t>soft</w:t>
            </w:r>
            <w:r w:rsidRPr="00B15D13">
              <w:rPr>
                <w:rFonts w:ascii="Arial" w:hAnsi="Arial" w:cs="Arial"/>
                <w:noProof/>
                <w:sz w:val="18"/>
                <w:szCs w:val="18"/>
              </w:rPr>
              <w:t xml:space="preserve">: Integer value </w:t>
            </w:r>
            <w:r>
              <w:rPr>
                <w:rFonts w:ascii="Arial" w:hAnsi="Arial" w:cs="Arial"/>
                <w:noProof/>
                <w:sz w:val="18"/>
                <w:szCs w:val="18"/>
              </w:rPr>
              <w:t>'</w:t>
            </w:r>
            <w:r w:rsidRPr="00B15D13">
              <w:rPr>
                <w:rFonts w:ascii="Arial" w:hAnsi="Arial" w:cs="Arial"/>
                <w:noProof/>
                <w:sz w:val="18"/>
                <w:szCs w:val="18"/>
              </w:rPr>
              <w:t>0</w:t>
            </w:r>
            <w:r>
              <w:rPr>
                <w:rFonts w:ascii="Arial" w:hAnsi="Arial" w:cs="Arial"/>
                <w:noProof/>
                <w:sz w:val="18"/>
                <w:szCs w:val="18"/>
              </w:rPr>
              <w:t>'</w:t>
            </w:r>
            <w:r w:rsidRPr="00B15D13">
              <w:rPr>
                <w:rFonts w:ascii="Arial" w:hAnsi="Arial" w:cs="Arial"/>
                <w:noProof/>
                <w:sz w:val="18"/>
                <w:szCs w:val="18"/>
              </w:rPr>
              <w:t xml:space="preserve"> indicates likelihood 0, integer value </w:t>
            </w:r>
            <w:r>
              <w:rPr>
                <w:rFonts w:ascii="Arial" w:hAnsi="Arial" w:cs="Arial"/>
                <w:noProof/>
                <w:sz w:val="18"/>
                <w:szCs w:val="18"/>
              </w:rPr>
              <w:t>'</w:t>
            </w:r>
            <w:r w:rsidRPr="00B15D13">
              <w:rPr>
                <w:rFonts w:ascii="Arial" w:hAnsi="Arial" w:cs="Arial"/>
                <w:noProof/>
                <w:sz w:val="18"/>
                <w:szCs w:val="18"/>
              </w:rPr>
              <w:t>10</w:t>
            </w:r>
            <w:r>
              <w:rPr>
                <w:rFonts w:ascii="Arial" w:hAnsi="Arial" w:cs="Arial"/>
                <w:noProof/>
                <w:sz w:val="18"/>
                <w:szCs w:val="18"/>
              </w:rPr>
              <w:t>'</w:t>
            </w:r>
            <w:r w:rsidRPr="00B15D13">
              <w:rPr>
                <w:rFonts w:ascii="Arial" w:hAnsi="Arial" w:cs="Arial"/>
                <w:noProof/>
                <w:sz w:val="18"/>
                <w:szCs w:val="18"/>
              </w:rPr>
              <w:t xml:space="preserve"> indicates likelihood 1.</w:t>
            </w:r>
            <w:r>
              <w:rPr>
                <w:rFonts w:ascii="Arial" w:hAnsi="Arial" w:cs="Arial"/>
                <w:noProof/>
                <w:sz w:val="18"/>
                <w:szCs w:val="18"/>
              </w:rPr>
              <w:t xml:space="preserve"> </w:t>
            </w:r>
            <w:r w:rsidRPr="00B15D13">
              <w:rPr>
                <w:rFonts w:ascii="Arial" w:hAnsi="Arial" w:cs="Arial"/>
                <w:noProof/>
                <w:sz w:val="18"/>
                <w:szCs w:val="18"/>
              </w:rPr>
              <w:t>Scale factor 0.1; range 0 to 1.</w:t>
            </w:r>
          </w:p>
          <w:p w14:paraId="00D270A4" w14:textId="4151CC9C" w:rsidR="000A14DB" w:rsidRPr="00FA0D37" w:rsidRDefault="000A14DB" w:rsidP="000A14DB">
            <w:pPr>
              <w:pStyle w:val="B1"/>
              <w:spacing w:after="0"/>
              <w:rPr>
                <w:szCs w:val="22"/>
                <w:lang w:eastAsia="sv-SE"/>
              </w:rPr>
            </w:pPr>
            <w:r w:rsidRPr="00B15D13">
              <w:rPr>
                <w:noProof/>
              </w:rPr>
              <w:t>-</w:t>
            </w:r>
            <w:r w:rsidRPr="00B15D13">
              <w:rPr>
                <w:snapToGrid w:val="0"/>
              </w:rPr>
              <w:tab/>
            </w:r>
            <w:r w:rsidRPr="00B15D13">
              <w:rPr>
                <w:rFonts w:ascii="Arial" w:hAnsi="Arial" w:cs="Arial"/>
                <w:b/>
                <w:i/>
                <w:snapToGrid w:val="0"/>
                <w:sz w:val="18"/>
                <w:szCs w:val="18"/>
              </w:rPr>
              <w:t>hard</w:t>
            </w:r>
            <w:r w:rsidRPr="00B15D13">
              <w:rPr>
                <w:rFonts w:ascii="Arial" w:hAnsi="Arial" w:cs="Arial"/>
                <w:snapToGrid w:val="0"/>
                <w:sz w:val="18"/>
                <w:szCs w:val="18"/>
              </w:rPr>
              <w:t>: FALSE indicates likelihood '0', TRUE indicates likelihood '1'.</w:t>
            </w:r>
          </w:p>
        </w:tc>
      </w:tr>
    </w:tbl>
    <w:p w14:paraId="4BD1CA71" w14:textId="77777777" w:rsidR="002156A7" w:rsidRDefault="002156A7" w:rsidP="002156A7">
      <w:pPr>
        <w:rPr>
          <w:lang w:eastAsia="ja-JP"/>
        </w:rPr>
      </w:pPr>
    </w:p>
    <w:p w14:paraId="1BD9A853" w14:textId="763DF874" w:rsidR="008B2804" w:rsidRPr="00B15D13" w:rsidRDefault="008B2804" w:rsidP="008B2804">
      <w:pPr>
        <w:pStyle w:val="Heading4"/>
        <w:rPr>
          <w:i/>
          <w:iCs/>
        </w:rPr>
      </w:pPr>
      <w:bookmarkStart w:id="836" w:name="_Toc152344412"/>
      <w:r w:rsidRPr="00B15D13">
        <w:rPr>
          <w:i/>
          <w:iCs/>
        </w:rPr>
        <w:lastRenderedPageBreak/>
        <w:t>–</w:t>
      </w:r>
      <w:r w:rsidRPr="00B15D13">
        <w:rPr>
          <w:i/>
          <w:iCs/>
        </w:rPr>
        <w:tab/>
      </w:r>
      <w:r>
        <w:rPr>
          <w:i/>
          <w:iCs/>
        </w:rPr>
        <w:t>NCGI</w:t>
      </w:r>
      <w:bookmarkEnd w:id="836"/>
    </w:p>
    <w:p w14:paraId="081B25F0" w14:textId="51B39DC2" w:rsidR="008B2804" w:rsidRPr="00B15D13" w:rsidRDefault="008B2804" w:rsidP="008B2804">
      <w:r w:rsidRPr="00B15D13">
        <w:t xml:space="preserve">The </w:t>
      </w:r>
      <w:r w:rsidRPr="008B2804">
        <w:rPr>
          <w:i/>
        </w:rPr>
        <w:t xml:space="preserve">NCGI </w:t>
      </w:r>
      <w:r w:rsidRPr="008B2804">
        <w:t>specifies the NR Cell Global Identifier (NCGI) which is used to identify NR cells globally (TS 38.331 [</w:t>
      </w:r>
      <w:r>
        <w:t>2</w:t>
      </w:r>
      <w:r w:rsidRPr="008B2804">
        <w:t>])</w:t>
      </w:r>
      <w:r>
        <w:t>.</w:t>
      </w:r>
    </w:p>
    <w:p w14:paraId="148B1AFE"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7973B98" w14:textId="6EE32862"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8B2804">
        <w:rPr>
          <w:noProof/>
          <w:color w:val="808080"/>
          <w:lang w:eastAsia="en-GB"/>
        </w:rPr>
        <w:t>NCGI</w:t>
      </w:r>
      <w:r w:rsidRPr="0068228D">
        <w:rPr>
          <w:noProof/>
          <w:color w:val="808080"/>
          <w:lang w:eastAsia="en-GB"/>
        </w:rPr>
        <w:t>-START</w:t>
      </w:r>
    </w:p>
    <w:p w14:paraId="3FD60E56" w14:textId="77777777" w:rsidR="008B2804" w:rsidRPr="00B15D13" w:rsidRDefault="008B2804" w:rsidP="008B2804">
      <w:pPr>
        <w:pStyle w:val="PL"/>
        <w:shd w:val="clear" w:color="auto" w:fill="E6E6E6"/>
        <w:rPr>
          <w:snapToGrid w:val="0"/>
        </w:rPr>
      </w:pPr>
    </w:p>
    <w:p w14:paraId="4DE7FCC7" w14:textId="0FF357A1" w:rsidR="008B2804" w:rsidRPr="008B2804" w:rsidRDefault="008B2804" w:rsidP="008B2804">
      <w:pPr>
        <w:pStyle w:val="PL"/>
        <w:shd w:val="clear" w:color="auto" w:fill="E6E6E6"/>
        <w:overflowPunct w:val="0"/>
        <w:autoSpaceDE w:val="0"/>
        <w:autoSpaceDN w:val="0"/>
        <w:adjustRightInd w:val="0"/>
        <w:textAlignment w:val="baseline"/>
        <w:rPr>
          <w:snapToGrid w:val="0"/>
        </w:rPr>
      </w:pPr>
      <w:proofErr w:type="gramStart"/>
      <w:r w:rsidRPr="008B2804">
        <w:rPr>
          <w:snapToGrid w:val="0"/>
        </w:rPr>
        <w:t>NCGI ::=</w:t>
      </w:r>
      <w:proofErr w:type="gramEnd"/>
      <w:r w:rsidRPr="008B2804">
        <w:rPr>
          <w:snapToGrid w:val="0"/>
        </w:rPr>
        <w:t xml:space="preserve"> SEQUENCE {</w:t>
      </w:r>
    </w:p>
    <w:p w14:paraId="57D94817" w14:textId="36355614"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mcc</w:t>
      </w:r>
      <w:r>
        <w:rPr>
          <w:snapToGrid w:val="0"/>
        </w:rPr>
        <w:t xml:space="preserve">                </w:t>
      </w:r>
      <w:del w:id="837" w:author="Yi-Intel" w:date="2023-12-04T21:42:00Z">
        <w:r w:rsidDel="006E429B">
          <w:rPr>
            <w:snapToGrid w:val="0"/>
          </w:rPr>
          <w:delText xml:space="preserve"> </w:delText>
        </w:r>
      </w:del>
      <w:r w:rsidRPr="008B2804">
        <w:rPr>
          <w:snapToGrid w:val="0"/>
        </w:rPr>
        <w:t>SEQUENCE (SIZE (3</w:t>
      </w:r>
      <w:proofErr w:type="gramStart"/>
      <w:r w:rsidRPr="008B2804">
        <w:rPr>
          <w:snapToGrid w:val="0"/>
        </w:rPr>
        <w:t>))</w:t>
      </w:r>
      <w:r>
        <w:rPr>
          <w:snapToGrid w:val="0"/>
        </w:rPr>
        <w:t xml:space="preserve">   </w:t>
      </w:r>
      <w:proofErr w:type="gramEnd"/>
      <w:r>
        <w:rPr>
          <w:snapToGrid w:val="0"/>
        </w:rPr>
        <w:t xml:space="preserve"> </w:t>
      </w:r>
      <w:ins w:id="838" w:author="Yi-Intel" w:date="2023-12-04T21:42:00Z">
        <w:r w:rsidR="006E429B">
          <w:rPr>
            <w:snapToGrid w:val="0"/>
          </w:rPr>
          <w:t xml:space="preserve"> </w:t>
        </w:r>
      </w:ins>
      <w:r w:rsidRPr="008B2804">
        <w:rPr>
          <w:snapToGrid w:val="0"/>
        </w:rPr>
        <w:t>OF INTEGER (0..9),</w:t>
      </w:r>
    </w:p>
    <w:p w14:paraId="45AF867A" w14:textId="737289C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mnc</w:t>
      </w:r>
      <w:r>
        <w:rPr>
          <w:snapToGrid w:val="0"/>
        </w:rPr>
        <w:t xml:space="preserve">                </w:t>
      </w:r>
      <w:r w:rsidRPr="008B2804">
        <w:rPr>
          <w:snapToGrid w:val="0"/>
        </w:rPr>
        <w:t>SEQUENCE (SIZE (</w:t>
      </w:r>
      <w:proofErr w:type="gramStart"/>
      <w:r w:rsidRPr="008B2804">
        <w:rPr>
          <w:snapToGrid w:val="0"/>
        </w:rPr>
        <w:t>2..</w:t>
      </w:r>
      <w:proofErr w:type="gramEnd"/>
      <w:r w:rsidRPr="008B2804">
        <w:rPr>
          <w:snapToGrid w:val="0"/>
        </w:rPr>
        <w:t>3))</w:t>
      </w:r>
      <w:r>
        <w:rPr>
          <w:snapToGrid w:val="0"/>
        </w:rPr>
        <w:t xml:space="preserve">  </w:t>
      </w:r>
      <w:r w:rsidRPr="008B2804">
        <w:rPr>
          <w:snapToGrid w:val="0"/>
        </w:rPr>
        <w:t>OF INTEGER (0..9),</w:t>
      </w:r>
    </w:p>
    <w:p w14:paraId="79C6D447" w14:textId="16EB7BB8" w:rsidR="008B2804" w:rsidRPr="008B2804" w:rsidRDefault="008B2804" w:rsidP="008B2804">
      <w:pPr>
        <w:pStyle w:val="PL"/>
        <w:shd w:val="clear" w:color="auto" w:fill="E6E6E6"/>
        <w:overflowPunct w:val="0"/>
        <w:autoSpaceDE w:val="0"/>
        <w:autoSpaceDN w:val="0"/>
        <w:adjustRightInd w:val="0"/>
        <w:textAlignment w:val="baseline"/>
        <w:rPr>
          <w:snapToGrid w:val="0"/>
        </w:rPr>
      </w:pPr>
      <w:r>
        <w:rPr>
          <w:snapToGrid w:val="0"/>
        </w:rPr>
        <w:t xml:space="preserve">    </w:t>
      </w:r>
      <w:r w:rsidRPr="008B2804">
        <w:rPr>
          <w:snapToGrid w:val="0"/>
        </w:rPr>
        <w:t>nr-</w:t>
      </w:r>
      <w:r>
        <w:rPr>
          <w:snapToGrid w:val="0"/>
        </w:rPr>
        <w:t>C</w:t>
      </w:r>
      <w:r w:rsidRPr="008B2804">
        <w:rPr>
          <w:snapToGrid w:val="0"/>
        </w:rPr>
        <w:t>ell</w:t>
      </w:r>
      <w:r>
        <w:rPr>
          <w:snapToGrid w:val="0"/>
        </w:rPr>
        <w:t>I</w:t>
      </w:r>
      <w:r w:rsidRPr="008B2804">
        <w:rPr>
          <w:snapToGrid w:val="0"/>
        </w:rPr>
        <w:t>dentity</w:t>
      </w:r>
      <w:r>
        <w:rPr>
          <w:snapToGrid w:val="0"/>
        </w:rPr>
        <w:t xml:space="preserve">    </w:t>
      </w:r>
      <w:r w:rsidRPr="008B2804">
        <w:rPr>
          <w:snapToGrid w:val="0"/>
        </w:rPr>
        <w:t>BIT STRING (SIZE (36))</w:t>
      </w:r>
    </w:p>
    <w:p w14:paraId="1B610A91" w14:textId="77777777" w:rsidR="008B2804" w:rsidRDefault="008B2804" w:rsidP="008B2804">
      <w:pPr>
        <w:pStyle w:val="PL"/>
        <w:shd w:val="clear" w:color="auto" w:fill="E6E6E6"/>
        <w:overflowPunct w:val="0"/>
        <w:autoSpaceDE w:val="0"/>
        <w:autoSpaceDN w:val="0"/>
        <w:adjustRightInd w:val="0"/>
        <w:textAlignment w:val="baseline"/>
        <w:rPr>
          <w:snapToGrid w:val="0"/>
        </w:rPr>
      </w:pPr>
      <w:r w:rsidRPr="008B2804">
        <w:rPr>
          <w:snapToGrid w:val="0"/>
        </w:rPr>
        <w:t>}</w:t>
      </w:r>
    </w:p>
    <w:p w14:paraId="11DB331F" w14:textId="77777777" w:rsidR="008B2804" w:rsidRDefault="008B2804" w:rsidP="008B2804">
      <w:pPr>
        <w:pStyle w:val="PL"/>
        <w:shd w:val="clear" w:color="auto" w:fill="E6E6E6"/>
        <w:overflowPunct w:val="0"/>
        <w:autoSpaceDE w:val="0"/>
        <w:autoSpaceDN w:val="0"/>
        <w:adjustRightInd w:val="0"/>
        <w:textAlignment w:val="baseline"/>
        <w:rPr>
          <w:snapToGrid w:val="0"/>
        </w:rPr>
      </w:pPr>
    </w:p>
    <w:p w14:paraId="377A1A75" w14:textId="4E8650EB"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NCGI</w:t>
      </w:r>
      <w:r w:rsidRPr="0068228D">
        <w:rPr>
          <w:noProof/>
          <w:color w:val="808080"/>
          <w:lang w:eastAsia="en-GB"/>
        </w:rPr>
        <w:t>-STOP</w:t>
      </w:r>
    </w:p>
    <w:p w14:paraId="6255D40B" w14:textId="77777777" w:rsidR="008B2804" w:rsidRPr="0068228D" w:rsidRDefault="008B2804" w:rsidP="008B280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79582C" w14:textId="77777777" w:rsidR="008B2804" w:rsidRDefault="008B2804" w:rsidP="002156A7">
      <w:pPr>
        <w:rPr>
          <w:lang w:eastAsia="ja-JP"/>
        </w:rPr>
      </w:pPr>
    </w:p>
    <w:p w14:paraId="48A42726" w14:textId="5B1070AD" w:rsidR="00BD0B41" w:rsidRPr="00B15D13" w:rsidRDefault="00BD0B41" w:rsidP="00BD0B41">
      <w:pPr>
        <w:pStyle w:val="Heading4"/>
        <w:rPr>
          <w:i/>
          <w:iCs/>
        </w:rPr>
      </w:pPr>
      <w:bookmarkStart w:id="839" w:name="_Toc152344413"/>
      <w:r w:rsidRPr="00B15D13">
        <w:rPr>
          <w:i/>
          <w:iCs/>
        </w:rPr>
        <w:t>–</w:t>
      </w:r>
      <w:r w:rsidRPr="00B15D13">
        <w:rPr>
          <w:i/>
          <w:iCs/>
        </w:rPr>
        <w:tab/>
      </w:r>
      <w:r w:rsidRPr="00BD0B41">
        <w:rPr>
          <w:i/>
          <w:iCs/>
        </w:rPr>
        <w:t>NR-PhysCellID</w:t>
      </w:r>
      <w:bookmarkEnd w:id="839"/>
    </w:p>
    <w:p w14:paraId="5C7EA928" w14:textId="79BDBA06" w:rsidR="00BD0B41" w:rsidRPr="00B15D13" w:rsidRDefault="00BD0B41" w:rsidP="00BD0B41">
      <w:r w:rsidRPr="00B15D13">
        <w:t xml:space="preserve">The </w:t>
      </w:r>
      <w:r w:rsidRPr="00BD0B41">
        <w:rPr>
          <w:i/>
        </w:rPr>
        <w:t>NR-PhysCellID</w:t>
      </w:r>
      <w:r w:rsidRPr="008B2804">
        <w:rPr>
          <w:i/>
        </w:rPr>
        <w:t xml:space="preserve"> </w:t>
      </w:r>
      <w:r w:rsidRPr="00BD0B41">
        <w:t>specifies the NR physical cell identifier (TS 38.331 [</w:t>
      </w:r>
      <w:r>
        <w:t>2</w:t>
      </w:r>
      <w:r w:rsidRPr="00BD0B41">
        <w:t>])</w:t>
      </w:r>
      <w:r>
        <w:t>.</w:t>
      </w:r>
    </w:p>
    <w:p w14:paraId="022C40E5"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C2511A" w14:textId="5F9EC128"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-START</w:t>
      </w:r>
    </w:p>
    <w:p w14:paraId="17AE5054" w14:textId="77777777" w:rsidR="00BD0B41" w:rsidRPr="00B15D13" w:rsidRDefault="00BD0B41" w:rsidP="00BD0B41">
      <w:pPr>
        <w:pStyle w:val="PL"/>
        <w:shd w:val="clear" w:color="auto" w:fill="E6E6E6"/>
        <w:rPr>
          <w:snapToGrid w:val="0"/>
        </w:rPr>
      </w:pPr>
    </w:p>
    <w:p w14:paraId="0AC334EE" w14:textId="04988664" w:rsidR="00BD0B41" w:rsidRDefault="00BD0B41" w:rsidP="00BD0B41">
      <w:pPr>
        <w:pStyle w:val="PL"/>
        <w:shd w:val="clear" w:color="auto" w:fill="E6E6E6"/>
        <w:overflowPunct w:val="0"/>
        <w:autoSpaceDE w:val="0"/>
        <w:autoSpaceDN w:val="0"/>
        <w:adjustRightInd w:val="0"/>
        <w:textAlignment w:val="baseline"/>
        <w:rPr>
          <w:snapToGrid w:val="0"/>
        </w:rPr>
      </w:pPr>
      <w:r w:rsidRPr="00BD0B41">
        <w:rPr>
          <w:snapToGrid w:val="0"/>
        </w:rPr>
        <w:t>NR-</w:t>
      </w:r>
      <w:proofErr w:type="gramStart"/>
      <w:r w:rsidRPr="00BD0B41">
        <w:rPr>
          <w:snapToGrid w:val="0"/>
        </w:rPr>
        <w:t>PhysCellID ::=</w:t>
      </w:r>
      <w:proofErr w:type="gramEnd"/>
      <w:r w:rsidRPr="00BD0B41">
        <w:rPr>
          <w:snapToGrid w:val="0"/>
        </w:rPr>
        <w:t xml:space="preserve"> INTEGER (0..1007)</w:t>
      </w:r>
    </w:p>
    <w:p w14:paraId="16A6E349" w14:textId="77777777" w:rsidR="00BD0B41" w:rsidRDefault="00BD0B41" w:rsidP="00BD0B41">
      <w:pPr>
        <w:pStyle w:val="PL"/>
        <w:shd w:val="clear" w:color="auto" w:fill="E6E6E6"/>
        <w:overflowPunct w:val="0"/>
        <w:autoSpaceDE w:val="0"/>
        <w:autoSpaceDN w:val="0"/>
        <w:adjustRightInd w:val="0"/>
        <w:textAlignment w:val="baseline"/>
        <w:rPr>
          <w:snapToGrid w:val="0"/>
        </w:rPr>
      </w:pPr>
    </w:p>
    <w:p w14:paraId="7DD24DD9" w14:textId="7AD8FB7E"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NR-PHYSCELLID</w:t>
      </w:r>
      <w:r w:rsidRPr="0068228D">
        <w:rPr>
          <w:noProof/>
          <w:color w:val="808080"/>
          <w:lang w:eastAsia="en-GB"/>
        </w:rPr>
        <w:t>-STOP</w:t>
      </w:r>
    </w:p>
    <w:p w14:paraId="0801714D" w14:textId="77777777" w:rsidR="00BD0B41" w:rsidRPr="0068228D" w:rsidRDefault="00BD0B41" w:rsidP="00BD0B41">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F332E86" w14:textId="77777777" w:rsidR="00BD0B41" w:rsidRDefault="00BD0B41" w:rsidP="002156A7">
      <w:pPr>
        <w:rPr>
          <w:lang w:eastAsia="ja-JP"/>
        </w:rPr>
      </w:pPr>
    </w:p>
    <w:p w14:paraId="564FEC63" w14:textId="600C251D" w:rsidR="00544007" w:rsidRPr="00B15D13" w:rsidRDefault="00544007" w:rsidP="00544007">
      <w:pPr>
        <w:pStyle w:val="Heading4"/>
      </w:pPr>
      <w:bookmarkStart w:id="840" w:name="_Toc152344414"/>
      <w:r w:rsidRPr="00B15D13">
        <w:t>–</w:t>
      </w:r>
      <w:r w:rsidRPr="00B15D13">
        <w:tab/>
      </w:r>
      <w:r w:rsidRPr="00544007">
        <w:rPr>
          <w:i/>
        </w:rPr>
        <w:t>PositioningModes</w:t>
      </w:r>
      <w:bookmarkEnd w:id="840"/>
    </w:p>
    <w:p w14:paraId="532C6D4D" w14:textId="06606968" w:rsidR="00544007" w:rsidRPr="003C2886" w:rsidRDefault="00544007" w:rsidP="00544007">
      <w:pPr>
        <w:rPr>
          <w:snapToGrid w:val="0"/>
        </w:rPr>
      </w:pPr>
      <w:r w:rsidRPr="00B15D13">
        <w:t xml:space="preserve">The IE </w:t>
      </w:r>
      <w:r w:rsidRPr="00544007">
        <w:rPr>
          <w:i/>
        </w:rPr>
        <w:t xml:space="preserve">PositioningModes </w:t>
      </w:r>
      <w:r w:rsidRPr="00544007">
        <w:rPr>
          <w:snapToGrid w:val="0"/>
        </w:rPr>
        <w:t>is used to indicate several positioning modes using a bit map</w:t>
      </w:r>
      <w:r w:rsidRPr="003C2886">
        <w:rPr>
          <w:snapToGrid w:val="0"/>
        </w:rPr>
        <w:t>.</w:t>
      </w:r>
    </w:p>
    <w:p w14:paraId="6A6A0CEB"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17E8D6F" w14:textId="51A0C83F" w:rsidR="00544007" w:rsidRPr="0068228D"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POSITIONINGMODES</w:t>
      </w:r>
      <w:r w:rsidRPr="0068228D">
        <w:rPr>
          <w:noProof/>
          <w:color w:val="808080"/>
          <w:lang w:eastAsia="en-GB"/>
        </w:rPr>
        <w:t>-START</w:t>
      </w:r>
    </w:p>
    <w:p w14:paraId="6F048AAD" w14:textId="77777777" w:rsidR="00544007" w:rsidRPr="00B15D13" w:rsidRDefault="00544007" w:rsidP="00544007">
      <w:pPr>
        <w:pStyle w:val="PL"/>
        <w:shd w:val="clear" w:color="auto" w:fill="E6E6E6"/>
        <w:rPr>
          <w:snapToGrid w:val="0"/>
        </w:rPr>
      </w:pPr>
    </w:p>
    <w:p w14:paraId="6EE57566" w14:textId="7C243599" w:rsidR="00544007" w:rsidDel="00CA7FFC" w:rsidRDefault="00544007" w:rsidP="00CA7FFC">
      <w:pPr>
        <w:pStyle w:val="PL"/>
        <w:shd w:val="clear" w:color="auto" w:fill="E6E6E6"/>
        <w:overflowPunct w:val="0"/>
        <w:autoSpaceDE w:val="0"/>
        <w:autoSpaceDN w:val="0"/>
        <w:adjustRightInd w:val="0"/>
        <w:textAlignment w:val="baseline"/>
        <w:rPr>
          <w:del w:id="841" w:author="Yi2-Intel" w:date="2024-02-12T14:59:00Z"/>
          <w:lang w:eastAsia="en-GB"/>
        </w:rPr>
      </w:pPr>
      <w:proofErr w:type="gramStart"/>
      <w:r>
        <w:rPr>
          <w:lang w:eastAsia="en-GB"/>
        </w:rPr>
        <w:t>PositioningModes ::=</w:t>
      </w:r>
      <w:proofErr w:type="gramEnd"/>
      <w:r>
        <w:rPr>
          <w:lang w:eastAsia="en-GB"/>
        </w:rPr>
        <w:t xml:space="preserve"> </w:t>
      </w:r>
      <w:del w:id="842" w:author="Yi2-Intel" w:date="2024-02-12T14:59:00Z">
        <w:r w:rsidDel="00CA7FFC">
          <w:rPr>
            <w:lang w:eastAsia="en-GB"/>
          </w:rPr>
          <w:delText>SEQUENCE {</w:delText>
        </w:r>
      </w:del>
    </w:p>
    <w:p w14:paraId="66D7D01B" w14:textId="42CEE136" w:rsidR="00544007" w:rsidRDefault="00544007" w:rsidP="00CA7FFC">
      <w:pPr>
        <w:pStyle w:val="PL"/>
        <w:shd w:val="clear" w:color="auto" w:fill="E6E6E6"/>
        <w:overflowPunct w:val="0"/>
        <w:autoSpaceDE w:val="0"/>
        <w:autoSpaceDN w:val="0"/>
        <w:adjustRightInd w:val="0"/>
        <w:textAlignment w:val="baseline"/>
        <w:rPr>
          <w:lang w:eastAsia="en-GB"/>
        </w:rPr>
      </w:pPr>
      <w:del w:id="843" w:author="Yi2-Intel" w:date="2024-02-12T14:59:00Z">
        <w:r w:rsidDel="00CA7FFC">
          <w:rPr>
            <w:lang w:eastAsia="en-GB"/>
          </w:rPr>
          <w:delText xml:space="preserve">    </w:delText>
        </w:r>
        <w:r w:rsidR="00712EEF" w:rsidDel="00CA7FFC">
          <w:rPr>
            <w:lang w:eastAsia="en-GB"/>
          </w:rPr>
          <w:delText>p</w:delText>
        </w:r>
        <w:r w:rsidDel="00CA7FFC">
          <w:rPr>
            <w:lang w:eastAsia="en-GB"/>
          </w:rPr>
          <w:delText xml:space="preserve">osModes             </w:delText>
        </w:r>
      </w:del>
      <w:r>
        <w:rPr>
          <w:lang w:eastAsia="en-GB"/>
        </w:rPr>
        <w:t xml:space="preserve">BIT STRING </w:t>
      </w:r>
      <w:proofErr w:type="gramStart"/>
      <w:r>
        <w:rPr>
          <w:lang w:eastAsia="en-GB"/>
        </w:rPr>
        <w:t xml:space="preserve">{ </w:t>
      </w:r>
      <w:ins w:id="844" w:author="Yi1-Intel" w:date="2024-02-05T14:40:00Z">
        <w:r w:rsidR="00652585">
          <w:rPr>
            <w:lang w:eastAsia="en-GB"/>
          </w:rPr>
          <w:t>sl</w:t>
        </w:r>
        <w:proofErr w:type="gramEnd"/>
        <w:r w:rsidR="00652585">
          <w:rPr>
            <w:lang w:eastAsia="en-GB"/>
          </w:rPr>
          <w:t>-</w:t>
        </w:r>
      </w:ins>
      <w:ins w:id="845" w:author="Yi-Intel-0306" w:date="2024-03-06T09:32:00Z">
        <w:r w:rsidR="00210DAF">
          <w:rPr>
            <w:lang w:eastAsia="en-GB"/>
          </w:rPr>
          <w:t>Target</w:t>
        </w:r>
      </w:ins>
      <w:del w:id="846" w:author="Yi-Intel-0306" w:date="2024-03-06T09:32:00Z">
        <w:r w:rsidDel="00210DAF">
          <w:rPr>
            <w:lang w:eastAsia="en-GB"/>
          </w:rPr>
          <w:delText>u</w:delText>
        </w:r>
      </w:del>
      <w:ins w:id="847" w:author="Yi-Intel-0306" w:date="2024-03-06T09:32:00Z">
        <w:r w:rsidR="00210DAF">
          <w:rPr>
            <w:lang w:eastAsia="en-GB"/>
          </w:rPr>
          <w:t>UE</w:t>
        </w:r>
      </w:ins>
      <w:del w:id="848" w:author="Yi-Intel-0306" w:date="2024-03-06T09:32:00Z">
        <w:r w:rsidDel="00210DAF">
          <w:rPr>
            <w:lang w:eastAsia="en-GB"/>
          </w:rPr>
          <w:delText>e</w:delText>
        </w:r>
      </w:del>
      <w:r>
        <w:rPr>
          <w:lang w:eastAsia="en-GB"/>
        </w:rPr>
        <w:t>-</w:t>
      </w:r>
      <w:del w:id="849" w:author="Yi-Intel-0306" w:date="2024-03-06T09:32:00Z">
        <w:r w:rsidDel="00210DAF">
          <w:rPr>
            <w:lang w:eastAsia="en-GB"/>
          </w:rPr>
          <w:delText xml:space="preserve">based </w:delText>
        </w:r>
      </w:del>
      <w:ins w:id="850" w:author="Yi-Intel-0306" w:date="2024-03-06T09:32:00Z">
        <w:r w:rsidR="00210DAF">
          <w:rPr>
            <w:lang w:eastAsia="en-GB"/>
          </w:rPr>
          <w:t xml:space="preserve">Based </w:t>
        </w:r>
      </w:ins>
      <w:r>
        <w:rPr>
          <w:lang w:eastAsia="en-GB"/>
        </w:rPr>
        <w:t xml:space="preserve">(0), </w:t>
      </w:r>
      <w:ins w:id="851" w:author="Yi-Intel-0306" w:date="2024-03-06T09:31:00Z">
        <w:r w:rsidR="00210DAF">
          <w:rPr>
            <w:lang w:eastAsia="en-GB"/>
          </w:rPr>
          <w:t>sl-T</w:t>
        </w:r>
      </w:ins>
      <w:ins w:id="852" w:author="Yi-Intel-0306" w:date="2024-03-06T09:32:00Z">
        <w:r w:rsidR="00210DAF">
          <w:rPr>
            <w:lang w:eastAsia="en-GB"/>
          </w:rPr>
          <w:t>argetUE</w:t>
        </w:r>
      </w:ins>
      <w:del w:id="853" w:author="Yi-Intel-0306" w:date="2024-03-06T09:32:00Z">
        <w:r w:rsidDel="00210DAF">
          <w:rPr>
            <w:lang w:eastAsia="en-GB"/>
          </w:rPr>
          <w:delText>ue</w:delText>
        </w:r>
      </w:del>
      <w:r>
        <w:rPr>
          <w:lang w:eastAsia="en-GB"/>
        </w:rPr>
        <w:t>-</w:t>
      </w:r>
      <w:del w:id="854" w:author="Yi-Intel-0306" w:date="2024-03-06T09:32:00Z">
        <w:r w:rsidDel="00210DAF">
          <w:rPr>
            <w:lang w:eastAsia="en-GB"/>
          </w:rPr>
          <w:delText xml:space="preserve">assisted </w:delText>
        </w:r>
      </w:del>
      <w:ins w:id="855" w:author="Yi-Intel-0306" w:date="2024-03-06T09:32:00Z">
        <w:r w:rsidR="00210DAF">
          <w:rPr>
            <w:lang w:eastAsia="en-GB"/>
          </w:rPr>
          <w:t>Assis</w:t>
        </w:r>
        <w:commentRangeStart w:id="856"/>
        <w:r w:rsidR="00210DAF">
          <w:rPr>
            <w:lang w:eastAsia="en-GB"/>
          </w:rPr>
          <w:t>te</w:t>
        </w:r>
        <w:commentRangeEnd w:id="856"/>
        <w:r w:rsidR="00210DAF">
          <w:rPr>
            <w:rStyle w:val="CommentReference"/>
            <w:rFonts w:ascii="Times New Roman" w:hAnsi="Times New Roman"/>
          </w:rPr>
          <w:commentReference w:id="856"/>
        </w:r>
        <w:r w:rsidR="00210DAF">
          <w:rPr>
            <w:lang w:eastAsia="en-GB"/>
          </w:rPr>
          <w:t xml:space="preserve">d </w:t>
        </w:r>
      </w:ins>
      <w:r>
        <w:rPr>
          <w:lang w:eastAsia="en-GB"/>
        </w:rPr>
        <w:t>(1) } (SIZE (1..8))</w:t>
      </w:r>
      <w:del w:id="857" w:author="Yi-Intel" w:date="2023-12-04T21:56:00Z">
        <w:r w:rsidDel="001C7056">
          <w:rPr>
            <w:lang w:eastAsia="en-GB"/>
          </w:rPr>
          <w:delText>,</w:delText>
        </w:r>
      </w:del>
    </w:p>
    <w:p w14:paraId="00579C51" w14:textId="45D23CED" w:rsidR="00544007" w:rsidDel="001C7056" w:rsidRDefault="00544007" w:rsidP="00544007">
      <w:pPr>
        <w:pStyle w:val="PL"/>
        <w:shd w:val="clear" w:color="auto" w:fill="E6E6E6"/>
        <w:overflowPunct w:val="0"/>
        <w:autoSpaceDE w:val="0"/>
        <w:autoSpaceDN w:val="0"/>
        <w:adjustRightInd w:val="0"/>
        <w:textAlignment w:val="baseline"/>
        <w:rPr>
          <w:del w:id="858" w:author="Yi-Intel" w:date="2023-12-04T21:56:00Z"/>
          <w:lang w:eastAsia="en-GB"/>
        </w:rPr>
      </w:pPr>
      <w:del w:id="859" w:author="Yi-Intel" w:date="2023-12-04T21:56:00Z">
        <w:r w:rsidDel="001C7056">
          <w:rPr>
            <w:lang w:eastAsia="en-GB"/>
          </w:rPr>
          <w:delText xml:space="preserve">    ...</w:delText>
        </w:r>
      </w:del>
    </w:p>
    <w:p w14:paraId="611CC369" w14:textId="58A98CEF" w:rsidR="00544007" w:rsidDel="00D25CFD" w:rsidRDefault="00544007" w:rsidP="00544007">
      <w:pPr>
        <w:pStyle w:val="PL"/>
        <w:shd w:val="clear" w:color="auto" w:fill="E6E6E6"/>
        <w:overflowPunct w:val="0"/>
        <w:autoSpaceDE w:val="0"/>
        <w:autoSpaceDN w:val="0"/>
        <w:adjustRightInd w:val="0"/>
        <w:textAlignment w:val="baseline"/>
        <w:rPr>
          <w:del w:id="860" w:author="Yi2-Intel" w:date="2024-02-12T14:59:00Z"/>
          <w:lang w:eastAsia="en-GB"/>
        </w:rPr>
      </w:pPr>
      <w:del w:id="861" w:author="Yi2-Intel" w:date="2024-02-12T14:59:00Z">
        <w:r w:rsidDel="00D25CFD">
          <w:rPr>
            <w:lang w:eastAsia="en-GB"/>
          </w:rPr>
          <w:delText>}</w:delText>
        </w:r>
      </w:del>
    </w:p>
    <w:p w14:paraId="7F22FAE6" w14:textId="77777777" w:rsidR="00544007" w:rsidRDefault="00544007" w:rsidP="00544007">
      <w:pPr>
        <w:pStyle w:val="PL"/>
        <w:shd w:val="clear" w:color="auto" w:fill="E6E6E6"/>
        <w:overflowPunct w:val="0"/>
        <w:autoSpaceDE w:val="0"/>
        <w:autoSpaceDN w:val="0"/>
        <w:adjustRightInd w:val="0"/>
        <w:textAlignment w:val="baseline"/>
        <w:rPr>
          <w:lang w:eastAsia="en-GB"/>
        </w:rPr>
      </w:pPr>
    </w:p>
    <w:p w14:paraId="2781893C" w14:textId="72E723EA" w:rsidR="00544007" w:rsidRPr="00B15D13" w:rsidRDefault="00544007" w:rsidP="0054400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POSITIONINGMODES</w:t>
      </w:r>
      <w:r w:rsidRPr="0068228D">
        <w:rPr>
          <w:noProof/>
          <w:color w:val="808080"/>
          <w:lang w:eastAsia="en-GB"/>
        </w:rPr>
        <w:t>-ST</w:t>
      </w:r>
      <w:r>
        <w:rPr>
          <w:noProof/>
          <w:color w:val="808080"/>
          <w:lang w:eastAsia="en-GB"/>
        </w:rPr>
        <w:t>OP</w:t>
      </w:r>
    </w:p>
    <w:p w14:paraId="2F7A8077" w14:textId="77777777" w:rsidR="00544007" w:rsidRPr="00380A51" w:rsidRDefault="00544007" w:rsidP="0054400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099F1B84" w14:textId="77777777" w:rsidR="00544007"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4007" w:rsidRPr="00FA0D37" w14:paraId="7434D68A"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7EF58F7" w14:textId="550E7147" w:rsidR="00544007" w:rsidRPr="00FA0D37" w:rsidRDefault="009215F8" w:rsidP="00E17788">
            <w:pPr>
              <w:pStyle w:val="TAH"/>
              <w:rPr>
                <w:szCs w:val="22"/>
                <w:lang w:eastAsia="sv-SE"/>
              </w:rPr>
            </w:pPr>
            <w:r w:rsidRPr="009215F8">
              <w:rPr>
                <w:i/>
                <w:szCs w:val="22"/>
                <w:lang w:eastAsia="sv-SE"/>
              </w:rPr>
              <w:lastRenderedPageBreak/>
              <w:t xml:space="preserve">PositioningModes </w:t>
            </w:r>
            <w:r w:rsidR="00544007" w:rsidRPr="006532A9">
              <w:rPr>
                <w:iCs/>
                <w:szCs w:val="22"/>
                <w:lang w:eastAsia="sv-SE"/>
              </w:rPr>
              <w:t>field descriptions</w:t>
            </w:r>
          </w:p>
        </w:tc>
      </w:tr>
      <w:tr w:rsidR="00544007" w:rsidRPr="00FA0D37" w14:paraId="6C4869F5" w14:textId="77777777" w:rsidTr="00E17788">
        <w:tc>
          <w:tcPr>
            <w:tcW w:w="14173" w:type="dxa"/>
            <w:tcBorders>
              <w:top w:val="single" w:sz="4" w:space="0" w:color="auto"/>
              <w:left w:val="single" w:sz="4" w:space="0" w:color="auto"/>
              <w:bottom w:val="single" w:sz="4" w:space="0" w:color="auto"/>
              <w:right w:val="single" w:sz="4" w:space="0" w:color="auto"/>
            </w:tcBorders>
          </w:tcPr>
          <w:p w14:paraId="2A177208" w14:textId="082B77ED" w:rsidR="00544007" w:rsidRDefault="009215F8" w:rsidP="00E17788">
            <w:pPr>
              <w:pStyle w:val="TAL"/>
              <w:rPr>
                <w:b/>
                <w:bCs/>
                <w:i/>
                <w:iCs/>
                <w:snapToGrid w:val="0"/>
              </w:rPr>
            </w:pPr>
            <w:r w:rsidRPr="009215F8">
              <w:rPr>
                <w:b/>
                <w:bCs/>
                <w:i/>
                <w:iCs/>
                <w:snapToGrid w:val="0"/>
              </w:rPr>
              <w:t>posModes</w:t>
            </w:r>
          </w:p>
          <w:p w14:paraId="607E6729" w14:textId="28BCCC04" w:rsidR="00544007" w:rsidRPr="00B15D13" w:rsidRDefault="009215F8" w:rsidP="00E17788">
            <w:pPr>
              <w:pStyle w:val="TAL"/>
              <w:rPr>
                <w:b/>
                <w:bCs/>
                <w:i/>
                <w:iCs/>
                <w:snapToGrid w:val="0"/>
              </w:rPr>
            </w:pPr>
            <w:r w:rsidRPr="009215F8">
              <w:rPr>
                <w:snapToGrid w:val="0"/>
              </w:rPr>
              <w:t xml:space="preserve">This field specifies the positioning mode(s). This is represented by a bit string, with a one value at the bit position means the </w:t>
            </w:r>
            <w:proofErr w:type="gramStart"/>
            <w:r w:rsidRPr="009215F8">
              <w:rPr>
                <w:snapToGrid w:val="0"/>
              </w:rPr>
              <w:t>particular positioning</w:t>
            </w:r>
            <w:proofErr w:type="gramEnd"/>
            <w:r w:rsidRPr="009215F8">
              <w:rPr>
                <w:snapToGrid w:val="0"/>
              </w:rPr>
              <w:t xml:space="preserve"> mode is addressed; a zero value means not addressed.</w:t>
            </w:r>
          </w:p>
        </w:tc>
      </w:tr>
    </w:tbl>
    <w:p w14:paraId="73C66671" w14:textId="77777777" w:rsidR="00544007" w:rsidRDefault="00544007" w:rsidP="002156A7">
      <w:pPr>
        <w:rPr>
          <w:lang w:eastAsia="ja-JP"/>
        </w:rPr>
      </w:pPr>
    </w:p>
    <w:p w14:paraId="296F6076" w14:textId="746E6754" w:rsidR="003C2886" w:rsidRPr="00B15D13" w:rsidRDefault="003C2886" w:rsidP="003C2886">
      <w:pPr>
        <w:pStyle w:val="Heading4"/>
      </w:pPr>
      <w:bookmarkStart w:id="862" w:name="_Toc149599447"/>
      <w:bookmarkStart w:id="863" w:name="_Toc152344415"/>
      <w:r w:rsidRPr="00B15D13">
        <w:t>–</w:t>
      </w:r>
      <w:r w:rsidRPr="00B15D13">
        <w:tab/>
      </w:r>
      <w:r w:rsidRPr="007015F7">
        <w:rPr>
          <w:i/>
        </w:rPr>
        <w:t>SL-</w:t>
      </w:r>
      <w:r w:rsidRPr="003C2886">
        <w:rPr>
          <w:i/>
        </w:rPr>
        <w:t>RTD-Info</w:t>
      </w:r>
      <w:bookmarkEnd w:id="862"/>
      <w:bookmarkEnd w:id="863"/>
    </w:p>
    <w:p w14:paraId="0E7B24F1" w14:textId="749AB4B6" w:rsidR="003C2886" w:rsidRPr="003C2886" w:rsidRDefault="003C2886" w:rsidP="003C2886">
      <w:pPr>
        <w:rPr>
          <w:snapToGrid w:val="0"/>
        </w:rPr>
      </w:pPr>
      <w:r w:rsidRPr="00B15D13">
        <w:t xml:space="preserve">The IE </w:t>
      </w:r>
      <w:r w:rsidRPr="007015F7">
        <w:rPr>
          <w:i/>
        </w:rPr>
        <w:t>SL-</w:t>
      </w:r>
      <w:r w:rsidRPr="003C2886">
        <w:rPr>
          <w:i/>
        </w:rPr>
        <w:t>RTD-Info</w:t>
      </w:r>
      <w:r w:rsidRPr="007015F7">
        <w:rPr>
          <w:i/>
        </w:rPr>
        <w:t xml:space="preserve"> </w:t>
      </w:r>
      <w:r w:rsidRPr="003C2886">
        <w:rPr>
          <w:snapToGrid w:val="0"/>
        </w:rPr>
        <w:t>provide</w:t>
      </w:r>
      <w:r>
        <w:rPr>
          <w:snapToGrid w:val="0"/>
        </w:rPr>
        <w:t>s</w:t>
      </w:r>
      <w:r w:rsidRPr="003C2886">
        <w:rPr>
          <w:snapToGrid w:val="0"/>
        </w:rPr>
        <w:t xml:space="preserve"> time synchronization information of </w:t>
      </w:r>
      <w:ins w:id="864" w:author="Yi-Intel-0306" w:date="2024-03-07T20:15:00Z">
        <w:r w:rsidR="006E027B">
          <w:rPr>
            <w:snapToGrid w:val="0"/>
          </w:rPr>
          <w:t xml:space="preserve">SL </w:t>
        </w:r>
      </w:ins>
      <w:del w:id="865" w:author="Yi-Intel-0306" w:date="2024-03-07T20:15:00Z">
        <w:r w:rsidRPr="003C2886" w:rsidDel="006E027B">
          <w:rPr>
            <w:snapToGrid w:val="0"/>
          </w:rPr>
          <w:delText>a</w:delText>
        </w:r>
      </w:del>
      <w:ins w:id="866" w:author="Yi-Intel-0306" w:date="2024-03-07T20:15:00Z">
        <w:r w:rsidR="006E027B">
          <w:rPr>
            <w:snapToGrid w:val="0"/>
          </w:rPr>
          <w:t>A</w:t>
        </w:r>
      </w:ins>
      <w:r w:rsidRPr="003C2886">
        <w:rPr>
          <w:snapToGrid w:val="0"/>
        </w:rPr>
        <w:t>nchor UEs</w:t>
      </w:r>
      <w:del w:id="867" w:author="Yi1-Intel" w:date="2024-02-05T15:52:00Z">
        <w:r w:rsidRPr="003C2886" w:rsidDel="00FB5B6F">
          <w:rPr>
            <w:snapToGrid w:val="0"/>
          </w:rPr>
          <w:delText xml:space="preserve"> between a UE and LMF or another UE</w:delText>
        </w:r>
      </w:del>
      <w:r w:rsidRPr="003C2886">
        <w:rPr>
          <w:snapToGrid w:val="0"/>
        </w:rPr>
        <w:t>.</w:t>
      </w:r>
    </w:p>
    <w:p w14:paraId="5B7A8AB3"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0727CBA6" w14:textId="49CEA795" w:rsidR="003C2886" w:rsidRPr="0068228D"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SL-RTD-INFO</w:t>
      </w:r>
      <w:r w:rsidRPr="0068228D">
        <w:rPr>
          <w:noProof/>
          <w:color w:val="808080"/>
          <w:lang w:eastAsia="en-GB"/>
        </w:rPr>
        <w:t>-START</w:t>
      </w:r>
    </w:p>
    <w:p w14:paraId="1CBC51E2" w14:textId="77777777" w:rsidR="003C2886" w:rsidRPr="00B15D13" w:rsidRDefault="003C2886" w:rsidP="003C2886">
      <w:pPr>
        <w:pStyle w:val="PL"/>
        <w:shd w:val="clear" w:color="auto" w:fill="E6E6E6"/>
        <w:rPr>
          <w:snapToGrid w:val="0"/>
        </w:rPr>
      </w:pPr>
    </w:p>
    <w:p w14:paraId="15D8CA8F" w14:textId="2484F9F0"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SL-RTD-</w:t>
      </w:r>
      <w:proofErr w:type="gramStart"/>
      <w:r>
        <w:rPr>
          <w:lang w:eastAsia="en-GB"/>
        </w:rPr>
        <w:t>Info ::=</w:t>
      </w:r>
      <w:proofErr w:type="gramEnd"/>
      <w:r>
        <w:rPr>
          <w:lang w:eastAsia="en-GB"/>
        </w:rPr>
        <w:t xml:space="preserve"> SEQUENCE </w:t>
      </w:r>
      <w:del w:id="868" w:author="Yi-Intel-0304" w:date="2024-03-04T13:39:00Z">
        <w:r w:rsidDel="005B7C7A">
          <w:rPr>
            <w:lang w:eastAsia="en-GB"/>
          </w:rPr>
          <w:delText>{</w:delText>
        </w:r>
      </w:del>
      <w:ins w:id="869" w:author="Yi-Intel-0302" w:date="2024-03-01T16:44:00Z">
        <w:del w:id="870" w:author="Yi-Intel-0304" w:date="2024-03-04T13:39:00Z">
          <w:r w:rsidR="002B2AFA" w:rsidRPr="002B2AFA" w:rsidDel="005B7C7A">
            <w:delText xml:space="preserve"> </w:delText>
          </w:r>
        </w:del>
      </w:ins>
      <w:ins w:id="871" w:author="Yi-Intel-0304" w:date="2024-03-04T13:39:00Z">
        <w:r w:rsidR="005B7C7A">
          <w:rPr>
            <w:lang w:eastAsia="en-GB"/>
          </w:rPr>
          <w:t>(</w:t>
        </w:r>
        <w:r w:rsidR="005B7C7A" w:rsidRPr="002B2AFA">
          <w:t xml:space="preserve"> </w:t>
        </w:r>
      </w:ins>
      <w:ins w:id="872" w:author="Yi-Intel-0302" w:date="2024-03-01T16:44:00Z">
        <w:r w:rsidR="002B2AFA" w:rsidRPr="002B2AFA">
          <w:rPr>
            <w:lang w:eastAsia="en-GB"/>
          </w:rPr>
          <w:t>SIZE (1.. maxNrOfUEs)) OF RTD-InfoListPer</w:t>
        </w:r>
      </w:ins>
      <w:commentRangeStart w:id="873"/>
      <w:ins w:id="874" w:author="Yi-Intel-0306" w:date="2024-03-06T09:25:00Z">
        <w:r w:rsidR="00DC3EAF">
          <w:rPr>
            <w:lang w:eastAsia="en-GB"/>
          </w:rPr>
          <w:t>Anchor</w:t>
        </w:r>
      </w:ins>
      <w:commentRangeEnd w:id="873"/>
      <w:ins w:id="875" w:author="Yi-Intel-0306" w:date="2024-03-06T09:33:00Z">
        <w:r w:rsidR="00210DAF">
          <w:rPr>
            <w:rStyle w:val="CommentReference"/>
            <w:rFonts w:ascii="Times New Roman" w:hAnsi="Times New Roman"/>
          </w:rPr>
          <w:commentReference w:id="873"/>
        </w:r>
      </w:ins>
      <w:ins w:id="876" w:author="Yi-Intel-0302" w:date="2024-03-01T16:44:00Z">
        <w:r w:rsidR="002B2AFA" w:rsidRPr="002B2AFA">
          <w:rPr>
            <w:lang w:eastAsia="en-GB"/>
          </w:rPr>
          <w:t>U</w:t>
        </w:r>
        <w:commentRangeStart w:id="877"/>
        <w:r w:rsidR="002B2AFA" w:rsidRPr="002B2AFA">
          <w:rPr>
            <w:lang w:eastAsia="en-GB"/>
          </w:rPr>
          <w:t>E</w:t>
        </w:r>
      </w:ins>
      <w:commentRangeEnd w:id="877"/>
      <w:ins w:id="878" w:author="Yi-Intel-0302" w:date="2024-03-01T16:47:00Z">
        <w:r w:rsidR="002B2AFA">
          <w:rPr>
            <w:rStyle w:val="CommentReference"/>
            <w:rFonts w:ascii="Times New Roman" w:hAnsi="Times New Roman"/>
          </w:rPr>
          <w:commentReference w:id="877"/>
        </w:r>
      </w:ins>
    </w:p>
    <w:p w14:paraId="38DF8AB2" w14:textId="00F0DD29" w:rsidR="003C2886" w:rsidDel="002B2AFA" w:rsidRDefault="003C2886" w:rsidP="003C2886">
      <w:pPr>
        <w:pStyle w:val="PL"/>
        <w:shd w:val="clear" w:color="auto" w:fill="E6E6E6"/>
        <w:overflowPunct w:val="0"/>
        <w:autoSpaceDE w:val="0"/>
        <w:autoSpaceDN w:val="0"/>
        <w:adjustRightInd w:val="0"/>
        <w:textAlignment w:val="baseline"/>
        <w:rPr>
          <w:del w:id="879" w:author="Yi-Intel-0302" w:date="2024-03-01T16:44:00Z"/>
          <w:lang w:eastAsia="en-GB"/>
        </w:rPr>
      </w:pPr>
      <w:del w:id="880" w:author="Yi-Intel-0302" w:date="2024-03-01T16:44:00Z">
        <w:r w:rsidDel="002B2AFA">
          <w:rPr>
            <w:lang w:eastAsia="en-GB"/>
          </w:rPr>
          <w:delText xml:space="preserve">    referenceRTD-Info    ReferenceRTD-Info,</w:delText>
        </w:r>
      </w:del>
    </w:p>
    <w:p w14:paraId="72D891B9" w14:textId="2E198468" w:rsidR="003C2886" w:rsidDel="002B2AFA" w:rsidRDefault="003C2886" w:rsidP="003C2886">
      <w:pPr>
        <w:pStyle w:val="PL"/>
        <w:shd w:val="clear" w:color="auto" w:fill="E6E6E6"/>
        <w:overflowPunct w:val="0"/>
        <w:autoSpaceDE w:val="0"/>
        <w:autoSpaceDN w:val="0"/>
        <w:adjustRightInd w:val="0"/>
        <w:textAlignment w:val="baseline"/>
        <w:rPr>
          <w:del w:id="881" w:author="Yi-Intel-0302" w:date="2024-03-01T16:44:00Z"/>
          <w:lang w:eastAsia="en-GB"/>
        </w:rPr>
      </w:pPr>
      <w:del w:id="882" w:author="Yi-Intel-0302" w:date="2024-03-01T16:44:00Z">
        <w:r w:rsidDel="002B2AFA">
          <w:rPr>
            <w:lang w:eastAsia="en-GB"/>
          </w:rPr>
          <w:delText xml:space="preserve">    rtd-InfoList         RTD-InfoList</w:delText>
        </w:r>
      </w:del>
    </w:p>
    <w:p w14:paraId="3FF9588C" w14:textId="2D0A3F11" w:rsidR="003C2886" w:rsidDel="002B2AFA" w:rsidRDefault="003C2886" w:rsidP="003C2886">
      <w:pPr>
        <w:pStyle w:val="PL"/>
        <w:shd w:val="clear" w:color="auto" w:fill="E6E6E6"/>
        <w:overflowPunct w:val="0"/>
        <w:autoSpaceDE w:val="0"/>
        <w:autoSpaceDN w:val="0"/>
        <w:adjustRightInd w:val="0"/>
        <w:textAlignment w:val="baseline"/>
        <w:rPr>
          <w:del w:id="883" w:author="Yi-Intel-0302" w:date="2024-03-01T16:44:00Z"/>
          <w:lang w:eastAsia="en-GB"/>
        </w:rPr>
      </w:pPr>
      <w:del w:id="884" w:author="Yi-Intel-0302" w:date="2024-03-01T16:44:00Z">
        <w:r w:rsidDel="002B2AFA">
          <w:rPr>
            <w:lang w:eastAsia="en-GB"/>
          </w:rPr>
          <w:delText>}</w:delText>
        </w:r>
      </w:del>
    </w:p>
    <w:p w14:paraId="66F4BE70" w14:textId="75AEBD30" w:rsidR="002B2AFA" w:rsidRDefault="002B2AFA" w:rsidP="002B2AFA">
      <w:pPr>
        <w:pStyle w:val="PL"/>
        <w:shd w:val="clear" w:color="auto" w:fill="E6E6E6"/>
        <w:overflowPunct w:val="0"/>
        <w:autoSpaceDE w:val="0"/>
        <w:autoSpaceDN w:val="0"/>
        <w:adjustRightInd w:val="0"/>
        <w:textAlignment w:val="baseline"/>
        <w:rPr>
          <w:moveTo w:id="885" w:author="Yi-Intel-0302" w:date="2024-03-01T16:44:00Z"/>
          <w:lang w:eastAsia="en-GB"/>
        </w:rPr>
      </w:pPr>
      <w:moveToRangeStart w:id="886" w:author="Yi-Intel-0302" w:date="2024-03-01T16:44:00Z" w:name="move160203883"/>
      <w:moveTo w:id="887" w:author="Yi-Intel-0302" w:date="2024-03-01T16:44:00Z">
        <w:r>
          <w:rPr>
            <w:lang w:eastAsia="en-GB"/>
          </w:rPr>
          <w:t>RTD-</w:t>
        </w:r>
        <w:proofErr w:type="gramStart"/>
        <w:r>
          <w:rPr>
            <w:lang w:eastAsia="en-GB"/>
          </w:rPr>
          <w:t>InfoListPer</w:t>
        </w:r>
      </w:moveTo>
      <w:ins w:id="888" w:author="Yi-Intel-0306" w:date="2024-03-06T09:25:00Z">
        <w:r w:rsidR="00DC3EAF">
          <w:rPr>
            <w:lang w:eastAsia="en-GB"/>
          </w:rPr>
          <w:t>Anchor</w:t>
        </w:r>
      </w:ins>
      <w:moveTo w:id="889" w:author="Yi-Intel-0302" w:date="2024-03-01T16:44:00Z">
        <w:r>
          <w:rPr>
            <w:lang w:eastAsia="en-GB"/>
          </w:rPr>
          <w:t>UE ::=</w:t>
        </w:r>
        <w:proofErr w:type="gramEnd"/>
        <w:r>
          <w:rPr>
            <w:lang w:eastAsia="en-GB"/>
          </w:rPr>
          <w:t xml:space="preserve"> SEQUENCE {</w:t>
        </w:r>
      </w:moveTo>
    </w:p>
    <w:p w14:paraId="563AB929" w14:textId="77777777" w:rsidR="002B2AFA" w:rsidRDefault="002B2AFA" w:rsidP="002B2AFA">
      <w:pPr>
        <w:pStyle w:val="PL"/>
        <w:shd w:val="clear" w:color="auto" w:fill="E6E6E6"/>
        <w:overflowPunct w:val="0"/>
        <w:autoSpaceDE w:val="0"/>
        <w:autoSpaceDN w:val="0"/>
        <w:adjustRightInd w:val="0"/>
        <w:textAlignment w:val="baseline"/>
        <w:rPr>
          <w:ins w:id="890" w:author="Yi-Intel-0302" w:date="2024-03-01T16:44:00Z"/>
          <w:lang w:eastAsia="en-GB"/>
        </w:rPr>
      </w:pPr>
      <w:moveTo w:id="891" w:author="Yi-Intel-0302" w:date="2024-03-01T16:44: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moveTo>
    </w:p>
    <w:p w14:paraId="69BCED35" w14:textId="17C8AF0C" w:rsidR="002B2AFA" w:rsidRDefault="002B2AFA" w:rsidP="002B2AFA">
      <w:pPr>
        <w:pStyle w:val="PL"/>
        <w:shd w:val="clear" w:color="auto" w:fill="E6E6E6"/>
        <w:overflowPunct w:val="0"/>
        <w:autoSpaceDE w:val="0"/>
        <w:autoSpaceDN w:val="0"/>
        <w:adjustRightInd w:val="0"/>
        <w:textAlignment w:val="baseline"/>
        <w:rPr>
          <w:moveTo w:id="892" w:author="Yi-Intel-0302" w:date="2024-03-01T16:44:00Z"/>
          <w:lang w:eastAsia="en-GB"/>
        </w:rPr>
      </w:pPr>
      <w:ins w:id="893" w:author="Yi-Intel-0302" w:date="2024-03-01T16:44:00Z">
        <w:r w:rsidRPr="002B2AFA">
          <w:rPr>
            <w:lang w:eastAsia="en-GB"/>
          </w:rPr>
          <w:t xml:space="preserve">    referenceRTD-Info    ReferenceRTD-Info,</w:t>
        </w:r>
      </w:ins>
    </w:p>
    <w:p w14:paraId="25DE3802" w14:textId="3100369B" w:rsidR="002B2AFA" w:rsidRDefault="002B2AFA" w:rsidP="002B2AFA">
      <w:pPr>
        <w:pStyle w:val="PL"/>
        <w:shd w:val="clear" w:color="auto" w:fill="E6E6E6"/>
        <w:overflowPunct w:val="0"/>
        <w:autoSpaceDE w:val="0"/>
        <w:autoSpaceDN w:val="0"/>
        <w:adjustRightInd w:val="0"/>
        <w:textAlignment w:val="baseline"/>
        <w:rPr>
          <w:moveTo w:id="894" w:author="Yi-Intel-0302" w:date="2024-03-01T16:44:00Z"/>
          <w:lang w:eastAsia="en-GB"/>
        </w:rPr>
      </w:pPr>
      <w:moveTo w:id="895" w:author="Yi-Intel-0302" w:date="2024-03-01T16:44:00Z">
        <w:r>
          <w:rPr>
            <w:lang w:eastAsia="en-GB"/>
          </w:rPr>
          <w:t xml:space="preserve">    rtd</w:t>
        </w:r>
      </w:moveTo>
      <w:ins w:id="896" w:author="Yi-Intel-0302" w:date="2024-03-01T16:46:00Z">
        <w:r>
          <w:rPr>
            <w:lang w:eastAsia="en-GB"/>
          </w:rPr>
          <w:t>-</w:t>
        </w:r>
      </w:ins>
      <w:moveTo w:id="897" w:author="Yi-Intel-0302" w:date="2024-03-01T16:44:00Z">
        <w:r>
          <w:rPr>
            <w:lang w:eastAsia="en-GB"/>
          </w:rPr>
          <w:t>BetweenAnchorUEs     CHOICE {</w:t>
        </w:r>
      </w:moveTo>
    </w:p>
    <w:p w14:paraId="59175D99" w14:textId="77777777" w:rsidR="002B2AFA" w:rsidRDefault="002B2AFA" w:rsidP="002B2AFA">
      <w:pPr>
        <w:pStyle w:val="PL"/>
        <w:shd w:val="clear" w:color="auto" w:fill="E6E6E6"/>
        <w:overflowPunct w:val="0"/>
        <w:autoSpaceDE w:val="0"/>
        <w:autoSpaceDN w:val="0"/>
        <w:adjustRightInd w:val="0"/>
        <w:textAlignment w:val="baseline"/>
        <w:rPr>
          <w:moveTo w:id="898" w:author="Yi-Intel-0302" w:date="2024-03-01T16:44:00Z"/>
          <w:lang w:eastAsia="en-GB"/>
        </w:rPr>
      </w:pPr>
      <w:moveTo w:id="899" w:author="Yi-Intel-0302" w:date="2024-03-01T16:44:00Z">
        <w:r>
          <w:rPr>
            <w:lang w:eastAsia="en-GB"/>
          </w:rPr>
          <w:t xml:space="preserve">        subframeOffset          INTEGER (</w:t>
        </w:r>
        <w:proofErr w:type="gramStart"/>
        <w:r>
          <w:rPr>
            <w:lang w:eastAsia="en-GB"/>
          </w:rPr>
          <w:t>0..</w:t>
        </w:r>
        <w:proofErr w:type="gramEnd"/>
        <w:r>
          <w:rPr>
            <w:lang w:eastAsia="en-GB"/>
          </w:rPr>
          <w:t>1966079),</w:t>
        </w:r>
      </w:moveTo>
    </w:p>
    <w:p w14:paraId="706E8B40" w14:textId="77777777" w:rsidR="002B2AFA" w:rsidRDefault="002B2AFA" w:rsidP="002B2AFA">
      <w:pPr>
        <w:pStyle w:val="PL"/>
        <w:shd w:val="clear" w:color="auto" w:fill="E6E6E6"/>
        <w:overflowPunct w:val="0"/>
        <w:autoSpaceDE w:val="0"/>
        <w:autoSpaceDN w:val="0"/>
        <w:adjustRightInd w:val="0"/>
        <w:textAlignment w:val="baseline"/>
        <w:rPr>
          <w:moveTo w:id="900" w:author="Yi-Intel-0302" w:date="2024-03-01T16:44:00Z"/>
          <w:lang w:eastAsia="en-GB"/>
        </w:rPr>
      </w:pPr>
      <w:moveTo w:id="901" w:author="Yi-Intel-0302" w:date="2024-03-01T16:44:00Z">
        <w:r>
          <w:rPr>
            <w:lang w:eastAsia="en-GB"/>
          </w:rPr>
          <w:t xml:space="preserve">        sl-OffsetDFN            INTEGER (</w:t>
        </w:r>
        <w:proofErr w:type="gramStart"/>
        <w:r>
          <w:rPr>
            <w:lang w:eastAsia="en-GB"/>
          </w:rPr>
          <w:t>0..</w:t>
        </w:r>
        <w:proofErr w:type="gramEnd"/>
        <w:r>
          <w:rPr>
            <w:lang w:eastAsia="en-GB"/>
          </w:rPr>
          <w:t>1000)</w:t>
        </w:r>
      </w:moveTo>
    </w:p>
    <w:p w14:paraId="5BE0F9D4" w14:textId="77777777" w:rsidR="002B2AFA" w:rsidRDefault="002B2AFA" w:rsidP="002B2AFA">
      <w:pPr>
        <w:pStyle w:val="PL"/>
        <w:shd w:val="clear" w:color="auto" w:fill="E6E6E6"/>
        <w:overflowPunct w:val="0"/>
        <w:autoSpaceDE w:val="0"/>
        <w:autoSpaceDN w:val="0"/>
        <w:adjustRightInd w:val="0"/>
        <w:textAlignment w:val="baseline"/>
        <w:rPr>
          <w:moveTo w:id="902" w:author="Yi-Intel-0302" w:date="2024-03-01T16:44:00Z"/>
          <w:lang w:eastAsia="en-GB"/>
        </w:rPr>
      </w:pPr>
      <w:moveTo w:id="903" w:author="Yi-Intel-0302" w:date="2024-03-01T16:44:00Z">
        <w:r>
          <w:rPr>
            <w:lang w:eastAsia="en-GB"/>
          </w:rPr>
          <w:t xml:space="preserve">    },</w:t>
        </w:r>
      </w:moveTo>
    </w:p>
    <w:p w14:paraId="60DD234A" w14:textId="706BD3C5" w:rsidR="002B2AFA" w:rsidRDefault="002B2AFA" w:rsidP="002B2AFA">
      <w:pPr>
        <w:pStyle w:val="PL"/>
        <w:shd w:val="clear" w:color="auto" w:fill="E6E6E6"/>
        <w:overflowPunct w:val="0"/>
        <w:autoSpaceDE w:val="0"/>
        <w:autoSpaceDN w:val="0"/>
        <w:adjustRightInd w:val="0"/>
        <w:textAlignment w:val="baseline"/>
        <w:rPr>
          <w:ins w:id="904" w:author="Yi-Intel-0302" w:date="2024-03-01T16:46:00Z"/>
          <w:lang w:eastAsia="en-GB"/>
        </w:rPr>
      </w:pPr>
      <w:moveTo w:id="905" w:author="Yi-Intel-0302" w:date="2024-03-01T16:44:00Z">
        <w:r>
          <w:rPr>
            <w:lang w:eastAsia="en-GB"/>
          </w:rPr>
          <w:t xml:space="preserve">    rtd-Quality                 SL-TimingQuality</w:t>
        </w:r>
      </w:moveTo>
      <w:ins w:id="906" w:author="Yi-Intel-0302" w:date="2024-03-01T16:46:00Z">
        <w:r>
          <w:rPr>
            <w:lang w:eastAsia="en-GB"/>
          </w:rPr>
          <w:t>,</w:t>
        </w:r>
      </w:ins>
    </w:p>
    <w:p w14:paraId="2D27BA90" w14:textId="34183F38" w:rsidR="002B2AFA" w:rsidRDefault="002B2AFA" w:rsidP="002B2AFA">
      <w:pPr>
        <w:pStyle w:val="PL"/>
        <w:shd w:val="clear" w:color="auto" w:fill="E6E6E6"/>
        <w:overflowPunct w:val="0"/>
        <w:autoSpaceDE w:val="0"/>
        <w:autoSpaceDN w:val="0"/>
        <w:adjustRightInd w:val="0"/>
        <w:textAlignment w:val="baseline"/>
        <w:rPr>
          <w:moveTo w:id="907" w:author="Yi-Intel-0302" w:date="2024-03-01T16:44:00Z"/>
          <w:lang w:eastAsia="en-GB"/>
        </w:rPr>
      </w:pPr>
      <w:ins w:id="908" w:author="Yi-Intel-0302" w:date="2024-03-01T16:46:00Z">
        <w:r w:rsidRPr="002B2AFA">
          <w:rPr>
            <w:lang w:eastAsia="en-GB"/>
          </w:rPr>
          <w:t xml:space="preserve">    syncSourceType        ENUMERATED </w:t>
        </w:r>
        <w:proofErr w:type="gramStart"/>
        <w:r w:rsidRPr="002B2AFA">
          <w:rPr>
            <w:lang w:eastAsia="en-GB"/>
          </w:rPr>
          <w:t>{ gnss</w:t>
        </w:r>
        <w:proofErr w:type="gramEnd"/>
        <w:r w:rsidRPr="002B2AFA">
          <w:rPr>
            <w:lang w:eastAsia="en-GB"/>
          </w:rPr>
          <w:t>, gNB-eNB, ue}</w:t>
        </w:r>
      </w:ins>
    </w:p>
    <w:p w14:paraId="1E9FAF97" w14:textId="77777777" w:rsidR="002B2AFA" w:rsidRDefault="002B2AFA" w:rsidP="002B2AFA">
      <w:pPr>
        <w:pStyle w:val="PL"/>
        <w:shd w:val="clear" w:color="auto" w:fill="E6E6E6"/>
        <w:overflowPunct w:val="0"/>
        <w:autoSpaceDE w:val="0"/>
        <w:autoSpaceDN w:val="0"/>
        <w:adjustRightInd w:val="0"/>
        <w:textAlignment w:val="baseline"/>
        <w:rPr>
          <w:moveTo w:id="909" w:author="Yi-Intel-0302" w:date="2024-03-01T16:44:00Z"/>
          <w:lang w:eastAsia="en-GB"/>
        </w:rPr>
      </w:pPr>
      <w:moveTo w:id="910" w:author="Yi-Intel-0302" w:date="2024-03-01T16:44:00Z">
        <w:r>
          <w:rPr>
            <w:lang w:eastAsia="en-GB"/>
          </w:rPr>
          <w:t>}</w:t>
        </w:r>
      </w:moveTo>
    </w:p>
    <w:moveToRangeEnd w:id="886"/>
    <w:p w14:paraId="5BC6D04B"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531BA7D" w14:textId="492CBAC5"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ReferenceRTD-</w:t>
      </w:r>
      <w:proofErr w:type="gramStart"/>
      <w:r>
        <w:rPr>
          <w:lang w:eastAsia="en-GB"/>
        </w:rPr>
        <w:t>Info ::=</w:t>
      </w:r>
      <w:proofErr w:type="gramEnd"/>
      <w:r>
        <w:rPr>
          <w:lang w:eastAsia="en-GB"/>
        </w:rPr>
        <w:t xml:space="preserve"> SEQUENCE {</w:t>
      </w:r>
    </w:p>
    <w:p w14:paraId="0FCC472C" w14:textId="3FBB35D7"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r w:rsidR="00483980">
        <w:rPr>
          <w:lang w:eastAsia="en-GB"/>
        </w:rPr>
        <w:t>s</w:t>
      </w:r>
      <w:r>
        <w:rPr>
          <w:lang w:eastAsia="en-GB"/>
        </w:rPr>
        <w:t xml:space="preserve">yncSourceType        ENUMERATED </w:t>
      </w:r>
      <w:proofErr w:type="gramStart"/>
      <w:r>
        <w:rPr>
          <w:lang w:eastAsia="en-GB"/>
        </w:rPr>
        <w:t>{ gnss</w:t>
      </w:r>
      <w:proofErr w:type="gramEnd"/>
      <w:r>
        <w:rPr>
          <w:lang w:eastAsia="en-GB"/>
        </w:rPr>
        <w:t xml:space="preserve">, gNB-eNB, </w:t>
      </w:r>
      <w:r w:rsidR="00C27340">
        <w:rPr>
          <w:lang w:eastAsia="en-GB"/>
        </w:rPr>
        <w:t>ue</w:t>
      </w:r>
      <w:r>
        <w:rPr>
          <w:lang w:eastAsia="en-GB"/>
        </w:rPr>
        <w:t>},</w:t>
      </w:r>
    </w:p>
    <w:p w14:paraId="0008B36C" w14:textId="4FD94F18"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sidRPr="00C10C6A">
        <w:rPr>
          <w:lang w:eastAsia="en-GB"/>
        </w:rPr>
        <w:t>applicationLayerID</w:t>
      </w:r>
      <w:r>
        <w:rPr>
          <w:lang w:eastAsia="en-GB"/>
        </w:rPr>
        <w:t xml:space="preserve">    </w:t>
      </w:r>
      <w:r w:rsidR="00C10C6A" w:rsidRPr="00C10C6A">
        <w:rPr>
          <w:lang w:eastAsia="en-GB"/>
        </w:rPr>
        <w:t>OCTET STRING</w:t>
      </w:r>
      <w:r>
        <w:rPr>
          <w:lang w:eastAsia="en-GB"/>
        </w:rPr>
        <w:t xml:space="preserve">              </w:t>
      </w:r>
      <w:ins w:id="911" w:author="Yi-Intel" w:date="2023-12-04T21:52:00Z">
        <w:r w:rsidR="00531B02">
          <w:rPr>
            <w:lang w:eastAsia="en-GB"/>
          </w:rPr>
          <w:t xml:space="preserve">     </w:t>
        </w:r>
      </w:ins>
      <w:ins w:id="912" w:author="Yi-Intel" w:date="2023-12-04T21:54:00Z">
        <w:r w:rsidR="00531B02">
          <w:rPr>
            <w:lang w:eastAsia="en-GB"/>
          </w:rPr>
          <w:t xml:space="preserve">    </w:t>
        </w:r>
      </w:ins>
      <w:r>
        <w:rPr>
          <w:lang w:eastAsia="en-GB"/>
        </w:rPr>
        <w:t>OPTIONAL</w:t>
      </w:r>
      <w:r w:rsidR="00427406">
        <w:rPr>
          <w:lang w:eastAsia="en-GB"/>
        </w:rPr>
        <w:t>,</w:t>
      </w:r>
    </w:p>
    <w:p w14:paraId="21899F20" w14:textId="2A23531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nrCell-Identify       SEQUENCE {</w:t>
      </w:r>
    </w:p>
    <w:p w14:paraId="37AA506A" w14:textId="1C366F5E"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nr-PhysCellID             NR-PhysCellID</w:t>
      </w:r>
      <w:ins w:id="913" w:author="Yi2-Intel" w:date="2024-02-12T15:11:00Z">
        <w:r w:rsidR="008F37D4">
          <w:rPr>
            <w:lang w:eastAsia="en-GB"/>
          </w:rPr>
          <w:t xml:space="preserve">              OPTIONAL</w:t>
        </w:r>
      </w:ins>
      <w:r>
        <w:rPr>
          <w:lang w:eastAsia="en-GB"/>
        </w:rPr>
        <w:t>,</w:t>
      </w:r>
    </w:p>
    <w:p w14:paraId="1BDBB86B" w14:textId="2983671C"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nr-ARFCN                  ARFCN-ValueNR</w:t>
      </w:r>
      <w:ins w:id="914" w:author="Yi2-Intel" w:date="2024-02-12T15:11:00Z">
        <w:r w:rsidR="008F37D4">
          <w:rPr>
            <w:lang w:eastAsia="en-GB"/>
          </w:rPr>
          <w:t xml:space="preserve">              OPTIONAL</w:t>
        </w:r>
      </w:ins>
      <w:r>
        <w:rPr>
          <w:lang w:eastAsia="en-GB"/>
        </w:rPr>
        <w:t>,</w:t>
      </w:r>
    </w:p>
    <w:p w14:paraId="573EA667" w14:textId="2ADD1860"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nr-CellGlobalID           NCGI                 </w:t>
      </w:r>
      <w:ins w:id="915" w:author="Yi-Intel" w:date="2023-12-04T21:54:00Z">
        <w:r w:rsidR="00531B02">
          <w:rPr>
            <w:lang w:eastAsia="en-GB"/>
          </w:rPr>
          <w:t xml:space="preserve">      </w:t>
        </w:r>
      </w:ins>
      <w:r>
        <w:rPr>
          <w:lang w:eastAsia="en-GB"/>
        </w:rPr>
        <w:t>OPTIONAL</w:t>
      </w:r>
    </w:p>
    <w:p w14:paraId="6773F696" w14:textId="36718D63" w:rsidR="00427406" w:rsidRDefault="00427406" w:rsidP="00427406">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del w:id="916" w:author="Yi-Intel" w:date="2023-12-04T21:54:00Z">
        <w:r w:rsidDel="00531B02">
          <w:rPr>
            <w:lang w:eastAsia="en-GB"/>
          </w:rPr>
          <w:delText xml:space="preserve">               </w:delText>
        </w:r>
      </w:del>
      <w:r>
        <w:rPr>
          <w:lang w:eastAsia="en-GB"/>
        </w:rPr>
        <w:t>OPTIONAL</w:t>
      </w:r>
    </w:p>
    <w:p w14:paraId="3CBDCD58" w14:textId="67F97114" w:rsidR="003C2886" w:rsidRDefault="003C2886" w:rsidP="003C2886">
      <w:pPr>
        <w:pStyle w:val="PL"/>
        <w:shd w:val="clear" w:color="auto" w:fill="E6E6E6"/>
        <w:overflowPunct w:val="0"/>
        <w:autoSpaceDE w:val="0"/>
        <w:autoSpaceDN w:val="0"/>
        <w:adjustRightInd w:val="0"/>
        <w:textAlignment w:val="baseline"/>
        <w:rPr>
          <w:lang w:eastAsia="en-GB"/>
        </w:rPr>
      </w:pPr>
      <w:r>
        <w:rPr>
          <w:lang w:eastAsia="en-GB"/>
        </w:rPr>
        <w:t>}</w:t>
      </w:r>
    </w:p>
    <w:p w14:paraId="587B8667" w14:textId="301B85C6" w:rsidR="003C2886" w:rsidDel="002B2AFA" w:rsidRDefault="003C2886" w:rsidP="003C2886">
      <w:pPr>
        <w:pStyle w:val="PL"/>
        <w:shd w:val="clear" w:color="auto" w:fill="E6E6E6"/>
        <w:overflowPunct w:val="0"/>
        <w:autoSpaceDE w:val="0"/>
        <w:autoSpaceDN w:val="0"/>
        <w:adjustRightInd w:val="0"/>
        <w:textAlignment w:val="baseline"/>
        <w:rPr>
          <w:del w:id="917" w:author="Yi-Intel-0302" w:date="2024-03-01T16:45:00Z"/>
          <w:lang w:eastAsia="en-GB"/>
        </w:rPr>
      </w:pPr>
    </w:p>
    <w:p w14:paraId="15E00AAB" w14:textId="1AEE50BE" w:rsidR="003C2886" w:rsidDel="002B2AFA" w:rsidRDefault="003C2886" w:rsidP="003C2886">
      <w:pPr>
        <w:pStyle w:val="PL"/>
        <w:shd w:val="clear" w:color="auto" w:fill="E6E6E6"/>
        <w:overflowPunct w:val="0"/>
        <w:autoSpaceDE w:val="0"/>
        <w:autoSpaceDN w:val="0"/>
        <w:adjustRightInd w:val="0"/>
        <w:textAlignment w:val="baseline"/>
        <w:rPr>
          <w:del w:id="918" w:author="Yi-Intel-0302" w:date="2024-03-01T16:45:00Z"/>
          <w:lang w:eastAsia="en-GB"/>
        </w:rPr>
      </w:pPr>
      <w:del w:id="919" w:author="Yi-Intel-0302" w:date="2024-03-01T16:45:00Z">
        <w:r w:rsidDel="002B2AFA">
          <w:rPr>
            <w:lang w:eastAsia="en-GB"/>
          </w:rPr>
          <w:delText xml:space="preserve">RTD-InfoList ::= SEQUENCE (SIZE (1.. </w:delText>
        </w:r>
      </w:del>
      <w:ins w:id="920" w:author="Yi1-Intel" w:date="2024-02-05T17:34:00Z">
        <w:del w:id="921" w:author="Yi-Intel-0302" w:date="2024-03-01T16:45:00Z">
          <w:r w:rsidR="0058702E" w:rsidRPr="0058702E" w:rsidDel="002B2AFA">
            <w:rPr>
              <w:lang w:eastAsia="en-GB"/>
            </w:rPr>
            <w:delText>maxNrOfUEs</w:delText>
          </w:r>
        </w:del>
      </w:ins>
      <w:del w:id="922" w:author="Yi-Intel-0302" w:date="2024-03-01T16:45:00Z">
        <w:r w:rsidDel="002B2AFA">
          <w:rPr>
            <w:lang w:eastAsia="en-GB"/>
          </w:rPr>
          <w:delText>maxNrOfSLTxUEs)) OF RTD-InfoListPerTxUE</w:delText>
        </w:r>
      </w:del>
    </w:p>
    <w:p w14:paraId="4F05EF27" w14:textId="439C47D0" w:rsidR="003C2886" w:rsidDel="002B2AFA" w:rsidRDefault="003C2886" w:rsidP="003C2886">
      <w:pPr>
        <w:pStyle w:val="PL"/>
        <w:shd w:val="clear" w:color="auto" w:fill="E6E6E6"/>
        <w:overflowPunct w:val="0"/>
        <w:autoSpaceDE w:val="0"/>
        <w:autoSpaceDN w:val="0"/>
        <w:adjustRightInd w:val="0"/>
        <w:textAlignment w:val="baseline"/>
        <w:rPr>
          <w:del w:id="923" w:author="Yi-Intel-0302" w:date="2024-03-01T16:45:00Z"/>
          <w:lang w:eastAsia="en-GB"/>
        </w:rPr>
      </w:pPr>
    </w:p>
    <w:p w14:paraId="31B48B61" w14:textId="77777777" w:rsidR="003C2886" w:rsidRDefault="003C2886" w:rsidP="003C2886">
      <w:pPr>
        <w:pStyle w:val="PL"/>
        <w:shd w:val="clear" w:color="auto" w:fill="E6E6E6"/>
        <w:overflowPunct w:val="0"/>
        <w:autoSpaceDE w:val="0"/>
        <w:autoSpaceDN w:val="0"/>
        <w:adjustRightInd w:val="0"/>
        <w:textAlignment w:val="baseline"/>
        <w:rPr>
          <w:lang w:eastAsia="en-GB"/>
        </w:rPr>
      </w:pPr>
    </w:p>
    <w:p w14:paraId="7653C467" w14:textId="111A620E" w:rsidR="003C2886" w:rsidDel="002B2AFA" w:rsidRDefault="003C2886" w:rsidP="003C2886">
      <w:pPr>
        <w:pStyle w:val="PL"/>
        <w:shd w:val="clear" w:color="auto" w:fill="E6E6E6"/>
        <w:overflowPunct w:val="0"/>
        <w:autoSpaceDE w:val="0"/>
        <w:autoSpaceDN w:val="0"/>
        <w:adjustRightInd w:val="0"/>
        <w:textAlignment w:val="baseline"/>
        <w:rPr>
          <w:moveFrom w:id="924" w:author="Yi-Intel-0302" w:date="2024-03-01T16:44:00Z"/>
          <w:lang w:eastAsia="en-GB"/>
        </w:rPr>
      </w:pPr>
      <w:moveFromRangeStart w:id="925" w:author="Yi-Intel-0302" w:date="2024-03-01T16:44:00Z" w:name="move160203883"/>
      <w:moveFrom w:id="926" w:author="Yi-Intel-0302" w:date="2024-03-01T16:44:00Z">
        <w:r w:rsidDel="002B2AFA">
          <w:rPr>
            <w:lang w:eastAsia="en-GB"/>
          </w:rPr>
          <w:t>RTD-InfoListPerTxUE ::= SEQUENCE {</w:t>
        </w:r>
      </w:moveFrom>
    </w:p>
    <w:p w14:paraId="06A29E28" w14:textId="34F716E1" w:rsidR="003C2886" w:rsidDel="002B2AFA" w:rsidRDefault="003C2886" w:rsidP="003C2886">
      <w:pPr>
        <w:pStyle w:val="PL"/>
        <w:shd w:val="clear" w:color="auto" w:fill="E6E6E6"/>
        <w:overflowPunct w:val="0"/>
        <w:autoSpaceDE w:val="0"/>
        <w:autoSpaceDN w:val="0"/>
        <w:adjustRightInd w:val="0"/>
        <w:textAlignment w:val="baseline"/>
        <w:rPr>
          <w:moveFrom w:id="927" w:author="Yi-Intel-0302" w:date="2024-03-01T16:44:00Z"/>
          <w:lang w:eastAsia="en-GB"/>
        </w:rPr>
      </w:pPr>
      <w:moveFrom w:id="928" w:author="Yi-Intel-0302" w:date="2024-03-01T16:44:00Z">
        <w:r w:rsidDel="002B2AFA">
          <w:rPr>
            <w:lang w:eastAsia="en-GB"/>
          </w:rPr>
          <w:t xml:space="preserve">    </w:t>
        </w:r>
        <w:r w:rsidR="00C10C6A" w:rsidRPr="00C10C6A" w:rsidDel="002B2AFA">
          <w:rPr>
            <w:lang w:eastAsia="en-GB"/>
          </w:rPr>
          <w:t>applicationLayerID</w:t>
        </w:r>
        <w:r w:rsidDel="002B2AFA">
          <w:rPr>
            <w:lang w:eastAsia="en-GB"/>
          </w:rPr>
          <w:t xml:space="preserve">      </w:t>
        </w:r>
        <w:r w:rsidR="00C10C6A" w:rsidRPr="00C10C6A" w:rsidDel="002B2AFA">
          <w:rPr>
            <w:lang w:eastAsia="en-GB"/>
          </w:rPr>
          <w:t>OCTET STRING</w:t>
        </w:r>
        <w:r w:rsidDel="002B2AFA">
          <w:rPr>
            <w:lang w:eastAsia="en-GB"/>
          </w:rPr>
          <w:t>,</w:t>
        </w:r>
      </w:moveFrom>
    </w:p>
    <w:p w14:paraId="43059AAF" w14:textId="4F30F9AE" w:rsidR="003C2886" w:rsidDel="002B2AFA" w:rsidRDefault="003C2886" w:rsidP="003C2886">
      <w:pPr>
        <w:pStyle w:val="PL"/>
        <w:shd w:val="clear" w:color="auto" w:fill="E6E6E6"/>
        <w:overflowPunct w:val="0"/>
        <w:autoSpaceDE w:val="0"/>
        <w:autoSpaceDN w:val="0"/>
        <w:adjustRightInd w:val="0"/>
        <w:textAlignment w:val="baseline"/>
        <w:rPr>
          <w:moveFrom w:id="929" w:author="Yi-Intel-0302" w:date="2024-03-01T16:44:00Z"/>
          <w:lang w:eastAsia="en-GB"/>
        </w:rPr>
      </w:pPr>
      <w:moveFrom w:id="930" w:author="Yi-Intel-0302" w:date="2024-03-01T16:44:00Z">
        <w:r w:rsidDel="002B2AFA">
          <w:rPr>
            <w:lang w:eastAsia="en-GB"/>
          </w:rPr>
          <w:t xml:space="preserve">    rtdBetweenAnchorUEs     CHOICE {</w:t>
        </w:r>
      </w:moveFrom>
    </w:p>
    <w:p w14:paraId="490C12FA" w14:textId="5BAF1E22" w:rsidR="003C2886" w:rsidDel="002B2AFA" w:rsidRDefault="003C2886" w:rsidP="003C2886">
      <w:pPr>
        <w:pStyle w:val="PL"/>
        <w:shd w:val="clear" w:color="auto" w:fill="E6E6E6"/>
        <w:overflowPunct w:val="0"/>
        <w:autoSpaceDE w:val="0"/>
        <w:autoSpaceDN w:val="0"/>
        <w:adjustRightInd w:val="0"/>
        <w:textAlignment w:val="baseline"/>
        <w:rPr>
          <w:moveFrom w:id="931" w:author="Yi-Intel-0302" w:date="2024-03-01T16:44:00Z"/>
          <w:lang w:eastAsia="en-GB"/>
        </w:rPr>
      </w:pPr>
      <w:moveFrom w:id="932" w:author="Yi-Intel-0302" w:date="2024-03-01T16:44:00Z">
        <w:r w:rsidDel="002B2AFA">
          <w:rPr>
            <w:lang w:eastAsia="en-GB"/>
          </w:rPr>
          <w:t xml:space="preserve">        subframeOffset          INTEGER (0..1966079),</w:t>
        </w:r>
      </w:moveFrom>
    </w:p>
    <w:p w14:paraId="6F40CDC5" w14:textId="469BEE42" w:rsidR="003C2886" w:rsidDel="002B2AFA" w:rsidRDefault="003C2886" w:rsidP="003C2886">
      <w:pPr>
        <w:pStyle w:val="PL"/>
        <w:shd w:val="clear" w:color="auto" w:fill="E6E6E6"/>
        <w:overflowPunct w:val="0"/>
        <w:autoSpaceDE w:val="0"/>
        <w:autoSpaceDN w:val="0"/>
        <w:adjustRightInd w:val="0"/>
        <w:textAlignment w:val="baseline"/>
        <w:rPr>
          <w:moveFrom w:id="933" w:author="Yi-Intel-0302" w:date="2024-03-01T16:44:00Z"/>
          <w:lang w:eastAsia="en-GB"/>
        </w:rPr>
      </w:pPr>
      <w:moveFrom w:id="934" w:author="Yi-Intel-0302" w:date="2024-03-01T16:44:00Z">
        <w:r w:rsidDel="002B2AFA">
          <w:rPr>
            <w:lang w:eastAsia="en-GB"/>
          </w:rPr>
          <w:t xml:space="preserve">        sl-OffsetDFN            INTEGER (0..1000)</w:t>
        </w:r>
      </w:moveFrom>
    </w:p>
    <w:p w14:paraId="2422ED50" w14:textId="7635CCDA" w:rsidR="003C2886" w:rsidDel="002B2AFA" w:rsidRDefault="003C2886" w:rsidP="003C2886">
      <w:pPr>
        <w:pStyle w:val="PL"/>
        <w:shd w:val="clear" w:color="auto" w:fill="E6E6E6"/>
        <w:overflowPunct w:val="0"/>
        <w:autoSpaceDE w:val="0"/>
        <w:autoSpaceDN w:val="0"/>
        <w:adjustRightInd w:val="0"/>
        <w:textAlignment w:val="baseline"/>
        <w:rPr>
          <w:moveFrom w:id="935" w:author="Yi-Intel-0302" w:date="2024-03-01T16:44:00Z"/>
          <w:lang w:eastAsia="en-GB"/>
        </w:rPr>
      </w:pPr>
      <w:moveFrom w:id="936" w:author="Yi-Intel-0302" w:date="2024-03-01T16:44:00Z">
        <w:r w:rsidDel="002B2AFA">
          <w:rPr>
            <w:lang w:eastAsia="en-GB"/>
          </w:rPr>
          <w:t xml:space="preserve">    },</w:t>
        </w:r>
      </w:moveFrom>
    </w:p>
    <w:p w14:paraId="6AF6DB85" w14:textId="79CC9564" w:rsidR="003C2886" w:rsidDel="002B2AFA" w:rsidRDefault="003C2886" w:rsidP="003C2886">
      <w:pPr>
        <w:pStyle w:val="PL"/>
        <w:shd w:val="clear" w:color="auto" w:fill="E6E6E6"/>
        <w:overflowPunct w:val="0"/>
        <w:autoSpaceDE w:val="0"/>
        <w:autoSpaceDN w:val="0"/>
        <w:adjustRightInd w:val="0"/>
        <w:textAlignment w:val="baseline"/>
        <w:rPr>
          <w:moveFrom w:id="937" w:author="Yi-Intel-0302" w:date="2024-03-01T16:44:00Z"/>
          <w:lang w:eastAsia="en-GB"/>
        </w:rPr>
      </w:pPr>
      <w:moveFrom w:id="938" w:author="Yi-Intel-0302" w:date="2024-03-01T16:44:00Z">
        <w:r w:rsidDel="002B2AFA">
          <w:rPr>
            <w:lang w:eastAsia="en-GB"/>
          </w:rPr>
          <w:t xml:space="preserve">    rtd-Quality                 SL-TimingQuality</w:t>
        </w:r>
      </w:moveFrom>
    </w:p>
    <w:p w14:paraId="64F1FF92" w14:textId="709DF003" w:rsidR="003C2886" w:rsidDel="002B2AFA" w:rsidRDefault="003C2886" w:rsidP="003C2886">
      <w:pPr>
        <w:pStyle w:val="PL"/>
        <w:shd w:val="clear" w:color="auto" w:fill="E6E6E6"/>
        <w:overflowPunct w:val="0"/>
        <w:autoSpaceDE w:val="0"/>
        <w:autoSpaceDN w:val="0"/>
        <w:adjustRightInd w:val="0"/>
        <w:textAlignment w:val="baseline"/>
        <w:rPr>
          <w:moveFrom w:id="939" w:author="Yi-Intel-0302" w:date="2024-03-01T16:44:00Z"/>
          <w:lang w:eastAsia="en-GB"/>
        </w:rPr>
      </w:pPr>
      <w:moveFrom w:id="940" w:author="Yi-Intel-0302" w:date="2024-03-01T16:44:00Z">
        <w:r w:rsidDel="002B2AFA">
          <w:rPr>
            <w:lang w:eastAsia="en-GB"/>
          </w:rPr>
          <w:t>}</w:t>
        </w:r>
      </w:moveFrom>
    </w:p>
    <w:moveFromRangeEnd w:id="925"/>
    <w:p w14:paraId="59ED9F1E" w14:textId="11C8F1D4" w:rsidR="003C2886" w:rsidRPr="00B15D13" w:rsidRDefault="003C2886" w:rsidP="003C2886">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SL-RTD-INFO</w:t>
      </w:r>
      <w:r w:rsidRPr="0068228D">
        <w:rPr>
          <w:noProof/>
          <w:color w:val="808080"/>
          <w:lang w:eastAsia="en-GB"/>
        </w:rPr>
        <w:t>-ST</w:t>
      </w:r>
      <w:r>
        <w:rPr>
          <w:noProof/>
          <w:color w:val="808080"/>
          <w:lang w:eastAsia="en-GB"/>
        </w:rPr>
        <w:t>OP</w:t>
      </w:r>
    </w:p>
    <w:p w14:paraId="0BFE35E4" w14:textId="77777777" w:rsidR="003C2886" w:rsidRPr="00380A51" w:rsidRDefault="003C2886" w:rsidP="003C2886">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lastRenderedPageBreak/>
        <w:t>-- ASN1STOP</w:t>
      </w:r>
    </w:p>
    <w:p w14:paraId="32662633" w14:textId="77777777" w:rsidR="003C2886"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2886" w:rsidRPr="00FA0D37" w14:paraId="4F9FC50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D4391D" w14:textId="6E2DD1F3" w:rsidR="003C2886" w:rsidRPr="00FA0D37" w:rsidRDefault="003C2886" w:rsidP="000E7C5C">
            <w:pPr>
              <w:pStyle w:val="TAH"/>
              <w:rPr>
                <w:szCs w:val="22"/>
                <w:lang w:eastAsia="sv-SE"/>
              </w:rPr>
            </w:pPr>
            <w:r w:rsidRPr="003C2886">
              <w:rPr>
                <w:i/>
                <w:szCs w:val="22"/>
                <w:lang w:eastAsia="sv-SE"/>
              </w:rPr>
              <w:t>SL-RTD-Info</w:t>
            </w:r>
            <w:r w:rsidRPr="007015F7">
              <w:rPr>
                <w:i/>
                <w:szCs w:val="22"/>
                <w:lang w:eastAsia="sv-SE"/>
              </w:rPr>
              <w:t xml:space="preserve"> </w:t>
            </w:r>
            <w:r w:rsidRPr="006532A9">
              <w:rPr>
                <w:iCs/>
                <w:szCs w:val="22"/>
                <w:lang w:eastAsia="sv-SE"/>
              </w:rPr>
              <w:t>field descriptions</w:t>
            </w:r>
          </w:p>
        </w:tc>
      </w:tr>
      <w:tr w:rsidR="00427406" w:rsidRPr="00FA0D37" w14:paraId="53424415" w14:textId="77777777" w:rsidTr="000E7C5C">
        <w:tc>
          <w:tcPr>
            <w:tcW w:w="14173" w:type="dxa"/>
            <w:tcBorders>
              <w:top w:val="single" w:sz="4" w:space="0" w:color="auto"/>
              <w:left w:val="single" w:sz="4" w:space="0" w:color="auto"/>
              <w:bottom w:val="single" w:sz="4" w:space="0" w:color="auto"/>
              <w:right w:val="single" w:sz="4" w:space="0" w:color="auto"/>
            </w:tcBorders>
          </w:tcPr>
          <w:p w14:paraId="26911F2A" w14:textId="77777777" w:rsidR="00427406" w:rsidRDefault="00427406" w:rsidP="00427406">
            <w:pPr>
              <w:pStyle w:val="TAL"/>
              <w:rPr>
                <w:b/>
                <w:bCs/>
                <w:i/>
                <w:iCs/>
                <w:snapToGrid w:val="0"/>
              </w:rPr>
            </w:pPr>
            <w:r w:rsidRPr="00427406">
              <w:rPr>
                <w:b/>
                <w:bCs/>
                <w:i/>
                <w:iCs/>
                <w:snapToGrid w:val="0"/>
              </w:rPr>
              <w:t>nrCell-</w:t>
            </w:r>
            <w:proofErr w:type="gramStart"/>
            <w:r w:rsidRPr="00427406">
              <w:rPr>
                <w:b/>
                <w:bCs/>
                <w:i/>
                <w:iCs/>
                <w:snapToGrid w:val="0"/>
              </w:rPr>
              <w:t>Identify</w:t>
            </w:r>
            <w:proofErr w:type="gramEnd"/>
            <w:r w:rsidRPr="00427406">
              <w:rPr>
                <w:b/>
                <w:bCs/>
                <w:i/>
                <w:iCs/>
                <w:snapToGrid w:val="0"/>
              </w:rPr>
              <w:t xml:space="preserve"> </w:t>
            </w:r>
          </w:p>
          <w:p w14:paraId="59BD6E6D" w14:textId="3527614F" w:rsidR="00427406" w:rsidRPr="00B15D13" w:rsidRDefault="00427406" w:rsidP="00427406">
            <w:pPr>
              <w:pStyle w:val="TAL"/>
              <w:rPr>
                <w:b/>
                <w:bCs/>
                <w:i/>
                <w:iCs/>
                <w:snapToGrid w:val="0"/>
              </w:rPr>
            </w:pPr>
            <w:r w:rsidRPr="00483980">
              <w:rPr>
                <w:snapToGrid w:val="0"/>
              </w:rPr>
              <w:t xml:space="preserve">This field </w:t>
            </w:r>
            <w:r>
              <w:rPr>
                <w:snapToGrid w:val="0"/>
              </w:rPr>
              <w:t xml:space="preserve">provides NR cell identity information. The field is present only if </w:t>
            </w:r>
            <w:r w:rsidRPr="00427406">
              <w:rPr>
                <w:snapToGrid w:val="0"/>
              </w:rPr>
              <w:t>the synchronization source of a</w:t>
            </w:r>
            <w:del w:id="941" w:author="Yi-Intel-0306" w:date="2024-03-07T20:15:00Z">
              <w:r w:rsidRPr="00427406" w:rsidDel="006E027B">
                <w:rPr>
                  <w:snapToGrid w:val="0"/>
                </w:rPr>
                <w:delText>n</w:delText>
              </w:r>
            </w:del>
            <w:r w:rsidRPr="00427406">
              <w:rPr>
                <w:snapToGrid w:val="0"/>
              </w:rPr>
              <w:t xml:space="preserve"> </w:t>
            </w:r>
            <w:ins w:id="942" w:author="Yi-Intel-0306" w:date="2024-03-07T20:15:00Z">
              <w:r w:rsidR="006E027B">
                <w:rPr>
                  <w:snapToGrid w:val="0"/>
                </w:rPr>
                <w:t xml:space="preserve">SL </w:t>
              </w:r>
            </w:ins>
            <w:del w:id="943" w:author="Yi-Intel-0306" w:date="2024-03-07T20:15:00Z">
              <w:r w:rsidRPr="00427406" w:rsidDel="006E027B">
                <w:rPr>
                  <w:snapToGrid w:val="0"/>
                </w:rPr>
                <w:delText>a</w:delText>
              </w:r>
            </w:del>
            <w:ins w:id="944" w:author="Yi-Intel-0306" w:date="2024-03-07T20:15:00Z">
              <w:r w:rsidR="006E027B">
                <w:rPr>
                  <w:snapToGrid w:val="0"/>
                </w:rPr>
                <w:t>A</w:t>
              </w:r>
            </w:ins>
            <w:r w:rsidRPr="00427406">
              <w:rPr>
                <w:snapToGrid w:val="0"/>
              </w:rPr>
              <w:t>nchor UE is gNB/eNB</w:t>
            </w:r>
            <w:r>
              <w:rPr>
                <w:snapToGrid w:val="0"/>
              </w:rPr>
              <w:t>.</w:t>
            </w:r>
          </w:p>
        </w:tc>
      </w:tr>
      <w:tr w:rsidR="00427406" w:rsidRPr="00FA0D37" w14:paraId="1CCF5F64" w14:textId="77777777" w:rsidTr="000E7C5C">
        <w:tc>
          <w:tcPr>
            <w:tcW w:w="14173" w:type="dxa"/>
            <w:tcBorders>
              <w:top w:val="single" w:sz="4" w:space="0" w:color="auto"/>
              <w:left w:val="single" w:sz="4" w:space="0" w:color="auto"/>
              <w:bottom w:val="single" w:sz="4" w:space="0" w:color="auto"/>
              <w:right w:val="single" w:sz="4" w:space="0" w:color="auto"/>
            </w:tcBorders>
          </w:tcPr>
          <w:p w14:paraId="37B17D08" w14:textId="77777777" w:rsidR="00427406" w:rsidRPr="00B15D13" w:rsidRDefault="00427406" w:rsidP="00427406">
            <w:pPr>
              <w:pStyle w:val="TAL"/>
              <w:rPr>
                <w:b/>
                <w:bCs/>
                <w:i/>
                <w:iCs/>
                <w:snapToGrid w:val="0"/>
              </w:rPr>
            </w:pPr>
            <w:r w:rsidRPr="00B15D13">
              <w:rPr>
                <w:b/>
                <w:bCs/>
                <w:i/>
                <w:iCs/>
                <w:snapToGrid w:val="0"/>
              </w:rPr>
              <w:t>referenceRTD-Info</w:t>
            </w:r>
          </w:p>
          <w:p w14:paraId="2F1674C6" w14:textId="77777777" w:rsidR="00427406" w:rsidRPr="00B15D13" w:rsidRDefault="00427406" w:rsidP="00427406">
            <w:pPr>
              <w:pStyle w:val="TAL"/>
              <w:keepNext w:val="0"/>
              <w:keepLines w:val="0"/>
              <w:widowControl w:val="0"/>
              <w:rPr>
                <w:snapToGrid w:val="0"/>
              </w:rPr>
            </w:pPr>
            <w:r w:rsidRPr="00B15D13">
              <w:rPr>
                <w:snapToGrid w:val="0"/>
              </w:rPr>
              <w:t>This field defines the reference RTD and comprises the following sub-fields:</w:t>
            </w:r>
          </w:p>
          <w:p w14:paraId="0B8A93BE" w14:textId="77777777" w:rsidR="00427406" w:rsidRPr="00B15D13" w:rsidRDefault="00427406" w:rsidP="00427406">
            <w:pPr>
              <w:pStyle w:val="B1"/>
              <w:spacing w:after="0"/>
              <w:ind w:left="576" w:hanging="288"/>
              <w:rPr>
                <w:rFonts w:ascii="Arial" w:hAnsi="Arial"/>
                <w:snapToGrid w:val="0"/>
                <w:sz w:val="18"/>
                <w:lang w:eastAsia="ja-JP"/>
              </w:rPr>
            </w:pPr>
            <w:r w:rsidRPr="00B15D13">
              <w:rPr>
                <w:rFonts w:ascii="Arial" w:hAnsi="Arial"/>
                <w:noProof/>
                <w:sz w:val="18"/>
              </w:rPr>
              <w:t>-</w:t>
            </w:r>
            <w:r w:rsidRPr="00B15D13">
              <w:rPr>
                <w:rFonts w:ascii="Arial" w:hAnsi="Arial"/>
                <w:snapToGrid w:val="0"/>
                <w:sz w:val="18"/>
              </w:rPr>
              <w:tab/>
            </w:r>
            <w:r w:rsidRPr="00483980">
              <w:rPr>
                <w:rFonts w:ascii="Arial" w:hAnsi="Arial"/>
                <w:b/>
                <w:bCs/>
                <w:i/>
                <w:iCs/>
                <w:snapToGrid w:val="0"/>
                <w:sz w:val="18"/>
              </w:rPr>
              <w:t>syncSourceType</w:t>
            </w:r>
            <w:r w:rsidRPr="00B15D13">
              <w:rPr>
                <w:rFonts w:ascii="Arial" w:hAnsi="Arial"/>
                <w:snapToGrid w:val="0"/>
                <w:sz w:val="18"/>
              </w:rPr>
              <w:t xml:space="preserve">: This field </w:t>
            </w:r>
            <w:r>
              <w:rPr>
                <w:rFonts w:ascii="Arial" w:hAnsi="Arial"/>
                <w:snapToGrid w:val="0"/>
                <w:sz w:val="18"/>
              </w:rPr>
              <w:t>specifies t</w:t>
            </w:r>
            <w:r w:rsidRPr="00483980">
              <w:rPr>
                <w:rFonts w:ascii="Arial" w:hAnsi="Arial"/>
                <w:snapToGrid w:val="0"/>
                <w:sz w:val="18"/>
              </w:rPr>
              <w:t>he synchronization source type</w:t>
            </w:r>
            <w:r w:rsidRPr="00B15D13">
              <w:rPr>
                <w:rFonts w:ascii="Arial" w:hAnsi="Arial"/>
                <w:snapToGrid w:val="0"/>
                <w:sz w:val="18"/>
              </w:rPr>
              <w:t>.</w:t>
            </w:r>
          </w:p>
          <w:p w14:paraId="295AD5F8" w14:textId="16713770" w:rsidR="00427406" w:rsidRPr="00483980" w:rsidRDefault="00427406" w:rsidP="00B4799A">
            <w:pPr>
              <w:pStyle w:val="B1"/>
              <w:spacing w:after="0"/>
              <w:ind w:left="576" w:hanging="288"/>
              <w:rPr>
                <w:b/>
                <w:bCs/>
                <w:i/>
                <w:iCs/>
                <w:snapToGrid w:val="0"/>
              </w:rPr>
            </w:pPr>
            <w:r w:rsidRPr="00B15D13">
              <w:rPr>
                <w:rFonts w:ascii="Arial" w:hAnsi="Arial"/>
                <w:noProof/>
                <w:sz w:val="18"/>
              </w:rPr>
              <w:t>-</w:t>
            </w:r>
            <w:r w:rsidRPr="00B15D13">
              <w:rPr>
                <w:rFonts w:ascii="Arial" w:hAnsi="Arial"/>
                <w:snapToGrid w:val="0"/>
                <w:sz w:val="18"/>
              </w:rPr>
              <w:tab/>
            </w:r>
            <w:r w:rsidRPr="00C10C6A">
              <w:rPr>
                <w:rFonts w:ascii="Arial" w:hAnsi="Arial"/>
                <w:b/>
                <w:bCs/>
                <w:i/>
                <w:iCs/>
                <w:snapToGrid w:val="0"/>
                <w:sz w:val="18"/>
              </w:rPr>
              <w:t>applicationLayerID</w:t>
            </w:r>
            <w:r w:rsidRPr="00B15D13">
              <w:rPr>
                <w:rFonts w:ascii="Arial" w:hAnsi="Arial"/>
                <w:snapToGrid w:val="0"/>
                <w:sz w:val="18"/>
              </w:rPr>
              <w:t xml:space="preserve">: This field </w:t>
            </w:r>
            <w:r>
              <w:rPr>
                <w:rFonts w:ascii="Arial" w:hAnsi="Arial"/>
                <w:snapToGrid w:val="0"/>
                <w:sz w:val="18"/>
              </w:rPr>
              <w:t>provides</w:t>
            </w:r>
            <w:r w:rsidRPr="00B15D13">
              <w:rPr>
                <w:rFonts w:ascii="Arial" w:hAnsi="Arial"/>
                <w:snapToGrid w:val="0"/>
                <w:sz w:val="18"/>
              </w:rPr>
              <w:t xml:space="preserve"> the </w:t>
            </w:r>
            <w:r w:rsidRPr="00C10C6A">
              <w:rPr>
                <w:rFonts w:ascii="Arial" w:hAnsi="Arial"/>
                <w:snapToGrid w:val="0"/>
                <w:sz w:val="18"/>
              </w:rPr>
              <w:t xml:space="preserve">application layer ID </w:t>
            </w:r>
            <w:r>
              <w:rPr>
                <w:rFonts w:ascii="Arial" w:hAnsi="Arial"/>
                <w:snapToGrid w:val="0"/>
                <w:sz w:val="18"/>
              </w:rPr>
              <w:t>of</w:t>
            </w:r>
            <w:r w:rsidRPr="00B15D13">
              <w:rPr>
                <w:rFonts w:ascii="Arial" w:hAnsi="Arial"/>
                <w:snapToGrid w:val="0"/>
                <w:sz w:val="18"/>
              </w:rPr>
              <w:t xml:space="preserve"> the reference </w:t>
            </w:r>
            <w:r>
              <w:rPr>
                <w:rFonts w:ascii="Arial" w:hAnsi="Arial"/>
                <w:snapToGrid w:val="0"/>
                <w:sz w:val="18"/>
              </w:rPr>
              <w:t xml:space="preserve">UE if the </w:t>
            </w:r>
            <w:r w:rsidRPr="00483980">
              <w:rPr>
                <w:rFonts w:ascii="Arial" w:hAnsi="Arial"/>
                <w:i/>
                <w:iCs/>
                <w:snapToGrid w:val="0"/>
                <w:sz w:val="18"/>
              </w:rPr>
              <w:t>syncSourceType</w:t>
            </w:r>
            <w:r>
              <w:rPr>
                <w:rFonts w:ascii="Arial" w:hAnsi="Arial"/>
                <w:snapToGrid w:val="0"/>
                <w:sz w:val="18"/>
              </w:rPr>
              <w:t xml:space="preserve"> is set to UE</w:t>
            </w:r>
            <w:r w:rsidRPr="00B15D13">
              <w:rPr>
                <w:rFonts w:ascii="Arial" w:hAnsi="Arial"/>
                <w:snapToGrid w:val="0"/>
                <w:sz w:val="18"/>
              </w:rPr>
              <w:t>.</w:t>
            </w:r>
          </w:p>
        </w:tc>
      </w:tr>
      <w:tr w:rsidR="00483980" w:rsidRPr="00FA0D37" w14:paraId="4616096E" w14:textId="77777777" w:rsidTr="000E7C5C">
        <w:tc>
          <w:tcPr>
            <w:tcW w:w="14173" w:type="dxa"/>
            <w:tcBorders>
              <w:top w:val="single" w:sz="4" w:space="0" w:color="auto"/>
              <w:left w:val="single" w:sz="4" w:space="0" w:color="auto"/>
              <w:bottom w:val="single" w:sz="4" w:space="0" w:color="auto"/>
              <w:right w:val="single" w:sz="4" w:space="0" w:color="auto"/>
            </w:tcBorders>
          </w:tcPr>
          <w:p w14:paraId="166A976A" w14:textId="7F2ED6D2" w:rsidR="00483980" w:rsidRPr="00483980" w:rsidRDefault="00483980" w:rsidP="00483980">
            <w:pPr>
              <w:pStyle w:val="TAL"/>
              <w:rPr>
                <w:b/>
                <w:bCs/>
                <w:i/>
                <w:iCs/>
                <w:snapToGrid w:val="0"/>
              </w:rPr>
            </w:pPr>
            <w:r w:rsidRPr="00483980">
              <w:rPr>
                <w:b/>
                <w:bCs/>
                <w:i/>
                <w:iCs/>
                <w:snapToGrid w:val="0"/>
              </w:rPr>
              <w:t>rtdBetweenAnchorUEs</w:t>
            </w:r>
          </w:p>
          <w:p w14:paraId="7D25441F" w14:textId="1040A76D" w:rsidR="00483980" w:rsidRDefault="00483980" w:rsidP="00483980">
            <w:pPr>
              <w:pStyle w:val="TAL"/>
              <w:rPr>
                <w:ins w:id="945" w:author="Yi1-Intel" w:date="2024-02-05T14:51:00Z"/>
                <w:snapToGrid w:val="0"/>
              </w:rPr>
            </w:pPr>
            <w:r w:rsidRPr="00483980">
              <w:rPr>
                <w:snapToGrid w:val="0"/>
              </w:rPr>
              <w:t xml:space="preserve">This field specifies </w:t>
            </w:r>
            <w:r w:rsidR="007E0857">
              <w:rPr>
                <w:snapToGrid w:val="0"/>
              </w:rPr>
              <w:t>the</w:t>
            </w:r>
            <w:r w:rsidR="007E0857" w:rsidRPr="007E0857">
              <w:rPr>
                <w:snapToGrid w:val="0"/>
              </w:rPr>
              <w:t xml:space="preserve"> RTD between </w:t>
            </w:r>
            <w:ins w:id="946" w:author="Yi-Intel-0306" w:date="2024-03-07T20:16:00Z">
              <w:r w:rsidR="006E027B">
                <w:rPr>
                  <w:snapToGrid w:val="0"/>
                </w:rPr>
                <w:t>SL A</w:t>
              </w:r>
            </w:ins>
            <w:del w:id="947" w:author="Yi-Intel-0306" w:date="2024-03-07T20:16:00Z">
              <w:r w:rsidR="007E0857" w:rsidRPr="007E0857" w:rsidDel="006E027B">
                <w:rPr>
                  <w:snapToGrid w:val="0"/>
                </w:rPr>
                <w:delText>a</w:delText>
              </w:r>
            </w:del>
            <w:r w:rsidR="007E0857" w:rsidRPr="007E0857">
              <w:rPr>
                <w:snapToGrid w:val="0"/>
              </w:rPr>
              <w:t>nchor UEs:</w:t>
            </w:r>
          </w:p>
          <w:p w14:paraId="47D2FBEC" w14:textId="6B22F177" w:rsidR="0011361D" w:rsidRPr="00B15D13" w:rsidRDefault="009E478C">
            <w:pPr>
              <w:pStyle w:val="EW"/>
              <w:keepLines w:val="0"/>
              <w:ind w:left="576" w:hanging="288"/>
              <w:rPr>
                <w:ins w:id="948" w:author="Yi1-Intel" w:date="2024-02-05T14:51:00Z"/>
                <w:rFonts w:ascii="Arial" w:hAnsi="Arial"/>
                <w:snapToGrid w:val="0"/>
                <w:sz w:val="18"/>
                <w:lang w:eastAsia="ja-JP"/>
              </w:rPr>
              <w:pPrChange w:id="949" w:author="Yi1-Intel" w:date="2024-02-05T15:20:00Z">
                <w:pPr>
                  <w:pStyle w:val="B1"/>
                  <w:spacing w:after="0"/>
                  <w:ind w:left="576" w:hanging="288"/>
                </w:pPr>
              </w:pPrChange>
            </w:pPr>
            <w:ins w:id="950" w:author="Yi1-Intel" w:date="2024-02-05T14:51:00Z">
              <w:r w:rsidRPr="00B15D13">
                <w:rPr>
                  <w:rFonts w:ascii="Arial" w:hAnsi="Arial"/>
                  <w:noProof/>
                  <w:sz w:val="18"/>
                </w:rPr>
                <w:t>-</w:t>
              </w:r>
              <w:r w:rsidRPr="00B15D13">
                <w:rPr>
                  <w:rFonts w:ascii="Arial" w:hAnsi="Arial"/>
                  <w:snapToGrid w:val="0"/>
                  <w:sz w:val="18"/>
                </w:rPr>
                <w:tab/>
              </w:r>
              <w:r w:rsidRPr="009E478C">
                <w:rPr>
                  <w:rFonts w:ascii="Arial" w:hAnsi="Arial"/>
                  <w:b/>
                  <w:bCs/>
                  <w:i/>
                  <w:iCs/>
                  <w:snapToGrid w:val="0"/>
                  <w:sz w:val="18"/>
                </w:rPr>
                <w:t>subframeOffset</w:t>
              </w:r>
              <w:r w:rsidRPr="00B15D13">
                <w:rPr>
                  <w:rFonts w:ascii="Arial" w:hAnsi="Arial"/>
                  <w:snapToGrid w:val="0"/>
                  <w:sz w:val="18"/>
                </w:rPr>
                <w:t xml:space="preserve">: </w:t>
              </w:r>
            </w:ins>
            <w:ins w:id="951" w:author="Yi1-Intel" w:date="2024-02-05T15:19:00Z">
              <w:r w:rsidR="0011361D" w:rsidRPr="00B15D13">
                <w:t xml:space="preserve">This field specifies the subframe </w:t>
              </w:r>
              <w:r w:rsidR="0011361D" w:rsidRPr="0011361D">
                <w:rPr>
                  <w:rFonts w:ascii="Arial" w:hAnsi="Arial"/>
                  <w:snapToGrid w:val="0"/>
                  <w:sz w:val="18"/>
                </w:rPr>
                <w:t>boundary</w:t>
              </w:r>
              <w:r w:rsidR="0011361D" w:rsidRPr="00B15D13">
                <w:t xml:space="preserve"> offset </w:t>
              </w:r>
              <w:r w:rsidR="0011361D" w:rsidRPr="00B15D13">
                <w:rPr>
                  <w:bCs/>
                  <w:iCs/>
                  <w:noProof/>
                </w:rPr>
                <w:t>at the TRP antenna location</w:t>
              </w:r>
              <w:r w:rsidR="0011361D" w:rsidRPr="00B15D13">
                <w:t xml:space="preserve"> between the </w:t>
              </w:r>
              <w:r w:rsidR="0011361D" w:rsidRPr="00B15D13">
                <w:rPr>
                  <w:bCs/>
                  <w:iCs/>
                  <w:noProof/>
                </w:rPr>
                <w:t xml:space="preserve">reference </w:t>
              </w:r>
            </w:ins>
            <w:ins w:id="952" w:author="Yi1-Intel" w:date="2024-02-05T15:21:00Z">
              <w:r w:rsidR="0011361D">
                <w:rPr>
                  <w:bCs/>
                  <w:iCs/>
                  <w:noProof/>
                </w:rPr>
                <w:t>UE</w:t>
              </w:r>
            </w:ins>
            <w:ins w:id="953" w:author="Yi1-Intel" w:date="2024-02-05T15:19:00Z">
              <w:r w:rsidR="0011361D" w:rsidRPr="00B15D13">
                <w:rPr>
                  <w:bCs/>
                  <w:iCs/>
                  <w:noProof/>
                </w:rPr>
                <w:t xml:space="preserve"> </w:t>
              </w:r>
              <w:r w:rsidR="0011361D" w:rsidRPr="00B15D13">
                <w:t xml:space="preserve">and </w:t>
              </w:r>
              <w:r w:rsidR="0011361D" w:rsidRPr="00B15D13">
                <w:rPr>
                  <w:bCs/>
                  <w:iCs/>
                  <w:noProof/>
                </w:rPr>
                <w:t xml:space="preserve">this neighbour </w:t>
              </w:r>
            </w:ins>
            <w:ins w:id="954" w:author="Yi1-Intel" w:date="2024-02-05T15:21:00Z">
              <w:r w:rsidR="0011361D">
                <w:rPr>
                  <w:bCs/>
                  <w:iCs/>
                  <w:noProof/>
                </w:rPr>
                <w:t>UE</w:t>
              </w:r>
            </w:ins>
            <w:ins w:id="955" w:author="Yi1-Intel" w:date="2024-02-05T15:19:00Z">
              <w:r w:rsidR="0011361D" w:rsidRPr="00B15D13">
                <w:rPr>
                  <w:bCs/>
                  <w:iCs/>
                  <w:noProof/>
                </w:rPr>
                <w:t xml:space="preserve"> in </w:t>
              </w:r>
              <w:r w:rsidR="0011361D" w:rsidRPr="00B15D13">
                <w:t xml:space="preserve">time units </w:t>
              </w:r>
            </w:ins>
            <w:ins w:id="956" w:author="Yi1-Intel" w:date="2024-02-05T15:19:00Z">
              <w:r w:rsidR="0011361D" w:rsidRPr="00B15D13">
                <w:rPr>
                  <w:noProof/>
                  <w:position w:val="-10"/>
                </w:rPr>
                <w:object w:dxaOrig="1540" w:dyaOrig="300" w14:anchorId="5840C429">
                  <v:shape id="_x0000_i1037" type="#_x0000_t75" alt="" style="width:79.5pt;height:15.05pt;mso-width-percent:0;mso-height-percent:0;mso-width-percent:0;mso-height-percent:0" o:ole="">
                    <v:imagedata r:id="rId46" o:title=""/>
                  </v:shape>
                  <o:OLEObject Type="Embed" ProgID="Equation.3" ShapeID="_x0000_i1037" DrawAspect="Content" ObjectID="_1771350314" r:id="rId47"/>
                </w:object>
              </w:r>
            </w:ins>
            <w:ins w:id="957" w:author="Yi1-Intel" w:date="2024-02-05T15:19:00Z">
              <w:r w:rsidR="0011361D" w:rsidRPr="00B15D13">
                <w:t xml:space="preserve"> where </w:t>
              </w:r>
            </w:ins>
            <m:oMath>
              <m:r>
                <w:ins w:id="958" w:author="Yi1-Intel" w:date="2024-02-05T15:19:00Z">
                  <m:rPr>
                    <m:sty m:val="p"/>
                  </m:rPr>
                  <w:rPr>
                    <w:rFonts w:ascii="Cambria Math" w:hAnsi="Cambria Math"/>
                  </w:rPr>
                  <m:t>Δ</m:t>
                </w:ins>
              </m:r>
              <m:sSub>
                <m:sSubPr>
                  <m:ctrlPr>
                    <w:ins w:id="959" w:author="Yi1-Intel" w:date="2024-02-05T15:19:00Z">
                      <w:rPr>
                        <w:rFonts w:ascii="Cambria Math" w:hAnsi="Cambria Math"/>
                        <w:i/>
                      </w:rPr>
                    </w:ins>
                  </m:ctrlPr>
                </m:sSubPr>
                <m:e>
                  <m:r>
                    <w:ins w:id="960" w:author="Yi1-Intel" w:date="2024-02-05T15:19:00Z">
                      <w:rPr>
                        <w:rFonts w:ascii="Cambria Math" w:hAnsi="Cambria Math"/>
                      </w:rPr>
                      <m:t>f</m:t>
                    </w:ins>
                  </m:r>
                </m:e>
                <m:sub>
                  <m:r>
                    <w:ins w:id="961" w:author="Yi1-Intel" w:date="2024-02-05T15:19:00Z">
                      <m:rPr>
                        <m:nor/>
                      </m:rPr>
                      <w:rPr>
                        <w:rFonts w:ascii="Cambria Math" w:hAnsi="Cambria Math"/>
                      </w:rPr>
                      <m:t>max</m:t>
                    </w:ins>
                  </m:r>
                </m:sub>
              </m:sSub>
              <m:r>
                <w:ins w:id="962" w:author="Yi1-Intel" w:date="2024-02-05T15:19:00Z">
                  <w:rPr>
                    <w:rFonts w:ascii="Cambria Math" w:hAnsi="Cambria Math"/>
                  </w:rPr>
                  <m:t>=480∙</m:t>
                </w:ins>
              </m:r>
              <m:sSup>
                <m:sSupPr>
                  <m:ctrlPr>
                    <w:ins w:id="963" w:author="Yi1-Intel" w:date="2024-02-05T15:19:00Z">
                      <w:rPr>
                        <w:rFonts w:ascii="Cambria Math" w:hAnsi="Cambria Math"/>
                        <w:i/>
                      </w:rPr>
                    </w:ins>
                  </m:ctrlPr>
                </m:sSupPr>
                <m:e>
                  <m:r>
                    <w:ins w:id="964" w:author="Yi1-Intel" w:date="2024-02-05T15:19:00Z">
                      <w:rPr>
                        <w:rFonts w:ascii="Cambria Math" w:hAnsi="Cambria Math"/>
                      </w:rPr>
                      <m:t>10</m:t>
                    </w:ins>
                  </m:r>
                </m:e>
                <m:sup>
                  <m:r>
                    <w:ins w:id="965" w:author="Yi1-Intel" w:date="2024-02-05T15:19:00Z">
                      <w:rPr>
                        <w:rFonts w:ascii="Cambria Math" w:hAnsi="Cambria Math"/>
                      </w:rPr>
                      <m:t>3</m:t>
                    </w:ins>
                  </m:r>
                </m:sup>
              </m:sSup>
            </m:oMath>
            <w:ins w:id="966" w:author="Yi1-Intel" w:date="2024-02-05T15:19:00Z">
              <w:r w:rsidR="0011361D" w:rsidRPr="00B15D13">
                <w:t xml:space="preserve"> Hz and </w:t>
              </w:r>
            </w:ins>
            <w:ins w:id="967" w:author="Yi1-Intel" w:date="2024-02-05T15:19:00Z">
              <w:r w:rsidR="0011361D" w:rsidRPr="00B15D13">
                <w:rPr>
                  <w:noProof/>
                  <w:position w:val="-10"/>
                </w:rPr>
                <w:object w:dxaOrig="940" w:dyaOrig="300" w14:anchorId="47B2428B">
                  <v:shape id="_x0000_i1038" type="#_x0000_t75" alt="" style="width:42.55pt;height:15.05pt;mso-width-percent:0;mso-height-percent:0;mso-width-percent:0;mso-height-percent:0" o:ole="">
                    <v:imagedata r:id="rId48" o:title=""/>
                  </v:shape>
                  <o:OLEObject Type="Embed" ProgID="Equation.3" ShapeID="_x0000_i1038" DrawAspect="Content" ObjectID="_1771350315" r:id="rId49"/>
                </w:object>
              </w:r>
            </w:ins>
            <w:ins w:id="968" w:author="Yi1-Intel" w:date="2024-02-05T15:19:00Z">
              <w:r w:rsidR="0011361D" w:rsidRPr="00B15D13">
                <w:t xml:space="preserve"> (TS 38.211 [</w:t>
              </w:r>
            </w:ins>
            <w:ins w:id="969" w:author="Yi1-Intel" w:date="2024-02-05T15:22:00Z">
              <w:r w:rsidR="000F74A0">
                <w:t>6</w:t>
              </w:r>
            </w:ins>
            <w:ins w:id="970" w:author="Yi1-Intel" w:date="2024-02-05T15:19:00Z">
              <w:r w:rsidR="0011361D" w:rsidRPr="00B15D13">
                <w:t>]).</w:t>
              </w:r>
            </w:ins>
            <w:ins w:id="971" w:author="Yi1-Intel" w:date="2024-02-05T15:20:00Z">
              <w:r w:rsidR="0011361D">
                <w:t xml:space="preserve"> </w:t>
              </w:r>
            </w:ins>
            <w:ins w:id="972" w:author="Yi1-Intel" w:date="2024-02-05T15:19:00Z">
              <w:r w:rsidR="0011361D" w:rsidRPr="00B15D13">
                <w:t xml:space="preserve">The </w:t>
              </w:r>
              <w:r w:rsidR="0011361D" w:rsidRPr="0011361D">
                <w:rPr>
                  <w:rFonts w:ascii="Arial" w:hAnsi="Arial"/>
                  <w:snapToGrid w:val="0"/>
                  <w:sz w:val="18"/>
                </w:rPr>
                <w:t>offset</w:t>
              </w:r>
              <w:r w:rsidR="0011361D" w:rsidRPr="00B15D13">
                <w:t xml:space="preserve"> is counted from the beginning of a subframe #0 of the </w:t>
              </w:r>
              <w:r w:rsidR="0011361D" w:rsidRPr="00B15D13">
                <w:rPr>
                  <w:bCs/>
                  <w:iCs/>
                  <w:noProof/>
                </w:rPr>
                <w:t xml:space="preserve">reference </w:t>
              </w:r>
            </w:ins>
            <w:ins w:id="973" w:author="Yi1-Intel" w:date="2024-02-05T15:20:00Z">
              <w:r w:rsidR="0011361D">
                <w:rPr>
                  <w:bCs/>
                  <w:iCs/>
                  <w:noProof/>
                </w:rPr>
                <w:t>UE</w:t>
              </w:r>
            </w:ins>
            <w:ins w:id="974" w:author="Yi1-Intel" w:date="2024-02-05T15:19:00Z">
              <w:r w:rsidR="0011361D" w:rsidRPr="00B15D13">
                <w:rPr>
                  <w:bCs/>
                  <w:iCs/>
                  <w:noProof/>
                </w:rPr>
                <w:t xml:space="preserve"> </w:t>
              </w:r>
              <w:r w:rsidR="0011361D" w:rsidRPr="00B15D13">
                <w:t xml:space="preserve">to the beginning of the closest subsequent subframe of </w:t>
              </w:r>
              <w:r w:rsidR="0011361D" w:rsidRPr="00B15D13">
                <w:rPr>
                  <w:bCs/>
                  <w:iCs/>
                  <w:noProof/>
                </w:rPr>
                <w:t xml:space="preserve">this </w:t>
              </w:r>
            </w:ins>
            <w:ins w:id="975" w:author="Yi1-Intel" w:date="2024-02-05T15:21:00Z">
              <w:r w:rsidR="000F74A0" w:rsidRPr="00B15D13">
                <w:rPr>
                  <w:bCs/>
                  <w:iCs/>
                  <w:noProof/>
                </w:rPr>
                <w:t xml:space="preserve">neighbour </w:t>
              </w:r>
            </w:ins>
            <w:ins w:id="976" w:author="Yi1-Intel" w:date="2024-02-05T15:20:00Z">
              <w:r w:rsidR="0011361D">
                <w:rPr>
                  <w:bCs/>
                  <w:iCs/>
                  <w:noProof/>
                </w:rPr>
                <w:t>UE</w:t>
              </w:r>
            </w:ins>
            <w:ins w:id="977" w:author="Yi1-Intel" w:date="2024-02-05T15:19:00Z">
              <w:r w:rsidR="0011361D" w:rsidRPr="00B15D13">
                <w:rPr>
                  <w:bCs/>
                  <w:iCs/>
                  <w:noProof/>
                </w:rPr>
                <w:t>.</w:t>
              </w:r>
            </w:ins>
            <w:ins w:id="978" w:author="Yi1-Intel" w:date="2024-02-05T15:20:00Z">
              <w:r w:rsidR="0011361D">
                <w:rPr>
                  <w:bCs/>
                  <w:iCs/>
                  <w:noProof/>
                </w:rPr>
                <w:t xml:space="preserve"> </w:t>
              </w:r>
            </w:ins>
            <w:ins w:id="979" w:author="Yi1-Intel" w:date="2024-02-05T15:19:00Z">
              <w:r w:rsidR="0011361D" w:rsidRPr="00B15D13">
                <w:t>Scale factor 1 Tc.</w:t>
              </w:r>
            </w:ins>
          </w:p>
          <w:p w14:paraId="77384E05" w14:textId="162C5E3B" w:rsidR="009E478C" w:rsidRPr="00B15D13" w:rsidRDefault="009E478C" w:rsidP="009E478C">
            <w:pPr>
              <w:pStyle w:val="B1"/>
              <w:spacing w:after="0"/>
              <w:ind w:left="576" w:hanging="288"/>
              <w:rPr>
                <w:b/>
                <w:bCs/>
                <w:i/>
                <w:iCs/>
                <w:snapToGrid w:val="0"/>
              </w:rPr>
            </w:pPr>
            <w:ins w:id="980" w:author="Yi1-Intel" w:date="2024-02-05T14:51:00Z">
              <w:r w:rsidRPr="00B15D13">
                <w:rPr>
                  <w:rFonts w:ascii="Arial" w:hAnsi="Arial"/>
                  <w:noProof/>
                  <w:sz w:val="18"/>
                </w:rPr>
                <w:t>-</w:t>
              </w:r>
              <w:r w:rsidRPr="00B15D13">
                <w:rPr>
                  <w:rFonts w:ascii="Arial" w:hAnsi="Arial"/>
                  <w:snapToGrid w:val="0"/>
                  <w:sz w:val="18"/>
                </w:rPr>
                <w:tab/>
              </w:r>
            </w:ins>
            <w:ins w:id="981" w:author="Yi1-Intel" w:date="2024-02-05T14:52:00Z">
              <w:r w:rsidRPr="009E478C">
                <w:rPr>
                  <w:rFonts w:ascii="Arial" w:hAnsi="Arial"/>
                  <w:b/>
                  <w:bCs/>
                  <w:i/>
                  <w:iCs/>
                  <w:snapToGrid w:val="0"/>
                  <w:sz w:val="18"/>
                </w:rPr>
                <w:t>sl-OffsetDFN</w:t>
              </w:r>
            </w:ins>
            <w:ins w:id="982" w:author="Yi1-Intel" w:date="2024-02-05T14:51:00Z">
              <w:r w:rsidRPr="00B15D13">
                <w:rPr>
                  <w:rFonts w:ascii="Arial" w:hAnsi="Arial"/>
                  <w:snapToGrid w:val="0"/>
                  <w:sz w:val="18"/>
                </w:rPr>
                <w:t xml:space="preserve">: This field </w:t>
              </w:r>
            </w:ins>
            <w:ins w:id="983" w:author="Yi1-Intel" w:date="2024-02-05T15:22:00Z">
              <w:r w:rsidR="00451CC5">
                <w:rPr>
                  <w:rFonts w:ascii="Arial" w:hAnsi="Arial"/>
                  <w:snapToGrid w:val="0"/>
                  <w:sz w:val="18"/>
                </w:rPr>
                <w:t>i</w:t>
              </w:r>
              <w:r w:rsidR="00451CC5" w:rsidRPr="00451CC5">
                <w:rPr>
                  <w:rFonts w:ascii="Arial" w:hAnsi="Arial"/>
                  <w:snapToGrid w:val="0"/>
                  <w:sz w:val="18"/>
                </w:rPr>
                <w:t>ndicates the timing offset for the UE to determine DFN timing when GNSS is used for timing reference. Value 1 corresponds to 0.001 milliseconds, value 2 corresponds to 0.002 milliseconds, and so on</w:t>
              </w:r>
            </w:ins>
            <w:ins w:id="984" w:author="Yi1-Intel" w:date="2024-02-05T14:51:00Z">
              <w:r w:rsidRPr="00B15D13">
                <w:rPr>
                  <w:rFonts w:ascii="Arial" w:hAnsi="Arial"/>
                  <w:snapToGrid w:val="0"/>
                  <w:sz w:val="18"/>
                </w:rPr>
                <w:t>.</w:t>
              </w:r>
            </w:ins>
          </w:p>
        </w:tc>
      </w:tr>
      <w:tr w:rsidR="00483980" w:rsidRPr="00FA0D37" w14:paraId="3675DD46" w14:textId="77777777" w:rsidTr="000E7C5C">
        <w:tc>
          <w:tcPr>
            <w:tcW w:w="14173" w:type="dxa"/>
            <w:tcBorders>
              <w:top w:val="single" w:sz="4" w:space="0" w:color="auto"/>
              <w:left w:val="single" w:sz="4" w:space="0" w:color="auto"/>
              <w:bottom w:val="single" w:sz="4" w:space="0" w:color="auto"/>
              <w:right w:val="single" w:sz="4" w:space="0" w:color="auto"/>
            </w:tcBorders>
          </w:tcPr>
          <w:p w14:paraId="0730A154" w14:textId="77777777" w:rsidR="00483980" w:rsidRPr="00483980" w:rsidRDefault="00483980" w:rsidP="00483980">
            <w:pPr>
              <w:pStyle w:val="TAL"/>
              <w:rPr>
                <w:b/>
                <w:bCs/>
                <w:i/>
                <w:iCs/>
                <w:snapToGrid w:val="0"/>
              </w:rPr>
            </w:pPr>
            <w:r w:rsidRPr="00483980">
              <w:rPr>
                <w:b/>
                <w:bCs/>
                <w:i/>
                <w:iCs/>
                <w:snapToGrid w:val="0"/>
              </w:rPr>
              <w:t>rtd-Quality</w:t>
            </w:r>
          </w:p>
          <w:p w14:paraId="1D3FDFB5" w14:textId="6FA9D347" w:rsidR="00483980" w:rsidRPr="00B15D13" w:rsidRDefault="00483980" w:rsidP="00483980">
            <w:pPr>
              <w:pStyle w:val="TAL"/>
              <w:keepNext w:val="0"/>
              <w:keepLines w:val="0"/>
              <w:rPr>
                <w:b/>
                <w:bCs/>
                <w:i/>
                <w:iCs/>
                <w:snapToGrid w:val="0"/>
              </w:rPr>
            </w:pPr>
            <w:r w:rsidRPr="00483980">
              <w:rPr>
                <w:snapToGrid w:val="0"/>
              </w:rPr>
              <w:t>This field specifies the quality of the RTD.</w:t>
            </w:r>
          </w:p>
        </w:tc>
      </w:tr>
    </w:tbl>
    <w:p w14:paraId="35F0D906" w14:textId="77777777" w:rsidR="003C2886" w:rsidRDefault="003C2886" w:rsidP="002156A7">
      <w:pPr>
        <w:rPr>
          <w:lang w:eastAsia="ja-JP"/>
        </w:rPr>
      </w:pPr>
    </w:p>
    <w:p w14:paraId="29657EEE" w14:textId="77777777" w:rsidR="005714B3" w:rsidRDefault="005714B3" w:rsidP="005714B3">
      <w:pPr>
        <w:rPr>
          <w:lang w:eastAsia="ja-JP"/>
        </w:rPr>
      </w:pPr>
    </w:p>
    <w:p w14:paraId="35C32F8D" w14:textId="7B0913FF" w:rsidR="005714B3" w:rsidRPr="00B15D13" w:rsidRDefault="005714B3" w:rsidP="005714B3">
      <w:pPr>
        <w:pStyle w:val="Heading4"/>
      </w:pPr>
      <w:bookmarkStart w:id="985" w:name="_Toc152344416"/>
      <w:r w:rsidRPr="00B15D13">
        <w:t>–</w:t>
      </w:r>
      <w:r w:rsidRPr="00B15D13">
        <w:tab/>
      </w:r>
      <w:r w:rsidRPr="007015F7">
        <w:rPr>
          <w:i/>
        </w:rPr>
        <w:t>SL-Tim</w:t>
      </w:r>
      <w:r>
        <w:rPr>
          <w:i/>
        </w:rPr>
        <w:t>eStamp</w:t>
      </w:r>
      <w:bookmarkEnd w:id="985"/>
    </w:p>
    <w:p w14:paraId="1C040BD1" w14:textId="44D95CC1" w:rsidR="005714B3" w:rsidRPr="00B15D13" w:rsidRDefault="005714B3" w:rsidP="005714B3">
      <w:pPr>
        <w:rPr>
          <w:noProof/>
        </w:rPr>
      </w:pPr>
      <w:r w:rsidRPr="005714B3">
        <w:t xml:space="preserve">The IE </w:t>
      </w:r>
      <w:r w:rsidRPr="005714B3">
        <w:rPr>
          <w:i/>
          <w:iCs/>
        </w:rPr>
        <w:t>SL-TimeStamp</w:t>
      </w:r>
      <w:r w:rsidRPr="005714B3">
        <w:t xml:space="preserve"> defines the UE measurement associated time stamp.</w:t>
      </w:r>
    </w:p>
    <w:p w14:paraId="6246115D"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514FEB8" w14:textId="7405B8AF" w:rsidR="005714B3" w:rsidRPr="0068228D"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017C9BD5" w14:textId="77777777" w:rsidR="005714B3" w:rsidRPr="00B15D13" w:rsidRDefault="005714B3" w:rsidP="005714B3">
      <w:pPr>
        <w:pStyle w:val="PL"/>
        <w:shd w:val="clear" w:color="auto" w:fill="E6E6E6"/>
        <w:rPr>
          <w:snapToGrid w:val="0"/>
        </w:rPr>
      </w:pPr>
    </w:p>
    <w:p w14:paraId="2472FCB1" w14:textId="1B231C7B" w:rsidR="005714B3" w:rsidRDefault="005714B3" w:rsidP="005714B3">
      <w:pPr>
        <w:pStyle w:val="PL"/>
        <w:shd w:val="clear" w:color="auto" w:fill="E6E6E6"/>
        <w:rPr>
          <w:lang w:eastAsia="en-GB"/>
        </w:rPr>
      </w:pPr>
      <w:r>
        <w:rPr>
          <w:lang w:eastAsia="en-GB"/>
        </w:rPr>
        <w:t>SL-</w:t>
      </w:r>
      <w:proofErr w:type="gramStart"/>
      <w:r>
        <w:rPr>
          <w:lang w:eastAsia="en-GB"/>
        </w:rPr>
        <w:t>TimeStamp ::=</w:t>
      </w:r>
      <w:proofErr w:type="gramEnd"/>
      <w:r>
        <w:rPr>
          <w:lang w:eastAsia="en-GB"/>
        </w:rPr>
        <w:t xml:space="preserve"> </w:t>
      </w:r>
      <w:del w:id="986" w:author="Yi1-Intel" w:date="2024-02-05T18:28:00Z">
        <w:r w:rsidDel="005A1D83">
          <w:rPr>
            <w:lang w:eastAsia="en-GB"/>
          </w:rPr>
          <w:delText>SEQUENCE</w:delText>
        </w:r>
      </w:del>
      <w:ins w:id="987" w:author="Yi1-Intel" w:date="2024-02-05T18:28:00Z">
        <w:r w:rsidR="005A1D83">
          <w:rPr>
            <w:lang w:eastAsia="en-GB"/>
          </w:rPr>
          <w:t>CHOICE</w:t>
        </w:r>
      </w:ins>
      <w:r>
        <w:rPr>
          <w:lang w:eastAsia="en-GB"/>
        </w:rPr>
        <w:t xml:space="preserve"> {</w:t>
      </w:r>
    </w:p>
    <w:p w14:paraId="7315EA14" w14:textId="1CA993A2"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dfn-Time                    SEQUENCE {</w:t>
      </w:r>
    </w:p>
    <w:p w14:paraId="33E83D9B" w14:textId="57C05754"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syncSourceType              ENUMERATED </w:t>
      </w:r>
      <w:proofErr w:type="gramStart"/>
      <w:r>
        <w:rPr>
          <w:lang w:eastAsia="en-GB"/>
        </w:rPr>
        <w:t>{ gnss</w:t>
      </w:r>
      <w:proofErr w:type="gramEnd"/>
      <w:r>
        <w:rPr>
          <w:lang w:eastAsia="en-GB"/>
        </w:rPr>
        <w:t>, ue}</w:t>
      </w:r>
      <w:r w:rsidR="000F6AFB">
        <w:rPr>
          <w:lang w:eastAsia="en-GB"/>
        </w:rPr>
        <w:t xml:space="preserve">    OPTIONAL,</w:t>
      </w:r>
    </w:p>
    <w:p w14:paraId="6F90435D" w14:textId="11A13D9C" w:rsidR="008E1DED" w:rsidRDefault="008E1DED" w:rsidP="008E1DED">
      <w:pPr>
        <w:pStyle w:val="PL"/>
        <w:shd w:val="clear" w:color="auto" w:fill="E6E6E6"/>
        <w:overflowPunct w:val="0"/>
        <w:autoSpaceDE w:val="0"/>
        <w:autoSpaceDN w:val="0"/>
        <w:adjustRightInd w:val="0"/>
        <w:textAlignment w:val="baseline"/>
        <w:rPr>
          <w:lang w:eastAsia="en-GB"/>
        </w:rPr>
      </w:pPr>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 xml:space="preserve">              OPTIONAL,</w:t>
      </w:r>
    </w:p>
    <w:p w14:paraId="64BECB57" w14:textId="4AEDBAD4" w:rsidR="000F6AFB" w:rsidRPr="00B4799A" w:rsidRDefault="000F6AFB" w:rsidP="000F6AFB">
      <w:pPr>
        <w:pStyle w:val="PL"/>
        <w:shd w:val="clear" w:color="auto" w:fill="E6E6E6"/>
        <w:overflowPunct w:val="0"/>
        <w:autoSpaceDE w:val="0"/>
        <w:autoSpaceDN w:val="0"/>
        <w:adjustRightInd w:val="0"/>
        <w:textAlignment w:val="baseline"/>
      </w:pPr>
      <w:r>
        <w:rPr>
          <w:noProof/>
          <w:lang w:eastAsia="en-GB"/>
        </w:rPr>
        <w:t xml:space="preserve">        dfn                         INTEGER (0..</w:t>
      </w:r>
      <w:r w:rsidRPr="000F6AFB">
        <w:rPr>
          <w:noProof/>
          <w:lang w:eastAsia="en-GB"/>
        </w:rPr>
        <w:t xml:space="preserve"> </w:t>
      </w:r>
      <w:r>
        <w:rPr>
          <w:noProof/>
          <w:lang w:eastAsia="en-GB"/>
        </w:rPr>
        <w:t>1023),</w:t>
      </w:r>
    </w:p>
    <w:p w14:paraId="2CAED5B2" w14:textId="2B847CE9"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4A48D9DE" w14:textId="4594D08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67DAE912" w14:textId="0A883095"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542C460F" w14:textId="5AEDA73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41888437" w14:textId="3B47FF23"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2D4518DC" w14:textId="26885EE8"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6F3D145" w14:textId="5EEE30C6" w:rsidR="008E1DED" w:rsidRDefault="008E1DED" w:rsidP="008E1DE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88" w:author="Yi2-Intel" w:date="2024-02-12T15:42:00Z">
        <w:r w:rsidDel="00CC218C">
          <w:rPr>
            <w:noProof/>
            <w:lang w:eastAsia="en-GB"/>
          </w:rPr>
          <w:delText xml:space="preserve">                 </w:delText>
        </w:r>
      </w:del>
      <w:del w:id="989" w:author="Yi2-Intel" w:date="2024-02-12T15:43:00Z">
        <w:r w:rsidDel="00CC218C">
          <w:rPr>
            <w:noProof/>
            <w:lang w:eastAsia="en-GB"/>
          </w:rPr>
          <w:delText xml:space="preserve">                                        </w:delText>
        </w:r>
      </w:del>
      <w:del w:id="990" w:author="Yi-Intel" w:date="2023-12-04T21:57:00Z">
        <w:r w:rsidDel="001C7056">
          <w:rPr>
            <w:noProof/>
            <w:lang w:eastAsia="en-GB"/>
          </w:rPr>
          <w:delText xml:space="preserve">              </w:delText>
        </w:r>
      </w:del>
      <w:del w:id="991" w:author="Yi2-Intel" w:date="2024-02-12T15:43:00Z">
        <w:r w:rsidDel="00CC218C">
          <w:rPr>
            <w:noProof/>
            <w:lang w:eastAsia="en-GB"/>
          </w:rPr>
          <w:delText>OPTIONA</w:delText>
        </w:r>
      </w:del>
      <w:del w:id="992" w:author="Yi2-Intel" w:date="2024-02-15T10:21:00Z">
        <w:r w:rsidDel="0076006E">
          <w:rPr>
            <w:noProof/>
            <w:lang w:eastAsia="en-GB"/>
          </w:rPr>
          <w:delText>L</w:delText>
        </w:r>
      </w:del>
      <w:r>
        <w:rPr>
          <w:noProof/>
          <w:lang w:eastAsia="en-GB"/>
        </w:rPr>
        <w:t>,</w:t>
      </w:r>
    </w:p>
    <w:p w14:paraId="4F0A316B" w14:textId="2BE42B9D"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E1DED">
        <w:rPr>
          <w:noProof/>
          <w:lang w:eastAsia="en-GB"/>
        </w:rPr>
        <w:t>sfn-</w:t>
      </w:r>
      <w:r>
        <w:rPr>
          <w:noProof/>
          <w:lang w:eastAsia="en-GB"/>
        </w:rPr>
        <w:t>Time                    SEQUENCE {</w:t>
      </w:r>
    </w:p>
    <w:p w14:paraId="5516B5A1" w14:textId="49F78173"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w:t>
      </w:r>
      <w:r w:rsidR="0039769F">
        <w:rPr>
          <w:noProof/>
          <w:lang w:eastAsia="en-GB"/>
        </w:rPr>
        <w:t xml:space="preserve">  </w:t>
      </w:r>
      <w:r>
        <w:rPr>
          <w:noProof/>
          <w:lang w:eastAsia="en-GB"/>
        </w:rPr>
        <w:t>NR-PhysCellID</w:t>
      </w:r>
      <w:r w:rsidR="00231167">
        <w:rPr>
          <w:noProof/>
          <w:lang w:eastAsia="en-GB"/>
        </w:rPr>
        <w:t xml:space="preserve">        </w:t>
      </w:r>
      <w:ins w:id="993"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6342C092" w14:textId="213F2C0A"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w:t>
      </w:r>
      <w:r w:rsidR="0039769F">
        <w:rPr>
          <w:noProof/>
          <w:lang w:eastAsia="en-GB"/>
        </w:rPr>
        <w:t xml:space="preserve">  </w:t>
      </w:r>
      <w:r>
        <w:rPr>
          <w:noProof/>
          <w:lang w:eastAsia="en-GB"/>
        </w:rPr>
        <w:t>ARFCN-ValueNR</w:t>
      </w:r>
      <w:r w:rsidR="00231167">
        <w:rPr>
          <w:noProof/>
          <w:lang w:eastAsia="en-GB"/>
        </w:rPr>
        <w:t xml:space="preserve">        </w:t>
      </w:r>
      <w:ins w:id="994" w:author="Yi-Intel" w:date="2023-12-04T21:57:00Z">
        <w:r w:rsidR="001C7056">
          <w:rPr>
            <w:noProof/>
            <w:lang w:eastAsia="en-GB"/>
          </w:rPr>
          <w:t xml:space="preserve">     </w:t>
        </w:r>
      </w:ins>
      <w:r w:rsidR="00231167" w:rsidRPr="00231167">
        <w:rPr>
          <w:noProof/>
          <w:lang w:eastAsia="en-GB"/>
        </w:rPr>
        <w:t>OPTIONAL</w:t>
      </w:r>
      <w:r>
        <w:rPr>
          <w:noProof/>
          <w:lang w:eastAsia="en-GB"/>
        </w:rPr>
        <w:t>,</w:t>
      </w:r>
    </w:p>
    <w:p w14:paraId="12E28E23" w14:textId="7DBE2DFF"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w:t>
      </w:r>
      <w:r w:rsidR="0039769F">
        <w:rPr>
          <w:noProof/>
          <w:lang w:eastAsia="en-GB"/>
        </w:rPr>
        <w:t xml:space="preserve">  </w:t>
      </w:r>
      <w:r>
        <w:rPr>
          <w:noProof/>
          <w:lang w:eastAsia="en-GB"/>
        </w:rPr>
        <w:t xml:space="preserve">NCGI                 </w:t>
      </w:r>
      <w:ins w:id="995" w:author="Yi-Intel" w:date="2023-12-04T21:57:00Z">
        <w:r w:rsidR="001C7056">
          <w:rPr>
            <w:noProof/>
            <w:lang w:eastAsia="en-GB"/>
          </w:rPr>
          <w:t xml:space="preserve">     </w:t>
        </w:r>
      </w:ins>
      <w:r>
        <w:rPr>
          <w:noProof/>
          <w:lang w:eastAsia="en-GB"/>
        </w:rPr>
        <w:t>OPTIONAL,</w:t>
      </w:r>
    </w:p>
    <w:p w14:paraId="18739A2D" w14:textId="5583B492"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w:t>
      </w:r>
      <w:r w:rsidR="0039769F">
        <w:rPr>
          <w:noProof/>
          <w:lang w:eastAsia="en-GB"/>
        </w:rPr>
        <w:t xml:space="preserve">  </w:t>
      </w:r>
      <w:r>
        <w:rPr>
          <w:noProof/>
          <w:lang w:eastAsia="en-GB"/>
        </w:rPr>
        <w:t>INTEGER (0..1023),</w:t>
      </w:r>
    </w:p>
    <w:p w14:paraId="25EE7270" w14:textId="2F38C6E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nr-Slot                   </w:t>
      </w:r>
      <w:r w:rsidR="0039769F">
        <w:rPr>
          <w:noProof/>
          <w:lang w:eastAsia="en-GB"/>
        </w:rPr>
        <w:t xml:space="preserve">  </w:t>
      </w:r>
      <w:r>
        <w:rPr>
          <w:noProof/>
          <w:lang w:eastAsia="en-GB"/>
        </w:rPr>
        <w:t>CHOICE {</w:t>
      </w:r>
    </w:p>
    <w:p w14:paraId="47A8EE1B" w14:textId="027E04B6"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w:t>
      </w:r>
      <w:r w:rsidR="0039769F">
        <w:rPr>
          <w:noProof/>
          <w:lang w:eastAsia="en-GB"/>
        </w:rPr>
        <w:t xml:space="preserve">  </w:t>
      </w:r>
      <w:r>
        <w:rPr>
          <w:noProof/>
          <w:lang w:eastAsia="en-GB"/>
        </w:rPr>
        <w:t>INTEGER (0..9),</w:t>
      </w:r>
    </w:p>
    <w:p w14:paraId="36C35D39" w14:textId="2B640DB9"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w:t>
      </w:r>
      <w:r w:rsidR="0039769F">
        <w:rPr>
          <w:noProof/>
          <w:lang w:eastAsia="en-GB"/>
        </w:rPr>
        <w:t xml:space="preserve">  </w:t>
      </w:r>
      <w:r>
        <w:rPr>
          <w:noProof/>
          <w:lang w:eastAsia="en-GB"/>
        </w:rPr>
        <w:t>INTEGER (0..19),</w:t>
      </w:r>
    </w:p>
    <w:p w14:paraId="7FDC1E42" w14:textId="7D7E30E5"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w:t>
      </w:r>
      <w:r w:rsidR="0039769F">
        <w:rPr>
          <w:noProof/>
          <w:lang w:eastAsia="en-GB"/>
        </w:rPr>
        <w:t xml:space="preserve">  </w:t>
      </w:r>
      <w:r>
        <w:rPr>
          <w:noProof/>
          <w:lang w:eastAsia="en-GB"/>
        </w:rPr>
        <w:t xml:space="preserve"> INTEGER (0..39),</w:t>
      </w:r>
    </w:p>
    <w:p w14:paraId="3A81BFEA" w14:textId="62D2194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w:t>
      </w:r>
      <w:r w:rsidR="0039769F">
        <w:rPr>
          <w:noProof/>
          <w:lang w:eastAsia="en-GB"/>
        </w:rPr>
        <w:t xml:space="preserve">  </w:t>
      </w:r>
      <w:r>
        <w:rPr>
          <w:noProof/>
          <w:lang w:eastAsia="en-GB"/>
        </w:rPr>
        <w:t xml:space="preserve">  INTEGER (0..79)</w:t>
      </w:r>
    </w:p>
    <w:p w14:paraId="1EAC4A41" w14:textId="0542E360"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2A955B6" w14:textId="03F5E227" w:rsidR="005714B3" w:rsidRDefault="005714B3" w:rsidP="005714B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996" w:author="Yi2-Intel" w:date="2024-02-12T15:43:00Z">
        <w:r w:rsidDel="00CC218C">
          <w:rPr>
            <w:noProof/>
            <w:lang w:eastAsia="en-GB"/>
          </w:rPr>
          <w:delText xml:space="preserve">                                                                       OPTIONAL</w:delText>
        </w:r>
      </w:del>
    </w:p>
    <w:p w14:paraId="6316C0EF" w14:textId="77777777" w:rsidR="005714B3" w:rsidRDefault="005714B3" w:rsidP="005714B3">
      <w:pPr>
        <w:pStyle w:val="PL"/>
        <w:shd w:val="clear" w:color="auto" w:fill="E6E6E6"/>
        <w:rPr>
          <w:lang w:eastAsia="en-GB"/>
        </w:rPr>
      </w:pPr>
    </w:p>
    <w:p w14:paraId="347F3D36" w14:textId="7F5B0D36" w:rsidR="005714B3" w:rsidRPr="00B15D13" w:rsidRDefault="005714B3" w:rsidP="005714B3">
      <w:pPr>
        <w:pStyle w:val="PL"/>
        <w:shd w:val="clear" w:color="auto" w:fill="E6E6E6"/>
        <w:rPr>
          <w:snapToGrid w:val="0"/>
        </w:rPr>
      </w:pPr>
      <w:r>
        <w:rPr>
          <w:lang w:eastAsia="en-GB"/>
        </w:rPr>
        <w:t>}</w:t>
      </w:r>
    </w:p>
    <w:p w14:paraId="105C1CB5" w14:textId="462053B0" w:rsidR="005714B3" w:rsidRPr="00B15D13" w:rsidRDefault="005714B3" w:rsidP="005714B3">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38C6084C" w14:textId="77777777" w:rsidR="005714B3" w:rsidRPr="00380A51" w:rsidRDefault="005714B3" w:rsidP="005714B3">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20391C76" w14:textId="77777777" w:rsidR="005714B3"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4B3" w:rsidRPr="00FA0D37" w14:paraId="52243849"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4A058DF8" w14:textId="6CB2E8E0" w:rsidR="005714B3" w:rsidRPr="00FA0D37" w:rsidRDefault="005714B3" w:rsidP="008B7410">
            <w:pPr>
              <w:pStyle w:val="TAH"/>
              <w:rPr>
                <w:szCs w:val="22"/>
                <w:lang w:eastAsia="sv-SE"/>
              </w:rPr>
            </w:pPr>
            <w:r w:rsidRPr="007015F7">
              <w:rPr>
                <w:i/>
                <w:szCs w:val="22"/>
                <w:lang w:eastAsia="sv-SE"/>
              </w:rPr>
              <w:t>SL-</w:t>
            </w:r>
            <w:del w:id="997" w:author="Yi1-Intel" w:date="2024-02-05T18:29:00Z">
              <w:r w:rsidRPr="007015F7" w:rsidDel="005A1D83">
                <w:rPr>
                  <w:i/>
                  <w:szCs w:val="22"/>
                  <w:lang w:eastAsia="sv-SE"/>
                </w:rPr>
                <w:delText xml:space="preserve">TimingQuality </w:delText>
              </w:r>
            </w:del>
            <w:ins w:id="998" w:author="Yi1-Intel" w:date="2024-02-05T18:29:00Z">
              <w:r w:rsidR="005A1D83" w:rsidRPr="007015F7">
                <w:rPr>
                  <w:i/>
                  <w:szCs w:val="22"/>
                  <w:lang w:eastAsia="sv-SE"/>
                </w:rPr>
                <w:t>Tim</w:t>
              </w:r>
              <w:r w:rsidR="005A1D83">
                <w:rPr>
                  <w:i/>
                  <w:szCs w:val="22"/>
                  <w:lang w:eastAsia="sv-SE"/>
                </w:rPr>
                <w:t>eStamp</w:t>
              </w:r>
              <w:r w:rsidR="005A1D83" w:rsidRPr="007015F7">
                <w:rPr>
                  <w:i/>
                  <w:szCs w:val="22"/>
                  <w:lang w:eastAsia="sv-SE"/>
                </w:rPr>
                <w:t xml:space="preserve"> </w:t>
              </w:r>
            </w:ins>
            <w:r w:rsidRPr="006532A9">
              <w:rPr>
                <w:iCs/>
                <w:szCs w:val="22"/>
                <w:lang w:eastAsia="sv-SE"/>
              </w:rPr>
              <w:t>field descriptions</w:t>
            </w:r>
          </w:p>
        </w:tc>
      </w:tr>
      <w:tr w:rsidR="005714B3" w:rsidRPr="00FA0D37" w14:paraId="60FEB7B2" w14:textId="77777777" w:rsidTr="008B7410">
        <w:tc>
          <w:tcPr>
            <w:tcW w:w="14173" w:type="dxa"/>
            <w:tcBorders>
              <w:top w:val="single" w:sz="4" w:space="0" w:color="auto"/>
              <w:left w:val="single" w:sz="4" w:space="0" w:color="auto"/>
              <w:bottom w:val="single" w:sz="4" w:space="0" w:color="auto"/>
              <w:right w:val="single" w:sz="4" w:space="0" w:color="auto"/>
            </w:tcBorders>
            <w:hideMark/>
          </w:tcPr>
          <w:p w14:paraId="52903683" w14:textId="36A9B6D2" w:rsidR="005714B3" w:rsidRDefault="000F6AFB" w:rsidP="008B7410">
            <w:pPr>
              <w:pStyle w:val="TAL"/>
              <w:rPr>
                <w:b/>
                <w:bCs/>
                <w:i/>
                <w:iCs/>
                <w:snapToGrid w:val="0"/>
              </w:rPr>
            </w:pPr>
            <w:r w:rsidRPr="000F6AFB">
              <w:rPr>
                <w:b/>
                <w:bCs/>
                <w:i/>
                <w:iCs/>
                <w:noProof/>
              </w:rPr>
              <w:t>dfn-Time</w:t>
            </w:r>
          </w:p>
          <w:p w14:paraId="0188324F" w14:textId="16777956" w:rsidR="005714B3" w:rsidRPr="00335973" w:rsidRDefault="005714B3" w:rsidP="008B7410">
            <w:pPr>
              <w:pStyle w:val="TAL"/>
              <w:keepNext w:val="0"/>
              <w:keepLines w:val="0"/>
              <w:rPr>
                <w:bCs/>
                <w:noProof/>
              </w:rPr>
            </w:pPr>
            <w:r w:rsidRPr="00335973">
              <w:rPr>
                <w:snapToGrid w:val="0"/>
              </w:rPr>
              <w:t xml:space="preserve">This field provides </w:t>
            </w:r>
            <w:r w:rsidR="000F6AFB">
              <w:rPr>
                <w:snapToGrid w:val="0"/>
              </w:rPr>
              <w:t>the DFN based time stamp</w:t>
            </w:r>
            <w:r w:rsidRPr="00335973">
              <w:rPr>
                <w:snapToGrid w:val="0"/>
              </w:rPr>
              <w:t>.</w:t>
            </w:r>
          </w:p>
        </w:tc>
      </w:tr>
      <w:tr w:rsidR="005714B3" w:rsidRPr="00FA0D37" w14:paraId="71BB6E38" w14:textId="77777777" w:rsidTr="008B7410">
        <w:tc>
          <w:tcPr>
            <w:tcW w:w="14173" w:type="dxa"/>
            <w:tcBorders>
              <w:top w:val="single" w:sz="4" w:space="0" w:color="auto"/>
              <w:left w:val="single" w:sz="4" w:space="0" w:color="auto"/>
              <w:bottom w:val="single" w:sz="4" w:space="0" w:color="auto"/>
              <w:right w:val="single" w:sz="4" w:space="0" w:color="auto"/>
            </w:tcBorders>
          </w:tcPr>
          <w:p w14:paraId="0A8AF1D0" w14:textId="334126A4" w:rsidR="000F6AFB" w:rsidRDefault="000F6AFB" w:rsidP="000F6AFB">
            <w:pPr>
              <w:pStyle w:val="TAL"/>
              <w:rPr>
                <w:b/>
                <w:bCs/>
                <w:i/>
                <w:iCs/>
                <w:snapToGrid w:val="0"/>
              </w:rPr>
            </w:pPr>
            <w:r>
              <w:rPr>
                <w:b/>
                <w:bCs/>
                <w:i/>
                <w:iCs/>
                <w:noProof/>
              </w:rPr>
              <w:t>s</w:t>
            </w:r>
            <w:r w:rsidRPr="000F6AFB">
              <w:rPr>
                <w:b/>
                <w:bCs/>
                <w:i/>
                <w:iCs/>
                <w:noProof/>
              </w:rPr>
              <w:t>fn-Time</w:t>
            </w:r>
          </w:p>
          <w:p w14:paraId="1655B989" w14:textId="3A43CF21" w:rsidR="005714B3" w:rsidRPr="00335973" w:rsidRDefault="000F6AFB" w:rsidP="000F6AFB">
            <w:pPr>
              <w:pStyle w:val="TAL"/>
              <w:keepNext w:val="0"/>
              <w:keepLines w:val="0"/>
              <w:rPr>
                <w:b/>
                <w:bCs/>
                <w:i/>
                <w:iCs/>
                <w:snapToGrid w:val="0"/>
              </w:rPr>
            </w:pPr>
            <w:r w:rsidRPr="00335973">
              <w:rPr>
                <w:snapToGrid w:val="0"/>
              </w:rPr>
              <w:t xml:space="preserve">This field provides </w:t>
            </w:r>
            <w:r>
              <w:rPr>
                <w:snapToGrid w:val="0"/>
              </w:rPr>
              <w:t>the SFN based time stamp</w:t>
            </w:r>
            <w:r w:rsidRPr="00335973">
              <w:rPr>
                <w:snapToGrid w:val="0"/>
              </w:rPr>
              <w:t>.</w:t>
            </w:r>
            <w:r w:rsidR="00D30FA8">
              <w:rPr>
                <w:snapToGrid w:val="0"/>
              </w:rPr>
              <w:t xml:space="preserve"> </w:t>
            </w:r>
            <w:r w:rsidR="00D30FA8" w:rsidRPr="00D30FA8">
              <w:rPr>
                <w:snapToGrid w:val="0"/>
              </w:rPr>
              <w:t xml:space="preserve">If this field is present, at least one of </w:t>
            </w:r>
            <w:r w:rsidR="00D30FA8" w:rsidRPr="00D30FA8">
              <w:rPr>
                <w:i/>
                <w:iCs/>
                <w:snapToGrid w:val="0"/>
              </w:rPr>
              <w:t>nr-PhysCellID</w:t>
            </w:r>
            <w:r w:rsidR="00D30FA8" w:rsidRPr="00D30FA8">
              <w:rPr>
                <w:snapToGrid w:val="0"/>
              </w:rPr>
              <w:t xml:space="preserve">, </w:t>
            </w:r>
            <w:r w:rsidR="00D30FA8" w:rsidRPr="00D30FA8">
              <w:rPr>
                <w:i/>
                <w:iCs/>
                <w:snapToGrid w:val="0"/>
              </w:rPr>
              <w:t>nr-ARFCN</w:t>
            </w:r>
            <w:r w:rsidR="00D30FA8" w:rsidRPr="00D30FA8">
              <w:rPr>
                <w:snapToGrid w:val="0"/>
              </w:rPr>
              <w:t xml:space="preserve">, or </w:t>
            </w:r>
            <w:r w:rsidR="00D30FA8" w:rsidRPr="00D30FA8">
              <w:rPr>
                <w:i/>
                <w:iCs/>
                <w:snapToGrid w:val="0"/>
              </w:rPr>
              <w:t>nr-CellGlobalID</w:t>
            </w:r>
            <w:r w:rsidR="00D30FA8" w:rsidRPr="00D30FA8">
              <w:rPr>
                <w:snapToGrid w:val="0"/>
              </w:rPr>
              <w:t xml:space="preserve"> shall be present.</w:t>
            </w:r>
          </w:p>
        </w:tc>
      </w:tr>
    </w:tbl>
    <w:p w14:paraId="3E80560D" w14:textId="77777777" w:rsidR="005714B3" w:rsidRDefault="005714B3" w:rsidP="005714B3">
      <w:pPr>
        <w:rPr>
          <w:lang w:eastAsia="ja-JP"/>
        </w:rPr>
      </w:pPr>
    </w:p>
    <w:p w14:paraId="5C72065D" w14:textId="7C0073DA" w:rsidR="005714B3" w:rsidRPr="000B534A" w:rsidDel="001C7056" w:rsidRDefault="005714B3" w:rsidP="005714B3">
      <w:pPr>
        <w:rPr>
          <w:del w:id="999" w:author="Yi-Intel" w:date="2023-12-04T21:58:00Z"/>
          <w:lang w:eastAsia="ja-JP"/>
        </w:rPr>
      </w:pPr>
    </w:p>
    <w:p w14:paraId="16EF6946" w14:textId="1E3EC529" w:rsidR="005714B3" w:rsidDel="001C7056" w:rsidRDefault="005714B3" w:rsidP="002156A7">
      <w:pPr>
        <w:rPr>
          <w:del w:id="1000" w:author="Yi-Intel" w:date="2023-12-04T21:58:00Z"/>
          <w:lang w:eastAsia="ja-JP"/>
        </w:rPr>
      </w:pPr>
    </w:p>
    <w:p w14:paraId="2F09ADB6" w14:textId="2B1B4D73" w:rsidR="007015F7" w:rsidRPr="00B15D13" w:rsidRDefault="007015F7" w:rsidP="007015F7">
      <w:pPr>
        <w:pStyle w:val="Heading4"/>
      </w:pPr>
      <w:bookmarkStart w:id="1001" w:name="_Toc149599448"/>
      <w:bookmarkStart w:id="1002" w:name="_Toc152344417"/>
      <w:r w:rsidRPr="00B15D13">
        <w:t>–</w:t>
      </w:r>
      <w:r w:rsidRPr="00B15D13">
        <w:tab/>
      </w:r>
      <w:r w:rsidRPr="007015F7">
        <w:rPr>
          <w:i/>
        </w:rPr>
        <w:t>SL-TimingQuality</w:t>
      </w:r>
      <w:bookmarkEnd w:id="1001"/>
      <w:bookmarkEnd w:id="1002"/>
    </w:p>
    <w:p w14:paraId="2159F344" w14:textId="534B51B8" w:rsidR="007015F7" w:rsidRPr="00B15D13" w:rsidRDefault="007015F7" w:rsidP="007015F7">
      <w:pPr>
        <w:rPr>
          <w:noProof/>
        </w:rPr>
      </w:pPr>
      <w:r w:rsidRPr="00B15D13">
        <w:t xml:space="preserve">The IE </w:t>
      </w:r>
      <w:r w:rsidRPr="007015F7">
        <w:rPr>
          <w:i/>
        </w:rPr>
        <w:t xml:space="preserve">SL-TimingQuality </w:t>
      </w:r>
      <w:r w:rsidRPr="007015F7">
        <w:rPr>
          <w:snapToGrid w:val="0"/>
        </w:rPr>
        <w:t>defines the quality of a timing value (e.g., of a TOA measurement).</w:t>
      </w:r>
    </w:p>
    <w:p w14:paraId="12D62A8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ASN1START</w:t>
      </w:r>
    </w:p>
    <w:p w14:paraId="3D29768C" w14:textId="1045782B" w:rsidR="007015F7" w:rsidRPr="0068228D"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SL-TIMINGQUALITY</w:t>
      </w:r>
      <w:r w:rsidRPr="0068228D">
        <w:rPr>
          <w:noProof/>
          <w:color w:val="808080"/>
          <w:lang w:eastAsia="en-GB"/>
        </w:rPr>
        <w:t>-START</w:t>
      </w:r>
    </w:p>
    <w:p w14:paraId="7AB5B0F9" w14:textId="77777777" w:rsidR="007015F7" w:rsidRPr="00B15D13" w:rsidRDefault="007015F7" w:rsidP="007015F7">
      <w:pPr>
        <w:pStyle w:val="PL"/>
        <w:shd w:val="clear" w:color="auto" w:fill="E6E6E6"/>
        <w:rPr>
          <w:snapToGrid w:val="0"/>
        </w:rPr>
      </w:pPr>
    </w:p>
    <w:p w14:paraId="5E20970B" w14:textId="77777777" w:rsidR="007015F7" w:rsidRDefault="007015F7" w:rsidP="007015F7">
      <w:pPr>
        <w:pStyle w:val="PL"/>
        <w:shd w:val="clear" w:color="auto" w:fill="E6E6E6"/>
        <w:rPr>
          <w:lang w:eastAsia="en-GB"/>
        </w:rPr>
      </w:pPr>
      <w:r>
        <w:rPr>
          <w:lang w:eastAsia="en-GB"/>
        </w:rPr>
        <w:t>SL-</w:t>
      </w:r>
      <w:proofErr w:type="gramStart"/>
      <w:r>
        <w:rPr>
          <w:lang w:eastAsia="en-GB"/>
        </w:rPr>
        <w:t>TimingQuality ::=</w:t>
      </w:r>
      <w:proofErr w:type="gramEnd"/>
      <w:r>
        <w:rPr>
          <w:lang w:eastAsia="en-GB"/>
        </w:rPr>
        <w:t xml:space="preserve"> SEQUENCE {</w:t>
      </w:r>
    </w:p>
    <w:p w14:paraId="234F5764" w14:textId="4E8C45AD" w:rsidR="007015F7" w:rsidRDefault="007015F7" w:rsidP="007015F7">
      <w:pPr>
        <w:pStyle w:val="PL"/>
        <w:shd w:val="clear" w:color="auto" w:fill="E6E6E6"/>
        <w:rPr>
          <w:lang w:eastAsia="en-GB"/>
        </w:rPr>
      </w:pPr>
      <w:r>
        <w:rPr>
          <w:lang w:eastAsia="en-GB"/>
        </w:rPr>
        <w:t xml:space="preserve">    timingQualityValue        INTEGER (</w:t>
      </w:r>
      <w:proofErr w:type="gramStart"/>
      <w:r>
        <w:rPr>
          <w:lang w:eastAsia="en-GB"/>
        </w:rPr>
        <w:t>0..</w:t>
      </w:r>
      <w:proofErr w:type="gramEnd"/>
      <w:r>
        <w:rPr>
          <w:lang w:eastAsia="en-GB"/>
        </w:rPr>
        <w:t>31),</w:t>
      </w:r>
    </w:p>
    <w:p w14:paraId="35D85B5D" w14:textId="44F449C2" w:rsidR="007015F7" w:rsidRDefault="007015F7" w:rsidP="007015F7">
      <w:pPr>
        <w:pStyle w:val="PL"/>
        <w:shd w:val="clear" w:color="auto" w:fill="E6E6E6"/>
        <w:rPr>
          <w:lang w:eastAsia="en-GB"/>
        </w:rPr>
      </w:pPr>
      <w:r>
        <w:rPr>
          <w:lang w:eastAsia="en-GB"/>
        </w:rPr>
        <w:t xml:space="preserve">    timingQualityResolution   ENUMERATED {mdot1, m1, m10, m30}</w:t>
      </w:r>
    </w:p>
    <w:p w14:paraId="0B7ACCC5" w14:textId="4835D5ED" w:rsidR="007015F7" w:rsidRPr="00B15D13" w:rsidRDefault="007015F7" w:rsidP="007015F7">
      <w:pPr>
        <w:pStyle w:val="PL"/>
        <w:shd w:val="clear" w:color="auto" w:fill="E6E6E6"/>
        <w:rPr>
          <w:snapToGrid w:val="0"/>
        </w:rPr>
      </w:pPr>
      <w:r>
        <w:rPr>
          <w:lang w:eastAsia="en-GB"/>
        </w:rPr>
        <w:t>}</w:t>
      </w:r>
    </w:p>
    <w:p w14:paraId="010E49CF" w14:textId="778FA5F0" w:rsidR="007015F7" w:rsidRPr="00B15D13" w:rsidRDefault="007015F7" w:rsidP="007015F7">
      <w:pPr>
        <w:pStyle w:val="PL"/>
        <w:shd w:val="clear" w:color="auto" w:fill="E6E6E6"/>
        <w:overflowPunct w:val="0"/>
        <w:autoSpaceDE w:val="0"/>
        <w:autoSpaceDN w:val="0"/>
        <w:adjustRightInd w:val="0"/>
        <w:textAlignment w:val="baseline"/>
        <w:rPr>
          <w:snapToGrid w:val="0"/>
        </w:rPr>
      </w:pPr>
      <w:r w:rsidRPr="0068228D">
        <w:rPr>
          <w:noProof/>
          <w:color w:val="808080"/>
          <w:lang w:eastAsia="en-GB"/>
        </w:rPr>
        <w:t>-- TAG-</w:t>
      </w:r>
      <w:r>
        <w:rPr>
          <w:noProof/>
          <w:color w:val="808080"/>
          <w:lang w:eastAsia="en-GB"/>
        </w:rPr>
        <w:t>SL-TIMINGQUALITY</w:t>
      </w:r>
      <w:r w:rsidRPr="0068228D">
        <w:rPr>
          <w:noProof/>
          <w:color w:val="808080"/>
          <w:lang w:eastAsia="en-GB"/>
        </w:rPr>
        <w:t>-ST</w:t>
      </w:r>
      <w:r>
        <w:rPr>
          <w:noProof/>
          <w:color w:val="808080"/>
          <w:lang w:eastAsia="en-GB"/>
        </w:rPr>
        <w:t>OP</w:t>
      </w:r>
    </w:p>
    <w:p w14:paraId="1C322C12" w14:textId="77777777" w:rsidR="007015F7" w:rsidRPr="00380A51" w:rsidRDefault="007015F7" w:rsidP="007015F7">
      <w:pPr>
        <w:pStyle w:val="PL"/>
        <w:shd w:val="clear" w:color="auto" w:fill="E6E6E6"/>
        <w:overflowPunct w:val="0"/>
        <w:autoSpaceDE w:val="0"/>
        <w:autoSpaceDN w:val="0"/>
        <w:adjustRightInd w:val="0"/>
        <w:textAlignment w:val="baseline"/>
        <w:rPr>
          <w:noProof/>
          <w:color w:val="808080"/>
          <w:lang w:eastAsia="en-GB"/>
        </w:rPr>
      </w:pPr>
      <w:r w:rsidRPr="00380A51">
        <w:rPr>
          <w:noProof/>
          <w:color w:val="808080"/>
          <w:lang w:eastAsia="en-GB"/>
        </w:rPr>
        <w:t>-- ASN1STOP</w:t>
      </w:r>
    </w:p>
    <w:p w14:paraId="4BD165E9" w14:textId="77777777" w:rsidR="007015F7"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015F7" w:rsidRPr="00FA0D37" w14:paraId="0F9A347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3B3F89E7" w14:textId="726ADBDB" w:rsidR="007015F7" w:rsidRPr="00FA0D37" w:rsidRDefault="007015F7" w:rsidP="000E7C5C">
            <w:pPr>
              <w:pStyle w:val="TAH"/>
              <w:rPr>
                <w:szCs w:val="22"/>
                <w:lang w:eastAsia="sv-SE"/>
              </w:rPr>
            </w:pPr>
            <w:r w:rsidRPr="007015F7">
              <w:rPr>
                <w:i/>
                <w:szCs w:val="22"/>
                <w:lang w:eastAsia="sv-SE"/>
              </w:rPr>
              <w:t xml:space="preserve">SL-TimingQuality </w:t>
            </w:r>
            <w:r w:rsidRPr="006532A9">
              <w:rPr>
                <w:iCs/>
                <w:szCs w:val="22"/>
                <w:lang w:eastAsia="sv-SE"/>
              </w:rPr>
              <w:t>field descriptions</w:t>
            </w:r>
          </w:p>
        </w:tc>
      </w:tr>
      <w:tr w:rsidR="007015F7" w:rsidRPr="00FA0D37" w14:paraId="3D49A9FE"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66B03AF" w14:textId="77777777" w:rsidR="00335973" w:rsidRDefault="00335973" w:rsidP="00355191">
            <w:pPr>
              <w:pStyle w:val="TAL"/>
              <w:rPr>
                <w:b/>
                <w:bCs/>
                <w:i/>
                <w:iCs/>
                <w:snapToGrid w:val="0"/>
              </w:rPr>
            </w:pPr>
            <w:r w:rsidRPr="00355191">
              <w:rPr>
                <w:b/>
                <w:bCs/>
                <w:i/>
                <w:iCs/>
                <w:noProof/>
              </w:rPr>
              <w:t>timingQualityValue</w:t>
            </w:r>
          </w:p>
          <w:p w14:paraId="35349520" w14:textId="67F0CEC5" w:rsidR="007015F7" w:rsidRPr="00335973" w:rsidRDefault="00335973" w:rsidP="00335973">
            <w:pPr>
              <w:pStyle w:val="TAL"/>
              <w:keepNext w:val="0"/>
              <w:keepLines w:val="0"/>
              <w:rPr>
                <w:bCs/>
                <w:noProof/>
              </w:rPr>
            </w:pPr>
            <w:r w:rsidRPr="00335973">
              <w:rPr>
                <w:snapToGrid w:val="0"/>
              </w:rPr>
              <w:t>This field provides an estimate of uncertainty of the timing value for which the IE</w:t>
            </w:r>
            <w:r>
              <w:rPr>
                <w:snapToGrid w:val="0"/>
              </w:rPr>
              <w:t xml:space="preserve"> </w:t>
            </w:r>
            <w:r w:rsidRPr="00335973">
              <w:rPr>
                <w:i/>
                <w:iCs/>
                <w:snapToGrid w:val="0"/>
              </w:rPr>
              <w:t>SL-TimingQuality</w:t>
            </w:r>
            <w:r w:rsidRPr="00335973">
              <w:rPr>
                <w:snapToGrid w:val="0"/>
              </w:rPr>
              <w:t xml:space="preserve"> is provided in units of metres.</w:t>
            </w:r>
          </w:p>
        </w:tc>
      </w:tr>
      <w:tr w:rsidR="00335973" w:rsidRPr="00FA0D37" w14:paraId="389D0028" w14:textId="77777777" w:rsidTr="000E7C5C">
        <w:tc>
          <w:tcPr>
            <w:tcW w:w="14173" w:type="dxa"/>
            <w:tcBorders>
              <w:top w:val="single" w:sz="4" w:space="0" w:color="auto"/>
              <w:left w:val="single" w:sz="4" w:space="0" w:color="auto"/>
              <w:bottom w:val="single" w:sz="4" w:space="0" w:color="auto"/>
              <w:right w:val="single" w:sz="4" w:space="0" w:color="auto"/>
            </w:tcBorders>
          </w:tcPr>
          <w:p w14:paraId="459CA96A" w14:textId="1CFBF036" w:rsidR="00335973" w:rsidRDefault="00335973" w:rsidP="00355191">
            <w:pPr>
              <w:pStyle w:val="TAL"/>
              <w:rPr>
                <w:b/>
                <w:bCs/>
                <w:i/>
                <w:iCs/>
                <w:snapToGrid w:val="0"/>
              </w:rPr>
            </w:pPr>
            <w:r w:rsidRPr="00355191">
              <w:rPr>
                <w:b/>
                <w:bCs/>
                <w:i/>
                <w:iCs/>
                <w:noProof/>
              </w:rPr>
              <w:t>timingQualityResolution</w:t>
            </w:r>
          </w:p>
          <w:p w14:paraId="63185C62" w14:textId="0B025362" w:rsidR="00335973" w:rsidRPr="00335973" w:rsidRDefault="00D53BD2" w:rsidP="00335973">
            <w:pPr>
              <w:pStyle w:val="TAL"/>
              <w:keepNext w:val="0"/>
              <w:keepLines w:val="0"/>
              <w:rPr>
                <w:b/>
                <w:bCs/>
                <w:i/>
                <w:iCs/>
                <w:snapToGrid w:val="0"/>
              </w:rPr>
            </w:pPr>
            <w:ins w:id="1003" w:author="Yi1-Intel" w:date="2024-01-31T13:08:00Z">
              <w:r>
                <w:rPr>
                  <w:snapToGrid w:val="0"/>
                </w:rPr>
                <w:t xml:space="preserve">This </w:t>
              </w:r>
            </w:ins>
            <w:r w:rsidR="00335973" w:rsidRPr="00335973">
              <w:rPr>
                <w:snapToGrid w:val="0"/>
              </w:rPr>
              <w:t xml:space="preserve">field provides the resolution used in the </w:t>
            </w:r>
            <w:r w:rsidR="00335973" w:rsidRPr="00335973">
              <w:rPr>
                <w:i/>
                <w:iCs/>
                <w:snapToGrid w:val="0"/>
              </w:rPr>
              <w:t>timingQualityValue</w:t>
            </w:r>
            <w:r w:rsidR="00335973" w:rsidRPr="00335973">
              <w:rPr>
                <w:snapToGrid w:val="0"/>
              </w:rPr>
              <w:t xml:space="preserve"> field. Enumerated values mdot1, m1, m10, m30 correspond to 0.1, 1, 10, 30 metres, respectively.</w:t>
            </w:r>
          </w:p>
        </w:tc>
      </w:tr>
    </w:tbl>
    <w:p w14:paraId="4E0B460C" w14:textId="77777777" w:rsidR="007015F7" w:rsidRDefault="007015F7" w:rsidP="007015F7">
      <w:pPr>
        <w:rPr>
          <w:lang w:eastAsia="ja-JP"/>
        </w:rPr>
      </w:pPr>
    </w:p>
    <w:p w14:paraId="5B29E381" w14:textId="77777777" w:rsidR="007015F7" w:rsidRPr="000B534A" w:rsidRDefault="007015F7" w:rsidP="002156A7">
      <w:pPr>
        <w:rPr>
          <w:lang w:eastAsia="ja-JP"/>
        </w:rPr>
      </w:pPr>
    </w:p>
    <w:p w14:paraId="3853FE37" w14:textId="5C560A4A" w:rsidR="000B534A" w:rsidRDefault="000B534A" w:rsidP="00513797">
      <w:pPr>
        <w:pStyle w:val="Heading3"/>
        <w:rPr>
          <w:lang w:eastAsia="ja-JP"/>
        </w:rPr>
      </w:pPr>
      <w:bookmarkStart w:id="1004" w:name="_Toc60777428"/>
      <w:bookmarkStart w:id="1005" w:name="_Toc131065208"/>
      <w:bookmarkStart w:id="1006" w:name="_Toc144116991"/>
      <w:bookmarkStart w:id="1007" w:name="_Toc146746924"/>
      <w:bookmarkStart w:id="1008" w:name="_Toc149599449"/>
      <w:bookmarkStart w:id="1009" w:name="_Toc152344418"/>
      <w:r w:rsidRPr="000B534A">
        <w:rPr>
          <w:lang w:eastAsia="ja-JP"/>
        </w:rPr>
        <w:lastRenderedPageBreak/>
        <w:t>6.3.</w:t>
      </w:r>
      <w:r>
        <w:rPr>
          <w:lang w:eastAsia="ja-JP"/>
        </w:rPr>
        <w:t>2</w:t>
      </w:r>
      <w:r w:rsidRPr="000B534A">
        <w:rPr>
          <w:lang w:eastAsia="ja-JP"/>
        </w:rPr>
        <w:tab/>
        <w:t>UE capability information elements</w:t>
      </w:r>
      <w:bookmarkEnd w:id="1004"/>
      <w:bookmarkEnd w:id="1005"/>
      <w:bookmarkEnd w:id="1006"/>
      <w:bookmarkEnd w:id="1007"/>
      <w:bookmarkEnd w:id="1008"/>
      <w:bookmarkEnd w:id="1009"/>
    </w:p>
    <w:p w14:paraId="13C73168" w14:textId="77777777" w:rsidR="002156A7" w:rsidRPr="000B534A" w:rsidRDefault="002156A7" w:rsidP="002156A7">
      <w:pPr>
        <w:rPr>
          <w:lang w:eastAsia="ja-JP"/>
        </w:rPr>
      </w:pPr>
    </w:p>
    <w:p w14:paraId="5EC0A116" w14:textId="3434BBE7" w:rsidR="000B534A" w:rsidRDefault="000B534A" w:rsidP="00513797">
      <w:pPr>
        <w:pStyle w:val="Heading3"/>
        <w:rPr>
          <w:lang w:eastAsia="ja-JP"/>
        </w:rPr>
      </w:pPr>
      <w:bookmarkStart w:id="1010" w:name="_Toc144116992"/>
      <w:bookmarkStart w:id="1011" w:name="_Toc146746925"/>
      <w:bookmarkStart w:id="1012" w:name="_Toc149599450"/>
      <w:bookmarkStart w:id="1013" w:name="_Toc152344419"/>
      <w:r w:rsidRPr="000B534A">
        <w:rPr>
          <w:lang w:eastAsia="ja-JP"/>
        </w:rPr>
        <w:t>6.3.3</w:t>
      </w:r>
      <w:r w:rsidRPr="000B534A">
        <w:rPr>
          <w:lang w:eastAsia="ja-JP"/>
        </w:rPr>
        <w:tab/>
        <w:t>Positioning Method information elements</w:t>
      </w:r>
      <w:bookmarkEnd w:id="1010"/>
      <w:bookmarkEnd w:id="1011"/>
      <w:bookmarkEnd w:id="1012"/>
      <w:bookmarkEnd w:id="1013"/>
    </w:p>
    <w:p w14:paraId="1844B647" w14:textId="77777777" w:rsidR="002156A7" w:rsidRDefault="002156A7" w:rsidP="002156A7">
      <w:pPr>
        <w:rPr>
          <w:lang w:eastAsia="ja-JP"/>
        </w:rPr>
      </w:pPr>
    </w:p>
    <w:p w14:paraId="750B85B8" w14:textId="2123E64F" w:rsidR="00E32A26" w:rsidRDefault="00E32A26" w:rsidP="00E32A26">
      <w:pPr>
        <w:pStyle w:val="Heading2"/>
        <w:rPr>
          <w:lang w:eastAsia="ja-JP"/>
        </w:rPr>
      </w:pPr>
      <w:bookmarkStart w:id="1014" w:name="_Toc144116993"/>
      <w:bookmarkStart w:id="1015" w:name="_Toc146746926"/>
      <w:bookmarkStart w:id="1016" w:name="_Toc149599451"/>
      <w:bookmarkStart w:id="1017" w:name="_Toc152344420"/>
      <w:r w:rsidRPr="00E32A26">
        <w:rPr>
          <w:lang w:eastAsia="ja-JP"/>
        </w:rPr>
        <w:t>6.</w:t>
      </w:r>
      <w:r w:rsidR="000B534A">
        <w:rPr>
          <w:lang w:eastAsia="ja-JP"/>
        </w:rPr>
        <w:t>4</w:t>
      </w:r>
      <w:r w:rsidRPr="00E32A26">
        <w:rPr>
          <w:lang w:eastAsia="ja-JP"/>
        </w:rPr>
        <w:tab/>
        <w:t>Multiplicity and type constraint values</w:t>
      </w:r>
      <w:bookmarkEnd w:id="1014"/>
      <w:bookmarkEnd w:id="1015"/>
      <w:bookmarkEnd w:id="1016"/>
      <w:bookmarkEnd w:id="1017"/>
    </w:p>
    <w:p w14:paraId="6B0AAC6F" w14:textId="77777777" w:rsidR="00693A5A" w:rsidRPr="00B15D13" w:rsidRDefault="00693A5A" w:rsidP="00693A5A">
      <w:pPr>
        <w:pStyle w:val="Heading4"/>
        <w:rPr>
          <w:i/>
          <w:iCs/>
        </w:rPr>
      </w:pPr>
      <w:bookmarkStart w:id="1018" w:name="_Toc20487544"/>
      <w:bookmarkStart w:id="1019" w:name="_Toc29342845"/>
      <w:bookmarkStart w:id="1020" w:name="_Toc29343984"/>
      <w:bookmarkStart w:id="1021" w:name="_Toc36567250"/>
      <w:bookmarkStart w:id="1022" w:name="_Toc36810698"/>
      <w:bookmarkStart w:id="1023" w:name="_Toc36847062"/>
      <w:bookmarkStart w:id="1024" w:name="_Toc36939715"/>
      <w:bookmarkStart w:id="1025" w:name="_Toc37082695"/>
      <w:bookmarkStart w:id="1026" w:name="_Toc46486823"/>
      <w:bookmarkStart w:id="1027" w:name="_Toc52547168"/>
      <w:bookmarkStart w:id="1028" w:name="_Toc52547698"/>
      <w:bookmarkStart w:id="1029" w:name="_Toc52548228"/>
      <w:bookmarkStart w:id="1030" w:name="_Toc52548758"/>
      <w:bookmarkStart w:id="1031" w:name="_Toc139051325"/>
      <w:bookmarkStart w:id="1032" w:name="_Toc149599452"/>
      <w:bookmarkStart w:id="1033" w:name="_Toc152344421"/>
      <w:r w:rsidRPr="00B15D13">
        <w:rPr>
          <w:i/>
          <w:iCs/>
        </w:rPr>
        <w:t>–</w:t>
      </w:r>
      <w:r w:rsidRPr="00B15D13">
        <w:rPr>
          <w:i/>
          <w:iCs/>
        </w:rPr>
        <w:tab/>
        <w:t>Multiplicity and type constraint definitions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7093B568" w14:textId="77777777" w:rsidR="003B3F3C" w:rsidRDefault="00693A5A" w:rsidP="003B3F3C">
      <w:pPr>
        <w:pStyle w:val="PL"/>
        <w:shd w:val="clear" w:color="auto" w:fill="E6E6E6"/>
        <w:rPr>
          <w:color w:val="808080"/>
        </w:rPr>
      </w:pPr>
      <w:r w:rsidRPr="00CC061A">
        <w:rPr>
          <w:color w:val="808080"/>
        </w:rPr>
        <w:t>-- ASN1START</w:t>
      </w:r>
    </w:p>
    <w:p w14:paraId="13860C19" w14:textId="41262CDB" w:rsidR="00693A5A" w:rsidRPr="00CC061A" w:rsidRDefault="003B3F3C" w:rsidP="003B3F3C">
      <w:pPr>
        <w:pStyle w:val="PL"/>
        <w:shd w:val="clear" w:color="auto" w:fill="E6E6E6"/>
        <w:rPr>
          <w:color w:val="808080"/>
        </w:rPr>
      </w:pPr>
      <w:r w:rsidRPr="003B3F3C">
        <w:rPr>
          <w:color w:val="808080"/>
        </w:rPr>
        <w:t>-- TAG-MULTIPLICITY-AND-TYPE-CONSTRAINT-DEFINITIONS-START</w:t>
      </w:r>
    </w:p>
    <w:p w14:paraId="054A17C9" w14:textId="77777777" w:rsidR="00506B6C" w:rsidRPr="00B15D13" w:rsidRDefault="00506B6C" w:rsidP="00693A5A">
      <w:pPr>
        <w:pStyle w:val="PL"/>
        <w:shd w:val="clear" w:color="auto" w:fill="E6E6E6"/>
      </w:pPr>
    </w:p>
    <w:p w14:paraId="188AD29B" w14:textId="34E08049" w:rsidR="00693A5A" w:rsidRPr="00B15D13" w:rsidRDefault="0058702E" w:rsidP="00693A5A">
      <w:pPr>
        <w:pStyle w:val="PL"/>
        <w:shd w:val="clear" w:color="auto" w:fill="E6E6E6"/>
      </w:pPr>
      <w:ins w:id="1034" w:author="Yi1-Intel" w:date="2024-02-05T17:32:00Z">
        <w:r w:rsidRPr="0058702E">
          <w:t>maxNrOfUEs</w:t>
        </w:r>
      </w:ins>
      <w:del w:id="1035" w:author="Yi1-Intel" w:date="2024-02-05T17:32:00Z">
        <w:r w:rsidR="009C3C7E" w:rsidRPr="009C3C7E" w:rsidDel="0058702E">
          <w:delText>maxNrOfSLTxUEs</w:delText>
        </w:r>
      </w:del>
      <w:r w:rsidR="00693A5A" w:rsidRPr="00693A5A">
        <w:t xml:space="preserve">        </w:t>
      </w:r>
      <w:r w:rsidR="00693A5A">
        <w:t xml:space="preserve">                      </w:t>
      </w:r>
      <w:proofErr w:type="gramStart"/>
      <w:r w:rsidR="00693A5A" w:rsidRPr="00693A5A">
        <w:t>INTEGER ::=</w:t>
      </w:r>
      <w:proofErr w:type="gramEnd"/>
      <w:r w:rsidR="00693A5A" w:rsidRPr="00693A5A">
        <w:t xml:space="preserve"> 256        -- Max </w:t>
      </w:r>
      <w:del w:id="1036" w:author="Yi1-Intel" w:date="2024-02-05T17:32:00Z">
        <w:r w:rsidR="00693A5A" w:rsidRPr="00693A5A" w:rsidDel="0058702E">
          <w:delText xml:space="preserve">Tx </w:delText>
        </w:r>
      </w:del>
      <w:ins w:id="1037" w:author="Yi1-Intel" w:date="2024-02-05T17:32:00Z">
        <w:r>
          <w:t>number of</w:t>
        </w:r>
        <w:r w:rsidRPr="00693A5A">
          <w:t xml:space="preserve"> </w:t>
        </w:r>
        <w:r>
          <w:t xml:space="preserve">Tx </w:t>
        </w:r>
      </w:ins>
      <w:r w:rsidR="00693A5A" w:rsidRPr="00693A5A">
        <w:t>UEs</w:t>
      </w:r>
      <w:ins w:id="1038" w:author="Yi1-Intel" w:date="2024-02-05T17:32:00Z">
        <w:r>
          <w:t xml:space="preserve"> or</w:t>
        </w:r>
      </w:ins>
      <w:del w:id="1039" w:author="Yi1-Intel" w:date="2024-02-05T17:32:00Z">
        <w:r w:rsidR="00693A5A" w:rsidRPr="00693A5A" w:rsidDel="0058702E">
          <w:delText xml:space="preserve"> per</w:delText>
        </w:r>
      </w:del>
      <w:r w:rsidR="00693A5A" w:rsidRPr="00693A5A">
        <w:t xml:space="preserve"> Rx UE</w:t>
      </w:r>
      <w:ins w:id="1040" w:author="Yi1-Intel" w:date="2024-02-05T17:32:00Z">
        <w:r>
          <w:t>s</w:t>
        </w:r>
      </w:ins>
      <w:del w:id="1041" w:author="Yi-Intel" w:date="2023-12-04T21:59:00Z">
        <w:r w:rsidR="00693A5A" w:rsidRPr="00693A5A" w:rsidDel="001C7056">
          <w:delText xml:space="preserve">, </w:delText>
        </w:r>
        <w:r w:rsidR="00693A5A" w:rsidRPr="00CC061A" w:rsidDel="001C7056">
          <w:rPr>
            <w:color w:val="FF0000"/>
          </w:rPr>
          <w:delText>FFS on the value</w:delText>
        </w:r>
      </w:del>
    </w:p>
    <w:p w14:paraId="050843B4" w14:textId="39FE6D44" w:rsidR="00693A5A" w:rsidRDefault="009215F8" w:rsidP="00693A5A">
      <w:pPr>
        <w:pStyle w:val="PL"/>
        <w:shd w:val="clear" w:color="auto" w:fill="E6E6E6"/>
      </w:pPr>
      <w:r w:rsidRPr="009215F8">
        <w:t>nrMaxBands</w:t>
      </w:r>
      <w:r>
        <w:t xml:space="preserve">                          </w:t>
      </w:r>
      <w:r w:rsidRPr="009215F8">
        <w:t xml:space="preserve">        </w:t>
      </w:r>
      <w:proofErr w:type="gramStart"/>
      <w:r w:rsidRPr="009215F8">
        <w:t>INTEGER ::=</w:t>
      </w:r>
      <w:proofErr w:type="gramEnd"/>
      <w:r w:rsidRPr="009215F8">
        <w:t xml:space="preserve"> 1024</w:t>
      </w:r>
      <w:r>
        <w:t xml:space="preserve">       </w:t>
      </w:r>
      <w:r w:rsidRPr="009215F8">
        <w:t>-- Maximum number of supported bands in UE capability</w:t>
      </w:r>
    </w:p>
    <w:p w14:paraId="5E8E10B5" w14:textId="77777777" w:rsidR="009215F8" w:rsidRPr="00B15D13" w:rsidRDefault="009215F8" w:rsidP="00693A5A">
      <w:pPr>
        <w:pStyle w:val="PL"/>
        <w:shd w:val="clear" w:color="auto" w:fill="E6E6E6"/>
      </w:pPr>
    </w:p>
    <w:p w14:paraId="151F4C05" w14:textId="4B479E1A" w:rsidR="003B3F3C" w:rsidRDefault="003B3F3C" w:rsidP="003B3F3C">
      <w:pPr>
        <w:pStyle w:val="PL"/>
        <w:shd w:val="clear" w:color="auto" w:fill="E6E6E6"/>
        <w:rPr>
          <w:color w:val="808080"/>
        </w:rPr>
      </w:pPr>
      <w:r w:rsidRPr="003B3F3C">
        <w:rPr>
          <w:color w:val="808080"/>
        </w:rPr>
        <w:t>-- TAG-MULTIPLICITY-AND-TYPE-CONSTRAINT-DEFINITIONS-S</w:t>
      </w:r>
      <w:r>
        <w:rPr>
          <w:color w:val="808080"/>
        </w:rPr>
        <w:t>TOP</w:t>
      </w:r>
    </w:p>
    <w:p w14:paraId="2919F854" w14:textId="488AEFD3" w:rsidR="00693A5A" w:rsidRPr="00CC061A" w:rsidRDefault="00693A5A" w:rsidP="003B3F3C">
      <w:pPr>
        <w:pStyle w:val="PL"/>
        <w:shd w:val="clear" w:color="auto" w:fill="E6E6E6"/>
        <w:rPr>
          <w:color w:val="808080"/>
        </w:rPr>
      </w:pPr>
      <w:r w:rsidRPr="00CC061A">
        <w:rPr>
          <w:color w:val="808080"/>
        </w:rPr>
        <w:t>-- ASN1STOP</w:t>
      </w:r>
    </w:p>
    <w:p w14:paraId="799ABF55" w14:textId="77777777" w:rsidR="00506B6C" w:rsidRDefault="00506B6C" w:rsidP="004873E8">
      <w:pPr>
        <w:rPr>
          <w:lang w:eastAsia="ja-JP"/>
        </w:rPr>
      </w:pPr>
    </w:p>
    <w:p w14:paraId="1B0C6EB9" w14:textId="6E36C558" w:rsidR="00921C1B" w:rsidRPr="00E813AF" w:rsidRDefault="00921C1B" w:rsidP="00921C1B">
      <w:pPr>
        <w:pStyle w:val="Heading4"/>
        <w:rPr>
          <w:i/>
          <w:noProof/>
        </w:rPr>
      </w:pPr>
      <w:bookmarkStart w:id="1042" w:name="_Toc37681247"/>
      <w:bookmarkStart w:id="1043" w:name="_Toc46486824"/>
      <w:bookmarkStart w:id="1044" w:name="_Toc52547169"/>
      <w:bookmarkStart w:id="1045" w:name="_Toc52547699"/>
      <w:bookmarkStart w:id="1046" w:name="_Toc52548229"/>
      <w:bookmarkStart w:id="1047" w:name="_Toc52548759"/>
      <w:bookmarkStart w:id="1048" w:name="_Toc131140545"/>
      <w:bookmarkStart w:id="1049" w:name="_Toc144116994"/>
      <w:bookmarkStart w:id="1050" w:name="_Toc146746927"/>
      <w:bookmarkStart w:id="1051" w:name="_Toc149599453"/>
      <w:bookmarkStart w:id="1052" w:name="_Toc152344422"/>
      <w:r w:rsidRPr="00E813AF">
        <w:rPr>
          <w:i/>
          <w:noProof/>
        </w:rPr>
        <w:t>–</w:t>
      </w:r>
      <w:r w:rsidRPr="00E813AF">
        <w:rPr>
          <w:i/>
          <w:noProof/>
        </w:rPr>
        <w:tab/>
        <w:t xml:space="preserve">End of </w:t>
      </w:r>
      <w:r w:rsidR="00C57B97">
        <w:rPr>
          <w:i/>
          <w:noProof/>
        </w:rPr>
        <w:t>S</w:t>
      </w:r>
      <w:r w:rsidRPr="00E813AF">
        <w:rPr>
          <w:i/>
          <w:noProof/>
        </w:rPr>
        <w:t>LPP-PDU-Definitions</w:t>
      </w:r>
      <w:bookmarkEnd w:id="1042"/>
      <w:bookmarkEnd w:id="1043"/>
      <w:bookmarkEnd w:id="1044"/>
      <w:bookmarkEnd w:id="1045"/>
      <w:bookmarkEnd w:id="1046"/>
      <w:bookmarkEnd w:id="1047"/>
      <w:bookmarkEnd w:id="1048"/>
      <w:bookmarkEnd w:id="1049"/>
      <w:bookmarkEnd w:id="1050"/>
      <w:bookmarkEnd w:id="1051"/>
      <w:bookmarkEnd w:id="1052"/>
    </w:p>
    <w:p w14:paraId="47005F3C" w14:textId="77777777" w:rsidR="00921C1B" w:rsidRPr="00CC061A" w:rsidRDefault="00921C1B" w:rsidP="008D5108">
      <w:pPr>
        <w:pStyle w:val="PL"/>
        <w:shd w:val="clear" w:color="auto" w:fill="E6E6E6"/>
        <w:rPr>
          <w:color w:val="808080"/>
        </w:rPr>
      </w:pPr>
      <w:r w:rsidRPr="00CC061A">
        <w:rPr>
          <w:color w:val="808080"/>
        </w:rPr>
        <w:t>-- ASN1START</w:t>
      </w:r>
    </w:p>
    <w:p w14:paraId="74526B31" w14:textId="77777777" w:rsidR="00921C1B" w:rsidRPr="00E813AF" w:rsidRDefault="00921C1B" w:rsidP="00921C1B">
      <w:pPr>
        <w:pStyle w:val="PL"/>
        <w:shd w:val="clear" w:color="auto" w:fill="E6E6E6"/>
      </w:pPr>
    </w:p>
    <w:p w14:paraId="18E7344F" w14:textId="77777777" w:rsidR="00921C1B" w:rsidRPr="00E813AF" w:rsidRDefault="00921C1B" w:rsidP="00921C1B">
      <w:pPr>
        <w:pStyle w:val="PL"/>
        <w:shd w:val="clear" w:color="auto" w:fill="E6E6E6"/>
      </w:pPr>
      <w:r w:rsidRPr="00E813AF">
        <w:t>END</w:t>
      </w:r>
    </w:p>
    <w:p w14:paraId="78CE77C3" w14:textId="77777777" w:rsidR="00921C1B" w:rsidRPr="00E813AF" w:rsidRDefault="00921C1B" w:rsidP="00921C1B">
      <w:pPr>
        <w:pStyle w:val="PL"/>
        <w:shd w:val="clear" w:color="auto" w:fill="E6E6E6"/>
      </w:pPr>
    </w:p>
    <w:p w14:paraId="23D57578" w14:textId="77777777" w:rsidR="00921C1B" w:rsidRPr="00CC061A" w:rsidRDefault="00921C1B" w:rsidP="008D5108">
      <w:pPr>
        <w:pStyle w:val="PL"/>
        <w:shd w:val="clear" w:color="auto" w:fill="E6E6E6"/>
        <w:rPr>
          <w:color w:val="808080"/>
        </w:rPr>
      </w:pPr>
      <w:r w:rsidRPr="00CC061A">
        <w:rPr>
          <w:color w:val="808080"/>
        </w:rPr>
        <w:t>-- ASN1STOP</w:t>
      </w:r>
    </w:p>
    <w:p w14:paraId="4F08395C" w14:textId="77777777" w:rsidR="00921C1B" w:rsidRPr="00E813AF" w:rsidRDefault="00921C1B" w:rsidP="00921C1B"/>
    <w:p w14:paraId="7E53F2AD" w14:textId="5EB9C771" w:rsidR="009B7AF2" w:rsidRPr="00E368BF" w:rsidRDefault="009B7AF2" w:rsidP="009B7AF2">
      <w:pPr>
        <w:pStyle w:val="Heading2"/>
      </w:pPr>
      <w:bookmarkStart w:id="1053" w:name="_Toc144116995"/>
      <w:bookmarkStart w:id="1054" w:name="_Toc146746928"/>
      <w:bookmarkStart w:id="1055" w:name="_Toc149599454"/>
      <w:bookmarkStart w:id="1056" w:name="_Toc152344423"/>
      <w:r w:rsidRPr="00E368BF">
        <w:t>6.</w:t>
      </w:r>
      <w:r>
        <w:t>5</w:t>
      </w:r>
      <w:r w:rsidRPr="00E368BF">
        <w:tab/>
      </w:r>
      <w:r w:rsidRPr="00D2396C">
        <w:t>SLPP PDU Common Contents</w:t>
      </w:r>
      <w:bookmarkEnd w:id="1053"/>
      <w:bookmarkEnd w:id="1054"/>
      <w:bookmarkEnd w:id="1055"/>
      <w:bookmarkEnd w:id="1056"/>
    </w:p>
    <w:p w14:paraId="7591D83F" w14:textId="10EE382E" w:rsidR="009B7AF2" w:rsidRPr="0068228D" w:rsidRDefault="009B7AF2" w:rsidP="009B7AF2">
      <w:pPr>
        <w:pStyle w:val="Heading4"/>
        <w:overflowPunct w:val="0"/>
        <w:autoSpaceDE w:val="0"/>
        <w:autoSpaceDN w:val="0"/>
        <w:adjustRightInd w:val="0"/>
        <w:textAlignment w:val="baseline"/>
        <w:rPr>
          <w:i/>
          <w:iCs/>
          <w:noProof/>
          <w:lang w:eastAsia="zh-CN"/>
        </w:rPr>
      </w:pPr>
      <w:bookmarkStart w:id="1057" w:name="_Toc144116996"/>
      <w:bookmarkStart w:id="1058" w:name="_Toc146746929"/>
      <w:bookmarkStart w:id="1059" w:name="_Toc149599455"/>
      <w:bookmarkStart w:id="1060" w:name="_Toc152344424"/>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CommonContents</w:t>
      </w:r>
      <w:bookmarkEnd w:id="1057"/>
      <w:bookmarkEnd w:id="1058"/>
      <w:bookmarkEnd w:id="1059"/>
      <w:bookmarkEnd w:id="1060"/>
    </w:p>
    <w:p w14:paraId="7721DD66" w14:textId="77777777" w:rsidR="009B7AF2" w:rsidRPr="0068228D" w:rsidRDefault="009B7AF2" w:rsidP="009B7A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Contents </w:t>
      </w:r>
      <w:r w:rsidRPr="0068228D">
        <w:rPr>
          <w:lang w:eastAsia="zh-CN"/>
        </w:rPr>
        <w:t>definitions.</w:t>
      </w:r>
    </w:p>
    <w:p w14:paraId="69377D4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0CDE3F0" w14:textId="77F6840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-START</w:t>
      </w:r>
    </w:p>
    <w:p w14:paraId="45AE2B2E"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5BB5801" w14:textId="1AF69765"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214EC8">
        <w:rPr>
          <w:noProof/>
          <w:lang w:eastAsia="en-GB"/>
        </w:rPr>
        <w:t>Common</w:t>
      </w:r>
      <w:del w:id="1061" w:author="Yi1-Intel" w:date="2024-01-31T13:10:00Z">
        <w:r w:rsidDel="00804802">
          <w:rPr>
            <w:noProof/>
            <w:lang w:eastAsia="en-GB"/>
          </w:rPr>
          <w:delText>-</w:delText>
        </w:r>
      </w:del>
      <w:r w:rsidR="00214EC8">
        <w:rPr>
          <w:noProof/>
          <w:lang w:eastAsia="en-GB"/>
        </w:rPr>
        <w:t>Contents</w:t>
      </w:r>
      <w:r w:rsidR="00214EC8" w:rsidRPr="0068228D">
        <w:rPr>
          <w:noProof/>
          <w:lang w:eastAsia="en-GB"/>
        </w:rPr>
        <w:t xml:space="preserve"> </w:t>
      </w:r>
      <w:r w:rsidRPr="0068228D">
        <w:rPr>
          <w:noProof/>
          <w:lang w:eastAsia="en-GB"/>
        </w:rPr>
        <w:t>DEFINITIONS AUTOMATIC TAGS ::=</w:t>
      </w:r>
    </w:p>
    <w:p w14:paraId="3F2C0577"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16DA7DAD"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02424A15"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761629BA" w14:textId="111F3121"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ARFCN-ValueNR,</w:t>
      </w:r>
    </w:p>
    <w:p w14:paraId="3025EFE5" w14:textId="222928FF" w:rsidR="00C54B11" w:rsidDel="00706D3B" w:rsidRDefault="00A75FAE" w:rsidP="00C54B11">
      <w:pPr>
        <w:pStyle w:val="PL"/>
        <w:shd w:val="clear" w:color="auto" w:fill="E6E6E6"/>
        <w:overflowPunct w:val="0"/>
        <w:autoSpaceDE w:val="0"/>
        <w:autoSpaceDN w:val="0"/>
        <w:adjustRightInd w:val="0"/>
        <w:textAlignment w:val="baseline"/>
        <w:rPr>
          <w:del w:id="1062" w:author="Yi-Intel-0302" w:date="2024-03-01T16:33:00Z"/>
          <w:noProof/>
          <w:lang w:eastAsia="en-GB"/>
        </w:rPr>
      </w:pPr>
      <w:del w:id="1063" w:author="Yi-Intel-0302" w:date="2024-03-01T16:33:00Z">
        <w:r w:rsidDel="00706D3B">
          <w:rPr>
            <w:noProof/>
            <w:lang w:eastAsia="en-GB"/>
          </w:rPr>
          <w:delText xml:space="preserve">    </w:delText>
        </w:r>
        <w:r w:rsidRPr="00A75FAE" w:rsidDel="00706D3B">
          <w:rPr>
            <w:noProof/>
            <w:lang w:eastAsia="en-GB"/>
          </w:rPr>
          <w:delText>GNSS-ID</w:delText>
        </w:r>
        <w:commentRangeStart w:id="1064"/>
        <w:r w:rsidDel="00706D3B">
          <w:rPr>
            <w:noProof/>
            <w:lang w:eastAsia="en-GB"/>
          </w:rPr>
          <w:delText>,</w:delText>
        </w:r>
      </w:del>
      <w:commentRangeEnd w:id="1064"/>
      <w:r w:rsidR="00706D3B">
        <w:rPr>
          <w:rStyle w:val="CommentReference"/>
          <w:rFonts w:ascii="Times New Roman" w:hAnsi="Times New Roman"/>
        </w:rPr>
        <w:commentReference w:id="1064"/>
      </w:r>
    </w:p>
    <w:p w14:paraId="3117D748" w14:textId="137D479A"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NCGI</w:t>
      </w:r>
      <w:r>
        <w:rPr>
          <w:noProof/>
          <w:lang w:eastAsia="en-GB"/>
        </w:rPr>
        <w:t>,</w:t>
      </w:r>
    </w:p>
    <w:p w14:paraId="17C2DE96" w14:textId="60AB9249" w:rsidR="00A75FAE" w:rsidRDefault="00A75FAE"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A75FAE">
        <w:rPr>
          <w:noProof/>
          <w:lang w:eastAsia="en-GB"/>
        </w:rPr>
        <w:t>NR-PhysCellID</w:t>
      </w:r>
    </w:p>
    <w:p w14:paraId="3A70F3FE" w14:textId="466E7D1F"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A4D1BE9" w14:textId="77777777" w:rsidR="00C54B11" w:rsidRDefault="00C54B11" w:rsidP="00C54B1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5714085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36912882"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Pr>
          <w:noProof/>
          <w:color w:val="808080"/>
          <w:lang w:eastAsia="en-GB"/>
        </w:rPr>
        <w:t>COMMON-CONTENTS</w:t>
      </w:r>
      <w:r w:rsidRPr="0068228D">
        <w:rPr>
          <w:noProof/>
          <w:color w:val="808080"/>
          <w:lang w:eastAsia="en-GB"/>
        </w:rPr>
        <w:t>-ST</w:t>
      </w:r>
      <w:r>
        <w:rPr>
          <w:noProof/>
          <w:color w:val="808080"/>
          <w:lang w:eastAsia="en-GB"/>
        </w:rPr>
        <w:t>OP</w:t>
      </w:r>
    </w:p>
    <w:p w14:paraId="79CBC576"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544C1BD" w14:textId="74D37DFE" w:rsidR="004873E8" w:rsidRDefault="004873E8" w:rsidP="004873E8">
      <w:pPr>
        <w:rPr>
          <w:lang w:eastAsia="ja-JP"/>
        </w:rPr>
      </w:pPr>
    </w:p>
    <w:p w14:paraId="2EE7D577" w14:textId="50327B3A" w:rsidR="009B7AF2" w:rsidRPr="0068228D" w:rsidRDefault="009B7AF2" w:rsidP="009B7AF2">
      <w:pPr>
        <w:pStyle w:val="Heading4"/>
        <w:overflowPunct w:val="0"/>
        <w:autoSpaceDE w:val="0"/>
        <w:autoSpaceDN w:val="0"/>
        <w:adjustRightInd w:val="0"/>
        <w:textAlignment w:val="baseline"/>
        <w:rPr>
          <w:i/>
          <w:iCs/>
          <w:noProof/>
          <w:lang w:eastAsia="zh-CN"/>
        </w:rPr>
      </w:pPr>
      <w:bookmarkStart w:id="1065" w:name="_Toc144116997"/>
      <w:bookmarkStart w:id="1066" w:name="_Toc146746930"/>
      <w:bookmarkStart w:id="1067" w:name="_Toc149599456"/>
      <w:bookmarkStart w:id="1068" w:name="_Toc152344425"/>
      <w:r w:rsidRPr="0068228D">
        <w:rPr>
          <w:i/>
          <w:iCs/>
          <w:noProof/>
          <w:lang w:eastAsia="zh-CN"/>
        </w:rPr>
        <w:t>–</w:t>
      </w:r>
      <w:r w:rsidRPr="0068228D">
        <w:rPr>
          <w:i/>
          <w:iCs/>
          <w:noProof/>
          <w:lang w:eastAsia="zh-CN"/>
        </w:rPr>
        <w:tab/>
      </w:r>
      <w:r w:rsidRPr="009B7AF2">
        <w:rPr>
          <w:i/>
          <w:iCs/>
          <w:noProof/>
          <w:lang w:eastAsia="zh-CN"/>
        </w:rPr>
        <w:t>CommonIEsRequestCapabilities</w:t>
      </w:r>
      <w:bookmarkEnd w:id="1065"/>
      <w:bookmarkEnd w:id="1066"/>
      <w:bookmarkEnd w:id="1067"/>
      <w:bookmarkEnd w:id="1068"/>
    </w:p>
    <w:p w14:paraId="0EF50D73" w14:textId="209606EE" w:rsidR="009B7AF2" w:rsidRPr="0068228D" w:rsidRDefault="009B7AF2" w:rsidP="009B7AF2">
      <w:pPr>
        <w:overflowPunct w:val="0"/>
        <w:autoSpaceDE w:val="0"/>
        <w:autoSpaceDN w:val="0"/>
        <w:adjustRightInd w:val="0"/>
        <w:textAlignment w:val="baseline"/>
        <w:rPr>
          <w:lang w:eastAsia="zh-CN"/>
        </w:rPr>
      </w:pPr>
    </w:p>
    <w:p w14:paraId="6A11B8BC"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E8FAD5" w14:textId="250EA60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-START</w:t>
      </w:r>
    </w:p>
    <w:p w14:paraId="38EBA4D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08C388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CommonIEsRequestCapabilities ::= SEQUENCE {</w:t>
      </w:r>
    </w:p>
    <w:p w14:paraId="1E60C379"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4649E7F1" w14:textId="0137B02F"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BDB689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B47A4D3" w14:textId="5F0369C3"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COMMONIESREQUESTCAPABILITIES</w:t>
      </w:r>
      <w:r w:rsidRPr="0068228D">
        <w:rPr>
          <w:noProof/>
          <w:color w:val="808080"/>
          <w:lang w:eastAsia="en-GB"/>
        </w:rPr>
        <w:t>-ST</w:t>
      </w:r>
      <w:r>
        <w:rPr>
          <w:noProof/>
          <w:color w:val="808080"/>
          <w:lang w:eastAsia="en-GB"/>
        </w:rPr>
        <w:t>OP</w:t>
      </w:r>
    </w:p>
    <w:p w14:paraId="568AE8D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956A30" w14:textId="567C5283" w:rsidR="009B7AF2" w:rsidRDefault="009B7AF2" w:rsidP="004873E8">
      <w:pPr>
        <w:rPr>
          <w:lang w:eastAsia="ja-JP"/>
        </w:rPr>
      </w:pPr>
    </w:p>
    <w:p w14:paraId="2F2A5D2B" w14:textId="6ECC922C" w:rsidR="009B7AF2" w:rsidRPr="0068228D" w:rsidRDefault="009B7AF2" w:rsidP="009B7AF2">
      <w:pPr>
        <w:pStyle w:val="Heading4"/>
        <w:overflowPunct w:val="0"/>
        <w:autoSpaceDE w:val="0"/>
        <w:autoSpaceDN w:val="0"/>
        <w:adjustRightInd w:val="0"/>
        <w:textAlignment w:val="baseline"/>
        <w:rPr>
          <w:i/>
          <w:iCs/>
          <w:noProof/>
          <w:lang w:eastAsia="zh-CN"/>
        </w:rPr>
      </w:pPr>
      <w:bookmarkStart w:id="1069" w:name="_Toc144116998"/>
      <w:bookmarkStart w:id="1070" w:name="_Toc146746931"/>
      <w:bookmarkStart w:id="1071" w:name="_Toc149599457"/>
      <w:bookmarkStart w:id="1072" w:name="_Toc152344426"/>
      <w:r w:rsidRPr="0068228D">
        <w:rPr>
          <w:i/>
          <w:iCs/>
          <w:noProof/>
          <w:lang w:eastAsia="zh-CN"/>
        </w:rPr>
        <w:t>–</w:t>
      </w:r>
      <w:r w:rsidRPr="0068228D">
        <w:rPr>
          <w:i/>
          <w:iCs/>
          <w:noProof/>
          <w:lang w:eastAsia="zh-CN"/>
        </w:rPr>
        <w:tab/>
      </w:r>
      <w:r w:rsidRPr="009B7AF2">
        <w:rPr>
          <w:i/>
          <w:iCs/>
          <w:noProof/>
          <w:lang w:eastAsia="zh-CN"/>
        </w:rPr>
        <w:t>CommonIEsProvideCapabilities</w:t>
      </w:r>
      <w:bookmarkEnd w:id="1069"/>
      <w:bookmarkEnd w:id="1070"/>
      <w:bookmarkEnd w:id="1071"/>
      <w:bookmarkEnd w:id="1072"/>
    </w:p>
    <w:p w14:paraId="07450FBE" w14:textId="77777777" w:rsidR="009B7AF2" w:rsidRPr="0068228D" w:rsidRDefault="009B7AF2" w:rsidP="009B7AF2">
      <w:pPr>
        <w:overflowPunct w:val="0"/>
        <w:autoSpaceDE w:val="0"/>
        <w:autoSpaceDN w:val="0"/>
        <w:adjustRightInd w:val="0"/>
        <w:textAlignment w:val="baseline"/>
        <w:rPr>
          <w:lang w:eastAsia="zh-CN"/>
        </w:rPr>
      </w:pPr>
    </w:p>
    <w:p w14:paraId="7F79ACAF"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9E2AC68" w14:textId="6B88200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-START</w:t>
      </w:r>
    </w:p>
    <w:p w14:paraId="07FD1549"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63485123"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CommonIEsProvideCapabilities ::= SEQUENCE {</w:t>
      </w:r>
    </w:p>
    <w:p w14:paraId="685D9E0E"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7C9DB5DE" w14:textId="6A855FF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957028E" w14:textId="31756EA9"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COMMONIESPROVIDECAPABILITIES</w:t>
      </w:r>
      <w:r w:rsidRPr="0068228D">
        <w:rPr>
          <w:noProof/>
          <w:color w:val="808080"/>
          <w:lang w:eastAsia="en-GB"/>
        </w:rPr>
        <w:t>-ST</w:t>
      </w:r>
      <w:r>
        <w:rPr>
          <w:noProof/>
          <w:color w:val="808080"/>
          <w:lang w:eastAsia="en-GB"/>
        </w:rPr>
        <w:t>OP</w:t>
      </w:r>
    </w:p>
    <w:p w14:paraId="2A09D3A2"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765755" w14:textId="7AA20604" w:rsidR="009B7AF2" w:rsidRDefault="009B7AF2" w:rsidP="004873E8">
      <w:pPr>
        <w:rPr>
          <w:lang w:eastAsia="ja-JP"/>
        </w:rPr>
      </w:pPr>
    </w:p>
    <w:p w14:paraId="45D0B9B5" w14:textId="4F08E89C" w:rsidR="009B7AF2" w:rsidRPr="0068228D" w:rsidRDefault="009B7AF2" w:rsidP="009B7AF2">
      <w:pPr>
        <w:pStyle w:val="Heading4"/>
        <w:overflowPunct w:val="0"/>
        <w:autoSpaceDE w:val="0"/>
        <w:autoSpaceDN w:val="0"/>
        <w:adjustRightInd w:val="0"/>
        <w:textAlignment w:val="baseline"/>
        <w:rPr>
          <w:i/>
          <w:iCs/>
          <w:noProof/>
          <w:lang w:eastAsia="zh-CN"/>
        </w:rPr>
      </w:pPr>
      <w:bookmarkStart w:id="1073" w:name="_Toc144116999"/>
      <w:bookmarkStart w:id="1074" w:name="_Toc146746932"/>
      <w:bookmarkStart w:id="1075" w:name="_Toc149599458"/>
      <w:bookmarkStart w:id="1076" w:name="_Toc152344427"/>
      <w:r w:rsidRPr="0068228D">
        <w:rPr>
          <w:i/>
          <w:iCs/>
          <w:noProof/>
          <w:lang w:eastAsia="zh-CN"/>
        </w:rPr>
        <w:t>–</w:t>
      </w:r>
      <w:r w:rsidRPr="0068228D">
        <w:rPr>
          <w:i/>
          <w:iCs/>
          <w:noProof/>
          <w:lang w:eastAsia="zh-CN"/>
        </w:rPr>
        <w:tab/>
      </w:r>
      <w:r w:rsidRPr="009B7AF2">
        <w:rPr>
          <w:i/>
          <w:iCs/>
          <w:noProof/>
          <w:lang w:eastAsia="zh-CN"/>
        </w:rPr>
        <w:t>CommonIEsRequestAssistanceData</w:t>
      </w:r>
      <w:bookmarkEnd w:id="1073"/>
      <w:bookmarkEnd w:id="1074"/>
      <w:bookmarkEnd w:id="1075"/>
      <w:bookmarkEnd w:id="1076"/>
    </w:p>
    <w:p w14:paraId="737124B3" w14:textId="77777777" w:rsidR="009B7AF2" w:rsidRPr="0068228D" w:rsidRDefault="009B7AF2" w:rsidP="009B7AF2">
      <w:pPr>
        <w:overflowPunct w:val="0"/>
        <w:autoSpaceDE w:val="0"/>
        <w:autoSpaceDN w:val="0"/>
        <w:adjustRightInd w:val="0"/>
        <w:textAlignment w:val="baseline"/>
        <w:rPr>
          <w:lang w:eastAsia="zh-CN"/>
        </w:rPr>
      </w:pPr>
    </w:p>
    <w:p w14:paraId="5699DFF6"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C0CC" w14:textId="0D883E6B"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-START</w:t>
      </w:r>
    </w:p>
    <w:p w14:paraId="57BE498B"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3A1847DE" w14:textId="3EC46426"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w:t>
      </w:r>
      <w:r w:rsidR="0035291E" w:rsidRPr="0035291E">
        <w:rPr>
          <w:noProof/>
          <w:lang w:eastAsia="en-GB"/>
        </w:rPr>
        <w:t>RequestAssistanceData</w:t>
      </w:r>
      <w:r>
        <w:rPr>
          <w:noProof/>
          <w:lang w:eastAsia="en-GB"/>
        </w:rPr>
        <w:t xml:space="preserve"> ::= SEQUENCE {</w:t>
      </w:r>
    </w:p>
    <w:p w14:paraId="5089D87A" w14:textId="134DD731" w:rsidR="009B7AF2" w:rsidRDefault="009B7AF2" w:rsidP="009B7AF2">
      <w:pPr>
        <w:pStyle w:val="PL"/>
        <w:shd w:val="clear" w:color="auto" w:fill="E6E6E6"/>
        <w:overflowPunct w:val="0"/>
        <w:autoSpaceDE w:val="0"/>
        <w:autoSpaceDN w:val="0"/>
        <w:adjustRightInd w:val="0"/>
        <w:textAlignment w:val="baseline"/>
        <w:rPr>
          <w:noProof/>
          <w:lang w:eastAsia="en-GB"/>
        </w:rPr>
      </w:pPr>
    </w:p>
    <w:p w14:paraId="5342AF70"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05143D7" w14:textId="75CD1770"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COMMONIESREQUESTASSISTANCEDATA</w:t>
      </w:r>
      <w:r w:rsidRPr="0068228D">
        <w:rPr>
          <w:noProof/>
          <w:color w:val="808080"/>
          <w:lang w:eastAsia="en-GB"/>
        </w:rPr>
        <w:t>-ST</w:t>
      </w:r>
      <w:r>
        <w:rPr>
          <w:noProof/>
          <w:color w:val="808080"/>
          <w:lang w:eastAsia="en-GB"/>
        </w:rPr>
        <w:t>OP</w:t>
      </w:r>
    </w:p>
    <w:p w14:paraId="08A4550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4CDB42D" w14:textId="21C958E4" w:rsidR="009B7AF2" w:rsidRDefault="009B7AF2" w:rsidP="004873E8">
      <w:pPr>
        <w:rPr>
          <w:lang w:eastAsia="ja-JP"/>
        </w:rPr>
      </w:pPr>
    </w:p>
    <w:p w14:paraId="62303483" w14:textId="7F540023" w:rsidR="009B7AF2" w:rsidRPr="0068228D" w:rsidRDefault="009B7AF2" w:rsidP="009B7AF2">
      <w:pPr>
        <w:pStyle w:val="Heading4"/>
        <w:overflowPunct w:val="0"/>
        <w:autoSpaceDE w:val="0"/>
        <w:autoSpaceDN w:val="0"/>
        <w:adjustRightInd w:val="0"/>
        <w:textAlignment w:val="baseline"/>
        <w:rPr>
          <w:i/>
          <w:iCs/>
          <w:noProof/>
          <w:lang w:eastAsia="zh-CN"/>
        </w:rPr>
      </w:pPr>
      <w:bookmarkStart w:id="1077" w:name="_Toc144117000"/>
      <w:bookmarkStart w:id="1078" w:name="_Toc146746933"/>
      <w:bookmarkStart w:id="1079" w:name="_Toc149599459"/>
      <w:bookmarkStart w:id="1080" w:name="_Toc152344428"/>
      <w:r w:rsidRPr="0068228D">
        <w:rPr>
          <w:i/>
          <w:iCs/>
          <w:noProof/>
          <w:lang w:eastAsia="zh-CN"/>
        </w:rPr>
        <w:t>–</w:t>
      </w:r>
      <w:r w:rsidRPr="0068228D">
        <w:rPr>
          <w:i/>
          <w:iCs/>
          <w:noProof/>
          <w:lang w:eastAsia="zh-CN"/>
        </w:rPr>
        <w:tab/>
      </w:r>
      <w:r w:rsidRPr="009B7AF2">
        <w:rPr>
          <w:i/>
          <w:iCs/>
          <w:noProof/>
          <w:lang w:eastAsia="zh-CN"/>
        </w:rPr>
        <w:t>CommonIEsProvideAssistanceData</w:t>
      </w:r>
      <w:bookmarkEnd w:id="1077"/>
      <w:bookmarkEnd w:id="1078"/>
      <w:bookmarkEnd w:id="1079"/>
      <w:bookmarkEnd w:id="1080"/>
    </w:p>
    <w:p w14:paraId="6E5B7D9F" w14:textId="77777777" w:rsidR="009B7AF2" w:rsidRPr="0068228D" w:rsidRDefault="009B7AF2" w:rsidP="009B7AF2">
      <w:pPr>
        <w:overflowPunct w:val="0"/>
        <w:autoSpaceDE w:val="0"/>
        <w:autoSpaceDN w:val="0"/>
        <w:adjustRightInd w:val="0"/>
        <w:textAlignment w:val="baseline"/>
        <w:rPr>
          <w:lang w:eastAsia="zh-CN"/>
        </w:rPr>
      </w:pPr>
    </w:p>
    <w:p w14:paraId="46EF3C84"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2F16240" w14:textId="21F0809D"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-START</w:t>
      </w:r>
    </w:p>
    <w:p w14:paraId="61532A55"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42D9CAE6"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CommonIEsProvideAssistanceData ::= SEQUENCE {</w:t>
      </w:r>
    </w:p>
    <w:p w14:paraId="3849B904" w14:textId="22D4CBF1" w:rsidR="009B7AF2" w:rsidRDefault="009B7AF2" w:rsidP="004E6BBE">
      <w:pPr>
        <w:pStyle w:val="PL"/>
        <w:shd w:val="clear" w:color="auto" w:fill="E6E6E6"/>
        <w:overflowPunct w:val="0"/>
        <w:autoSpaceDE w:val="0"/>
        <w:autoSpaceDN w:val="0"/>
        <w:adjustRightInd w:val="0"/>
        <w:textAlignment w:val="baseline"/>
        <w:rPr>
          <w:noProof/>
          <w:lang w:eastAsia="en-GB"/>
        </w:rPr>
      </w:pPr>
    </w:p>
    <w:p w14:paraId="331D2714"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61A630C4" w14:textId="77777777" w:rsidR="004E6BBE" w:rsidRDefault="004E6BBE" w:rsidP="009B7AF2">
      <w:pPr>
        <w:pStyle w:val="PL"/>
        <w:shd w:val="clear" w:color="auto" w:fill="E6E6E6"/>
        <w:overflowPunct w:val="0"/>
        <w:autoSpaceDE w:val="0"/>
        <w:autoSpaceDN w:val="0"/>
        <w:adjustRightInd w:val="0"/>
        <w:textAlignment w:val="baseline"/>
        <w:rPr>
          <w:noProof/>
          <w:lang w:eastAsia="en-GB"/>
        </w:rPr>
      </w:pPr>
    </w:p>
    <w:p w14:paraId="60F56E58" w14:textId="68F70C64"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COMMONIESPROVIDEASSISTANCEDATA</w:t>
      </w:r>
      <w:r w:rsidRPr="0068228D">
        <w:rPr>
          <w:noProof/>
          <w:color w:val="808080"/>
          <w:lang w:eastAsia="en-GB"/>
        </w:rPr>
        <w:t>-ST</w:t>
      </w:r>
      <w:r>
        <w:rPr>
          <w:noProof/>
          <w:color w:val="808080"/>
          <w:lang w:eastAsia="en-GB"/>
        </w:rPr>
        <w:t>OP</w:t>
      </w:r>
    </w:p>
    <w:p w14:paraId="42971949"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00181C4" w14:textId="77777777" w:rsidR="006532A9" w:rsidRDefault="006532A9" w:rsidP="004873E8">
      <w:pPr>
        <w:rPr>
          <w:lang w:eastAsia="ja-JP"/>
        </w:rPr>
      </w:pPr>
    </w:p>
    <w:p w14:paraId="117317B3" w14:textId="6B6F6F90" w:rsidR="009B7AF2" w:rsidRPr="0068228D" w:rsidRDefault="009B7AF2" w:rsidP="009B7AF2">
      <w:pPr>
        <w:pStyle w:val="Heading4"/>
        <w:overflowPunct w:val="0"/>
        <w:autoSpaceDE w:val="0"/>
        <w:autoSpaceDN w:val="0"/>
        <w:adjustRightInd w:val="0"/>
        <w:textAlignment w:val="baseline"/>
        <w:rPr>
          <w:i/>
          <w:iCs/>
          <w:noProof/>
          <w:lang w:eastAsia="zh-CN"/>
        </w:rPr>
      </w:pPr>
      <w:bookmarkStart w:id="1081" w:name="_Toc144117001"/>
      <w:bookmarkStart w:id="1082" w:name="_Toc146746934"/>
      <w:bookmarkStart w:id="1083" w:name="_Toc149599460"/>
      <w:bookmarkStart w:id="1084" w:name="_Toc152344429"/>
      <w:r w:rsidRPr="0068228D">
        <w:rPr>
          <w:i/>
          <w:iCs/>
          <w:noProof/>
          <w:lang w:eastAsia="zh-CN"/>
        </w:rPr>
        <w:t>–</w:t>
      </w:r>
      <w:r w:rsidRPr="0068228D">
        <w:rPr>
          <w:i/>
          <w:iCs/>
          <w:noProof/>
          <w:lang w:eastAsia="zh-CN"/>
        </w:rPr>
        <w:tab/>
      </w:r>
      <w:r w:rsidRPr="009B7AF2">
        <w:rPr>
          <w:i/>
          <w:iCs/>
          <w:noProof/>
          <w:lang w:eastAsia="zh-CN"/>
        </w:rPr>
        <w:t>CommonIEsRequestLocationInformation</w:t>
      </w:r>
      <w:bookmarkEnd w:id="1081"/>
      <w:bookmarkEnd w:id="1082"/>
      <w:bookmarkEnd w:id="1083"/>
      <w:bookmarkEnd w:id="1084"/>
    </w:p>
    <w:p w14:paraId="0760DCF0" w14:textId="26C24EBF" w:rsidR="009B7AF2" w:rsidRPr="0068228D" w:rsidRDefault="004E6BBE" w:rsidP="009B7AF2">
      <w:pPr>
        <w:overflowPunct w:val="0"/>
        <w:autoSpaceDE w:val="0"/>
        <w:autoSpaceDN w:val="0"/>
        <w:adjustRightInd w:val="0"/>
        <w:textAlignment w:val="baseline"/>
        <w:rPr>
          <w:lang w:eastAsia="zh-CN"/>
        </w:rPr>
      </w:pPr>
      <w:r w:rsidRPr="004E6BBE">
        <w:rPr>
          <w:lang w:eastAsia="zh-CN"/>
        </w:rPr>
        <w:t xml:space="preserve">The </w:t>
      </w:r>
      <w:r w:rsidRPr="004E6BBE">
        <w:rPr>
          <w:i/>
          <w:iCs/>
          <w:lang w:eastAsia="zh-CN"/>
        </w:rPr>
        <w:t>CommonIEsRequestLocationInformation</w:t>
      </w:r>
      <w:r w:rsidRPr="004E6BBE">
        <w:rPr>
          <w:lang w:eastAsia="zh-CN"/>
        </w:rPr>
        <w:t xml:space="preserve"> carries common IEs for a Request Location Information SLPP message Type.</w:t>
      </w:r>
    </w:p>
    <w:p w14:paraId="2A088B6D"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4D99CD5" w14:textId="5EB9C5EC"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-START</w:t>
      </w:r>
    </w:p>
    <w:p w14:paraId="4B624EC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5583C607"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CommonIEsRequestLocationInformation ::= SEQUENCE {</w:t>
      </w:r>
    </w:p>
    <w:p w14:paraId="2A88AF17" w14:textId="7BDB4B0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locationInformationType            </w:t>
      </w:r>
      <w:r w:rsidR="0039769F">
        <w:rPr>
          <w:noProof/>
          <w:lang w:eastAsia="en-GB"/>
        </w:rPr>
        <w:t xml:space="preserve">     </w:t>
      </w:r>
      <w:r>
        <w:rPr>
          <w:noProof/>
          <w:lang w:eastAsia="en-GB"/>
        </w:rPr>
        <w:t>LocationInformationType,</w:t>
      </w:r>
    </w:p>
    <w:p w14:paraId="58B1CCC3" w14:textId="27797091"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r w:rsidR="0039769F">
        <w:rPr>
          <w:noProof/>
          <w:lang w:eastAsia="en-GB"/>
        </w:rPr>
        <w:t xml:space="preserve">     </w:t>
      </w:r>
      <w:r>
        <w:rPr>
          <w:noProof/>
          <w:lang w:eastAsia="en-GB"/>
        </w:rPr>
        <w:t>PeriodicalReportingCriteria OPTIONAL,</w:t>
      </w:r>
    </w:p>
    <w:p w14:paraId="380932A7" w14:textId="7DAE34CC"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additionalInformation              </w:t>
      </w:r>
      <w:r w:rsidR="0039769F">
        <w:rPr>
          <w:noProof/>
          <w:lang w:eastAsia="en-GB"/>
        </w:rPr>
        <w:t xml:space="preserve">     </w:t>
      </w:r>
      <w:r>
        <w:rPr>
          <w:noProof/>
          <w:lang w:eastAsia="en-GB"/>
        </w:rPr>
        <w:t>AdditionalInformation       OPTIONAL,</w:t>
      </w:r>
    </w:p>
    <w:p w14:paraId="53E8F407" w14:textId="17AB6612"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qos                                </w:t>
      </w:r>
      <w:r w:rsidR="0039769F">
        <w:rPr>
          <w:noProof/>
          <w:lang w:eastAsia="en-GB"/>
        </w:rPr>
        <w:t xml:space="preserve">     </w:t>
      </w:r>
      <w:r>
        <w:rPr>
          <w:noProof/>
          <w:lang w:eastAsia="en-GB"/>
        </w:rPr>
        <w:t>QoS                         OPTIONAL,</w:t>
      </w:r>
    </w:p>
    <w:p w14:paraId="2AE695B3" w14:textId="353C3FF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environment                        </w:t>
      </w:r>
      <w:r w:rsidR="0039769F">
        <w:rPr>
          <w:noProof/>
          <w:lang w:eastAsia="en-GB"/>
        </w:rPr>
        <w:t xml:space="preserve">     </w:t>
      </w:r>
      <w:r>
        <w:rPr>
          <w:noProof/>
          <w:lang w:eastAsia="en-GB"/>
        </w:rPr>
        <w:t>Environment                 OPTIONAL,</w:t>
      </w:r>
    </w:p>
    <w:p w14:paraId="42EEEE17" w14:textId="52B56E0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scheduledLocationTime              </w:t>
      </w:r>
      <w:r w:rsidR="0039769F">
        <w:rPr>
          <w:noProof/>
          <w:lang w:eastAsia="en-GB"/>
        </w:rPr>
        <w:t xml:space="preserve">     </w:t>
      </w:r>
      <w:r>
        <w:rPr>
          <w:noProof/>
          <w:lang w:eastAsia="en-GB"/>
        </w:rPr>
        <w:t>ScheduledLocationTime       OPTIONAL,</w:t>
      </w:r>
    </w:p>
    <w:p w14:paraId="6B09AFBE" w14:textId="14169F6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B50E6A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p>
    <w:p w14:paraId="02613C55"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2552864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LocationInformationType ::= ENUMERATED { locationEstimateRequired, locationMeasurementsRequired, locationEstimatePreferred,</w:t>
      </w:r>
    </w:p>
    <w:p w14:paraId="42E9D53C" w14:textId="65B7C96D" w:rsidR="00EE2D86"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locationMeasurementsPreferred</w:t>
      </w:r>
      <w:r w:rsidR="00EE2D86">
        <w:rPr>
          <w:noProof/>
          <w:lang w:eastAsia="en-GB"/>
        </w:rPr>
        <w:t>, range</w:t>
      </w:r>
      <w:r w:rsidR="00EE2D86" w:rsidRPr="00EE2D86">
        <w:rPr>
          <w:noProof/>
          <w:lang w:eastAsia="en-GB"/>
        </w:rPr>
        <w:t xml:space="preserve">EstimateRequired, </w:t>
      </w:r>
      <w:r w:rsidR="00EE2D86">
        <w:rPr>
          <w:noProof/>
          <w:lang w:eastAsia="en-GB"/>
        </w:rPr>
        <w:t>range</w:t>
      </w:r>
      <w:r w:rsidR="00EE2D86" w:rsidRPr="00EE2D86">
        <w:rPr>
          <w:noProof/>
          <w:lang w:eastAsia="en-GB"/>
        </w:rPr>
        <w:t xml:space="preserve">MeasurementsRequired, </w:t>
      </w:r>
      <w:r w:rsidR="00EE2D86">
        <w:rPr>
          <w:noProof/>
          <w:lang w:eastAsia="en-GB"/>
        </w:rPr>
        <w:t>range</w:t>
      </w:r>
      <w:r w:rsidR="00EE2D86" w:rsidRPr="00EE2D86">
        <w:rPr>
          <w:noProof/>
          <w:lang w:eastAsia="en-GB"/>
        </w:rPr>
        <w:t>EstimatePreferred</w:t>
      </w:r>
      <w:r w:rsidR="00EE2D86">
        <w:rPr>
          <w:noProof/>
          <w:lang w:eastAsia="en-GB"/>
        </w:rPr>
        <w:t>,</w:t>
      </w:r>
    </w:p>
    <w:p w14:paraId="1C6D97C0" w14:textId="77777777" w:rsidR="008D35E2" w:rsidRDefault="00EE2D86"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rangeMeasurementsPreferred</w:t>
      </w:r>
      <w:r w:rsidR="008D35E2">
        <w:rPr>
          <w:noProof/>
          <w:lang w:eastAsia="en-GB"/>
        </w:rPr>
        <w:t>, direction</w:t>
      </w:r>
      <w:r w:rsidR="008D35E2" w:rsidRPr="00EE2D86">
        <w:rPr>
          <w:noProof/>
          <w:lang w:eastAsia="en-GB"/>
        </w:rPr>
        <w:t xml:space="preserve">EstimateRequired, </w:t>
      </w:r>
      <w:r w:rsidR="008D35E2">
        <w:rPr>
          <w:noProof/>
          <w:lang w:eastAsia="en-GB"/>
        </w:rPr>
        <w:t>direction</w:t>
      </w:r>
      <w:r w:rsidR="008D35E2" w:rsidRPr="00EE2D86">
        <w:rPr>
          <w:noProof/>
          <w:lang w:eastAsia="en-GB"/>
        </w:rPr>
        <w:t xml:space="preserve">MeasurementsRequired, </w:t>
      </w:r>
    </w:p>
    <w:p w14:paraId="58C6A20E" w14:textId="77777777" w:rsidR="002000FE" w:rsidRDefault="008D35E2" w:rsidP="002000FE">
      <w:pPr>
        <w:pStyle w:val="PL"/>
        <w:shd w:val="clear" w:color="auto" w:fill="E6E6E6"/>
        <w:overflowPunct w:val="0"/>
        <w:autoSpaceDE w:val="0"/>
        <w:autoSpaceDN w:val="0"/>
        <w:adjustRightInd w:val="0"/>
        <w:textAlignment w:val="baseline"/>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w:t>
      </w:r>
      <w:r w:rsidR="002000FE">
        <w:rPr>
          <w:noProof/>
          <w:lang w:eastAsia="en-GB"/>
        </w:rPr>
        <w:t>, rangeDirection</w:t>
      </w:r>
      <w:r w:rsidR="002000FE" w:rsidRPr="00EE2D86">
        <w:rPr>
          <w:noProof/>
          <w:lang w:eastAsia="en-GB"/>
        </w:rPr>
        <w:t xml:space="preserve">EstimateRequired, </w:t>
      </w:r>
    </w:p>
    <w:p w14:paraId="7E9D762C" w14:textId="71B0CB24" w:rsidR="00804853" w:rsidRDefault="002000FE" w:rsidP="002000FE">
      <w:pPr>
        <w:pStyle w:val="PL"/>
        <w:shd w:val="clear" w:color="auto" w:fill="E6E6E6"/>
        <w:overflowPunct w:val="0"/>
        <w:autoSpaceDE w:val="0"/>
        <w:autoSpaceDN w:val="0"/>
        <w:adjustRightInd w:val="0"/>
        <w:textAlignment w:val="baseline"/>
        <w:rPr>
          <w:ins w:id="1085" w:author="Yi-Intel-0302" w:date="2024-03-04T11:27:00Z"/>
          <w:noProof/>
          <w:lang w:eastAsia="en-GB"/>
        </w:rPr>
      </w:pPr>
      <w:r>
        <w:rPr>
          <w:noProof/>
          <w:lang w:eastAsia="en-GB"/>
        </w:rPr>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rangeDirectionMeasurementsPreferred</w:t>
      </w:r>
      <w:ins w:id="1086" w:author="Yi-Intel-0302" w:date="2024-03-04T11:27:00Z">
        <w:r w:rsidR="00804853">
          <w:rPr>
            <w:noProof/>
            <w:lang w:eastAsia="en-GB"/>
          </w:rPr>
          <w:t xml:space="preserve">, </w:t>
        </w:r>
      </w:ins>
    </w:p>
    <w:p w14:paraId="73955BD0" w14:textId="6AB14533" w:rsidR="00804853" w:rsidRDefault="00804853" w:rsidP="002000FE">
      <w:pPr>
        <w:pStyle w:val="PL"/>
        <w:shd w:val="clear" w:color="auto" w:fill="E6E6E6"/>
        <w:overflowPunct w:val="0"/>
        <w:autoSpaceDE w:val="0"/>
        <w:autoSpaceDN w:val="0"/>
        <w:adjustRightInd w:val="0"/>
        <w:textAlignment w:val="baseline"/>
        <w:rPr>
          <w:ins w:id="1087" w:author="Yi-Intel-0302" w:date="2024-03-04T11:27:00Z"/>
          <w:noProof/>
          <w:lang w:eastAsia="en-GB"/>
        </w:rPr>
      </w:pPr>
      <w:ins w:id="1088" w:author="Yi-Intel-0302" w:date="2024-03-04T11:27:00Z">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ins>
    </w:p>
    <w:p w14:paraId="72F730E1" w14:textId="184DCAD9" w:rsidR="00804853" w:rsidRDefault="00804853" w:rsidP="002000FE">
      <w:pPr>
        <w:pStyle w:val="PL"/>
        <w:shd w:val="clear" w:color="auto" w:fill="E6E6E6"/>
        <w:overflowPunct w:val="0"/>
        <w:autoSpaceDE w:val="0"/>
        <w:autoSpaceDN w:val="0"/>
        <w:adjustRightInd w:val="0"/>
        <w:textAlignment w:val="baseline"/>
        <w:rPr>
          <w:ins w:id="1089" w:author="Yi-Intel-0302" w:date="2024-03-04T11:29:00Z"/>
          <w:noProof/>
          <w:lang w:eastAsia="en-GB"/>
        </w:rPr>
      </w:pPr>
      <w:ins w:id="1090" w:author="Yi-Intel-0302" w:date="2024-03-04T11:28:00Z">
        <w:r>
          <w:rPr>
            <w:noProof/>
            <w:lang w:eastAsia="en-GB"/>
          </w:rPr>
          <w:t xml:space="preserve">                                         </w:t>
        </w:r>
      </w:ins>
      <w:ins w:id="1091" w:author="Yi-Intel-0302" w:date="2024-03-04T11:27:00Z">
        <w:r w:rsidRPr="00804853">
          <w:rPr>
            <w:noProof/>
            <w:lang w:eastAsia="en-GB"/>
          </w:rPr>
          <w:t>relativeLocationMeasurementsPreferred</w:t>
        </w:r>
      </w:ins>
      <w:ins w:id="1092" w:author="Yi-Intel-0302" w:date="2024-03-04T11:28:00Z">
        <w:r>
          <w:rPr>
            <w:noProof/>
            <w:lang w:eastAsia="en-GB"/>
          </w:rPr>
          <w:t>, spare12,</w:t>
        </w:r>
      </w:ins>
      <w:ins w:id="1093" w:author="Yi-Intel-0302" w:date="2024-03-04T11:29:00Z">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ins>
    </w:p>
    <w:p w14:paraId="69F54646" w14:textId="7A70086C" w:rsidR="006532A9" w:rsidRDefault="00804853" w:rsidP="002000FE">
      <w:pPr>
        <w:pStyle w:val="PL"/>
        <w:shd w:val="clear" w:color="auto" w:fill="E6E6E6"/>
        <w:overflowPunct w:val="0"/>
        <w:autoSpaceDE w:val="0"/>
        <w:autoSpaceDN w:val="0"/>
        <w:adjustRightInd w:val="0"/>
        <w:textAlignment w:val="baseline"/>
        <w:rPr>
          <w:noProof/>
          <w:lang w:eastAsia="en-GB"/>
        </w:rPr>
      </w:pPr>
      <w:ins w:id="1094" w:author="Yi-Intel-0302" w:date="2024-03-04T11:29:00Z">
        <w:r>
          <w:rPr>
            <w:noProof/>
            <w:lang w:eastAsia="en-GB"/>
          </w:rPr>
          <w:t xml:space="preserve">                                         spare5,</w:t>
        </w:r>
      </w:ins>
      <w:ins w:id="1095" w:author="Yi-Intel-0302" w:date="2024-03-04T11:28:00Z">
        <w:r>
          <w:rPr>
            <w:noProof/>
            <w:lang w:eastAsia="en-GB"/>
          </w:rPr>
          <w:t xml:space="preserve"> </w:t>
        </w:r>
      </w:ins>
      <w:ins w:id="1096" w:author="Yi-Intel-0302" w:date="2024-03-04T11:29:00Z">
        <w:r>
          <w:rPr>
            <w:noProof/>
            <w:lang w:eastAsia="en-GB"/>
          </w:rPr>
          <w:t>spare4,</w:t>
        </w:r>
        <w:r w:rsidRPr="00804853">
          <w:rPr>
            <w:noProof/>
            <w:lang w:eastAsia="en-GB"/>
          </w:rPr>
          <w:t xml:space="preserve"> </w:t>
        </w:r>
        <w:r>
          <w:rPr>
            <w:noProof/>
            <w:lang w:eastAsia="en-GB"/>
          </w:rPr>
          <w:t>spare</w:t>
        </w:r>
      </w:ins>
      <w:ins w:id="1097" w:author="Yi-Intel-0302" w:date="2024-03-04T11:30:00Z">
        <w:r>
          <w:rPr>
            <w:noProof/>
            <w:lang w:eastAsia="en-GB"/>
          </w:rPr>
          <w:t>3</w:t>
        </w:r>
      </w:ins>
      <w:ins w:id="1098" w:author="Yi-Intel-0302" w:date="2024-03-04T11:29:00Z">
        <w:r>
          <w:rPr>
            <w:noProof/>
            <w:lang w:eastAsia="en-GB"/>
          </w:rPr>
          <w:t>,</w:t>
        </w:r>
        <w:r w:rsidRPr="00804853">
          <w:rPr>
            <w:noProof/>
            <w:lang w:eastAsia="en-GB"/>
          </w:rPr>
          <w:t xml:space="preserve"> </w:t>
        </w:r>
        <w:r>
          <w:rPr>
            <w:noProof/>
            <w:lang w:eastAsia="en-GB"/>
          </w:rPr>
          <w:t>spare2</w:t>
        </w:r>
      </w:ins>
      <w:ins w:id="1099" w:author="Yi-Intel-0302" w:date="2024-03-04T11:30:00Z">
        <w:r>
          <w:rPr>
            <w:noProof/>
            <w:lang w:eastAsia="en-GB"/>
          </w:rPr>
          <w:t>,</w:t>
        </w:r>
        <w:r w:rsidRPr="00804853">
          <w:rPr>
            <w:noProof/>
            <w:lang w:eastAsia="en-GB"/>
          </w:rPr>
          <w:t xml:space="preserve"> </w:t>
        </w:r>
        <w:r>
          <w:rPr>
            <w:noProof/>
            <w:lang w:eastAsia="en-GB"/>
          </w:rPr>
          <w:t>sp</w:t>
        </w:r>
        <w:commentRangeStart w:id="1100"/>
        <w:r>
          <w:rPr>
            <w:noProof/>
            <w:lang w:eastAsia="en-GB"/>
          </w:rPr>
          <w:t>are1</w:t>
        </w:r>
        <w:commentRangeEnd w:id="1100"/>
        <w:r>
          <w:rPr>
            <w:rStyle w:val="CommentReference"/>
            <w:rFonts w:ascii="Times New Roman" w:hAnsi="Times New Roman"/>
          </w:rPr>
          <w:commentReference w:id="1100"/>
        </w:r>
      </w:ins>
      <w:r w:rsidR="008D35E2">
        <w:rPr>
          <w:noProof/>
          <w:lang w:eastAsia="en-GB"/>
        </w:rPr>
        <w:t xml:space="preserve"> </w:t>
      </w:r>
      <w:r w:rsidR="006532A9">
        <w:rPr>
          <w:noProof/>
          <w:lang w:eastAsia="en-GB"/>
        </w:rPr>
        <w:t>}</w:t>
      </w:r>
    </w:p>
    <w:p w14:paraId="0195E36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6E4145BF" w14:textId="1D55D8B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PeriodicalReportingCriteria ::= </w:t>
      </w:r>
      <w:del w:id="1101" w:author="Yi-Intel" w:date="2023-12-04T22:12:00Z">
        <w:r w:rsidDel="004B6A21">
          <w:rPr>
            <w:noProof/>
            <w:lang w:eastAsia="en-GB"/>
          </w:rPr>
          <w:delText xml:space="preserve">   </w:delText>
        </w:r>
      </w:del>
      <w:r>
        <w:rPr>
          <w:noProof/>
          <w:lang w:eastAsia="en-GB"/>
        </w:rPr>
        <w:t>SEQUENCE {</w:t>
      </w:r>
    </w:p>
    <w:p w14:paraId="591DA919" w14:textId="27FDA95A"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reportingAmount                 </w:t>
      </w:r>
      <w:del w:id="1102" w:author="Yi-Intel" w:date="2023-12-04T22:12:00Z">
        <w:r w:rsidDel="004B6A21">
          <w:rPr>
            <w:noProof/>
            <w:lang w:eastAsia="en-GB"/>
          </w:rPr>
          <w:delText xml:space="preserve">   </w:delText>
        </w:r>
      </w:del>
      <w:r>
        <w:rPr>
          <w:noProof/>
          <w:lang w:eastAsia="en-GB"/>
        </w:rPr>
        <w:t>ENUMERATED { ra2, ra4, ra8, ra16, ra32, ra64, ra-Infinity },</w:t>
      </w:r>
    </w:p>
    <w:p w14:paraId="61ECFB12" w14:textId="7135CE8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reportingInterval               </w:t>
      </w:r>
      <w:del w:id="1103" w:author="Yi-Intel" w:date="2023-12-04T22:12:00Z">
        <w:r w:rsidDel="004B6A21">
          <w:rPr>
            <w:noProof/>
            <w:lang w:eastAsia="en-GB"/>
          </w:rPr>
          <w:delText xml:space="preserve">   </w:delText>
        </w:r>
      </w:del>
      <w:r>
        <w:rPr>
          <w:noProof/>
          <w:lang w:eastAsia="en-GB"/>
        </w:rPr>
        <w:t>ENUMERATED { ri1, ri2, ri4, ri8,</w:t>
      </w:r>
      <w:r w:rsidR="008E2F43">
        <w:rPr>
          <w:noProof/>
          <w:lang w:eastAsia="en-GB"/>
        </w:rPr>
        <w:t xml:space="preserve"> ri10,</w:t>
      </w:r>
      <w:r>
        <w:rPr>
          <w:noProof/>
          <w:lang w:eastAsia="en-GB"/>
        </w:rPr>
        <w:t xml:space="preserve"> ri16, </w:t>
      </w:r>
      <w:r w:rsidR="008E2F43">
        <w:rPr>
          <w:noProof/>
          <w:lang w:eastAsia="en-GB"/>
        </w:rPr>
        <w:t xml:space="preserve">ri20, </w:t>
      </w:r>
      <w:r>
        <w:rPr>
          <w:noProof/>
          <w:lang w:eastAsia="en-GB"/>
        </w:rPr>
        <w:t>ri32, ri64}</w:t>
      </w:r>
    </w:p>
    <w:p w14:paraId="5B68DD52"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0FF6F5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49998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53766A0B"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AdditionalInformation ::= ENUMERATED { onlyReturnInformationRequested, mayReturnAdditionalInformation}</w:t>
      </w:r>
    </w:p>
    <w:p w14:paraId="00CF0E6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22692AB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QoS ::= SEQUENCE {</w:t>
      </w:r>
    </w:p>
    <w:p w14:paraId="37977988"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horizontalAccuracy              HorizontalAccuracy    OPTIONAL,</w:t>
      </w:r>
    </w:p>
    <w:p w14:paraId="491E2259"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verticalCoordinateRequest       BOOLEAN,</w:t>
      </w:r>
    </w:p>
    <w:p w14:paraId="24187A8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verticalAccuracy                VerticalAccuracy      OPTIONAL,</w:t>
      </w:r>
    </w:p>
    <w:p w14:paraId="3FF8711E" w14:textId="01C179EE"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rangeAccuracy</w:t>
      </w:r>
      <w:r>
        <w:rPr>
          <w:noProof/>
          <w:lang w:eastAsia="en-GB"/>
        </w:rPr>
        <w:tab/>
        <w:t xml:space="preserve">                RangeAccuracy         OPTIONAL,</w:t>
      </w:r>
    </w:p>
    <w:p w14:paraId="3918734D" w14:textId="3D5FE75A"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azimuthAccuracy                 AzimuthAccuracy       OPTIONAL,</w:t>
      </w:r>
    </w:p>
    <w:p w14:paraId="7832B14F" w14:textId="06EC9E2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elevationAccuracy               ElevationAccuracy     OPTIONAL,</w:t>
      </w:r>
    </w:p>
    <w:p w14:paraId="5A20C6AF" w14:textId="54B67EFE"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responseTime                    ResponseTime          OPTIONAL,</w:t>
      </w:r>
    </w:p>
    <w:p w14:paraId="36731246" w14:textId="00CB5BEA" w:rsidR="006532A9" w:rsidDel="00E708AF" w:rsidRDefault="006532A9" w:rsidP="004B6A21">
      <w:pPr>
        <w:pStyle w:val="PL"/>
        <w:shd w:val="clear" w:color="auto" w:fill="E6E6E6"/>
        <w:overflowPunct w:val="0"/>
        <w:autoSpaceDE w:val="0"/>
        <w:autoSpaceDN w:val="0"/>
        <w:adjustRightInd w:val="0"/>
        <w:textAlignment w:val="baseline"/>
        <w:rPr>
          <w:del w:id="1104" w:author="Yi-Intel" w:date="2023-12-04T22:10:00Z"/>
          <w:noProof/>
          <w:lang w:eastAsia="en-GB"/>
        </w:rPr>
      </w:pPr>
      <w:r>
        <w:rPr>
          <w:noProof/>
          <w:lang w:eastAsia="en-GB"/>
        </w:rPr>
        <w:t xml:space="preserve">    velocityRequest                 BOOLEAN</w:t>
      </w:r>
      <w:del w:id="1105" w:author="Yi-Intel" w:date="2023-12-04T22:10:00Z">
        <w:r w:rsidDel="00E708AF">
          <w:rPr>
            <w:noProof/>
            <w:lang w:eastAsia="en-GB"/>
          </w:rPr>
          <w:delText>,</w:delText>
        </w:r>
      </w:del>
    </w:p>
    <w:p w14:paraId="7790D414" w14:textId="1491D835" w:rsidR="006532A9" w:rsidRDefault="006532A9" w:rsidP="00E708AF">
      <w:pPr>
        <w:pStyle w:val="PL"/>
        <w:shd w:val="clear" w:color="auto" w:fill="E6E6E6"/>
        <w:overflowPunct w:val="0"/>
        <w:autoSpaceDE w:val="0"/>
        <w:autoSpaceDN w:val="0"/>
        <w:adjustRightInd w:val="0"/>
        <w:textAlignment w:val="baseline"/>
        <w:rPr>
          <w:noProof/>
          <w:lang w:eastAsia="en-GB"/>
        </w:rPr>
      </w:pPr>
      <w:del w:id="1106" w:author="Yi-Intel" w:date="2023-12-04T22:10:00Z">
        <w:r w:rsidDel="00E708AF">
          <w:rPr>
            <w:noProof/>
            <w:lang w:eastAsia="en-GB"/>
          </w:rPr>
          <w:delText xml:space="preserve">    ...</w:delText>
        </w:r>
      </w:del>
    </w:p>
    <w:p w14:paraId="0A24FC8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7F7907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7F6D260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HorizontalAccuracy ::= SEQUENCE {</w:t>
      </w:r>
    </w:p>
    <w:p w14:paraId="1957BDDF" w14:textId="4630547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561BCED4" w14:textId="5FC38447" w:rsidR="006532A9" w:rsidDel="00E708AF" w:rsidRDefault="006532A9" w:rsidP="004B6A21">
      <w:pPr>
        <w:pStyle w:val="PL"/>
        <w:shd w:val="clear" w:color="auto" w:fill="E6E6E6"/>
        <w:overflowPunct w:val="0"/>
        <w:autoSpaceDE w:val="0"/>
        <w:autoSpaceDN w:val="0"/>
        <w:adjustRightInd w:val="0"/>
        <w:textAlignment w:val="baseline"/>
        <w:rPr>
          <w:del w:id="1107"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108" w:author="Yi-Intel" w:date="2023-12-04T22:10:00Z">
        <w:r w:rsidDel="00E708AF">
          <w:rPr>
            <w:noProof/>
            <w:lang w:eastAsia="en-GB"/>
          </w:rPr>
          <w:delText>,</w:delText>
        </w:r>
      </w:del>
    </w:p>
    <w:p w14:paraId="03DA8B69" w14:textId="6AB68603" w:rsidR="006532A9" w:rsidRDefault="006532A9" w:rsidP="00E708AF">
      <w:pPr>
        <w:pStyle w:val="PL"/>
        <w:shd w:val="clear" w:color="auto" w:fill="E6E6E6"/>
        <w:overflowPunct w:val="0"/>
        <w:autoSpaceDE w:val="0"/>
        <w:autoSpaceDN w:val="0"/>
        <w:adjustRightInd w:val="0"/>
        <w:textAlignment w:val="baseline"/>
        <w:rPr>
          <w:noProof/>
          <w:lang w:eastAsia="en-GB"/>
        </w:rPr>
      </w:pPr>
      <w:del w:id="1109" w:author="Yi-Intel" w:date="2023-12-04T22:10:00Z">
        <w:r w:rsidDel="00E708AF">
          <w:rPr>
            <w:noProof/>
            <w:lang w:eastAsia="en-GB"/>
          </w:rPr>
          <w:delText xml:space="preserve">    ...</w:delText>
        </w:r>
      </w:del>
    </w:p>
    <w:p w14:paraId="7223004D"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43CF7CEA"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09F7E910"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VerticalAccuracy ::= SEQUENCE {</w:t>
      </w:r>
    </w:p>
    <w:p w14:paraId="06B4CC4E" w14:textId="5514FD1D"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a</w:t>
      </w:r>
      <w:r>
        <w:rPr>
          <w:noProof/>
          <w:lang w:eastAsia="en-GB"/>
        </w:rPr>
        <w:t>ccuracy             INTEGER(0..255),</w:t>
      </w:r>
    </w:p>
    <w:p w14:paraId="610E765E" w14:textId="5DBE9388" w:rsidR="006532A9" w:rsidDel="00E708AF" w:rsidRDefault="006532A9" w:rsidP="004B6A21">
      <w:pPr>
        <w:pStyle w:val="PL"/>
        <w:shd w:val="clear" w:color="auto" w:fill="E6E6E6"/>
        <w:overflowPunct w:val="0"/>
        <w:autoSpaceDE w:val="0"/>
        <w:autoSpaceDN w:val="0"/>
        <w:adjustRightInd w:val="0"/>
        <w:textAlignment w:val="baseline"/>
        <w:rPr>
          <w:del w:id="1110" w:author="Yi-Intel" w:date="2023-12-04T22:10:00Z"/>
          <w:noProof/>
          <w:lang w:eastAsia="en-GB"/>
        </w:rPr>
      </w:pPr>
      <w:r>
        <w:rPr>
          <w:noProof/>
          <w:lang w:eastAsia="en-GB"/>
        </w:rPr>
        <w:t xml:space="preserve">    </w:t>
      </w:r>
      <w:r w:rsidR="008A39FE">
        <w:rPr>
          <w:noProof/>
          <w:lang w:eastAsia="en-GB"/>
        </w:rPr>
        <w:t>c</w:t>
      </w:r>
      <w:r>
        <w:rPr>
          <w:noProof/>
          <w:lang w:eastAsia="en-GB"/>
        </w:rPr>
        <w:t>onfidence           INTEGER(0..100)</w:t>
      </w:r>
      <w:del w:id="1111" w:author="Yi-Intel" w:date="2023-12-04T22:10:00Z">
        <w:r w:rsidDel="00E708AF">
          <w:rPr>
            <w:noProof/>
            <w:lang w:eastAsia="en-GB"/>
          </w:rPr>
          <w:delText>,</w:delText>
        </w:r>
      </w:del>
    </w:p>
    <w:p w14:paraId="02DFF089" w14:textId="732EAEE8" w:rsidR="006532A9" w:rsidRDefault="006532A9" w:rsidP="00E708AF">
      <w:pPr>
        <w:pStyle w:val="PL"/>
        <w:shd w:val="clear" w:color="auto" w:fill="E6E6E6"/>
        <w:overflowPunct w:val="0"/>
        <w:autoSpaceDE w:val="0"/>
        <w:autoSpaceDN w:val="0"/>
        <w:adjustRightInd w:val="0"/>
        <w:textAlignment w:val="baseline"/>
        <w:rPr>
          <w:noProof/>
          <w:lang w:eastAsia="en-GB"/>
        </w:rPr>
      </w:pPr>
      <w:del w:id="1112" w:author="Yi-Intel" w:date="2023-12-04T22:10:00Z">
        <w:r w:rsidDel="00E708AF">
          <w:rPr>
            <w:noProof/>
            <w:lang w:eastAsia="en-GB"/>
          </w:rPr>
          <w:delText xml:space="preserve">    ...</w:delText>
        </w:r>
      </w:del>
    </w:p>
    <w:p w14:paraId="641B58F6"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w:t>
      </w:r>
    </w:p>
    <w:p w14:paraId="640D5668"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52DD67B" w14:textId="338DDABD"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RangeAccuracy ::= SEQUENCE {</w:t>
      </w:r>
    </w:p>
    <w:p w14:paraId="3A8A07DF" w14:textId="59182A03"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INTEGER(0..127),</w:t>
      </w:r>
    </w:p>
    <w:p w14:paraId="5C5CD206" w14:textId="510490BF" w:rsidR="00DB07E1" w:rsidDel="00E708AF" w:rsidRDefault="00DB07E1" w:rsidP="004B6A21">
      <w:pPr>
        <w:pStyle w:val="PL"/>
        <w:shd w:val="clear" w:color="auto" w:fill="E6E6E6"/>
        <w:overflowPunct w:val="0"/>
        <w:autoSpaceDE w:val="0"/>
        <w:autoSpaceDN w:val="0"/>
        <w:adjustRightInd w:val="0"/>
        <w:textAlignment w:val="baseline"/>
        <w:rPr>
          <w:del w:id="1113" w:author="Yi-Intel" w:date="2023-12-04T22:09:00Z"/>
          <w:noProof/>
          <w:lang w:eastAsia="en-GB"/>
        </w:rPr>
      </w:pPr>
      <w:r>
        <w:rPr>
          <w:noProof/>
          <w:lang w:eastAsia="en-GB"/>
        </w:rPr>
        <w:t xml:space="preserve">    confidence        INTEGER(0..100)</w:t>
      </w:r>
      <w:del w:id="1114" w:author="Yi-Intel" w:date="2023-12-04T22:09:00Z">
        <w:r w:rsidDel="00E708AF">
          <w:rPr>
            <w:noProof/>
            <w:lang w:eastAsia="en-GB"/>
          </w:rPr>
          <w:delText>,</w:delText>
        </w:r>
      </w:del>
    </w:p>
    <w:p w14:paraId="6FF20C1D" w14:textId="3731CCD3" w:rsidR="00DB07E1" w:rsidRDefault="00DB07E1" w:rsidP="00E708AF">
      <w:pPr>
        <w:pStyle w:val="PL"/>
        <w:shd w:val="clear" w:color="auto" w:fill="E6E6E6"/>
        <w:overflowPunct w:val="0"/>
        <w:autoSpaceDE w:val="0"/>
        <w:autoSpaceDN w:val="0"/>
        <w:adjustRightInd w:val="0"/>
        <w:textAlignment w:val="baseline"/>
        <w:rPr>
          <w:noProof/>
          <w:lang w:eastAsia="en-GB"/>
        </w:rPr>
      </w:pPr>
      <w:del w:id="1115" w:author="Yi-Intel" w:date="2023-12-04T22:09:00Z">
        <w:r w:rsidDel="00E708AF">
          <w:rPr>
            <w:noProof/>
            <w:lang w:eastAsia="en-GB"/>
          </w:rPr>
          <w:delText xml:space="preserve">    ...</w:delText>
        </w:r>
      </w:del>
    </w:p>
    <w:p w14:paraId="33C7AFD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0EB2B0E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AzimuthAccuracy ::= SEQUENCE {</w:t>
      </w:r>
    </w:p>
    <w:p w14:paraId="16F1E4FD" w14:textId="6F76D034"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58EA7462" w14:textId="0CC25CF8" w:rsidR="00DB07E1" w:rsidDel="00E708AF" w:rsidRDefault="00DB07E1" w:rsidP="004B6A21">
      <w:pPr>
        <w:pStyle w:val="PL"/>
        <w:shd w:val="clear" w:color="auto" w:fill="E6E6E6"/>
        <w:overflowPunct w:val="0"/>
        <w:autoSpaceDE w:val="0"/>
        <w:autoSpaceDN w:val="0"/>
        <w:adjustRightInd w:val="0"/>
        <w:textAlignment w:val="baseline"/>
        <w:rPr>
          <w:del w:id="1116" w:author="Yi-Intel" w:date="2023-12-04T22:09:00Z"/>
          <w:noProof/>
          <w:lang w:eastAsia="en-GB"/>
        </w:rPr>
      </w:pPr>
      <w:r>
        <w:rPr>
          <w:noProof/>
          <w:lang w:eastAsia="en-GB"/>
        </w:rPr>
        <w:t xml:space="preserve">    confidence        </w:t>
      </w:r>
      <w:r w:rsidR="0039769F">
        <w:rPr>
          <w:noProof/>
          <w:lang w:eastAsia="en-GB"/>
        </w:rPr>
        <w:t xml:space="preserve">  </w:t>
      </w:r>
      <w:r>
        <w:rPr>
          <w:noProof/>
          <w:lang w:eastAsia="en-GB"/>
        </w:rPr>
        <w:t>INTEGER(0..100)</w:t>
      </w:r>
      <w:del w:id="1117" w:author="Yi-Intel" w:date="2023-12-04T22:09:00Z">
        <w:r w:rsidDel="00E708AF">
          <w:rPr>
            <w:noProof/>
            <w:lang w:eastAsia="en-GB"/>
          </w:rPr>
          <w:delText>,</w:delText>
        </w:r>
      </w:del>
    </w:p>
    <w:p w14:paraId="357FAF77" w14:textId="17753DA9" w:rsidR="00DB07E1" w:rsidRDefault="00DB07E1" w:rsidP="00E708AF">
      <w:pPr>
        <w:pStyle w:val="PL"/>
        <w:shd w:val="clear" w:color="auto" w:fill="E6E6E6"/>
        <w:overflowPunct w:val="0"/>
        <w:autoSpaceDE w:val="0"/>
        <w:autoSpaceDN w:val="0"/>
        <w:adjustRightInd w:val="0"/>
        <w:textAlignment w:val="baseline"/>
        <w:rPr>
          <w:noProof/>
          <w:lang w:eastAsia="en-GB"/>
        </w:rPr>
      </w:pPr>
      <w:del w:id="1118" w:author="Yi-Intel" w:date="2023-12-04T22:09:00Z">
        <w:r w:rsidDel="00E708AF">
          <w:rPr>
            <w:noProof/>
            <w:lang w:eastAsia="en-GB"/>
          </w:rPr>
          <w:delText xml:space="preserve">    ...</w:delText>
        </w:r>
      </w:del>
    </w:p>
    <w:p w14:paraId="48133C7F"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25049F8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3D685A74"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ElevationAccuracy ::= SEQUENCE {</w:t>
      </w:r>
    </w:p>
    <w:p w14:paraId="29501DB4" w14:textId="11DF03A9" w:rsidR="00DB07E1"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 xml:space="preserve">    accuracy          </w:t>
      </w:r>
      <w:r w:rsidR="0039769F">
        <w:rPr>
          <w:noProof/>
          <w:lang w:eastAsia="en-GB"/>
        </w:rPr>
        <w:t xml:space="preserve">    </w:t>
      </w:r>
      <w:r>
        <w:rPr>
          <w:noProof/>
          <w:lang w:eastAsia="en-GB"/>
        </w:rPr>
        <w:t>INTEGER(0..127),</w:t>
      </w:r>
    </w:p>
    <w:p w14:paraId="01904335" w14:textId="0AD3ECCC" w:rsidR="00DB07E1" w:rsidDel="00E708AF" w:rsidRDefault="00DB07E1" w:rsidP="004B6A21">
      <w:pPr>
        <w:pStyle w:val="PL"/>
        <w:shd w:val="clear" w:color="auto" w:fill="E6E6E6"/>
        <w:overflowPunct w:val="0"/>
        <w:autoSpaceDE w:val="0"/>
        <w:autoSpaceDN w:val="0"/>
        <w:adjustRightInd w:val="0"/>
        <w:textAlignment w:val="baseline"/>
        <w:rPr>
          <w:del w:id="1119" w:author="Yi-Intel" w:date="2023-12-04T22:10:00Z"/>
          <w:noProof/>
          <w:lang w:eastAsia="en-GB"/>
        </w:rPr>
      </w:pPr>
      <w:r>
        <w:rPr>
          <w:noProof/>
          <w:lang w:eastAsia="en-GB"/>
        </w:rPr>
        <w:t xml:space="preserve">    confidence        </w:t>
      </w:r>
      <w:r w:rsidR="0039769F">
        <w:rPr>
          <w:noProof/>
          <w:lang w:eastAsia="en-GB"/>
        </w:rPr>
        <w:t xml:space="preserve">    </w:t>
      </w:r>
      <w:r>
        <w:rPr>
          <w:noProof/>
          <w:lang w:eastAsia="en-GB"/>
        </w:rPr>
        <w:t>INTEGER(0..100)</w:t>
      </w:r>
      <w:del w:id="1120" w:author="Yi-Intel" w:date="2023-12-04T22:10:00Z">
        <w:r w:rsidDel="00E708AF">
          <w:rPr>
            <w:noProof/>
            <w:lang w:eastAsia="en-GB"/>
          </w:rPr>
          <w:delText>,</w:delText>
        </w:r>
      </w:del>
    </w:p>
    <w:p w14:paraId="166F004E" w14:textId="7F2FF4FE" w:rsidR="00DB07E1" w:rsidRDefault="00DB07E1" w:rsidP="00E708AF">
      <w:pPr>
        <w:pStyle w:val="PL"/>
        <w:shd w:val="clear" w:color="auto" w:fill="E6E6E6"/>
        <w:overflowPunct w:val="0"/>
        <w:autoSpaceDE w:val="0"/>
        <w:autoSpaceDN w:val="0"/>
        <w:adjustRightInd w:val="0"/>
        <w:textAlignment w:val="baseline"/>
        <w:rPr>
          <w:noProof/>
          <w:lang w:eastAsia="en-GB"/>
        </w:rPr>
      </w:pPr>
      <w:del w:id="1121" w:author="Yi-Intel" w:date="2023-12-04T22:10:00Z">
        <w:r w:rsidDel="00E708AF">
          <w:rPr>
            <w:noProof/>
            <w:lang w:eastAsia="en-GB"/>
          </w:rPr>
          <w:delText xml:space="preserve">    ...</w:delText>
        </w:r>
      </w:del>
    </w:p>
    <w:p w14:paraId="0830C11F" w14:textId="37482C82" w:rsidR="006532A9" w:rsidRDefault="00DB07E1" w:rsidP="00DB07E1">
      <w:pPr>
        <w:pStyle w:val="PL"/>
        <w:shd w:val="clear" w:color="auto" w:fill="E6E6E6"/>
        <w:overflowPunct w:val="0"/>
        <w:autoSpaceDE w:val="0"/>
        <w:autoSpaceDN w:val="0"/>
        <w:adjustRightInd w:val="0"/>
        <w:textAlignment w:val="baseline"/>
        <w:rPr>
          <w:noProof/>
          <w:lang w:eastAsia="en-GB"/>
        </w:rPr>
      </w:pPr>
      <w:r>
        <w:rPr>
          <w:noProof/>
          <w:lang w:eastAsia="en-GB"/>
        </w:rPr>
        <w:t>}</w:t>
      </w:r>
    </w:p>
    <w:p w14:paraId="6A4EC71E" w14:textId="77777777" w:rsidR="00DB07E1" w:rsidRDefault="00DB07E1" w:rsidP="00DB07E1">
      <w:pPr>
        <w:pStyle w:val="PL"/>
        <w:shd w:val="clear" w:color="auto" w:fill="E6E6E6"/>
        <w:overflowPunct w:val="0"/>
        <w:autoSpaceDE w:val="0"/>
        <w:autoSpaceDN w:val="0"/>
        <w:adjustRightInd w:val="0"/>
        <w:textAlignment w:val="baseline"/>
        <w:rPr>
          <w:noProof/>
          <w:lang w:eastAsia="en-GB"/>
        </w:rPr>
      </w:pPr>
    </w:p>
    <w:p w14:paraId="516D6E05"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ResponseTime ::= SEQUENCE {</w:t>
      </w:r>
    </w:p>
    <w:p w14:paraId="6E2292A6" w14:textId="2512C668"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8A39FE">
        <w:rPr>
          <w:noProof/>
          <w:lang w:eastAsia="en-GB"/>
        </w:rPr>
        <w:t>t</w:t>
      </w:r>
      <w:r>
        <w:rPr>
          <w:noProof/>
          <w:lang w:eastAsia="en-GB"/>
        </w:rPr>
        <w:t>ime             INTEGER (1..128),</w:t>
      </w:r>
    </w:p>
    <w:p w14:paraId="3F60EC88" w14:textId="15105C4A" w:rsidR="006532A9" w:rsidDel="00E708AF" w:rsidRDefault="006532A9" w:rsidP="004B6A21">
      <w:pPr>
        <w:pStyle w:val="PL"/>
        <w:shd w:val="clear" w:color="auto" w:fill="E6E6E6"/>
        <w:overflowPunct w:val="0"/>
        <w:autoSpaceDE w:val="0"/>
        <w:autoSpaceDN w:val="0"/>
        <w:adjustRightInd w:val="0"/>
        <w:textAlignment w:val="baseline"/>
        <w:rPr>
          <w:del w:id="1122" w:author="Yi-Intel" w:date="2023-12-04T22:09:00Z"/>
          <w:noProof/>
          <w:lang w:eastAsia="en-GB"/>
        </w:rPr>
      </w:pPr>
      <w:r>
        <w:rPr>
          <w:noProof/>
          <w:lang w:eastAsia="en-GB"/>
        </w:rPr>
        <w:t xml:space="preserve">    </w:t>
      </w:r>
      <w:r w:rsidR="00FD7BC3" w:rsidRPr="00FD7BC3">
        <w:rPr>
          <w:noProof/>
          <w:lang w:eastAsia="en-GB"/>
        </w:rPr>
        <w:t>ten</w:t>
      </w:r>
      <w:r w:rsidR="00FD7BC3">
        <w:rPr>
          <w:noProof/>
          <w:lang w:eastAsia="en-GB"/>
        </w:rPr>
        <w:t>M</w:t>
      </w:r>
      <w:r w:rsidR="00FD7BC3" w:rsidRPr="00FD7BC3">
        <w:rPr>
          <w:noProof/>
          <w:lang w:eastAsia="en-GB"/>
        </w:rPr>
        <w:t>illi</w:t>
      </w:r>
      <w:r w:rsidR="00FD7BC3">
        <w:rPr>
          <w:noProof/>
          <w:lang w:eastAsia="en-GB"/>
        </w:rPr>
        <w:t>S</w:t>
      </w:r>
      <w:r w:rsidR="00FD7BC3" w:rsidRPr="00FD7BC3">
        <w:rPr>
          <w:noProof/>
          <w:lang w:eastAsia="en-GB"/>
        </w:rPr>
        <w:t>econds</w:t>
      </w:r>
      <w:r w:rsidR="00FD7BC3" w:rsidRPr="00FD7BC3" w:rsidDel="00FD7BC3">
        <w:rPr>
          <w:noProof/>
          <w:lang w:eastAsia="en-GB"/>
        </w:rPr>
        <w:t xml:space="preserve"> </w:t>
      </w:r>
      <w:r>
        <w:rPr>
          <w:noProof/>
          <w:lang w:eastAsia="en-GB"/>
        </w:rPr>
        <w:t xml:space="preserve"> ENUMERATED { </w:t>
      </w:r>
      <w:r w:rsidR="00FD7BC3">
        <w:rPr>
          <w:noProof/>
          <w:lang w:eastAsia="en-GB"/>
        </w:rPr>
        <w:t>true</w:t>
      </w:r>
      <w:r>
        <w:rPr>
          <w:noProof/>
          <w:lang w:eastAsia="en-GB"/>
        </w:rPr>
        <w:t>}    OPTIONAL</w:t>
      </w:r>
      <w:del w:id="1123" w:author="Yi-Intel" w:date="2023-12-04T22:09:00Z">
        <w:r w:rsidR="00C90FC4" w:rsidDel="00E708AF">
          <w:rPr>
            <w:noProof/>
            <w:lang w:eastAsia="en-GB"/>
          </w:rPr>
          <w:delText>,</w:delText>
        </w:r>
      </w:del>
    </w:p>
    <w:p w14:paraId="045EEB8F" w14:textId="2FB14173" w:rsidR="006532A9" w:rsidRDefault="006532A9" w:rsidP="00E708AF">
      <w:pPr>
        <w:pStyle w:val="PL"/>
        <w:shd w:val="clear" w:color="auto" w:fill="E6E6E6"/>
        <w:overflowPunct w:val="0"/>
        <w:autoSpaceDE w:val="0"/>
        <w:autoSpaceDN w:val="0"/>
        <w:adjustRightInd w:val="0"/>
        <w:textAlignment w:val="baseline"/>
        <w:rPr>
          <w:noProof/>
          <w:lang w:eastAsia="en-GB"/>
        </w:rPr>
      </w:pPr>
      <w:del w:id="1124" w:author="Yi-Intel" w:date="2023-12-04T22:09:00Z">
        <w:r w:rsidDel="00E708AF">
          <w:rPr>
            <w:noProof/>
            <w:lang w:eastAsia="en-GB"/>
          </w:rPr>
          <w:delText xml:space="preserve">    ...</w:delText>
        </w:r>
      </w:del>
    </w:p>
    <w:p w14:paraId="487F91BC"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579D6833"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p>
    <w:p w14:paraId="4CB34491" w14:textId="77777777" w:rsidR="006532A9" w:rsidRDefault="006532A9" w:rsidP="006532A9">
      <w:pPr>
        <w:pStyle w:val="PL"/>
        <w:shd w:val="clear" w:color="auto" w:fill="E6E6E6"/>
        <w:overflowPunct w:val="0"/>
        <w:autoSpaceDE w:val="0"/>
        <w:autoSpaceDN w:val="0"/>
        <w:adjustRightInd w:val="0"/>
        <w:textAlignment w:val="baseline"/>
        <w:rPr>
          <w:noProof/>
          <w:lang w:eastAsia="en-GB"/>
        </w:rPr>
      </w:pPr>
      <w:r>
        <w:rPr>
          <w:noProof/>
          <w:lang w:eastAsia="en-GB"/>
        </w:rPr>
        <w:t>Environment ::= ENUMERATED { badArea, notBadArea, mixedArea}</w:t>
      </w:r>
    </w:p>
    <w:p w14:paraId="0E152695" w14:textId="77777777" w:rsidR="00BC62CE" w:rsidRDefault="00BC62CE" w:rsidP="006532A9">
      <w:pPr>
        <w:pStyle w:val="PL"/>
        <w:shd w:val="clear" w:color="auto" w:fill="E6E6E6"/>
        <w:overflowPunct w:val="0"/>
        <w:autoSpaceDE w:val="0"/>
        <w:autoSpaceDN w:val="0"/>
        <w:adjustRightInd w:val="0"/>
        <w:textAlignment w:val="baseline"/>
        <w:rPr>
          <w:noProof/>
          <w:lang w:eastAsia="en-GB"/>
        </w:rPr>
      </w:pPr>
    </w:p>
    <w:p w14:paraId="6CD09D93" w14:textId="73F76C5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ScheduledLocationTime ::= SEQUENCE {</w:t>
      </w:r>
    </w:p>
    <w:p w14:paraId="1A3A0152" w14:textId="7F4652A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utc</w:t>
      </w:r>
      <w:r w:rsidR="00F37DA5">
        <w:rPr>
          <w:noProof/>
          <w:lang w:eastAsia="en-GB"/>
        </w:rPr>
        <w:t>-</w:t>
      </w:r>
      <w:r>
        <w:rPr>
          <w:noProof/>
          <w:lang w:eastAsia="en-GB"/>
        </w:rPr>
        <w:t xml:space="preserve">Time                   UTCTime                                     </w:t>
      </w:r>
      <w:del w:id="1125" w:author="Yi-Intel" w:date="2023-12-04T22:01:00Z">
        <w:r w:rsidDel="001C7056">
          <w:rPr>
            <w:noProof/>
            <w:lang w:eastAsia="en-GB"/>
          </w:rPr>
          <w:delText xml:space="preserve"> </w:delText>
        </w:r>
      </w:del>
      <w:r>
        <w:rPr>
          <w:noProof/>
          <w:lang w:eastAsia="en-GB"/>
        </w:rPr>
        <w:t>OPTIONAL,</w:t>
      </w:r>
    </w:p>
    <w:p w14:paraId="3E517670" w14:textId="61FCD004"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gnss</w:t>
      </w:r>
      <w:r w:rsidR="00F37DA5">
        <w:rPr>
          <w:noProof/>
          <w:lang w:eastAsia="en-GB"/>
        </w:rPr>
        <w:t>-</w:t>
      </w:r>
      <w:r>
        <w:rPr>
          <w:noProof/>
          <w:lang w:eastAsia="en-GB"/>
        </w:rPr>
        <w:t>Time                  SEQUENCE {</w:t>
      </w:r>
    </w:p>
    <w:p w14:paraId="563983BF" w14:textId="1F501375"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del w:id="1126" w:author="Yi-Intel" w:date="2023-12-04T22:00:00Z">
        <w:r w:rsidDel="001C7056">
          <w:rPr>
            <w:noProof/>
            <w:lang w:eastAsia="en-GB"/>
          </w:rPr>
          <w:delText xml:space="preserve">                          </w:delText>
        </w:r>
      </w:del>
      <w:r>
        <w:rPr>
          <w:noProof/>
          <w:lang w:eastAsia="en-GB"/>
        </w:rPr>
        <w:t xml:space="preserve">gnss-TOD-Msec    </w:t>
      </w:r>
      <w:ins w:id="1127" w:author="Yi-Intel" w:date="2023-12-04T22:01:00Z">
        <w:r w:rsidR="001C7056">
          <w:rPr>
            <w:noProof/>
            <w:lang w:eastAsia="en-GB"/>
          </w:rPr>
          <w:t xml:space="preserve">          </w:t>
        </w:r>
      </w:ins>
      <w:r>
        <w:rPr>
          <w:noProof/>
          <w:lang w:eastAsia="en-GB"/>
        </w:rPr>
        <w:t>INTEGER (0..3599999),</w:t>
      </w:r>
    </w:p>
    <w:p w14:paraId="77802727" w14:textId="51037D1C" w:rsidR="00BD2707" w:rsidRDefault="00BD2707" w:rsidP="00BD2707">
      <w:pPr>
        <w:pStyle w:val="PL"/>
        <w:shd w:val="clear" w:color="auto" w:fill="E6E6E6"/>
        <w:overflowPunct w:val="0"/>
        <w:autoSpaceDE w:val="0"/>
        <w:autoSpaceDN w:val="0"/>
        <w:adjustRightInd w:val="0"/>
        <w:textAlignment w:val="baseline"/>
        <w:rPr>
          <w:noProof/>
          <w:lang w:eastAsia="en-GB"/>
        </w:rPr>
      </w:pPr>
      <w:bookmarkStart w:id="1128" w:name="_Hlk151102573"/>
      <w:r>
        <w:rPr>
          <w:noProof/>
          <w:lang w:eastAsia="en-GB"/>
        </w:rPr>
        <w:t xml:space="preserve">        </w:t>
      </w:r>
      <w:del w:id="1129" w:author="Yi-Intel" w:date="2023-12-04T22:00:00Z">
        <w:r w:rsidDel="001C7056">
          <w:rPr>
            <w:noProof/>
            <w:lang w:eastAsia="en-GB"/>
          </w:rPr>
          <w:delText xml:space="preserve">                          </w:delText>
        </w:r>
      </w:del>
      <w:r>
        <w:rPr>
          <w:noProof/>
          <w:lang w:eastAsia="en-GB"/>
        </w:rPr>
        <w:t xml:space="preserve">gnss-TimeID      </w:t>
      </w:r>
      <w:ins w:id="1130" w:author="Yi-Intel" w:date="2023-12-04T22:01:00Z">
        <w:r w:rsidR="001C7056">
          <w:rPr>
            <w:noProof/>
            <w:lang w:eastAsia="en-GB"/>
          </w:rPr>
          <w:t xml:space="preserve">          </w:t>
        </w:r>
      </w:ins>
      <w:r>
        <w:rPr>
          <w:noProof/>
          <w:lang w:eastAsia="en-GB"/>
        </w:rPr>
        <w:t>GNSS-ID</w:t>
      </w:r>
    </w:p>
    <w:p w14:paraId="0A6AEB2C" w14:textId="0C9F0910"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63616481" w14:textId="653CBE4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w:t>
      </w:r>
      <w:r w:rsidR="00F37DA5">
        <w:rPr>
          <w:noProof/>
          <w:lang w:eastAsia="en-GB"/>
        </w:rPr>
        <w:t>-</w:t>
      </w:r>
      <w:r>
        <w:rPr>
          <w:noProof/>
          <w:lang w:eastAsia="en-GB"/>
        </w:rPr>
        <w:t>Time                    SEQUENCE {</w:t>
      </w:r>
    </w:p>
    <w:p w14:paraId="2A598CD2" w14:textId="676AEAEB"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nr-PhysCellID             NR-PhysCellID,</w:t>
      </w:r>
    </w:p>
    <w:p w14:paraId="487C139A" w14:textId="27E32D3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nr-ARFCN                  ARFCN-ValueNR,</w:t>
      </w:r>
    </w:p>
    <w:p w14:paraId="5B08E771" w14:textId="2AB0CBC8"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nr-CellGlobalID           NCGI                 </w:t>
      </w:r>
      <w:ins w:id="1131" w:author="Yi-Intel" w:date="2023-12-04T22:01:00Z">
        <w:r w:rsidR="001C7056">
          <w:rPr>
            <w:noProof/>
            <w:lang w:eastAsia="en-GB"/>
          </w:rPr>
          <w:t xml:space="preserve">                     </w:t>
        </w:r>
      </w:ins>
      <w:r>
        <w:rPr>
          <w:noProof/>
          <w:lang w:eastAsia="en-GB"/>
        </w:rPr>
        <w:t>OPTIONAL,</w:t>
      </w:r>
    </w:p>
    <w:bookmarkEnd w:id="1128"/>
    <w:p w14:paraId="7FA3B47C" w14:textId="0C817A3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nr-SFN                    INTEGER (0..1023),</w:t>
      </w:r>
    </w:p>
    <w:p w14:paraId="46500277" w14:textId="4A73751C"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nr-Slot                   CHOICE {</w:t>
      </w:r>
    </w:p>
    <w:p w14:paraId="067B6E2B" w14:textId="73C608D6"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scs15                     INTEGER (0..9),</w:t>
      </w:r>
    </w:p>
    <w:p w14:paraId="483E206B" w14:textId="1CE8DABF"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scs30                     INTEGER (0..19),</w:t>
      </w:r>
    </w:p>
    <w:p w14:paraId="126E7693" w14:textId="0045F8D2"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scs60                     INTEGER (0..39),</w:t>
      </w:r>
    </w:p>
    <w:p w14:paraId="32C7A6BE" w14:textId="36593A33"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scs120                    INTEGER (0..79)</w:t>
      </w:r>
    </w:p>
    <w:p w14:paraId="3054897C" w14:textId="465D613A"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w:t>
      </w:r>
      <w:ins w:id="1132" w:author="Yi-Intel" w:date="2023-12-04T22:01:00Z">
        <w:r w:rsidR="001C7056">
          <w:rPr>
            <w:noProof/>
            <w:lang w:eastAsia="en-GB"/>
          </w:rPr>
          <w:t xml:space="preserve">                     </w:t>
        </w:r>
      </w:ins>
      <w:r>
        <w:rPr>
          <w:noProof/>
          <w:lang w:eastAsia="en-GB"/>
        </w:rPr>
        <w:t>OPTIONAL</w:t>
      </w:r>
    </w:p>
    <w:p w14:paraId="52A648A7" w14:textId="0D3410E1"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                                                                       OPTIONAL,</w:t>
      </w:r>
    </w:p>
    <w:p w14:paraId="503E12FF" w14:textId="340D9D8E" w:rsidR="00BD2707"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 xml:space="preserve">    relativeTime              INTEGER (1..1024)                             OPTIONAL</w:t>
      </w:r>
    </w:p>
    <w:p w14:paraId="08E00ED5" w14:textId="786BA2CA" w:rsidR="00BC62CE" w:rsidRDefault="00BD2707" w:rsidP="00BD2707">
      <w:pPr>
        <w:pStyle w:val="PL"/>
        <w:shd w:val="clear" w:color="auto" w:fill="E6E6E6"/>
        <w:overflowPunct w:val="0"/>
        <w:autoSpaceDE w:val="0"/>
        <w:autoSpaceDN w:val="0"/>
        <w:adjustRightInd w:val="0"/>
        <w:textAlignment w:val="baseline"/>
        <w:rPr>
          <w:noProof/>
          <w:lang w:eastAsia="en-GB"/>
        </w:rPr>
      </w:pPr>
      <w:r>
        <w:rPr>
          <w:noProof/>
          <w:lang w:eastAsia="en-GB"/>
        </w:rPr>
        <w:t>}</w:t>
      </w:r>
    </w:p>
    <w:p w14:paraId="45C8FD86" w14:textId="77777777" w:rsidR="009B7AF2" w:rsidRDefault="009B7AF2" w:rsidP="009B7AF2">
      <w:pPr>
        <w:pStyle w:val="PL"/>
        <w:shd w:val="clear" w:color="auto" w:fill="E6E6E6"/>
        <w:overflowPunct w:val="0"/>
        <w:autoSpaceDE w:val="0"/>
        <w:autoSpaceDN w:val="0"/>
        <w:adjustRightInd w:val="0"/>
        <w:textAlignment w:val="baseline"/>
        <w:rPr>
          <w:ins w:id="1133" w:author="Yi-Intel-0302" w:date="2024-03-01T16:34:00Z"/>
          <w:noProof/>
          <w:lang w:eastAsia="en-GB"/>
        </w:rPr>
      </w:pPr>
    </w:p>
    <w:p w14:paraId="5E32A67D" w14:textId="77777777" w:rsidR="00706D3B" w:rsidRPr="00D7131B" w:rsidRDefault="00706D3B" w:rsidP="00706D3B">
      <w:pPr>
        <w:pStyle w:val="PL"/>
        <w:shd w:val="clear" w:color="auto" w:fill="E6E6E6"/>
        <w:rPr>
          <w:ins w:id="1134" w:author="Yi-Intel-0302" w:date="2024-03-01T16:34:00Z"/>
          <w:snapToGrid w:val="0"/>
        </w:rPr>
      </w:pPr>
      <w:ins w:id="1135" w:author="Yi-Intel-0302" w:date="2024-03-01T16:34:00Z">
        <w:r w:rsidRPr="00D7131B">
          <w:rPr>
            <w:snapToGrid w:val="0"/>
          </w:rPr>
          <w:t>GNSS-</w:t>
        </w:r>
        <w:proofErr w:type="gramStart"/>
        <w:r w:rsidRPr="00D7131B">
          <w:rPr>
            <w:snapToGrid w:val="0"/>
          </w:rPr>
          <w:t>ID ::=</w:t>
        </w:r>
        <w:proofErr w:type="gramEnd"/>
        <w:r w:rsidRPr="00D7131B">
          <w:rPr>
            <w:snapToGrid w:val="0"/>
          </w:rPr>
          <w:t xml:space="preserve"> ENUMERATED{ gps, sbas, qzss, galileo, glonass, bds, navic</w:t>
        </w:r>
        <w:r>
          <w:rPr>
            <w:snapToGrid w:val="0"/>
          </w:rPr>
          <w:t>, spar</w:t>
        </w:r>
        <w:commentRangeStart w:id="1136"/>
        <w:r>
          <w:rPr>
            <w:snapToGrid w:val="0"/>
          </w:rPr>
          <w:t>e</w:t>
        </w:r>
        <w:r w:rsidRPr="00D7131B">
          <w:rPr>
            <w:snapToGrid w:val="0"/>
          </w:rPr>
          <w:t>}</w:t>
        </w:r>
      </w:ins>
      <w:commentRangeEnd w:id="1136"/>
      <w:ins w:id="1137" w:author="Yi-Intel-0302" w:date="2024-03-01T16:35:00Z">
        <w:r>
          <w:rPr>
            <w:rStyle w:val="CommentReference"/>
            <w:rFonts w:ascii="Times New Roman" w:hAnsi="Times New Roman"/>
          </w:rPr>
          <w:commentReference w:id="1136"/>
        </w:r>
      </w:ins>
    </w:p>
    <w:p w14:paraId="04CAEAA4" w14:textId="77777777" w:rsidR="00706D3B" w:rsidRDefault="00706D3B" w:rsidP="009B7AF2">
      <w:pPr>
        <w:pStyle w:val="PL"/>
        <w:shd w:val="clear" w:color="auto" w:fill="E6E6E6"/>
        <w:overflowPunct w:val="0"/>
        <w:autoSpaceDE w:val="0"/>
        <w:autoSpaceDN w:val="0"/>
        <w:adjustRightInd w:val="0"/>
        <w:textAlignment w:val="baseline"/>
        <w:rPr>
          <w:noProof/>
          <w:lang w:eastAsia="en-GB"/>
        </w:rPr>
      </w:pPr>
    </w:p>
    <w:p w14:paraId="613D47AD" w14:textId="160E831F"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COMMONIESREQUESTLOCATIONINFORMATION</w:t>
      </w:r>
      <w:r w:rsidRPr="0068228D">
        <w:rPr>
          <w:noProof/>
          <w:color w:val="808080"/>
          <w:lang w:eastAsia="en-GB"/>
        </w:rPr>
        <w:t>-ST</w:t>
      </w:r>
      <w:r>
        <w:rPr>
          <w:noProof/>
          <w:color w:val="808080"/>
          <w:lang w:eastAsia="en-GB"/>
        </w:rPr>
        <w:t>OP</w:t>
      </w:r>
    </w:p>
    <w:p w14:paraId="06F3ACE4"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8856B7A" w14:textId="77777777" w:rsidR="006532A9"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32A9" w:rsidRPr="00FA0D37" w14:paraId="269C3CB2" w14:textId="77777777" w:rsidTr="006532A9">
        <w:tc>
          <w:tcPr>
            <w:tcW w:w="14173" w:type="dxa"/>
            <w:tcBorders>
              <w:top w:val="single" w:sz="4" w:space="0" w:color="auto"/>
              <w:left w:val="single" w:sz="4" w:space="0" w:color="auto"/>
              <w:bottom w:val="single" w:sz="4" w:space="0" w:color="auto"/>
              <w:right w:val="single" w:sz="4" w:space="0" w:color="auto"/>
            </w:tcBorders>
            <w:hideMark/>
          </w:tcPr>
          <w:p w14:paraId="5178E955" w14:textId="7F6B2EB6" w:rsidR="006532A9" w:rsidRPr="00FA0D37" w:rsidRDefault="006532A9" w:rsidP="00D03FA6">
            <w:pPr>
              <w:pStyle w:val="TAH"/>
              <w:rPr>
                <w:szCs w:val="22"/>
                <w:lang w:eastAsia="sv-SE"/>
              </w:rPr>
            </w:pPr>
            <w:r w:rsidRPr="00147C45">
              <w:rPr>
                <w:i/>
                <w:noProof/>
              </w:rPr>
              <w:lastRenderedPageBreak/>
              <w:t xml:space="preserve">CommonIEsRequestLocationInformation </w:t>
            </w:r>
            <w:r w:rsidRPr="00147C45">
              <w:rPr>
                <w:iCs/>
                <w:noProof/>
              </w:rPr>
              <w:t>field descriptions</w:t>
            </w:r>
          </w:p>
        </w:tc>
      </w:tr>
      <w:tr w:rsidR="0066786E" w:rsidRPr="00FA0D37" w14:paraId="0714788C" w14:textId="77777777" w:rsidTr="006532A9">
        <w:tc>
          <w:tcPr>
            <w:tcW w:w="14173" w:type="dxa"/>
            <w:tcBorders>
              <w:top w:val="single" w:sz="4" w:space="0" w:color="auto"/>
              <w:left w:val="single" w:sz="4" w:space="0" w:color="auto"/>
              <w:bottom w:val="single" w:sz="4" w:space="0" w:color="auto"/>
              <w:right w:val="single" w:sz="4" w:space="0" w:color="auto"/>
            </w:tcBorders>
          </w:tcPr>
          <w:p w14:paraId="7B645850" w14:textId="77777777" w:rsidR="0066786E" w:rsidRPr="00147C45" w:rsidRDefault="0066786E" w:rsidP="0066786E">
            <w:pPr>
              <w:pStyle w:val="TAL"/>
              <w:rPr>
                <w:b/>
                <w:bCs/>
                <w:i/>
                <w:noProof/>
              </w:rPr>
            </w:pPr>
            <w:r w:rsidRPr="0066786E">
              <w:rPr>
                <w:b/>
                <w:bCs/>
                <w:i/>
                <w:iCs/>
                <w:noProof/>
              </w:rPr>
              <w:t>additionalInformation</w:t>
            </w:r>
          </w:p>
          <w:p w14:paraId="2DB154F1" w14:textId="03BF0C3D" w:rsidR="0066786E" w:rsidRPr="00147C45" w:rsidRDefault="0066786E" w:rsidP="0066786E">
            <w:pPr>
              <w:pStyle w:val="TAL"/>
              <w:keepNext w:val="0"/>
              <w:keepLines w:val="0"/>
              <w:rPr>
                <w:b/>
                <w:bCs/>
                <w:i/>
                <w:noProof/>
              </w:rPr>
            </w:pPr>
            <w:r w:rsidRPr="00147C45">
              <w:rPr>
                <w:bCs/>
                <w:noProof/>
              </w:rPr>
              <w:t xml:space="preserve">This IE indicates whether </w:t>
            </w:r>
            <w:del w:id="1138" w:author="Yi1-Intel" w:date="2024-01-31T13:07:00Z">
              <w:r w:rsidRPr="00147C45" w:rsidDel="00D53BD2">
                <w:rPr>
                  <w:bCs/>
                  <w:noProof/>
                </w:rPr>
                <w:delText xml:space="preserve">a </w:delText>
              </w:r>
            </w:del>
            <w:ins w:id="1139" w:author="Yi1-Intel" w:date="2024-01-31T13:07:00Z">
              <w:r w:rsidR="00D53BD2">
                <w:rPr>
                  <w:bCs/>
                  <w:noProof/>
                </w:rPr>
                <w:t>the</w:t>
              </w:r>
              <w:r w:rsidR="00D53BD2" w:rsidRPr="00147C45">
                <w:rPr>
                  <w:bCs/>
                  <w:noProof/>
                </w:rPr>
                <w:t xml:space="preserve"> </w:t>
              </w:r>
            </w:ins>
            <w:r w:rsidR="00125AD6">
              <w:rPr>
                <w:bCs/>
                <w:noProof/>
              </w:rPr>
              <w:t>UE</w:t>
            </w:r>
            <w:r w:rsidRPr="00147C45">
              <w:rPr>
                <w:bCs/>
                <w:noProof/>
              </w:rPr>
              <w:t xml:space="preserve"> is allowed to return additional information to that requested. </w:t>
            </w:r>
            <w:r w:rsidRPr="00147C45">
              <w:rPr>
                <w:bCs/>
                <w:noProof/>
                <w:lang w:eastAsia="zh-CN"/>
              </w:rPr>
              <w:t>If this IE indicates '</w:t>
            </w:r>
            <w:r w:rsidRPr="00147C45">
              <w:rPr>
                <w:bCs/>
                <w:i/>
                <w:noProof/>
                <w:lang w:eastAsia="zh-CN"/>
              </w:rPr>
              <w:t>onlyReturnInformationRequested'</w:t>
            </w:r>
            <w:r w:rsidRPr="00147C45">
              <w:rPr>
                <w:bCs/>
                <w:noProof/>
                <w:lang w:eastAsia="zh-CN"/>
              </w:rPr>
              <w:t xml:space="preserve"> then the </w:t>
            </w:r>
            <w:r w:rsidR="00125AD6">
              <w:rPr>
                <w:bCs/>
                <w:noProof/>
                <w:lang w:eastAsia="zh-CN"/>
              </w:rPr>
              <w:t>UE</w:t>
            </w:r>
            <w:r w:rsidRPr="00147C45">
              <w:rPr>
                <w:bCs/>
                <w:noProof/>
                <w:lang w:eastAsia="zh-CN"/>
              </w:rPr>
              <w:t xml:space="preserve"> shall not return any additional information</w:t>
            </w:r>
            <w:del w:id="1140" w:author="Yi-Intel-0302" w:date="2024-03-01T16:38:00Z">
              <w:r w:rsidRPr="00147C45" w:rsidDel="00E75E74">
                <w:rPr>
                  <w:bCs/>
                  <w:noProof/>
                  <w:lang w:eastAsia="zh-CN"/>
                </w:rPr>
                <w:delText xml:space="preserve"> to that requested by the </w:delText>
              </w:r>
              <w:commentRangeStart w:id="1141"/>
              <w:r w:rsidRPr="00147C45" w:rsidDel="00E75E74">
                <w:rPr>
                  <w:bCs/>
                  <w:noProof/>
                  <w:lang w:eastAsia="zh-CN"/>
                </w:rPr>
                <w:delText>server</w:delText>
              </w:r>
            </w:del>
            <w:r w:rsidRPr="00147C45">
              <w:rPr>
                <w:bCs/>
                <w:noProof/>
                <w:lang w:eastAsia="zh-CN"/>
              </w:rPr>
              <w:t xml:space="preserve">. </w:t>
            </w:r>
            <w:commentRangeEnd w:id="1141"/>
            <w:r w:rsidR="00E75E74">
              <w:rPr>
                <w:rStyle w:val="CommentReference"/>
                <w:rFonts w:ascii="Times New Roman" w:hAnsi="Times New Roman"/>
              </w:rPr>
              <w:commentReference w:id="1141"/>
            </w:r>
            <w:r w:rsidRPr="00147C45">
              <w:rPr>
                <w:bCs/>
                <w:noProof/>
                <w:lang w:eastAsia="zh-CN"/>
              </w:rPr>
              <w:t>If this IE indicates '</w:t>
            </w:r>
            <w:r w:rsidRPr="00147C45">
              <w:rPr>
                <w:bCs/>
                <w:i/>
                <w:noProof/>
                <w:lang w:eastAsia="zh-CN"/>
              </w:rPr>
              <w:t>mayReturnAdditionalInformation'</w:t>
            </w:r>
            <w:r w:rsidRPr="00147C45">
              <w:rPr>
                <w:bCs/>
                <w:noProof/>
                <w:lang w:eastAsia="zh-CN"/>
              </w:rPr>
              <w:t xml:space="preserve"> then the </w:t>
            </w:r>
            <w:r w:rsidR="00125AD6">
              <w:rPr>
                <w:bCs/>
                <w:noProof/>
                <w:lang w:eastAsia="zh-CN"/>
              </w:rPr>
              <w:t>UE</w:t>
            </w:r>
            <w:r w:rsidRPr="00147C45">
              <w:rPr>
                <w:bCs/>
                <w:noProof/>
                <w:lang w:eastAsia="zh-CN"/>
              </w:rPr>
              <w:t xml:space="preserve"> may return additional information</w:t>
            </w:r>
            <w:del w:id="1142" w:author="Yi-Intel-0302" w:date="2024-03-01T16:38:00Z">
              <w:r w:rsidRPr="00147C45" w:rsidDel="00E75E74">
                <w:rPr>
                  <w:bCs/>
                  <w:noProof/>
                  <w:lang w:eastAsia="zh-CN"/>
                </w:rPr>
                <w:delText xml:space="preserve"> to that requested by the server</w:delText>
              </w:r>
            </w:del>
            <w:r w:rsidRPr="00147C45">
              <w:rPr>
                <w:bCs/>
                <w:noProof/>
                <w:lang w:eastAsia="zh-CN"/>
              </w:rPr>
              <w:t xml:space="preserve">. </w:t>
            </w:r>
            <w:r w:rsidRPr="00147C45">
              <w:rPr>
                <w:bCs/>
                <w:noProof/>
              </w:rPr>
              <w:t xml:space="preserve">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w:t>
            </w:r>
            <w:r>
              <w:rPr>
                <w:bCs/>
                <w:noProof/>
              </w:rPr>
              <w:t>SL-AoA</w:t>
            </w:r>
            <w:r w:rsidRPr="00147C45">
              <w:rPr>
                <w:bCs/>
                <w:noProof/>
              </w:rPr>
              <w:t xml:space="preserve"> measurements if </w:t>
            </w:r>
            <w:r>
              <w:rPr>
                <w:bCs/>
                <w:noProof/>
              </w:rPr>
              <w:t>SL-TDOA</w:t>
            </w:r>
            <w:r w:rsidRPr="00147C45">
              <w:rPr>
                <w:bCs/>
                <w:noProof/>
              </w:rPr>
              <w:t xml:space="preserve"> measurements were requested but not </w:t>
            </w:r>
            <w:r>
              <w:rPr>
                <w:bCs/>
                <w:noProof/>
              </w:rPr>
              <w:t>SL-AoA</w:t>
            </w:r>
            <w:r w:rsidRPr="00147C45">
              <w:rPr>
                <w:bCs/>
                <w:noProof/>
              </w:rPr>
              <w:t xml:space="preserve"> measurements).</w:t>
            </w:r>
          </w:p>
        </w:tc>
      </w:tr>
      <w:tr w:rsidR="0066786E" w:rsidRPr="00FA0D37" w14:paraId="3F9670E3" w14:textId="77777777" w:rsidTr="006532A9">
        <w:tc>
          <w:tcPr>
            <w:tcW w:w="14173" w:type="dxa"/>
            <w:tcBorders>
              <w:top w:val="single" w:sz="4" w:space="0" w:color="auto"/>
              <w:left w:val="single" w:sz="4" w:space="0" w:color="auto"/>
              <w:bottom w:val="single" w:sz="4" w:space="0" w:color="auto"/>
              <w:right w:val="single" w:sz="4" w:space="0" w:color="auto"/>
            </w:tcBorders>
          </w:tcPr>
          <w:p w14:paraId="54A60F28" w14:textId="77777777" w:rsidR="0066786E" w:rsidRPr="00147C45" w:rsidRDefault="0066786E" w:rsidP="0066786E">
            <w:pPr>
              <w:pStyle w:val="TAL"/>
              <w:rPr>
                <w:b/>
                <w:bCs/>
                <w:i/>
                <w:noProof/>
                <w:szCs w:val="18"/>
              </w:rPr>
            </w:pPr>
            <w:r w:rsidRPr="0066786E">
              <w:rPr>
                <w:b/>
                <w:bCs/>
                <w:i/>
                <w:iCs/>
                <w:noProof/>
              </w:rPr>
              <w:t>environment</w:t>
            </w:r>
          </w:p>
          <w:p w14:paraId="01A05291" w14:textId="4FF4EE0A" w:rsidR="0066786E" w:rsidRPr="00147C45" w:rsidRDefault="0066786E" w:rsidP="0066786E">
            <w:pPr>
              <w:pStyle w:val="TAL"/>
              <w:keepNext w:val="0"/>
              <w:keepLines w:val="0"/>
              <w:rPr>
                <w:bCs/>
                <w:noProof/>
                <w:szCs w:val="18"/>
              </w:rPr>
            </w:pPr>
            <w:r w:rsidRPr="00147C45">
              <w:rPr>
                <w:bCs/>
                <w:noProof/>
                <w:szCs w:val="18"/>
              </w:rPr>
              <w:t xml:space="preserve">This field provides the </w:t>
            </w:r>
            <w:r w:rsidR="00125AD6">
              <w:rPr>
                <w:bCs/>
                <w:noProof/>
                <w:szCs w:val="18"/>
              </w:rPr>
              <w:t>UE</w:t>
            </w:r>
            <w:r w:rsidRPr="00147C45">
              <w:rPr>
                <w:bCs/>
                <w:noProof/>
                <w:szCs w:val="18"/>
              </w:rPr>
              <w:t xml:space="preserve"> with information about expected multipath and non line of sight (NLOS) in the current area. The following values are defined:</w:t>
            </w:r>
          </w:p>
          <w:p w14:paraId="7E8C40C4"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badArea</w:t>
            </w:r>
            <w:r w:rsidRPr="00147C45">
              <w:rPr>
                <w:rFonts w:ascii="Arial" w:hAnsi="Arial" w:cs="Arial"/>
                <w:noProof/>
                <w:sz w:val="18"/>
                <w:szCs w:val="18"/>
              </w:rPr>
              <w:t>:</w:t>
            </w:r>
            <w:r w:rsidRPr="00147C45">
              <w:rPr>
                <w:rFonts w:ascii="Arial" w:hAnsi="Arial" w:cs="Arial"/>
                <w:sz w:val="18"/>
                <w:szCs w:val="18"/>
              </w:rPr>
              <w:tab/>
            </w:r>
            <w:r w:rsidRPr="00147C45">
              <w:rPr>
                <w:rFonts w:ascii="Arial" w:hAnsi="Arial" w:cs="Arial"/>
                <w:noProof/>
                <w:sz w:val="18"/>
                <w:szCs w:val="18"/>
              </w:rPr>
              <w:t>possibly heavy multipath and NLOS conditions (e.g. bad urban or urban).</w:t>
            </w:r>
          </w:p>
          <w:p w14:paraId="659D92F7"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notBadArea</w:t>
            </w:r>
            <w:r w:rsidRPr="00147C45">
              <w:rPr>
                <w:rFonts w:ascii="Arial" w:hAnsi="Arial" w:cs="Arial"/>
                <w:noProof/>
                <w:sz w:val="18"/>
                <w:szCs w:val="18"/>
              </w:rPr>
              <w:t>:</w:t>
            </w:r>
            <w:r w:rsidRPr="00147C45">
              <w:rPr>
                <w:rFonts w:ascii="Arial" w:hAnsi="Arial" w:cs="Arial"/>
                <w:noProof/>
                <w:sz w:val="18"/>
                <w:szCs w:val="18"/>
              </w:rPr>
              <w:tab/>
              <w:t>no or light multipath and usually LOS conditions (e.g. suburban or rural).</w:t>
            </w:r>
          </w:p>
          <w:p w14:paraId="691C0B88" w14:textId="77777777" w:rsidR="0066786E" w:rsidRPr="00147C45" w:rsidRDefault="0066786E" w:rsidP="0066786E">
            <w:pPr>
              <w:pStyle w:val="B1"/>
              <w:spacing w:after="0"/>
              <w:rPr>
                <w:rFonts w:ascii="Arial" w:hAnsi="Arial" w:cs="Arial"/>
                <w:noProof/>
                <w:sz w:val="18"/>
                <w:szCs w:val="18"/>
              </w:rPr>
            </w:pPr>
            <w:r w:rsidRPr="00147C45">
              <w:rPr>
                <w:rFonts w:ascii="Arial" w:hAnsi="Arial" w:cs="Arial"/>
                <w:noProof/>
                <w:sz w:val="18"/>
                <w:szCs w:val="18"/>
              </w:rPr>
              <w:t>-</w:t>
            </w:r>
            <w:r w:rsidRPr="00147C45">
              <w:rPr>
                <w:rFonts w:ascii="Arial" w:hAnsi="Arial" w:cs="Arial"/>
                <w:noProof/>
                <w:sz w:val="18"/>
                <w:szCs w:val="18"/>
              </w:rPr>
              <w:tab/>
            </w:r>
            <w:r w:rsidRPr="00FF62AE">
              <w:rPr>
                <w:rFonts w:ascii="Arial" w:hAnsi="Arial" w:cs="Arial"/>
                <w:noProof/>
                <w:sz w:val="18"/>
                <w:szCs w:val="18"/>
              </w:rPr>
              <w:t>mixedArea</w:t>
            </w:r>
            <w:r w:rsidRPr="00147C45">
              <w:rPr>
                <w:rFonts w:ascii="Arial" w:hAnsi="Arial" w:cs="Arial"/>
                <w:noProof/>
                <w:sz w:val="18"/>
                <w:szCs w:val="18"/>
              </w:rPr>
              <w:t>:</w:t>
            </w:r>
            <w:r w:rsidRPr="00147C45">
              <w:rPr>
                <w:rFonts w:ascii="Arial" w:hAnsi="Arial" w:cs="Arial"/>
                <w:noProof/>
                <w:sz w:val="18"/>
                <w:szCs w:val="18"/>
              </w:rPr>
              <w:tab/>
              <w:t>environment that is mixed or not defined.</w:t>
            </w:r>
          </w:p>
          <w:p w14:paraId="0627CAA9" w14:textId="73F35FA2" w:rsidR="0066786E" w:rsidRPr="00147C45" w:rsidRDefault="0066786E" w:rsidP="0066786E">
            <w:pPr>
              <w:pStyle w:val="TAL"/>
              <w:keepNext w:val="0"/>
              <w:keepLines w:val="0"/>
              <w:rPr>
                <w:b/>
                <w:bCs/>
                <w:i/>
                <w:noProof/>
              </w:rPr>
            </w:pPr>
            <w:r w:rsidRPr="00147C45">
              <w:rPr>
                <w:bCs/>
                <w:noProof/>
                <w:szCs w:val="18"/>
              </w:rPr>
              <w:t>If this field is absent, a default value of 'mixedArea' applies.</w:t>
            </w:r>
          </w:p>
        </w:tc>
      </w:tr>
      <w:tr w:rsidR="0066786E" w:rsidRPr="00FA0D37" w14:paraId="7BC17CB0" w14:textId="77777777" w:rsidTr="006532A9">
        <w:tc>
          <w:tcPr>
            <w:tcW w:w="14173" w:type="dxa"/>
            <w:tcBorders>
              <w:top w:val="single" w:sz="4" w:space="0" w:color="auto"/>
              <w:left w:val="single" w:sz="4" w:space="0" w:color="auto"/>
              <w:bottom w:val="single" w:sz="4" w:space="0" w:color="auto"/>
              <w:right w:val="single" w:sz="4" w:space="0" w:color="auto"/>
            </w:tcBorders>
          </w:tcPr>
          <w:p w14:paraId="4AA23279" w14:textId="77777777" w:rsidR="0066786E" w:rsidRPr="00147C45" w:rsidRDefault="0066786E" w:rsidP="0066786E">
            <w:pPr>
              <w:pStyle w:val="TAL"/>
              <w:rPr>
                <w:b/>
                <w:bCs/>
                <w:i/>
                <w:noProof/>
              </w:rPr>
            </w:pPr>
            <w:r w:rsidRPr="0066786E">
              <w:rPr>
                <w:b/>
                <w:bCs/>
                <w:i/>
                <w:iCs/>
                <w:noProof/>
              </w:rPr>
              <w:t>locationInformationType</w:t>
            </w:r>
          </w:p>
          <w:p w14:paraId="107F392F" w14:textId="4DE14255" w:rsidR="0066786E" w:rsidRPr="0066786E" w:rsidRDefault="0066786E" w:rsidP="0066786E">
            <w:pPr>
              <w:pStyle w:val="TAL"/>
              <w:rPr>
                <w:b/>
                <w:bCs/>
                <w:i/>
                <w:iCs/>
                <w:noProof/>
              </w:rPr>
            </w:pPr>
            <w:r w:rsidRPr="00147C45">
              <w:rPr>
                <w:noProof/>
              </w:rPr>
              <w:t xml:space="preserve">This IE indicates whether </w:t>
            </w:r>
            <w:del w:id="1143" w:author="Yi-Intel-0302" w:date="2024-03-01T16:40:00Z">
              <w:r w:rsidRPr="00147C45" w:rsidDel="00E75E74">
                <w:rPr>
                  <w:noProof/>
                </w:rPr>
                <w:delText xml:space="preserve">the </w:delText>
              </w:r>
            </w:del>
            <w:ins w:id="1144" w:author="Yi-Intel-0302" w:date="2024-03-01T16:40:00Z">
              <w:r w:rsidR="00E75E74">
                <w:rPr>
                  <w:noProof/>
                </w:rPr>
                <w:t>a</w:t>
              </w:r>
              <w:r w:rsidR="00E75E74" w:rsidRPr="00147C45">
                <w:rPr>
                  <w:noProof/>
                </w:rPr>
                <w:t xml:space="preserve"> </w:t>
              </w:r>
            </w:ins>
            <w:del w:id="1145" w:author="Yi-Intel-0302" w:date="2024-03-01T16:40:00Z">
              <w:r w:rsidRPr="00147C45" w:rsidDel="00E75E74">
                <w:rPr>
                  <w:noProof/>
                </w:rPr>
                <w:delText xml:space="preserve">server </w:delText>
              </w:r>
            </w:del>
            <w:ins w:id="1146" w:author="Yi-Intel-0302" w:date="2024-03-01T16:40:00Z">
              <w:r w:rsidR="00E75E74">
                <w:rPr>
                  <w:noProof/>
                </w:rPr>
                <w:t>endpoi</w:t>
              </w:r>
              <w:commentRangeStart w:id="1147"/>
              <w:r w:rsidR="00E75E74">
                <w:rPr>
                  <w:noProof/>
                </w:rPr>
                <w:t>nt</w:t>
              </w:r>
              <w:commentRangeEnd w:id="1147"/>
              <w:r w:rsidR="00E75E74">
                <w:rPr>
                  <w:rStyle w:val="CommentReference"/>
                  <w:rFonts w:ascii="Times New Roman" w:hAnsi="Times New Roman"/>
                </w:rPr>
                <w:commentReference w:id="1147"/>
              </w:r>
              <w:r w:rsidR="00E75E74" w:rsidRPr="00147C45">
                <w:rPr>
                  <w:noProof/>
                </w:rPr>
                <w:t xml:space="preserve"> </w:t>
              </w:r>
            </w:ins>
            <w:r w:rsidRPr="00147C45">
              <w:rPr>
                <w:noProof/>
              </w:rPr>
              <w:t>requires a location estimate or measurements. For '</w:t>
            </w:r>
            <w:r w:rsidRPr="00147C45">
              <w:rPr>
                <w:i/>
                <w:noProof/>
              </w:rPr>
              <w:t>locationEstimateRequired</w:t>
            </w:r>
            <w:r w:rsidRPr="00147C45">
              <w:rPr>
                <w:noProof/>
              </w:rPr>
              <w:t>'</w:t>
            </w:r>
            <w:ins w:id="1148" w:author="Yi-Intel-0302" w:date="2024-03-04T11:31:00Z">
              <w:r w:rsidR="00804853">
                <w:rPr>
                  <w:noProof/>
                </w:rPr>
                <w:t>,</w:t>
              </w:r>
            </w:ins>
            <w:del w:id="1149" w:author="Yi-Intel-0302" w:date="2024-03-04T11:31:00Z">
              <w:r w:rsidDel="00804853">
                <w:rPr>
                  <w:noProof/>
                </w:rPr>
                <w:delText xml:space="preserve"> o</w:delText>
              </w:r>
            </w:del>
            <w:del w:id="1150" w:author="Yi-Intel-0302" w:date="2024-03-04T11:32:00Z">
              <w:r w:rsidDel="00804853">
                <w:rPr>
                  <w:noProof/>
                </w:rPr>
                <w:delText>r</w:delText>
              </w:r>
            </w:del>
            <w:r>
              <w:rPr>
                <w:noProof/>
              </w:rPr>
              <w:t xml:space="preserve"> </w:t>
            </w:r>
            <w:r w:rsidRPr="00147C45">
              <w:rPr>
                <w:noProof/>
              </w:rPr>
              <w:t>'</w:t>
            </w:r>
            <w:r>
              <w:rPr>
                <w:i/>
                <w:noProof/>
              </w:rPr>
              <w:t>range</w:t>
            </w:r>
            <w:r w:rsidRPr="00147C45">
              <w:rPr>
                <w:i/>
                <w:noProof/>
              </w:rPr>
              <w:t>EstimateRequired</w:t>
            </w:r>
            <w:r w:rsidRPr="00147C45">
              <w:rPr>
                <w:noProof/>
              </w:rPr>
              <w:t>'</w:t>
            </w:r>
            <w:r>
              <w:rPr>
                <w:noProof/>
              </w:rPr>
              <w:t xml:space="preserve"> </w:t>
            </w:r>
            <w:ins w:id="1151" w:author="Yi-Intel-0302" w:date="2024-03-04T11:31:00Z">
              <w:r w:rsidR="00804853">
                <w:rPr>
                  <w:noProof/>
                </w:rPr>
                <w:t>or</w:t>
              </w:r>
            </w:ins>
            <w:ins w:id="1152" w:author="Yi-Intel-0302" w:date="2024-03-04T11:32:00Z">
              <w:r w:rsidR="00804853">
                <w:rPr>
                  <w:noProof/>
                </w:rPr>
                <w:t xml:space="preserve"> </w:t>
              </w:r>
              <w:r w:rsidR="00804853" w:rsidRPr="00147C45">
                <w:rPr>
                  <w:noProof/>
                </w:rPr>
                <w:t>'</w:t>
              </w:r>
              <w:r w:rsidR="00804853" w:rsidRPr="00804853">
                <w:rPr>
                  <w:i/>
                  <w:noProof/>
                </w:rPr>
                <w:t>relativeLocationEstimateRequired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or indicate a location error if not possible. For '</w:t>
            </w:r>
            <w:r w:rsidRPr="00147C45">
              <w:rPr>
                <w:i/>
                <w:noProof/>
              </w:rPr>
              <w:t>locationMeasurementsRequired</w:t>
            </w:r>
            <w:ins w:id="1153" w:author="Yi-Intel-0302" w:date="2024-03-04T11:33:00Z">
              <w:r w:rsidR="00804853">
                <w:rPr>
                  <w:i/>
                  <w:noProof/>
                </w:rPr>
                <w:t>’,</w:t>
              </w:r>
            </w:ins>
            <w:del w:id="1154" w:author="Yi-Intel-0302" w:date="2024-03-04T11:33:00Z">
              <w:r w:rsidDel="00804853">
                <w:rPr>
                  <w:i/>
                  <w:noProof/>
                </w:rPr>
                <w:delText xml:space="preserve"> </w:delText>
              </w:r>
            </w:del>
            <w:r w:rsidRPr="00147C45">
              <w:rPr>
                <w:noProof/>
              </w:rPr>
              <w:t xml:space="preserve"> '</w:t>
            </w:r>
            <w:r>
              <w:rPr>
                <w:i/>
                <w:noProof/>
              </w:rPr>
              <w:t>range</w:t>
            </w:r>
            <w:r w:rsidRPr="00147C45">
              <w:rPr>
                <w:i/>
                <w:noProof/>
              </w:rPr>
              <w:t>MeasurementsRequired</w:t>
            </w:r>
            <w:r w:rsidRPr="00147C45">
              <w:rPr>
                <w:noProof/>
              </w:rPr>
              <w:t>'</w:t>
            </w:r>
            <w:del w:id="1155" w:author="Yi1-Intel" w:date="2024-02-05T16:18:00Z">
              <w:r w:rsidRPr="00147C45" w:rsidDel="00172D74">
                <w:rPr>
                  <w:noProof/>
                </w:rPr>
                <w:delText>'</w:delText>
              </w:r>
            </w:del>
            <w:ins w:id="1156" w:author="Yi-Intel-0302" w:date="2024-03-04T11:33:00Z">
              <w:r w:rsidR="00804853">
                <w:rPr>
                  <w:noProof/>
                </w:rPr>
                <w:t xml:space="preserve"> or </w:t>
              </w:r>
              <w:r w:rsidR="00804853" w:rsidRPr="00147C45">
                <w:rPr>
                  <w:noProof/>
                </w:rPr>
                <w:t>'</w:t>
              </w:r>
            </w:ins>
            <w:ins w:id="1157" w:author="Yi-Intel-0302" w:date="2024-03-04T11:34:00Z">
              <w:r w:rsidR="00804853" w:rsidRPr="00804853">
                <w:rPr>
                  <w:i/>
                  <w:noProof/>
                </w:rPr>
                <w:t>relativeLocationMeasurementsRequired</w:t>
              </w:r>
            </w:ins>
            <w:ins w:id="1158" w:author="Yi-Intel-0302" w:date="2024-03-04T11:33:00Z">
              <w:r w:rsidR="00804853" w:rsidRPr="00147C45">
                <w:rPr>
                  <w:noProof/>
                </w:rPr>
                <w:t>'</w:t>
              </w:r>
            </w:ins>
            <w:r w:rsidRPr="00147C45">
              <w:rPr>
                <w:noProof/>
              </w:rPr>
              <w:t xml:space="preserve">, the </w:t>
            </w:r>
            <w:r w:rsidR="00125AD6">
              <w:rPr>
                <w:noProof/>
              </w:rPr>
              <w:t>UE</w:t>
            </w:r>
            <w:r w:rsidRPr="00147C45">
              <w:rPr>
                <w:noProof/>
              </w:rPr>
              <w:t xml:space="preserve"> shall return measurements if possible, or indicate a location error if not possible. For '</w:t>
            </w:r>
            <w:r w:rsidRPr="00147C45">
              <w:rPr>
                <w:i/>
                <w:noProof/>
              </w:rPr>
              <w:t>locationEstimatePreferred</w:t>
            </w:r>
            <w:r w:rsidRPr="00147C45">
              <w:rPr>
                <w:noProof/>
              </w:rPr>
              <w:t>'</w:t>
            </w:r>
            <w:ins w:id="1159" w:author="Yi-Intel-0302" w:date="2024-03-04T11:34:00Z">
              <w:r w:rsidR="00804853">
                <w:rPr>
                  <w:noProof/>
                </w:rPr>
                <w:t>,</w:t>
              </w:r>
            </w:ins>
            <w:del w:id="1160" w:author="Yi-Intel-0302" w:date="2024-03-04T11:34:00Z">
              <w:r w:rsidDel="00804853">
                <w:rPr>
                  <w:noProof/>
                </w:rPr>
                <w:delText xml:space="preserve"> or</w:delText>
              </w:r>
            </w:del>
            <w:r w:rsidRPr="00147C45">
              <w:rPr>
                <w:noProof/>
              </w:rPr>
              <w:t xml:space="preserve"> '</w:t>
            </w:r>
            <w:r>
              <w:rPr>
                <w:i/>
                <w:noProof/>
              </w:rPr>
              <w:t>range</w:t>
            </w:r>
            <w:r w:rsidRPr="00147C45">
              <w:rPr>
                <w:i/>
                <w:noProof/>
              </w:rPr>
              <w:t>EstimatePreferred</w:t>
            </w:r>
            <w:r w:rsidRPr="00147C45">
              <w:rPr>
                <w:noProof/>
              </w:rPr>
              <w:t>'</w:t>
            </w:r>
            <w:ins w:id="1161" w:author="Yi-Intel-0302" w:date="2024-03-04T11:34:00Z">
              <w:r w:rsidR="00804853">
                <w:rPr>
                  <w:noProof/>
                </w:rPr>
                <w:t xml:space="preserve"> or </w:t>
              </w:r>
              <w:r w:rsidR="00804853" w:rsidRPr="00147C45">
                <w:rPr>
                  <w:noProof/>
                </w:rPr>
                <w:t>'</w:t>
              </w:r>
              <w:r w:rsidR="00804853" w:rsidRPr="00804853">
                <w:rPr>
                  <w:i/>
                  <w:noProof/>
                </w:rPr>
                <w:t>relativeLocationEstimate</w:t>
              </w:r>
              <w:r w:rsidR="00804853">
                <w:rPr>
                  <w:i/>
                  <w:noProof/>
                </w:rPr>
                <w:t>Pre</w:t>
              </w:r>
            </w:ins>
            <w:ins w:id="1162" w:author="Yi-Intel-0302" w:date="2024-03-04T11:35:00Z">
              <w:r w:rsidR="00804853">
                <w:rPr>
                  <w:i/>
                  <w:noProof/>
                </w:rPr>
                <w:t>ferr</w:t>
              </w:r>
            </w:ins>
            <w:ins w:id="1163" w:author="Yi-Intel-0302" w:date="2024-03-04T11:34:00Z">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a location</w:t>
            </w:r>
            <w:r>
              <w:rPr>
                <w:noProof/>
              </w:rPr>
              <w:t xml:space="preserve"> or range</w:t>
            </w:r>
            <w:r w:rsidRPr="00147C45">
              <w:rPr>
                <w:noProof/>
              </w:rPr>
              <w:t xml:space="preserve"> estimate if possible, but may also or instead return measurements for any requested position methods for which a location estimate is not possible. For '</w:t>
            </w:r>
            <w:r w:rsidRPr="00147C45">
              <w:rPr>
                <w:i/>
                <w:noProof/>
              </w:rPr>
              <w:t>locationMeasurementsPreferred</w:t>
            </w:r>
            <w:ins w:id="1164" w:author="Yi-Intel-0302" w:date="2024-03-04T11:35:00Z">
              <w:r w:rsidR="00804853">
                <w:rPr>
                  <w:i/>
                  <w:noProof/>
                </w:rPr>
                <w:t>’,</w:t>
              </w:r>
            </w:ins>
            <w:del w:id="1165" w:author="Yi-Intel-0302" w:date="2024-03-04T11:35:00Z">
              <w:r w:rsidDel="00804853">
                <w:rPr>
                  <w:i/>
                  <w:noProof/>
                </w:rPr>
                <w:delText xml:space="preserve"> or</w:delText>
              </w:r>
            </w:del>
            <w:r>
              <w:rPr>
                <w:i/>
                <w:noProof/>
              </w:rPr>
              <w:t xml:space="preserve"> </w:t>
            </w:r>
            <w:r w:rsidRPr="00147C45">
              <w:rPr>
                <w:noProof/>
              </w:rPr>
              <w:t>'</w:t>
            </w:r>
            <w:r>
              <w:rPr>
                <w:i/>
                <w:noProof/>
              </w:rPr>
              <w:t>range</w:t>
            </w:r>
            <w:r w:rsidRPr="00147C45">
              <w:rPr>
                <w:i/>
                <w:noProof/>
              </w:rPr>
              <w:t>MeasurementsPreferred</w:t>
            </w:r>
            <w:r w:rsidRPr="00147C45">
              <w:rPr>
                <w:noProof/>
              </w:rPr>
              <w:t>''</w:t>
            </w:r>
            <w:ins w:id="1166" w:author="Yi-Intel-0302" w:date="2024-03-04T11:35:00Z">
              <w:r w:rsidR="00804853">
                <w:rPr>
                  <w:noProof/>
                </w:rPr>
                <w:t xml:space="preserve"> or </w:t>
              </w:r>
              <w:r w:rsidR="00804853" w:rsidRPr="00147C45">
                <w:rPr>
                  <w:noProof/>
                </w:rPr>
                <w:t>'</w:t>
              </w:r>
              <w:r w:rsidR="00804853" w:rsidRPr="00804853">
                <w:rPr>
                  <w:i/>
                  <w:noProof/>
                </w:rPr>
                <w:t>relativeLocationMeasurements</w:t>
              </w:r>
              <w:r w:rsidR="00804853">
                <w:rPr>
                  <w:i/>
                  <w:noProof/>
                </w:rPr>
                <w:t>Preferr</w:t>
              </w:r>
              <w:r w:rsidR="00804853" w:rsidRPr="00804853">
                <w:rPr>
                  <w:i/>
                  <w:noProof/>
                </w:rPr>
                <w:t>ed</w:t>
              </w:r>
              <w:r w:rsidR="00804853" w:rsidRPr="00147C45">
                <w:rPr>
                  <w:noProof/>
                </w:rPr>
                <w:t>'</w:t>
              </w:r>
            </w:ins>
            <w:r w:rsidRPr="00147C45">
              <w:rPr>
                <w:noProof/>
              </w:rPr>
              <w:t xml:space="preserve">, the </w:t>
            </w:r>
            <w:r w:rsidR="00125AD6">
              <w:rPr>
                <w:noProof/>
              </w:rPr>
              <w:t>UE</w:t>
            </w:r>
            <w:r w:rsidRPr="00147C45">
              <w:rPr>
                <w:noProof/>
              </w:rPr>
              <w:t xml:space="preserve"> shall return location</w:t>
            </w:r>
            <w:r>
              <w:rPr>
                <w:noProof/>
              </w:rPr>
              <w:t xml:space="preserve"> or range</w:t>
            </w:r>
            <w:r w:rsidRPr="00147C45">
              <w:rPr>
                <w:noProof/>
              </w:rPr>
              <w:t xml:space="preserve"> measurements if possible, but may also or instead return a location estimate for any requested position methods for which return of location measurements is not possible.</w:t>
            </w:r>
          </w:p>
        </w:tc>
      </w:tr>
      <w:tr w:rsidR="006532A9" w:rsidRPr="00FA0D37" w14:paraId="4EB33D32" w14:textId="77777777" w:rsidTr="006532A9">
        <w:tc>
          <w:tcPr>
            <w:tcW w:w="14173" w:type="dxa"/>
            <w:tcBorders>
              <w:top w:val="single" w:sz="4" w:space="0" w:color="auto"/>
              <w:left w:val="single" w:sz="4" w:space="0" w:color="auto"/>
              <w:bottom w:val="single" w:sz="4" w:space="0" w:color="auto"/>
              <w:right w:val="single" w:sz="4" w:space="0" w:color="auto"/>
            </w:tcBorders>
          </w:tcPr>
          <w:p w14:paraId="237953D2" w14:textId="77777777" w:rsidR="006532A9" w:rsidRPr="00147C45" w:rsidRDefault="006532A9" w:rsidP="0066786E">
            <w:pPr>
              <w:pStyle w:val="TAL"/>
              <w:rPr>
                <w:b/>
                <w:bCs/>
                <w:i/>
                <w:noProof/>
              </w:rPr>
            </w:pPr>
            <w:r w:rsidRPr="0066786E">
              <w:rPr>
                <w:b/>
                <w:bCs/>
                <w:i/>
                <w:iCs/>
                <w:noProof/>
              </w:rPr>
              <w:t>periodicalReporting</w:t>
            </w:r>
          </w:p>
          <w:p w14:paraId="0091698C" w14:textId="77777777" w:rsidR="006532A9" w:rsidRPr="00147C45" w:rsidRDefault="006532A9" w:rsidP="006532A9">
            <w:pPr>
              <w:pStyle w:val="TAL"/>
              <w:keepNext w:val="0"/>
              <w:keepLines w:val="0"/>
              <w:rPr>
                <w:bCs/>
                <w:noProof/>
              </w:rPr>
            </w:pPr>
            <w:r w:rsidRPr="00147C45">
              <w:rPr>
                <w:bCs/>
                <w:noProof/>
              </w:rPr>
              <w:t>This IE indicates that periodic reporting is requested and comprises the following subfields:</w:t>
            </w:r>
          </w:p>
          <w:p w14:paraId="658AD38F" w14:textId="3858DD25" w:rsidR="006532A9" w:rsidRPr="00147C45" w:rsidRDefault="006532A9" w:rsidP="006532A9">
            <w:pPr>
              <w:pStyle w:val="B1"/>
              <w:spacing w:after="0"/>
              <w:rPr>
                <w:rFonts w:ascii="Arial" w:hAnsi="Arial" w:cs="Arial"/>
                <w:noProof/>
                <w:sz w:val="18"/>
                <w:szCs w:val="18"/>
              </w:rPr>
            </w:pPr>
            <w:r w:rsidRPr="00147C45">
              <w:rPr>
                <w:rFonts w:ascii="Arial" w:hAnsi="Arial" w:cs="Arial"/>
                <w:snapToGrid w:val="0"/>
                <w:sz w:val="18"/>
                <w:szCs w:val="18"/>
              </w:rPr>
              <w:t>-</w:t>
            </w:r>
            <w:r w:rsidRPr="00147C45">
              <w:rPr>
                <w:rFonts w:ascii="Arial" w:hAnsi="Arial" w:cs="Arial"/>
                <w:snapToGrid w:val="0"/>
                <w:sz w:val="18"/>
                <w:szCs w:val="18"/>
              </w:rPr>
              <w:tab/>
            </w:r>
            <w:r w:rsidRPr="00147C45">
              <w:rPr>
                <w:rFonts w:ascii="Arial" w:hAnsi="Arial" w:cs="Arial"/>
                <w:b/>
                <w:i/>
                <w:noProof/>
                <w:sz w:val="18"/>
                <w:szCs w:val="18"/>
              </w:rPr>
              <w:t>reportingAmount</w:t>
            </w:r>
            <w:r w:rsidRPr="00147C45">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147C45">
              <w:rPr>
                <w:rFonts w:ascii="Arial" w:hAnsi="Arial" w:cs="Arial"/>
                <w:i/>
                <w:noProof/>
                <w:sz w:val="18"/>
                <w:szCs w:val="18"/>
              </w:rPr>
              <w:t>reportingAmount</w:t>
            </w:r>
            <w:r w:rsidRPr="00147C45">
              <w:rPr>
                <w:rFonts w:ascii="Arial" w:hAnsi="Arial" w:cs="Arial"/>
                <w:noProof/>
                <w:sz w:val="18"/>
                <w:szCs w:val="18"/>
              </w:rPr>
              <w:t xml:space="preserve"> is '</w:t>
            </w:r>
            <w:r w:rsidRPr="00147C45">
              <w:rPr>
                <w:rFonts w:ascii="Arial" w:hAnsi="Arial" w:cs="Arial"/>
                <w:i/>
                <w:noProof/>
                <w:sz w:val="18"/>
                <w:szCs w:val="18"/>
              </w:rPr>
              <w:t>infinite/indefinite'</w:t>
            </w:r>
            <w:r w:rsidRPr="00147C45">
              <w:rPr>
                <w:rFonts w:ascii="Arial" w:hAnsi="Arial" w:cs="Arial"/>
                <w:noProof/>
                <w:sz w:val="18"/>
                <w:szCs w:val="18"/>
              </w:rPr>
              <w:t xml:space="preserve">, the </w:t>
            </w:r>
            <w:r w:rsidR="00125AD6">
              <w:rPr>
                <w:rFonts w:ascii="Arial" w:hAnsi="Arial" w:cs="Arial"/>
                <w:noProof/>
                <w:sz w:val="18"/>
                <w:szCs w:val="18"/>
              </w:rPr>
              <w:t>UE</w:t>
            </w:r>
            <w:r w:rsidRPr="00147C45">
              <w:rPr>
                <w:rFonts w:ascii="Arial" w:hAnsi="Arial" w:cs="Arial"/>
                <w:noProof/>
                <w:sz w:val="18"/>
                <w:szCs w:val="18"/>
              </w:rPr>
              <w:t xml:space="preserve"> should continue periodic reporting until an </w:t>
            </w:r>
            <w:r>
              <w:rPr>
                <w:rFonts w:ascii="Arial" w:hAnsi="Arial" w:cs="Arial"/>
                <w:noProof/>
                <w:sz w:val="18"/>
                <w:szCs w:val="18"/>
              </w:rPr>
              <w:t>S</w:t>
            </w:r>
            <w:r w:rsidRPr="00147C45">
              <w:rPr>
                <w:rFonts w:ascii="Arial" w:hAnsi="Arial" w:cs="Arial"/>
                <w:noProof/>
                <w:sz w:val="18"/>
                <w:szCs w:val="18"/>
              </w:rPr>
              <w:t xml:space="preserve">LPP </w:t>
            </w:r>
            <w:r w:rsidRPr="00147C45">
              <w:rPr>
                <w:rFonts w:ascii="Arial" w:hAnsi="Arial" w:cs="Arial"/>
                <w:i/>
                <w:noProof/>
                <w:sz w:val="18"/>
                <w:szCs w:val="18"/>
              </w:rPr>
              <w:t>Abort</w:t>
            </w:r>
            <w:r w:rsidRPr="00147C45">
              <w:rPr>
                <w:rFonts w:ascii="Arial" w:hAnsi="Arial" w:cs="Arial"/>
                <w:noProof/>
                <w:sz w:val="18"/>
                <w:szCs w:val="18"/>
              </w:rPr>
              <w:t xml:space="preserve"> message is received. </w:t>
            </w:r>
          </w:p>
          <w:p w14:paraId="4F3566BD" w14:textId="3C8B9598" w:rsidR="006532A9" w:rsidRPr="00147C45" w:rsidRDefault="006532A9" w:rsidP="006532A9">
            <w:pPr>
              <w:pStyle w:val="B1"/>
              <w:spacing w:after="0"/>
              <w:rPr>
                <w:b/>
                <w:bCs/>
                <w:i/>
                <w:noProof/>
              </w:rPr>
            </w:pPr>
            <w:r w:rsidRPr="00147C45">
              <w:rPr>
                <w:rFonts w:ascii="Arial" w:hAnsi="Arial" w:cs="Arial"/>
                <w:noProof/>
                <w:sz w:val="18"/>
                <w:szCs w:val="18"/>
              </w:rPr>
              <w:t>-</w:t>
            </w:r>
            <w:r w:rsidRPr="00147C45">
              <w:rPr>
                <w:rFonts w:ascii="Arial" w:hAnsi="Arial" w:cs="Arial"/>
                <w:snapToGrid w:val="0"/>
                <w:sz w:val="18"/>
                <w:szCs w:val="18"/>
              </w:rPr>
              <w:tab/>
            </w:r>
            <w:r w:rsidRPr="00147C45">
              <w:rPr>
                <w:rFonts w:ascii="Arial" w:hAnsi="Arial" w:cs="Arial"/>
                <w:b/>
                <w:i/>
                <w:noProof/>
                <w:sz w:val="18"/>
                <w:szCs w:val="18"/>
              </w:rPr>
              <w:t xml:space="preserve">reportingInterval </w:t>
            </w:r>
            <w:r w:rsidRPr="00147C45">
              <w:rPr>
                <w:rFonts w:ascii="Arial" w:hAnsi="Arial" w:cs="Arial"/>
                <w:noProof/>
                <w:sz w:val="18"/>
                <w:szCs w:val="18"/>
              </w:rPr>
              <w:t>indicates the interval between location information reports and the response time requirement for the first location information report.</w:t>
            </w:r>
            <w:r w:rsidRPr="00147C45">
              <w:rPr>
                <w:rFonts w:ascii="Arial" w:hAnsi="Arial" w:cs="Arial"/>
                <w:snapToGrid w:val="0"/>
                <w:sz w:val="18"/>
                <w:szCs w:val="18"/>
              </w:rPr>
              <w:t xml:space="preserve"> Enumerated values correspond to reporting intervals of 1, 2, 4, 8, 10, 16, 20, 32, and 64 seconds, respectively. Measurement reports containing no </w:t>
            </w:r>
            <w:proofErr w:type="gramStart"/>
            <w:r w:rsidRPr="00147C45">
              <w:rPr>
                <w:rFonts w:ascii="Arial" w:hAnsi="Arial" w:cs="Arial"/>
                <w:snapToGrid w:val="0"/>
                <w:sz w:val="18"/>
                <w:szCs w:val="18"/>
              </w:rPr>
              <w:t>measurements</w:t>
            </w:r>
            <w:proofErr w:type="gramEnd"/>
            <w:r w:rsidRPr="00147C45">
              <w:rPr>
                <w:rFonts w:ascii="Arial" w:hAnsi="Arial" w:cs="Arial"/>
                <w:snapToGrid w:val="0"/>
                <w:sz w:val="18"/>
                <w:szCs w:val="18"/>
              </w:rPr>
              <w:t xml:space="preserve"> or no location estimate are required when a </w:t>
            </w:r>
            <w:r w:rsidRPr="00147C45">
              <w:rPr>
                <w:rFonts w:ascii="Arial" w:hAnsi="Arial" w:cs="Arial"/>
                <w:i/>
                <w:snapToGrid w:val="0"/>
                <w:sz w:val="18"/>
                <w:szCs w:val="18"/>
              </w:rPr>
              <w:t>reportingInterval</w:t>
            </w:r>
            <w:r w:rsidRPr="00147C45">
              <w:rPr>
                <w:rFonts w:ascii="Arial" w:hAnsi="Arial" w:cs="Arial"/>
                <w:snapToGrid w:val="0"/>
                <w:sz w:val="18"/>
                <w:szCs w:val="18"/>
              </w:rPr>
              <w:t xml:space="preserve"> expires before a </w:t>
            </w:r>
            <w:r w:rsidR="00125AD6">
              <w:rPr>
                <w:rFonts w:ascii="Arial" w:hAnsi="Arial" w:cs="Arial"/>
                <w:snapToGrid w:val="0"/>
                <w:sz w:val="18"/>
                <w:szCs w:val="18"/>
              </w:rPr>
              <w:t>UE</w:t>
            </w:r>
            <w:r w:rsidRPr="00147C45">
              <w:rPr>
                <w:rFonts w:ascii="Arial" w:hAnsi="Arial" w:cs="Arial"/>
                <w:snapToGrid w:val="0"/>
                <w:sz w:val="18"/>
                <w:szCs w:val="18"/>
              </w:rPr>
              <w:t xml:space="preserve"> is able to obtain new measurements or obtain a new location estimate. </w:t>
            </w:r>
          </w:p>
        </w:tc>
      </w:tr>
      <w:tr w:rsidR="006532A9" w:rsidRPr="00FA0D37" w14:paraId="13AA4C4F" w14:textId="77777777" w:rsidTr="006532A9">
        <w:tc>
          <w:tcPr>
            <w:tcW w:w="14173" w:type="dxa"/>
            <w:tcBorders>
              <w:top w:val="single" w:sz="4" w:space="0" w:color="auto"/>
              <w:left w:val="single" w:sz="4" w:space="0" w:color="auto"/>
              <w:bottom w:val="single" w:sz="4" w:space="0" w:color="auto"/>
              <w:right w:val="single" w:sz="4" w:space="0" w:color="auto"/>
            </w:tcBorders>
          </w:tcPr>
          <w:p w14:paraId="3CDA2B57" w14:textId="77777777" w:rsidR="006532A9" w:rsidRPr="00147C45" w:rsidRDefault="006532A9" w:rsidP="0066786E">
            <w:pPr>
              <w:pStyle w:val="TAL"/>
              <w:rPr>
                <w:b/>
                <w:bCs/>
                <w:i/>
                <w:noProof/>
              </w:rPr>
            </w:pPr>
            <w:r w:rsidRPr="0066786E">
              <w:rPr>
                <w:b/>
                <w:bCs/>
                <w:i/>
                <w:iCs/>
                <w:noProof/>
              </w:rPr>
              <w:lastRenderedPageBreak/>
              <w:t>qos</w:t>
            </w:r>
          </w:p>
          <w:p w14:paraId="18BD87FE" w14:textId="435B8510" w:rsidR="006532A9" w:rsidRPr="00147C45" w:rsidRDefault="006532A9" w:rsidP="006532A9">
            <w:pPr>
              <w:pStyle w:val="TAL"/>
              <w:keepNext w:val="0"/>
              <w:keepLines w:val="0"/>
              <w:rPr>
                <w:bCs/>
                <w:noProof/>
              </w:rPr>
            </w:pPr>
            <w:r w:rsidRPr="00147C45">
              <w:rPr>
                <w:bCs/>
                <w:noProof/>
              </w:rPr>
              <w:t xml:space="preserve">This IE indicates the quality of service and comprises a number of sub-fields. In the case of measurements, some of the sub-fields apply to the location estimate that could be obtained by the </w:t>
            </w:r>
            <w:del w:id="1167" w:author="Yi-Intel-0302" w:date="2024-03-01T16:39:00Z">
              <w:r w:rsidRPr="00147C45" w:rsidDel="00E75E74">
                <w:rPr>
                  <w:bCs/>
                  <w:noProof/>
                </w:rPr>
                <w:delText xml:space="preserve">server </w:delText>
              </w:r>
            </w:del>
            <w:ins w:id="1168" w:author="Yi-Intel-0302" w:date="2024-03-01T16:39:00Z">
              <w:r w:rsidR="00E75E74">
                <w:rPr>
                  <w:bCs/>
                  <w:noProof/>
                </w:rPr>
                <w:t>endpoi</w:t>
              </w:r>
              <w:commentRangeStart w:id="1169"/>
              <w:r w:rsidR="00E75E74">
                <w:rPr>
                  <w:bCs/>
                  <w:noProof/>
                </w:rPr>
                <w:t>n</w:t>
              </w:r>
            </w:ins>
            <w:commentRangeEnd w:id="1169"/>
            <w:ins w:id="1170" w:author="Yi-Intel-0302" w:date="2024-03-01T16:41:00Z">
              <w:r w:rsidR="00E75E74">
                <w:rPr>
                  <w:rStyle w:val="CommentReference"/>
                  <w:rFonts w:ascii="Times New Roman" w:hAnsi="Times New Roman"/>
                </w:rPr>
                <w:commentReference w:id="1169"/>
              </w:r>
            </w:ins>
            <w:ins w:id="1171" w:author="Yi-Intel-0302" w:date="2024-03-01T16:39:00Z">
              <w:r w:rsidR="00E75E74">
                <w:rPr>
                  <w:bCs/>
                  <w:noProof/>
                </w:rPr>
                <w:t>t</w:t>
              </w:r>
              <w:r w:rsidR="00E75E74" w:rsidRPr="00147C45">
                <w:rPr>
                  <w:bCs/>
                  <w:noProof/>
                </w:rPr>
                <w:t xml:space="preserve"> </w:t>
              </w:r>
            </w:ins>
            <w:r w:rsidRPr="00147C45">
              <w:rPr>
                <w:bCs/>
                <w:noProof/>
              </w:rPr>
              <w:t xml:space="preserve">from the measurements provided by the </w:t>
            </w:r>
            <w:r w:rsidR="00125AD6">
              <w:rPr>
                <w:bCs/>
                <w:noProof/>
              </w:rPr>
              <w:t>UE</w:t>
            </w:r>
            <w:r w:rsidRPr="00147C45">
              <w:rPr>
                <w:bCs/>
                <w:noProof/>
              </w:rPr>
              <w:t xml:space="preserve"> assuming that the measurements are the only sources of error. Fields are as follows:</w:t>
            </w:r>
          </w:p>
          <w:p w14:paraId="3A16D784" w14:textId="34AF900A"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horizontalAccuracy</w:t>
            </w:r>
            <w:r w:rsidRPr="00147C45">
              <w:rPr>
                <w:rFonts w:ascii="Arial" w:hAnsi="Arial" w:cs="Arial"/>
                <w:noProof/>
                <w:sz w:val="18"/>
                <w:szCs w:val="18"/>
              </w:rPr>
              <w:t xml:space="preserve"> indicates the maximum horizontal error in the location estimate at an indicated confidence level.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1956BE4B" w14:textId="77777777"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 xml:space="preserve">verticalCoordinateRequest </w:t>
            </w:r>
            <w:r w:rsidRPr="00147C45">
              <w:rPr>
                <w:rFonts w:ascii="Arial" w:hAnsi="Arial" w:cs="Arial"/>
                <w:snapToGrid w:val="0"/>
                <w:sz w:val="18"/>
                <w:szCs w:val="18"/>
              </w:rPr>
              <w:t>indicates whether a vertical coordinate is required (TRUE) or not (FALSE)</w:t>
            </w:r>
          </w:p>
          <w:p w14:paraId="2FCF06D5" w14:textId="14F760E6" w:rsidR="006532A9" w:rsidRPr="00147C45" w:rsidRDefault="006532A9" w:rsidP="006532A9">
            <w:pPr>
              <w:pStyle w:val="B1"/>
              <w:spacing w:after="0"/>
              <w:rPr>
                <w:rFonts w:ascii="Arial" w:hAnsi="Arial" w:cs="Arial"/>
                <w:noProof/>
                <w:sz w:val="18"/>
                <w:szCs w:val="18"/>
              </w:rPr>
            </w:pPr>
            <w:r w:rsidRPr="00147C45">
              <w:rPr>
                <w:noProof/>
              </w:rPr>
              <w:t>-</w:t>
            </w:r>
            <w:r w:rsidRPr="00147C45">
              <w:rPr>
                <w:snapToGrid w:val="0"/>
              </w:rPr>
              <w:tab/>
            </w:r>
            <w:r w:rsidRPr="00147C45">
              <w:rPr>
                <w:rFonts w:ascii="Arial" w:hAnsi="Arial" w:cs="Arial"/>
                <w:b/>
                <w:i/>
                <w:snapToGrid w:val="0"/>
                <w:sz w:val="18"/>
                <w:szCs w:val="18"/>
              </w:rPr>
              <w:t>verticalAccuracy</w:t>
            </w:r>
            <w:r w:rsidRPr="00147C45">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147C45">
              <w:rPr>
                <w:rFonts w:ascii="Arial" w:hAnsi="Arial" w:cs="Arial"/>
                <w:i/>
                <w:noProof/>
                <w:sz w:val="18"/>
                <w:szCs w:val="18"/>
              </w:rPr>
              <w:t>accuracy</w:t>
            </w:r>
            <w:r w:rsidRPr="00147C45">
              <w:rPr>
                <w:rFonts w:ascii="Arial" w:hAnsi="Arial" w:cs="Arial"/>
                <w:noProof/>
                <w:sz w:val="18"/>
                <w:szCs w:val="18"/>
              </w:rPr>
              <w:t>' corresponds to the encoded uncertainty altitude as defined in TS 23.032 [</w:t>
            </w:r>
            <w:r>
              <w:rPr>
                <w:rFonts w:ascii="Arial" w:hAnsi="Arial" w:cs="Arial"/>
                <w:noProof/>
                <w:sz w:val="18"/>
                <w:szCs w:val="18"/>
              </w:rPr>
              <w:t>7</w:t>
            </w:r>
            <w:r w:rsidRPr="00147C45">
              <w:rPr>
                <w:rFonts w:ascii="Arial" w:hAnsi="Arial" w:cs="Arial"/>
                <w:noProof/>
                <w:sz w:val="18"/>
                <w:szCs w:val="18"/>
              </w:rPr>
              <w:t>] and '</w:t>
            </w:r>
            <w:r w:rsidRPr="00147C45">
              <w:rPr>
                <w:rFonts w:ascii="Arial" w:hAnsi="Arial" w:cs="Arial"/>
                <w:i/>
                <w:noProof/>
                <w:sz w:val="18"/>
                <w:szCs w:val="18"/>
              </w:rPr>
              <w:t>confidence</w:t>
            </w:r>
            <w:r w:rsidRPr="00147C45">
              <w:rPr>
                <w:rFonts w:ascii="Arial" w:hAnsi="Arial" w:cs="Arial"/>
                <w:noProof/>
                <w:sz w:val="18"/>
                <w:szCs w:val="18"/>
              </w:rPr>
              <w:t>' corresponds to confidence as defined in TS 23.032 [</w:t>
            </w:r>
            <w:r>
              <w:rPr>
                <w:rFonts w:ascii="Arial" w:hAnsi="Arial" w:cs="Arial"/>
                <w:noProof/>
                <w:sz w:val="18"/>
                <w:szCs w:val="18"/>
              </w:rPr>
              <w:t>7</w:t>
            </w:r>
            <w:r w:rsidRPr="00147C45">
              <w:rPr>
                <w:rFonts w:ascii="Arial" w:hAnsi="Arial" w:cs="Arial"/>
                <w:noProof/>
                <w:sz w:val="18"/>
                <w:szCs w:val="18"/>
              </w:rPr>
              <w:t>].</w:t>
            </w:r>
          </w:p>
          <w:p w14:paraId="3445ED13" w14:textId="77777777" w:rsidR="006532A9" w:rsidRPr="00147C45" w:rsidRDefault="006532A9" w:rsidP="006532A9">
            <w:pPr>
              <w:pStyle w:val="B1"/>
              <w:spacing w:after="0"/>
              <w:rPr>
                <w:bCs/>
                <w:noProof/>
              </w:rPr>
            </w:pPr>
            <w:r w:rsidRPr="00147C45">
              <w:rPr>
                <w:noProof/>
              </w:rPr>
              <w:t>-</w:t>
            </w:r>
            <w:r w:rsidRPr="00147C45">
              <w:rPr>
                <w:b/>
                <w:i/>
              </w:rPr>
              <w:tab/>
            </w:r>
            <w:r w:rsidRPr="00147C45">
              <w:rPr>
                <w:rFonts w:ascii="Arial" w:hAnsi="Arial" w:cs="Arial"/>
                <w:b/>
                <w:i/>
                <w:sz w:val="18"/>
                <w:szCs w:val="18"/>
              </w:rPr>
              <w:t>responseTime</w:t>
            </w:r>
          </w:p>
          <w:p w14:paraId="79A4C79E" w14:textId="087C2AA1" w:rsidR="006532A9" w:rsidRPr="00147C45" w:rsidRDefault="006532A9" w:rsidP="006532A9">
            <w:pPr>
              <w:pStyle w:val="B2"/>
              <w:spacing w:after="0"/>
              <w:rPr>
                <w:rFonts w:ascii="Arial" w:hAnsi="Arial" w:cs="Arial"/>
                <w:bCs/>
                <w:noProof/>
                <w:sz w:val="18"/>
                <w:szCs w:val="18"/>
              </w:rPr>
            </w:pPr>
            <w:r w:rsidRPr="00147C45">
              <w:rPr>
                <w:noProof/>
              </w:rPr>
              <w:t>-</w:t>
            </w:r>
            <w:r w:rsidRPr="00147C45">
              <w:rPr>
                <w:snapToGrid w:val="0"/>
              </w:rPr>
              <w:tab/>
            </w:r>
            <w:r w:rsidRPr="00147C45">
              <w:rPr>
                <w:rFonts w:ascii="Arial" w:hAnsi="Arial" w:cs="Arial"/>
                <w:b/>
                <w:i/>
                <w:snapToGrid w:val="0"/>
                <w:sz w:val="18"/>
                <w:szCs w:val="18"/>
              </w:rPr>
              <w:t>time</w:t>
            </w:r>
            <w:r w:rsidRPr="00147C45">
              <w:rPr>
                <w:rFonts w:ascii="Arial" w:hAnsi="Arial" w:cs="Arial"/>
                <w:snapToGrid w:val="0"/>
                <w:sz w:val="18"/>
                <w:szCs w:val="18"/>
              </w:rPr>
              <w:t xml:space="preserve"> indicates the maximum response time as measured between receipt of the </w:t>
            </w:r>
            <w:r w:rsidRPr="00147C45">
              <w:rPr>
                <w:rFonts w:ascii="Arial" w:hAnsi="Arial" w:cs="Arial"/>
                <w:i/>
                <w:snapToGrid w:val="0"/>
                <w:sz w:val="18"/>
                <w:szCs w:val="18"/>
              </w:rPr>
              <w:t>RequestLocationInformation</w:t>
            </w:r>
            <w:r w:rsidRPr="00147C45">
              <w:rPr>
                <w:rFonts w:ascii="Arial" w:hAnsi="Arial" w:cs="Arial"/>
                <w:snapToGrid w:val="0"/>
                <w:sz w:val="18"/>
                <w:szCs w:val="18"/>
              </w:rPr>
              <w:t xml:space="preserve"> and transmission of a </w:t>
            </w:r>
            <w:r w:rsidRPr="00147C45">
              <w:rPr>
                <w:rFonts w:ascii="Arial" w:hAnsi="Arial" w:cs="Arial"/>
                <w:i/>
                <w:snapToGrid w:val="0"/>
                <w:sz w:val="18"/>
                <w:szCs w:val="18"/>
              </w:rPr>
              <w:t>ProvideLocationInformation</w:t>
            </w:r>
            <w:r w:rsidRPr="00147C45">
              <w:rPr>
                <w:rFonts w:ascii="Arial" w:hAnsi="Arial" w:cs="Arial"/>
                <w:snapToGrid w:val="0"/>
                <w:sz w:val="18"/>
                <w:szCs w:val="18"/>
              </w:rPr>
              <w:t xml:space="preserve">. </w:t>
            </w:r>
            <w:del w:id="1172" w:author="Yi1-Intel" w:date="2024-02-05T15:27:00Z">
              <w:r w:rsidRPr="00147C45" w:rsidDel="00AA56AA">
                <w:rPr>
                  <w:rFonts w:ascii="Arial" w:hAnsi="Arial" w:cs="Arial"/>
                  <w:snapToGrid w:val="0"/>
                  <w:sz w:val="18"/>
                  <w:szCs w:val="18"/>
                </w:rPr>
                <w:delText xml:space="preserve">If </w:delText>
              </w:r>
            </w:del>
            <w:del w:id="1173" w:author="Yi1-Intel" w:date="2024-02-05T15:24:00Z">
              <w:r w:rsidRPr="00147C45" w:rsidDel="00AA56AA">
                <w:rPr>
                  <w:rFonts w:ascii="Arial" w:hAnsi="Arial" w:cs="Arial"/>
                  <w:snapToGrid w:val="0"/>
                  <w:sz w:val="18"/>
                  <w:szCs w:val="18"/>
                </w:rPr>
                <w:delText xml:space="preserve">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absent, this is given as an integer number of seconds between 1 and 128. If the </w:delText>
              </w:r>
              <w:r w:rsidRPr="00147C45" w:rsidDel="00AA56AA">
                <w:rPr>
                  <w:rFonts w:ascii="Arial" w:hAnsi="Arial" w:cs="Arial"/>
                  <w:i/>
                  <w:snapToGrid w:val="0"/>
                  <w:sz w:val="18"/>
                  <w:szCs w:val="18"/>
                </w:rPr>
                <w:delText>unit</w:delText>
              </w:r>
              <w:r w:rsidRPr="00147C45" w:rsidDel="00AA56AA">
                <w:rPr>
                  <w:rFonts w:ascii="Arial" w:hAnsi="Arial" w:cs="Arial"/>
                  <w:snapToGrid w:val="0"/>
                  <w:sz w:val="18"/>
                  <w:szCs w:val="18"/>
                </w:rPr>
                <w:delText xml:space="preserve"> field is present with enumerated value '</w:delText>
              </w:r>
              <w:r w:rsidRPr="00147C45" w:rsidDel="00AA56AA">
                <w:rPr>
                  <w:rFonts w:ascii="Arial" w:hAnsi="Arial" w:cs="Arial"/>
                  <w:i/>
                  <w:iCs/>
                  <w:snapToGrid w:val="0"/>
                  <w:sz w:val="18"/>
                  <w:szCs w:val="18"/>
                </w:rPr>
                <w:delText>ten-seconds</w:delText>
              </w:r>
              <w:r w:rsidRPr="00147C45" w:rsidDel="00AA56AA">
                <w:rPr>
                  <w:rFonts w:ascii="Arial" w:hAnsi="Arial" w:cs="Arial"/>
                  <w:snapToGrid w:val="0"/>
                  <w:sz w:val="18"/>
                  <w:szCs w:val="18"/>
                </w:rPr>
                <w:delText xml:space="preserve">', the maximum response time is given in units of 10-seconds, between 10 and 1280 seconds. </w:delText>
              </w:r>
            </w:del>
            <w:del w:id="1174" w:author="Yi1-Intel" w:date="2024-02-05T15:27:00Z">
              <w:r w:rsidRPr="00147C45" w:rsidDel="00AA56AA">
                <w:rPr>
                  <w:rFonts w:ascii="Arial" w:hAnsi="Arial" w:cs="Arial"/>
                  <w:snapToGrid w:val="0"/>
                  <w:sz w:val="18"/>
                  <w:szCs w:val="18"/>
                </w:rPr>
                <w:delText xml:space="preserve">If the </w:delText>
              </w:r>
            </w:del>
            <w:del w:id="1175" w:author="Yi1-Intel" w:date="2024-02-05T15:24:00Z">
              <w:r w:rsidRPr="00147C45" w:rsidDel="00AA56AA">
                <w:rPr>
                  <w:rFonts w:ascii="Arial" w:hAnsi="Arial" w:cs="Arial"/>
                  <w:i/>
                  <w:snapToGrid w:val="0"/>
                  <w:sz w:val="18"/>
                  <w:szCs w:val="18"/>
                </w:rPr>
                <w:delText>unit</w:delText>
              </w:r>
            </w:del>
            <w:del w:id="1176" w:author="Yi1-Intel" w:date="2024-02-05T15:27:00Z">
              <w:r w:rsidRPr="00147C45" w:rsidDel="00AA56AA">
                <w:rPr>
                  <w:rFonts w:ascii="Arial" w:hAnsi="Arial" w:cs="Arial"/>
                  <w:snapToGrid w:val="0"/>
                  <w:sz w:val="18"/>
                  <w:szCs w:val="18"/>
                </w:rPr>
                <w:delText xml:space="preserve"> field is present</w:delText>
              </w:r>
            </w:del>
            <w:del w:id="1177" w:author="Yi1-Intel" w:date="2024-02-05T15:25:00Z">
              <w:r w:rsidRPr="00147C45" w:rsidDel="00AA56AA">
                <w:rPr>
                  <w:rFonts w:ascii="Arial" w:hAnsi="Arial" w:cs="Arial"/>
                  <w:snapToGrid w:val="0"/>
                  <w:sz w:val="18"/>
                  <w:szCs w:val="18"/>
                </w:rPr>
                <w:delText xml:space="preserve"> with enumerated value '</w:delText>
              </w:r>
              <w:r w:rsidRPr="00147C45" w:rsidDel="00AA56AA">
                <w:rPr>
                  <w:rFonts w:ascii="Arial" w:hAnsi="Arial" w:cs="Arial"/>
                  <w:i/>
                  <w:iCs/>
                  <w:snapToGrid w:val="0"/>
                  <w:sz w:val="18"/>
                  <w:szCs w:val="18"/>
                </w:rPr>
                <w:delText>ten-milli-seconds</w:delText>
              </w:r>
              <w:r w:rsidRPr="00147C45" w:rsidDel="00AA56AA">
                <w:rPr>
                  <w:rFonts w:ascii="Arial" w:hAnsi="Arial" w:cs="Arial"/>
                  <w:snapToGrid w:val="0"/>
                  <w:sz w:val="18"/>
                  <w:szCs w:val="18"/>
                </w:rPr>
                <w:delText>'</w:delText>
              </w:r>
            </w:del>
            <w:del w:id="1178" w:author="Yi1-Intel" w:date="2024-02-05T15:27:00Z">
              <w:r w:rsidRPr="00147C45" w:rsidDel="00AA56AA">
                <w:rPr>
                  <w:rFonts w:ascii="Arial" w:hAnsi="Arial" w:cs="Arial"/>
                  <w:snapToGrid w:val="0"/>
                  <w:sz w:val="18"/>
                  <w:szCs w:val="18"/>
                </w:rPr>
                <w:delText xml:space="preserve">, the maximum response time is given in units of 10-milli-seconds, between 0.01 and 1.28 seconds. If the </w:delText>
              </w:r>
              <w:r w:rsidRPr="00147C45" w:rsidDel="00AA56AA">
                <w:rPr>
                  <w:rFonts w:ascii="Arial" w:hAnsi="Arial" w:cs="Arial"/>
                  <w:i/>
                  <w:snapToGrid w:val="0"/>
                  <w:sz w:val="18"/>
                  <w:szCs w:val="18"/>
                </w:rPr>
                <w:delText>periodicalReporting</w:delText>
              </w:r>
              <w:r w:rsidRPr="00147C45" w:rsidDel="00AA56AA">
                <w:rPr>
                  <w:rFonts w:ascii="Arial" w:hAnsi="Arial" w:cs="Arial"/>
                  <w:snapToGrid w:val="0"/>
                  <w:sz w:val="18"/>
                  <w:szCs w:val="18"/>
                </w:rPr>
                <w:delText xml:space="preserve"> IE is included in </w:delText>
              </w:r>
              <w:r w:rsidRPr="00147C45" w:rsidDel="00AA56AA">
                <w:rPr>
                  <w:rFonts w:ascii="Arial" w:hAnsi="Arial" w:cs="Arial"/>
                  <w:i/>
                  <w:noProof/>
                  <w:sz w:val="18"/>
                  <w:szCs w:val="18"/>
                </w:rPr>
                <w:delText>CommonIEsRequestLocationInformation</w:delText>
              </w:r>
              <w:r w:rsidRPr="00147C45" w:rsidDel="00AA56AA">
                <w:rPr>
                  <w:rFonts w:ascii="Arial" w:hAnsi="Arial" w:cs="Arial"/>
                  <w:snapToGrid w:val="0"/>
                  <w:sz w:val="18"/>
                  <w:szCs w:val="18"/>
                </w:rPr>
                <w:delText xml:space="preserve">, this field should not be included by the location server and shall be ignored by the </w:delText>
              </w:r>
              <w:r w:rsidR="00125AD6" w:rsidDel="00AA56AA">
                <w:rPr>
                  <w:rFonts w:ascii="Arial" w:hAnsi="Arial" w:cs="Arial"/>
                  <w:snapToGrid w:val="0"/>
                  <w:sz w:val="18"/>
                  <w:szCs w:val="18"/>
                </w:rPr>
                <w:delText>UE</w:delText>
              </w:r>
              <w:r w:rsidRPr="00147C45" w:rsidDel="00AA56AA">
                <w:rPr>
                  <w:rFonts w:ascii="Arial" w:hAnsi="Arial" w:cs="Arial"/>
                  <w:snapToGrid w:val="0"/>
                  <w:sz w:val="18"/>
                  <w:szCs w:val="18"/>
                </w:rPr>
                <w:delText xml:space="preserve"> (if included).</w:delText>
              </w:r>
            </w:del>
          </w:p>
          <w:p w14:paraId="0A450B25" w14:textId="2BAEE67B" w:rsidR="006532A9" w:rsidRPr="00147C45" w:rsidRDefault="006532A9" w:rsidP="006532A9">
            <w:pPr>
              <w:pStyle w:val="B2"/>
              <w:spacing w:after="0"/>
              <w:rPr>
                <w:rFonts w:ascii="Arial" w:hAnsi="Arial" w:cs="Arial"/>
                <w:bCs/>
                <w:noProof/>
                <w:sz w:val="18"/>
                <w:szCs w:val="18"/>
              </w:rPr>
            </w:pPr>
            <w:r w:rsidRPr="00147C45">
              <w:rPr>
                <w:rFonts w:ascii="Arial" w:hAnsi="Arial" w:cs="Arial"/>
                <w:bCs/>
                <w:noProof/>
                <w:sz w:val="18"/>
                <w:szCs w:val="18"/>
              </w:rPr>
              <w:t>-</w:t>
            </w:r>
            <w:r w:rsidRPr="00147C45">
              <w:rPr>
                <w:rFonts w:ascii="Arial" w:hAnsi="Arial" w:cs="Arial"/>
                <w:bCs/>
                <w:noProof/>
                <w:sz w:val="18"/>
                <w:szCs w:val="18"/>
              </w:rPr>
              <w:tab/>
            </w:r>
            <w:r w:rsidR="00FD7BC3" w:rsidRPr="00FD7BC3">
              <w:rPr>
                <w:rFonts w:ascii="Arial" w:hAnsi="Arial" w:cs="Arial"/>
                <w:b/>
                <w:bCs/>
                <w:i/>
                <w:noProof/>
                <w:sz w:val="18"/>
                <w:szCs w:val="18"/>
              </w:rPr>
              <w:t>tenMilliSeconds</w:t>
            </w:r>
            <w:r w:rsidRPr="00147C45">
              <w:rPr>
                <w:rFonts w:ascii="Arial" w:hAnsi="Arial" w:cs="Arial"/>
                <w:bCs/>
                <w:noProof/>
                <w:sz w:val="18"/>
                <w:szCs w:val="18"/>
              </w:rPr>
              <w:t xml:space="preserve"> indicates the unit of the </w:t>
            </w:r>
            <w:r w:rsidRPr="00147C45">
              <w:rPr>
                <w:rFonts w:ascii="Arial" w:hAnsi="Arial" w:cs="Arial"/>
                <w:bCs/>
                <w:i/>
                <w:noProof/>
                <w:sz w:val="18"/>
                <w:szCs w:val="18"/>
              </w:rPr>
              <w:t>time</w:t>
            </w:r>
            <w:r w:rsidRPr="00147C45">
              <w:rPr>
                <w:rFonts w:ascii="Arial" w:hAnsi="Arial" w:cs="Arial"/>
                <w:bCs/>
                <w:noProof/>
                <w:sz w:val="18"/>
                <w:szCs w:val="18"/>
              </w:rPr>
              <w:t xml:space="preserve"> field corresponds to a resolution of 0.01 seconds. If this field is absent, the unit/resolution is 1 second.</w:t>
            </w:r>
          </w:p>
          <w:p w14:paraId="15C94B08" w14:textId="77777777" w:rsidR="006532A9" w:rsidRPr="00147C45" w:rsidRDefault="006532A9">
            <w:pPr>
              <w:pStyle w:val="B1"/>
              <w:spacing w:after="0"/>
              <w:rPr>
                <w:bCs/>
                <w:noProof/>
              </w:rPr>
              <w:pPrChange w:id="1179" w:author="Yi1-Intel" w:date="2024-02-05T15:27:00Z">
                <w:pPr>
                  <w:pStyle w:val="B2"/>
                  <w:spacing w:after="0"/>
                </w:pPr>
              </w:pPrChange>
            </w:pPr>
            <w:r w:rsidRPr="00147C45">
              <w:rPr>
                <w:noProof/>
              </w:rPr>
              <w:t>-</w:t>
            </w:r>
            <w:r w:rsidRPr="00147C45">
              <w:rPr>
                <w:rFonts w:ascii="Arial" w:hAnsi="Arial" w:cs="Arial"/>
                <w:noProof/>
                <w:sz w:val="18"/>
                <w:szCs w:val="18"/>
              </w:rPr>
              <w:tab/>
            </w:r>
            <w:r w:rsidRPr="00147C45">
              <w:rPr>
                <w:rFonts w:ascii="Arial" w:hAnsi="Arial" w:cs="Arial"/>
                <w:b/>
                <w:i/>
                <w:iCs/>
                <w:snapToGrid w:val="0"/>
                <w:sz w:val="18"/>
                <w:szCs w:val="18"/>
              </w:rPr>
              <w:t>velocityRequest</w:t>
            </w:r>
            <w:r w:rsidRPr="00147C45">
              <w:rPr>
                <w:rFonts w:ascii="Arial" w:hAnsi="Arial" w:cs="Arial"/>
                <w:snapToGrid w:val="0"/>
                <w:sz w:val="18"/>
                <w:szCs w:val="18"/>
              </w:rPr>
              <w:t xml:space="preserve"> indicates whether velocity (or measurements related to velocity) is requested (TRUE) or not (FALSE).</w:t>
            </w:r>
          </w:p>
          <w:p w14:paraId="6F5464C2" w14:textId="6FCCD2D9" w:rsidR="006532A9" w:rsidRPr="00147C45" w:rsidRDefault="006532A9" w:rsidP="00BC62CE">
            <w:pPr>
              <w:pStyle w:val="TAL"/>
              <w:keepNext w:val="0"/>
              <w:keepLines w:val="0"/>
              <w:rPr>
                <w:b/>
                <w:bCs/>
                <w:i/>
                <w:noProof/>
              </w:rPr>
            </w:pPr>
            <w:r w:rsidRPr="00147C45">
              <w:rPr>
                <w:noProof/>
              </w:rPr>
              <w:t xml:space="preserve">All QoS requirements shall be obtained by the </w:t>
            </w:r>
            <w:r w:rsidR="00125AD6">
              <w:rPr>
                <w:noProof/>
              </w:rPr>
              <w:t>UE</w:t>
            </w:r>
            <w:r w:rsidRPr="00147C45">
              <w:rPr>
                <w:noProof/>
              </w:rPr>
              <w:t xml:space="preserve"> to the degree possible but it is permitted to return a response that does not fulfill all QoS requirements if some were not attainable. </w:t>
            </w:r>
          </w:p>
        </w:tc>
      </w:tr>
      <w:tr w:rsidR="000125E9" w:rsidRPr="00FA0D37" w14:paraId="043DDD2A" w14:textId="77777777" w:rsidTr="006532A9">
        <w:tc>
          <w:tcPr>
            <w:tcW w:w="14173" w:type="dxa"/>
            <w:tcBorders>
              <w:top w:val="single" w:sz="4" w:space="0" w:color="auto"/>
              <w:left w:val="single" w:sz="4" w:space="0" w:color="auto"/>
              <w:bottom w:val="single" w:sz="4" w:space="0" w:color="auto"/>
              <w:right w:val="single" w:sz="4" w:space="0" w:color="auto"/>
            </w:tcBorders>
          </w:tcPr>
          <w:p w14:paraId="21AB7C5F" w14:textId="77777777" w:rsidR="000125E9" w:rsidRPr="00B15D13" w:rsidRDefault="000125E9" w:rsidP="000125E9">
            <w:pPr>
              <w:pStyle w:val="TAL"/>
              <w:rPr>
                <w:b/>
                <w:bCs/>
                <w:i/>
                <w:iCs/>
                <w:snapToGrid w:val="0"/>
              </w:rPr>
            </w:pPr>
            <w:r w:rsidRPr="00B15D13">
              <w:rPr>
                <w:b/>
                <w:bCs/>
                <w:i/>
                <w:iCs/>
                <w:snapToGrid w:val="0"/>
              </w:rPr>
              <w:t>scheduledLocationTime</w:t>
            </w:r>
          </w:p>
          <w:p w14:paraId="4ACF16BD" w14:textId="1FC1CAB1" w:rsidR="000125E9" w:rsidRPr="00B15D13" w:rsidRDefault="000125E9" w:rsidP="000125E9">
            <w:pPr>
              <w:pStyle w:val="TAL"/>
              <w:keepNext w:val="0"/>
              <w:keepLines w:val="0"/>
              <w:rPr>
                <w:rFonts w:cs="Arial"/>
                <w:bCs/>
                <w:noProof/>
                <w:szCs w:val="18"/>
              </w:rPr>
            </w:pPr>
            <w:r w:rsidRPr="00B15D13">
              <w:rPr>
                <w:rFonts w:cs="Arial"/>
                <w:iCs/>
                <w:noProof/>
                <w:szCs w:val="18"/>
              </w:rPr>
              <w:t xml:space="preserve">This field indicates that the </w:t>
            </w:r>
            <w:r w:rsidR="00125AD6">
              <w:rPr>
                <w:rFonts w:cs="Arial"/>
                <w:iCs/>
                <w:noProof/>
                <w:szCs w:val="18"/>
              </w:rPr>
              <w:t>UE</w:t>
            </w:r>
            <w:r w:rsidRPr="00B15D13">
              <w:rPr>
                <w:rFonts w:cs="Arial"/>
                <w:iCs/>
                <w:noProof/>
                <w:szCs w:val="18"/>
              </w:rPr>
              <w:t xml:space="preserve"> is requested to obtain location measurements or location estimate valid at the </w:t>
            </w:r>
            <w:r w:rsidRPr="00B15D13">
              <w:rPr>
                <w:rFonts w:cs="Arial"/>
                <w:i/>
                <w:iCs/>
                <w:snapToGrid w:val="0"/>
                <w:szCs w:val="18"/>
              </w:rPr>
              <w:t>scheduledLocationTime</w:t>
            </w:r>
            <w:r w:rsidRPr="00B15D13">
              <w:rPr>
                <w:rFonts w:cs="Arial"/>
                <w:snapToGrid w:val="0"/>
                <w:szCs w:val="18"/>
              </w:rPr>
              <w:t xml:space="preserve"> </w:t>
            </w:r>
            <w:r w:rsidRPr="00B15D13">
              <w:rPr>
                <w:rFonts w:cs="Arial"/>
                <w:i/>
                <w:iCs/>
                <w:snapToGrid w:val="0"/>
                <w:szCs w:val="18"/>
              </w:rPr>
              <w:t>T</w:t>
            </w:r>
            <w:r w:rsidRPr="00B15D13">
              <w:rPr>
                <w:rFonts w:cs="Arial"/>
                <w:snapToGrid w:val="0"/>
                <w:szCs w:val="18"/>
              </w:rPr>
              <w:t xml:space="preserve"> and comprises the following subfields:</w:t>
            </w:r>
          </w:p>
          <w:p w14:paraId="05A81C6B" w14:textId="4C4E13ED"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utc</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UTC in the form of YYMMDDhhmmssZ.</w:t>
            </w:r>
          </w:p>
          <w:p w14:paraId="1D56DA7D" w14:textId="73521C19"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gnss</w:t>
            </w:r>
            <w:r w:rsidR="00F37DA5">
              <w:rPr>
                <w:rFonts w:ascii="Arial" w:hAnsi="Arial" w:cs="Arial"/>
                <w:b/>
                <w:i/>
                <w:snapToGrid w:val="0"/>
                <w:sz w:val="18"/>
                <w:szCs w:val="18"/>
              </w:rPr>
              <w:t>-</w:t>
            </w:r>
            <w:r w:rsidRPr="00B15D13">
              <w:rPr>
                <w:rFonts w:ascii="Arial" w:hAnsi="Arial" w:cs="Arial"/>
                <w:b/>
                <w:i/>
                <w:snapToGrid w:val="0"/>
                <w:sz w:val="18"/>
                <w:szCs w:val="18"/>
              </w:rPr>
              <w:t xml:space="preserve">Time </w:t>
            </w:r>
            <w:r w:rsidRPr="00B15D13">
              <w:rPr>
                <w:rFonts w:ascii="Arial" w:hAnsi="Arial" w:cs="Arial"/>
                <w:snapToGrid w:val="0"/>
                <w:sz w:val="18"/>
                <w:szCs w:val="18"/>
              </w:rPr>
              <w:t xml:space="preserve">provides </w:t>
            </w:r>
            <w:r w:rsidRPr="00B15D13">
              <w:rPr>
                <w:rFonts w:ascii="Arial" w:hAnsi="Arial" w:cs="Arial"/>
                <w:i/>
                <w:iCs/>
                <w:snapToGrid w:val="0"/>
                <w:sz w:val="18"/>
                <w:szCs w:val="18"/>
              </w:rPr>
              <w:t xml:space="preserve">T </w:t>
            </w:r>
            <w:r w:rsidRPr="00B15D13">
              <w:rPr>
                <w:rFonts w:ascii="Arial" w:hAnsi="Arial" w:cs="Arial"/>
                <w:snapToGrid w:val="0"/>
                <w:sz w:val="18"/>
                <w:szCs w:val="18"/>
              </w:rPr>
              <w:t xml:space="preserve">in GNSS system time of the GNSS indicated by </w:t>
            </w:r>
            <w:r w:rsidRPr="00B15D13">
              <w:rPr>
                <w:rFonts w:ascii="Arial" w:hAnsi="Arial" w:cs="Arial"/>
                <w:i/>
                <w:iCs/>
                <w:snapToGrid w:val="0"/>
                <w:sz w:val="18"/>
                <w:szCs w:val="18"/>
              </w:rPr>
              <w:t>gnss-TimeID</w:t>
            </w:r>
            <w:r w:rsidRPr="00B15D13">
              <w:rPr>
                <w:rFonts w:ascii="Arial" w:hAnsi="Arial" w:cs="Arial"/>
                <w:snapToGrid w:val="0"/>
                <w:sz w:val="18"/>
                <w:szCs w:val="18"/>
              </w:rPr>
              <w:t>.</w:t>
            </w:r>
          </w:p>
          <w:p w14:paraId="2808A7EE"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gnss-TOD-msec</w:t>
            </w:r>
            <w:r w:rsidRPr="00B15D13">
              <w:rPr>
                <w:rFonts w:ascii="Arial" w:hAnsi="Arial" w:cs="Arial"/>
                <w:snapToGrid w:val="0"/>
                <w:sz w:val="18"/>
                <w:szCs w:val="18"/>
              </w:rPr>
              <w:t xml:space="preserve"> specifies the GNSS TOD in 1-milli-second resolution rounded down to the nearest millisecond unit.</w:t>
            </w:r>
          </w:p>
          <w:p w14:paraId="6F1F29FA" w14:textId="0E3A6263" w:rsidR="000125E9" w:rsidRPr="00B15D13" w:rsidRDefault="000125E9" w:rsidP="000125E9">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Pr>
                <w:rFonts w:ascii="Arial" w:hAnsi="Arial" w:cs="Arial"/>
                <w:b/>
                <w:i/>
                <w:snapToGrid w:val="0"/>
                <w:sz w:val="18"/>
                <w:szCs w:val="18"/>
              </w:rPr>
              <w:t>nr</w:t>
            </w:r>
            <w:r w:rsidR="00F37DA5">
              <w:rPr>
                <w:rFonts w:ascii="Arial" w:hAnsi="Arial" w:cs="Arial"/>
                <w:b/>
                <w:i/>
                <w:snapToGrid w:val="0"/>
                <w:sz w:val="18"/>
                <w:szCs w:val="18"/>
              </w:rPr>
              <w:t>-</w:t>
            </w:r>
            <w:r w:rsidRPr="00B15D13">
              <w:rPr>
                <w:rFonts w:ascii="Arial" w:hAnsi="Arial" w:cs="Arial"/>
                <w:b/>
                <w:i/>
                <w:snapToGrid w:val="0"/>
                <w:sz w:val="18"/>
                <w:szCs w:val="18"/>
              </w:rPr>
              <w:t>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NR network time.</w:t>
            </w:r>
          </w:p>
          <w:p w14:paraId="0D0CF195"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nr-PhysCellID</w:t>
            </w:r>
            <w:r w:rsidRPr="00B15D13">
              <w:rPr>
                <w:rFonts w:ascii="Arial" w:hAnsi="Arial" w:cs="Arial"/>
                <w:snapToGrid w:val="0"/>
                <w:sz w:val="18"/>
                <w:szCs w:val="18"/>
              </w:rPr>
              <w:t xml:space="preserve">, </w:t>
            </w:r>
            <w:r w:rsidRPr="00B15D13">
              <w:rPr>
                <w:rFonts w:ascii="Arial" w:hAnsi="Arial" w:cs="Arial"/>
                <w:b/>
                <w:bCs/>
                <w:i/>
                <w:iCs/>
                <w:snapToGrid w:val="0"/>
                <w:sz w:val="18"/>
                <w:szCs w:val="18"/>
              </w:rPr>
              <w:t>nr-</w:t>
            </w:r>
            <w:proofErr w:type="gramStart"/>
            <w:r w:rsidRPr="00B15D13">
              <w:rPr>
                <w:rFonts w:ascii="Arial" w:hAnsi="Arial" w:cs="Arial"/>
                <w:b/>
                <w:bCs/>
                <w:i/>
                <w:iCs/>
                <w:snapToGrid w:val="0"/>
                <w:sz w:val="18"/>
                <w:szCs w:val="18"/>
              </w:rPr>
              <w:t>ARFCN</w:t>
            </w:r>
            <w:r w:rsidRPr="00B15D13">
              <w:rPr>
                <w:rFonts w:ascii="Arial" w:hAnsi="Arial" w:cs="Arial"/>
                <w:snapToGrid w:val="0"/>
                <w:sz w:val="18"/>
                <w:szCs w:val="18"/>
              </w:rPr>
              <w:t xml:space="preserve"> ,</w:t>
            </w:r>
            <w:proofErr w:type="gramEnd"/>
            <w:r w:rsidRPr="00B15D13">
              <w:rPr>
                <w:rFonts w:ascii="Arial" w:hAnsi="Arial" w:cs="Arial"/>
                <w:snapToGrid w:val="0"/>
                <w:sz w:val="18"/>
                <w:szCs w:val="18"/>
              </w:rPr>
              <w:t xml:space="preserve"> </w:t>
            </w:r>
            <w:r w:rsidRPr="00B15D13">
              <w:rPr>
                <w:rFonts w:ascii="Arial" w:hAnsi="Arial" w:cs="Arial"/>
                <w:b/>
                <w:bCs/>
                <w:i/>
                <w:iCs/>
                <w:snapToGrid w:val="0"/>
                <w:sz w:val="18"/>
                <w:szCs w:val="18"/>
              </w:rPr>
              <w:t>nr-CellGlobalID</w:t>
            </w:r>
            <w:r w:rsidRPr="00B15D13">
              <w:rPr>
                <w:rFonts w:ascii="Arial" w:hAnsi="Arial" w:cs="Arial"/>
                <w:snapToGrid w:val="0"/>
                <w:sz w:val="18"/>
                <w:szCs w:val="18"/>
              </w:rPr>
              <w:t xml:space="preserve"> identifies the reference cell (NR) that is used for the network time.</w:t>
            </w:r>
          </w:p>
          <w:p w14:paraId="449C9641"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nr-SFN</w:t>
            </w:r>
            <w:r w:rsidRPr="00B15D13">
              <w:rPr>
                <w:rFonts w:ascii="Arial" w:hAnsi="Arial" w:cs="Arial"/>
                <w:snapToGrid w:val="0"/>
                <w:sz w:val="18"/>
                <w:szCs w:val="18"/>
              </w:rPr>
              <w:t xml:space="preserve"> specifies the system frame number in NR.</w:t>
            </w:r>
          </w:p>
          <w:p w14:paraId="463D0D23" w14:textId="77777777" w:rsidR="000125E9" w:rsidRPr="00B15D13" w:rsidRDefault="000125E9" w:rsidP="000125E9">
            <w:pPr>
              <w:pStyle w:val="B2"/>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bCs/>
                <w:i/>
                <w:iCs/>
                <w:snapToGrid w:val="0"/>
                <w:sz w:val="18"/>
                <w:szCs w:val="18"/>
              </w:rPr>
              <w:t>nr-Slot</w:t>
            </w:r>
            <w:r w:rsidRPr="00B15D13">
              <w:rPr>
                <w:rFonts w:ascii="Arial" w:hAnsi="Arial" w:cs="Arial"/>
                <w:snapToGrid w:val="0"/>
                <w:sz w:val="18"/>
                <w:szCs w:val="18"/>
              </w:rPr>
              <w:t xml:space="preserve"> specifies the slot number in NR for the indicated subcarrier spacing (SCS). The total NR network time is given by </w:t>
            </w:r>
            <w:r w:rsidRPr="00B15D13">
              <w:rPr>
                <w:rFonts w:ascii="Arial" w:hAnsi="Arial" w:cs="Arial"/>
                <w:i/>
                <w:iCs/>
                <w:snapToGrid w:val="0"/>
                <w:sz w:val="18"/>
                <w:szCs w:val="18"/>
              </w:rPr>
              <w:t>nr-SFN</w:t>
            </w:r>
            <w:r w:rsidRPr="00B15D13">
              <w:rPr>
                <w:rFonts w:ascii="Arial" w:hAnsi="Arial" w:cs="Arial"/>
                <w:snapToGrid w:val="0"/>
                <w:sz w:val="18"/>
                <w:szCs w:val="18"/>
              </w:rPr>
              <w:t xml:space="preserve"> + </w:t>
            </w:r>
            <w:r w:rsidRPr="00B15D13">
              <w:rPr>
                <w:rFonts w:ascii="Arial" w:hAnsi="Arial" w:cs="Arial"/>
                <w:i/>
                <w:iCs/>
                <w:snapToGrid w:val="0"/>
                <w:sz w:val="18"/>
                <w:szCs w:val="18"/>
              </w:rPr>
              <w:t>nr-Slot</w:t>
            </w:r>
            <w:r w:rsidRPr="00B15D13">
              <w:rPr>
                <w:rFonts w:ascii="Arial" w:hAnsi="Arial" w:cs="Arial"/>
                <w:snapToGrid w:val="0"/>
                <w:sz w:val="18"/>
                <w:szCs w:val="18"/>
              </w:rPr>
              <w:t>.</w:t>
            </w:r>
          </w:p>
          <w:p w14:paraId="2F2DC32B" w14:textId="77777777" w:rsidR="000125E9" w:rsidRPr="00B15D13" w:rsidRDefault="000125E9" w:rsidP="000125E9">
            <w:pPr>
              <w:pStyle w:val="B1"/>
              <w:spacing w:after="0"/>
              <w:rPr>
                <w:rFonts w:ascii="Arial" w:hAnsi="Arial" w:cs="Arial"/>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
                <w:i/>
                <w:snapToGrid w:val="0"/>
                <w:sz w:val="18"/>
                <w:szCs w:val="18"/>
              </w:rPr>
              <w:t>relativeTime</w:t>
            </w:r>
            <w:r w:rsidRPr="00B15D13">
              <w:rPr>
                <w:rFonts w:ascii="Arial" w:hAnsi="Arial" w:cs="Arial"/>
                <w:snapToGrid w:val="0"/>
                <w:sz w:val="18"/>
                <w:szCs w:val="18"/>
              </w:rPr>
              <w:t xml:space="preserve"> provides </w:t>
            </w:r>
            <w:r w:rsidRPr="00B15D13">
              <w:rPr>
                <w:rFonts w:ascii="Arial" w:hAnsi="Arial" w:cs="Arial"/>
                <w:i/>
                <w:iCs/>
                <w:snapToGrid w:val="0"/>
                <w:sz w:val="18"/>
                <w:szCs w:val="18"/>
              </w:rPr>
              <w:t>T</w:t>
            </w:r>
            <w:r w:rsidRPr="00B15D13">
              <w:rPr>
                <w:rFonts w:ascii="Arial" w:hAnsi="Arial" w:cs="Arial"/>
                <w:snapToGrid w:val="0"/>
                <w:sz w:val="18"/>
                <w:szCs w:val="18"/>
              </w:rPr>
              <w:t xml:space="preserve"> in seconds from current time, where current time is defined as the time the </w:t>
            </w:r>
            <w:r w:rsidRPr="00B15D13">
              <w:rPr>
                <w:rFonts w:ascii="Arial" w:hAnsi="Arial" w:cs="Arial"/>
                <w:i/>
                <w:iCs/>
                <w:snapToGrid w:val="0"/>
                <w:sz w:val="18"/>
                <w:szCs w:val="18"/>
              </w:rPr>
              <w:t>CommonIEsRequestLocationInformation</w:t>
            </w:r>
            <w:r w:rsidRPr="00B15D13">
              <w:rPr>
                <w:rFonts w:ascii="Arial" w:hAnsi="Arial" w:cs="Arial"/>
                <w:snapToGrid w:val="0"/>
                <w:sz w:val="18"/>
                <w:szCs w:val="18"/>
              </w:rPr>
              <w:t xml:space="preserve"> was received.</w:t>
            </w:r>
          </w:p>
          <w:p w14:paraId="09A51F18" w14:textId="7DA3707B" w:rsidR="000125E9" w:rsidRPr="00B15D13" w:rsidRDefault="000125E9" w:rsidP="000125E9">
            <w:pPr>
              <w:pStyle w:val="TAN"/>
              <w:rPr>
                <w:snapToGrid w:val="0"/>
              </w:rPr>
            </w:pPr>
            <w:r w:rsidRPr="00B15D13">
              <w:rPr>
                <w:snapToGrid w:val="0"/>
              </w:rPr>
              <w:t>NOTE 1:</w:t>
            </w:r>
            <w:r w:rsidRPr="00B15D13">
              <w:rPr>
                <w:snapToGrid w:val="0"/>
              </w:rPr>
              <w:tab/>
              <w:t>A location estimate returned to an LCS Client, AF or UE for a scheduled location time can be treated by the LCS Client, AF or UE as an estimate of the location of the UE at the scheduled location time (see TS 23.273 [</w:t>
            </w:r>
            <w:r>
              <w:rPr>
                <w:snapToGrid w:val="0"/>
              </w:rPr>
              <w:t>5</w:t>
            </w:r>
            <w:r w:rsidRPr="00B15D13">
              <w:rPr>
                <w:snapToGrid w:val="0"/>
              </w:rPr>
              <w:t>]).</w:t>
            </w:r>
          </w:p>
          <w:p w14:paraId="3EBD6E51" w14:textId="6889A584" w:rsidR="000125E9" w:rsidRPr="0066786E" w:rsidRDefault="000125E9" w:rsidP="000125E9">
            <w:pPr>
              <w:pStyle w:val="TAL"/>
              <w:rPr>
                <w:b/>
                <w:bCs/>
                <w:i/>
                <w:iCs/>
                <w:noProof/>
              </w:rPr>
            </w:pPr>
            <w:r w:rsidRPr="00B15D13">
              <w:rPr>
                <w:snapToGrid w:val="0"/>
              </w:rPr>
              <w:t>NOTE 2:</w:t>
            </w:r>
            <w:r w:rsidRPr="00B15D13">
              <w:rPr>
                <w:snapToGrid w:val="0"/>
              </w:rPr>
              <w:tab/>
              <w:t xml:space="preserve">If this field is present, at least one of </w:t>
            </w:r>
            <w:r w:rsidRPr="00B15D13">
              <w:rPr>
                <w:i/>
                <w:iCs/>
                <w:snapToGrid w:val="0"/>
              </w:rPr>
              <w:t>utc</w:t>
            </w:r>
            <w:r w:rsidR="00F37DA5">
              <w:rPr>
                <w:i/>
                <w:iCs/>
                <w:snapToGrid w:val="0"/>
              </w:rPr>
              <w:t>-</w:t>
            </w:r>
            <w:r w:rsidRPr="00B15D13">
              <w:rPr>
                <w:i/>
                <w:iCs/>
                <w:snapToGrid w:val="0"/>
              </w:rPr>
              <w:t>Time</w:t>
            </w:r>
            <w:r w:rsidRPr="00B15D13">
              <w:rPr>
                <w:snapToGrid w:val="0"/>
              </w:rPr>
              <w:t xml:space="preserve">, </w:t>
            </w:r>
            <w:r w:rsidRPr="00B15D13">
              <w:rPr>
                <w:i/>
                <w:iCs/>
                <w:snapToGrid w:val="0"/>
              </w:rPr>
              <w:t>gnss</w:t>
            </w:r>
            <w:r w:rsidR="00F37DA5">
              <w:rPr>
                <w:i/>
                <w:iCs/>
                <w:snapToGrid w:val="0"/>
              </w:rPr>
              <w:t>-</w:t>
            </w:r>
            <w:r w:rsidRPr="00B15D13">
              <w:rPr>
                <w:i/>
                <w:iCs/>
                <w:snapToGrid w:val="0"/>
              </w:rPr>
              <w:t>Time</w:t>
            </w:r>
            <w:r w:rsidRPr="00B15D13">
              <w:rPr>
                <w:snapToGrid w:val="0"/>
              </w:rPr>
              <w:t xml:space="preserve">, </w:t>
            </w:r>
            <w:r w:rsidRPr="00B15D13">
              <w:rPr>
                <w:i/>
                <w:iCs/>
                <w:snapToGrid w:val="0"/>
              </w:rPr>
              <w:t>n</w:t>
            </w:r>
            <w:r w:rsidR="00F37DA5">
              <w:rPr>
                <w:i/>
                <w:iCs/>
                <w:snapToGrid w:val="0"/>
              </w:rPr>
              <w:t>r-</w:t>
            </w:r>
            <w:r w:rsidRPr="00B15D13">
              <w:rPr>
                <w:i/>
                <w:iCs/>
                <w:snapToGrid w:val="0"/>
              </w:rPr>
              <w:t>Time,</w:t>
            </w:r>
            <w:r w:rsidRPr="00B15D13">
              <w:rPr>
                <w:snapToGrid w:val="0"/>
              </w:rPr>
              <w:t xml:space="preserve"> or </w:t>
            </w:r>
            <w:r w:rsidRPr="00B15D13">
              <w:rPr>
                <w:i/>
                <w:iCs/>
                <w:snapToGrid w:val="0"/>
              </w:rPr>
              <w:t>relativeTime</w:t>
            </w:r>
            <w:r w:rsidRPr="00B15D13">
              <w:rPr>
                <w:snapToGrid w:val="0"/>
              </w:rPr>
              <w:t xml:space="preserve"> shall be present.</w:t>
            </w:r>
          </w:p>
        </w:tc>
      </w:tr>
    </w:tbl>
    <w:p w14:paraId="3AADDD89" w14:textId="77777777" w:rsidR="006532A9" w:rsidRDefault="006532A9" w:rsidP="009B7AF2">
      <w:pPr>
        <w:rPr>
          <w:lang w:eastAsia="ja-JP"/>
        </w:rPr>
      </w:pPr>
    </w:p>
    <w:p w14:paraId="1DC90660" w14:textId="5E225222" w:rsidR="009B7AF2" w:rsidRPr="0068228D" w:rsidRDefault="009B7AF2" w:rsidP="009B7AF2">
      <w:pPr>
        <w:pStyle w:val="Heading4"/>
        <w:overflowPunct w:val="0"/>
        <w:autoSpaceDE w:val="0"/>
        <w:autoSpaceDN w:val="0"/>
        <w:adjustRightInd w:val="0"/>
        <w:textAlignment w:val="baseline"/>
        <w:rPr>
          <w:i/>
          <w:iCs/>
          <w:noProof/>
          <w:lang w:eastAsia="zh-CN"/>
        </w:rPr>
      </w:pPr>
      <w:bookmarkStart w:id="1180" w:name="_Toc144117002"/>
      <w:bookmarkStart w:id="1181" w:name="_Toc146746935"/>
      <w:bookmarkStart w:id="1182" w:name="_Toc149599461"/>
      <w:bookmarkStart w:id="1183" w:name="_Toc152344430"/>
      <w:r w:rsidRPr="0068228D">
        <w:rPr>
          <w:i/>
          <w:iCs/>
          <w:noProof/>
          <w:lang w:eastAsia="zh-CN"/>
        </w:rPr>
        <w:t>–</w:t>
      </w:r>
      <w:r w:rsidRPr="0068228D">
        <w:rPr>
          <w:i/>
          <w:iCs/>
          <w:noProof/>
          <w:lang w:eastAsia="zh-CN"/>
        </w:rPr>
        <w:tab/>
      </w:r>
      <w:r w:rsidRPr="009B7AF2">
        <w:rPr>
          <w:i/>
          <w:iCs/>
          <w:noProof/>
          <w:lang w:eastAsia="zh-CN"/>
        </w:rPr>
        <w:t>CommonIEsProvideLocationInformation</w:t>
      </w:r>
      <w:bookmarkEnd w:id="1180"/>
      <w:bookmarkEnd w:id="1181"/>
      <w:bookmarkEnd w:id="1182"/>
      <w:bookmarkEnd w:id="1183"/>
    </w:p>
    <w:p w14:paraId="44064DA4" w14:textId="08F155E6" w:rsidR="009B7AF2" w:rsidRPr="0068228D" w:rsidRDefault="009F1C4D" w:rsidP="009B7AF2">
      <w:pPr>
        <w:overflowPunct w:val="0"/>
        <w:autoSpaceDE w:val="0"/>
        <w:autoSpaceDN w:val="0"/>
        <w:adjustRightInd w:val="0"/>
        <w:textAlignment w:val="baseline"/>
        <w:rPr>
          <w:lang w:eastAsia="zh-CN"/>
        </w:rPr>
      </w:pPr>
      <w:r w:rsidRPr="009F1C4D">
        <w:rPr>
          <w:lang w:eastAsia="zh-CN"/>
        </w:rPr>
        <w:t xml:space="preserve">The </w:t>
      </w:r>
      <w:r w:rsidRPr="009F1C4D">
        <w:rPr>
          <w:i/>
          <w:iCs/>
          <w:lang w:eastAsia="zh-CN"/>
        </w:rPr>
        <w:t>CommonIEsProvideLocationInformation</w:t>
      </w:r>
      <w:r w:rsidRPr="009F1C4D">
        <w:rPr>
          <w:lang w:eastAsia="zh-CN"/>
        </w:rPr>
        <w:t xml:space="preserve"> carries common IEs for a Provide Location Information SLPP message Type.</w:t>
      </w:r>
    </w:p>
    <w:p w14:paraId="40DD7255" w14:textId="77777777"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A77F3FC" w14:textId="2A607DE5"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-START</w:t>
      </w:r>
    </w:p>
    <w:p w14:paraId="36D7BA80" w14:textId="77777777" w:rsidR="009B7AF2" w:rsidRPr="0068228D" w:rsidRDefault="009B7AF2" w:rsidP="009B7AF2">
      <w:pPr>
        <w:pStyle w:val="PL"/>
        <w:shd w:val="clear" w:color="auto" w:fill="E6E6E6"/>
        <w:overflowPunct w:val="0"/>
        <w:autoSpaceDE w:val="0"/>
        <w:autoSpaceDN w:val="0"/>
        <w:adjustRightInd w:val="0"/>
        <w:textAlignment w:val="baseline"/>
        <w:rPr>
          <w:noProof/>
          <w:lang w:eastAsia="en-GB"/>
        </w:rPr>
      </w:pPr>
    </w:p>
    <w:p w14:paraId="05DC9B8A" w14:textId="77777777"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CommonIEsProvideLocationInformation ::= SEQUENCE {</w:t>
      </w:r>
    </w:p>
    <w:p w14:paraId="6CB32D8B" w14:textId="3F3CF28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locationEstimate                        LocationCoordinates    </w:t>
      </w:r>
      <w:ins w:id="1184" w:author="Yi-Intel-0302" w:date="2024-03-04T11:20:00Z">
        <w:r w:rsidR="00774FB3">
          <w:rPr>
            <w:noProof/>
            <w:lang w:eastAsia="en-GB"/>
          </w:rPr>
          <w:t xml:space="preserve">        </w:t>
        </w:r>
      </w:ins>
      <w:r>
        <w:rPr>
          <w:noProof/>
          <w:lang w:eastAsia="en-GB"/>
        </w:rPr>
        <w:t xml:space="preserve">OPTIONAL, -- </w:t>
      </w:r>
      <w:del w:id="1185" w:author="Yi-Intel" w:date="2023-12-04T22:06:00Z">
        <w:r w:rsidDel="00E708AF">
          <w:rPr>
            <w:noProof/>
            <w:lang w:eastAsia="en-GB"/>
          </w:rPr>
          <w:delText>[</w:delText>
        </w:r>
      </w:del>
      <w:r>
        <w:rPr>
          <w:noProof/>
          <w:lang w:eastAsia="en-GB"/>
        </w:rPr>
        <w:t>locationTargetUe-sl-pos</w:t>
      </w:r>
      <w:del w:id="1186" w:author="Yi-Intel" w:date="2023-12-04T22:06:00Z">
        <w:r w:rsidDel="00E708AF">
          <w:rPr>
            <w:noProof/>
            <w:lang w:eastAsia="en-GB"/>
          </w:rPr>
          <w:delText>]</w:delText>
        </w:r>
      </w:del>
    </w:p>
    <w:p w14:paraId="7FDD748A" w14:textId="207AC821" w:rsidR="008D35E2" w:rsidRDefault="008D35E2" w:rsidP="008D35E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w:t>
      </w:r>
      <w:ins w:id="1187" w:author="Yi-Intel-0302" w:date="2024-03-04T11:20:00Z">
        <w:r w:rsidR="00774FB3">
          <w:rPr>
            <w:noProof/>
            <w:lang w:eastAsia="en-GB"/>
          </w:rPr>
          <w:t xml:space="preserve">        </w:t>
        </w:r>
      </w:ins>
      <w:r>
        <w:rPr>
          <w:noProof/>
          <w:lang w:eastAsia="en-GB"/>
        </w:rPr>
        <w:t xml:space="preserve"> OPTIONAL,</w:t>
      </w:r>
    </w:p>
    <w:p w14:paraId="30E71B44" w14:textId="15C7C176"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velocityEstimate                        Velocity               </w:t>
      </w:r>
      <w:ins w:id="1188" w:author="Yi-Intel-0302" w:date="2024-03-04T11:20:00Z">
        <w:r w:rsidR="00774FB3">
          <w:rPr>
            <w:noProof/>
            <w:lang w:eastAsia="en-GB"/>
          </w:rPr>
          <w:t xml:space="preserve">        </w:t>
        </w:r>
      </w:ins>
      <w:r>
        <w:rPr>
          <w:noProof/>
          <w:lang w:eastAsia="en-GB"/>
        </w:rPr>
        <w:t>OPTIONAL,</w:t>
      </w:r>
    </w:p>
    <w:p w14:paraId="0D0233B4" w14:textId="110BDA44" w:rsidR="00774FB3" w:rsidRDefault="00774FB3" w:rsidP="009F1C4D">
      <w:pPr>
        <w:pStyle w:val="PL"/>
        <w:shd w:val="clear" w:color="auto" w:fill="E6E6E6"/>
        <w:overflowPunct w:val="0"/>
        <w:autoSpaceDE w:val="0"/>
        <w:autoSpaceDN w:val="0"/>
        <w:adjustRightInd w:val="0"/>
        <w:textAlignment w:val="baseline"/>
        <w:rPr>
          <w:ins w:id="1189" w:author="Yi-Intel-0302" w:date="2024-03-04T11:19:00Z"/>
          <w:noProof/>
          <w:lang w:eastAsia="en-GB"/>
        </w:rPr>
      </w:pPr>
      <w:ins w:id="1190" w:author="Yi-Intel-0302" w:date="2024-03-04T11:19:00Z">
        <w:r>
          <w:rPr>
            <w:noProof/>
            <w:lang w:eastAsia="en-GB"/>
          </w:rPr>
          <w:lastRenderedPageBreak/>
          <w:t xml:space="preserve">    </w:t>
        </w:r>
        <w:r w:rsidRPr="00774FB3">
          <w:rPr>
            <w:noProof/>
            <w:lang w:eastAsia="en-GB"/>
          </w:rPr>
          <w:t xml:space="preserve">relativeLocationEstimate                RelativeLocationCoordinates    </w:t>
        </w:r>
        <w:commentRangeStart w:id="1191"/>
        <w:r w:rsidRPr="00774FB3">
          <w:rPr>
            <w:noProof/>
            <w:lang w:eastAsia="en-GB"/>
          </w:rPr>
          <w:t>OPTIONAL,</w:t>
        </w:r>
      </w:ins>
      <w:commentRangeEnd w:id="1191"/>
      <w:ins w:id="1192" w:author="Yi-Intel-0302" w:date="2024-03-04T11:24:00Z">
        <w:r>
          <w:rPr>
            <w:rStyle w:val="CommentReference"/>
            <w:rFonts w:ascii="Times New Roman" w:hAnsi="Times New Roman"/>
          </w:rPr>
          <w:commentReference w:id="1191"/>
        </w:r>
      </w:ins>
    </w:p>
    <w:p w14:paraId="2D0DDD97" w14:textId="6B511B1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locationError                           LocationError          </w:t>
      </w:r>
      <w:ins w:id="1193" w:author="Yi-Intel-0302" w:date="2024-03-04T11:20:00Z">
        <w:r w:rsidR="00774FB3">
          <w:rPr>
            <w:noProof/>
            <w:lang w:eastAsia="en-GB"/>
          </w:rPr>
          <w:t xml:space="preserve">        </w:t>
        </w:r>
      </w:ins>
      <w:r>
        <w:rPr>
          <w:noProof/>
          <w:lang w:eastAsia="en-GB"/>
        </w:rPr>
        <w:t>OPTIONAL,</w:t>
      </w:r>
    </w:p>
    <w:p w14:paraId="7B47AD62" w14:textId="07FAB430"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235141" w14:textId="24BEFD30" w:rsidR="009B7AF2" w:rsidRDefault="009B7AF2" w:rsidP="009B7A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E0351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bookmarkStart w:id="1194" w:name="_Hlk148641826"/>
      <w:r>
        <w:rPr>
          <w:noProof/>
          <w:lang w:eastAsia="en-GB"/>
        </w:rPr>
        <w:t>LocationCoordinates</w:t>
      </w:r>
      <w:bookmarkEnd w:id="1194"/>
      <w:r>
        <w:rPr>
          <w:noProof/>
          <w:lang w:eastAsia="en-GB"/>
        </w:rPr>
        <w:t xml:space="preserve"> ::= CHOICE {</w:t>
      </w:r>
    </w:p>
    <w:p w14:paraId="405B8986" w14:textId="5E78C908"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                                      Ellipsoid</w:t>
      </w:r>
      <w:del w:id="1195" w:author="Yi-Intel-0302" w:date="2024-03-01T17:59:00Z">
        <w:r w:rsidDel="00802408">
          <w:rPr>
            <w:noProof/>
            <w:lang w:eastAsia="en-GB"/>
          </w:rPr>
          <w:delText>-</w:delText>
        </w:r>
      </w:del>
      <w:r>
        <w:rPr>
          <w:noProof/>
          <w:lang w:eastAsia="en-GB"/>
        </w:rPr>
        <w:t>Point,</w:t>
      </w:r>
    </w:p>
    <w:p w14:paraId="12B7BF96" w14:textId="0B16048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ellipsoidPointWithUncertaintyCircle                 Ellipsoid</w:t>
      </w:r>
      <w:del w:id="1196" w:author="Yi-Intel-0302" w:date="2024-03-01T17:59:00Z">
        <w:r w:rsidDel="00802408">
          <w:rPr>
            <w:noProof/>
            <w:lang w:eastAsia="en-GB"/>
          </w:rPr>
          <w:delText>-</w:delText>
        </w:r>
      </w:del>
      <w:r>
        <w:rPr>
          <w:noProof/>
          <w:lang w:eastAsia="en-GB"/>
        </w:rPr>
        <w:t>PointWithUncertaintyCircle,</w:t>
      </w:r>
    </w:p>
    <w:p w14:paraId="2E3D922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ellipsoidPointWithUncertaintyEllipse                EllipsoidPointWithUncertaintyEllipse,</w:t>
      </w:r>
    </w:p>
    <w:p w14:paraId="0B1D49B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polygon                                             Polygon,</w:t>
      </w:r>
    </w:p>
    <w:p w14:paraId="7DA115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                          EllipsoidPointWithAltitude,</w:t>
      </w:r>
    </w:p>
    <w:p w14:paraId="27CFD3B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   EllipsoidPointWithAltitudeAndUncertaintyEllipsoid,</w:t>
      </w:r>
    </w:p>
    <w:p w14:paraId="6AF8E711" w14:textId="58ED9902" w:rsidR="009F1C4D" w:rsidDel="004B6A21" w:rsidRDefault="009F1C4D" w:rsidP="004B6A21">
      <w:pPr>
        <w:pStyle w:val="PL"/>
        <w:shd w:val="clear" w:color="auto" w:fill="E6E6E6"/>
        <w:overflowPunct w:val="0"/>
        <w:autoSpaceDE w:val="0"/>
        <w:autoSpaceDN w:val="0"/>
        <w:adjustRightInd w:val="0"/>
        <w:textAlignment w:val="baseline"/>
        <w:rPr>
          <w:del w:id="1197" w:author="Yi-Intel" w:date="2023-12-04T22:12:00Z"/>
          <w:noProof/>
          <w:lang w:eastAsia="en-GB"/>
        </w:rPr>
      </w:pPr>
      <w:r>
        <w:rPr>
          <w:noProof/>
          <w:lang w:eastAsia="en-GB"/>
        </w:rPr>
        <w:t xml:space="preserve">    ellipsoidArc                                        EllipsoidArc</w:t>
      </w:r>
      <w:del w:id="1198" w:author="Yi-Intel" w:date="2023-12-04T22:12:00Z">
        <w:r w:rsidDel="004B6A21">
          <w:rPr>
            <w:noProof/>
            <w:lang w:eastAsia="en-GB"/>
          </w:rPr>
          <w:delText>,</w:delText>
        </w:r>
      </w:del>
    </w:p>
    <w:p w14:paraId="69C57919" w14:textId="2E13BA98" w:rsidR="009F1C4D" w:rsidRDefault="009F1C4D" w:rsidP="004B6A21">
      <w:pPr>
        <w:pStyle w:val="PL"/>
        <w:shd w:val="clear" w:color="auto" w:fill="E6E6E6"/>
        <w:overflowPunct w:val="0"/>
        <w:autoSpaceDE w:val="0"/>
        <w:autoSpaceDN w:val="0"/>
        <w:adjustRightInd w:val="0"/>
        <w:textAlignment w:val="baseline"/>
        <w:rPr>
          <w:noProof/>
          <w:lang w:eastAsia="en-GB"/>
        </w:rPr>
      </w:pPr>
      <w:del w:id="1199" w:author="Yi-Intel" w:date="2023-12-04T22:12:00Z">
        <w:r w:rsidDel="004B6A21">
          <w:rPr>
            <w:noProof/>
            <w:lang w:eastAsia="en-GB"/>
          </w:rPr>
          <w:delText xml:space="preserve">    ...</w:delText>
        </w:r>
      </w:del>
    </w:p>
    <w:p w14:paraId="57C3B316" w14:textId="77777777" w:rsidR="009F1C4D" w:rsidRDefault="009F1C4D" w:rsidP="009F1C4D">
      <w:pPr>
        <w:pStyle w:val="PL"/>
        <w:shd w:val="clear" w:color="auto" w:fill="E6E6E6"/>
        <w:overflowPunct w:val="0"/>
        <w:autoSpaceDE w:val="0"/>
        <w:autoSpaceDN w:val="0"/>
        <w:adjustRightInd w:val="0"/>
        <w:textAlignment w:val="baseline"/>
        <w:rPr>
          <w:ins w:id="1200" w:author="Yi-Intel-0302" w:date="2024-03-04T11:20:00Z"/>
          <w:noProof/>
          <w:lang w:eastAsia="en-GB"/>
        </w:rPr>
      </w:pPr>
      <w:r>
        <w:rPr>
          <w:noProof/>
          <w:lang w:eastAsia="en-GB"/>
        </w:rPr>
        <w:t>}</w:t>
      </w:r>
    </w:p>
    <w:p w14:paraId="55C43691"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1845BE77" w14:textId="77777777" w:rsidR="00774FB3" w:rsidRDefault="00774FB3" w:rsidP="00774FB3">
      <w:pPr>
        <w:pStyle w:val="PL"/>
        <w:shd w:val="clear" w:color="auto" w:fill="E6E6E6"/>
        <w:overflowPunct w:val="0"/>
        <w:autoSpaceDE w:val="0"/>
        <w:autoSpaceDN w:val="0"/>
        <w:adjustRightInd w:val="0"/>
        <w:textAlignment w:val="baseline"/>
        <w:rPr>
          <w:ins w:id="1201" w:author="Yi-Intel-0302" w:date="2024-03-04T11:20:00Z"/>
          <w:noProof/>
          <w:lang w:eastAsia="en-GB"/>
        </w:rPr>
      </w:pPr>
      <w:ins w:id="1202" w:author="Yi-Intel-0302" w:date="2024-03-04T11:20:00Z">
        <w:r>
          <w:rPr>
            <w:noProof/>
            <w:lang w:eastAsia="en-GB"/>
          </w:rPr>
          <w:t>RelativeLocationCoordinates ::= CHOICE {</w:t>
        </w:r>
      </w:ins>
    </w:p>
    <w:p w14:paraId="46A8A808" w14:textId="77777777" w:rsidR="00774FB3" w:rsidRDefault="00774FB3" w:rsidP="00774FB3">
      <w:pPr>
        <w:pStyle w:val="PL"/>
        <w:shd w:val="clear" w:color="auto" w:fill="E6E6E6"/>
        <w:overflowPunct w:val="0"/>
        <w:autoSpaceDE w:val="0"/>
        <w:autoSpaceDN w:val="0"/>
        <w:adjustRightInd w:val="0"/>
        <w:textAlignment w:val="baseline"/>
        <w:rPr>
          <w:ins w:id="1203" w:author="Yi-Intel-0302" w:date="2024-03-04T11:20:00Z"/>
          <w:noProof/>
          <w:lang w:eastAsia="en-GB"/>
        </w:rPr>
      </w:pPr>
      <w:ins w:id="1204" w:author="Yi-Intel-0302" w:date="2024-03-04T11:20:00Z">
        <w:r>
          <w:rPr>
            <w:noProof/>
            <w:lang w:eastAsia="en-GB"/>
          </w:rPr>
          <w:t xml:space="preserve">    relative2D-LocationWithUncertaintyEllipse                                      Relative2D-LocationWithUncertaintyEllipse,</w:t>
        </w:r>
      </w:ins>
    </w:p>
    <w:p w14:paraId="4F431BB7" w14:textId="25DB10E4" w:rsidR="00774FB3" w:rsidRDefault="00774FB3" w:rsidP="00774FB3">
      <w:pPr>
        <w:pStyle w:val="PL"/>
        <w:shd w:val="clear" w:color="auto" w:fill="E6E6E6"/>
        <w:overflowPunct w:val="0"/>
        <w:autoSpaceDE w:val="0"/>
        <w:autoSpaceDN w:val="0"/>
        <w:adjustRightInd w:val="0"/>
        <w:textAlignment w:val="baseline"/>
        <w:rPr>
          <w:ins w:id="1205" w:author="Yi-Intel-0302" w:date="2024-03-04T11:20:00Z"/>
          <w:noProof/>
          <w:lang w:eastAsia="en-GB"/>
        </w:rPr>
      </w:pPr>
      <w:ins w:id="1206" w:author="Yi-Intel-0302" w:date="2024-03-04T11:20:00Z">
        <w:r>
          <w:rPr>
            <w:noProof/>
            <w:lang w:eastAsia="en-GB"/>
          </w:rPr>
          <w:t xml:space="preserve">    relative3D-LocationWithUncertaintyEllipsoid                                    Relative3D-LocationWithUncertaintyEllipsoid,</w:t>
        </w:r>
      </w:ins>
    </w:p>
    <w:p w14:paraId="5C8B0908" w14:textId="77777777" w:rsidR="00774FB3" w:rsidRDefault="00774FB3" w:rsidP="00774FB3">
      <w:pPr>
        <w:pStyle w:val="PL"/>
        <w:shd w:val="clear" w:color="auto" w:fill="E6E6E6"/>
        <w:overflowPunct w:val="0"/>
        <w:autoSpaceDE w:val="0"/>
        <w:autoSpaceDN w:val="0"/>
        <w:adjustRightInd w:val="0"/>
        <w:textAlignment w:val="baseline"/>
        <w:rPr>
          <w:ins w:id="1207" w:author="Yi-Intel-0302" w:date="2024-03-04T11:20:00Z"/>
          <w:noProof/>
          <w:lang w:eastAsia="en-GB"/>
        </w:rPr>
      </w:pPr>
      <w:ins w:id="1208" w:author="Yi-Intel-0302" w:date="2024-03-04T11:20:00Z">
        <w:r>
          <w:rPr>
            <w:noProof/>
            <w:lang w:eastAsia="en-GB"/>
          </w:rPr>
          <w:t xml:space="preserve">    ...</w:t>
        </w:r>
      </w:ins>
    </w:p>
    <w:p w14:paraId="09BA2844" w14:textId="5CE651AB" w:rsidR="009F1C4D" w:rsidRDefault="00774FB3" w:rsidP="00774FB3">
      <w:pPr>
        <w:pStyle w:val="PL"/>
        <w:shd w:val="clear" w:color="auto" w:fill="E6E6E6"/>
        <w:overflowPunct w:val="0"/>
        <w:autoSpaceDE w:val="0"/>
        <w:autoSpaceDN w:val="0"/>
        <w:adjustRightInd w:val="0"/>
        <w:textAlignment w:val="baseline"/>
        <w:rPr>
          <w:ins w:id="1209" w:author="Yi-Intel-0302" w:date="2024-03-04T11:22:00Z"/>
          <w:noProof/>
          <w:lang w:eastAsia="en-GB"/>
        </w:rPr>
      </w:pPr>
      <w:ins w:id="1210" w:author="Yi-Intel-0302" w:date="2024-03-04T11:20:00Z">
        <w:r>
          <w:rPr>
            <w:noProof/>
            <w:lang w:eastAsia="en-GB"/>
          </w:rPr>
          <w:t>}</w:t>
        </w:r>
      </w:ins>
    </w:p>
    <w:p w14:paraId="067E60B4" w14:textId="77777777" w:rsidR="00774FB3" w:rsidRDefault="00774FB3" w:rsidP="00774FB3">
      <w:pPr>
        <w:pStyle w:val="PL"/>
        <w:shd w:val="clear" w:color="auto" w:fill="E6E6E6"/>
        <w:overflowPunct w:val="0"/>
        <w:autoSpaceDE w:val="0"/>
        <w:autoSpaceDN w:val="0"/>
        <w:adjustRightInd w:val="0"/>
        <w:textAlignment w:val="baseline"/>
        <w:rPr>
          <w:ins w:id="1211" w:author="Yi-Intel-0302" w:date="2024-03-04T11:20:00Z"/>
          <w:noProof/>
          <w:lang w:eastAsia="en-GB"/>
        </w:rPr>
      </w:pPr>
    </w:p>
    <w:p w14:paraId="005C1741" w14:textId="77777777" w:rsidR="00774FB3" w:rsidRDefault="00774FB3" w:rsidP="00774FB3">
      <w:pPr>
        <w:pStyle w:val="PL"/>
        <w:shd w:val="clear" w:color="auto" w:fill="E6E6E6"/>
        <w:overflowPunct w:val="0"/>
        <w:autoSpaceDE w:val="0"/>
        <w:autoSpaceDN w:val="0"/>
        <w:adjustRightInd w:val="0"/>
        <w:textAlignment w:val="baseline"/>
        <w:rPr>
          <w:ins w:id="1212" w:author="Yi-Intel-0302" w:date="2024-03-04T11:22:00Z"/>
          <w:noProof/>
          <w:lang w:eastAsia="en-GB"/>
        </w:rPr>
      </w:pPr>
      <w:ins w:id="1213" w:author="Yi-Intel-0302" w:date="2024-03-04T11:22:00Z">
        <w:r>
          <w:rPr>
            <w:noProof/>
            <w:lang w:eastAsia="en-GB"/>
          </w:rPr>
          <w:t>Relative2D-LocationWithUncertaintyEllipse ::= SEQUENCE {</w:t>
        </w:r>
      </w:ins>
    </w:p>
    <w:p w14:paraId="67F4CD49" w14:textId="6A5677AC" w:rsidR="00774FB3" w:rsidRDefault="00774FB3" w:rsidP="00774FB3">
      <w:pPr>
        <w:pStyle w:val="PL"/>
        <w:shd w:val="clear" w:color="auto" w:fill="E6E6E6"/>
        <w:overflowPunct w:val="0"/>
        <w:autoSpaceDE w:val="0"/>
        <w:autoSpaceDN w:val="0"/>
        <w:adjustRightInd w:val="0"/>
        <w:textAlignment w:val="baseline"/>
        <w:rPr>
          <w:ins w:id="1214" w:author="Yi-Intel-0302" w:date="2024-03-04T11:22:00Z"/>
          <w:noProof/>
          <w:lang w:eastAsia="en-GB"/>
        </w:rPr>
      </w:pPr>
      <w:ins w:id="1215" w:author="Yi-Intel-0302" w:date="2024-03-04T11:22:00Z">
        <w:r>
          <w:rPr>
            <w:noProof/>
            <w:lang w:eastAsia="en-GB"/>
          </w:rPr>
          <w:t xml:space="preserve">    x                                        INTEGER (-134217728.. 134217727),   -- 27 bit field</w:t>
        </w:r>
      </w:ins>
    </w:p>
    <w:p w14:paraId="35745DF6" w14:textId="717884B5" w:rsidR="00774FB3" w:rsidRDefault="00774FB3" w:rsidP="00774FB3">
      <w:pPr>
        <w:pStyle w:val="PL"/>
        <w:shd w:val="clear" w:color="auto" w:fill="E6E6E6"/>
        <w:overflowPunct w:val="0"/>
        <w:autoSpaceDE w:val="0"/>
        <w:autoSpaceDN w:val="0"/>
        <w:adjustRightInd w:val="0"/>
        <w:textAlignment w:val="baseline"/>
        <w:rPr>
          <w:ins w:id="1216" w:author="Yi-Intel-0302" w:date="2024-03-04T11:22:00Z"/>
          <w:noProof/>
          <w:lang w:eastAsia="en-GB"/>
        </w:rPr>
      </w:pPr>
      <w:ins w:id="1217" w:author="Yi-Intel-0302" w:date="2024-03-04T11:22:00Z">
        <w:r>
          <w:rPr>
            <w:noProof/>
            <w:lang w:eastAsia="en-GB"/>
          </w:rPr>
          <w:t xml:space="preserve">    y                                        INTEGER (-134217728.. 134217727),   -- 27 bit field</w:t>
        </w:r>
      </w:ins>
    </w:p>
    <w:p w14:paraId="4C457292" w14:textId="77777777" w:rsidR="00774FB3" w:rsidRDefault="00774FB3" w:rsidP="00774FB3">
      <w:pPr>
        <w:pStyle w:val="PL"/>
        <w:shd w:val="clear" w:color="auto" w:fill="E6E6E6"/>
        <w:overflowPunct w:val="0"/>
        <w:autoSpaceDE w:val="0"/>
        <w:autoSpaceDN w:val="0"/>
        <w:adjustRightInd w:val="0"/>
        <w:textAlignment w:val="baseline"/>
        <w:rPr>
          <w:ins w:id="1218" w:author="Yi-Intel-0302" w:date="2024-03-04T11:22:00Z"/>
          <w:noProof/>
          <w:lang w:eastAsia="en-GB"/>
        </w:rPr>
      </w:pPr>
      <w:ins w:id="1219" w:author="Yi-Intel-0302" w:date="2024-03-04T11:22:00Z">
        <w:r>
          <w:rPr>
            <w:noProof/>
            <w:lang w:eastAsia="en-GB"/>
          </w:rPr>
          <w:t xml:space="preserve">    uncertaintySemiMajor                     INTEGER (0..127),</w:t>
        </w:r>
      </w:ins>
    </w:p>
    <w:p w14:paraId="1F491A77" w14:textId="77777777" w:rsidR="00774FB3" w:rsidRDefault="00774FB3" w:rsidP="00774FB3">
      <w:pPr>
        <w:pStyle w:val="PL"/>
        <w:shd w:val="clear" w:color="auto" w:fill="E6E6E6"/>
        <w:overflowPunct w:val="0"/>
        <w:autoSpaceDE w:val="0"/>
        <w:autoSpaceDN w:val="0"/>
        <w:adjustRightInd w:val="0"/>
        <w:textAlignment w:val="baseline"/>
        <w:rPr>
          <w:ins w:id="1220" w:author="Yi-Intel-0302" w:date="2024-03-04T11:22:00Z"/>
          <w:noProof/>
          <w:lang w:eastAsia="en-GB"/>
        </w:rPr>
      </w:pPr>
      <w:ins w:id="1221" w:author="Yi-Intel-0302" w:date="2024-03-04T11:22:00Z">
        <w:r>
          <w:rPr>
            <w:noProof/>
            <w:lang w:eastAsia="en-GB"/>
          </w:rPr>
          <w:t xml:space="preserve">    uncertaintySemiMinor                     INTEGER (0..127),</w:t>
        </w:r>
      </w:ins>
    </w:p>
    <w:p w14:paraId="52890F63" w14:textId="77777777" w:rsidR="00774FB3" w:rsidRDefault="00774FB3" w:rsidP="00774FB3">
      <w:pPr>
        <w:pStyle w:val="PL"/>
        <w:shd w:val="clear" w:color="auto" w:fill="E6E6E6"/>
        <w:overflowPunct w:val="0"/>
        <w:autoSpaceDE w:val="0"/>
        <w:autoSpaceDN w:val="0"/>
        <w:adjustRightInd w:val="0"/>
        <w:textAlignment w:val="baseline"/>
        <w:rPr>
          <w:ins w:id="1222" w:author="Yi-Intel-0302" w:date="2024-03-04T11:22:00Z"/>
          <w:noProof/>
          <w:lang w:eastAsia="en-GB"/>
        </w:rPr>
      </w:pPr>
      <w:ins w:id="1223" w:author="Yi-Intel-0302" w:date="2024-03-04T11:22:00Z">
        <w:r>
          <w:rPr>
            <w:noProof/>
            <w:lang w:eastAsia="en-GB"/>
          </w:rPr>
          <w:t xml:space="preserve">    orientationMajorAxis                     INTEGER (0..179),</w:t>
        </w:r>
      </w:ins>
    </w:p>
    <w:p w14:paraId="6F201FBB" w14:textId="77777777" w:rsidR="00774FB3" w:rsidRDefault="00774FB3" w:rsidP="00774FB3">
      <w:pPr>
        <w:pStyle w:val="PL"/>
        <w:shd w:val="clear" w:color="auto" w:fill="E6E6E6"/>
        <w:overflowPunct w:val="0"/>
        <w:autoSpaceDE w:val="0"/>
        <w:autoSpaceDN w:val="0"/>
        <w:adjustRightInd w:val="0"/>
        <w:textAlignment w:val="baseline"/>
        <w:rPr>
          <w:ins w:id="1224" w:author="Yi-Intel-0302" w:date="2024-03-04T11:22:00Z"/>
          <w:noProof/>
          <w:lang w:eastAsia="en-GB"/>
        </w:rPr>
      </w:pPr>
      <w:ins w:id="1225" w:author="Yi-Intel-0302" w:date="2024-03-04T11:22:00Z">
        <w:r>
          <w:rPr>
            <w:noProof/>
            <w:lang w:eastAsia="en-GB"/>
          </w:rPr>
          <w:t xml:space="preserve">    confidence                               INTEGER (0..100)</w:t>
        </w:r>
      </w:ins>
    </w:p>
    <w:p w14:paraId="3E6E2FD0" w14:textId="77777777" w:rsidR="00774FB3" w:rsidRDefault="00774FB3" w:rsidP="00774FB3">
      <w:pPr>
        <w:pStyle w:val="PL"/>
        <w:shd w:val="clear" w:color="auto" w:fill="E6E6E6"/>
        <w:overflowPunct w:val="0"/>
        <w:autoSpaceDE w:val="0"/>
        <w:autoSpaceDN w:val="0"/>
        <w:adjustRightInd w:val="0"/>
        <w:textAlignment w:val="baseline"/>
        <w:rPr>
          <w:ins w:id="1226" w:author="Yi-Intel-0302" w:date="2024-03-04T11:22:00Z"/>
          <w:noProof/>
          <w:lang w:eastAsia="en-GB"/>
        </w:rPr>
      </w:pPr>
    </w:p>
    <w:p w14:paraId="242D012D" w14:textId="77777777" w:rsidR="00774FB3" w:rsidRDefault="00774FB3" w:rsidP="00774FB3">
      <w:pPr>
        <w:pStyle w:val="PL"/>
        <w:shd w:val="clear" w:color="auto" w:fill="E6E6E6"/>
        <w:overflowPunct w:val="0"/>
        <w:autoSpaceDE w:val="0"/>
        <w:autoSpaceDN w:val="0"/>
        <w:adjustRightInd w:val="0"/>
        <w:textAlignment w:val="baseline"/>
        <w:rPr>
          <w:ins w:id="1227" w:author="Yi-Intel-0302" w:date="2024-03-04T11:22:00Z"/>
          <w:noProof/>
          <w:lang w:eastAsia="en-GB"/>
        </w:rPr>
      </w:pPr>
      <w:ins w:id="1228" w:author="Yi-Intel-0302" w:date="2024-03-04T11:22:00Z">
        <w:r>
          <w:rPr>
            <w:noProof/>
            <w:lang w:eastAsia="en-GB"/>
          </w:rPr>
          <w:t>}</w:t>
        </w:r>
      </w:ins>
    </w:p>
    <w:p w14:paraId="6D92E12E" w14:textId="77777777" w:rsidR="00774FB3" w:rsidRDefault="00774FB3" w:rsidP="00774FB3">
      <w:pPr>
        <w:pStyle w:val="PL"/>
        <w:shd w:val="clear" w:color="auto" w:fill="E6E6E6"/>
        <w:overflowPunct w:val="0"/>
        <w:autoSpaceDE w:val="0"/>
        <w:autoSpaceDN w:val="0"/>
        <w:adjustRightInd w:val="0"/>
        <w:textAlignment w:val="baseline"/>
        <w:rPr>
          <w:ins w:id="1229" w:author="Yi-Intel-0302" w:date="2024-03-04T11:22:00Z"/>
          <w:noProof/>
          <w:lang w:eastAsia="en-GB"/>
        </w:rPr>
      </w:pPr>
      <w:ins w:id="1230" w:author="Yi-Intel-0302" w:date="2024-03-04T11:22:00Z">
        <w:r>
          <w:rPr>
            <w:noProof/>
            <w:lang w:eastAsia="en-GB"/>
          </w:rPr>
          <w:t>Relative3D-LocationWithUncertaintyEllipsoid ::= SEQUENCE {</w:t>
        </w:r>
      </w:ins>
    </w:p>
    <w:p w14:paraId="36D586A4" w14:textId="7449D08E" w:rsidR="00774FB3" w:rsidRDefault="00774FB3" w:rsidP="00774FB3">
      <w:pPr>
        <w:pStyle w:val="PL"/>
        <w:shd w:val="clear" w:color="auto" w:fill="E6E6E6"/>
        <w:overflowPunct w:val="0"/>
        <w:autoSpaceDE w:val="0"/>
        <w:autoSpaceDN w:val="0"/>
        <w:adjustRightInd w:val="0"/>
        <w:textAlignment w:val="baseline"/>
        <w:rPr>
          <w:ins w:id="1231" w:author="Yi-Intel-0302" w:date="2024-03-04T11:22:00Z"/>
          <w:noProof/>
          <w:lang w:eastAsia="en-GB"/>
        </w:rPr>
      </w:pPr>
      <w:ins w:id="1232" w:author="Yi-Intel-0302" w:date="2024-03-04T11:22:00Z">
        <w:r>
          <w:rPr>
            <w:noProof/>
            <w:lang w:eastAsia="en-GB"/>
          </w:rPr>
          <w:t xml:space="preserve">    x                                                     INTEGER (-134217728.. 134217727),     -- 27 bit field</w:t>
        </w:r>
      </w:ins>
    </w:p>
    <w:p w14:paraId="389B0ED4" w14:textId="753326BC" w:rsidR="00774FB3" w:rsidRDefault="00774FB3" w:rsidP="00774FB3">
      <w:pPr>
        <w:pStyle w:val="PL"/>
        <w:shd w:val="clear" w:color="auto" w:fill="E6E6E6"/>
        <w:overflowPunct w:val="0"/>
        <w:autoSpaceDE w:val="0"/>
        <w:autoSpaceDN w:val="0"/>
        <w:adjustRightInd w:val="0"/>
        <w:textAlignment w:val="baseline"/>
        <w:rPr>
          <w:ins w:id="1233" w:author="Yi-Intel-0302" w:date="2024-03-04T11:22:00Z"/>
          <w:noProof/>
          <w:lang w:eastAsia="en-GB"/>
        </w:rPr>
      </w:pPr>
      <w:ins w:id="1234" w:author="Yi-Intel-0302" w:date="2024-03-04T11:22:00Z">
        <w:r>
          <w:rPr>
            <w:noProof/>
            <w:lang w:eastAsia="en-GB"/>
          </w:rPr>
          <w:t xml:space="preserve">    y                                                     INTEGER (-134217728.. 134217727),     -- 27 bit field</w:t>
        </w:r>
      </w:ins>
    </w:p>
    <w:p w14:paraId="2F94BF45" w14:textId="0A5709E4" w:rsidR="00774FB3" w:rsidRDefault="00774FB3" w:rsidP="00774FB3">
      <w:pPr>
        <w:pStyle w:val="PL"/>
        <w:shd w:val="clear" w:color="auto" w:fill="E6E6E6"/>
        <w:overflowPunct w:val="0"/>
        <w:autoSpaceDE w:val="0"/>
        <w:autoSpaceDN w:val="0"/>
        <w:adjustRightInd w:val="0"/>
        <w:textAlignment w:val="baseline"/>
        <w:rPr>
          <w:ins w:id="1235" w:author="Yi-Intel-0302" w:date="2024-03-04T11:22:00Z"/>
          <w:noProof/>
          <w:lang w:eastAsia="en-GB"/>
        </w:rPr>
      </w:pPr>
      <w:ins w:id="1236" w:author="Yi-Intel-0302" w:date="2024-03-04T11:22:00Z">
        <w:r>
          <w:rPr>
            <w:noProof/>
            <w:lang w:eastAsia="en-GB"/>
          </w:rPr>
          <w:t xml:space="preserve">    z                                                     INTEGER (-16777216..16777215)</w:t>
        </w:r>
      </w:ins>
      <w:ins w:id="1237" w:author="Yi-Intel-0304" w:date="2024-03-04T13:41:00Z">
        <w:r w:rsidR="00C43F9C">
          <w:rPr>
            <w:noProof/>
            <w:lang w:eastAsia="en-GB"/>
          </w:rPr>
          <w:t>,</w:t>
        </w:r>
      </w:ins>
      <w:ins w:id="1238" w:author="Yi-Intel-0302" w:date="2024-03-04T11:22:00Z">
        <w:r>
          <w:rPr>
            <w:noProof/>
            <w:lang w:eastAsia="en-GB"/>
          </w:rPr>
          <w:t xml:space="preserve">          -- 24 bit field</w:t>
        </w:r>
      </w:ins>
    </w:p>
    <w:p w14:paraId="787A9540" w14:textId="77777777" w:rsidR="00774FB3" w:rsidRDefault="00774FB3" w:rsidP="00774FB3">
      <w:pPr>
        <w:pStyle w:val="PL"/>
        <w:shd w:val="clear" w:color="auto" w:fill="E6E6E6"/>
        <w:overflowPunct w:val="0"/>
        <w:autoSpaceDE w:val="0"/>
        <w:autoSpaceDN w:val="0"/>
        <w:adjustRightInd w:val="0"/>
        <w:textAlignment w:val="baseline"/>
        <w:rPr>
          <w:ins w:id="1239" w:author="Yi-Intel-0302" w:date="2024-03-04T11:22:00Z"/>
          <w:noProof/>
          <w:lang w:eastAsia="en-GB"/>
        </w:rPr>
      </w:pPr>
      <w:ins w:id="1240" w:author="Yi-Intel-0302" w:date="2024-03-04T11:22:00Z">
        <w:r>
          <w:rPr>
            <w:noProof/>
            <w:lang w:eastAsia="en-GB"/>
          </w:rPr>
          <w:t xml:space="preserve">    uncertaintySemiMajor                                  INTEGER (0..127),</w:t>
        </w:r>
      </w:ins>
    </w:p>
    <w:p w14:paraId="11BCBAA1" w14:textId="77777777" w:rsidR="00774FB3" w:rsidRDefault="00774FB3" w:rsidP="00774FB3">
      <w:pPr>
        <w:pStyle w:val="PL"/>
        <w:shd w:val="clear" w:color="auto" w:fill="E6E6E6"/>
        <w:overflowPunct w:val="0"/>
        <w:autoSpaceDE w:val="0"/>
        <w:autoSpaceDN w:val="0"/>
        <w:adjustRightInd w:val="0"/>
        <w:textAlignment w:val="baseline"/>
        <w:rPr>
          <w:ins w:id="1241" w:author="Yi-Intel-0302" w:date="2024-03-04T11:22:00Z"/>
          <w:noProof/>
          <w:lang w:eastAsia="en-GB"/>
        </w:rPr>
      </w:pPr>
      <w:ins w:id="1242" w:author="Yi-Intel-0302" w:date="2024-03-04T11:22:00Z">
        <w:r>
          <w:rPr>
            <w:noProof/>
            <w:lang w:eastAsia="en-GB"/>
          </w:rPr>
          <w:t xml:space="preserve">    uncertaintySemiMinor                                  INTEGER (0..127),</w:t>
        </w:r>
      </w:ins>
    </w:p>
    <w:p w14:paraId="10506811" w14:textId="77777777" w:rsidR="00774FB3" w:rsidRDefault="00774FB3" w:rsidP="00774FB3">
      <w:pPr>
        <w:pStyle w:val="PL"/>
        <w:shd w:val="clear" w:color="auto" w:fill="E6E6E6"/>
        <w:overflowPunct w:val="0"/>
        <w:autoSpaceDE w:val="0"/>
        <w:autoSpaceDN w:val="0"/>
        <w:adjustRightInd w:val="0"/>
        <w:textAlignment w:val="baseline"/>
        <w:rPr>
          <w:ins w:id="1243" w:author="Yi-Intel-0302" w:date="2024-03-04T11:22:00Z"/>
          <w:noProof/>
          <w:lang w:eastAsia="en-GB"/>
        </w:rPr>
      </w:pPr>
      <w:ins w:id="1244" w:author="Yi-Intel-0302" w:date="2024-03-04T11:22:00Z">
        <w:r>
          <w:rPr>
            <w:noProof/>
            <w:lang w:eastAsia="en-GB"/>
          </w:rPr>
          <w:t xml:space="preserve">    orientationMajorAxis                                  INTEGER (0..179),</w:t>
        </w:r>
      </w:ins>
    </w:p>
    <w:p w14:paraId="77B502C7" w14:textId="77777777" w:rsidR="00774FB3" w:rsidRDefault="00774FB3" w:rsidP="00774FB3">
      <w:pPr>
        <w:pStyle w:val="PL"/>
        <w:shd w:val="clear" w:color="auto" w:fill="E6E6E6"/>
        <w:overflowPunct w:val="0"/>
        <w:autoSpaceDE w:val="0"/>
        <w:autoSpaceDN w:val="0"/>
        <w:adjustRightInd w:val="0"/>
        <w:textAlignment w:val="baseline"/>
        <w:rPr>
          <w:ins w:id="1245" w:author="Yi-Intel-0302" w:date="2024-03-04T11:22:00Z"/>
          <w:noProof/>
          <w:lang w:eastAsia="en-GB"/>
        </w:rPr>
      </w:pPr>
      <w:ins w:id="1246" w:author="Yi-Intel-0302" w:date="2024-03-04T11:22:00Z">
        <w:r>
          <w:rPr>
            <w:noProof/>
            <w:lang w:eastAsia="en-GB"/>
          </w:rPr>
          <w:t xml:space="preserve">    uncertaintyAltitude                                   INTEGER (0..127),</w:t>
        </w:r>
      </w:ins>
    </w:p>
    <w:p w14:paraId="76388BBE" w14:textId="77777777" w:rsidR="00774FB3" w:rsidRDefault="00774FB3" w:rsidP="00774FB3">
      <w:pPr>
        <w:pStyle w:val="PL"/>
        <w:shd w:val="clear" w:color="auto" w:fill="E6E6E6"/>
        <w:overflowPunct w:val="0"/>
        <w:autoSpaceDE w:val="0"/>
        <w:autoSpaceDN w:val="0"/>
        <w:adjustRightInd w:val="0"/>
        <w:textAlignment w:val="baseline"/>
        <w:rPr>
          <w:ins w:id="1247" w:author="Yi-Intel-0302" w:date="2024-03-04T11:22:00Z"/>
          <w:noProof/>
          <w:lang w:eastAsia="en-GB"/>
        </w:rPr>
      </w:pPr>
      <w:ins w:id="1248" w:author="Yi-Intel-0302" w:date="2024-03-04T11:22:00Z">
        <w:r>
          <w:rPr>
            <w:noProof/>
            <w:lang w:eastAsia="en-GB"/>
          </w:rPr>
          <w:t xml:space="preserve">    confidence                                            INTEGER (0..100)</w:t>
        </w:r>
      </w:ins>
    </w:p>
    <w:p w14:paraId="7255F72D" w14:textId="77777777" w:rsidR="00774FB3" w:rsidRDefault="00774FB3" w:rsidP="00774FB3">
      <w:pPr>
        <w:pStyle w:val="PL"/>
        <w:shd w:val="clear" w:color="auto" w:fill="E6E6E6"/>
        <w:overflowPunct w:val="0"/>
        <w:autoSpaceDE w:val="0"/>
        <w:autoSpaceDN w:val="0"/>
        <w:adjustRightInd w:val="0"/>
        <w:textAlignment w:val="baseline"/>
        <w:rPr>
          <w:ins w:id="1249" w:author="Yi-Intel-0302" w:date="2024-03-04T11:22:00Z"/>
          <w:noProof/>
          <w:lang w:eastAsia="en-GB"/>
        </w:rPr>
      </w:pPr>
    </w:p>
    <w:p w14:paraId="4A8E7C30" w14:textId="66F85CA0" w:rsidR="00774FB3" w:rsidRDefault="00774FB3" w:rsidP="00774FB3">
      <w:pPr>
        <w:pStyle w:val="PL"/>
        <w:shd w:val="clear" w:color="auto" w:fill="E6E6E6"/>
        <w:overflowPunct w:val="0"/>
        <w:autoSpaceDE w:val="0"/>
        <w:autoSpaceDN w:val="0"/>
        <w:adjustRightInd w:val="0"/>
        <w:textAlignment w:val="baseline"/>
        <w:rPr>
          <w:ins w:id="1250" w:author="Yi-Intel-0302" w:date="2024-03-04T11:22:00Z"/>
          <w:noProof/>
          <w:lang w:eastAsia="en-GB"/>
        </w:rPr>
      </w:pPr>
      <w:ins w:id="1251" w:author="Yi-Intel-0302" w:date="2024-03-04T11:22:00Z">
        <w:r>
          <w:rPr>
            <w:noProof/>
            <w:lang w:eastAsia="en-GB"/>
          </w:rPr>
          <w:t>}</w:t>
        </w:r>
      </w:ins>
    </w:p>
    <w:p w14:paraId="05F14DAE" w14:textId="77777777" w:rsidR="00774FB3" w:rsidRDefault="00774FB3" w:rsidP="009F1C4D">
      <w:pPr>
        <w:pStyle w:val="PL"/>
        <w:shd w:val="clear" w:color="auto" w:fill="E6E6E6"/>
        <w:overflowPunct w:val="0"/>
        <w:autoSpaceDE w:val="0"/>
        <w:autoSpaceDN w:val="0"/>
        <w:adjustRightInd w:val="0"/>
        <w:textAlignment w:val="baseline"/>
        <w:rPr>
          <w:noProof/>
          <w:lang w:eastAsia="en-GB"/>
        </w:rPr>
      </w:pPr>
    </w:p>
    <w:p w14:paraId="45A760F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Velocity ::= CHOICE {</w:t>
      </w:r>
    </w:p>
    <w:p w14:paraId="413EC5C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                              HorizontalVelocity,</w:t>
      </w:r>
    </w:p>
    <w:p w14:paraId="2036676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horizontalWithVerticalVelocity                  HorizontalWithVerticalVelocity,</w:t>
      </w:r>
    </w:p>
    <w:p w14:paraId="62294A1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horizontalVelocityWithUncertainty               HorizontalVelocityWithUncertainty,</w:t>
      </w:r>
    </w:p>
    <w:p w14:paraId="650BF0E7" w14:textId="6B68FDA6" w:rsidR="009F1C4D" w:rsidDel="004B6A21" w:rsidRDefault="009F1C4D" w:rsidP="004B6A21">
      <w:pPr>
        <w:pStyle w:val="PL"/>
        <w:shd w:val="clear" w:color="auto" w:fill="E6E6E6"/>
        <w:overflowPunct w:val="0"/>
        <w:autoSpaceDE w:val="0"/>
        <w:autoSpaceDN w:val="0"/>
        <w:adjustRightInd w:val="0"/>
        <w:textAlignment w:val="baseline"/>
        <w:rPr>
          <w:del w:id="1252" w:author="Yi-Intel" w:date="2023-12-04T22:12:00Z"/>
          <w:noProof/>
          <w:lang w:eastAsia="en-GB"/>
        </w:rPr>
      </w:pPr>
      <w:r>
        <w:rPr>
          <w:noProof/>
          <w:lang w:eastAsia="en-GB"/>
        </w:rPr>
        <w:t xml:space="preserve">    horizontalWithVerticalVelocityAndUncertainty    HorizontalWithVerticalVelocityAndUncertainty</w:t>
      </w:r>
      <w:del w:id="1253" w:author="Yi-Intel" w:date="2023-12-04T22:12:00Z">
        <w:r w:rsidDel="004B6A21">
          <w:rPr>
            <w:noProof/>
            <w:lang w:eastAsia="en-GB"/>
          </w:rPr>
          <w:delText>,</w:delText>
        </w:r>
      </w:del>
    </w:p>
    <w:p w14:paraId="1625AFA1" w14:textId="35D7C22A" w:rsidR="009F1C4D" w:rsidRDefault="009F1C4D" w:rsidP="004B6A21">
      <w:pPr>
        <w:pStyle w:val="PL"/>
        <w:shd w:val="clear" w:color="auto" w:fill="E6E6E6"/>
        <w:overflowPunct w:val="0"/>
        <w:autoSpaceDE w:val="0"/>
        <w:autoSpaceDN w:val="0"/>
        <w:adjustRightInd w:val="0"/>
        <w:textAlignment w:val="baseline"/>
        <w:rPr>
          <w:noProof/>
          <w:lang w:eastAsia="en-GB"/>
        </w:rPr>
      </w:pPr>
      <w:del w:id="1254" w:author="Yi-Intel" w:date="2023-12-04T22:12:00Z">
        <w:r w:rsidDel="004B6A21">
          <w:rPr>
            <w:noProof/>
            <w:lang w:eastAsia="en-GB"/>
          </w:rPr>
          <w:delText xml:space="preserve">    ...</w:delText>
        </w:r>
      </w:del>
    </w:p>
    <w:p w14:paraId="3ECF61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4DEE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672BF7A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LocationError ::= SEQUENCE {</w:t>
      </w:r>
    </w:p>
    <w:p w14:paraId="1CC9A7D4" w14:textId="71FDD0E8" w:rsidR="009F1C4D" w:rsidDel="004B6A21" w:rsidRDefault="009F1C4D" w:rsidP="004B6A21">
      <w:pPr>
        <w:pStyle w:val="PL"/>
        <w:shd w:val="clear" w:color="auto" w:fill="E6E6E6"/>
        <w:overflowPunct w:val="0"/>
        <w:autoSpaceDE w:val="0"/>
        <w:autoSpaceDN w:val="0"/>
        <w:adjustRightInd w:val="0"/>
        <w:textAlignment w:val="baseline"/>
        <w:rPr>
          <w:del w:id="1255" w:author="Yi-Intel" w:date="2023-12-04T22:12:00Z"/>
          <w:noProof/>
          <w:lang w:eastAsia="en-GB"/>
        </w:rPr>
      </w:pPr>
      <w:r>
        <w:rPr>
          <w:noProof/>
          <w:lang w:eastAsia="en-GB"/>
        </w:rPr>
        <w:t xml:space="preserve">    </w:t>
      </w:r>
      <w:r w:rsidR="00DC067B">
        <w:rPr>
          <w:noProof/>
          <w:lang w:eastAsia="en-GB"/>
        </w:rPr>
        <w:t>l</w:t>
      </w:r>
      <w:r>
        <w:rPr>
          <w:noProof/>
          <w:lang w:eastAsia="en-GB"/>
        </w:rPr>
        <w:t>ocationfailurecause        LocationFailureCause</w:t>
      </w:r>
      <w:del w:id="1256" w:author="Yi-Intel" w:date="2023-12-04T22:12:00Z">
        <w:r w:rsidDel="004B6A21">
          <w:rPr>
            <w:noProof/>
            <w:lang w:eastAsia="en-GB"/>
          </w:rPr>
          <w:delText>,</w:delText>
        </w:r>
      </w:del>
    </w:p>
    <w:p w14:paraId="7F382CC7" w14:textId="314449C5" w:rsidR="009F1C4D" w:rsidRDefault="009F1C4D" w:rsidP="004B6A21">
      <w:pPr>
        <w:pStyle w:val="PL"/>
        <w:shd w:val="clear" w:color="auto" w:fill="E6E6E6"/>
        <w:overflowPunct w:val="0"/>
        <w:autoSpaceDE w:val="0"/>
        <w:autoSpaceDN w:val="0"/>
        <w:adjustRightInd w:val="0"/>
        <w:textAlignment w:val="baseline"/>
        <w:rPr>
          <w:noProof/>
          <w:lang w:eastAsia="en-GB"/>
        </w:rPr>
      </w:pPr>
      <w:del w:id="1257" w:author="Yi-Intel" w:date="2023-12-04T22:12:00Z">
        <w:r w:rsidDel="004B6A21">
          <w:rPr>
            <w:noProof/>
            <w:lang w:eastAsia="en-GB"/>
          </w:rPr>
          <w:delText xml:space="preserve">    ...</w:delText>
        </w:r>
      </w:del>
    </w:p>
    <w:p w14:paraId="291ADA6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639BB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FBBB55D" w14:textId="7D2DA65F"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LocationFailureCause ::= ENUMERATED { undefined, requestedMethodNotSupported, positionMethodFailure, periodicLocationMeasurementsNotAvailable}</w:t>
      </w:r>
    </w:p>
    <w:p w14:paraId="7BA0AA36" w14:textId="77777777" w:rsidR="00256DB7" w:rsidRDefault="00256DB7" w:rsidP="00256DB7">
      <w:pPr>
        <w:pStyle w:val="PL"/>
        <w:shd w:val="clear" w:color="auto" w:fill="E6E6E6"/>
        <w:overflowPunct w:val="0"/>
        <w:autoSpaceDE w:val="0"/>
        <w:autoSpaceDN w:val="0"/>
        <w:adjustRightInd w:val="0"/>
        <w:textAlignment w:val="baseline"/>
        <w:rPr>
          <w:noProof/>
          <w:lang w:eastAsia="en-GB"/>
        </w:rPr>
      </w:pPr>
    </w:p>
    <w:p w14:paraId="6F299EC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3627C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58" w:author="Yi-Intel-0302" w:date="2024-03-01T17:59:00Z">
        <w:r w:rsidDel="00802408">
          <w:rPr>
            <w:noProof/>
            <w:lang w:eastAsia="en-GB"/>
          </w:rPr>
          <w:delText>-</w:delText>
        </w:r>
      </w:del>
      <w:r>
        <w:rPr>
          <w:noProof/>
          <w:lang w:eastAsia="en-GB"/>
        </w:rPr>
        <w:t>Point ::= SEQUENCE {</w:t>
      </w:r>
    </w:p>
    <w:p w14:paraId="2F5D172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214D937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81F692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81252C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61FEE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A742AD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w:t>
      </w:r>
      <w:del w:id="1259" w:author="Yi-Intel-0302" w:date="2024-03-01T17:59:00Z">
        <w:r w:rsidDel="00802408">
          <w:rPr>
            <w:noProof/>
            <w:lang w:eastAsia="en-GB"/>
          </w:rPr>
          <w:delText>-</w:delText>
        </w:r>
      </w:del>
      <w:r>
        <w:rPr>
          <w:noProof/>
          <w:lang w:eastAsia="en-GB"/>
        </w:rPr>
        <w:t>PointWithUncertaintyCircle ::= SEQUENCE {</w:t>
      </w:r>
    </w:p>
    <w:p w14:paraId="259B8D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B9472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69093B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2234A69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58E853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2D77020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4995BE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EllipsoidPointWithUncertaintyEllipse ::= SEQUENCE {</w:t>
      </w:r>
    </w:p>
    <w:p w14:paraId="10C5ACC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0A81C36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2F331FD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57593C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157383C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0B92108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7D90D2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37DDC3F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5E1216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28CB083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 ::= SEQUENCE {</w:t>
      </w:r>
    </w:p>
    <w:p w14:paraId="10070EB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9CCF33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469BC300"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6094A30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4140119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1EF04C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98027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1F5F6D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540A3492"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EllipsoidPointWithAltitudeAndUncertaintyEllipsoid ::= SEQUENCE {</w:t>
      </w:r>
    </w:p>
    <w:p w14:paraId="268FA8E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7050351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50114E2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2F115C0"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altitudeDirection                                     ENUMERATED {height, depth},</w:t>
      </w:r>
    </w:p>
    <w:p w14:paraId="35DC34D4"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altitude                                              INTEGER (0..32767),          -- 15 bit field</w:t>
      </w:r>
    </w:p>
    <w:p w14:paraId="5BE366D5"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uncertaintySemiMajor                                  INTEGER (0..127),</w:t>
      </w:r>
    </w:p>
    <w:p w14:paraId="3DECCD99"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uncertaintySemiMinor                                  INTEGER (0..127),</w:t>
      </w:r>
    </w:p>
    <w:p w14:paraId="409846B7"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orientationMajorAxis                                  INTEGER (0..179),</w:t>
      </w:r>
    </w:p>
    <w:p w14:paraId="2CDDB60B"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uncertaintyAltitude                                   INTEGER (0..127),</w:t>
      </w:r>
    </w:p>
    <w:p w14:paraId="509D9C7C"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49892EBE"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r>
        <w:rPr>
          <w:noProof/>
          <w:lang w:eastAsia="en-GB"/>
        </w:rPr>
        <w:t>}</w:t>
      </w:r>
    </w:p>
    <w:p w14:paraId="6A180E1A" w14:textId="77777777" w:rsidR="00341522" w:rsidRDefault="00341522" w:rsidP="00341522">
      <w:pPr>
        <w:pStyle w:val="PL"/>
        <w:shd w:val="clear" w:color="auto" w:fill="E6E6E6"/>
        <w:overflowPunct w:val="0"/>
        <w:autoSpaceDE w:val="0"/>
        <w:autoSpaceDN w:val="0"/>
        <w:adjustRightInd w:val="0"/>
        <w:textAlignment w:val="baseline"/>
        <w:rPr>
          <w:noProof/>
          <w:lang w:eastAsia="en-GB"/>
        </w:rPr>
      </w:pPr>
    </w:p>
    <w:p w14:paraId="7B0FBCE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EllipsoidArc ::= SEQUENCE {</w:t>
      </w:r>
    </w:p>
    <w:p w14:paraId="25D01BD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3BC869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127EC3F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degreesLongitude            INTEGER (-8388608..8388607), -- 24 bit field</w:t>
      </w:r>
    </w:p>
    <w:p w14:paraId="2431AB6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innerRadius                 INTEGER (0..65535),          -- 16 bit field,</w:t>
      </w:r>
    </w:p>
    <w:p w14:paraId="2088ACB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uncertaintyRadius           INTEGER (0..127),</w:t>
      </w:r>
    </w:p>
    <w:p w14:paraId="3656A15A"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offsetAngle                 INTEGER (0..179),</w:t>
      </w:r>
    </w:p>
    <w:p w14:paraId="3478CE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includedAngle               INTEGER (0..179),</w:t>
      </w:r>
    </w:p>
    <w:p w14:paraId="1991A95E"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w:t>
      </w:r>
    </w:p>
    <w:p w14:paraId="041B3DF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044563FB" w14:textId="77777777" w:rsidR="00C04139" w:rsidRDefault="00C04139" w:rsidP="009F1C4D">
      <w:pPr>
        <w:pStyle w:val="PL"/>
        <w:shd w:val="clear" w:color="auto" w:fill="E6E6E6"/>
        <w:overflowPunct w:val="0"/>
        <w:autoSpaceDE w:val="0"/>
        <w:autoSpaceDN w:val="0"/>
        <w:adjustRightInd w:val="0"/>
        <w:textAlignment w:val="baseline"/>
        <w:rPr>
          <w:noProof/>
          <w:lang w:eastAsia="en-GB"/>
        </w:rPr>
      </w:pPr>
    </w:p>
    <w:p w14:paraId="67AF879C" w14:textId="5901126A"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RangeAnd</w:t>
      </w:r>
      <w:r w:rsidR="008D35E2">
        <w:rPr>
          <w:noProof/>
          <w:lang w:eastAsia="en-GB"/>
        </w:rPr>
        <w:t>Or</w:t>
      </w:r>
      <w:r>
        <w:rPr>
          <w:noProof/>
          <w:lang w:eastAsia="en-GB"/>
        </w:rPr>
        <w:t xml:space="preserve">Direction ::= </w:t>
      </w:r>
      <w:r w:rsidR="00A10A15">
        <w:rPr>
          <w:noProof/>
          <w:lang w:eastAsia="en-GB"/>
        </w:rPr>
        <w:t xml:space="preserve">SEQUENCE </w:t>
      </w:r>
      <w:r>
        <w:rPr>
          <w:noProof/>
          <w:lang w:eastAsia="en-GB"/>
        </w:rPr>
        <w:t>{</w:t>
      </w:r>
    </w:p>
    <w:p w14:paraId="53F25026" w14:textId="05A1CE3F"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range                </w:t>
      </w:r>
      <w:r w:rsidR="00CF0565">
        <w:rPr>
          <w:noProof/>
          <w:lang w:eastAsia="en-GB"/>
        </w:rPr>
        <w:t xml:space="preserve"> </w:t>
      </w:r>
      <w:ins w:id="1260" w:author="Yi-Intel" w:date="2023-12-04T22:07:00Z">
        <w:r w:rsidR="00E708AF">
          <w:rPr>
            <w:noProof/>
            <w:lang w:eastAsia="en-GB"/>
          </w:rPr>
          <w:t xml:space="preserve">  </w:t>
        </w:r>
      </w:ins>
      <w:r>
        <w:rPr>
          <w:noProof/>
          <w:lang w:eastAsia="en-GB"/>
        </w:rPr>
        <w:t>Range</w:t>
      </w:r>
      <w:r w:rsidR="00CF0565">
        <w:rPr>
          <w:noProof/>
          <w:lang w:eastAsia="en-GB"/>
        </w:rPr>
        <w:t xml:space="preserve">       </w:t>
      </w:r>
      <w:r>
        <w:rPr>
          <w:noProof/>
          <w:lang w:eastAsia="en-GB"/>
        </w:rPr>
        <w:t>OPTIONAL,</w:t>
      </w:r>
    </w:p>
    <w:p w14:paraId="11F9B1E7" w14:textId="59BFFE30" w:rsidR="00C04139" w:rsidRDefault="00CF0565"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C04139">
        <w:rPr>
          <w:noProof/>
          <w:lang w:eastAsia="en-GB"/>
        </w:rPr>
        <w:t>azimuth</w:t>
      </w:r>
      <w:r>
        <w:rPr>
          <w:noProof/>
          <w:lang w:eastAsia="en-GB"/>
        </w:rPr>
        <w:t xml:space="preserve"> </w:t>
      </w:r>
      <w:r w:rsidR="00C04139">
        <w:rPr>
          <w:noProof/>
          <w:lang w:eastAsia="en-GB"/>
        </w:rPr>
        <w:t xml:space="preserve">              </w:t>
      </w:r>
      <w:ins w:id="1261" w:author="Yi-Intel" w:date="2023-12-04T22:07:00Z">
        <w:r w:rsidR="00E708AF">
          <w:rPr>
            <w:noProof/>
            <w:lang w:eastAsia="en-GB"/>
          </w:rPr>
          <w:t xml:space="preserve">  </w:t>
        </w:r>
      </w:ins>
      <w:r w:rsidR="00C04139">
        <w:rPr>
          <w:noProof/>
          <w:lang w:eastAsia="en-GB"/>
        </w:rPr>
        <w:t xml:space="preserve">Azimuth  </w:t>
      </w:r>
      <w:r>
        <w:rPr>
          <w:noProof/>
          <w:lang w:eastAsia="en-GB"/>
        </w:rPr>
        <w:t xml:space="preserve">   </w:t>
      </w:r>
      <w:r w:rsidR="00C04139">
        <w:rPr>
          <w:noProof/>
          <w:lang w:eastAsia="en-GB"/>
        </w:rPr>
        <w:t>OPTIONAL,</w:t>
      </w:r>
    </w:p>
    <w:p w14:paraId="332A9434" w14:textId="5E7D7DB0"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             </w:t>
      </w:r>
      <w:ins w:id="1262" w:author="Yi-Intel" w:date="2023-12-04T22:07:00Z">
        <w:r w:rsidR="00E708AF">
          <w:rPr>
            <w:noProof/>
            <w:lang w:eastAsia="en-GB"/>
          </w:rPr>
          <w:t xml:space="preserve">  </w:t>
        </w:r>
      </w:ins>
      <w:r>
        <w:rPr>
          <w:noProof/>
          <w:lang w:eastAsia="en-GB"/>
        </w:rPr>
        <w:t>Elevation</w:t>
      </w:r>
      <w:r w:rsidR="00CF0565">
        <w:rPr>
          <w:noProof/>
          <w:lang w:eastAsia="en-GB"/>
        </w:rPr>
        <w:t xml:space="preserve"> </w:t>
      </w:r>
      <w:r>
        <w:rPr>
          <w:noProof/>
          <w:lang w:eastAsia="en-GB"/>
        </w:rPr>
        <w:t xml:space="preserve"> </w:t>
      </w:r>
      <w:r w:rsidR="00CF0565">
        <w:rPr>
          <w:noProof/>
          <w:lang w:eastAsia="en-GB"/>
        </w:rPr>
        <w:t xml:space="preserve"> </w:t>
      </w:r>
      <w:r>
        <w:rPr>
          <w:noProof/>
          <w:lang w:eastAsia="en-GB"/>
        </w:rPr>
        <w:t>OPTIONAL</w:t>
      </w:r>
    </w:p>
    <w:p w14:paraId="6771DB0A" w14:textId="03846BF5" w:rsidR="00C04139" w:rsidRDefault="00C04139" w:rsidP="00C04139">
      <w:pPr>
        <w:pStyle w:val="PL"/>
        <w:shd w:val="clear" w:color="auto" w:fill="E6E6E6"/>
        <w:overflowPunct w:val="0"/>
        <w:autoSpaceDE w:val="0"/>
        <w:autoSpaceDN w:val="0"/>
        <w:adjustRightInd w:val="0"/>
        <w:textAlignment w:val="baseline"/>
        <w:rPr>
          <w:noProof/>
          <w:lang w:eastAsia="en-GB"/>
        </w:rPr>
      </w:pPr>
      <w:r>
        <w:rPr>
          <w:noProof/>
          <w:lang w:eastAsia="en-GB"/>
        </w:rPr>
        <w:t>}</w:t>
      </w:r>
    </w:p>
    <w:p w14:paraId="1750685D" w14:textId="77777777" w:rsidR="00C04139" w:rsidRDefault="00C04139" w:rsidP="00C04139">
      <w:pPr>
        <w:pStyle w:val="PL"/>
        <w:shd w:val="clear" w:color="auto" w:fill="E6E6E6"/>
        <w:overflowPunct w:val="0"/>
        <w:autoSpaceDE w:val="0"/>
        <w:autoSpaceDN w:val="0"/>
        <w:adjustRightInd w:val="0"/>
        <w:textAlignment w:val="baseline"/>
        <w:rPr>
          <w:noProof/>
          <w:lang w:eastAsia="en-GB"/>
        </w:rPr>
      </w:pPr>
    </w:p>
    <w:p w14:paraId="2397FAEA" w14:textId="43F9E473"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Range ::= </w:t>
      </w:r>
      <w:r w:rsidR="00980E77" w:rsidRPr="00980E77">
        <w:rPr>
          <w:noProof/>
          <w:lang w:eastAsia="en-GB"/>
        </w:rPr>
        <w:t xml:space="preserve">SEQUENCE </w:t>
      </w:r>
      <w:r>
        <w:rPr>
          <w:noProof/>
          <w:lang w:eastAsia="en-GB"/>
        </w:rPr>
        <w:t>{</w:t>
      </w:r>
    </w:p>
    <w:p w14:paraId="1881A3D3" w14:textId="3319E8B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rangeResult                  INTEGER (0..</w:t>
      </w:r>
      <w:ins w:id="1263" w:author="Yi-Intel-0306" w:date="2024-03-06T20:50:00Z">
        <w:r w:rsidR="007C17FB" w:rsidRPr="007C17FB">
          <w:rPr>
            <w:noProof/>
            <w:lang w:eastAsia="en-GB"/>
          </w:rPr>
          <w:t>104857</w:t>
        </w:r>
        <w:commentRangeStart w:id="1264"/>
        <w:r w:rsidR="007C17FB" w:rsidRPr="007C17FB">
          <w:rPr>
            <w:noProof/>
            <w:lang w:eastAsia="en-GB"/>
          </w:rPr>
          <w:t>5</w:t>
        </w:r>
        <w:commentRangeEnd w:id="1264"/>
        <w:r w:rsidR="007C17FB">
          <w:rPr>
            <w:rStyle w:val="CommentReference"/>
            <w:rFonts w:ascii="Times New Roman" w:hAnsi="Times New Roman"/>
          </w:rPr>
          <w:commentReference w:id="1264"/>
        </w:r>
      </w:ins>
      <w:del w:id="1265" w:author="Yi-Intel-0306" w:date="2024-03-06T20:50:00Z">
        <w:r w:rsidR="00995E36" w:rsidDel="007C17FB">
          <w:rPr>
            <w:noProof/>
            <w:lang w:eastAsia="en-GB"/>
          </w:rPr>
          <w:delText>999</w:delText>
        </w:r>
      </w:del>
      <w:r>
        <w:rPr>
          <w:noProof/>
          <w:lang w:eastAsia="en-GB"/>
        </w:rPr>
        <w:t xml:space="preserve">), </w:t>
      </w:r>
    </w:p>
    <w:p w14:paraId="40768DB3" w14:textId="1AE2D2B5"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w:t>
      </w:r>
      <w:del w:id="1266" w:author="Yi-Intel-0306" w:date="2024-03-06T20:50:00Z">
        <w:r w:rsidDel="007C17FB">
          <w:rPr>
            <w:noProof/>
            <w:lang w:eastAsia="en-GB"/>
          </w:rPr>
          <w:delText>127</w:delText>
        </w:r>
      </w:del>
      <w:ins w:id="1267" w:author="Yi-Intel-0306" w:date="2024-03-06T20:50:00Z">
        <w:r w:rsidR="007C17FB">
          <w:rPr>
            <w:noProof/>
            <w:lang w:eastAsia="en-GB"/>
          </w:rPr>
          <w:t>255</w:t>
        </w:r>
      </w:ins>
      <w:r>
        <w:rPr>
          <w:noProof/>
          <w:lang w:eastAsia="en-GB"/>
        </w:rPr>
        <w:t>),</w:t>
      </w:r>
    </w:p>
    <w:p w14:paraId="1F26E0C6" w14:textId="0014ACE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F01CD9E"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1952225D"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5339DB26" w14:textId="607D939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Azimuth ::= </w:t>
      </w:r>
      <w:r w:rsidR="00980E77" w:rsidRPr="00980E77">
        <w:rPr>
          <w:noProof/>
          <w:lang w:eastAsia="en-GB"/>
        </w:rPr>
        <w:t xml:space="preserve">SEQUENCE </w:t>
      </w:r>
      <w:r>
        <w:rPr>
          <w:noProof/>
          <w:lang w:eastAsia="en-GB"/>
        </w:rPr>
        <w:t>{</w:t>
      </w:r>
    </w:p>
    <w:p w14:paraId="6D9915D9" w14:textId="0D78031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azimuthResult                INTEGER (0..</w:t>
      </w:r>
      <w:del w:id="1268" w:author="Yi2-Intel" w:date="2024-02-12T15:13:00Z">
        <w:r w:rsidR="00995E36" w:rsidDel="00961C90">
          <w:rPr>
            <w:noProof/>
            <w:lang w:eastAsia="en-GB"/>
          </w:rPr>
          <w:delText>89</w:delText>
        </w:r>
      </w:del>
      <w:ins w:id="1269" w:author="Yi2-Intel" w:date="2024-02-12T15:13:00Z">
        <w:r w:rsidR="00961C90">
          <w:rPr>
            <w:noProof/>
            <w:lang w:eastAsia="en-GB"/>
          </w:rPr>
          <w:t>35</w:t>
        </w:r>
      </w:ins>
      <w:ins w:id="1270" w:author="Yi2-Intel" w:date="2024-02-12T15:14:00Z">
        <w:r w:rsidR="00961C90">
          <w:rPr>
            <w:noProof/>
            <w:lang w:eastAsia="en-GB"/>
          </w:rPr>
          <w:t>9</w:t>
        </w:r>
      </w:ins>
      <w:commentRangeStart w:id="1271"/>
      <w:ins w:id="1272" w:author="Yi-Intel-0306" w:date="2024-03-06T09:44:00Z">
        <w:r w:rsidR="000E508C">
          <w:rPr>
            <w:noProof/>
            <w:lang w:eastAsia="en-GB"/>
          </w:rPr>
          <w:t>9</w:t>
        </w:r>
      </w:ins>
      <w:commentRangeEnd w:id="1271"/>
      <w:ins w:id="1273" w:author="Yi-Intel-0306" w:date="2024-03-06T09:45:00Z">
        <w:r w:rsidR="000E508C">
          <w:rPr>
            <w:rStyle w:val="CommentReference"/>
            <w:rFonts w:ascii="Times New Roman" w:hAnsi="Times New Roman"/>
          </w:rPr>
          <w:commentReference w:id="1271"/>
        </w:r>
      </w:ins>
      <w:r>
        <w:rPr>
          <w:noProof/>
          <w:lang w:eastAsia="en-GB"/>
        </w:rPr>
        <w:t xml:space="preserve">), </w:t>
      </w:r>
    </w:p>
    <w:p w14:paraId="24E805E4" w14:textId="604178F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(0..127),</w:t>
      </w:r>
    </w:p>
    <w:p w14:paraId="7436D092" w14:textId="50EE04F1"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07826EB9"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w:t>
      </w:r>
    </w:p>
    <w:p w14:paraId="31DE71F8" w14:textId="77777777" w:rsidR="00CF0565" w:rsidRDefault="00CF0565" w:rsidP="00CF0565">
      <w:pPr>
        <w:pStyle w:val="PL"/>
        <w:shd w:val="clear" w:color="auto" w:fill="E6E6E6"/>
        <w:overflowPunct w:val="0"/>
        <w:autoSpaceDE w:val="0"/>
        <w:autoSpaceDN w:val="0"/>
        <w:adjustRightInd w:val="0"/>
        <w:textAlignment w:val="baseline"/>
        <w:rPr>
          <w:noProof/>
          <w:lang w:eastAsia="en-GB"/>
        </w:rPr>
      </w:pPr>
    </w:p>
    <w:p w14:paraId="3DC70ADD" w14:textId="733B5262"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Elevation ::= </w:t>
      </w:r>
      <w:r w:rsidR="00980E77" w:rsidRPr="00980E77">
        <w:rPr>
          <w:noProof/>
          <w:lang w:eastAsia="en-GB"/>
        </w:rPr>
        <w:t xml:space="preserve">SEQUENCE </w:t>
      </w:r>
      <w:r>
        <w:rPr>
          <w:noProof/>
          <w:lang w:eastAsia="en-GB"/>
        </w:rPr>
        <w:t>{</w:t>
      </w:r>
    </w:p>
    <w:p w14:paraId="17F89CF9" w14:textId="751B3976"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elevationResult              INTEGER (0..</w:t>
      </w:r>
      <w:del w:id="1274" w:author="Yi-Intel-0302" w:date="2024-03-01T15:53:00Z">
        <w:r w:rsidR="00995E36" w:rsidDel="003359DF">
          <w:rPr>
            <w:noProof/>
            <w:lang w:eastAsia="en-GB"/>
          </w:rPr>
          <w:delText>89</w:delText>
        </w:r>
      </w:del>
      <w:ins w:id="1275" w:author="Yi-Intel-0302" w:date="2024-03-01T15:53:00Z">
        <w:r w:rsidR="003359DF">
          <w:rPr>
            <w:noProof/>
            <w:lang w:eastAsia="en-GB"/>
          </w:rPr>
          <w:t>18</w:t>
        </w:r>
        <w:commentRangeStart w:id="1276"/>
        <w:r w:rsidR="003359DF">
          <w:rPr>
            <w:noProof/>
            <w:lang w:eastAsia="en-GB"/>
          </w:rPr>
          <w:t>0</w:t>
        </w:r>
        <w:commentRangeEnd w:id="1276"/>
        <w:r w:rsidR="003359DF">
          <w:rPr>
            <w:rStyle w:val="CommentReference"/>
            <w:rFonts w:ascii="Times New Roman" w:hAnsi="Times New Roman"/>
          </w:rPr>
          <w:commentReference w:id="1276"/>
        </w:r>
      </w:ins>
      <w:commentRangeStart w:id="1277"/>
      <w:ins w:id="1278" w:author="Yi-Intel-0306" w:date="2024-03-06T09:45:00Z">
        <w:r w:rsidR="000E508C">
          <w:rPr>
            <w:noProof/>
            <w:lang w:eastAsia="en-GB"/>
          </w:rPr>
          <w:t>0</w:t>
        </w:r>
        <w:commentRangeEnd w:id="1277"/>
        <w:r w:rsidR="000E508C">
          <w:rPr>
            <w:rStyle w:val="CommentReference"/>
            <w:rFonts w:ascii="Times New Roman" w:hAnsi="Times New Roman"/>
          </w:rPr>
          <w:commentReference w:id="1277"/>
        </w:r>
      </w:ins>
      <w:r>
        <w:rPr>
          <w:noProof/>
          <w:lang w:eastAsia="en-GB"/>
        </w:rPr>
        <w:t xml:space="preserve">), </w:t>
      </w:r>
    </w:p>
    <w:p w14:paraId="37AACA62" w14:textId="03B84244"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                  INTEGER (0..63),</w:t>
      </w:r>
    </w:p>
    <w:p w14:paraId="2E22E7D8" w14:textId="0D4C9D5F" w:rsidR="00CF0565" w:rsidRDefault="00CF0565" w:rsidP="00CF0565">
      <w:pPr>
        <w:pStyle w:val="PL"/>
        <w:shd w:val="clear" w:color="auto" w:fill="E6E6E6"/>
        <w:overflowPunct w:val="0"/>
        <w:autoSpaceDE w:val="0"/>
        <w:autoSpaceDN w:val="0"/>
        <w:adjustRightInd w:val="0"/>
        <w:textAlignment w:val="baseline"/>
        <w:rPr>
          <w:noProof/>
          <w:lang w:eastAsia="en-GB"/>
        </w:rPr>
      </w:pPr>
      <w:r>
        <w:rPr>
          <w:noProof/>
          <w:lang w:eastAsia="en-GB"/>
        </w:rPr>
        <w:t xml:space="preserve">    confidence                   INTEGER (0..100)             OPTIONAL</w:t>
      </w:r>
    </w:p>
    <w:p w14:paraId="3D8F925E" w14:textId="77777777" w:rsidR="00D935EC" w:rsidRDefault="00D935EC" w:rsidP="00D935EC">
      <w:pPr>
        <w:pStyle w:val="PL"/>
        <w:shd w:val="clear" w:color="auto" w:fill="E6E6E6"/>
        <w:overflowPunct w:val="0"/>
        <w:autoSpaceDE w:val="0"/>
        <w:autoSpaceDN w:val="0"/>
        <w:adjustRightInd w:val="0"/>
        <w:textAlignment w:val="baseline"/>
        <w:rPr>
          <w:noProof/>
          <w:lang w:eastAsia="en-GB"/>
        </w:rPr>
      </w:pPr>
      <w:r>
        <w:rPr>
          <w:noProof/>
          <w:lang w:eastAsia="en-GB"/>
        </w:rPr>
        <w:t>}</w:t>
      </w:r>
    </w:p>
    <w:p w14:paraId="633C0E28"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44F5E737" w14:textId="77777777" w:rsidR="00CF0565" w:rsidRDefault="00CF0565" w:rsidP="00C04139">
      <w:pPr>
        <w:pStyle w:val="PL"/>
        <w:shd w:val="clear" w:color="auto" w:fill="E6E6E6"/>
        <w:overflowPunct w:val="0"/>
        <w:autoSpaceDE w:val="0"/>
        <w:autoSpaceDN w:val="0"/>
        <w:adjustRightInd w:val="0"/>
        <w:textAlignment w:val="baseline"/>
        <w:rPr>
          <w:noProof/>
          <w:lang w:eastAsia="en-GB"/>
        </w:rPr>
      </w:pPr>
    </w:p>
    <w:p w14:paraId="2425C74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 ::= SEQUENCE {</w:t>
      </w:r>
    </w:p>
    <w:p w14:paraId="585B1415" w14:textId="6A75211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91E5E4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D1435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11A758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1F1BD9EB"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 ::= SEQUENCE {</w:t>
      </w:r>
    </w:p>
    <w:p w14:paraId="0A83DB6D" w14:textId="13395E13"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F8589E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41089B0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022FCD8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7EECB58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59FC845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D0EC4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HorizontalVelocityWithUncertainty ::= SEQUENCE {</w:t>
      </w:r>
    </w:p>
    <w:p w14:paraId="3A9818D7" w14:textId="0982F3D0"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77FDB7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horizontalSpeed                       INTEGER(0..2047),</w:t>
      </w:r>
    </w:p>
    <w:p w14:paraId="5B64BB2D"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uncertaintySpeed                      INTEGER(0..255)</w:t>
      </w:r>
    </w:p>
    <w:p w14:paraId="426D8996"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F4409F8"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703F5E0F"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HorizontalWithVerticalVelocityAndUncertainty ::= SEQUENCE {</w:t>
      </w:r>
    </w:p>
    <w:p w14:paraId="4A08661A" w14:textId="39E64ABB"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DC067B">
        <w:rPr>
          <w:noProof/>
          <w:lang w:eastAsia="en-GB"/>
        </w:rPr>
        <w:t>b</w:t>
      </w:r>
      <w:r>
        <w:rPr>
          <w:noProof/>
          <w:lang w:eastAsia="en-GB"/>
        </w:rPr>
        <w:t>earing                                          INTEGER(0..359),</w:t>
      </w:r>
    </w:p>
    <w:p w14:paraId="3F41C8A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lastRenderedPageBreak/>
        <w:t xml:space="preserve">    horizontalSpeed                                  INTEGER(0..2047),</w:t>
      </w:r>
    </w:p>
    <w:p w14:paraId="59BB033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verticalDirection                                ENUMERATED{upward, downward},</w:t>
      </w:r>
    </w:p>
    <w:p w14:paraId="7676FAF7"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verticalSpeed                                    INTEGER(0..255),</w:t>
      </w:r>
    </w:p>
    <w:p w14:paraId="4D86D974"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horizontalUncertaintySpeed                       INTEGER(0..255),</w:t>
      </w:r>
    </w:p>
    <w:p w14:paraId="49511D9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verticalUncertaintySpeed                         INTEGER(0..255)</w:t>
      </w:r>
    </w:p>
    <w:p w14:paraId="47E8292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307EAE9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6FC4A92"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 ::= SEQUENCE (SIZE (3..15)) OF PolygonPoints</w:t>
      </w:r>
    </w:p>
    <w:p w14:paraId="17C57E9C"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p>
    <w:p w14:paraId="0E96E9A9"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PolygonPoints ::= SEQUENCE {</w:t>
      </w:r>
    </w:p>
    <w:p w14:paraId="4E8EBAB5"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latitudeSign      ENUMERATED {north, south},</w:t>
      </w:r>
    </w:p>
    <w:p w14:paraId="549D8213"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degreesLatitude   INTEGER (0..8388607),        -- 23 bit field</w:t>
      </w:r>
    </w:p>
    <w:p w14:paraId="39940851" w14:textId="77777777" w:rsidR="009F1C4D"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 xml:space="preserve">    degreesLongitude  INTEGER (-8388608..8388607)  -- 24 bit field</w:t>
      </w:r>
    </w:p>
    <w:p w14:paraId="4E03E750" w14:textId="7F0FD71A" w:rsidR="009B7AF2" w:rsidRDefault="009F1C4D" w:rsidP="009F1C4D">
      <w:pPr>
        <w:pStyle w:val="PL"/>
        <w:shd w:val="clear" w:color="auto" w:fill="E6E6E6"/>
        <w:overflowPunct w:val="0"/>
        <w:autoSpaceDE w:val="0"/>
        <w:autoSpaceDN w:val="0"/>
        <w:adjustRightInd w:val="0"/>
        <w:textAlignment w:val="baseline"/>
        <w:rPr>
          <w:noProof/>
          <w:lang w:eastAsia="en-GB"/>
        </w:rPr>
      </w:pPr>
      <w:r>
        <w:rPr>
          <w:noProof/>
          <w:lang w:eastAsia="en-GB"/>
        </w:rPr>
        <w:t>}</w:t>
      </w:r>
    </w:p>
    <w:p w14:paraId="7A9E14D3" w14:textId="77777777" w:rsidR="009F1C4D" w:rsidRDefault="009F1C4D" w:rsidP="009B7AF2">
      <w:pPr>
        <w:pStyle w:val="PL"/>
        <w:shd w:val="clear" w:color="auto" w:fill="E6E6E6"/>
        <w:overflowPunct w:val="0"/>
        <w:autoSpaceDE w:val="0"/>
        <w:autoSpaceDN w:val="0"/>
        <w:adjustRightInd w:val="0"/>
        <w:textAlignment w:val="baseline"/>
        <w:rPr>
          <w:noProof/>
          <w:lang w:eastAsia="en-GB"/>
        </w:rPr>
      </w:pPr>
    </w:p>
    <w:p w14:paraId="75F0FFF4" w14:textId="79FF1908" w:rsidR="009B7AF2" w:rsidRPr="0068228D"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E66773">
        <w:rPr>
          <w:noProof/>
          <w:color w:val="808080"/>
          <w:lang w:eastAsia="en-GB"/>
        </w:rPr>
        <w:t>COMMONIESPROVIDELOCATIONINFORMATION</w:t>
      </w:r>
      <w:r w:rsidRPr="0068228D">
        <w:rPr>
          <w:noProof/>
          <w:color w:val="808080"/>
          <w:lang w:eastAsia="en-GB"/>
        </w:rPr>
        <w:t>-ST</w:t>
      </w:r>
      <w:r>
        <w:rPr>
          <w:noProof/>
          <w:color w:val="808080"/>
          <w:lang w:eastAsia="en-GB"/>
        </w:rPr>
        <w:t>OP</w:t>
      </w:r>
    </w:p>
    <w:p w14:paraId="39982F93" w14:textId="77777777" w:rsidR="009B7AF2" w:rsidRPr="00AB52C3" w:rsidRDefault="009B7AF2" w:rsidP="009B7A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4B6CAE5" w14:textId="62FE5880" w:rsidR="009B7AF2"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03132" w:rsidRPr="00FA0D37" w14:paraId="48289419" w14:textId="77777777" w:rsidTr="00D03FA6">
        <w:tc>
          <w:tcPr>
            <w:tcW w:w="14173" w:type="dxa"/>
            <w:tcBorders>
              <w:top w:val="single" w:sz="4" w:space="0" w:color="auto"/>
              <w:left w:val="single" w:sz="4" w:space="0" w:color="auto"/>
              <w:bottom w:val="single" w:sz="4" w:space="0" w:color="auto"/>
              <w:right w:val="single" w:sz="4" w:space="0" w:color="auto"/>
            </w:tcBorders>
            <w:hideMark/>
          </w:tcPr>
          <w:p w14:paraId="75F80D71" w14:textId="14BB5E37" w:rsidR="00F03132" w:rsidRPr="00FA0D37" w:rsidRDefault="00F03132" w:rsidP="00D03FA6">
            <w:pPr>
              <w:pStyle w:val="TAH"/>
              <w:rPr>
                <w:szCs w:val="22"/>
                <w:lang w:eastAsia="sv-SE"/>
              </w:rPr>
            </w:pPr>
            <w:r w:rsidRPr="00147C45">
              <w:rPr>
                <w:i/>
                <w:noProof/>
              </w:rPr>
              <w:t>CommonIEsProvideLocationInformation</w:t>
            </w:r>
            <w:r w:rsidRPr="00147C45">
              <w:rPr>
                <w:noProof/>
              </w:rPr>
              <w:t xml:space="preserve"> </w:t>
            </w:r>
            <w:r w:rsidRPr="00147C45">
              <w:rPr>
                <w:iCs/>
                <w:noProof/>
              </w:rPr>
              <w:t>field descriptions</w:t>
            </w:r>
          </w:p>
        </w:tc>
      </w:tr>
      <w:tr w:rsidR="0066786E" w:rsidRPr="00FA0D37" w14:paraId="047F69A7" w14:textId="77777777" w:rsidTr="00D03FA6">
        <w:tc>
          <w:tcPr>
            <w:tcW w:w="14173" w:type="dxa"/>
            <w:tcBorders>
              <w:top w:val="single" w:sz="4" w:space="0" w:color="auto"/>
              <w:left w:val="single" w:sz="4" w:space="0" w:color="auto"/>
              <w:bottom w:val="single" w:sz="4" w:space="0" w:color="auto"/>
              <w:right w:val="single" w:sz="4" w:space="0" w:color="auto"/>
            </w:tcBorders>
          </w:tcPr>
          <w:p w14:paraId="245D59DC" w14:textId="77777777" w:rsidR="000E508C" w:rsidRDefault="000E508C" w:rsidP="000E508C">
            <w:pPr>
              <w:pStyle w:val="TAL"/>
              <w:rPr>
                <w:ins w:id="1279" w:author="Yi-Intel-0306" w:date="2024-03-06T09:46:00Z"/>
                <w:b/>
                <w:bCs/>
                <w:i/>
                <w:noProof/>
              </w:rPr>
            </w:pPr>
            <w:ins w:id="1280" w:author="Yi-Intel-0306" w:date="2024-03-06T09:46:00Z">
              <w:r w:rsidRPr="000E508C">
                <w:rPr>
                  <w:b/>
                  <w:bCs/>
                  <w:i/>
                  <w:noProof/>
                </w:rPr>
                <w:t xml:space="preserve">azimuthResult </w:t>
              </w:r>
            </w:ins>
          </w:p>
          <w:p w14:paraId="5967F719" w14:textId="38459BC4" w:rsidR="0066786E" w:rsidRPr="00147C45" w:rsidRDefault="000E508C" w:rsidP="000E508C">
            <w:pPr>
              <w:pStyle w:val="TAL"/>
              <w:rPr>
                <w:b/>
                <w:i/>
                <w:snapToGrid w:val="0"/>
              </w:rPr>
            </w:pPr>
            <w:ins w:id="1281" w:author="Yi-Intel-0306" w:date="2024-03-06T09:46:00Z">
              <w:r w:rsidRPr="00147C45">
                <w:rPr>
                  <w:bCs/>
                  <w:noProof/>
                </w:rPr>
                <w:t xml:space="preserve">This field </w:t>
              </w:r>
              <w:r>
                <w:rPr>
                  <w:bCs/>
                  <w:noProof/>
                </w:rPr>
                <w:t>provides an</w:t>
              </w:r>
              <w:r w:rsidRPr="003359DF">
                <w:rPr>
                  <w:bCs/>
                  <w:noProof/>
                </w:rPr>
                <w:t xml:space="preserve"> </w:t>
              </w:r>
            </w:ins>
            <w:ins w:id="1282" w:author="Yi-Intel-0306" w:date="2024-03-06T09:48:00Z">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ins>
            <w:ins w:id="1283" w:author="Yi-Intel-0306" w:date="2024-03-06T09:46:00Z">
              <w:r>
                <w:t xml:space="preserve"> </w:t>
              </w:r>
              <w:r w:rsidRPr="003359DF">
                <w:rPr>
                  <w:bCs/>
                  <w:noProof/>
                </w:rPr>
                <w:t xml:space="preserve">Scale factor </w:t>
              </w:r>
            </w:ins>
            <w:ins w:id="1284" w:author="Yi-Intel-0306" w:date="2024-03-06T09:47:00Z">
              <w:r>
                <w:rPr>
                  <w:bCs/>
                  <w:noProof/>
                </w:rPr>
                <w:t>0.</w:t>
              </w:r>
            </w:ins>
            <w:ins w:id="1285" w:author="Yi-Intel-0306" w:date="2024-03-06T09:46:00Z">
              <w:r w:rsidRPr="003359DF">
                <w:rPr>
                  <w:bCs/>
                  <w:noProof/>
                </w:rPr>
                <w:t xml:space="preserve">1 degree; range 0 to </w:t>
              </w:r>
            </w:ins>
            <w:ins w:id="1286" w:author="Yi-Intel-0306" w:date="2024-03-06T09:47:00Z">
              <w:r>
                <w:rPr>
                  <w:bCs/>
                  <w:noProof/>
                </w:rPr>
                <w:t>360</w:t>
              </w:r>
            </w:ins>
            <w:ins w:id="1287" w:author="Yi-Intel-0306" w:date="2024-03-06T09:46:00Z">
              <w:r w:rsidRPr="003359DF">
                <w:rPr>
                  <w:bCs/>
                  <w:noProof/>
                </w:rPr>
                <w:t xml:space="preserve"> degrees.</w:t>
              </w:r>
            </w:ins>
          </w:p>
        </w:tc>
      </w:tr>
      <w:tr w:rsidR="000E508C" w:rsidRPr="00FA0D37" w14:paraId="014EF198" w14:textId="77777777" w:rsidTr="00D03FA6">
        <w:trPr>
          <w:ins w:id="1288" w:author="Yi-Intel-0306" w:date="2024-03-06T09:46:00Z"/>
        </w:trPr>
        <w:tc>
          <w:tcPr>
            <w:tcW w:w="14173" w:type="dxa"/>
            <w:tcBorders>
              <w:top w:val="single" w:sz="4" w:space="0" w:color="auto"/>
              <w:left w:val="single" w:sz="4" w:space="0" w:color="auto"/>
              <w:bottom w:val="single" w:sz="4" w:space="0" w:color="auto"/>
              <w:right w:val="single" w:sz="4" w:space="0" w:color="auto"/>
            </w:tcBorders>
          </w:tcPr>
          <w:p w14:paraId="4A25984B" w14:textId="77777777" w:rsidR="000E508C" w:rsidRPr="00147C45" w:rsidRDefault="000E508C" w:rsidP="000E508C">
            <w:pPr>
              <w:pStyle w:val="TAL"/>
              <w:rPr>
                <w:ins w:id="1289" w:author="Yi-Intel-0302" w:date="2024-03-01T15:54:00Z"/>
                <w:b/>
                <w:bCs/>
                <w:i/>
                <w:noProof/>
              </w:rPr>
            </w:pPr>
            <w:ins w:id="1290" w:author="Yi-Intel-0302" w:date="2024-03-01T15:55:00Z">
              <w:r w:rsidRPr="003359DF">
                <w:rPr>
                  <w:b/>
                  <w:bCs/>
                  <w:i/>
                  <w:noProof/>
                </w:rPr>
                <w:t>elevationResult</w:t>
              </w:r>
            </w:ins>
          </w:p>
          <w:p w14:paraId="493E97B6" w14:textId="16DE781D" w:rsidR="000E508C" w:rsidRPr="003359DF" w:rsidRDefault="000E508C" w:rsidP="000E508C">
            <w:pPr>
              <w:pStyle w:val="TAL"/>
              <w:rPr>
                <w:ins w:id="1291" w:author="Yi-Intel-0306" w:date="2024-03-06T09:46:00Z"/>
                <w:b/>
                <w:bCs/>
                <w:i/>
                <w:noProof/>
              </w:rPr>
            </w:pPr>
            <w:ins w:id="1292" w:author="Yi-Intel-0302" w:date="2024-03-01T15:54:00Z">
              <w:r w:rsidRPr="00147C45">
                <w:rPr>
                  <w:bCs/>
                  <w:noProof/>
                </w:rPr>
                <w:t xml:space="preserve">This field </w:t>
              </w:r>
            </w:ins>
            <w:ins w:id="1293" w:author="Yi-Intel-0302" w:date="2024-03-01T16:18:00Z">
              <w:r>
                <w:rPr>
                  <w:bCs/>
                  <w:noProof/>
                </w:rPr>
                <w:t>provides</w:t>
              </w:r>
            </w:ins>
            <w:ins w:id="1294" w:author="Yi-Intel-0302" w:date="2024-03-01T15:56:00Z">
              <w:r>
                <w:rPr>
                  <w:bCs/>
                  <w:noProof/>
                </w:rPr>
                <w:t xml:space="preserve"> </w:t>
              </w:r>
            </w:ins>
            <w:ins w:id="1295" w:author="Yi-Intel-0302" w:date="2024-03-01T16:18:00Z">
              <w:r>
                <w:rPr>
                  <w:bCs/>
                  <w:noProof/>
                </w:rPr>
                <w:t>a</w:t>
              </w:r>
            </w:ins>
            <w:ins w:id="1296" w:author="Yi-Intel-0302" w:date="2024-03-01T16:19:00Z">
              <w:r>
                <w:rPr>
                  <w:bCs/>
                  <w:noProof/>
                </w:rPr>
                <w:t>n</w:t>
              </w:r>
            </w:ins>
            <w:ins w:id="1297" w:author="Yi-Intel-0302" w:date="2024-03-01T15:56:00Z">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ins>
            <w:ins w:id="1298" w:author="Yi-Intel-0302" w:date="2024-03-01T15:54:00Z">
              <w:r w:rsidRPr="00147C45">
                <w:rPr>
                  <w:bCs/>
                  <w:noProof/>
                </w:rPr>
                <w:t>.</w:t>
              </w:r>
            </w:ins>
            <w:ins w:id="1299" w:author="Yi-Intel-0302" w:date="2024-03-01T15:56:00Z">
              <w:r>
                <w:t xml:space="preserve"> </w:t>
              </w:r>
              <w:r w:rsidRPr="003359DF">
                <w:rPr>
                  <w:bCs/>
                  <w:noProof/>
                </w:rPr>
                <w:t xml:space="preserve">Scale factor </w:t>
              </w:r>
            </w:ins>
            <w:ins w:id="1300" w:author="Yi-Intel-0306" w:date="2024-03-06T09:46:00Z">
              <w:r>
                <w:rPr>
                  <w:bCs/>
                  <w:noProof/>
                </w:rPr>
                <w:t>0.</w:t>
              </w:r>
            </w:ins>
            <w:ins w:id="1301" w:author="Yi-Intel-0302" w:date="2024-03-01T15:56:00Z">
              <w:r w:rsidRPr="003359DF">
                <w:rPr>
                  <w:bCs/>
                  <w:noProof/>
                </w:rPr>
                <w:t xml:space="preserve">1 degree; range 0 to 180 </w:t>
              </w:r>
              <w:commentRangeStart w:id="1302"/>
              <w:r w:rsidRPr="003359DF">
                <w:rPr>
                  <w:bCs/>
                  <w:noProof/>
                </w:rPr>
                <w:t>degrees.</w:t>
              </w:r>
            </w:ins>
            <w:commentRangeEnd w:id="1302"/>
            <w:ins w:id="1303" w:author="Yi-Intel-0302" w:date="2024-03-01T15:58:00Z">
              <w:r>
                <w:rPr>
                  <w:rStyle w:val="CommentReference"/>
                  <w:rFonts w:ascii="Times New Roman" w:hAnsi="Times New Roman"/>
                </w:rPr>
                <w:commentReference w:id="1302"/>
              </w:r>
            </w:ins>
          </w:p>
        </w:tc>
      </w:tr>
      <w:tr w:rsidR="003359DF" w:rsidRPr="00FA0D37" w14:paraId="66E6D88D" w14:textId="77777777" w:rsidTr="00D03FA6">
        <w:tc>
          <w:tcPr>
            <w:tcW w:w="14173" w:type="dxa"/>
            <w:tcBorders>
              <w:top w:val="single" w:sz="4" w:space="0" w:color="auto"/>
              <w:left w:val="single" w:sz="4" w:space="0" w:color="auto"/>
              <w:bottom w:val="single" w:sz="4" w:space="0" w:color="auto"/>
              <w:right w:val="single" w:sz="4" w:space="0" w:color="auto"/>
            </w:tcBorders>
          </w:tcPr>
          <w:p w14:paraId="4EE63365" w14:textId="77777777" w:rsidR="003359DF" w:rsidRPr="00147C45" w:rsidRDefault="003359DF" w:rsidP="003359DF">
            <w:pPr>
              <w:pStyle w:val="TAL"/>
              <w:rPr>
                <w:b/>
                <w:bCs/>
                <w:i/>
                <w:noProof/>
              </w:rPr>
            </w:pPr>
            <w:r w:rsidRPr="00147C45">
              <w:rPr>
                <w:b/>
                <w:bCs/>
                <w:i/>
                <w:noProof/>
              </w:rPr>
              <w:t>locationError</w:t>
            </w:r>
          </w:p>
          <w:p w14:paraId="2AD27532" w14:textId="704E9AC1" w:rsidR="003359DF" w:rsidRPr="00147C45" w:rsidRDefault="003359DF" w:rsidP="003359DF">
            <w:pPr>
              <w:pStyle w:val="TAL"/>
              <w:rPr>
                <w:b/>
                <w:bCs/>
                <w:i/>
                <w:noProof/>
              </w:rPr>
            </w:pPr>
            <w:r w:rsidRPr="00147C45">
              <w:rPr>
                <w:bCs/>
                <w:noProof/>
              </w:rPr>
              <w:t xml:space="preserve">This field shall be included if and only if a location estimate and measurements are not included in the </w:t>
            </w:r>
            <w:r>
              <w:rPr>
                <w:bCs/>
                <w:noProof/>
              </w:rPr>
              <w:t>S</w:t>
            </w:r>
            <w:r w:rsidRPr="00147C45">
              <w:rPr>
                <w:bCs/>
                <w:noProof/>
              </w:rPr>
              <w:t xml:space="preserve">LPP PDU. The field includes information concerning the reason for the lack of location information. The </w:t>
            </w:r>
            <w:r w:rsidRPr="00147C45">
              <w:rPr>
                <w:i/>
                <w:snapToGrid w:val="0"/>
              </w:rPr>
              <w:t>LocationFailureCause</w:t>
            </w:r>
            <w:r w:rsidRPr="00147C45">
              <w:rPr>
                <w:snapToGrid w:val="0"/>
              </w:rPr>
              <w:t xml:space="preserve"> '</w:t>
            </w:r>
            <w:r w:rsidRPr="00147C45">
              <w:rPr>
                <w:i/>
                <w:snapToGrid w:val="0"/>
              </w:rPr>
              <w:t>periodicLocationMeasurementsNotAvailable</w:t>
            </w:r>
            <w:r w:rsidRPr="00147C45">
              <w:rPr>
                <w:snapToGrid w:val="0"/>
              </w:rPr>
              <w:t xml:space="preserve">' shall be used by the </w:t>
            </w:r>
            <w:r>
              <w:rPr>
                <w:snapToGrid w:val="0"/>
              </w:rPr>
              <w:t>UE</w:t>
            </w:r>
            <w:r w:rsidRPr="00147C45">
              <w:rPr>
                <w:snapToGrid w:val="0"/>
              </w:rPr>
              <w:t xml:space="preserve"> if periodic location reporting was requested, but no measurements or location estimate are available when </w:t>
            </w:r>
            <w:r w:rsidRPr="00147C45">
              <w:rPr>
                <w:i/>
                <w:snapToGrid w:val="0"/>
              </w:rPr>
              <w:t>the reportingInterval</w:t>
            </w:r>
            <w:r w:rsidRPr="00147C45">
              <w:rPr>
                <w:snapToGrid w:val="0"/>
              </w:rPr>
              <w:t xml:space="preserve"> expired.</w:t>
            </w:r>
          </w:p>
        </w:tc>
      </w:tr>
      <w:tr w:rsidR="0066786E" w:rsidRPr="00FA0D37" w14:paraId="357C46A1" w14:textId="77777777" w:rsidTr="00D03FA6">
        <w:tc>
          <w:tcPr>
            <w:tcW w:w="14173" w:type="dxa"/>
            <w:tcBorders>
              <w:top w:val="single" w:sz="4" w:space="0" w:color="auto"/>
              <w:left w:val="single" w:sz="4" w:space="0" w:color="auto"/>
              <w:bottom w:val="single" w:sz="4" w:space="0" w:color="auto"/>
              <w:right w:val="single" w:sz="4" w:space="0" w:color="auto"/>
            </w:tcBorders>
          </w:tcPr>
          <w:p w14:paraId="093400D7" w14:textId="77777777" w:rsidR="0066786E" w:rsidRPr="00147C45" w:rsidRDefault="0066786E" w:rsidP="0066786E">
            <w:pPr>
              <w:pStyle w:val="TAL"/>
              <w:rPr>
                <w:b/>
                <w:bCs/>
                <w:i/>
                <w:noProof/>
              </w:rPr>
            </w:pPr>
            <w:r w:rsidRPr="00147C45">
              <w:rPr>
                <w:b/>
                <w:bCs/>
                <w:i/>
                <w:noProof/>
              </w:rPr>
              <w:t>locationEstimate</w:t>
            </w:r>
          </w:p>
          <w:p w14:paraId="2F6AF66B" w14:textId="2B10E3A4" w:rsidR="0066786E" w:rsidRPr="00147C45" w:rsidRDefault="0066786E" w:rsidP="0066786E">
            <w:pPr>
              <w:pStyle w:val="TAL"/>
              <w:rPr>
                <w:b/>
                <w:bCs/>
                <w:i/>
                <w:noProof/>
              </w:rPr>
            </w:pPr>
            <w:r w:rsidRPr="00147C45">
              <w:rPr>
                <w:noProof/>
              </w:rPr>
              <w:t>This field provides a location estimate using one of the geographic shapes defined in TS 23.032 [</w:t>
            </w:r>
            <w:r>
              <w:rPr>
                <w:noProof/>
              </w:rPr>
              <w:t>7</w:t>
            </w:r>
            <w:r w:rsidRPr="00147C45">
              <w:rPr>
                <w:noProof/>
              </w:rPr>
              <w:t>]. Coding of the values of the various fields internal to each geographic shape follow the rules in TS 23.032 [</w:t>
            </w:r>
            <w:r>
              <w:rPr>
                <w:noProof/>
              </w:rPr>
              <w:t>7</w:t>
            </w:r>
            <w:r w:rsidRPr="00147C45">
              <w:rPr>
                <w:noProof/>
              </w:rPr>
              <w:t xml:space="preserve">]. The conditions for including this field are defined for the </w:t>
            </w:r>
            <w:r w:rsidRPr="00147C45">
              <w:rPr>
                <w:i/>
                <w:noProof/>
              </w:rPr>
              <w:t>locationInformationType</w:t>
            </w:r>
            <w:r w:rsidRPr="00147C45">
              <w:rPr>
                <w:noProof/>
              </w:rPr>
              <w:t xml:space="preserve"> field in a Request Location Information message.</w:t>
            </w:r>
          </w:p>
        </w:tc>
      </w:tr>
      <w:tr w:rsidR="00945F62" w:rsidRPr="00FA0D37" w14:paraId="578EEA53" w14:textId="77777777" w:rsidTr="00D03FA6">
        <w:trPr>
          <w:ins w:id="1304" w:author="Yi-Intel-0302" w:date="2024-03-01T16:18:00Z"/>
        </w:trPr>
        <w:tc>
          <w:tcPr>
            <w:tcW w:w="14173" w:type="dxa"/>
            <w:tcBorders>
              <w:top w:val="single" w:sz="4" w:space="0" w:color="auto"/>
              <w:left w:val="single" w:sz="4" w:space="0" w:color="auto"/>
              <w:bottom w:val="single" w:sz="4" w:space="0" w:color="auto"/>
              <w:right w:val="single" w:sz="4" w:space="0" w:color="auto"/>
            </w:tcBorders>
          </w:tcPr>
          <w:p w14:paraId="28D397E4" w14:textId="7A426B0D" w:rsidR="00945F62" w:rsidRPr="00147C45" w:rsidRDefault="00945F62" w:rsidP="00945F62">
            <w:pPr>
              <w:pStyle w:val="TAL"/>
              <w:rPr>
                <w:ins w:id="1305" w:author="Yi-Intel-0302" w:date="2024-03-01T16:18:00Z"/>
                <w:b/>
                <w:bCs/>
                <w:i/>
                <w:noProof/>
              </w:rPr>
            </w:pPr>
            <w:ins w:id="1306" w:author="Yi-Intel-0302" w:date="2024-03-01T16:18:00Z">
              <w:r w:rsidRPr="00945F62">
                <w:rPr>
                  <w:b/>
                  <w:bCs/>
                  <w:i/>
                  <w:noProof/>
                </w:rPr>
                <w:t>rangeResult</w:t>
              </w:r>
            </w:ins>
          </w:p>
          <w:p w14:paraId="7DB6595B" w14:textId="583D4726" w:rsidR="00945F62" w:rsidRPr="000225CC" w:rsidRDefault="00945F62" w:rsidP="00945F62">
            <w:pPr>
              <w:pStyle w:val="TAL"/>
              <w:rPr>
                <w:ins w:id="1307" w:author="Yi-Intel-0302" w:date="2024-03-01T16:18:00Z"/>
                <w:i/>
                <w:noProof/>
              </w:rPr>
            </w:pPr>
            <w:ins w:id="1308" w:author="Yi-Intel-0302" w:date="2024-03-01T16:18:00Z">
              <w:r w:rsidRPr="00147C45">
                <w:rPr>
                  <w:noProof/>
                </w:rPr>
                <w:t xml:space="preserve">This field provides </w:t>
              </w:r>
            </w:ins>
            <w:ins w:id="1309" w:author="Yi-Intel-0302" w:date="2024-03-01T16:22:00Z">
              <w:r w:rsidRPr="00945F62">
                <w:rPr>
                  <w:noProof/>
                </w:rPr>
                <w:t xml:space="preserve">the </w:t>
              </w:r>
              <w:r>
                <w:rPr>
                  <w:noProof/>
                </w:rPr>
                <w:t>range result</w:t>
              </w:r>
              <w:r w:rsidRPr="00945F62">
                <w:rPr>
                  <w:noProof/>
                </w:rPr>
                <w:t xml:space="preserve"> </w:t>
              </w:r>
            </w:ins>
            <w:ins w:id="1310" w:author="Yi-Intel-0306" w:date="2024-03-06T20:55:00Z">
              <w:r w:rsidR="007C17FB" w:rsidRPr="007C17FB">
                <w:rPr>
                  <w:noProof/>
                </w:rPr>
                <w:t>between two points</w:t>
              </w:r>
              <w:r w:rsidR="007C17FB" w:rsidRPr="00945F62">
                <w:rPr>
                  <w:noProof/>
                </w:rPr>
                <w:t xml:space="preserve"> </w:t>
              </w:r>
            </w:ins>
            <w:ins w:id="1311" w:author="Yi-Intel-0302" w:date="2024-03-01T16:22:00Z">
              <w:r w:rsidRPr="00945F62">
                <w:rPr>
                  <w:noProof/>
                </w:rPr>
                <w:t xml:space="preserve">in units of </w:t>
              </w:r>
            </w:ins>
            <w:ins w:id="1312" w:author="Yi-Intel-0306" w:date="2024-03-06T09:50:00Z">
              <w:r w:rsidR="000E508C" w:rsidRPr="00774FB3">
                <w:rPr>
                  <w:noProof/>
                </w:rPr>
                <w:t>mill-meters</w:t>
              </w:r>
            </w:ins>
            <w:ins w:id="1313" w:author="Yi-Intel-0306" w:date="2024-03-06T20:56:00Z">
              <w:r w:rsidR="007C17FB" w:rsidRPr="007C17FB">
                <w:rPr>
                  <w:noProof/>
                </w:rPr>
                <w:t>, as defined in TS 23.032 [7] for the "Range and Direction"</w:t>
              </w:r>
            </w:ins>
            <w:commentRangeStart w:id="1314"/>
            <w:commentRangeStart w:id="1315"/>
            <w:ins w:id="1316" w:author="Yi-Intel-0302" w:date="2024-03-01T16:18:00Z">
              <w:r w:rsidRPr="00147C45">
                <w:rPr>
                  <w:noProof/>
                </w:rPr>
                <w:t>.</w:t>
              </w:r>
            </w:ins>
            <w:commentRangeEnd w:id="1314"/>
            <w:ins w:id="1317" w:author="Yi-Intel-0302" w:date="2024-03-01T16:24:00Z">
              <w:r>
                <w:rPr>
                  <w:rStyle w:val="CommentReference"/>
                  <w:rFonts w:ascii="Times New Roman" w:hAnsi="Times New Roman"/>
                </w:rPr>
                <w:commentReference w:id="1314"/>
              </w:r>
            </w:ins>
            <w:commentRangeEnd w:id="1315"/>
            <w:r w:rsidR="000E508C">
              <w:rPr>
                <w:rStyle w:val="CommentReference"/>
                <w:rFonts w:ascii="Times New Roman" w:hAnsi="Times New Roman"/>
              </w:rPr>
              <w:commentReference w:id="1315"/>
            </w:r>
            <w:ins w:id="1318" w:author="Yi-Intel-0306" w:date="2024-03-06T20:55:00Z">
              <w:r w:rsidR="007C17FB" w:rsidRPr="007C17FB">
                <w:rPr>
                  <w:noProof/>
                </w:rPr>
                <w:t xml:space="preserve"> </w:t>
              </w:r>
            </w:ins>
          </w:p>
        </w:tc>
      </w:tr>
      <w:tr w:rsidR="00F03132" w:rsidRPr="00FA0D37" w14:paraId="429790F3" w14:textId="77777777" w:rsidTr="00D03FA6">
        <w:tc>
          <w:tcPr>
            <w:tcW w:w="14173" w:type="dxa"/>
            <w:tcBorders>
              <w:top w:val="single" w:sz="4" w:space="0" w:color="auto"/>
              <w:left w:val="single" w:sz="4" w:space="0" w:color="auto"/>
              <w:bottom w:val="single" w:sz="4" w:space="0" w:color="auto"/>
              <w:right w:val="single" w:sz="4" w:space="0" w:color="auto"/>
            </w:tcBorders>
          </w:tcPr>
          <w:p w14:paraId="118024A7" w14:textId="77777777" w:rsidR="00F03132" w:rsidRPr="00147C45" w:rsidRDefault="00F03132" w:rsidP="00F03132">
            <w:pPr>
              <w:pStyle w:val="TAL"/>
              <w:rPr>
                <w:b/>
                <w:bCs/>
                <w:i/>
                <w:noProof/>
              </w:rPr>
            </w:pPr>
            <w:r w:rsidRPr="00147C45">
              <w:rPr>
                <w:b/>
                <w:bCs/>
                <w:i/>
                <w:noProof/>
              </w:rPr>
              <w:t>velocityEstimate</w:t>
            </w:r>
          </w:p>
          <w:p w14:paraId="378D4B89" w14:textId="76392FC2" w:rsidR="00F03132" w:rsidRPr="00147C45" w:rsidRDefault="00F03132" w:rsidP="00F03132">
            <w:pPr>
              <w:pStyle w:val="TAL"/>
              <w:rPr>
                <w:b/>
                <w:bCs/>
                <w:i/>
                <w:noProof/>
              </w:rPr>
            </w:pPr>
            <w:r w:rsidRPr="00147C45">
              <w:rPr>
                <w:noProof/>
              </w:rPr>
              <w:t>This field provides a velocity estimate using one of the velocity shapes defined in TS 23.032 [</w:t>
            </w:r>
            <w:r>
              <w:rPr>
                <w:noProof/>
              </w:rPr>
              <w:t>7</w:t>
            </w:r>
            <w:r w:rsidRPr="00147C45">
              <w:rPr>
                <w:noProof/>
              </w:rPr>
              <w:t>]. Coding of the values of the various fields internal to each velocity shape follow the rules in TS 23.032 [</w:t>
            </w:r>
            <w:r>
              <w:rPr>
                <w:noProof/>
              </w:rPr>
              <w:t>7</w:t>
            </w:r>
            <w:r w:rsidRPr="00147C45">
              <w:rPr>
                <w:noProof/>
              </w:rPr>
              <w:t>].</w:t>
            </w:r>
          </w:p>
        </w:tc>
      </w:tr>
      <w:tr w:rsidR="00774FB3" w:rsidRPr="00FA0D37" w14:paraId="787BEC07" w14:textId="77777777" w:rsidTr="00D03FA6">
        <w:trPr>
          <w:ins w:id="1319" w:author="Yi-Intel-0302" w:date="2024-03-04T11:23:00Z"/>
        </w:trPr>
        <w:tc>
          <w:tcPr>
            <w:tcW w:w="14173" w:type="dxa"/>
            <w:tcBorders>
              <w:top w:val="single" w:sz="4" w:space="0" w:color="auto"/>
              <w:left w:val="single" w:sz="4" w:space="0" w:color="auto"/>
              <w:bottom w:val="single" w:sz="4" w:space="0" w:color="auto"/>
              <w:right w:val="single" w:sz="4" w:space="0" w:color="auto"/>
            </w:tcBorders>
          </w:tcPr>
          <w:p w14:paraId="61E538E2" w14:textId="7170B980" w:rsidR="00774FB3" w:rsidRPr="00147C45" w:rsidRDefault="00774FB3" w:rsidP="00774FB3">
            <w:pPr>
              <w:pStyle w:val="TAL"/>
              <w:rPr>
                <w:ins w:id="1320" w:author="Yi-Intel-0302" w:date="2024-03-04T11:23:00Z"/>
                <w:b/>
                <w:bCs/>
                <w:i/>
                <w:noProof/>
              </w:rPr>
            </w:pPr>
            <w:ins w:id="1321" w:author="Yi-Intel-0302" w:date="2024-03-04T11:23:00Z">
              <w:r w:rsidRPr="00774FB3">
                <w:rPr>
                  <w:b/>
                  <w:bCs/>
                  <w:i/>
                  <w:noProof/>
                </w:rPr>
                <w:t>x, y, z</w:t>
              </w:r>
            </w:ins>
          </w:p>
          <w:p w14:paraId="0F101ED8" w14:textId="6922872B" w:rsidR="00774FB3" w:rsidRPr="00147C45" w:rsidRDefault="00774FB3" w:rsidP="00774FB3">
            <w:pPr>
              <w:pStyle w:val="TAL"/>
              <w:rPr>
                <w:ins w:id="1322" w:author="Yi-Intel-0302" w:date="2024-03-04T11:23:00Z"/>
                <w:b/>
                <w:bCs/>
                <w:i/>
                <w:noProof/>
              </w:rPr>
            </w:pPr>
            <w:ins w:id="1323" w:author="Yi-Intel-0302" w:date="2024-03-04T11:23:00Z">
              <w:r w:rsidRPr="00147C45">
                <w:rPr>
                  <w:noProof/>
                </w:rPr>
                <w:t xml:space="preserve">This field provides </w:t>
              </w:r>
              <w:r w:rsidRPr="00774FB3">
                <w:rPr>
                  <w:noProof/>
                </w:rPr>
                <w:t>the value (in the unit of mill-meters) on x-axis, y-axis and z-axis of the relative location in the local cartesian system</w:t>
              </w:r>
            </w:ins>
            <w:ins w:id="1324" w:author="Yi-Intel-0306" w:date="2024-03-06T20:39:00Z">
              <w:r w:rsidR="00B32A31">
                <w:rPr>
                  <w:noProof/>
                </w:rPr>
                <w:t xml:space="preserve">, </w:t>
              </w:r>
              <w:r w:rsidR="00B32A31" w:rsidRPr="00B32A31">
                <w:rPr>
                  <w:noProof/>
                </w:rPr>
                <w:t>as defined in TS 23.032 [7]</w:t>
              </w:r>
            </w:ins>
            <w:ins w:id="1325" w:author="Yi-Intel-0302" w:date="2024-03-04T11:23:00Z">
              <w:r w:rsidRPr="00774FB3">
                <w:rPr>
                  <w:noProof/>
                </w:rPr>
                <w:t>. The origin of the cartesian system is the reference location of the relative positioning.</w:t>
              </w:r>
            </w:ins>
          </w:p>
        </w:tc>
      </w:tr>
    </w:tbl>
    <w:p w14:paraId="298E38F2" w14:textId="77777777" w:rsidR="00F03132" w:rsidRDefault="00F03132" w:rsidP="004873E8">
      <w:pPr>
        <w:rPr>
          <w:lang w:eastAsia="ja-JP"/>
        </w:rPr>
      </w:pPr>
    </w:p>
    <w:p w14:paraId="08FE3751" w14:textId="6A77FDF7" w:rsidR="009B7AF2" w:rsidRPr="00E813AF" w:rsidRDefault="009B7AF2" w:rsidP="009B7AF2">
      <w:pPr>
        <w:pStyle w:val="Heading4"/>
        <w:rPr>
          <w:i/>
          <w:noProof/>
        </w:rPr>
      </w:pPr>
      <w:bookmarkStart w:id="1326" w:name="_Toc144117003"/>
      <w:bookmarkStart w:id="1327" w:name="_Toc146746936"/>
      <w:bookmarkStart w:id="1328" w:name="_Toc149599462"/>
      <w:bookmarkStart w:id="1329" w:name="_Toc152344431"/>
      <w:r w:rsidRPr="00E813AF">
        <w:rPr>
          <w:i/>
          <w:noProof/>
        </w:rPr>
        <w:t>–</w:t>
      </w:r>
      <w:r w:rsidRPr="00E813AF">
        <w:rPr>
          <w:i/>
          <w:noProof/>
        </w:rPr>
        <w:tab/>
      </w:r>
      <w:r w:rsidRPr="009B7AF2">
        <w:rPr>
          <w:i/>
          <w:noProof/>
        </w:rPr>
        <w:t>End of SLPP-PDU-CommonContents</w:t>
      </w:r>
      <w:bookmarkEnd w:id="1326"/>
      <w:bookmarkEnd w:id="1327"/>
      <w:bookmarkEnd w:id="1328"/>
      <w:bookmarkEnd w:id="1329"/>
    </w:p>
    <w:p w14:paraId="2B24EBE1" w14:textId="77777777" w:rsidR="001D6D64" w:rsidRPr="0068228D"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8ADCADA" w14:textId="77777777" w:rsidR="001D6D64" w:rsidRPr="0068228D" w:rsidRDefault="001D6D64" w:rsidP="001D6D64">
      <w:pPr>
        <w:pStyle w:val="PL"/>
        <w:shd w:val="clear" w:color="auto" w:fill="E6E6E6"/>
        <w:overflowPunct w:val="0"/>
        <w:autoSpaceDE w:val="0"/>
        <w:autoSpaceDN w:val="0"/>
        <w:adjustRightInd w:val="0"/>
        <w:textAlignment w:val="baseline"/>
        <w:rPr>
          <w:noProof/>
          <w:lang w:eastAsia="en-GB"/>
        </w:rPr>
      </w:pPr>
    </w:p>
    <w:p w14:paraId="34FAE94D" w14:textId="601417E4" w:rsidR="001D6D64" w:rsidRDefault="001D6D64" w:rsidP="001D6D6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END</w:t>
      </w:r>
    </w:p>
    <w:p w14:paraId="18D4F5DC" w14:textId="77777777" w:rsidR="001D6D64" w:rsidRDefault="001D6D64" w:rsidP="001D6D64">
      <w:pPr>
        <w:pStyle w:val="PL"/>
        <w:shd w:val="clear" w:color="auto" w:fill="E6E6E6"/>
        <w:overflowPunct w:val="0"/>
        <w:autoSpaceDE w:val="0"/>
        <w:autoSpaceDN w:val="0"/>
        <w:adjustRightInd w:val="0"/>
        <w:textAlignment w:val="baseline"/>
        <w:rPr>
          <w:noProof/>
          <w:lang w:eastAsia="en-GB"/>
        </w:rPr>
      </w:pPr>
    </w:p>
    <w:p w14:paraId="443361D9" w14:textId="77777777" w:rsidR="001D6D64" w:rsidRPr="00AB52C3" w:rsidRDefault="001D6D64" w:rsidP="001D6D6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2960489" w14:textId="76086D39" w:rsidR="009B7AF2" w:rsidRDefault="009B7AF2" w:rsidP="004873E8">
      <w:pPr>
        <w:rPr>
          <w:lang w:eastAsia="ja-JP"/>
        </w:rPr>
      </w:pPr>
    </w:p>
    <w:p w14:paraId="014FB226" w14:textId="4C788ABB" w:rsidR="00214EC8" w:rsidRPr="00E368BF" w:rsidRDefault="00214EC8" w:rsidP="00214EC8">
      <w:pPr>
        <w:pStyle w:val="Heading2"/>
      </w:pPr>
      <w:bookmarkStart w:id="1330" w:name="_Toc149599463"/>
      <w:bookmarkStart w:id="1331" w:name="_Toc152344432"/>
      <w:r w:rsidRPr="00E368BF">
        <w:t>6.</w:t>
      </w:r>
      <w:r>
        <w:t>6</w:t>
      </w:r>
      <w:r w:rsidRPr="00E368BF">
        <w:tab/>
      </w:r>
      <w:r w:rsidRPr="00214EC8">
        <w:t>SLPP PDU Common SL-PRS Methods Contents</w:t>
      </w:r>
      <w:bookmarkEnd w:id="1330"/>
      <w:bookmarkEnd w:id="1331"/>
    </w:p>
    <w:p w14:paraId="658B6598" w14:textId="5DF17C26" w:rsidR="00214EC8" w:rsidRPr="0068228D" w:rsidRDefault="00214EC8" w:rsidP="00214EC8">
      <w:pPr>
        <w:pStyle w:val="Heading4"/>
        <w:rPr>
          <w:i/>
          <w:iCs/>
          <w:noProof/>
          <w:lang w:eastAsia="zh-CN"/>
        </w:rPr>
      </w:pPr>
      <w:bookmarkStart w:id="1332" w:name="_Toc149599464"/>
      <w:bookmarkStart w:id="1333" w:name="_Toc152344433"/>
      <w:r w:rsidRPr="0068228D">
        <w:rPr>
          <w:i/>
          <w:iCs/>
          <w:noProof/>
          <w:lang w:eastAsia="zh-CN"/>
        </w:rPr>
        <w:t>–</w:t>
      </w:r>
      <w:r w:rsidRPr="0068228D">
        <w:rPr>
          <w:i/>
          <w:iCs/>
          <w:noProof/>
          <w:lang w:eastAsia="zh-CN"/>
        </w:rPr>
        <w:tab/>
      </w:r>
      <w:r w:rsidRPr="00F20895">
        <w:rPr>
          <w:i/>
          <w:iCs/>
          <w:noProof/>
          <w:lang w:eastAsia="zh-CN"/>
        </w:rPr>
        <w:t>SLPP-PDU-CommonSL-PRS-MethodsContents</w:t>
      </w:r>
      <w:bookmarkEnd w:id="1332"/>
      <w:bookmarkEnd w:id="1333"/>
    </w:p>
    <w:p w14:paraId="2FC56744" w14:textId="77777777" w:rsidR="00214EC8" w:rsidRPr="0068228D" w:rsidRDefault="00214EC8" w:rsidP="00214EC8">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Pr>
          <w:lang w:eastAsia="zh-CN"/>
        </w:rPr>
        <w:t xml:space="preserve">Common SL-PRS Methods Contents </w:t>
      </w:r>
      <w:r w:rsidRPr="0068228D">
        <w:rPr>
          <w:lang w:eastAsia="zh-CN"/>
        </w:rPr>
        <w:t>definitions.</w:t>
      </w:r>
    </w:p>
    <w:p w14:paraId="4317568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715F1CB5" w14:textId="4730D50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-START</w:t>
      </w:r>
    </w:p>
    <w:p w14:paraId="68DD3746"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099E6B73" w14:textId="04C4A4E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SLPP-PDU-</w:t>
      </w:r>
      <w:r w:rsidRPr="001B15D8">
        <w:rPr>
          <w:lang w:eastAsia="en-GB"/>
        </w:rPr>
        <w:t>CommonSL-PRS-Methods</w:t>
      </w:r>
      <w:r>
        <w:rPr>
          <w:lang w:eastAsia="en-GB"/>
        </w:rPr>
        <w:t>Contents</w:t>
      </w:r>
      <w:r w:rsidRPr="0068228D">
        <w:rPr>
          <w:lang w:eastAsia="en-GB"/>
        </w:rPr>
        <w:t xml:space="preserve"> DEFINITIONS AUTOMATIC </w:t>
      </w:r>
      <w:proofErr w:type="gramStart"/>
      <w:r w:rsidRPr="0068228D">
        <w:rPr>
          <w:lang w:eastAsia="en-GB"/>
        </w:rPr>
        <w:t>TAGS ::=</w:t>
      </w:r>
      <w:proofErr w:type="gramEnd"/>
    </w:p>
    <w:p w14:paraId="1D8CC74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CC61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sidRPr="0068228D">
        <w:rPr>
          <w:lang w:eastAsia="en-GB"/>
        </w:rPr>
        <w:t>BEGIN</w:t>
      </w:r>
    </w:p>
    <w:p w14:paraId="4E83DAC4" w14:textId="77777777" w:rsidR="00271FC1" w:rsidRDefault="00271FC1" w:rsidP="00214EC8">
      <w:pPr>
        <w:pStyle w:val="PL"/>
        <w:shd w:val="clear" w:color="auto" w:fill="E6E6E6"/>
        <w:overflowPunct w:val="0"/>
        <w:autoSpaceDE w:val="0"/>
        <w:autoSpaceDN w:val="0"/>
        <w:adjustRightInd w:val="0"/>
        <w:textAlignment w:val="baseline"/>
        <w:rPr>
          <w:lang w:eastAsia="en-GB"/>
        </w:rPr>
      </w:pPr>
    </w:p>
    <w:p w14:paraId="4329F73C" w14:textId="77777777" w:rsidR="00271FC1" w:rsidRDefault="00271FC1" w:rsidP="00271FC1">
      <w:pPr>
        <w:pStyle w:val="PL"/>
        <w:shd w:val="clear" w:color="auto" w:fill="E6E6E6"/>
        <w:overflowPunct w:val="0"/>
        <w:autoSpaceDE w:val="0"/>
        <w:autoSpaceDN w:val="0"/>
        <w:adjustRightInd w:val="0"/>
        <w:textAlignment w:val="baseline"/>
        <w:rPr>
          <w:ins w:id="1334" w:author="Yi-Intel-0302" w:date="2024-03-01T17:22:00Z"/>
          <w:noProof/>
          <w:lang w:eastAsia="en-GB"/>
        </w:rPr>
      </w:pPr>
      <w:r>
        <w:rPr>
          <w:noProof/>
          <w:lang w:eastAsia="en-GB"/>
        </w:rPr>
        <w:t>IMPORTS</w:t>
      </w:r>
    </w:p>
    <w:p w14:paraId="34F259B1" w14:textId="270CE531" w:rsidR="00802408" w:rsidRDefault="00802408" w:rsidP="00271FC1">
      <w:pPr>
        <w:pStyle w:val="PL"/>
        <w:shd w:val="clear" w:color="auto" w:fill="E6E6E6"/>
        <w:overflowPunct w:val="0"/>
        <w:autoSpaceDE w:val="0"/>
        <w:autoSpaceDN w:val="0"/>
        <w:adjustRightInd w:val="0"/>
        <w:textAlignment w:val="baseline"/>
        <w:rPr>
          <w:ins w:id="1335" w:author="Yi-Intel-0302" w:date="2024-03-01T17:57:00Z"/>
          <w:noProof/>
          <w:lang w:eastAsia="en-GB"/>
        </w:rPr>
      </w:pPr>
      <w:ins w:id="1336" w:author="Yi-Intel-0302" w:date="2024-03-01T17:57:00Z">
        <w:r>
          <w:rPr>
            <w:noProof/>
            <w:lang w:eastAsia="en-GB"/>
          </w:rPr>
          <w:t xml:space="preserve">    </w:t>
        </w:r>
        <w:r w:rsidRPr="00802408">
          <w:rPr>
            <w:noProof/>
            <w:lang w:eastAsia="en-GB"/>
          </w:rPr>
          <w:t>EllipsoidPoint</w:t>
        </w:r>
        <w:r>
          <w:rPr>
            <w:noProof/>
            <w:lang w:eastAsia="en-GB"/>
          </w:rPr>
          <w:t>,</w:t>
        </w:r>
      </w:ins>
    </w:p>
    <w:p w14:paraId="5ACA75DF" w14:textId="7FA3409A" w:rsidR="004C642C" w:rsidRDefault="004C642C" w:rsidP="00271FC1">
      <w:pPr>
        <w:pStyle w:val="PL"/>
        <w:shd w:val="clear" w:color="auto" w:fill="E6E6E6"/>
        <w:overflowPunct w:val="0"/>
        <w:autoSpaceDE w:val="0"/>
        <w:autoSpaceDN w:val="0"/>
        <w:adjustRightInd w:val="0"/>
        <w:textAlignment w:val="baseline"/>
        <w:rPr>
          <w:ins w:id="1337" w:author="Yi-Intel-0302" w:date="2024-03-01T17:58:00Z"/>
          <w:noProof/>
          <w:lang w:eastAsia="en-GB"/>
        </w:rPr>
      </w:pPr>
      <w:ins w:id="1338" w:author="Yi-Intel-0302" w:date="2024-03-01T17:22:00Z">
        <w:r>
          <w:rPr>
            <w:noProof/>
            <w:lang w:eastAsia="en-GB"/>
          </w:rPr>
          <w:t xml:space="preserve">    </w:t>
        </w:r>
        <w:r w:rsidRPr="004C642C">
          <w:rPr>
            <w:noProof/>
            <w:lang w:eastAsia="en-GB"/>
          </w:rPr>
          <w:t>EllipsoidPointWithUncertaintyEllipse,</w:t>
        </w:r>
      </w:ins>
    </w:p>
    <w:p w14:paraId="3AF420E5" w14:textId="01D2A860" w:rsidR="00802408" w:rsidRDefault="00802408" w:rsidP="00271FC1">
      <w:pPr>
        <w:pStyle w:val="PL"/>
        <w:shd w:val="clear" w:color="auto" w:fill="E6E6E6"/>
        <w:overflowPunct w:val="0"/>
        <w:autoSpaceDE w:val="0"/>
        <w:autoSpaceDN w:val="0"/>
        <w:adjustRightInd w:val="0"/>
        <w:textAlignment w:val="baseline"/>
        <w:rPr>
          <w:noProof/>
          <w:lang w:eastAsia="en-GB"/>
        </w:rPr>
      </w:pPr>
      <w:ins w:id="1339" w:author="Yi-Intel-0302" w:date="2024-03-01T17:58:00Z">
        <w:r>
          <w:rPr>
            <w:noProof/>
            <w:lang w:eastAsia="en-GB"/>
          </w:rPr>
          <w:t xml:space="preserve">    </w:t>
        </w:r>
        <w:r w:rsidRPr="00802408">
          <w:rPr>
            <w:noProof/>
            <w:lang w:eastAsia="en-GB"/>
          </w:rPr>
          <w:t>EllipsoidPointWithAltitude</w:t>
        </w:r>
        <w:r>
          <w:rPr>
            <w:noProof/>
            <w:lang w:eastAsia="en-GB"/>
          </w:rPr>
          <w:t>,</w:t>
        </w:r>
      </w:ins>
    </w:p>
    <w:p w14:paraId="618E3DC4" w14:textId="14A5C3BD" w:rsidR="00341522" w:rsidRDefault="00341522"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EllipsoidPointWithAltitudeAndUncertaintyEllipsoid</w:t>
      </w:r>
      <w:del w:id="1340" w:author="Yi-Intel-0302" w:date="2024-03-01T17:56:00Z">
        <w:r w:rsidDel="00A20A3D">
          <w:rPr>
            <w:noProof/>
            <w:lang w:eastAsia="en-GB"/>
          </w:rPr>
          <w:delText>,</w:delText>
        </w:r>
      </w:del>
    </w:p>
    <w:p w14:paraId="140D07AD" w14:textId="13089A7C" w:rsidR="00271FC1" w:rsidDel="00A20A3D" w:rsidRDefault="00271FC1" w:rsidP="00271FC1">
      <w:pPr>
        <w:pStyle w:val="PL"/>
        <w:shd w:val="clear" w:color="auto" w:fill="E6E6E6"/>
        <w:overflowPunct w:val="0"/>
        <w:autoSpaceDE w:val="0"/>
        <w:autoSpaceDN w:val="0"/>
        <w:adjustRightInd w:val="0"/>
        <w:textAlignment w:val="baseline"/>
        <w:rPr>
          <w:del w:id="1341" w:author="Yi-Intel-0302" w:date="2024-03-01T17:56:00Z"/>
          <w:noProof/>
          <w:lang w:eastAsia="en-GB"/>
        </w:rPr>
      </w:pPr>
      <w:del w:id="1342" w:author="Yi-Intel-0302" w:date="2024-03-01T17:56:00Z">
        <w:r w:rsidDel="00A20A3D">
          <w:rPr>
            <w:noProof/>
            <w:lang w:eastAsia="en-GB"/>
          </w:rPr>
          <w:delText xml:space="preserve">    </w:delText>
        </w:r>
        <w:r w:rsidR="00CC53E8" w:rsidRPr="00CC53E8" w:rsidDel="00A20A3D">
          <w:rPr>
            <w:noProof/>
            <w:lang w:eastAsia="en-GB"/>
          </w:rPr>
          <w:delText>LocationCoordinate</w:delText>
        </w:r>
        <w:commentRangeStart w:id="1343"/>
        <w:r w:rsidR="00CC53E8" w:rsidRPr="00CC53E8" w:rsidDel="00A20A3D">
          <w:rPr>
            <w:noProof/>
            <w:lang w:eastAsia="en-GB"/>
          </w:rPr>
          <w:delText>s</w:delText>
        </w:r>
      </w:del>
      <w:commentRangeEnd w:id="1343"/>
      <w:r w:rsidR="00A20A3D">
        <w:rPr>
          <w:rStyle w:val="CommentReference"/>
          <w:rFonts w:ascii="Times New Roman" w:hAnsi="Times New Roman"/>
        </w:rPr>
        <w:commentReference w:id="1343"/>
      </w:r>
    </w:p>
    <w:p w14:paraId="52EC22EE" w14:textId="1EED20FA" w:rsidR="00271FC1" w:rsidRDefault="00271FC1" w:rsidP="00802408">
      <w:pPr>
        <w:pStyle w:val="PL"/>
        <w:shd w:val="clear" w:color="auto" w:fill="E6E6E6"/>
        <w:overflowPunct w:val="0"/>
        <w:autoSpaceDE w:val="0"/>
        <w:autoSpaceDN w:val="0"/>
        <w:adjustRightInd w:val="0"/>
        <w:textAlignment w:val="baseline"/>
        <w:rPr>
          <w:noProof/>
          <w:lang w:eastAsia="en-GB"/>
        </w:rPr>
      </w:pPr>
    </w:p>
    <w:p w14:paraId="4804EF4F"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005D844B" w14:textId="77777777" w:rsidR="00271FC1" w:rsidRDefault="00271FC1" w:rsidP="00271FC1">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SLPP-PDU-CommonContents</w:t>
      </w:r>
    </w:p>
    <w:p w14:paraId="15930315"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DAD9006" w14:textId="0264F46B" w:rsidR="00C36444" w:rsidDel="00706D3B" w:rsidRDefault="009215F8" w:rsidP="00214EC8">
      <w:pPr>
        <w:pStyle w:val="PL"/>
        <w:shd w:val="clear" w:color="auto" w:fill="E6E6E6"/>
        <w:overflowPunct w:val="0"/>
        <w:autoSpaceDE w:val="0"/>
        <w:autoSpaceDN w:val="0"/>
        <w:adjustRightInd w:val="0"/>
        <w:textAlignment w:val="baseline"/>
        <w:rPr>
          <w:del w:id="1344" w:author="Yi-Intel-0302" w:date="2024-03-01T16:30:00Z"/>
          <w:lang w:eastAsia="en-GB"/>
        </w:rPr>
      </w:pPr>
      <w:del w:id="1345" w:author="Yi-Intel-0302" w:date="2024-03-01T16:30:00Z">
        <w:r w:rsidDel="00706D3B">
          <w:rPr>
            <w:lang w:eastAsia="en-GB"/>
          </w:rPr>
          <w:delText xml:space="preserve">    </w:delText>
        </w:r>
        <w:r w:rsidRPr="009215F8" w:rsidDel="00706D3B">
          <w:rPr>
            <w:lang w:eastAsia="en-GB"/>
          </w:rPr>
          <w:delText>FreqBandIndicatorN</w:delText>
        </w:r>
        <w:commentRangeStart w:id="1346"/>
        <w:r w:rsidRPr="009215F8" w:rsidDel="00706D3B">
          <w:rPr>
            <w:lang w:eastAsia="en-GB"/>
          </w:rPr>
          <w:delText>R</w:delText>
        </w:r>
        <w:r w:rsidDel="00706D3B">
          <w:rPr>
            <w:lang w:eastAsia="en-GB"/>
          </w:rPr>
          <w:delText>,</w:delText>
        </w:r>
      </w:del>
      <w:commentRangeEnd w:id="1346"/>
      <w:r w:rsidR="00706D3B">
        <w:rPr>
          <w:rStyle w:val="CommentReference"/>
          <w:rFonts w:ascii="Times New Roman" w:hAnsi="Times New Roman"/>
        </w:rPr>
        <w:commentReference w:id="1346"/>
      </w:r>
    </w:p>
    <w:p w14:paraId="5DC3F537" w14:textId="04272898" w:rsidR="00C36444" w:rsidRDefault="00C36444" w:rsidP="00214EC8">
      <w:pPr>
        <w:pStyle w:val="PL"/>
        <w:shd w:val="clear" w:color="auto" w:fill="E6E6E6"/>
        <w:overflowPunct w:val="0"/>
        <w:autoSpaceDE w:val="0"/>
        <w:autoSpaceDN w:val="0"/>
        <w:adjustRightInd w:val="0"/>
        <w:textAlignment w:val="baseline"/>
        <w:rPr>
          <w:lang w:eastAsia="en-GB"/>
        </w:rPr>
      </w:pPr>
      <w:r>
        <w:rPr>
          <w:lang w:eastAsia="en-GB"/>
        </w:rPr>
        <w:t xml:space="preserve">    </w:t>
      </w:r>
      <w:r w:rsidRPr="00C36444">
        <w:rPr>
          <w:lang w:eastAsia="en-GB"/>
        </w:rPr>
        <w:t>SL-TimeStamp</w:t>
      </w:r>
      <w:r>
        <w:rPr>
          <w:lang w:eastAsia="en-GB"/>
        </w:rPr>
        <w:t>,</w:t>
      </w:r>
    </w:p>
    <w:p w14:paraId="6D2EB98A" w14:textId="1E31FA53" w:rsidR="00881A02" w:rsidRDefault="00881A02" w:rsidP="00214EC8">
      <w:pPr>
        <w:pStyle w:val="PL"/>
        <w:shd w:val="clear" w:color="auto" w:fill="E6E6E6"/>
        <w:overflowPunct w:val="0"/>
        <w:autoSpaceDE w:val="0"/>
        <w:autoSpaceDN w:val="0"/>
        <w:adjustRightInd w:val="0"/>
        <w:textAlignment w:val="baseline"/>
        <w:rPr>
          <w:lang w:eastAsia="en-GB"/>
        </w:rPr>
      </w:pPr>
      <w:r>
        <w:rPr>
          <w:lang w:eastAsia="en-GB"/>
        </w:rPr>
        <w:t xml:space="preserve">    </w:t>
      </w:r>
      <w:ins w:id="1347" w:author="Yi1-Intel" w:date="2024-02-05T17:33:00Z">
        <w:r w:rsidR="0058702E" w:rsidRPr="0058702E">
          <w:rPr>
            <w:lang w:eastAsia="en-GB"/>
          </w:rPr>
          <w:t>maxNrOfUEs</w:t>
        </w:r>
      </w:ins>
      <w:del w:id="1348" w:author="Yi1-Intel" w:date="2024-02-05T17:33:00Z">
        <w:r w:rsidR="009215F8" w:rsidDel="0058702E">
          <w:rPr>
            <w:lang w:eastAsia="en-GB"/>
          </w:rPr>
          <w:delText>m</w:delText>
        </w:r>
        <w:r w:rsidR="009215F8" w:rsidRPr="009C3C7E" w:rsidDel="0058702E">
          <w:rPr>
            <w:lang w:eastAsia="en-GB"/>
          </w:rPr>
          <w:delText>axNrOfSLTxUEs</w:delText>
        </w:r>
      </w:del>
      <w:r w:rsidR="009215F8">
        <w:rPr>
          <w:lang w:eastAsia="en-GB"/>
        </w:rPr>
        <w:t>,</w:t>
      </w:r>
    </w:p>
    <w:p w14:paraId="384E3F23" w14:textId="1F09ECED" w:rsidR="00881A02" w:rsidRDefault="009215F8"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215F8">
        <w:rPr>
          <w:noProof/>
          <w:lang w:eastAsia="en-GB"/>
        </w:rPr>
        <w:t>nrMaxBands</w:t>
      </w:r>
    </w:p>
    <w:p w14:paraId="1D2F67C8" w14:textId="77777777" w:rsidR="009215F8" w:rsidRDefault="009215F8" w:rsidP="00881A02">
      <w:pPr>
        <w:pStyle w:val="PL"/>
        <w:shd w:val="clear" w:color="auto" w:fill="E6E6E6"/>
        <w:overflowPunct w:val="0"/>
        <w:autoSpaceDE w:val="0"/>
        <w:autoSpaceDN w:val="0"/>
        <w:adjustRightInd w:val="0"/>
        <w:textAlignment w:val="baseline"/>
        <w:rPr>
          <w:noProof/>
          <w:lang w:eastAsia="en-GB"/>
        </w:rPr>
      </w:pPr>
    </w:p>
    <w:p w14:paraId="2CD8FCC1" w14:textId="77777777"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1B654631" w14:textId="52EB3F53" w:rsidR="00881A02" w:rsidRDefault="00881A02" w:rsidP="00881A02">
      <w:pPr>
        <w:pStyle w:val="PL"/>
        <w:shd w:val="clear" w:color="auto" w:fill="E6E6E6"/>
        <w:overflowPunct w:val="0"/>
        <w:autoSpaceDE w:val="0"/>
        <w:autoSpaceDN w:val="0"/>
        <w:adjustRightInd w:val="0"/>
        <w:textAlignment w:val="baseline"/>
        <w:rPr>
          <w:noProof/>
          <w:lang w:eastAsia="en-GB"/>
        </w:rPr>
      </w:pPr>
      <w:r>
        <w:rPr>
          <w:noProof/>
          <w:lang w:eastAsia="en-GB"/>
        </w:rPr>
        <w:t xml:space="preserve">    SLPP-PDU-Definitions;</w:t>
      </w:r>
    </w:p>
    <w:p w14:paraId="4409A22C" w14:textId="77777777" w:rsidR="00881A02" w:rsidRDefault="00881A02" w:rsidP="00214EC8">
      <w:pPr>
        <w:pStyle w:val="PL"/>
        <w:shd w:val="clear" w:color="auto" w:fill="E6E6E6"/>
        <w:overflowPunct w:val="0"/>
        <w:autoSpaceDE w:val="0"/>
        <w:autoSpaceDN w:val="0"/>
        <w:adjustRightInd w:val="0"/>
        <w:textAlignment w:val="baseline"/>
        <w:rPr>
          <w:lang w:eastAsia="en-GB"/>
        </w:rPr>
      </w:pPr>
    </w:p>
    <w:p w14:paraId="43E9E803" w14:textId="57436E8C"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SLPP-PDU</w:t>
      </w:r>
      <w:r w:rsidRPr="0068228D">
        <w:rPr>
          <w:color w:val="808080"/>
          <w:lang w:eastAsia="en-GB"/>
        </w:rPr>
        <w:t>-</w:t>
      </w:r>
      <w:r>
        <w:rPr>
          <w:color w:val="808080"/>
          <w:lang w:eastAsia="en-GB"/>
        </w:rPr>
        <w:t>COMMONSL-PRS-METHODSCONTENTS</w:t>
      </w:r>
      <w:r w:rsidRPr="0068228D">
        <w:rPr>
          <w:color w:val="808080"/>
          <w:lang w:eastAsia="en-GB"/>
        </w:rPr>
        <w:t>-ST</w:t>
      </w:r>
      <w:r>
        <w:rPr>
          <w:color w:val="808080"/>
          <w:lang w:eastAsia="en-GB"/>
        </w:rPr>
        <w:t>OP</w:t>
      </w:r>
    </w:p>
    <w:p w14:paraId="7F769B72"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3654E3" w14:textId="77777777" w:rsidR="00214EC8" w:rsidRDefault="00214EC8" w:rsidP="00214EC8">
      <w:pPr>
        <w:rPr>
          <w:lang w:eastAsia="ja-JP"/>
        </w:rPr>
      </w:pPr>
    </w:p>
    <w:p w14:paraId="33632E4E" w14:textId="4E27B010" w:rsidR="00214EC8" w:rsidRPr="0068228D" w:rsidRDefault="00214EC8" w:rsidP="00214EC8">
      <w:pPr>
        <w:pStyle w:val="Heading4"/>
        <w:rPr>
          <w:i/>
          <w:iCs/>
          <w:noProof/>
          <w:lang w:eastAsia="zh-CN"/>
        </w:rPr>
      </w:pPr>
      <w:bookmarkStart w:id="1349" w:name="_Toc149599465"/>
      <w:bookmarkStart w:id="1350" w:name="_Toc152344434"/>
      <w:r w:rsidRPr="0068228D">
        <w:rPr>
          <w:i/>
          <w:iCs/>
          <w:noProof/>
          <w:lang w:eastAsia="zh-CN"/>
        </w:rPr>
        <w:t>–</w:t>
      </w:r>
      <w:r w:rsidRPr="0068228D">
        <w:rPr>
          <w:i/>
          <w:iCs/>
          <w:noProof/>
          <w:lang w:eastAsia="zh-CN"/>
        </w:rPr>
        <w:tab/>
      </w:r>
      <w:r w:rsidRPr="00617CE8">
        <w:rPr>
          <w:i/>
          <w:iCs/>
          <w:noProof/>
          <w:lang w:eastAsia="zh-CN"/>
        </w:rPr>
        <w:t>CommonSL-PRS-MethodsIEsRequestCapabilities</w:t>
      </w:r>
      <w:bookmarkEnd w:id="1349"/>
      <w:bookmarkEnd w:id="1350"/>
    </w:p>
    <w:p w14:paraId="7EF435C2" w14:textId="77777777" w:rsidR="00214EC8" w:rsidRPr="0068228D" w:rsidRDefault="00214EC8" w:rsidP="00214EC8">
      <w:pPr>
        <w:overflowPunct w:val="0"/>
        <w:autoSpaceDE w:val="0"/>
        <w:autoSpaceDN w:val="0"/>
        <w:adjustRightInd w:val="0"/>
        <w:textAlignment w:val="baseline"/>
        <w:rPr>
          <w:lang w:eastAsia="zh-CN"/>
        </w:rPr>
      </w:pPr>
    </w:p>
    <w:p w14:paraId="79BF41F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3953AA7B" w14:textId="640C923E"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-START</w:t>
      </w:r>
    </w:p>
    <w:p w14:paraId="59BFF83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4A327E8" w14:textId="20C350C8" w:rsidR="00214EC8" w:rsidRDefault="00214EC8" w:rsidP="00214EC8">
      <w:pPr>
        <w:pStyle w:val="PL"/>
        <w:shd w:val="clear" w:color="auto" w:fill="E6E6E6"/>
        <w:overflowPunct w:val="0"/>
        <w:autoSpaceDE w:val="0"/>
        <w:autoSpaceDN w:val="0"/>
        <w:adjustRightInd w:val="0"/>
        <w:textAlignment w:val="baseline"/>
        <w:rPr>
          <w:lang w:eastAsia="en-GB"/>
        </w:rPr>
      </w:pPr>
      <w:r w:rsidRPr="00617CE8">
        <w:rPr>
          <w:lang w:eastAsia="en-GB"/>
        </w:rPr>
        <w:lastRenderedPageBreak/>
        <w:t>CommonSL-PRS-</w:t>
      </w:r>
      <w:proofErr w:type="gramStart"/>
      <w:r w:rsidRPr="00617CE8">
        <w:rPr>
          <w:lang w:eastAsia="en-GB"/>
        </w:rPr>
        <w:t>MethodsIEsRequestCapabilities</w:t>
      </w:r>
      <w:r>
        <w:rPr>
          <w:lang w:eastAsia="en-GB"/>
        </w:rPr>
        <w:t xml:space="preserve"> ::=</w:t>
      </w:r>
      <w:proofErr w:type="gramEnd"/>
      <w:r>
        <w:rPr>
          <w:lang w:eastAsia="en-GB"/>
        </w:rPr>
        <w:t xml:space="preserve"> SEQUENCE {</w:t>
      </w:r>
    </w:p>
    <w:p w14:paraId="723ED0C3"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EDBAEBD"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CCB8A0F"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277C55F7" w14:textId="4422DD2F"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SREQUESTCAPABILITIES</w:t>
      </w:r>
      <w:r w:rsidRPr="0068228D">
        <w:rPr>
          <w:color w:val="808080"/>
          <w:lang w:eastAsia="en-GB"/>
        </w:rPr>
        <w:t>-ST</w:t>
      </w:r>
      <w:r>
        <w:rPr>
          <w:color w:val="808080"/>
          <w:lang w:eastAsia="en-GB"/>
        </w:rPr>
        <w:t>OP</w:t>
      </w:r>
    </w:p>
    <w:p w14:paraId="67FAA99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48DCED" w14:textId="77777777" w:rsidR="00214EC8" w:rsidRDefault="00214EC8" w:rsidP="00214EC8">
      <w:pPr>
        <w:rPr>
          <w:lang w:eastAsia="ja-JP"/>
        </w:rPr>
      </w:pPr>
    </w:p>
    <w:p w14:paraId="04502620" w14:textId="1BD2F2FE" w:rsidR="00214EC8" w:rsidRPr="0068228D" w:rsidRDefault="00214EC8" w:rsidP="00214EC8">
      <w:pPr>
        <w:pStyle w:val="Heading4"/>
        <w:rPr>
          <w:i/>
          <w:iCs/>
          <w:noProof/>
          <w:lang w:eastAsia="zh-CN"/>
        </w:rPr>
      </w:pPr>
      <w:bookmarkStart w:id="1351" w:name="_Toc149599466"/>
      <w:bookmarkStart w:id="1352" w:name="_Toc152344435"/>
      <w:r w:rsidRPr="0068228D">
        <w:rPr>
          <w:i/>
          <w:iCs/>
          <w:noProof/>
          <w:lang w:eastAsia="zh-CN"/>
        </w:rPr>
        <w:t>–</w:t>
      </w:r>
      <w:r w:rsidRPr="0068228D">
        <w:rPr>
          <w:i/>
          <w:iCs/>
          <w:noProof/>
          <w:lang w:eastAsia="zh-CN"/>
        </w:rPr>
        <w:tab/>
      </w:r>
      <w:r w:rsidRPr="0038783C">
        <w:rPr>
          <w:i/>
          <w:iCs/>
          <w:noProof/>
          <w:lang w:eastAsia="zh-CN"/>
        </w:rPr>
        <w:t>CommonSL-PRS-MethodsIEsProvideCapabilities</w:t>
      </w:r>
      <w:bookmarkEnd w:id="1351"/>
      <w:bookmarkEnd w:id="1352"/>
    </w:p>
    <w:p w14:paraId="11D34BAE" w14:textId="77777777" w:rsidR="00214EC8" w:rsidRPr="0068228D" w:rsidRDefault="00214EC8" w:rsidP="00214EC8">
      <w:pPr>
        <w:overflowPunct w:val="0"/>
        <w:autoSpaceDE w:val="0"/>
        <w:autoSpaceDN w:val="0"/>
        <w:adjustRightInd w:val="0"/>
        <w:textAlignment w:val="baseline"/>
        <w:rPr>
          <w:lang w:eastAsia="zh-CN"/>
        </w:rPr>
      </w:pPr>
    </w:p>
    <w:p w14:paraId="720B1292"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2DD46C5E" w14:textId="573A0E6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-START</w:t>
      </w:r>
    </w:p>
    <w:p w14:paraId="494E1968"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54317AA7" w14:textId="35969A36" w:rsidR="00214EC8" w:rsidRDefault="00214EC8" w:rsidP="00214EC8">
      <w:pPr>
        <w:pStyle w:val="PL"/>
        <w:shd w:val="clear" w:color="auto" w:fill="E6E6E6"/>
        <w:overflowPunct w:val="0"/>
        <w:autoSpaceDE w:val="0"/>
        <w:autoSpaceDN w:val="0"/>
        <w:adjustRightInd w:val="0"/>
        <w:textAlignment w:val="baseline"/>
        <w:rPr>
          <w:lang w:eastAsia="en-GB"/>
        </w:rPr>
      </w:pPr>
      <w:r w:rsidRPr="0038783C">
        <w:rPr>
          <w:lang w:eastAsia="en-GB"/>
        </w:rPr>
        <w:t>CommonSL-PRS-</w:t>
      </w:r>
      <w:proofErr w:type="gramStart"/>
      <w:r w:rsidRPr="0038783C">
        <w:rPr>
          <w:lang w:eastAsia="en-GB"/>
        </w:rPr>
        <w:t>MethodsIEsProvideCapabilities</w:t>
      </w:r>
      <w:r>
        <w:rPr>
          <w:lang w:eastAsia="en-GB"/>
        </w:rPr>
        <w:t xml:space="preserve"> ::=</w:t>
      </w:r>
      <w:proofErr w:type="gramEnd"/>
      <w:r>
        <w:rPr>
          <w:lang w:eastAsia="en-GB"/>
        </w:rPr>
        <w:t xml:space="preserve"> SEQUENCE {</w:t>
      </w:r>
    </w:p>
    <w:p w14:paraId="1750C143" w14:textId="1115C7B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sl-PRS-CapabilityBandList                      SEQUENCE (SIZE (</w:t>
      </w:r>
      <w:proofErr w:type="gramStart"/>
      <w:r>
        <w:rPr>
          <w:lang w:eastAsia="en-GB"/>
        </w:rPr>
        <w:t>1..</w:t>
      </w:r>
      <w:proofErr w:type="gramEnd"/>
      <w:r>
        <w:rPr>
          <w:lang w:eastAsia="en-GB"/>
        </w:rPr>
        <w:t>nrMaxBands)) OF SL-PRS-CapabilityPerBand,</w:t>
      </w:r>
    </w:p>
    <w:p w14:paraId="093B4AA3" w14:textId="11ACD33A" w:rsidR="00214EC8"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42AB0D41"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52D15AB8" w14:textId="77777777" w:rsidR="00AC5130" w:rsidRDefault="00AC5130" w:rsidP="00214EC8">
      <w:pPr>
        <w:pStyle w:val="PL"/>
        <w:shd w:val="clear" w:color="auto" w:fill="E6E6E6"/>
        <w:overflowPunct w:val="0"/>
        <w:autoSpaceDE w:val="0"/>
        <w:autoSpaceDN w:val="0"/>
        <w:adjustRightInd w:val="0"/>
        <w:textAlignment w:val="baseline"/>
        <w:rPr>
          <w:lang w:eastAsia="en-GB"/>
        </w:rPr>
      </w:pPr>
    </w:p>
    <w:p w14:paraId="1CAF025E"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SL-PRS-</w:t>
      </w:r>
      <w:proofErr w:type="gramStart"/>
      <w:r>
        <w:rPr>
          <w:lang w:eastAsia="en-GB"/>
        </w:rPr>
        <w:t>CapabilityPerBand ::=</w:t>
      </w:r>
      <w:proofErr w:type="gramEnd"/>
      <w:r>
        <w:rPr>
          <w:lang w:eastAsia="en-GB"/>
        </w:rPr>
        <w:t xml:space="preserve"> SEQUENCE {</w:t>
      </w:r>
    </w:p>
    <w:p w14:paraId="29EDF0E1" w14:textId="323048BE"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freqBandIndicatorNR                    </w:t>
      </w:r>
      <w:ins w:id="1353" w:author="Yi-Intel-0302" w:date="2024-03-01T16:31:00Z">
        <w:r w:rsidR="00706D3B" w:rsidRPr="00706D3B">
          <w:rPr>
            <w:lang w:eastAsia="en-GB"/>
          </w:rPr>
          <w:t>INTEGER (</w:t>
        </w:r>
        <w:proofErr w:type="gramStart"/>
        <w:r w:rsidR="00706D3B" w:rsidRPr="00706D3B">
          <w:rPr>
            <w:lang w:eastAsia="en-GB"/>
          </w:rPr>
          <w:t>1..</w:t>
        </w:r>
        <w:proofErr w:type="gramEnd"/>
        <w:r w:rsidR="00706D3B" w:rsidRPr="00706D3B">
          <w:rPr>
            <w:lang w:eastAsia="en-GB"/>
          </w:rPr>
          <w:t>1024)</w:t>
        </w:r>
      </w:ins>
      <w:commentRangeStart w:id="1354"/>
      <w:del w:id="1355" w:author="Yi-Intel-0302" w:date="2024-03-01T16:31:00Z">
        <w:r w:rsidDel="00706D3B">
          <w:rPr>
            <w:lang w:eastAsia="en-GB"/>
          </w:rPr>
          <w:delText>FreqBandIndicatorNR</w:delText>
        </w:r>
      </w:del>
      <w:r>
        <w:rPr>
          <w:lang w:eastAsia="en-GB"/>
        </w:rPr>
        <w:t>,</w:t>
      </w:r>
      <w:commentRangeEnd w:id="1354"/>
      <w:r w:rsidR="00706D3B">
        <w:rPr>
          <w:rStyle w:val="CommentReference"/>
          <w:rFonts w:ascii="Times New Roman" w:hAnsi="Times New Roman"/>
        </w:rPr>
        <w:commentReference w:id="1354"/>
      </w:r>
    </w:p>
    <w:p w14:paraId="283EAF4C"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 ARP location provision for sidelink as assistance data</w:t>
      </w:r>
    </w:p>
    <w:p w14:paraId="07D7C780" w14:textId="3177D429"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sl-PositioningARP-LocationProvision    ENUMERATED {</w:t>
      </w:r>
      <w:proofErr w:type="gramStart"/>
      <w:r>
        <w:rPr>
          <w:lang w:eastAsia="en-GB"/>
        </w:rPr>
        <w:t xml:space="preserve">supported}   </w:t>
      </w:r>
      <w:proofErr w:type="gramEnd"/>
      <w:r>
        <w:rPr>
          <w:lang w:eastAsia="en-GB"/>
        </w:rPr>
        <w:t xml:space="preserve"> OPTIONAL,</w:t>
      </w:r>
    </w:p>
    <w:p w14:paraId="7C0D1CE6" w14:textId="77777777"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--R1 41-1-19a Report of Rx ARP-ID with SL positioning measurements</w:t>
      </w:r>
    </w:p>
    <w:p w14:paraId="1E1AB03C" w14:textId="558C8221"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sl-PositioningMeasReportWithRxARP-ID   ENUMERATED {</w:t>
      </w:r>
      <w:proofErr w:type="gramStart"/>
      <w:r>
        <w:rPr>
          <w:lang w:eastAsia="en-GB"/>
        </w:rPr>
        <w:t xml:space="preserve">supported}   </w:t>
      </w:r>
      <w:proofErr w:type="gramEnd"/>
      <w:r>
        <w:rPr>
          <w:lang w:eastAsia="en-GB"/>
        </w:rPr>
        <w:t xml:space="preserve"> OPTIONAL,</w:t>
      </w:r>
    </w:p>
    <w:p w14:paraId="00E7B5A8" w14:textId="4508E5F5" w:rsidR="00AC5130" w:rsidRDefault="00AC5130" w:rsidP="00AC5130">
      <w:pPr>
        <w:pStyle w:val="PL"/>
        <w:shd w:val="clear" w:color="auto" w:fill="E6E6E6"/>
        <w:overflowPunct w:val="0"/>
        <w:autoSpaceDE w:val="0"/>
        <w:autoSpaceDN w:val="0"/>
        <w:adjustRightInd w:val="0"/>
        <w:textAlignment w:val="baseline"/>
        <w:rPr>
          <w:lang w:eastAsia="en-GB"/>
        </w:rPr>
      </w:pPr>
      <w:r>
        <w:rPr>
          <w:lang w:eastAsia="en-GB"/>
        </w:rPr>
        <w:t xml:space="preserve">    ...</w:t>
      </w:r>
    </w:p>
    <w:p w14:paraId="17FC186A" w14:textId="60A91520" w:rsidR="00706D3B" w:rsidRDefault="00AC5130" w:rsidP="00AC5130">
      <w:pPr>
        <w:pStyle w:val="PL"/>
        <w:shd w:val="clear" w:color="auto" w:fill="E6E6E6"/>
        <w:overflowPunct w:val="0"/>
        <w:autoSpaceDE w:val="0"/>
        <w:autoSpaceDN w:val="0"/>
        <w:adjustRightInd w:val="0"/>
        <w:textAlignment w:val="baseline"/>
        <w:rPr>
          <w:lang w:eastAsia="en-GB"/>
        </w:rPr>
      </w:pPr>
      <w:r>
        <w:rPr>
          <w:lang w:eastAsia="en-GB"/>
        </w:rPr>
        <w:t>}</w:t>
      </w:r>
    </w:p>
    <w:p w14:paraId="22EDA96F" w14:textId="1FF9014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17CE8">
        <w:rPr>
          <w:color w:val="808080"/>
          <w:lang w:eastAsia="en-GB"/>
        </w:rPr>
        <w:t>SL-PRS-</w:t>
      </w:r>
      <w:r>
        <w:rPr>
          <w:color w:val="808080"/>
          <w:lang w:eastAsia="en-GB"/>
        </w:rPr>
        <w:t>METHODS</w:t>
      </w:r>
      <w:r w:rsidRPr="00617CE8">
        <w:rPr>
          <w:color w:val="808080"/>
          <w:lang w:eastAsia="en-GB"/>
        </w:rPr>
        <w:t>IE</w:t>
      </w:r>
      <w:r>
        <w:rPr>
          <w:color w:val="808080"/>
          <w:lang w:eastAsia="en-GB"/>
        </w:rPr>
        <w:t>SPROVIDECAPABILITIES</w:t>
      </w:r>
      <w:r w:rsidRPr="0068228D">
        <w:rPr>
          <w:color w:val="808080"/>
          <w:lang w:eastAsia="en-GB"/>
        </w:rPr>
        <w:t>-ST</w:t>
      </w:r>
      <w:r>
        <w:rPr>
          <w:color w:val="808080"/>
          <w:lang w:eastAsia="en-GB"/>
        </w:rPr>
        <w:t>OP</w:t>
      </w:r>
    </w:p>
    <w:p w14:paraId="1289BDA6"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047E9D12"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5BFF2AE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5C679A" w14:textId="28CC5BB8" w:rsidR="00AC5130" w:rsidRPr="00FA0D37" w:rsidRDefault="00AC5130" w:rsidP="00E17788">
            <w:pPr>
              <w:pStyle w:val="TAH"/>
              <w:rPr>
                <w:szCs w:val="22"/>
                <w:lang w:eastAsia="sv-SE"/>
              </w:rPr>
            </w:pPr>
            <w:r w:rsidRPr="00AC5130">
              <w:rPr>
                <w:i/>
                <w:noProof/>
              </w:rPr>
              <w:t>CommonSL-PRS-MethodsIEsProvideCapabilities</w:t>
            </w:r>
            <w:r w:rsidRPr="00147C45">
              <w:rPr>
                <w:noProof/>
              </w:rPr>
              <w:t xml:space="preserve"> </w:t>
            </w:r>
            <w:r w:rsidRPr="00147C45">
              <w:rPr>
                <w:iCs/>
                <w:noProof/>
              </w:rPr>
              <w:t>field descriptions</w:t>
            </w:r>
          </w:p>
        </w:tc>
      </w:tr>
      <w:tr w:rsidR="00AC5130" w:rsidRPr="00FA0D37" w14:paraId="56C2436F" w14:textId="77777777" w:rsidTr="00E17788">
        <w:tc>
          <w:tcPr>
            <w:tcW w:w="14173" w:type="dxa"/>
            <w:tcBorders>
              <w:top w:val="single" w:sz="4" w:space="0" w:color="auto"/>
              <w:left w:val="single" w:sz="4" w:space="0" w:color="auto"/>
              <w:bottom w:val="single" w:sz="4" w:space="0" w:color="auto"/>
              <w:right w:val="single" w:sz="4" w:space="0" w:color="auto"/>
            </w:tcBorders>
          </w:tcPr>
          <w:p w14:paraId="78E74C50" w14:textId="77777777" w:rsidR="00AC5130" w:rsidRDefault="00AC5130" w:rsidP="00E17788">
            <w:pPr>
              <w:pStyle w:val="TAL"/>
              <w:rPr>
                <w:b/>
                <w:bCs/>
                <w:i/>
                <w:noProof/>
              </w:rPr>
            </w:pPr>
            <w:r w:rsidRPr="00AC5130">
              <w:rPr>
                <w:b/>
                <w:bCs/>
                <w:i/>
                <w:noProof/>
              </w:rPr>
              <w:t>sl-PositioningARP-LocationProvision</w:t>
            </w:r>
          </w:p>
          <w:p w14:paraId="207F829B" w14:textId="40B65E21" w:rsidR="00AC5130" w:rsidRPr="00147C45" w:rsidRDefault="00AC5130" w:rsidP="00E17788">
            <w:pPr>
              <w:pStyle w:val="TAL"/>
              <w:rPr>
                <w:b/>
                <w:i/>
                <w:snapToGrid w:val="0"/>
              </w:rPr>
            </w:pPr>
            <w:r w:rsidRPr="00AC5130">
              <w:rPr>
                <w:bCs/>
                <w:noProof/>
              </w:rPr>
              <w:t>Indicates whether UE supports of ARP location provision for sidelink as assistance data.</w:t>
            </w:r>
          </w:p>
        </w:tc>
      </w:tr>
      <w:tr w:rsidR="00AC5130" w:rsidRPr="00FA0D37" w14:paraId="2EB7A57F" w14:textId="77777777" w:rsidTr="00E17788">
        <w:tc>
          <w:tcPr>
            <w:tcW w:w="14173" w:type="dxa"/>
            <w:tcBorders>
              <w:top w:val="single" w:sz="4" w:space="0" w:color="auto"/>
              <w:left w:val="single" w:sz="4" w:space="0" w:color="auto"/>
              <w:bottom w:val="single" w:sz="4" w:space="0" w:color="auto"/>
              <w:right w:val="single" w:sz="4" w:space="0" w:color="auto"/>
            </w:tcBorders>
          </w:tcPr>
          <w:p w14:paraId="75A1CBF8" w14:textId="713B45BB" w:rsidR="00AC5130" w:rsidRPr="00147C45" w:rsidRDefault="00AC5130" w:rsidP="00E17788">
            <w:pPr>
              <w:pStyle w:val="TAL"/>
              <w:rPr>
                <w:b/>
                <w:bCs/>
                <w:i/>
                <w:noProof/>
              </w:rPr>
            </w:pPr>
            <w:r w:rsidRPr="00AC5130">
              <w:rPr>
                <w:b/>
                <w:bCs/>
                <w:i/>
                <w:noProof/>
              </w:rPr>
              <w:t>sl-PositioningMeasReportWithARP-ID</w:t>
            </w:r>
          </w:p>
          <w:p w14:paraId="5B1AD058" w14:textId="221A1ABD" w:rsidR="00AC5130" w:rsidRPr="00147C45" w:rsidRDefault="00AC5130" w:rsidP="00E17788">
            <w:pPr>
              <w:pStyle w:val="TAL"/>
              <w:rPr>
                <w:b/>
                <w:bCs/>
                <w:i/>
                <w:noProof/>
              </w:rPr>
            </w:pPr>
            <w:r w:rsidRPr="00AC5130">
              <w:rPr>
                <w:noProof/>
              </w:rPr>
              <w:t>Indicates whether UE supports providing Rx ARP-ID with SL positioning measurements.</w:t>
            </w:r>
            <w:del w:id="1356" w:author="Yi-Intel" w:date="2023-12-04T22:14:00Z">
              <w:r w:rsidRPr="00147C45" w:rsidDel="004B6A21">
                <w:rPr>
                  <w:noProof/>
                </w:rPr>
                <w:delText>.</w:delText>
              </w:r>
            </w:del>
          </w:p>
        </w:tc>
      </w:tr>
    </w:tbl>
    <w:p w14:paraId="367E6742" w14:textId="78D1AAE3" w:rsidR="00AC5130" w:rsidDel="00FF62AE" w:rsidRDefault="00AC5130" w:rsidP="00AC5130">
      <w:pPr>
        <w:rPr>
          <w:del w:id="1357" w:author="Yi-Intel" w:date="2023-12-04T22:32:00Z"/>
          <w:lang w:eastAsia="ja-JP"/>
        </w:rPr>
      </w:pPr>
    </w:p>
    <w:p w14:paraId="493D573B" w14:textId="77777777" w:rsidR="00214EC8" w:rsidRDefault="00214EC8" w:rsidP="00214EC8">
      <w:pPr>
        <w:rPr>
          <w:lang w:eastAsia="ja-JP"/>
        </w:rPr>
      </w:pPr>
    </w:p>
    <w:p w14:paraId="514848AD" w14:textId="61CCCFC6" w:rsidR="00214EC8" w:rsidRPr="0068228D" w:rsidRDefault="00214EC8" w:rsidP="00214EC8">
      <w:pPr>
        <w:pStyle w:val="Heading4"/>
        <w:rPr>
          <w:i/>
          <w:iCs/>
          <w:noProof/>
          <w:lang w:eastAsia="zh-CN"/>
        </w:rPr>
      </w:pPr>
      <w:bookmarkStart w:id="1358" w:name="_Toc149599467"/>
      <w:bookmarkStart w:id="1359" w:name="_Toc152344436"/>
      <w:r w:rsidRPr="0068228D">
        <w:rPr>
          <w:i/>
          <w:iCs/>
          <w:noProof/>
          <w:lang w:eastAsia="zh-CN"/>
        </w:rPr>
        <w:t>–</w:t>
      </w:r>
      <w:r w:rsidRPr="0068228D">
        <w:rPr>
          <w:i/>
          <w:iCs/>
          <w:noProof/>
          <w:lang w:eastAsia="zh-CN"/>
        </w:rPr>
        <w:tab/>
      </w:r>
      <w:r w:rsidRPr="00775505">
        <w:rPr>
          <w:i/>
          <w:iCs/>
          <w:noProof/>
          <w:lang w:eastAsia="zh-CN"/>
        </w:rPr>
        <w:t>CommonSL-PRS-MethodsIEsRequestAssistanceData</w:t>
      </w:r>
      <w:bookmarkEnd w:id="1358"/>
      <w:bookmarkEnd w:id="1359"/>
    </w:p>
    <w:p w14:paraId="5D18F14F" w14:textId="77777777" w:rsidR="00214EC8" w:rsidRPr="0068228D" w:rsidRDefault="00214EC8" w:rsidP="00214EC8">
      <w:pPr>
        <w:overflowPunct w:val="0"/>
        <w:autoSpaceDE w:val="0"/>
        <w:autoSpaceDN w:val="0"/>
        <w:adjustRightInd w:val="0"/>
        <w:textAlignment w:val="baseline"/>
        <w:rPr>
          <w:lang w:eastAsia="zh-CN"/>
        </w:rPr>
      </w:pPr>
    </w:p>
    <w:p w14:paraId="20EE431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6F905F3B" w14:textId="0174053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-START</w:t>
      </w:r>
    </w:p>
    <w:p w14:paraId="10A25C23"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3FB56E60" w14:textId="6D0CB71A" w:rsidR="00214EC8" w:rsidRDefault="00214EC8" w:rsidP="00214EC8">
      <w:pPr>
        <w:pStyle w:val="PL"/>
        <w:shd w:val="clear" w:color="auto" w:fill="E6E6E6"/>
        <w:overflowPunct w:val="0"/>
        <w:autoSpaceDE w:val="0"/>
        <w:autoSpaceDN w:val="0"/>
        <w:adjustRightInd w:val="0"/>
        <w:textAlignment w:val="baseline"/>
        <w:rPr>
          <w:lang w:eastAsia="en-GB"/>
        </w:rPr>
      </w:pPr>
      <w:bookmarkStart w:id="1360" w:name="_Hlk160207986"/>
      <w:r w:rsidRPr="00775505">
        <w:rPr>
          <w:lang w:eastAsia="en-GB"/>
        </w:rPr>
        <w:lastRenderedPageBreak/>
        <w:t>CommonSL-PRS-</w:t>
      </w:r>
      <w:proofErr w:type="gramStart"/>
      <w:r w:rsidRPr="00775505">
        <w:rPr>
          <w:lang w:eastAsia="en-GB"/>
        </w:rPr>
        <w:t>MethodsIEsRequestAssistanceData</w:t>
      </w:r>
      <w:r>
        <w:rPr>
          <w:lang w:eastAsia="en-GB"/>
        </w:rPr>
        <w:t xml:space="preserve"> ::=</w:t>
      </w:r>
      <w:proofErr w:type="gramEnd"/>
      <w:r>
        <w:rPr>
          <w:lang w:eastAsia="en-GB"/>
        </w:rPr>
        <w:t xml:space="preserve"> SEQUENCE {</w:t>
      </w:r>
    </w:p>
    <w:p w14:paraId="138B478A" w14:textId="36E64F00" w:rsidR="00431B51" w:rsidRDefault="00431B51" w:rsidP="00431B51">
      <w:pPr>
        <w:pStyle w:val="PL"/>
        <w:shd w:val="clear" w:color="auto" w:fill="E6E6E6"/>
        <w:overflowPunct w:val="0"/>
        <w:autoSpaceDE w:val="0"/>
        <w:autoSpaceDN w:val="0"/>
        <w:adjustRightInd w:val="0"/>
        <w:textAlignment w:val="baseline"/>
        <w:rPr>
          <w:lang w:eastAsia="en-GB"/>
        </w:rPr>
      </w:pPr>
      <w:r>
        <w:rPr>
          <w:lang w:eastAsia="en-GB"/>
        </w:rPr>
        <w:t xml:space="preserve">    </w:t>
      </w:r>
      <w:r w:rsidRPr="00C10C6A">
        <w:rPr>
          <w:lang w:eastAsia="en-GB"/>
        </w:rPr>
        <w:t xml:space="preserve">applicationLayerID        </w:t>
      </w:r>
      <w:r>
        <w:rPr>
          <w:lang w:eastAsia="en-GB"/>
        </w:rPr>
        <w:t xml:space="preserve">                       </w:t>
      </w:r>
      <w:r w:rsidRPr="00C10C6A">
        <w:rPr>
          <w:lang w:eastAsia="en-GB"/>
        </w:rPr>
        <w:t>OCTET STRING</w:t>
      </w:r>
      <w:r w:rsidRPr="00165F30">
        <w:rPr>
          <w:lang w:eastAsia="en-GB"/>
        </w:rPr>
        <w:t>,</w:t>
      </w:r>
    </w:p>
    <w:bookmarkEnd w:id="1360"/>
    <w:p w14:paraId="0839B795" w14:textId="69D08A8D" w:rsidR="007F2D53" w:rsidRDefault="00C928B8" w:rsidP="007F2D53">
      <w:pPr>
        <w:pStyle w:val="PL"/>
        <w:shd w:val="clear" w:color="auto" w:fill="E6E6E6"/>
        <w:overflowPunct w:val="0"/>
        <w:autoSpaceDE w:val="0"/>
        <w:autoSpaceDN w:val="0"/>
        <w:adjustRightInd w:val="0"/>
        <w:textAlignment w:val="baseline"/>
        <w:rPr>
          <w:ins w:id="1361" w:author="Yi-Intel-0302" w:date="2024-03-01T15:59:00Z"/>
          <w:lang w:eastAsia="en-GB"/>
        </w:rPr>
      </w:pPr>
      <w:r>
        <w:rPr>
          <w:lang w:eastAsia="en-GB"/>
        </w:rPr>
        <w:t xml:space="preserve">    sl-PRS-AssistanceDataInfoReq</w:t>
      </w:r>
      <w:del w:id="1362" w:author="Yi-Intel-0302" w:date="2024-03-01T17:44:00Z">
        <w:r w:rsidDel="001A1F3A">
          <w:rPr>
            <w:lang w:eastAsia="en-GB"/>
          </w:rPr>
          <w:delText>uest</w:delText>
        </w:r>
      </w:del>
      <w:r>
        <w:rPr>
          <w:lang w:eastAsia="en-GB"/>
        </w:rPr>
        <w:t xml:space="preserve">                 </w:t>
      </w:r>
      <w:ins w:id="1363" w:author="Yi-Intel-0302" w:date="2024-03-01T15:59:00Z">
        <w:r w:rsidR="007F2D53">
          <w:rPr>
            <w:lang w:eastAsia="en-GB"/>
          </w:rPr>
          <w:t xml:space="preserve">BIT STRING </w:t>
        </w:r>
        <w:proofErr w:type="gramStart"/>
        <w:r w:rsidR="007F2D53">
          <w:rPr>
            <w:lang w:eastAsia="en-GB"/>
          </w:rPr>
          <w:t xml:space="preserve">{ </w:t>
        </w:r>
      </w:ins>
      <w:ins w:id="1364" w:author="Yi-Intel-0302" w:date="2024-03-01T16:02:00Z">
        <w:r w:rsidR="007F2D53" w:rsidRPr="007F2D53">
          <w:rPr>
            <w:lang w:eastAsia="en-GB"/>
          </w:rPr>
          <w:t>sl</w:t>
        </w:r>
        <w:proofErr w:type="gramEnd"/>
        <w:r w:rsidR="007F2D53" w:rsidRPr="007F2D53">
          <w:rPr>
            <w:lang w:eastAsia="en-GB"/>
          </w:rPr>
          <w:t>-PRS-SequenceID</w:t>
        </w:r>
      </w:ins>
      <w:ins w:id="1365" w:author="Yi-Intel-0302" w:date="2024-03-01T17:47:00Z">
        <w:r w:rsidR="00A20A3D">
          <w:rPr>
            <w:lang w:eastAsia="en-GB"/>
          </w:rPr>
          <w:t>-Req</w:t>
        </w:r>
      </w:ins>
      <w:ins w:id="1366" w:author="Yi-Intel-0302" w:date="2024-03-01T15:59:00Z">
        <w:r w:rsidR="007F2D53">
          <w:rPr>
            <w:lang w:eastAsia="en-GB"/>
          </w:rPr>
          <w:t xml:space="preserve">    (0)</w:t>
        </w:r>
        <w:commentRangeStart w:id="1367"/>
        <w:r w:rsidR="007F2D53">
          <w:rPr>
            <w:lang w:eastAsia="en-GB"/>
          </w:rPr>
          <w:t>,</w:t>
        </w:r>
      </w:ins>
      <w:commentRangeEnd w:id="1367"/>
      <w:ins w:id="1368" w:author="Yi-Intel-0302" w:date="2024-03-01T16:07:00Z">
        <w:r w:rsidR="007F2D53">
          <w:rPr>
            <w:rStyle w:val="CommentReference"/>
            <w:rFonts w:ascii="Times New Roman" w:hAnsi="Times New Roman"/>
          </w:rPr>
          <w:commentReference w:id="1367"/>
        </w:r>
      </w:ins>
    </w:p>
    <w:p w14:paraId="3FC35E30" w14:textId="704C7B97" w:rsidR="001A1F3A" w:rsidRDefault="001A1F3A" w:rsidP="001A1F3A">
      <w:pPr>
        <w:pStyle w:val="PL"/>
        <w:shd w:val="clear" w:color="auto" w:fill="E6E6E6"/>
        <w:overflowPunct w:val="0"/>
        <w:autoSpaceDE w:val="0"/>
        <w:autoSpaceDN w:val="0"/>
        <w:adjustRightInd w:val="0"/>
        <w:textAlignment w:val="baseline"/>
        <w:rPr>
          <w:ins w:id="1369" w:author="Yi-Intel-0302" w:date="2024-03-01T17:45:00Z"/>
          <w:lang w:eastAsia="en-GB"/>
        </w:rPr>
      </w:pPr>
      <w:ins w:id="1370" w:author="Yi-Intel-0302" w:date="2024-03-01T17:45:00Z">
        <w:r>
          <w:rPr>
            <w:lang w:eastAsia="en-GB"/>
          </w:rPr>
          <w:t xml:space="preserve">                                                                  </w:t>
        </w:r>
        <w:r w:rsidRPr="001A1F3A">
          <w:rPr>
            <w:lang w:eastAsia="en-GB"/>
          </w:rPr>
          <w:t>anchorUE-LocationInfo</w:t>
        </w:r>
      </w:ins>
      <w:ins w:id="1371" w:author="Yi-Intel-0302" w:date="2024-03-01T17:46:00Z">
        <w:r w:rsidR="00A20A3D">
          <w:rPr>
            <w:lang w:eastAsia="en-GB"/>
          </w:rPr>
          <w:t>Req</w:t>
        </w:r>
      </w:ins>
      <w:ins w:id="1372" w:author="Yi-Intel-0302" w:date="2024-03-01T17:45:00Z">
        <w:r>
          <w:rPr>
            <w:lang w:eastAsia="en-GB"/>
          </w:rPr>
          <w:t xml:space="preserve"> (</w:t>
        </w:r>
      </w:ins>
      <w:commentRangeStart w:id="1373"/>
      <w:ins w:id="1374" w:author="Yi-Intel-0306" w:date="2024-03-07T10:11:00Z">
        <w:r w:rsidR="00C43973">
          <w:rPr>
            <w:lang w:eastAsia="en-GB"/>
          </w:rPr>
          <w:t>1</w:t>
        </w:r>
      </w:ins>
      <w:commentRangeEnd w:id="1373"/>
      <w:ins w:id="1375" w:author="Yi-Intel-0306" w:date="2024-03-07T10:14:00Z">
        <w:r w:rsidR="007C005D">
          <w:rPr>
            <w:rStyle w:val="CommentReference"/>
            <w:rFonts w:ascii="Times New Roman" w:hAnsi="Times New Roman"/>
          </w:rPr>
          <w:commentReference w:id="1373"/>
        </w:r>
      </w:ins>
      <w:ins w:id="1376" w:author="Yi-Intel-0302" w:date="2024-03-01T17:45:00Z">
        <w:r>
          <w:rPr>
            <w:lang w:eastAsia="en-GB"/>
          </w:rPr>
          <w:t>),</w:t>
        </w:r>
      </w:ins>
    </w:p>
    <w:p w14:paraId="4501401D" w14:textId="09E13DD3" w:rsidR="001A1F3A" w:rsidRDefault="001A1F3A" w:rsidP="001A1F3A">
      <w:pPr>
        <w:pStyle w:val="PL"/>
        <w:shd w:val="clear" w:color="auto" w:fill="E6E6E6"/>
        <w:overflowPunct w:val="0"/>
        <w:autoSpaceDE w:val="0"/>
        <w:autoSpaceDN w:val="0"/>
        <w:adjustRightInd w:val="0"/>
        <w:textAlignment w:val="baseline"/>
        <w:rPr>
          <w:ins w:id="1377" w:author="Yi-Intel-0302" w:date="2024-03-01T17:45:00Z"/>
          <w:lang w:eastAsia="en-GB"/>
        </w:rPr>
      </w:pPr>
      <w:ins w:id="1378" w:author="Yi-Intel-0302" w:date="2024-03-01T17:45:00Z">
        <w:r>
          <w:rPr>
            <w:lang w:eastAsia="en-GB"/>
          </w:rPr>
          <w:t xml:space="preserve">                                                                  arp</w:t>
        </w:r>
        <w:r w:rsidRPr="001A1F3A">
          <w:rPr>
            <w:lang w:eastAsia="en-GB"/>
          </w:rPr>
          <w:t>-LocationInfo</w:t>
        </w:r>
        <w:r>
          <w:rPr>
            <w:lang w:eastAsia="en-GB"/>
          </w:rPr>
          <w:t xml:space="preserve">Req   </w:t>
        </w:r>
        <w:proofErr w:type="gramStart"/>
        <w:r>
          <w:rPr>
            <w:lang w:eastAsia="en-GB"/>
          </w:rPr>
          <w:t xml:space="preserve">   (</w:t>
        </w:r>
      </w:ins>
      <w:proofErr w:type="gramEnd"/>
      <w:ins w:id="1379" w:author="Yi-Intel-0306" w:date="2024-03-07T10:11:00Z">
        <w:r w:rsidR="00C43973">
          <w:rPr>
            <w:lang w:eastAsia="en-GB"/>
          </w:rPr>
          <w:t>2</w:t>
        </w:r>
      </w:ins>
      <w:ins w:id="1380" w:author="Yi-Intel-0302" w:date="2024-03-01T17:45:00Z">
        <w:r>
          <w:rPr>
            <w:lang w:eastAsia="en-GB"/>
          </w:rPr>
          <w:t>)</w:t>
        </w:r>
      </w:ins>
    </w:p>
    <w:p w14:paraId="7B257778" w14:textId="748D23D9" w:rsidR="00C928B8" w:rsidRDefault="007F2D53" w:rsidP="007F2D53">
      <w:pPr>
        <w:pStyle w:val="PL"/>
        <w:shd w:val="clear" w:color="auto" w:fill="E6E6E6"/>
        <w:overflowPunct w:val="0"/>
        <w:autoSpaceDE w:val="0"/>
        <w:autoSpaceDN w:val="0"/>
        <w:adjustRightInd w:val="0"/>
        <w:textAlignment w:val="baseline"/>
        <w:rPr>
          <w:lang w:eastAsia="en-GB"/>
        </w:rPr>
      </w:pPr>
      <w:ins w:id="1381" w:author="Yi-Intel-0302" w:date="2024-03-01T15:59:00Z">
        <w:r>
          <w:rPr>
            <w:lang w:eastAsia="en-GB"/>
          </w:rPr>
          <w:t xml:space="preserve">    </w:t>
        </w:r>
        <w:proofErr w:type="gramStart"/>
        <w:r>
          <w:rPr>
            <w:lang w:eastAsia="en-GB"/>
          </w:rPr>
          <w:t xml:space="preserve">}   </w:t>
        </w:r>
        <w:proofErr w:type="gramEnd"/>
        <w:r>
          <w:rPr>
            <w:lang w:eastAsia="en-GB"/>
          </w:rPr>
          <w:t xml:space="preserve"> (SIZE (1..8))                                             </w:t>
        </w:r>
      </w:ins>
      <w:ins w:id="1382" w:author="Yi-Intel-0302" w:date="2024-03-01T16:01:00Z">
        <w:r>
          <w:rPr>
            <w:lang w:eastAsia="en-GB"/>
          </w:rPr>
          <w:t xml:space="preserve">    </w:t>
        </w:r>
      </w:ins>
      <w:del w:id="1383" w:author="Yi-Intel-0302" w:date="2024-03-01T15:59:00Z">
        <w:r w:rsidR="00C928B8" w:rsidDel="007F2D53">
          <w:rPr>
            <w:lang w:eastAsia="en-GB"/>
          </w:rPr>
          <w:delText>ENUMERATED { true}</w:delText>
        </w:r>
      </w:del>
      <w:r w:rsidR="00C928B8">
        <w:rPr>
          <w:lang w:eastAsia="en-GB"/>
        </w:rPr>
        <w:t xml:space="preserve">                    </w:t>
      </w:r>
      <w:ins w:id="1384" w:author="Yi-Intel" w:date="2023-12-04T22:14:00Z">
        <w:r w:rsidR="004B6A21">
          <w:rPr>
            <w:lang w:eastAsia="en-GB"/>
          </w:rPr>
          <w:t xml:space="preserve">       </w:t>
        </w:r>
      </w:ins>
      <w:r w:rsidR="00C928B8">
        <w:rPr>
          <w:lang w:eastAsia="en-GB"/>
        </w:rPr>
        <w:t>OPTIONAL,</w:t>
      </w:r>
    </w:p>
    <w:p w14:paraId="73FD4E16" w14:textId="2E3BAF3D" w:rsidR="00C928B8" w:rsidDel="00A20A3D" w:rsidRDefault="00C928B8" w:rsidP="00C928B8">
      <w:pPr>
        <w:pStyle w:val="PL"/>
        <w:shd w:val="clear" w:color="auto" w:fill="E6E6E6"/>
        <w:overflowPunct w:val="0"/>
        <w:autoSpaceDE w:val="0"/>
        <w:autoSpaceDN w:val="0"/>
        <w:adjustRightInd w:val="0"/>
        <w:textAlignment w:val="baseline"/>
        <w:rPr>
          <w:del w:id="1385" w:author="Yi-Intel-0302" w:date="2024-03-01T17:46:00Z"/>
          <w:lang w:eastAsia="en-GB"/>
        </w:rPr>
      </w:pPr>
      <w:del w:id="1386" w:author="Yi-Intel-0302" w:date="2024-03-01T17:46:00Z">
        <w:r w:rsidDel="00A20A3D">
          <w:rPr>
            <w:lang w:eastAsia="en-GB"/>
          </w:rPr>
          <w:delText xml:space="preserve">    sl-PosCalcAssistanceRequest                      BIT STRING { anchorUE-LocationInfo    (0),</w:delText>
        </w:r>
      </w:del>
    </w:p>
    <w:p w14:paraId="57A9948E" w14:textId="220FF2B8" w:rsidR="00C928B8" w:rsidDel="00A20A3D" w:rsidRDefault="00C928B8" w:rsidP="00C928B8">
      <w:pPr>
        <w:pStyle w:val="PL"/>
        <w:shd w:val="clear" w:color="auto" w:fill="E6E6E6"/>
        <w:overflowPunct w:val="0"/>
        <w:autoSpaceDE w:val="0"/>
        <w:autoSpaceDN w:val="0"/>
        <w:adjustRightInd w:val="0"/>
        <w:textAlignment w:val="baseline"/>
        <w:rPr>
          <w:del w:id="1387" w:author="Yi-Intel-0302" w:date="2024-03-01T17:46:00Z"/>
          <w:lang w:eastAsia="en-GB"/>
        </w:rPr>
      </w:pPr>
      <w:del w:id="1388" w:author="Yi-Intel-0302" w:date="2024-03-01T17:46:00Z">
        <w:r w:rsidDel="00A20A3D">
          <w:rPr>
            <w:lang w:eastAsia="en-GB"/>
          </w:rPr>
          <w:delText xml:space="preserve">                                                                  sl-</w:delText>
        </w:r>
        <w:bookmarkStart w:id="1389" w:name="_Hlk160207564"/>
        <w:r w:rsidDel="00A20A3D">
          <w:rPr>
            <w:lang w:eastAsia="en-GB"/>
          </w:rPr>
          <w:delText>ARP-LocationInfo</w:delText>
        </w:r>
        <w:bookmarkEnd w:id="1389"/>
        <w:r w:rsidDel="00A20A3D">
          <w:rPr>
            <w:lang w:eastAsia="en-GB"/>
          </w:rPr>
          <w:delText xml:space="preserve">      (1)</w:delText>
        </w:r>
      </w:del>
    </w:p>
    <w:p w14:paraId="2E67E790" w14:textId="5E087625" w:rsidR="00C14ECB" w:rsidDel="00A20A3D" w:rsidRDefault="00C928B8" w:rsidP="00630A15">
      <w:pPr>
        <w:pStyle w:val="PL"/>
        <w:shd w:val="clear" w:color="auto" w:fill="E6E6E6"/>
        <w:overflowPunct w:val="0"/>
        <w:autoSpaceDE w:val="0"/>
        <w:autoSpaceDN w:val="0"/>
        <w:adjustRightInd w:val="0"/>
        <w:textAlignment w:val="baseline"/>
        <w:rPr>
          <w:del w:id="1390" w:author="Yi-Intel-0302" w:date="2024-03-01T17:46:00Z"/>
          <w:noProof/>
          <w:lang w:eastAsia="en-GB"/>
        </w:rPr>
      </w:pPr>
      <w:del w:id="1391" w:author="Yi-Intel-0302" w:date="2024-03-01T17:46:00Z">
        <w:r w:rsidDel="00A20A3D">
          <w:rPr>
            <w:lang w:eastAsia="en-GB"/>
          </w:rPr>
          <w:delText xml:space="preserve">    }    (SIZE (1..8))                                                                     </w:delText>
        </w:r>
        <w:commentRangeStart w:id="1392"/>
        <w:r w:rsidDel="00A20A3D">
          <w:rPr>
            <w:lang w:eastAsia="en-GB"/>
          </w:rPr>
          <w:delText>OPTIONAL</w:delText>
        </w:r>
        <w:r w:rsidR="00C14ECB" w:rsidDel="00A20A3D">
          <w:rPr>
            <w:lang w:eastAsia="en-GB"/>
          </w:rPr>
          <w:delText>,</w:delText>
        </w:r>
      </w:del>
      <w:commentRangeEnd w:id="1392"/>
      <w:r w:rsidR="00A20A3D">
        <w:rPr>
          <w:rStyle w:val="CommentReference"/>
          <w:rFonts w:ascii="Times New Roman" w:hAnsi="Times New Roman"/>
        </w:rPr>
        <w:commentReference w:id="1392"/>
      </w:r>
    </w:p>
    <w:p w14:paraId="4B7AA80C" w14:textId="2E036817" w:rsidR="00630A15" w:rsidRDefault="00C14ECB" w:rsidP="00630A1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630A15">
        <w:rPr>
          <w:noProof/>
          <w:lang w:eastAsia="en-GB"/>
        </w:rPr>
        <w:t>...</w:t>
      </w:r>
    </w:p>
    <w:p w14:paraId="2E58338A" w14:textId="2CF8157A" w:rsidR="00214EC8" w:rsidRDefault="00214EC8" w:rsidP="00214EC8">
      <w:pPr>
        <w:pStyle w:val="PL"/>
        <w:shd w:val="clear" w:color="auto" w:fill="E6E6E6"/>
        <w:overflowPunct w:val="0"/>
        <w:autoSpaceDE w:val="0"/>
        <w:autoSpaceDN w:val="0"/>
        <w:adjustRightInd w:val="0"/>
        <w:textAlignment w:val="baseline"/>
        <w:rPr>
          <w:lang w:eastAsia="en-GB"/>
        </w:rPr>
      </w:pPr>
    </w:p>
    <w:p w14:paraId="08BE06B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D15065A" w14:textId="0356A5CB"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sidRPr="00214EC8">
        <w:rPr>
          <w:color w:val="808080"/>
          <w:lang w:eastAsia="en-GB"/>
        </w:rPr>
        <w:t>COMMONSL-PRS-METHODSIESREQUESTASSISTANCEDATA</w:t>
      </w:r>
      <w:r w:rsidRPr="0068228D">
        <w:rPr>
          <w:color w:val="808080"/>
          <w:lang w:eastAsia="en-GB"/>
        </w:rPr>
        <w:t>-ST</w:t>
      </w:r>
      <w:r>
        <w:rPr>
          <w:color w:val="808080"/>
          <w:lang w:eastAsia="en-GB"/>
        </w:rPr>
        <w:t>OP</w:t>
      </w:r>
    </w:p>
    <w:p w14:paraId="2AA1A3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606983D"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0A15" w:rsidRPr="00FA0D37" w14:paraId="61494EC1"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62368997" w14:textId="0C3ABB8B" w:rsidR="00630A15" w:rsidRPr="00FA0D37" w:rsidRDefault="00630A15" w:rsidP="00E253E1">
            <w:pPr>
              <w:pStyle w:val="TAH"/>
              <w:rPr>
                <w:szCs w:val="22"/>
                <w:lang w:eastAsia="sv-SE"/>
              </w:rPr>
            </w:pPr>
            <w:r w:rsidRPr="00630A15">
              <w:rPr>
                <w:i/>
                <w:noProof/>
              </w:rPr>
              <w:t>CommonSL-PRS-MethodsIEsRequestAssistanceData</w:t>
            </w:r>
            <w:r w:rsidRPr="00147C45">
              <w:rPr>
                <w:noProof/>
              </w:rPr>
              <w:t xml:space="preserve"> </w:t>
            </w:r>
            <w:r w:rsidRPr="00147C45">
              <w:rPr>
                <w:iCs/>
                <w:noProof/>
              </w:rPr>
              <w:t>field descriptions</w:t>
            </w:r>
          </w:p>
        </w:tc>
      </w:tr>
      <w:tr w:rsidR="00431B51" w:rsidRPr="00FA0D37" w14:paraId="543980E8" w14:textId="77777777" w:rsidTr="00E253E1">
        <w:tc>
          <w:tcPr>
            <w:tcW w:w="14173" w:type="dxa"/>
            <w:tcBorders>
              <w:top w:val="single" w:sz="4" w:space="0" w:color="auto"/>
              <w:left w:val="single" w:sz="4" w:space="0" w:color="auto"/>
              <w:bottom w:val="single" w:sz="4" w:space="0" w:color="auto"/>
              <w:right w:val="single" w:sz="4" w:space="0" w:color="auto"/>
            </w:tcBorders>
          </w:tcPr>
          <w:p w14:paraId="50145F47" w14:textId="4350F7E9" w:rsidR="00431B51" w:rsidRPr="00147C45" w:rsidRDefault="00431B51" w:rsidP="00431B51">
            <w:pPr>
              <w:pStyle w:val="TAL"/>
              <w:rPr>
                <w:b/>
                <w:bCs/>
                <w:i/>
                <w:noProof/>
              </w:rPr>
            </w:pPr>
            <w:r w:rsidRPr="00431B51">
              <w:rPr>
                <w:b/>
                <w:bCs/>
                <w:i/>
                <w:noProof/>
              </w:rPr>
              <w:t>applicationLayerID</w:t>
            </w:r>
          </w:p>
          <w:p w14:paraId="4F6E4428" w14:textId="368E880F" w:rsidR="00431B51" w:rsidRPr="00630A15" w:rsidRDefault="00431B51" w:rsidP="00B4799A">
            <w:pPr>
              <w:pStyle w:val="TAL"/>
              <w:rPr>
                <w:i/>
                <w:noProof/>
              </w:rPr>
            </w:pPr>
            <w:r w:rsidRPr="00147C45">
              <w:rPr>
                <w:bCs/>
                <w:noProof/>
              </w:rPr>
              <w:t xml:space="preserve">This field </w:t>
            </w:r>
            <w:r w:rsidRPr="00C928B8">
              <w:rPr>
                <w:bCs/>
                <w:noProof/>
              </w:rPr>
              <w:t xml:space="preserve">indicates </w:t>
            </w:r>
            <w:r w:rsidRPr="00431B51">
              <w:rPr>
                <w:bCs/>
                <w:noProof/>
              </w:rPr>
              <w:t>the application layer ID of the UE</w:t>
            </w:r>
            <w:r>
              <w:rPr>
                <w:bCs/>
                <w:noProof/>
              </w:rPr>
              <w:t xml:space="preserve"> </w:t>
            </w:r>
            <w:del w:id="1393" w:author="Yi-Intel-0302" w:date="2024-03-01T17:49:00Z">
              <w:r w:rsidDel="00A20A3D">
                <w:rPr>
                  <w:bCs/>
                  <w:noProof/>
                </w:rPr>
                <w:delText xml:space="preserve">who </w:delText>
              </w:r>
            </w:del>
            <w:ins w:id="1394" w:author="Yi-Intel-0302" w:date="2024-03-01T17:49:00Z">
              <w:r w:rsidR="00A20A3D">
                <w:rPr>
                  <w:bCs/>
                  <w:noProof/>
                </w:rPr>
                <w:t xml:space="preserve">which </w:t>
              </w:r>
            </w:ins>
            <w:r>
              <w:rPr>
                <w:bCs/>
                <w:noProof/>
              </w:rPr>
              <w:t>is requesting the assistance data</w:t>
            </w:r>
            <w:r w:rsidRPr="00630A15">
              <w:rPr>
                <w:noProof/>
              </w:rPr>
              <w:t>.</w:t>
            </w:r>
          </w:p>
        </w:tc>
      </w:tr>
      <w:tr w:rsidR="00C928B8" w:rsidRPr="00FA0D37" w14:paraId="64FF82D5"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E01053F" w14:textId="0EC9C381" w:rsidR="00C928B8" w:rsidRPr="00147C45" w:rsidRDefault="00C928B8" w:rsidP="00C928B8">
            <w:pPr>
              <w:pStyle w:val="TAL"/>
              <w:rPr>
                <w:b/>
                <w:bCs/>
                <w:i/>
                <w:noProof/>
              </w:rPr>
            </w:pPr>
            <w:r w:rsidRPr="00C928B8">
              <w:rPr>
                <w:b/>
                <w:bCs/>
                <w:i/>
                <w:noProof/>
              </w:rPr>
              <w:t>sl-PRS-AssistanceDataInfoReq</w:t>
            </w:r>
            <w:del w:id="1395" w:author="Yi-Intel-0302" w:date="2024-03-01T17:44:00Z">
              <w:r w:rsidRPr="00C928B8" w:rsidDel="001A1F3A">
                <w:rPr>
                  <w:b/>
                  <w:bCs/>
                  <w:i/>
                  <w:noProof/>
                </w:rPr>
                <w:delText>uest</w:delText>
              </w:r>
            </w:del>
          </w:p>
          <w:p w14:paraId="0CED7DB3" w14:textId="4CB6C2BB" w:rsidR="00C928B8" w:rsidRDefault="00C928B8" w:rsidP="00C928B8">
            <w:pPr>
              <w:pStyle w:val="TAL"/>
              <w:rPr>
                <w:ins w:id="1396" w:author="Yi-Intel-0302" w:date="2024-03-01T16:03:00Z"/>
                <w:noProof/>
              </w:rPr>
            </w:pPr>
            <w:r w:rsidRPr="00147C45">
              <w:rPr>
                <w:bCs/>
                <w:noProof/>
              </w:rPr>
              <w:t xml:space="preserve">This field </w:t>
            </w:r>
            <w:r w:rsidRPr="00C928B8">
              <w:rPr>
                <w:bCs/>
                <w:noProof/>
              </w:rPr>
              <w:t xml:space="preserve">indicates the </w:t>
            </w:r>
            <w:r>
              <w:rPr>
                <w:bCs/>
                <w:noProof/>
              </w:rPr>
              <w:t>SL PRS</w:t>
            </w:r>
            <w:r w:rsidRPr="00C928B8">
              <w:rPr>
                <w:bCs/>
                <w:noProof/>
              </w:rPr>
              <w:t xml:space="preserve"> Assistance Data requeste</w:t>
            </w:r>
            <w:commentRangeStart w:id="1397"/>
            <w:r w:rsidRPr="00C928B8">
              <w:rPr>
                <w:bCs/>
                <w:noProof/>
              </w:rPr>
              <w:t>d</w:t>
            </w:r>
            <w:r w:rsidRPr="00630A15">
              <w:rPr>
                <w:noProof/>
              </w:rPr>
              <w:t>.</w:t>
            </w:r>
            <w:commentRangeEnd w:id="1397"/>
            <w:r w:rsidR="007F2D53">
              <w:rPr>
                <w:rStyle w:val="CommentReference"/>
                <w:rFonts w:ascii="Times New Roman" w:hAnsi="Times New Roman"/>
              </w:rPr>
              <w:commentReference w:id="1397"/>
            </w:r>
          </w:p>
          <w:p w14:paraId="71D54E11" w14:textId="6165121E" w:rsidR="007F2D53" w:rsidRPr="00B15D13" w:rsidRDefault="007F2D53" w:rsidP="007F2D53">
            <w:pPr>
              <w:pStyle w:val="B1"/>
              <w:spacing w:after="0"/>
              <w:rPr>
                <w:ins w:id="1398" w:author="Yi-Intel-0302" w:date="2024-03-01T16:03:00Z"/>
                <w:rFonts w:ascii="Arial" w:hAnsi="Arial" w:cs="Arial"/>
                <w:iCs/>
                <w:noProof/>
                <w:sz w:val="18"/>
                <w:szCs w:val="18"/>
              </w:rPr>
            </w:pPr>
            <w:ins w:id="1399" w:author="Yi-Intel-0302" w:date="2024-03-01T16:03: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ins>
            <w:ins w:id="1400" w:author="Yi-Intel-0302" w:date="2024-03-01T16:05:00Z">
              <w:r w:rsidRPr="007F2D53">
                <w:rPr>
                  <w:rFonts w:ascii="Arial" w:hAnsi="Arial" w:cs="Arial"/>
                  <w:i/>
                  <w:noProof/>
                  <w:sz w:val="18"/>
                  <w:szCs w:val="18"/>
                </w:rPr>
                <w:t>sl-PRS-SequenceID</w:t>
              </w:r>
            </w:ins>
            <w:ins w:id="1401" w:author="Yi-Intel-0302" w:date="2024-03-01T17:48:00Z">
              <w:r w:rsidR="00A20A3D">
                <w:rPr>
                  <w:rFonts w:ascii="Arial" w:hAnsi="Arial" w:cs="Arial"/>
                  <w:i/>
                  <w:noProof/>
                  <w:sz w:val="18"/>
                  <w:szCs w:val="18"/>
                </w:rPr>
                <w:t>-Req</w:t>
              </w:r>
            </w:ins>
            <w:ins w:id="1402" w:author="Yi-Intel-0302" w:date="2024-03-01T16:05:00Z">
              <w:r w:rsidRPr="007F2D53">
                <w:rPr>
                  <w:rFonts w:ascii="Arial" w:hAnsi="Arial" w:cs="Arial"/>
                  <w:i/>
                  <w:noProof/>
                  <w:sz w:val="18"/>
                  <w:szCs w:val="18"/>
                </w:rPr>
                <w:t xml:space="preserve"> </w:t>
              </w:r>
            </w:ins>
            <w:ins w:id="1403" w:author="Yi-Intel-0302" w:date="2024-03-01T16:03:00Z">
              <w:r w:rsidRPr="00B15D13">
                <w:rPr>
                  <w:rFonts w:ascii="Arial" w:hAnsi="Arial" w:cs="Arial"/>
                  <w:iCs/>
                  <w:noProof/>
                  <w:sz w:val="18"/>
                  <w:szCs w:val="18"/>
                </w:rPr>
                <w:t xml:space="preserve">in </w:t>
              </w:r>
            </w:ins>
            <w:ins w:id="1404" w:author="Yi-Intel-0302" w:date="2024-03-01T17:50:00Z">
              <w:r w:rsidR="00A20A3D" w:rsidRPr="00A20A3D">
                <w:rPr>
                  <w:rFonts w:ascii="Arial" w:hAnsi="Arial" w:cs="Arial"/>
                  <w:i/>
                  <w:noProof/>
                  <w:sz w:val="18"/>
                  <w:szCs w:val="18"/>
                </w:rPr>
                <w:t xml:space="preserve">CommonSL-PRS-MethodsIEsProvideAssistanceData </w:t>
              </w:r>
            </w:ins>
            <w:ins w:id="1405" w:author="Yi-Intel-0302" w:date="2024-03-01T16:03:00Z">
              <w:r w:rsidRPr="00B15D13">
                <w:rPr>
                  <w:rFonts w:ascii="Arial" w:hAnsi="Arial" w:cs="Arial"/>
                  <w:iCs/>
                  <w:noProof/>
                  <w:sz w:val="18"/>
                  <w:szCs w:val="18"/>
                </w:rPr>
                <w:t>is requested or not;</w:t>
              </w:r>
            </w:ins>
          </w:p>
          <w:p w14:paraId="22B863A8" w14:textId="78166D9D" w:rsidR="00A20A3D" w:rsidRPr="00B15D13" w:rsidRDefault="00A20A3D" w:rsidP="00A20A3D">
            <w:pPr>
              <w:pStyle w:val="B1"/>
              <w:spacing w:after="0"/>
              <w:rPr>
                <w:ins w:id="1406" w:author="Yi-Intel-0302" w:date="2024-03-01T17:47:00Z"/>
                <w:rFonts w:ascii="Arial" w:hAnsi="Arial" w:cs="Arial"/>
                <w:iCs/>
                <w:noProof/>
                <w:sz w:val="18"/>
                <w:szCs w:val="18"/>
              </w:rPr>
            </w:pPr>
            <w:ins w:id="1407"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408" w:author="Yi-Intel-0306" w:date="2024-03-07T10:12:00Z">
              <w:r w:rsidR="00C43973">
                <w:rPr>
                  <w:rFonts w:ascii="Arial" w:hAnsi="Arial" w:cs="Arial"/>
                  <w:bCs/>
                  <w:iCs/>
                  <w:noProof/>
                  <w:sz w:val="18"/>
                  <w:szCs w:val="18"/>
                </w:rPr>
                <w:t>1</w:t>
              </w:r>
            </w:ins>
            <w:ins w:id="1409" w:author="Yi-Intel-0302" w:date="2024-03-01T17:47: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410" w:author="Yi-Intel-0306" w:date="2024-03-07T10:12:00Z">
              <w:r w:rsidR="00C43973" w:rsidRPr="00C43973">
                <w:rPr>
                  <w:rFonts w:ascii="Arial" w:hAnsi="Arial" w:cs="Arial"/>
                  <w:i/>
                  <w:noProof/>
                  <w:sz w:val="18"/>
                  <w:szCs w:val="18"/>
                </w:rPr>
                <w:t>anchorUE-LocationInformation</w:t>
              </w:r>
              <w:r w:rsidR="00C43973" w:rsidRPr="00C43973" w:rsidDel="00C43973">
                <w:rPr>
                  <w:rFonts w:ascii="Arial" w:hAnsi="Arial" w:cs="Arial"/>
                  <w:i/>
                  <w:noProof/>
                  <w:sz w:val="18"/>
                  <w:szCs w:val="18"/>
                </w:rPr>
                <w:t xml:space="preserve"> </w:t>
              </w:r>
            </w:ins>
            <w:ins w:id="1411" w:author="Yi-Intel-0302" w:date="2024-03-01T17:47:00Z">
              <w:r w:rsidRPr="00B15D13">
                <w:rPr>
                  <w:rFonts w:ascii="Arial" w:hAnsi="Arial" w:cs="Arial"/>
                  <w:iCs/>
                  <w:noProof/>
                  <w:sz w:val="18"/>
                  <w:szCs w:val="18"/>
                </w:rPr>
                <w:t xml:space="preserve">in </w:t>
              </w:r>
            </w:ins>
            <w:ins w:id="1412" w:author="Yi-Intel-0302" w:date="2024-03-01T17:51:00Z">
              <w:r w:rsidRPr="00A20A3D">
                <w:rPr>
                  <w:rFonts w:ascii="Arial" w:hAnsi="Arial" w:cs="Arial"/>
                  <w:i/>
                  <w:noProof/>
                  <w:sz w:val="18"/>
                  <w:szCs w:val="18"/>
                </w:rPr>
                <w:t xml:space="preserve">CommonSL-PRS-MethodsIEsProvideAssistanceData </w:t>
              </w:r>
            </w:ins>
            <w:ins w:id="1413" w:author="Yi-Intel-0302" w:date="2024-03-01T17:47:00Z">
              <w:r w:rsidRPr="00B15D13">
                <w:rPr>
                  <w:rFonts w:ascii="Arial" w:hAnsi="Arial" w:cs="Arial"/>
                  <w:iCs/>
                  <w:noProof/>
                  <w:sz w:val="18"/>
                  <w:szCs w:val="18"/>
                </w:rPr>
                <w:t>is requested or not;</w:t>
              </w:r>
            </w:ins>
          </w:p>
          <w:p w14:paraId="61751DA7" w14:textId="5D66B622" w:rsidR="00A20A3D" w:rsidRPr="00FA0D37" w:rsidRDefault="00A20A3D" w:rsidP="00A20A3D">
            <w:pPr>
              <w:pStyle w:val="B1"/>
              <w:spacing w:after="0"/>
              <w:rPr>
                <w:szCs w:val="22"/>
                <w:lang w:eastAsia="sv-SE"/>
              </w:rPr>
            </w:pPr>
            <w:ins w:id="1414" w:author="Yi-Intel-0302" w:date="2024-03-01T17:47: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ins>
            <w:ins w:id="1415" w:author="Yi-Intel-0306" w:date="2024-03-07T10:12:00Z">
              <w:r w:rsidR="00C43973">
                <w:rPr>
                  <w:rFonts w:ascii="Arial" w:hAnsi="Arial" w:cs="Arial"/>
                  <w:bCs/>
                  <w:iCs/>
                  <w:noProof/>
                  <w:sz w:val="18"/>
                  <w:szCs w:val="18"/>
                </w:rPr>
                <w:t>2</w:t>
              </w:r>
            </w:ins>
            <w:ins w:id="1416" w:author="Yi-Intel-0302" w:date="2024-03-01T17:47:00Z">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ins>
            <w:ins w:id="1417" w:author="Yi-Intel-0302" w:date="2024-03-01T17:49:00Z">
              <w:r w:rsidRPr="00A20A3D">
                <w:rPr>
                  <w:rFonts w:ascii="Arial" w:hAnsi="Arial" w:cs="Arial"/>
                  <w:i/>
                  <w:noProof/>
                  <w:sz w:val="18"/>
                  <w:szCs w:val="18"/>
                </w:rPr>
                <w:t xml:space="preserve">arp-LocationInfo </w:t>
              </w:r>
            </w:ins>
            <w:ins w:id="1418" w:author="Yi-Intel-0302" w:date="2024-03-01T17:47:00Z">
              <w:r w:rsidRPr="00B15D13">
                <w:rPr>
                  <w:rFonts w:ascii="Arial" w:hAnsi="Arial" w:cs="Arial"/>
                  <w:iCs/>
                  <w:noProof/>
                  <w:sz w:val="18"/>
                  <w:szCs w:val="18"/>
                </w:rPr>
                <w:t xml:space="preserve">in </w:t>
              </w:r>
            </w:ins>
            <w:ins w:id="1419" w:author="Yi-Intel-0302" w:date="2024-03-01T17:51:00Z">
              <w:r w:rsidRPr="00A20A3D">
                <w:rPr>
                  <w:rFonts w:ascii="Arial" w:hAnsi="Arial" w:cs="Arial"/>
                  <w:i/>
                  <w:noProof/>
                  <w:sz w:val="18"/>
                  <w:szCs w:val="18"/>
                </w:rPr>
                <w:t xml:space="preserve">CommonSL-PRS-MethodsIEsProvideAssistanceData </w:t>
              </w:r>
            </w:ins>
            <w:ins w:id="1420" w:author="Yi-Intel-0302" w:date="2024-03-01T17:47:00Z">
              <w:r w:rsidRPr="00B15D13">
                <w:rPr>
                  <w:rFonts w:ascii="Arial" w:hAnsi="Arial" w:cs="Arial"/>
                  <w:iCs/>
                  <w:noProof/>
                  <w:sz w:val="18"/>
                  <w:szCs w:val="18"/>
                </w:rPr>
                <w:t>is requested or not;</w:t>
              </w:r>
            </w:ins>
          </w:p>
        </w:tc>
      </w:tr>
      <w:tr w:rsidR="00C928B8" w:rsidRPr="00FA0D37" w:rsidDel="00393B6B" w14:paraId="1F0C79C3" w14:textId="58DA0929" w:rsidTr="00E253E1">
        <w:trPr>
          <w:del w:id="1421" w:author="Yi-Intel-0302" w:date="2024-03-03T22:01:00Z"/>
        </w:trPr>
        <w:tc>
          <w:tcPr>
            <w:tcW w:w="14173" w:type="dxa"/>
            <w:tcBorders>
              <w:top w:val="single" w:sz="4" w:space="0" w:color="auto"/>
              <w:left w:val="single" w:sz="4" w:space="0" w:color="auto"/>
              <w:bottom w:val="single" w:sz="4" w:space="0" w:color="auto"/>
              <w:right w:val="single" w:sz="4" w:space="0" w:color="auto"/>
            </w:tcBorders>
          </w:tcPr>
          <w:p w14:paraId="6BEF3DE9" w14:textId="6448C6E6" w:rsidR="00C928B8" w:rsidRPr="00147C45" w:rsidDel="00393B6B" w:rsidRDefault="00C928B8" w:rsidP="00C928B8">
            <w:pPr>
              <w:pStyle w:val="TAL"/>
              <w:rPr>
                <w:del w:id="1422" w:author="Yi-Intel-0302" w:date="2024-03-03T22:01:00Z"/>
                <w:b/>
                <w:bCs/>
                <w:i/>
                <w:noProof/>
              </w:rPr>
            </w:pPr>
            <w:del w:id="1423" w:author="Yi-Intel-0302" w:date="2024-03-03T22:01:00Z">
              <w:r w:rsidRPr="00C928B8" w:rsidDel="00393B6B">
                <w:rPr>
                  <w:b/>
                  <w:bCs/>
                  <w:i/>
                  <w:noProof/>
                </w:rPr>
                <w:delText>sl-PosCalcAssistanceRequest</w:delText>
              </w:r>
            </w:del>
          </w:p>
          <w:p w14:paraId="0BDA7E05" w14:textId="2ADD79E4" w:rsidR="00C928B8" w:rsidRPr="00B15D13" w:rsidDel="00393B6B" w:rsidRDefault="00C928B8" w:rsidP="00C928B8">
            <w:pPr>
              <w:pStyle w:val="TAL"/>
              <w:keepNext w:val="0"/>
              <w:keepLines w:val="0"/>
              <w:widowControl w:val="0"/>
              <w:rPr>
                <w:del w:id="1424" w:author="Yi-Intel-0302" w:date="2024-03-03T22:01:00Z"/>
                <w:snapToGrid w:val="0"/>
              </w:rPr>
            </w:pPr>
            <w:del w:id="1425" w:author="Yi-Intel-0302" w:date="2024-03-03T22:01:00Z">
              <w:r w:rsidRPr="00B15D13" w:rsidDel="00393B6B">
                <w:rPr>
                  <w:snapToGrid w:val="0"/>
                </w:rPr>
                <w:delText>This field indicates the Position Calculation Assistance Data requested. This is represented by a bit string, with a one</w:delText>
              </w:r>
              <w:r w:rsidRPr="00B15D13" w:rsidDel="00393B6B">
                <w:rPr>
                  <w:snapToGrid w:val="0"/>
                </w:rPr>
                <w:noBreakHyphen/>
                <w:delText>value at the bit position means the particular assistance data is requested; a zero</w:delText>
              </w:r>
              <w:r w:rsidRPr="00B15D13" w:rsidDel="00393B6B">
                <w:rPr>
                  <w:snapToGrid w:val="0"/>
                </w:rPr>
                <w:noBreakHyphen/>
                <w:delText>value means not requested.</w:delText>
              </w:r>
            </w:del>
          </w:p>
          <w:p w14:paraId="582138C4" w14:textId="64D5BFEB" w:rsidR="00C928B8" w:rsidRPr="00B15D13" w:rsidDel="00393B6B" w:rsidRDefault="00C928B8" w:rsidP="00C928B8">
            <w:pPr>
              <w:pStyle w:val="B1"/>
              <w:spacing w:after="0"/>
              <w:rPr>
                <w:del w:id="1426" w:author="Yi-Intel-0302" w:date="2024-03-03T22:01:00Z"/>
                <w:rFonts w:ascii="Arial" w:hAnsi="Arial" w:cs="Arial"/>
                <w:iCs/>
                <w:noProof/>
                <w:sz w:val="18"/>
                <w:szCs w:val="18"/>
              </w:rPr>
            </w:pPr>
            <w:del w:id="1427"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0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anchorUE-LocationInformation</w:delText>
              </w:r>
              <w:r w:rsidRPr="00B15D13" w:rsidDel="00393B6B">
                <w:rPr>
                  <w:rFonts w:ascii="Arial" w:hAnsi="Arial" w:cs="Arial"/>
                  <w:iCs/>
                  <w:noProof/>
                  <w:sz w:val="18"/>
                  <w:szCs w:val="18"/>
                </w:rPr>
                <w:delText xml:space="preserve"> 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not;</w:delText>
              </w:r>
            </w:del>
          </w:p>
          <w:p w14:paraId="2023F8CC" w14:textId="3D53F490" w:rsidR="00C928B8" w:rsidRPr="00630A15" w:rsidDel="00393B6B" w:rsidRDefault="00C928B8" w:rsidP="00B4799A">
            <w:pPr>
              <w:pStyle w:val="B1"/>
              <w:spacing w:after="0"/>
              <w:rPr>
                <w:del w:id="1428" w:author="Yi-Intel-0302" w:date="2024-03-03T22:01:00Z"/>
                <w:noProof/>
              </w:rPr>
            </w:pPr>
            <w:del w:id="1429" w:author="Yi-Intel-0302" w:date="2024-03-03T22:01:00Z">
              <w:r w:rsidRPr="00B15D13" w:rsidDel="00393B6B">
                <w:rPr>
                  <w:rFonts w:ascii="Arial" w:hAnsi="Arial" w:cs="Arial"/>
                  <w:noProof/>
                  <w:sz w:val="18"/>
                  <w:szCs w:val="18"/>
                </w:rPr>
                <w:delText>-</w:delText>
              </w:r>
              <w:r w:rsidRPr="00B15D13" w:rsidDel="00393B6B">
                <w:rPr>
                  <w:rFonts w:ascii="Arial" w:hAnsi="Arial" w:cs="Arial"/>
                  <w:snapToGrid w:val="0"/>
                  <w:sz w:val="18"/>
                  <w:szCs w:val="18"/>
                </w:rPr>
                <w:tab/>
              </w:r>
              <w:r w:rsidRPr="00B15D13" w:rsidDel="00393B6B">
                <w:rPr>
                  <w:rFonts w:ascii="Arial" w:hAnsi="Arial" w:cs="Arial"/>
                  <w:bCs/>
                  <w:iCs/>
                  <w:noProof/>
                  <w:sz w:val="18"/>
                  <w:szCs w:val="18"/>
                </w:rPr>
                <w:delText>bit 1 indicates</w:delText>
              </w:r>
              <w:r w:rsidRPr="00B15D13" w:rsidDel="00393B6B">
                <w:rPr>
                  <w:rFonts w:ascii="Arial" w:hAnsi="Arial" w:cs="Arial"/>
                  <w:iCs/>
                  <w:noProof/>
                  <w:sz w:val="18"/>
                  <w:szCs w:val="18"/>
                </w:rPr>
                <w:delText xml:space="preserve"> whether the field </w:delText>
              </w:r>
              <w:r w:rsidRPr="00C928B8" w:rsidDel="00393B6B">
                <w:rPr>
                  <w:rFonts w:ascii="Arial" w:hAnsi="Arial" w:cs="Arial"/>
                  <w:i/>
                  <w:noProof/>
                  <w:sz w:val="18"/>
                  <w:szCs w:val="18"/>
                </w:rPr>
                <w:delText xml:space="preserve">sl-ARP-LocationInfoPerTxUE </w:delText>
              </w:r>
              <w:r w:rsidRPr="00B15D13" w:rsidDel="00393B6B">
                <w:rPr>
                  <w:rFonts w:ascii="Arial" w:hAnsi="Arial" w:cs="Arial"/>
                  <w:iCs/>
                  <w:noProof/>
                  <w:sz w:val="18"/>
                  <w:szCs w:val="18"/>
                </w:rPr>
                <w:delText xml:space="preserve">in IE </w:delText>
              </w:r>
              <w:r w:rsidRPr="00C928B8" w:rsidDel="00393B6B">
                <w:rPr>
                  <w:rFonts w:ascii="Arial" w:hAnsi="Arial" w:cs="Arial"/>
                  <w:i/>
                  <w:noProof/>
                  <w:sz w:val="18"/>
                  <w:szCs w:val="18"/>
                </w:rPr>
                <w:delText xml:space="preserve">SL-PositionCalculationAssistance </w:delText>
              </w:r>
              <w:r w:rsidRPr="00B15D13" w:rsidDel="00393B6B">
                <w:rPr>
                  <w:rFonts w:ascii="Arial" w:hAnsi="Arial" w:cs="Arial"/>
                  <w:iCs/>
                  <w:noProof/>
                  <w:sz w:val="18"/>
                  <w:szCs w:val="18"/>
                </w:rPr>
                <w:delText>is requested or n</w:delText>
              </w:r>
              <w:commentRangeStart w:id="1430"/>
              <w:r w:rsidRPr="00B15D13" w:rsidDel="00393B6B">
                <w:rPr>
                  <w:rFonts w:ascii="Arial" w:hAnsi="Arial" w:cs="Arial"/>
                  <w:iCs/>
                  <w:noProof/>
                  <w:sz w:val="18"/>
                  <w:szCs w:val="18"/>
                </w:rPr>
                <w:delText>ot;</w:delText>
              </w:r>
              <w:r w:rsidRPr="00B15D13" w:rsidDel="00393B6B">
                <w:rPr>
                  <w:rFonts w:ascii="Arial" w:hAnsi="Arial" w:cs="Arial"/>
                  <w:noProof/>
                  <w:sz w:val="18"/>
                  <w:szCs w:val="18"/>
                </w:rPr>
                <w:delText>-</w:delText>
              </w:r>
            </w:del>
            <w:commentRangeEnd w:id="1430"/>
            <w:r w:rsidR="00393B6B">
              <w:rPr>
                <w:rStyle w:val="CommentReference"/>
              </w:rPr>
              <w:commentReference w:id="1430"/>
            </w:r>
          </w:p>
        </w:tc>
      </w:tr>
    </w:tbl>
    <w:p w14:paraId="67849498" w14:textId="77777777" w:rsidR="00630A15" w:rsidRDefault="00630A15" w:rsidP="00214EC8">
      <w:pPr>
        <w:rPr>
          <w:lang w:eastAsia="ja-JP"/>
        </w:rPr>
      </w:pPr>
    </w:p>
    <w:p w14:paraId="160B0C44" w14:textId="58EDB611" w:rsidR="00214EC8" w:rsidRPr="0068228D" w:rsidRDefault="00214EC8" w:rsidP="00214EC8">
      <w:pPr>
        <w:pStyle w:val="Heading4"/>
        <w:rPr>
          <w:i/>
          <w:iCs/>
          <w:noProof/>
          <w:lang w:eastAsia="zh-CN"/>
        </w:rPr>
      </w:pPr>
      <w:bookmarkStart w:id="1431" w:name="_Toc149599468"/>
      <w:bookmarkStart w:id="1432" w:name="_Toc152344437"/>
      <w:r w:rsidRPr="0068228D">
        <w:rPr>
          <w:i/>
          <w:iCs/>
          <w:noProof/>
          <w:lang w:eastAsia="zh-CN"/>
        </w:rPr>
        <w:t>–</w:t>
      </w:r>
      <w:r w:rsidRPr="0068228D">
        <w:rPr>
          <w:i/>
          <w:iCs/>
          <w:noProof/>
          <w:lang w:eastAsia="zh-CN"/>
        </w:rPr>
        <w:tab/>
      </w:r>
      <w:r w:rsidRPr="006E012B">
        <w:rPr>
          <w:i/>
          <w:iCs/>
          <w:noProof/>
          <w:lang w:eastAsia="zh-CN"/>
        </w:rPr>
        <w:t>CommonSL-PRS-MethodsIEsProvideAssistanceData</w:t>
      </w:r>
      <w:bookmarkEnd w:id="1431"/>
      <w:bookmarkEnd w:id="1432"/>
    </w:p>
    <w:p w14:paraId="40E257B5" w14:textId="77777777" w:rsidR="00214EC8" w:rsidRPr="0068228D" w:rsidRDefault="00214EC8" w:rsidP="00214EC8">
      <w:pPr>
        <w:overflowPunct w:val="0"/>
        <w:autoSpaceDE w:val="0"/>
        <w:autoSpaceDN w:val="0"/>
        <w:adjustRightInd w:val="0"/>
        <w:textAlignment w:val="baseline"/>
        <w:rPr>
          <w:lang w:eastAsia="zh-CN"/>
        </w:rPr>
      </w:pPr>
    </w:p>
    <w:p w14:paraId="464B8DC6"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B8AC8A8" w14:textId="33386CEA"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-START</w:t>
      </w:r>
    </w:p>
    <w:p w14:paraId="7640CC2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EE5601E" w14:textId="07F81B4D" w:rsidR="00214EC8" w:rsidRDefault="00214EC8">
      <w:pPr>
        <w:pStyle w:val="PL"/>
        <w:shd w:val="clear" w:color="auto" w:fill="E6E6E6"/>
        <w:tabs>
          <w:tab w:val="clear" w:pos="6144"/>
          <w:tab w:val="clear" w:pos="6528"/>
          <w:tab w:val="clear" w:pos="6912"/>
          <w:tab w:val="clear" w:pos="7296"/>
          <w:tab w:val="clear" w:pos="8064"/>
          <w:tab w:val="clear" w:pos="8448"/>
          <w:tab w:val="clear" w:pos="8832"/>
          <w:tab w:val="clear" w:pos="9216"/>
        </w:tabs>
        <w:overflowPunct w:val="0"/>
        <w:autoSpaceDE w:val="0"/>
        <w:autoSpaceDN w:val="0"/>
        <w:adjustRightInd w:val="0"/>
        <w:textAlignment w:val="baseline"/>
        <w:rPr>
          <w:lang w:eastAsia="en-GB"/>
        </w:rPr>
        <w:pPrChange w:id="1433" w:author="Yi1-Intel" w:date="2024-02-05T17:34:00Z">
          <w:pPr>
            <w:pStyle w:val="PL"/>
            <w:shd w:val="clear" w:color="auto" w:fill="E6E6E6"/>
            <w:overflowPunct w:val="0"/>
            <w:autoSpaceDE w:val="0"/>
            <w:autoSpaceDN w:val="0"/>
            <w:adjustRightInd w:val="0"/>
            <w:textAlignment w:val="baseline"/>
          </w:pPr>
        </w:pPrChange>
      </w:pPr>
      <w:bookmarkStart w:id="1434" w:name="_Hlk160398860"/>
      <w:r w:rsidRPr="006E012B">
        <w:rPr>
          <w:lang w:eastAsia="en-GB"/>
        </w:rPr>
        <w:t>CommonSL-PRS-</w:t>
      </w:r>
      <w:proofErr w:type="gramStart"/>
      <w:r w:rsidRPr="006E012B">
        <w:rPr>
          <w:lang w:eastAsia="en-GB"/>
        </w:rPr>
        <w:t>MethodsIEsProvideAssistanceData</w:t>
      </w:r>
      <w:r>
        <w:rPr>
          <w:lang w:eastAsia="en-GB"/>
        </w:rPr>
        <w:t xml:space="preserve"> ::=</w:t>
      </w:r>
      <w:proofErr w:type="gramEnd"/>
      <w:r>
        <w:rPr>
          <w:lang w:eastAsia="en-GB"/>
        </w:rPr>
        <w:t xml:space="preserve"> SEQUENCE {</w:t>
      </w:r>
    </w:p>
    <w:p w14:paraId="30A5384A" w14:textId="57F7BBAC" w:rsidR="00214EC8" w:rsidRDefault="00CB75E5" w:rsidP="00214EC8">
      <w:pPr>
        <w:pStyle w:val="PL"/>
        <w:shd w:val="clear" w:color="auto" w:fill="E6E6E6"/>
        <w:overflowPunct w:val="0"/>
        <w:autoSpaceDE w:val="0"/>
        <w:autoSpaceDN w:val="0"/>
        <w:adjustRightInd w:val="0"/>
        <w:textAlignment w:val="baseline"/>
        <w:rPr>
          <w:lang w:eastAsia="en-GB"/>
        </w:rPr>
      </w:pPr>
      <w:r w:rsidRPr="00CB75E5">
        <w:rPr>
          <w:lang w:eastAsia="en-GB"/>
        </w:rPr>
        <w:t xml:space="preserve">    sl-PRS-AssistanceData</w:t>
      </w:r>
      <w:r w:rsidR="00165F30">
        <w:rPr>
          <w:lang w:eastAsia="en-GB"/>
        </w:rPr>
        <w:t>Info</w:t>
      </w:r>
      <w:r w:rsidRPr="00CB75E5">
        <w:rPr>
          <w:lang w:eastAsia="en-GB"/>
        </w:rPr>
        <w:t xml:space="preserve">                    </w:t>
      </w:r>
      <w:r>
        <w:rPr>
          <w:lang w:eastAsia="en-GB"/>
        </w:rPr>
        <w:t xml:space="preserve">    </w:t>
      </w:r>
      <w:r w:rsidRPr="00CB75E5">
        <w:rPr>
          <w:lang w:eastAsia="en-GB"/>
        </w:rPr>
        <w:t>SEQUENCE (SIZE (</w:t>
      </w:r>
      <w:proofErr w:type="gramStart"/>
      <w:r w:rsidRPr="00CB75E5">
        <w:rPr>
          <w:lang w:eastAsia="en-GB"/>
        </w:rPr>
        <w:t>1..</w:t>
      </w:r>
      <w:proofErr w:type="gramEnd"/>
      <w:ins w:id="1435" w:author="Yi1-Intel" w:date="2024-02-05T17:34:00Z">
        <w:r w:rsidR="0058702E" w:rsidRPr="0058702E">
          <w:rPr>
            <w:lang w:eastAsia="en-GB"/>
          </w:rPr>
          <w:t>maxNrOfUEs</w:t>
        </w:r>
      </w:ins>
      <w:del w:id="1436" w:author="Yi1-Intel" w:date="2024-02-05T17:34:00Z">
        <w:r w:rsidR="009C3C7E" w:rsidRPr="009C3C7E" w:rsidDel="0058702E">
          <w:rPr>
            <w:lang w:eastAsia="en-GB"/>
          </w:rPr>
          <w:delText>maxNrOfSLTxUEs</w:delText>
        </w:r>
      </w:del>
      <w:r w:rsidRPr="00CB75E5">
        <w:rPr>
          <w:lang w:eastAsia="en-GB"/>
        </w:rPr>
        <w:t>)) OF SL-PRS-</w:t>
      </w:r>
      <w:r w:rsidR="00165F30">
        <w:rPr>
          <w:lang w:eastAsia="en-GB"/>
        </w:rPr>
        <w:t>AssistanceData</w:t>
      </w:r>
      <w:r w:rsidR="00165F30" w:rsidRPr="00CB75E5">
        <w:rPr>
          <w:lang w:eastAsia="en-GB"/>
        </w:rPr>
        <w:t xml:space="preserve">     </w:t>
      </w:r>
      <w:r w:rsidR="00165F30">
        <w:rPr>
          <w:lang w:eastAsia="en-GB"/>
        </w:rPr>
        <w:t xml:space="preserve">           </w:t>
      </w:r>
      <w:r w:rsidRPr="00CB75E5">
        <w:rPr>
          <w:lang w:eastAsia="en-GB"/>
        </w:rPr>
        <w:t>OPTIONAL,</w:t>
      </w:r>
    </w:p>
    <w:bookmarkEnd w:id="1434"/>
    <w:p w14:paraId="776833DB" w14:textId="2BC5B822" w:rsidR="00165F30" w:rsidDel="00393B6B" w:rsidRDefault="00165F30" w:rsidP="00CB75E5">
      <w:pPr>
        <w:pStyle w:val="PL"/>
        <w:shd w:val="clear" w:color="auto" w:fill="E6E6E6"/>
        <w:overflowPunct w:val="0"/>
        <w:autoSpaceDE w:val="0"/>
        <w:autoSpaceDN w:val="0"/>
        <w:adjustRightInd w:val="0"/>
        <w:textAlignment w:val="baseline"/>
        <w:rPr>
          <w:del w:id="1437" w:author="Yi-Intel-0302" w:date="2024-03-03T22:02:00Z"/>
          <w:noProof/>
          <w:lang w:eastAsia="en-GB"/>
        </w:rPr>
      </w:pPr>
      <w:del w:id="1438" w:author="Yi-Intel-0302" w:date="2024-03-03T22:02:00Z">
        <w:r w:rsidRPr="00CB75E5" w:rsidDel="00393B6B">
          <w:rPr>
            <w:lang w:eastAsia="en-GB"/>
          </w:rPr>
          <w:delText xml:space="preserve">    </w:delText>
        </w:r>
        <w:r w:rsidRPr="00165F30" w:rsidDel="00393B6B">
          <w:rPr>
            <w:lang w:eastAsia="en-GB"/>
          </w:rPr>
          <w:delText>sl-PositionCalculationAssistance</w:delText>
        </w:r>
        <w:r w:rsidR="00BD1273" w:rsidDel="00393B6B">
          <w:rPr>
            <w:lang w:eastAsia="en-GB"/>
          </w:rPr>
          <w:delText xml:space="preserve">Info </w:delText>
        </w:r>
        <w:r w:rsidRPr="00CB75E5" w:rsidDel="00393B6B">
          <w:rPr>
            <w:lang w:eastAsia="en-GB"/>
          </w:rPr>
          <w:delText xml:space="preserve">            SEQUENCE (SIZE (1..</w:delText>
        </w:r>
        <w:r w:rsidRPr="009C3C7E" w:rsidDel="00393B6B">
          <w:rPr>
            <w:lang w:eastAsia="en-GB"/>
          </w:rPr>
          <w:delText>maxNrOfSLTxUEs</w:delText>
        </w:r>
        <w:r w:rsidRPr="00CB75E5" w:rsidDel="00393B6B">
          <w:rPr>
            <w:lang w:eastAsia="en-GB"/>
          </w:rPr>
          <w:delText xml:space="preserve">)) OF </w:delText>
        </w:r>
        <w:r w:rsidRPr="00165F30" w:rsidDel="00393B6B">
          <w:rPr>
            <w:lang w:eastAsia="en-GB"/>
          </w:rPr>
          <w:delText>SL-PositionCalculationAssistance</w:delText>
        </w:r>
        <w:r w:rsidRPr="00CB75E5" w:rsidDel="00393B6B">
          <w:rPr>
            <w:lang w:eastAsia="en-GB"/>
          </w:rPr>
          <w:delText xml:space="preserve">     OPTIONAL</w:delText>
        </w:r>
        <w:commentRangeStart w:id="1439"/>
        <w:r w:rsidRPr="00CB75E5" w:rsidDel="00393B6B">
          <w:rPr>
            <w:lang w:eastAsia="en-GB"/>
          </w:rPr>
          <w:delText>,</w:delText>
        </w:r>
      </w:del>
      <w:commentRangeEnd w:id="1439"/>
      <w:r w:rsidR="00393B6B">
        <w:rPr>
          <w:rStyle w:val="CommentReference"/>
          <w:rFonts w:ascii="Times New Roman" w:hAnsi="Times New Roman"/>
        </w:rPr>
        <w:commentReference w:id="1439"/>
      </w:r>
    </w:p>
    <w:p w14:paraId="2CA10863" w14:textId="074B8634"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4D6D3D1C"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72CE26EC"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484717AB" w14:textId="29621752"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SL-PRS-</w:t>
      </w:r>
      <w:proofErr w:type="gramStart"/>
      <w:r w:rsidR="00165F30" w:rsidRPr="00165F30">
        <w:rPr>
          <w:lang w:eastAsia="en-GB"/>
        </w:rPr>
        <w:t>AssistanceData</w:t>
      </w:r>
      <w:r>
        <w:rPr>
          <w:lang w:eastAsia="en-GB"/>
        </w:rPr>
        <w:t xml:space="preserve"> ::=</w:t>
      </w:r>
      <w:proofErr w:type="gramEnd"/>
      <w:r>
        <w:rPr>
          <w:lang w:eastAsia="en-GB"/>
        </w:rPr>
        <w:t xml:space="preserve"> SEQUENCE {</w:t>
      </w:r>
    </w:p>
    <w:p w14:paraId="39A4ED02" w14:textId="28513998" w:rsidR="00165F30" w:rsidRDefault="00165F30" w:rsidP="00CB75E5">
      <w:pPr>
        <w:pStyle w:val="PL"/>
        <w:shd w:val="clear" w:color="auto" w:fill="E6E6E6"/>
        <w:overflowPunct w:val="0"/>
        <w:autoSpaceDE w:val="0"/>
        <w:autoSpaceDN w:val="0"/>
        <w:adjustRightInd w:val="0"/>
        <w:textAlignment w:val="baseline"/>
        <w:rPr>
          <w:lang w:eastAsia="en-GB"/>
        </w:rPr>
      </w:pPr>
      <w:r>
        <w:rPr>
          <w:lang w:eastAsia="en-GB"/>
        </w:rPr>
        <w:t xml:space="preserve">    </w:t>
      </w:r>
      <w:r w:rsidR="00C10C6A" w:rsidRPr="00C10C6A">
        <w:rPr>
          <w:lang w:eastAsia="en-GB"/>
        </w:rPr>
        <w:t xml:space="preserve">applicationLayerID        </w:t>
      </w:r>
      <w:ins w:id="1440" w:author="Yi-Intel-0302" w:date="2024-03-01T17:28:00Z">
        <w:r w:rsidR="00616B9D">
          <w:rPr>
            <w:lang w:eastAsia="en-GB"/>
          </w:rPr>
          <w:t xml:space="preserve">    </w:t>
        </w:r>
      </w:ins>
      <w:r w:rsidR="00C10C6A" w:rsidRPr="00C10C6A">
        <w:rPr>
          <w:lang w:eastAsia="en-GB"/>
        </w:rPr>
        <w:t>OCTET STRING</w:t>
      </w:r>
      <w:r w:rsidRPr="00165F30">
        <w:rPr>
          <w:lang w:eastAsia="en-GB"/>
        </w:rPr>
        <w:t>,</w:t>
      </w:r>
    </w:p>
    <w:p w14:paraId="434F97D6" w14:textId="1FB5683A" w:rsidR="0013242F" w:rsidRDefault="0013242F" w:rsidP="00CB75E5">
      <w:pPr>
        <w:pStyle w:val="PL"/>
        <w:shd w:val="clear" w:color="auto" w:fill="E6E6E6"/>
        <w:overflowPunct w:val="0"/>
        <w:autoSpaceDE w:val="0"/>
        <w:autoSpaceDN w:val="0"/>
        <w:adjustRightInd w:val="0"/>
        <w:textAlignment w:val="baseline"/>
        <w:rPr>
          <w:lang w:eastAsia="en-GB"/>
        </w:rPr>
      </w:pPr>
      <w:r>
        <w:rPr>
          <w:lang w:eastAsia="en-GB"/>
        </w:rPr>
        <w:t xml:space="preserve">    </w:t>
      </w:r>
      <w:r w:rsidRPr="00630A15">
        <w:rPr>
          <w:lang w:eastAsia="en-GB"/>
        </w:rPr>
        <w:t>sl-PRS-SequenceID</w:t>
      </w:r>
      <w:r>
        <w:rPr>
          <w:lang w:eastAsia="en-GB"/>
        </w:rPr>
        <w:t xml:space="preserve">         </w:t>
      </w:r>
      <w:ins w:id="1441" w:author="Yi-Intel-0302" w:date="2024-03-01T17:28:00Z">
        <w:r w:rsidR="00616B9D">
          <w:rPr>
            <w:lang w:eastAsia="en-GB"/>
          </w:rPr>
          <w:t xml:space="preserve">    </w:t>
        </w:r>
      </w:ins>
      <w:proofErr w:type="gramStart"/>
      <w:r>
        <w:rPr>
          <w:lang w:eastAsia="en-GB"/>
        </w:rPr>
        <w:t>INTEGER(</w:t>
      </w:r>
      <w:proofErr w:type="gramEnd"/>
      <w:r>
        <w:rPr>
          <w:lang w:eastAsia="en-GB"/>
        </w:rPr>
        <w:t xml:space="preserve">0..4095)   </w:t>
      </w:r>
      <w:ins w:id="1442" w:author="Yi-Intel-0302" w:date="2024-03-01T17:28:00Z">
        <w:r w:rsidR="00616B9D">
          <w:rPr>
            <w:lang w:eastAsia="en-GB"/>
          </w:rPr>
          <w:t xml:space="preserve">           </w:t>
        </w:r>
      </w:ins>
      <w:r>
        <w:rPr>
          <w:lang w:eastAsia="en-GB"/>
        </w:rPr>
        <w:t xml:space="preserve"> OPTIONAL,  -- </w:t>
      </w:r>
      <w:r w:rsidRPr="00630A15">
        <w:rPr>
          <w:lang w:eastAsia="en-GB"/>
        </w:rPr>
        <w:t xml:space="preserve">SL PRS sequence </w:t>
      </w:r>
      <w:del w:id="1443" w:author="Yi-Intel-0302" w:date="2024-03-01T17:34:00Z">
        <w:r w:rsidRPr="00630A15" w:rsidDel="00616B9D">
          <w:rPr>
            <w:lang w:eastAsia="en-GB"/>
          </w:rPr>
          <w:delText>generation</w:delText>
        </w:r>
      </w:del>
      <w:ins w:id="1444" w:author="Yi-Intel-0302" w:date="2024-03-01T17:34:00Z">
        <w:r w:rsidR="00616B9D">
          <w:rPr>
            <w:lang w:eastAsia="en-GB"/>
          </w:rPr>
          <w:t>ID for transmitting SL-PRS</w:t>
        </w:r>
      </w:ins>
      <w:del w:id="1445" w:author="Yi2-Intel" w:date="2024-02-12T15:23:00Z">
        <w:r w:rsidDel="004B6082">
          <w:rPr>
            <w:lang w:eastAsia="en-GB"/>
          </w:rPr>
          <w:delText>, from server to Tx UE</w:delText>
        </w:r>
      </w:del>
    </w:p>
    <w:p w14:paraId="7BCE8B94" w14:textId="17C48F17" w:rsidR="00B75484" w:rsidDel="005D5201" w:rsidRDefault="00B75484" w:rsidP="00CB75E5">
      <w:pPr>
        <w:pStyle w:val="PL"/>
        <w:shd w:val="clear" w:color="auto" w:fill="E6E6E6"/>
        <w:overflowPunct w:val="0"/>
        <w:autoSpaceDE w:val="0"/>
        <w:autoSpaceDN w:val="0"/>
        <w:adjustRightInd w:val="0"/>
        <w:textAlignment w:val="baseline"/>
        <w:rPr>
          <w:del w:id="1446" w:author="Yi-Intel-0302" w:date="2024-03-01T17:17:00Z"/>
          <w:noProof/>
          <w:lang w:eastAsia="en-GB"/>
        </w:rPr>
      </w:pPr>
      <w:del w:id="1447" w:author="Yi-Intel-0302" w:date="2024-03-01T17:17:00Z">
        <w:r w:rsidRPr="00B75484" w:rsidDel="005D5201">
          <w:rPr>
            <w:noProof/>
            <w:lang w:eastAsia="en-GB"/>
          </w:rPr>
          <w:delText xml:space="preserve">    sl-POS-ARP-ID-</w:delText>
        </w:r>
        <w:r w:rsidDel="005D5201">
          <w:rPr>
            <w:noProof/>
            <w:lang w:eastAsia="en-GB"/>
          </w:rPr>
          <w:delText>T</w:delText>
        </w:r>
        <w:r w:rsidRPr="00B75484" w:rsidDel="005D5201">
          <w:rPr>
            <w:noProof/>
            <w:lang w:eastAsia="en-GB"/>
          </w:rPr>
          <w:delText>x          INTEGER (1..4)      OPTIONAL,  -- sl-pos-arpID-</w:delText>
        </w:r>
        <w:commentRangeStart w:id="1448"/>
        <w:r w:rsidDel="005D5201">
          <w:rPr>
            <w:noProof/>
            <w:lang w:eastAsia="en-GB"/>
          </w:rPr>
          <w:delText>T</w:delText>
        </w:r>
        <w:r w:rsidRPr="00B75484" w:rsidDel="005D5201">
          <w:rPr>
            <w:noProof/>
            <w:lang w:eastAsia="en-GB"/>
          </w:rPr>
          <w:delText>x</w:delText>
        </w:r>
      </w:del>
      <w:commentRangeEnd w:id="1448"/>
      <w:r w:rsidR="005D5201">
        <w:rPr>
          <w:rStyle w:val="CommentReference"/>
          <w:rFonts w:ascii="Times New Roman" w:hAnsi="Times New Roman"/>
        </w:rPr>
        <w:commentReference w:id="1448"/>
      </w:r>
    </w:p>
    <w:p w14:paraId="7F66085A" w14:textId="4D559637" w:rsidR="00C36444" w:rsidDel="005D5201" w:rsidRDefault="00C36444" w:rsidP="00CB75E5">
      <w:pPr>
        <w:pStyle w:val="PL"/>
        <w:shd w:val="clear" w:color="auto" w:fill="E6E6E6"/>
        <w:overflowPunct w:val="0"/>
        <w:autoSpaceDE w:val="0"/>
        <w:autoSpaceDN w:val="0"/>
        <w:adjustRightInd w:val="0"/>
        <w:textAlignment w:val="baseline"/>
        <w:rPr>
          <w:del w:id="1449" w:author="Yi-Intel-0302" w:date="2024-03-01T17:17:00Z"/>
          <w:noProof/>
          <w:lang w:eastAsia="en-GB"/>
        </w:rPr>
      </w:pPr>
      <w:del w:id="1450" w:author="Yi-Intel-0302" w:date="2024-03-01T17:17:00Z">
        <w:r w:rsidRPr="00C36444" w:rsidDel="005D5201">
          <w:rPr>
            <w:noProof/>
            <w:lang w:eastAsia="en-GB"/>
          </w:rPr>
          <w:lastRenderedPageBreak/>
          <w:delText xml:space="preserve">    sl-PRS-ResourceId         INTEGER (0..16)     OPTIONAL,  -- sl-PRS-ResourceId</w:delText>
        </w:r>
      </w:del>
    </w:p>
    <w:p w14:paraId="599C74B2" w14:textId="1A52C3A9" w:rsidR="00C36444" w:rsidDel="005D5201" w:rsidRDefault="00C36444" w:rsidP="00CB75E5">
      <w:pPr>
        <w:pStyle w:val="PL"/>
        <w:shd w:val="clear" w:color="auto" w:fill="E6E6E6"/>
        <w:overflowPunct w:val="0"/>
        <w:autoSpaceDE w:val="0"/>
        <w:autoSpaceDN w:val="0"/>
        <w:adjustRightInd w:val="0"/>
        <w:textAlignment w:val="baseline"/>
        <w:rPr>
          <w:del w:id="1451" w:author="Yi-Intel-0302" w:date="2024-03-01T17:17:00Z"/>
          <w:noProof/>
          <w:lang w:eastAsia="en-GB"/>
        </w:rPr>
      </w:pPr>
      <w:del w:id="1452" w:author="Yi-Intel-0302" w:date="2024-03-01T17:17:00Z">
        <w:r w:rsidDel="005D5201">
          <w:rPr>
            <w:noProof/>
            <w:lang w:eastAsia="en-GB"/>
          </w:rPr>
          <w:delText xml:space="preserve">    </w:delText>
        </w:r>
        <w:r w:rsidRPr="00C36444" w:rsidDel="005D5201">
          <w:rPr>
            <w:noProof/>
            <w:lang w:eastAsia="en-GB"/>
          </w:rPr>
          <w:delText>tx-Time</w:delText>
        </w:r>
        <w:r w:rsidDel="005D5201">
          <w:rPr>
            <w:noProof/>
            <w:lang w:eastAsia="en-GB"/>
          </w:rPr>
          <w:delText>Stamp</w:delText>
        </w:r>
        <w:r w:rsidRPr="00C36444" w:rsidDel="005D5201">
          <w:rPr>
            <w:noProof/>
            <w:lang w:eastAsia="en-GB"/>
          </w:rPr>
          <w:delText xml:space="preserve">              SL-TimeStamp        OPTIONAL,  -- Tx TimeStamp</w:delText>
        </w:r>
      </w:del>
    </w:p>
    <w:p w14:paraId="15AB321A" w14:textId="7FED3056" w:rsidR="00616B9D" w:rsidRDefault="00616B9D" w:rsidP="00616B9D">
      <w:pPr>
        <w:pStyle w:val="PL"/>
        <w:shd w:val="clear" w:color="auto" w:fill="E6E6E6"/>
        <w:overflowPunct w:val="0"/>
        <w:autoSpaceDE w:val="0"/>
        <w:autoSpaceDN w:val="0"/>
        <w:adjustRightInd w:val="0"/>
        <w:textAlignment w:val="baseline"/>
        <w:rPr>
          <w:ins w:id="1453" w:author="Yi-Intel-0302" w:date="2024-03-01T17:27:00Z"/>
          <w:noProof/>
          <w:lang w:eastAsia="en-GB"/>
        </w:rPr>
      </w:pPr>
      <w:ins w:id="1454" w:author="Yi-Intel-0302" w:date="2024-03-01T17:27:00Z">
        <w:r>
          <w:rPr>
            <w:noProof/>
            <w:lang w:eastAsia="en-GB"/>
          </w:rPr>
          <w:t xml:space="preserve">    anchorUE-LocationInformation   AnchorLocationCoordinates     OPTIONAL,</w:t>
        </w:r>
      </w:ins>
    </w:p>
    <w:p w14:paraId="46BAF9EF" w14:textId="64309AA0" w:rsidR="00616B9D" w:rsidRDefault="00616B9D" w:rsidP="00616B9D">
      <w:pPr>
        <w:pStyle w:val="PL"/>
        <w:shd w:val="clear" w:color="auto" w:fill="E6E6E6"/>
        <w:overflowPunct w:val="0"/>
        <w:autoSpaceDE w:val="0"/>
        <w:autoSpaceDN w:val="0"/>
        <w:adjustRightInd w:val="0"/>
        <w:textAlignment w:val="baseline"/>
        <w:rPr>
          <w:ins w:id="1455" w:author="Yi-Intel-0302" w:date="2024-03-01T17:27:00Z"/>
          <w:noProof/>
          <w:lang w:eastAsia="en-GB"/>
        </w:rPr>
      </w:pPr>
      <w:ins w:id="1456" w:author="Yi-Intel-0302" w:date="2024-03-01T17:27:00Z">
        <w:r>
          <w:rPr>
            <w:noProof/>
            <w:lang w:eastAsia="en-GB"/>
          </w:rPr>
          <w:t xml:space="preserve">    arp-LocationInfo               ARP-LocationInfo              OPTIONAL,</w:t>
        </w:r>
      </w:ins>
    </w:p>
    <w:p w14:paraId="7EB9CB71" w14:textId="0CAA8E44" w:rsidR="003B0F46" w:rsidRDefault="003B0F46" w:rsidP="00CB75E5">
      <w:pPr>
        <w:pStyle w:val="PL"/>
        <w:shd w:val="clear" w:color="auto" w:fill="E6E6E6"/>
        <w:overflowPunct w:val="0"/>
        <w:autoSpaceDE w:val="0"/>
        <w:autoSpaceDN w:val="0"/>
        <w:adjustRightInd w:val="0"/>
        <w:textAlignment w:val="baseline"/>
        <w:rPr>
          <w:ins w:id="1457" w:author="Yi-Intel-0302" w:date="2024-03-03T22:56:00Z"/>
          <w:noProof/>
          <w:lang w:eastAsia="en-GB"/>
        </w:rPr>
      </w:pPr>
      <w:ins w:id="1458" w:author="Yi-Intel-0302" w:date="2024-03-03T22:54:00Z">
        <w:r>
          <w:rPr>
            <w:noProof/>
            <w:lang w:eastAsia="en-GB"/>
          </w:rPr>
          <w:t xml:space="preserve">    </w:t>
        </w:r>
      </w:ins>
      <w:ins w:id="1459" w:author="Yi-Intel-0302" w:date="2024-03-03T22:55:00Z">
        <w:r>
          <w:rPr>
            <w:noProof/>
            <w:lang w:eastAsia="en-GB"/>
          </w:rPr>
          <w:t>sl-PRS</w:t>
        </w:r>
      </w:ins>
      <w:ins w:id="1460" w:author="Yi-Intel-0302" w:date="2024-03-03T22:54:00Z">
        <w:r w:rsidRPr="003B0F46">
          <w:rPr>
            <w:noProof/>
            <w:lang w:eastAsia="en-GB"/>
          </w:rPr>
          <w:t>-</w:t>
        </w:r>
      </w:ins>
      <w:ins w:id="1461" w:author="Yi-Intel-0302" w:date="2024-03-03T22:58:00Z">
        <w:r>
          <w:rPr>
            <w:noProof/>
            <w:lang w:eastAsia="en-GB"/>
          </w:rPr>
          <w:t>Tx</w:t>
        </w:r>
      </w:ins>
      <w:ins w:id="1462" w:author="Yi-Intel-0302" w:date="2024-03-03T22:59:00Z">
        <w:r>
          <w:rPr>
            <w:noProof/>
            <w:lang w:eastAsia="en-GB"/>
          </w:rPr>
          <w:t>Info</w:t>
        </w:r>
      </w:ins>
      <w:ins w:id="1463" w:author="Yi-Intel-0302" w:date="2024-03-03T22:54:00Z">
        <w:r>
          <w:rPr>
            <w:noProof/>
            <w:lang w:eastAsia="en-GB"/>
          </w:rPr>
          <w:t xml:space="preserve">                  </w:t>
        </w:r>
      </w:ins>
      <w:ins w:id="1464" w:author="Yi-Intel-0302" w:date="2024-03-03T22:58:00Z">
        <w:r w:rsidRPr="003B0F46">
          <w:rPr>
            <w:noProof/>
            <w:lang w:eastAsia="en-GB"/>
          </w:rPr>
          <w:t>SL-PRS-TxInfo</w:t>
        </w:r>
      </w:ins>
      <w:ins w:id="1465" w:author="Yi-Intel-0302" w:date="2024-03-03T22:55:00Z">
        <w:r w:rsidRPr="003B0F46">
          <w:rPr>
            <w:lang w:eastAsia="en-GB"/>
          </w:rPr>
          <w:t xml:space="preserve"> </w:t>
        </w:r>
      </w:ins>
      <w:ins w:id="1466" w:author="Yi-Intel-0302" w:date="2024-03-03T22:59:00Z">
        <w:r>
          <w:rPr>
            <w:lang w:eastAsia="en-GB"/>
          </w:rPr>
          <w:t xml:space="preserve">                </w:t>
        </w:r>
      </w:ins>
      <w:ins w:id="1467" w:author="Yi-Intel-0302" w:date="2024-03-03T22:55:00Z">
        <w:r>
          <w:rPr>
            <w:lang w:eastAsia="en-GB"/>
          </w:rPr>
          <w:t>OPTIONA</w:t>
        </w:r>
        <w:commentRangeStart w:id="1468"/>
        <w:r>
          <w:rPr>
            <w:lang w:eastAsia="en-GB"/>
          </w:rPr>
          <w:t>L,</w:t>
        </w:r>
      </w:ins>
      <w:commentRangeEnd w:id="1468"/>
      <w:ins w:id="1469" w:author="Yi-Intel-0302" w:date="2024-03-03T23:00:00Z">
        <w:r>
          <w:rPr>
            <w:rStyle w:val="CommentReference"/>
            <w:rFonts w:ascii="Times New Roman" w:hAnsi="Times New Roman"/>
          </w:rPr>
          <w:commentReference w:id="1468"/>
        </w:r>
      </w:ins>
    </w:p>
    <w:p w14:paraId="552AAF01" w14:textId="598281C8"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35F683D"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41F45EDA" w14:textId="77777777" w:rsidR="00CB75E5" w:rsidRDefault="00CB75E5" w:rsidP="00CB75E5">
      <w:pPr>
        <w:pStyle w:val="PL"/>
        <w:shd w:val="clear" w:color="auto" w:fill="E6E6E6"/>
        <w:overflowPunct w:val="0"/>
        <w:autoSpaceDE w:val="0"/>
        <w:autoSpaceDN w:val="0"/>
        <w:adjustRightInd w:val="0"/>
        <w:textAlignment w:val="baseline"/>
        <w:rPr>
          <w:lang w:eastAsia="en-GB"/>
        </w:rPr>
      </w:pPr>
      <w:r>
        <w:rPr>
          <w:lang w:eastAsia="en-GB"/>
        </w:rPr>
        <w:t>}</w:t>
      </w:r>
    </w:p>
    <w:p w14:paraId="3755B74D" w14:textId="77777777" w:rsidR="00616B9D" w:rsidRDefault="00616B9D" w:rsidP="00616B9D">
      <w:pPr>
        <w:pStyle w:val="PL"/>
        <w:shd w:val="clear" w:color="auto" w:fill="E6E6E6"/>
        <w:overflowPunct w:val="0"/>
        <w:autoSpaceDE w:val="0"/>
        <w:autoSpaceDN w:val="0"/>
        <w:adjustRightInd w:val="0"/>
        <w:textAlignment w:val="baseline"/>
        <w:rPr>
          <w:ins w:id="1470" w:author="Yi-Intel-0302" w:date="2024-03-01T17:32:00Z"/>
          <w:lang w:eastAsia="en-GB"/>
        </w:rPr>
      </w:pPr>
    </w:p>
    <w:p w14:paraId="6E65D931" w14:textId="77777777" w:rsidR="00616B9D" w:rsidRDefault="00616B9D" w:rsidP="00616B9D">
      <w:pPr>
        <w:pStyle w:val="PL"/>
        <w:shd w:val="clear" w:color="auto" w:fill="E6E6E6"/>
        <w:overflowPunct w:val="0"/>
        <w:autoSpaceDE w:val="0"/>
        <w:autoSpaceDN w:val="0"/>
        <w:adjustRightInd w:val="0"/>
        <w:textAlignment w:val="baseline"/>
        <w:rPr>
          <w:ins w:id="1471" w:author="Yi-Intel-0302" w:date="2024-03-01T17:32:00Z"/>
          <w:lang w:eastAsia="en-GB"/>
        </w:rPr>
      </w:pPr>
      <w:proofErr w:type="gramStart"/>
      <w:ins w:id="1472" w:author="Yi-Intel-0302" w:date="2024-03-01T17:32:00Z">
        <w:r>
          <w:rPr>
            <w:lang w:eastAsia="en-GB"/>
          </w:rPr>
          <w:t>AnchorLocationCoordinates ::=</w:t>
        </w:r>
        <w:proofErr w:type="gramEnd"/>
        <w:r>
          <w:rPr>
            <w:lang w:eastAsia="en-GB"/>
          </w:rPr>
          <w:t xml:space="preserve"> CHOICE {</w:t>
        </w:r>
      </w:ins>
    </w:p>
    <w:p w14:paraId="544A0CEF" w14:textId="3CC2193B" w:rsidR="00616B9D" w:rsidRDefault="00616B9D" w:rsidP="00616B9D">
      <w:pPr>
        <w:pStyle w:val="PL"/>
        <w:shd w:val="clear" w:color="auto" w:fill="E6E6E6"/>
        <w:overflowPunct w:val="0"/>
        <w:autoSpaceDE w:val="0"/>
        <w:autoSpaceDN w:val="0"/>
        <w:adjustRightInd w:val="0"/>
        <w:textAlignment w:val="baseline"/>
        <w:rPr>
          <w:ins w:id="1473" w:author="Yi-Intel-0302" w:date="2024-03-01T17:32:00Z"/>
          <w:lang w:eastAsia="en-GB"/>
        </w:rPr>
      </w:pPr>
      <w:ins w:id="1474" w:author="Yi-Intel-0302" w:date="2024-03-01T17:32:00Z">
        <w:r>
          <w:rPr>
            <w:lang w:eastAsia="en-GB"/>
          </w:rPr>
          <w:t xml:space="preserve">    ellipsoidPoint                                      EllipsoidPoint,</w:t>
        </w:r>
      </w:ins>
    </w:p>
    <w:p w14:paraId="37DF0876" w14:textId="77777777" w:rsidR="00616B9D" w:rsidRDefault="00616B9D" w:rsidP="00616B9D">
      <w:pPr>
        <w:pStyle w:val="PL"/>
        <w:shd w:val="clear" w:color="auto" w:fill="E6E6E6"/>
        <w:overflowPunct w:val="0"/>
        <w:autoSpaceDE w:val="0"/>
        <w:autoSpaceDN w:val="0"/>
        <w:adjustRightInd w:val="0"/>
        <w:textAlignment w:val="baseline"/>
        <w:rPr>
          <w:ins w:id="1475" w:author="Yi-Intel-0302" w:date="2024-03-01T17:32:00Z"/>
          <w:lang w:eastAsia="en-GB"/>
        </w:rPr>
      </w:pPr>
      <w:ins w:id="1476" w:author="Yi-Intel-0302" w:date="2024-03-01T17:32:00Z">
        <w:r>
          <w:rPr>
            <w:lang w:eastAsia="en-GB"/>
          </w:rPr>
          <w:t xml:space="preserve">    ellipsoidPointWithUncertaintyEllipse                EllipsoidPointWithUncertaintyEllipse,</w:t>
        </w:r>
      </w:ins>
    </w:p>
    <w:p w14:paraId="02547654" w14:textId="77777777" w:rsidR="00616B9D" w:rsidRDefault="00616B9D" w:rsidP="00616B9D">
      <w:pPr>
        <w:pStyle w:val="PL"/>
        <w:shd w:val="clear" w:color="auto" w:fill="E6E6E6"/>
        <w:overflowPunct w:val="0"/>
        <w:autoSpaceDE w:val="0"/>
        <w:autoSpaceDN w:val="0"/>
        <w:adjustRightInd w:val="0"/>
        <w:textAlignment w:val="baseline"/>
        <w:rPr>
          <w:ins w:id="1477" w:author="Yi-Intel-0302" w:date="2024-03-01T17:32:00Z"/>
          <w:lang w:eastAsia="en-GB"/>
        </w:rPr>
      </w:pPr>
      <w:ins w:id="1478" w:author="Yi-Intel-0302" w:date="2024-03-01T17:32:00Z">
        <w:r>
          <w:rPr>
            <w:lang w:eastAsia="en-GB"/>
          </w:rPr>
          <w:t xml:space="preserve">    ellipsoidPointWithAltitude                          EllipsoidPointWithAltitude,</w:t>
        </w:r>
      </w:ins>
    </w:p>
    <w:p w14:paraId="7D4C37B9" w14:textId="77777777" w:rsidR="00616B9D" w:rsidRDefault="00616B9D" w:rsidP="00616B9D">
      <w:pPr>
        <w:pStyle w:val="PL"/>
        <w:shd w:val="clear" w:color="auto" w:fill="E6E6E6"/>
        <w:overflowPunct w:val="0"/>
        <w:autoSpaceDE w:val="0"/>
        <w:autoSpaceDN w:val="0"/>
        <w:adjustRightInd w:val="0"/>
        <w:textAlignment w:val="baseline"/>
        <w:rPr>
          <w:ins w:id="1479" w:author="Yi-Intel-0302" w:date="2024-03-01T17:32:00Z"/>
          <w:lang w:eastAsia="en-GB"/>
        </w:rPr>
      </w:pPr>
      <w:ins w:id="1480" w:author="Yi-Intel-0302" w:date="2024-03-01T17:32:00Z">
        <w:r>
          <w:rPr>
            <w:lang w:eastAsia="en-GB"/>
          </w:rPr>
          <w:t xml:space="preserve">    ellipsoidPointWithAltitudeAndUncertaintyEllipsoid   EllipsoidPointWithAltitudeAndUncertaintyEllipsoid</w:t>
        </w:r>
      </w:ins>
    </w:p>
    <w:p w14:paraId="7002B1C9" w14:textId="77777777" w:rsidR="00616B9D" w:rsidRDefault="00616B9D" w:rsidP="00616B9D">
      <w:pPr>
        <w:pStyle w:val="PL"/>
        <w:shd w:val="clear" w:color="auto" w:fill="E6E6E6"/>
        <w:overflowPunct w:val="0"/>
        <w:autoSpaceDE w:val="0"/>
        <w:autoSpaceDN w:val="0"/>
        <w:adjustRightInd w:val="0"/>
        <w:textAlignment w:val="baseline"/>
        <w:rPr>
          <w:ins w:id="1481" w:author="Yi-Intel-0302" w:date="2024-03-01T17:32:00Z"/>
          <w:lang w:eastAsia="en-GB"/>
        </w:rPr>
      </w:pPr>
      <w:ins w:id="1482" w:author="Yi-Intel-0302" w:date="2024-03-01T17:32:00Z">
        <w:r>
          <w:rPr>
            <w:lang w:eastAsia="en-GB"/>
          </w:rPr>
          <w:t>}</w:t>
        </w:r>
      </w:ins>
    </w:p>
    <w:p w14:paraId="09D3781E" w14:textId="77777777" w:rsidR="00616B9D" w:rsidRDefault="00616B9D" w:rsidP="00CB75E5">
      <w:pPr>
        <w:pStyle w:val="PL"/>
        <w:shd w:val="clear" w:color="auto" w:fill="E6E6E6"/>
        <w:overflowPunct w:val="0"/>
        <w:autoSpaceDE w:val="0"/>
        <w:autoSpaceDN w:val="0"/>
        <w:adjustRightInd w:val="0"/>
        <w:textAlignment w:val="baseline"/>
        <w:rPr>
          <w:lang w:eastAsia="en-GB"/>
        </w:rPr>
      </w:pPr>
    </w:p>
    <w:p w14:paraId="466319C1" w14:textId="6D059B3D" w:rsidR="00BD1273" w:rsidDel="00616B9D" w:rsidRDefault="00BD1273" w:rsidP="00BD1273">
      <w:pPr>
        <w:pStyle w:val="PL"/>
        <w:shd w:val="clear" w:color="auto" w:fill="E6E6E6"/>
        <w:overflowPunct w:val="0"/>
        <w:autoSpaceDE w:val="0"/>
        <w:autoSpaceDN w:val="0"/>
        <w:adjustRightInd w:val="0"/>
        <w:textAlignment w:val="baseline"/>
        <w:rPr>
          <w:del w:id="1483" w:author="Yi-Intel-0302" w:date="2024-03-01T17:33:00Z"/>
          <w:lang w:eastAsia="en-GB"/>
        </w:rPr>
      </w:pPr>
      <w:del w:id="1484" w:author="Yi-Intel-0302" w:date="2024-03-01T17:33:00Z">
        <w:r w:rsidRPr="00165F30" w:rsidDel="00616B9D">
          <w:rPr>
            <w:lang w:eastAsia="en-GB"/>
          </w:rPr>
          <w:delText>SL-PositionCalculationAssistance</w:delText>
        </w:r>
        <w:r w:rsidDel="00616B9D">
          <w:rPr>
            <w:lang w:eastAsia="en-GB"/>
          </w:rPr>
          <w:delText xml:space="preserve"> ::= SEQUENCE {</w:delText>
        </w:r>
      </w:del>
    </w:p>
    <w:p w14:paraId="413B902D" w14:textId="4686E00B" w:rsidR="00BD1273" w:rsidDel="00616B9D" w:rsidRDefault="00BD1273" w:rsidP="00BD1273">
      <w:pPr>
        <w:pStyle w:val="PL"/>
        <w:shd w:val="clear" w:color="auto" w:fill="E6E6E6"/>
        <w:overflowPunct w:val="0"/>
        <w:autoSpaceDE w:val="0"/>
        <w:autoSpaceDN w:val="0"/>
        <w:adjustRightInd w:val="0"/>
        <w:textAlignment w:val="baseline"/>
        <w:rPr>
          <w:del w:id="1485" w:author="Yi-Intel-0302" w:date="2024-03-01T17:33:00Z"/>
          <w:lang w:eastAsia="en-GB"/>
        </w:rPr>
      </w:pPr>
      <w:del w:id="1486" w:author="Yi-Intel-0302" w:date="2024-03-01T17:33:00Z">
        <w:r w:rsidDel="00616B9D">
          <w:rPr>
            <w:lang w:eastAsia="en-GB"/>
          </w:rPr>
          <w:delText xml:space="preserve">    </w:delText>
        </w:r>
        <w:r w:rsidRPr="00271FC1" w:rsidDel="00616B9D">
          <w:rPr>
            <w:lang w:eastAsia="en-GB"/>
          </w:rPr>
          <w:delText>anchorUE-</w:delText>
        </w:r>
        <w:r w:rsidDel="00616B9D">
          <w:rPr>
            <w:lang w:eastAsia="en-GB"/>
          </w:rPr>
          <w:delText>L</w:delText>
        </w:r>
        <w:r w:rsidRPr="00271FC1" w:rsidDel="00616B9D">
          <w:rPr>
            <w:lang w:eastAsia="en-GB"/>
          </w:rPr>
          <w:delText>ocationInformation</w:delText>
        </w:r>
        <w:r w:rsidDel="00616B9D">
          <w:rPr>
            <w:lang w:eastAsia="en-GB"/>
          </w:rPr>
          <w:delText xml:space="preserve">         </w:delText>
        </w:r>
        <w:r w:rsidRPr="00271FC1" w:rsidDel="00616B9D">
          <w:rPr>
            <w:lang w:eastAsia="en-GB"/>
          </w:rPr>
          <w:delText xml:space="preserve">LocationCoordinates    </w:delText>
        </w:r>
        <w:r w:rsidDel="00616B9D">
          <w:rPr>
            <w:lang w:eastAsia="en-GB"/>
          </w:rPr>
          <w:delText xml:space="preserve">       </w:delText>
        </w:r>
        <w:r w:rsidRPr="00271FC1" w:rsidDel="00616B9D">
          <w:rPr>
            <w:lang w:eastAsia="en-GB"/>
          </w:rPr>
          <w:delText>OPTIONAL,</w:delText>
        </w:r>
        <w:r w:rsidDel="00616B9D">
          <w:rPr>
            <w:lang w:eastAsia="en-GB"/>
          </w:rPr>
          <w:delText xml:space="preserve"> </w:delText>
        </w:r>
      </w:del>
    </w:p>
    <w:p w14:paraId="2516D6F5" w14:textId="0429547B" w:rsidR="00BD1273" w:rsidDel="00616B9D" w:rsidRDefault="00BD1273" w:rsidP="00BD1273">
      <w:pPr>
        <w:pStyle w:val="PL"/>
        <w:shd w:val="clear" w:color="auto" w:fill="E6E6E6"/>
        <w:overflowPunct w:val="0"/>
        <w:autoSpaceDE w:val="0"/>
        <w:autoSpaceDN w:val="0"/>
        <w:adjustRightInd w:val="0"/>
        <w:textAlignment w:val="baseline"/>
        <w:rPr>
          <w:del w:id="1487" w:author="Yi-Intel-0302" w:date="2024-03-01T17:33:00Z"/>
          <w:lang w:eastAsia="en-GB"/>
        </w:rPr>
      </w:pPr>
      <w:del w:id="1488" w:author="Yi-Intel-0302" w:date="2024-03-01T17:33:00Z">
        <w:r w:rsidDel="00616B9D">
          <w:rPr>
            <w:lang w:eastAsia="en-GB"/>
          </w:rPr>
          <w:delText xml:space="preserve">    </w:delText>
        </w:r>
        <w:r w:rsidR="00C10C6A" w:rsidRPr="00C10C6A" w:rsidDel="00616B9D">
          <w:rPr>
            <w:lang w:eastAsia="en-GB"/>
          </w:rPr>
          <w:delText>applicationLayerID                   OCTET STRING</w:delText>
        </w:r>
        <w:r w:rsidRPr="00165F30" w:rsidDel="00616B9D">
          <w:rPr>
            <w:lang w:eastAsia="en-GB"/>
          </w:rPr>
          <w:delText>,</w:delText>
        </w:r>
      </w:del>
    </w:p>
    <w:p w14:paraId="22D34E19" w14:textId="1B509517" w:rsidR="00BD1273" w:rsidDel="00616B9D" w:rsidRDefault="00BD1273" w:rsidP="00BD1273">
      <w:pPr>
        <w:pStyle w:val="PL"/>
        <w:shd w:val="clear" w:color="auto" w:fill="E6E6E6"/>
        <w:overflowPunct w:val="0"/>
        <w:autoSpaceDE w:val="0"/>
        <w:autoSpaceDN w:val="0"/>
        <w:adjustRightInd w:val="0"/>
        <w:textAlignment w:val="baseline"/>
        <w:rPr>
          <w:del w:id="1489" w:author="Yi-Intel-0302" w:date="2024-03-01T17:33:00Z"/>
          <w:noProof/>
          <w:lang w:eastAsia="en-GB"/>
        </w:rPr>
      </w:pPr>
      <w:del w:id="1490" w:author="Yi-Intel-0302" w:date="2024-03-01T17:33:00Z">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 xml:space="preserve">SL-ARP-LocationInfoPerTxUE   </w:delText>
        </w:r>
        <w:r w:rsidDel="00616B9D">
          <w:rPr>
            <w:noProof/>
            <w:lang w:eastAsia="en-GB"/>
          </w:rPr>
          <w:delText xml:space="preserve"> </w:delText>
        </w:r>
        <w:r w:rsidRPr="00BD1273" w:rsidDel="00616B9D">
          <w:rPr>
            <w:noProof/>
            <w:lang w:eastAsia="en-GB"/>
          </w:rPr>
          <w:delText>OPTIONAL</w:delText>
        </w:r>
        <w:r w:rsidR="00E93DAA" w:rsidDel="00616B9D">
          <w:rPr>
            <w:noProof/>
            <w:lang w:eastAsia="en-GB"/>
          </w:rPr>
          <w:delText>,</w:delText>
        </w:r>
        <w:r w:rsidDel="00616B9D">
          <w:rPr>
            <w:noProof/>
            <w:lang w:eastAsia="en-GB"/>
          </w:rPr>
          <w:delText xml:space="preserve">  -- </w:delText>
        </w:r>
        <w:r w:rsidRPr="00BD1273" w:rsidDel="00616B9D">
          <w:rPr>
            <w:noProof/>
            <w:lang w:eastAsia="en-GB"/>
          </w:rPr>
          <w:delText>sl-ARP-LocationInfo</w:delText>
        </w:r>
      </w:del>
    </w:p>
    <w:p w14:paraId="76C927B5" w14:textId="74D8FC7E" w:rsidR="00BD1273" w:rsidDel="00616B9D" w:rsidRDefault="00BD1273" w:rsidP="00BD1273">
      <w:pPr>
        <w:pStyle w:val="PL"/>
        <w:shd w:val="clear" w:color="auto" w:fill="E6E6E6"/>
        <w:overflowPunct w:val="0"/>
        <w:autoSpaceDE w:val="0"/>
        <w:autoSpaceDN w:val="0"/>
        <w:adjustRightInd w:val="0"/>
        <w:textAlignment w:val="baseline"/>
        <w:rPr>
          <w:del w:id="1491" w:author="Yi-Intel-0302" w:date="2024-03-01T17:33:00Z"/>
          <w:noProof/>
          <w:lang w:eastAsia="en-GB"/>
        </w:rPr>
      </w:pPr>
      <w:del w:id="1492" w:author="Yi-Intel-0302" w:date="2024-03-01T17:33:00Z">
        <w:r w:rsidDel="00616B9D">
          <w:rPr>
            <w:noProof/>
            <w:lang w:eastAsia="en-GB"/>
          </w:rPr>
          <w:delText xml:space="preserve">    ...</w:delText>
        </w:r>
      </w:del>
    </w:p>
    <w:p w14:paraId="1E0535FB" w14:textId="435B53E7" w:rsidR="00BD1273" w:rsidDel="00616B9D" w:rsidRDefault="00BD1273" w:rsidP="00BD1273">
      <w:pPr>
        <w:pStyle w:val="PL"/>
        <w:shd w:val="clear" w:color="auto" w:fill="E6E6E6"/>
        <w:overflowPunct w:val="0"/>
        <w:autoSpaceDE w:val="0"/>
        <w:autoSpaceDN w:val="0"/>
        <w:adjustRightInd w:val="0"/>
        <w:textAlignment w:val="baseline"/>
        <w:rPr>
          <w:del w:id="1493" w:author="Yi-Intel-0302" w:date="2024-03-01T17:33:00Z"/>
          <w:lang w:eastAsia="en-GB"/>
        </w:rPr>
      </w:pPr>
    </w:p>
    <w:p w14:paraId="48F48EF6" w14:textId="40A06615" w:rsidR="00BD1273" w:rsidDel="00616B9D" w:rsidRDefault="00BD1273" w:rsidP="00BD1273">
      <w:pPr>
        <w:pStyle w:val="PL"/>
        <w:shd w:val="clear" w:color="auto" w:fill="E6E6E6"/>
        <w:overflowPunct w:val="0"/>
        <w:autoSpaceDE w:val="0"/>
        <w:autoSpaceDN w:val="0"/>
        <w:adjustRightInd w:val="0"/>
        <w:textAlignment w:val="baseline"/>
        <w:rPr>
          <w:del w:id="1494" w:author="Yi-Intel-0302" w:date="2024-03-01T17:33:00Z"/>
          <w:lang w:eastAsia="en-GB"/>
        </w:rPr>
      </w:pPr>
      <w:del w:id="1495" w:author="Yi-Intel-0302" w:date="2024-03-01T17:33:00Z">
        <w:r w:rsidDel="00616B9D">
          <w:rPr>
            <w:lang w:eastAsia="en-GB"/>
          </w:rPr>
          <w:delText>}</w:delText>
        </w:r>
      </w:del>
    </w:p>
    <w:p w14:paraId="72D05514"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028BF3CC" w14:textId="53A2F3FD" w:rsidR="00BD1273" w:rsidRDefault="00BD1273" w:rsidP="00BD1273">
      <w:pPr>
        <w:pStyle w:val="PL"/>
        <w:shd w:val="clear" w:color="auto" w:fill="E6E6E6"/>
        <w:overflowPunct w:val="0"/>
        <w:autoSpaceDE w:val="0"/>
        <w:autoSpaceDN w:val="0"/>
        <w:adjustRightInd w:val="0"/>
        <w:textAlignment w:val="baseline"/>
        <w:rPr>
          <w:lang w:eastAsia="en-GB"/>
        </w:rPr>
      </w:pPr>
      <w:del w:id="1496" w:author="Yi-Intel-0302" w:date="2024-03-01T17:33:00Z">
        <w:r w:rsidDel="00616B9D">
          <w:rPr>
            <w:lang w:eastAsia="en-GB"/>
          </w:rPr>
          <w:delText>SL-</w:delText>
        </w:r>
      </w:del>
      <w:r>
        <w:rPr>
          <w:lang w:eastAsia="en-GB"/>
        </w:rPr>
        <w:t>ARP-LocationInfo</w:t>
      </w:r>
      <w:del w:id="1497" w:author="Yi-Intel-0302" w:date="2024-03-01T17:33:00Z">
        <w:r w:rsidDel="00616B9D">
          <w:rPr>
            <w:lang w:eastAsia="en-GB"/>
          </w:rPr>
          <w:delText>Per</w:delText>
        </w:r>
        <w:r w:rsidR="00A45B19" w:rsidDel="00616B9D">
          <w:rPr>
            <w:lang w:eastAsia="en-GB"/>
          </w:rPr>
          <w:delText>Tx</w:delText>
        </w:r>
        <w:r w:rsidDel="00616B9D">
          <w:rPr>
            <w:lang w:eastAsia="en-GB"/>
          </w:rPr>
          <w:delText>UE</w:delText>
        </w:r>
      </w:del>
      <w:r>
        <w:rPr>
          <w:lang w:eastAsia="en-GB"/>
        </w:rPr>
        <w:t xml:space="preserve"> ::= SEQUENCE {</w:t>
      </w:r>
    </w:p>
    <w:p w14:paraId="4E149DE5" w14:textId="379CBBC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referencePoint         </w:t>
      </w:r>
      <w:del w:id="1498" w:author="Yi-Intel-0302" w:date="2024-03-01T17:33:00Z">
        <w:r w:rsidDel="00616B9D">
          <w:rPr>
            <w:lang w:eastAsia="en-GB"/>
          </w:rPr>
          <w:delText xml:space="preserve">      </w:delText>
        </w:r>
        <w:r w:rsidR="0039769F" w:rsidDel="00616B9D">
          <w:rPr>
            <w:lang w:eastAsia="en-GB"/>
          </w:rPr>
          <w:delText xml:space="preserve">  </w:delText>
        </w:r>
      </w:del>
      <w:r>
        <w:rPr>
          <w:lang w:eastAsia="en-GB"/>
        </w:rPr>
        <w:t xml:space="preserve">ReferencePoint    </w:t>
      </w:r>
      <w:r w:rsidR="0047633C">
        <w:rPr>
          <w:lang w:eastAsia="en-GB"/>
        </w:rPr>
        <w:t xml:space="preserve">        </w:t>
      </w:r>
      <w:r>
        <w:rPr>
          <w:lang w:eastAsia="en-GB"/>
        </w:rPr>
        <w:t>OPTIONAL,</w:t>
      </w:r>
    </w:p>
    <w:p w14:paraId="23355065" w14:textId="6D7361E7"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 xml:space="preserve">    arp-LocationInfoList   </w:t>
      </w:r>
      <w:del w:id="1499" w:author="Yi-Intel-0302" w:date="2024-03-01T17:33:00Z">
        <w:r w:rsidDel="00616B9D">
          <w:rPr>
            <w:lang w:eastAsia="en-GB"/>
          </w:rPr>
          <w:delText xml:space="preserve">      </w:delText>
        </w:r>
        <w:r w:rsidR="0039769F" w:rsidDel="00616B9D">
          <w:rPr>
            <w:lang w:eastAsia="en-GB"/>
          </w:rPr>
          <w:delText xml:space="preserve">  </w:delText>
        </w:r>
      </w:del>
      <w:r>
        <w:rPr>
          <w:lang w:eastAsia="en-GB"/>
        </w:rPr>
        <w:t>SEQUENCE (SIZE (</w:t>
      </w:r>
      <w:proofErr w:type="gramStart"/>
      <w:r>
        <w:rPr>
          <w:lang w:eastAsia="en-GB"/>
        </w:rPr>
        <w:t>1..</w:t>
      </w:r>
      <w:proofErr w:type="gramEnd"/>
      <w:r>
        <w:rPr>
          <w:lang w:eastAsia="en-GB"/>
        </w:rPr>
        <w:t>4)) OF ARP-LocationInfoElement</w:t>
      </w:r>
      <w:del w:id="1500" w:author="Yi-Intel" w:date="2023-12-04T22:15:00Z">
        <w:r w:rsidDel="004B6A21">
          <w:rPr>
            <w:lang w:eastAsia="en-GB"/>
          </w:rPr>
          <w:delText>,</w:delText>
        </w:r>
      </w:del>
    </w:p>
    <w:p w14:paraId="4F5A01AA" w14:textId="43E29F1B" w:rsidR="00BD1273" w:rsidDel="004B6A21" w:rsidRDefault="00BD1273" w:rsidP="00BD1273">
      <w:pPr>
        <w:pStyle w:val="PL"/>
        <w:shd w:val="clear" w:color="auto" w:fill="E6E6E6"/>
        <w:overflowPunct w:val="0"/>
        <w:autoSpaceDE w:val="0"/>
        <w:autoSpaceDN w:val="0"/>
        <w:adjustRightInd w:val="0"/>
        <w:textAlignment w:val="baseline"/>
        <w:rPr>
          <w:del w:id="1501" w:author="Yi-Intel" w:date="2023-12-04T22:15:00Z"/>
          <w:lang w:eastAsia="en-GB"/>
        </w:rPr>
      </w:pPr>
      <w:del w:id="1502" w:author="Yi-Intel" w:date="2023-12-04T22:15:00Z">
        <w:r w:rsidDel="004B6A21">
          <w:rPr>
            <w:lang w:eastAsia="en-GB"/>
          </w:rPr>
          <w:delText xml:space="preserve">    ...</w:delText>
        </w:r>
      </w:del>
    </w:p>
    <w:p w14:paraId="42FD8D96" w14:textId="4AFEC1D4" w:rsidR="00BD1273" w:rsidRDefault="00BD1273" w:rsidP="00BD1273">
      <w:pPr>
        <w:pStyle w:val="PL"/>
        <w:shd w:val="clear" w:color="auto" w:fill="E6E6E6"/>
        <w:overflowPunct w:val="0"/>
        <w:autoSpaceDE w:val="0"/>
        <w:autoSpaceDN w:val="0"/>
        <w:adjustRightInd w:val="0"/>
        <w:textAlignment w:val="baseline"/>
        <w:rPr>
          <w:lang w:eastAsia="en-GB"/>
        </w:rPr>
      </w:pPr>
      <w:r>
        <w:rPr>
          <w:lang w:eastAsia="en-GB"/>
        </w:rPr>
        <w:t>}</w:t>
      </w:r>
    </w:p>
    <w:p w14:paraId="11AFD82F" w14:textId="77777777" w:rsidR="00BD1273" w:rsidRDefault="00BD1273" w:rsidP="00CB75E5">
      <w:pPr>
        <w:pStyle w:val="PL"/>
        <w:shd w:val="clear" w:color="auto" w:fill="E6E6E6"/>
        <w:overflowPunct w:val="0"/>
        <w:autoSpaceDE w:val="0"/>
        <w:autoSpaceDN w:val="0"/>
        <w:adjustRightInd w:val="0"/>
        <w:textAlignment w:val="baseline"/>
        <w:rPr>
          <w:lang w:eastAsia="en-GB"/>
        </w:rPr>
      </w:pPr>
    </w:p>
    <w:p w14:paraId="3A9CBC31" w14:textId="33E7501B" w:rsidR="0047633C" w:rsidRDefault="0047633C" w:rsidP="0047633C">
      <w:pPr>
        <w:pStyle w:val="PL"/>
        <w:shd w:val="clear" w:color="auto" w:fill="E6E6E6"/>
        <w:overflowPunct w:val="0"/>
        <w:autoSpaceDE w:val="0"/>
        <w:autoSpaceDN w:val="0"/>
        <w:adjustRightInd w:val="0"/>
        <w:textAlignment w:val="baseline"/>
        <w:rPr>
          <w:ins w:id="1503" w:author="Yi-Intel-0302" w:date="2024-03-01T17:21:00Z"/>
          <w:lang w:eastAsia="en-GB"/>
        </w:rPr>
      </w:pPr>
      <w:proofErr w:type="gramStart"/>
      <w:r>
        <w:rPr>
          <w:lang w:eastAsia="en-GB"/>
        </w:rPr>
        <w:t>ReferencePoint ::=</w:t>
      </w:r>
      <w:proofErr w:type="gramEnd"/>
      <w:r>
        <w:rPr>
          <w:lang w:eastAsia="en-GB"/>
        </w:rPr>
        <w:t xml:space="preserve"> </w:t>
      </w:r>
      <w:del w:id="1504" w:author="Yi-Intel-0302" w:date="2024-03-01T17:25:00Z">
        <w:r w:rsidDel="00616B9D">
          <w:rPr>
            <w:lang w:eastAsia="en-GB"/>
          </w:rPr>
          <w:delText xml:space="preserve">SEQUENCE </w:delText>
        </w:r>
      </w:del>
      <w:ins w:id="1505" w:author="Yi-Intel-0302" w:date="2024-03-01T17:25:00Z">
        <w:r w:rsidR="00616B9D">
          <w:rPr>
            <w:lang w:eastAsia="en-GB"/>
          </w:rPr>
          <w:t xml:space="preserve">CHOICE </w:t>
        </w:r>
      </w:ins>
      <w:r>
        <w:rPr>
          <w:lang w:eastAsia="en-GB"/>
        </w:rPr>
        <w:t>{</w:t>
      </w:r>
    </w:p>
    <w:p w14:paraId="2D9DF73E" w14:textId="3CEE7A2C" w:rsidR="004C642C" w:rsidRDefault="004C642C" w:rsidP="0047633C">
      <w:pPr>
        <w:pStyle w:val="PL"/>
        <w:shd w:val="clear" w:color="auto" w:fill="E6E6E6"/>
        <w:overflowPunct w:val="0"/>
        <w:autoSpaceDE w:val="0"/>
        <w:autoSpaceDN w:val="0"/>
        <w:adjustRightInd w:val="0"/>
        <w:textAlignment w:val="baseline"/>
        <w:rPr>
          <w:lang w:eastAsia="en-GB"/>
        </w:rPr>
      </w:pPr>
      <w:ins w:id="1506" w:author="Yi-Intel-0302" w:date="2024-03-01T17:21:00Z">
        <w:r w:rsidRPr="004C642C">
          <w:rPr>
            <w:lang w:eastAsia="en-GB"/>
          </w:rPr>
          <w:t xml:space="preserve">    location2D                          EllipsoidPointWithUncertaintyEllips</w:t>
        </w:r>
        <w:commentRangeStart w:id="1507"/>
        <w:r w:rsidRPr="004C642C">
          <w:rPr>
            <w:lang w:eastAsia="en-GB"/>
          </w:rPr>
          <w:t>e,</w:t>
        </w:r>
        <w:commentRangeEnd w:id="1507"/>
        <w:r>
          <w:rPr>
            <w:rStyle w:val="CommentReference"/>
            <w:rFonts w:ascii="Times New Roman" w:hAnsi="Times New Roman"/>
          </w:rPr>
          <w:commentReference w:id="1507"/>
        </w:r>
      </w:ins>
    </w:p>
    <w:p w14:paraId="6D4FB445" w14:textId="397EBD97" w:rsidR="0047633C" w:rsidRDefault="00A45B19" w:rsidP="0047633C">
      <w:pPr>
        <w:pStyle w:val="PL"/>
        <w:shd w:val="clear" w:color="auto" w:fill="E6E6E6"/>
        <w:overflowPunct w:val="0"/>
        <w:autoSpaceDE w:val="0"/>
        <w:autoSpaceDN w:val="0"/>
        <w:adjustRightInd w:val="0"/>
        <w:textAlignment w:val="baseline"/>
        <w:rPr>
          <w:lang w:eastAsia="en-GB"/>
        </w:rPr>
      </w:pPr>
      <w:r>
        <w:rPr>
          <w:lang w:eastAsia="en-GB"/>
        </w:rPr>
        <w:t xml:space="preserve">    </w:t>
      </w:r>
      <w:r w:rsidR="0047633C">
        <w:rPr>
          <w:lang w:eastAsia="en-GB"/>
        </w:rPr>
        <w:t>location3D                          EllipsoidPointWithAltitudeAndUncertaintyEllipsoid</w:t>
      </w:r>
    </w:p>
    <w:p w14:paraId="7BFC61D7" w14:textId="2BDE493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0EEFDC5"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7A6BC719"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ARP-</w:t>
      </w:r>
      <w:proofErr w:type="gramStart"/>
      <w:r>
        <w:rPr>
          <w:lang w:eastAsia="en-GB"/>
        </w:rPr>
        <w:t>LocationInfoElement ::=</w:t>
      </w:r>
      <w:proofErr w:type="gramEnd"/>
      <w:r>
        <w:rPr>
          <w:lang w:eastAsia="en-GB"/>
        </w:rPr>
        <w:t xml:space="preserve"> SEQUENCE {</w:t>
      </w:r>
    </w:p>
    <w:p w14:paraId="13C206EA" w14:textId="1652B166"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sl-</w:t>
      </w:r>
      <w:del w:id="1508" w:author="Yi-Intel-0302" w:date="2024-03-03T23:05:00Z">
        <w:r w:rsidDel="003B0F46">
          <w:rPr>
            <w:lang w:eastAsia="en-GB"/>
          </w:rPr>
          <w:delText>POS</w:delText>
        </w:r>
      </w:del>
      <w:ins w:id="1509" w:author="Yi-Intel-0302" w:date="2024-03-03T23:05:00Z">
        <w:r w:rsidR="003B0F46">
          <w:rPr>
            <w:lang w:eastAsia="en-GB"/>
          </w:rPr>
          <w:t>PRS</w:t>
        </w:r>
      </w:ins>
      <w:r>
        <w:rPr>
          <w:lang w:eastAsia="en-GB"/>
        </w:rPr>
        <w:t>-ARP-ID               INTEGER (</w:t>
      </w:r>
      <w:proofErr w:type="gramStart"/>
      <w:r>
        <w:rPr>
          <w:lang w:eastAsia="en-GB"/>
        </w:rPr>
        <w:t>1..</w:t>
      </w:r>
      <w:proofErr w:type="gramEnd"/>
      <w:r>
        <w:rPr>
          <w:lang w:eastAsia="en-GB"/>
        </w:rPr>
        <w:t>4),</w:t>
      </w:r>
    </w:p>
    <w:p w14:paraId="15900A2A" w14:textId="6A749D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arp-LocationInfo            RelativeLocation</w:t>
      </w:r>
      <w:del w:id="1510" w:author="Yi-Intel-0302" w:date="2024-03-01T17:25:00Z">
        <w:r w:rsidDel="00616B9D">
          <w:rPr>
            <w:lang w:eastAsia="en-GB"/>
          </w:rPr>
          <w:delText xml:space="preserve">    OPTION</w:delText>
        </w:r>
        <w:commentRangeStart w:id="1511"/>
        <w:r w:rsidDel="00616B9D">
          <w:rPr>
            <w:lang w:eastAsia="en-GB"/>
          </w:rPr>
          <w:delText>AL</w:delText>
        </w:r>
      </w:del>
      <w:commentRangeEnd w:id="1511"/>
      <w:r w:rsidR="00616B9D">
        <w:rPr>
          <w:rStyle w:val="CommentReference"/>
          <w:rFonts w:ascii="Times New Roman" w:hAnsi="Times New Roman"/>
        </w:rPr>
        <w:commentReference w:id="1511"/>
      </w:r>
    </w:p>
    <w:p w14:paraId="237E6A96" w14:textId="51E2A7D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7F28B42" w14:textId="77777777" w:rsidR="0047633C" w:rsidRDefault="0047633C" w:rsidP="00CB75E5">
      <w:pPr>
        <w:pStyle w:val="PL"/>
        <w:shd w:val="clear" w:color="auto" w:fill="E6E6E6"/>
        <w:overflowPunct w:val="0"/>
        <w:autoSpaceDE w:val="0"/>
        <w:autoSpaceDN w:val="0"/>
        <w:adjustRightInd w:val="0"/>
        <w:textAlignment w:val="baseline"/>
        <w:rPr>
          <w:lang w:eastAsia="en-GB"/>
        </w:rPr>
      </w:pPr>
    </w:p>
    <w:p w14:paraId="641900B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gramStart"/>
      <w:r>
        <w:rPr>
          <w:lang w:eastAsia="en-GB"/>
        </w:rPr>
        <w:t>RelativeLocation ::=</w:t>
      </w:r>
      <w:proofErr w:type="gramEnd"/>
      <w:r>
        <w:rPr>
          <w:lang w:eastAsia="en-GB"/>
        </w:rPr>
        <w:t xml:space="preserve"> SEQUENCE {</w:t>
      </w:r>
    </w:p>
    <w:p w14:paraId="2E3CA214" w14:textId="3F62FE5C"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milliArcSecondUnits  ENUMERATED</w:t>
      </w:r>
      <w:proofErr w:type="gramEnd"/>
      <w:r>
        <w:rPr>
          <w:lang w:eastAsia="en-GB"/>
        </w:rPr>
        <w:t xml:space="preserve"> { mas0-03, mas0-3, mas3, mas30},</w:t>
      </w:r>
    </w:p>
    <w:p w14:paraId="6722A4F1" w14:textId="56C44CCD"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heightUnits          ENUMERATED </w:t>
      </w:r>
      <w:proofErr w:type="gramStart"/>
      <w:r>
        <w:rPr>
          <w:lang w:eastAsia="en-GB"/>
        </w:rPr>
        <w:t>{</w:t>
      </w:r>
      <w:ins w:id="1512" w:author="Yi-Intel" w:date="2023-12-04T22:15:00Z">
        <w:r w:rsidR="004B6A21">
          <w:rPr>
            <w:lang w:eastAsia="en-GB"/>
          </w:rPr>
          <w:t xml:space="preserve"> </w:t>
        </w:r>
      </w:ins>
      <w:r>
        <w:rPr>
          <w:lang w:eastAsia="en-GB"/>
        </w:rPr>
        <w:t>mm</w:t>
      </w:r>
      <w:proofErr w:type="gramEnd"/>
      <w:r>
        <w:rPr>
          <w:lang w:eastAsia="en-GB"/>
        </w:rPr>
        <w:t>, cm, m</w:t>
      </w:r>
      <w:del w:id="1513" w:author="Yi-Intel" w:date="2023-12-04T22:16:00Z">
        <w:r w:rsidDel="004B6A21">
          <w:rPr>
            <w:lang w:eastAsia="en-GB"/>
          </w:rPr>
          <w:delText>, ...</w:delText>
        </w:r>
      </w:del>
      <w:r>
        <w:rPr>
          <w:lang w:eastAsia="en-GB"/>
        </w:rPr>
        <w:t>},</w:t>
      </w:r>
    </w:p>
    <w:p w14:paraId="371E9CED" w14:textId="3F5A18FF"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deltaLatitude        DeltaLatitude,</w:t>
      </w:r>
    </w:p>
    <w:p w14:paraId="2C76EEBD" w14:textId="2141BD7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deltaLongitude       DeltaLongitude,</w:t>
      </w:r>
    </w:p>
    <w:p w14:paraId="69B19CCD" w14:textId="1AB36E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deltaHeight          DeltaHeight,</w:t>
      </w:r>
    </w:p>
    <w:p w14:paraId="5DD96400" w14:textId="0271B5C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locationUNC          LocationUncertainty    </w:t>
      </w:r>
      <w:ins w:id="1514" w:author="Yi-Intel" w:date="2023-12-04T22:16:00Z">
        <w:r w:rsidR="004B6A21">
          <w:rPr>
            <w:lang w:eastAsia="en-GB"/>
          </w:rPr>
          <w:t xml:space="preserve">                         </w:t>
        </w:r>
      </w:ins>
      <w:r>
        <w:rPr>
          <w:lang w:eastAsia="en-GB"/>
        </w:rPr>
        <w:t>OPTIONAL</w:t>
      </w:r>
    </w:p>
    <w:p w14:paraId="77DE33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227198B1"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AFB8927"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gramStart"/>
      <w:r>
        <w:rPr>
          <w:lang w:eastAsia="en-GB"/>
        </w:rPr>
        <w:t>DeltaLatitude ::=</w:t>
      </w:r>
      <w:proofErr w:type="gramEnd"/>
      <w:r>
        <w:rPr>
          <w:lang w:eastAsia="en-GB"/>
        </w:rPr>
        <w:t xml:space="preserve"> SEQUENCE {</w:t>
      </w:r>
    </w:p>
    <w:p w14:paraId="1EC9889E" w14:textId="5D259FB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deltaLatitude        INTEGER (-</w:t>
      </w:r>
      <w:proofErr w:type="gramStart"/>
      <w:r>
        <w:rPr>
          <w:lang w:eastAsia="en-GB"/>
        </w:rPr>
        <w:t>1024..</w:t>
      </w:r>
      <w:proofErr w:type="gramEnd"/>
      <w:r>
        <w:rPr>
          <w:lang w:eastAsia="en-GB"/>
        </w:rPr>
        <w:t>1023),</w:t>
      </w:r>
    </w:p>
    <w:p w14:paraId="348ADB28" w14:textId="3C058D82"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coarseDeltaLatitude  INTEGER</w:t>
      </w:r>
      <w:proofErr w:type="gramEnd"/>
      <w:r>
        <w:rPr>
          <w:lang w:eastAsia="en-GB"/>
        </w:rPr>
        <w:t xml:space="preserve"> (0..4095)    </w:t>
      </w:r>
      <w:ins w:id="1515" w:author="Yi-Intel" w:date="2023-12-04T22:16:00Z">
        <w:r w:rsidR="004B6A21">
          <w:rPr>
            <w:lang w:eastAsia="en-GB"/>
          </w:rPr>
          <w:t xml:space="preserve">    </w:t>
        </w:r>
      </w:ins>
      <w:r>
        <w:rPr>
          <w:lang w:eastAsia="en-GB"/>
        </w:rPr>
        <w:t>OPTIONAL</w:t>
      </w:r>
    </w:p>
    <w:p w14:paraId="4E066B7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67569212"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7F2E9972"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gramStart"/>
      <w:r>
        <w:rPr>
          <w:lang w:eastAsia="en-GB"/>
        </w:rPr>
        <w:t>DeltaLongitude ::=</w:t>
      </w:r>
      <w:proofErr w:type="gramEnd"/>
      <w:r>
        <w:rPr>
          <w:lang w:eastAsia="en-GB"/>
        </w:rPr>
        <w:t xml:space="preserve"> SEQUENCE {</w:t>
      </w:r>
    </w:p>
    <w:p w14:paraId="39C1B39C" w14:textId="1F607D04"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deltaLongitude        INTEGER (-</w:t>
      </w:r>
      <w:proofErr w:type="gramStart"/>
      <w:r>
        <w:rPr>
          <w:lang w:eastAsia="en-GB"/>
        </w:rPr>
        <w:t>1024..</w:t>
      </w:r>
      <w:proofErr w:type="gramEnd"/>
      <w:r>
        <w:rPr>
          <w:lang w:eastAsia="en-GB"/>
        </w:rPr>
        <w:t>1023),</w:t>
      </w:r>
    </w:p>
    <w:p w14:paraId="571431A0" w14:textId="210EE2EE"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coarseDeltaLongitude  INTEGER</w:t>
      </w:r>
      <w:proofErr w:type="gramEnd"/>
      <w:r>
        <w:rPr>
          <w:lang w:eastAsia="en-GB"/>
        </w:rPr>
        <w:t xml:space="preserve"> (0..4095)    </w:t>
      </w:r>
      <w:ins w:id="1516" w:author="Yi-Intel" w:date="2023-12-04T22:16:00Z">
        <w:r w:rsidR="004B6A21">
          <w:rPr>
            <w:lang w:eastAsia="en-GB"/>
          </w:rPr>
          <w:t xml:space="preserve">    </w:t>
        </w:r>
      </w:ins>
      <w:r>
        <w:rPr>
          <w:lang w:eastAsia="en-GB"/>
        </w:rPr>
        <w:t>OPTIONAL</w:t>
      </w:r>
    </w:p>
    <w:p w14:paraId="3CC0ABAE"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468702E9"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4487702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gramStart"/>
      <w:r>
        <w:rPr>
          <w:lang w:eastAsia="en-GB"/>
        </w:rPr>
        <w:t>DeltaHeight ::=</w:t>
      </w:r>
      <w:proofErr w:type="gramEnd"/>
      <w:r>
        <w:rPr>
          <w:lang w:eastAsia="en-GB"/>
        </w:rPr>
        <w:t xml:space="preserve"> SEQUENCE {</w:t>
      </w:r>
    </w:p>
    <w:p w14:paraId="1AE7256C" w14:textId="70B31381"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deltaHeight        INTEGER (-</w:t>
      </w:r>
      <w:proofErr w:type="gramStart"/>
      <w:r>
        <w:rPr>
          <w:lang w:eastAsia="en-GB"/>
        </w:rPr>
        <w:t>1024..</w:t>
      </w:r>
      <w:proofErr w:type="gramEnd"/>
      <w:r>
        <w:rPr>
          <w:lang w:eastAsia="en-GB"/>
        </w:rPr>
        <w:t>1023),</w:t>
      </w:r>
    </w:p>
    <w:p w14:paraId="3093671E" w14:textId="1F746489"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coarseDeltaHeight  INTEGER</w:t>
      </w:r>
      <w:proofErr w:type="gramEnd"/>
      <w:r>
        <w:rPr>
          <w:lang w:eastAsia="en-GB"/>
        </w:rPr>
        <w:t xml:space="preserve"> (0..4095)    </w:t>
      </w:r>
      <w:ins w:id="1517" w:author="Yi-Intel" w:date="2023-12-04T22:16:00Z">
        <w:r w:rsidR="004B6A21">
          <w:rPr>
            <w:lang w:eastAsia="en-GB"/>
          </w:rPr>
          <w:t xml:space="preserve">    </w:t>
        </w:r>
      </w:ins>
      <w:r>
        <w:rPr>
          <w:lang w:eastAsia="en-GB"/>
        </w:rPr>
        <w:t>OPTIONAL</w:t>
      </w:r>
    </w:p>
    <w:p w14:paraId="21E7BD4C" w14:textId="77777777"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w:t>
      </w:r>
    </w:p>
    <w:p w14:paraId="5255C674" w14:textId="77777777" w:rsidR="0047633C" w:rsidRDefault="0047633C" w:rsidP="0047633C">
      <w:pPr>
        <w:pStyle w:val="PL"/>
        <w:shd w:val="clear" w:color="auto" w:fill="E6E6E6"/>
        <w:overflowPunct w:val="0"/>
        <w:autoSpaceDE w:val="0"/>
        <w:autoSpaceDN w:val="0"/>
        <w:adjustRightInd w:val="0"/>
        <w:textAlignment w:val="baseline"/>
        <w:rPr>
          <w:lang w:eastAsia="en-GB"/>
        </w:rPr>
      </w:pPr>
    </w:p>
    <w:p w14:paraId="3FAB32AC" w14:textId="77777777" w:rsidR="0047633C" w:rsidRDefault="0047633C" w:rsidP="0047633C">
      <w:pPr>
        <w:pStyle w:val="PL"/>
        <w:shd w:val="clear" w:color="auto" w:fill="E6E6E6"/>
        <w:overflowPunct w:val="0"/>
        <w:autoSpaceDE w:val="0"/>
        <w:autoSpaceDN w:val="0"/>
        <w:adjustRightInd w:val="0"/>
        <w:textAlignment w:val="baseline"/>
        <w:rPr>
          <w:lang w:eastAsia="en-GB"/>
        </w:rPr>
      </w:pPr>
      <w:proofErr w:type="gramStart"/>
      <w:r>
        <w:rPr>
          <w:lang w:eastAsia="en-GB"/>
        </w:rPr>
        <w:t>LocationUncertainty ::=</w:t>
      </w:r>
      <w:proofErr w:type="gramEnd"/>
      <w:r>
        <w:rPr>
          <w:lang w:eastAsia="en-GB"/>
        </w:rPr>
        <w:t xml:space="preserve"> SEQUENCE {</w:t>
      </w:r>
    </w:p>
    <w:p w14:paraId="25C3C4DB" w14:textId="0C7C67E0"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horizontalUncertainty    INTEGER (</w:t>
      </w:r>
      <w:proofErr w:type="gramStart"/>
      <w:r>
        <w:rPr>
          <w:lang w:eastAsia="en-GB"/>
        </w:rPr>
        <w:t>0..</w:t>
      </w:r>
      <w:proofErr w:type="gramEnd"/>
      <w:r>
        <w:rPr>
          <w:lang w:eastAsia="en-GB"/>
        </w:rPr>
        <w:t>255),</w:t>
      </w:r>
    </w:p>
    <w:p w14:paraId="6263CD43" w14:textId="4632E7F3"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horizontalConfidence     INTEGER (</w:t>
      </w:r>
      <w:proofErr w:type="gramStart"/>
      <w:r>
        <w:rPr>
          <w:lang w:eastAsia="en-GB"/>
        </w:rPr>
        <w:t>0..</w:t>
      </w:r>
      <w:proofErr w:type="gramEnd"/>
      <w:r>
        <w:rPr>
          <w:lang w:eastAsia="en-GB"/>
        </w:rPr>
        <w:t>100),</w:t>
      </w:r>
    </w:p>
    <w:p w14:paraId="29C67D06" w14:textId="35366B7B"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verticalUncertainty      INTEGER (</w:t>
      </w:r>
      <w:proofErr w:type="gramStart"/>
      <w:r>
        <w:rPr>
          <w:lang w:eastAsia="en-GB"/>
        </w:rPr>
        <w:t>0..</w:t>
      </w:r>
      <w:proofErr w:type="gramEnd"/>
      <w:r>
        <w:rPr>
          <w:lang w:eastAsia="en-GB"/>
        </w:rPr>
        <w:t>255),</w:t>
      </w:r>
    </w:p>
    <w:p w14:paraId="3EB7286B" w14:textId="79AB2DEA" w:rsidR="0047633C" w:rsidRDefault="0047633C" w:rsidP="0047633C">
      <w:pPr>
        <w:pStyle w:val="PL"/>
        <w:shd w:val="clear" w:color="auto" w:fill="E6E6E6"/>
        <w:overflowPunct w:val="0"/>
        <w:autoSpaceDE w:val="0"/>
        <w:autoSpaceDN w:val="0"/>
        <w:adjustRightInd w:val="0"/>
        <w:textAlignment w:val="baseline"/>
        <w:rPr>
          <w:lang w:eastAsia="en-GB"/>
        </w:rPr>
      </w:pPr>
      <w:r>
        <w:rPr>
          <w:lang w:eastAsia="en-GB"/>
        </w:rPr>
        <w:t xml:space="preserve">    verticalConfidence       INTEGER (</w:t>
      </w:r>
      <w:proofErr w:type="gramStart"/>
      <w:r>
        <w:rPr>
          <w:lang w:eastAsia="en-GB"/>
        </w:rPr>
        <w:t>0..</w:t>
      </w:r>
      <w:proofErr w:type="gramEnd"/>
      <w:r>
        <w:rPr>
          <w:lang w:eastAsia="en-GB"/>
        </w:rPr>
        <w:t>100)</w:t>
      </w:r>
    </w:p>
    <w:p w14:paraId="782EC388" w14:textId="13967787" w:rsidR="0047633C" w:rsidRDefault="0047633C" w:rsidP="0047633C">
      <w:pPr>
        <w:pStyle w:val="PL"/>
        <w:shd w:val="clear" w:color="auto" w:fill="E6E6E6"/>
        <w:overflowPunct w:val="0"/>
        <w:autoSpaceDE w:val="0"/>
        <w:autoSpaceDN w:val="0"/>
        <w:adjustRightInd w:val="0"/>
        <w:textAlignment w:val="baseline"/>
        <w:rPr>
          <w:ins w:id="1518" w:author="Yi-Intel-0302" w:date="2024-03-03T22:58:00Z"/>
          <w:lang w:eastAsia="en-GB"/>
        </w:rPr>
      </w:pPr>
      <w:r>
        <w:rPr>
          <w:lang w:eastAsia="en-GB"/>
        </w:rPr>
        <w:t>}</w:t>
      </w:r>
    </w:p>
    <w:p w14:paraId="17F89530" w14:textId="77777777" w:rsidR="003B0F46" w:rsidRDefault="003B0F46" w:rsidP="0047633C">
      <w:pPr>
        <w:pStyle w:val="PL"/>
        <w:shd w:val="clear" w:color="auto" w:fill="E6E6E6"/>
        <w:overflowPunct w:val="0"/>
        <w:autoSpaceDE w:val="0"/>
        <w:autoSpaceDN w:val="0"/>
        <w:adjustRightInd w:val="0"/>
        <w:textAlignment w:val="baseline"/>
        <w:rPr>
          <w:ins w:id="1519" w:author="Yi-Intel-0302" w:date="2024-03-03T22:58:00Z"/>
          <w:lang w:eastAsia="en-GB"/>
        </w:rPr>
      </w:pPr>
    </w:p>
    <w:p w14:paraId="02D83FFD" w14:textId="5BC91BD8" w:rsidR="003B0F46" w:rsidRDefault="003B0F46" w:rsidP="003B0F46">
      <w:pPr>
        <w:pStyle w:val="PL"/>
        <w:shd w:val="clear" w:color="auto" w:fill="E6E6E6"/>
        <w:overflowPunct w:val="0"/>
        <w:autoSpaceDE w:val="0"/>
        <w:autoSpaceDN w:val="0"/>
        <w:adjustRightInd w:val="0"/>
        <w:textAlignment w:val="baseline"/>
        <w:rPr>
          <w:ins w:id="1520" w:author="Yi-Intel-0302" w:date="2024-03-03T22:58:00Z"/>
          <w:lang w:eastAsia="en-GB"/>
        </w:rPr>
      </w:pPr>
      <w:ins w:id="1521" w:author="Yi-Intel-0302" w:date="2024-03-03T22:58:00Z">
        <w:r>
          <w:rPr>
            <w:lang w:eastAsia="en-GB"/>
          </w:rPr>
          <w:t>SL-PRS-</w:t>
        </w:r>
        <w:proofErr w:type="gramStart"/>
        <w:r>
          <w:rPr>
            <w:lang w:eastAsia="en-GB"/>
          </w:rPr>
          <w:t>TxInfo ::=</w:t>
        </w:r>
        <w:proofErr w:type="gramEnd"/>
        <w:r>
          <w:rPr>
            <w:lang w:eastAsia="en-GB"/>
          </w:rPr>
          <w:t xml:space="preserve">                 SEQUENCE {</w:t>
        </w:r>
      </w:ins>
    </w:p>
    <w:p w14:paraId="4352F154" w14:textId="4A5D5BB4" w:rsidR="003B0F46" w:rsidRDefault="003B0F46" w:rsidP="003B0F46">
      <w:pPr>
        <w:pStyle w:val="PL"/>
        <w:shd w:val="clear" w:color="auto" w:fill="E6E6E6"/>
        <w:overflowPunct w:val="0"/>
        <w:autoSpaceDE w:val="0"/>
        <w:autoSpaceDN w:val="0"/>
        <w:adjustRightInd w:val="0"/>
        <w:textAlignment w:val="baseline"/>
        <w:rPr>
          <w:ins w:id="1522" w:author="Yi-Intel-0302" w:date="2024-03-03T22:58:00Z"/>
          <w:lang w:eastAsia="en-GB"/>
        </w:rPr>
      </w:pPr>
      <w:ins w:id="1523" w:author="Yi-Intel-0302" w:date="2024-03-03T22:58:00Z">
        <w:r>
          <w:rPr>
            <w:lang w:eastAsia="en-GB"/>
          </w:rPr>
          <w:t xml:space="preserve">    sl-PRS-Priority                   INTEGER (</w:t>
        </w:r>
        <w:proofErr w:type="gramStart"/>
        <w:r>
          <w:rPr>
            <w:lang w:eastAsia="en-GB"/>
          </w:rPr>
          <w:t>1..</w:t>
        </w:r>
        <w:proofErr w:type="gramEnd"/>
        <w:r>
          <w:rPr>
            <w:lang w:eastAsia="en-GB"/>
          </w:rPr>
          <w:t>8)                                 OPTIONAL,</w:t>
        </w:r>
      </w:ins>
    </w:p>
    <w:p w14:paraId="6000F3E9" w14:textId="493ED7D4" w:rsidR="003B0F46" w:rsidRDefault="003B0F46" w:rsidP="003B0F46">
      <w:pPr>
        <w:pStyle w:val="PL"/>
        <w:shd w:val="clear" w:color="auto" w:fill="E6E6E6"/>
        <w:overflowPunct w:val="0"/>
        <w:autoSpaceDE w:val="0"/>
        <w:autoSpaceDN w:val="0"/>
        <w:adjustRightInd w:val="0"/>
        <w:textAlignment w:val="baseline"/>
        <w:rPr>
          <w:ins w:id="1524" w:author="Yi-Intel-0302" w:date="2024-03-03T22:58:00Z"/>
          <w:lang w:eastAsia="en-GB"/>
        </w:rPr>
      </w:pPr>
      <w:ins w:id="1525" w:author="Yi-Intel-0302" w:date="2024-03-03T22:58:00Z">
        <w:r>
          <w:rPr>
            <w:lang w:eastAsia="en-GB"/>
          </w:rPr>
          <w:t xml:space="preserve">    sl-PRS-DelayBudget                INTEGER (</w:t>
        </w:r>
        <w:proofErr w:type="gramStart"/>
        <w:r>
          <w:rPr>
            <w:lang w:eastAsia="en-GB"/>
          </w:rPr>
          <w:t>0..</w:t>
        </w:r>
        <w:proofErr w:type="gramEnd"/>
        <w:r>
          <w:rPr>
            <w:lang w:eastAsia="en-GB"/>
          </w:rPr>
          <w:t>1023)                              OPTIONAL,</w:t>
        </w:r>
      </w:ins>
    </w:p>
    <w:p w14:paraId="1F9A2E07" w14:textId="10AA23E6" w:rsidR="003B0F46" w:rsidRDefault="003B0F46" w:rsidP="003B0F46">
      <w:pPr>
        <w:pStyle w:val="PL"/>
        <w:shd w:val="clear" w:color="auto" w:fill="E6E6E6"/>
        <w:overflowPunct w:val="0"/>
        <w:autoSpaceDE w:val="0"/>
        <w:autoSpaceDN w:val="0"/>
        <w:adjustRightInd w:val="0"/>
        <w:textAlignment w:val="baseline"/>
        <w:rPr>
          <w:ins w:id="1526" w:author="Yi-Intel-0302" w:date="2024-03-03T22:58:00Z"/>
          <w:lang w:eastAsia="en-GB"/>
        </w:rPr>
      </w:pPr>
      <w:ins w:id="1527" w:author="Yi-Intel-0302" w:date="2024-03-03T22:58:00Z">
        <w:r>
          <w:rPr>
            <w:lang w:eastAsia="en-GB"/>
          </w:rPr>
          <w:t xml:space="preserve">    sl-PRS-BW                         INTEGER (</w:t>
        </w:r>
        <w:proofErr w:type="gramStart"/>
        <w:r>
          <w:rPr>
            <w:lang w:eastAsia="en-GB"/>
          </w:rPr>
          <w:t>10..</w:t>
        </w:r>
        <w:proofErr w:type="gramEnd"/>
        <w:r>
          <w:rPr>
            <w:lang w:eastAsia="en-GB"/>
          </w:rPr>
          <w:t>275)                              OPTIONAL</w:t>
        </w:r>
      </w:ins>
    </w:p>
    <w:p w14:paraId="1D15A4EB" w14:textId="78E48A19" w:rsidR="003B0F46" w:rsidRDefault="003B0F46" w:rsidP="003B0F46">
      <w:pPr>
        <w:pStyle w:val="PL"/>
        <w:shd w:val="clear" w:color="auto" w:fill="E6E6E6"/>
        <w:overflowPunct w:val="0"/>
        <w:autoSpaceDE w:val="0"/>
        <w:autoSpaceDN w:val="0"/>
        <w:adjustRightInd w:val="0"/>
        <w:textAlignment w:val="baseline"/>
        <w:rPr>
          <w:lang w:eastAsia="en-GB"/>
        </w:rPr>
      </w:pPr>
      <w:ins w:id="1528" w:author="Yi-Intel-0302" w:date="2024-03-03T22:58:00Z">
        <w:r>
          <w:rPr>
            <w:lang w:eastAsia="en-GB"/>
          </w:rPr>
          <w:t>}</w:t>
        </w:r>
      </w:ins>
    </w:p>
    <w:p w14:paraId="69B81E13" w14:textId="20F8DEA6"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6E012B">
        <w:rPr>
          <w:color w:val="808080"/>
          <w:lang w:eastAsia="en-GB"/>
        </w:rPr>
        <w:t>SL-PRS-</w:t>
      </w:r>
      <w:r>
        <w:rPr>
          <w:color w:val="808080"/>
          <w:lang w:eastAsia="en-GB"/>
        </w:rPr>
        <w:t>METHODS</w:t>
      </w:r>
      <w:r w:rsidRPr="006E012B">
        <w:rPr>
          <w:color w:val="808080"/>
          <w:lang w:eastAsia="en-GB"/>
        </w:rPr>
        <w:t>IE</w:t>
      </w:r>
      <w:r>
        <w:rPr>
          <w:color w:val="808080"/>
          <w:lang w:eastAsia="en-GB"/>
        </w:rPr>
        <w:t>S</w:t>
      </w:r>
      <w:r w:rsidRPr="006E012B">
        <w:rPr>
          <w:color w:val="808080"/>
          <w:lang w:eastAsia="en-GB"/>
        </w:rPr>
        <w:t>P</w:t>
      </w:r>
      <w:r>
        <w:rPr>
          <w:color w:val="808080"/>
          <w:lang w:eastAsia="en-GB"/>
        </w:rPr>
        <w:t>ROVIDE</w:t>
      </w:r>
      <w:r w:rsidRPr="006E012B">
        <w:rPr>
          <w:color w:val="808080"/>
          <w:lang w:eastAsia="en-GB"/>
        </w:rPr>
        <w:t>A</w:t>
      </w:r>
      <w:r>
        <w:rPr>
          <w:color w:val="808080"/>
          <w:lang w:eastAsia="en-GB"/>
        </w:rPr>
        <w:t>SSISTANCE</w:t>
      </w:r>
      <w:r w:rsidRPr="006E012B">
        <w:rPr>
          <w:color w:val="808080"/>
          <w:lang w:eastAsia="en-GB"/>
        </w:rPr>
        <w:t>D</w:t>
      </w:r>
      <w:r>
        <w:rPr>
          <w:color w:val="808080"/>
          <w:lang w:eastAsia="en-GB"/>
        </w:rPr>
        <w:t>DATA</w:t>
      </w:r>
      <w:r w:rsidRPr="0068228D">
        <w:rPr>
          <w:color w:val="808080"/>
          <w:lang w:eastAsia="en-GB"/>
        </w:rPr>
        <w:t>-ST</w:t>
      </w:r>
      <w:r>
        <w:rPr>
          <w:color w:val="808080"/>
          <w:lang w:eastAsia="en-GB"/>
        </w:rPr>
        <w:t>OP</w:t>
      </w:r>
    </w:p>
    <w:p w14:paraId="57669FEF"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17127648" w14:textId="77777777" w:rsidR="00214EC8"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E229B" w:rsidRPr="00FA0D37" w14:paraId="290BFC94" w14:textId="77777777" w:rsidTr="00E253E1">
        <w:tc>
          <w:tcPr>
            <w:tcW w:w="14173" w:type="dxa"/>
            <w:tcBorders>
              <w:top w:val="single" w:sz="4" w:space="0" w:color="auto"/>
              <w:left w:val="single" w:sz="4" w:space="0" w:color="auto"/>
              <w:bottom w:val="single" w:sz="4" w:space="0" w:color="auto"/>
              <w:right w:val="single" w:sz="4" w:space="0" w:color="auto"/>
            </w:tcBorders>
            <w:hideMark/>
          </w:tcPr>
          <w:p w14:paraId="3BE05AE6" w14:textId="555A5531" w:rsidR="001E229B" w:rsidRPr="00FA0D37" w:rsidRDefault="001E229B" w:rsidP="00E253E1">
            <w:pPr>
              <w:pStyle w:val="TAH"/>
              <w:rPr>
                <w:szCs w:val="22"/>
                <w:lang w:eastAsia="sv-SE"/>
              </w:rPr>
            </w:pPr>
            <w:r w:rsidRPr="001E229B">
              <w:rPr>
                <w:i/>
                <w:noProof/>
              </w:rPr>
              <w:lastRenderedPageBreak/>
              <w:t>CommonSL-PRS-MethodsIEsProvideAssistanceData</w:t>
            </w:r>
            <w:r w:rsidRPr="00147C45">
              <w:rPr>
                <w:noProof/>
              </w:rPr>
              <w:t xml:space="preserve"> </w:t>
            </w:r>
            <w:r w:rsidRPr="00147C45">
              <w:rPr>
                <w:iCs/>
                <w:noProof/>
              </w:rPr>
              <w:t>field descriptions</w:t>
            </w:r>
          </w:p>
        </w:tc>
      </w:tr>
      <w:tr w:rsidR="0066786E" w:rsidRPr="00FA0D37" w14:paraId="3E2C645E" w14:textId="77777777" w:rsidTr="00E253E1">
        <w:tc>
          <w:tcPr>
            <w:tcW w:w="14173" w:type="dxa"/>
            <w:tcBorders>
              <w:top w:val="single" w:sz="4" w:space="0" w:color="auto"/>
              <w:left w:val="single" w:sz="4" w:space="0" w:color="auto"/>
              <w:bottom w:val="single" w:sz="4" w:space="0" w:color="auto"/>
              <w:right w:val="single" w:sz="4" w:space="0" w:color="auto"/>
            </w:tcBorders>
          </w:tcPr>
          <w:p w14:paraId="07A7DF3F" w14:textId="77777777" w:rsidR="0066786E" w:rsidRPr="00147C45" w:rsidRDefault="0066786E" w:rsidP="0066786E">
            <w:pPr>
              <w:pStyle w:val="TAL"/>
              <w:rPr>
                <w:b/>
                <w:i/>
                <w:snapToGrid w:val="0"/>
              </w:rPr>
            </w:pPr>
            <w:r w:rsidRPr="00B5219A">
              <w:rPr>
                <w:b/>
                <w:i/>
                <w:snapToGrid w:val="0"/>
              </w:rPr>
              <w:t>anchorUE-LocationInformation</w:t>
            </w:r>
          </w:p>
          <w:p w14:paraId="76BCA5AA" w14:textId="2578C9EB" w:rsidR="0066786E" w:rsidRPr="001E229B" w:rsidRDefault="0066786E" w:rsidP="0066786E">
            <w:pPr>
              <w:pStyle w:val="TAL"/>
              <w:rPr>
                <w:b/>
                <w:bCs/>
                <w:i/>
                <w:noProof/>
              </w:rPr>
            </w:pPr>
            <w:r w:rsidRPr="00147C45">
              <w:rPr>
                <w:snapToGrid w:val="0"/>
              </w:rPr>
              <w:t xml:space="preserve">This field </w:t>
            </w:r>
            <w:r>
              <w:rPr>
                <w:snapToGrid w:val="0"/>
              </w:rPr>
              <w:t xml:space="preserve">provides </w:t>
            </w:r>
            <w:ins w:id="1529" w:author="Yi-Intel-0302" w:date="2024-03-01T17:36:00Z">
              <w:r w:rsidR="00951302" w:rsidRPr="00951302">
                <w:rPr>
                  <w:snapToGrid w:val="0"/>
                </w:rPr>
                <w:t>the location coordinates of a</w:t>
              </w:r>
            </w:ins>
            <w:ins w:id="1530" w:author="Yi-Intel-0306" w:date="2024-03-07T20:16:00Z">
              <w:r w:rsidR="006E027B">
                <w:rPr>
                  <w:snapToGrid w:val="0"/>
                </w:rPr>
                <w:t xml:space="preserve"> SL</w:t>
              </w:r>
            </w:ins>
            <w:ins w:id="1531" w:author="Yi-Intel-0302" w:date="2024-03-01T17:36:00Z">
              <w:r w:rsidR="00951302" w:rsidRPr="00951302">
                <w:rPr>
                  <w:snapToGrid w:val="0"/>
                </w:rPr>
                <w:t xml:space="preserve"> </w:t>
              </w:r>
            </w:ins>
            <w:del w:id="1532" w:author="Yi-Intel-0306" w:date="2024-03-07T20:16:00Z">
              <w:r w:rsidDel="006E027B">
                <w:rPr>
                  <w:snapToGrid w:val="0"/>
                </w:rPr>
                <w:delText>a</w:delText>
              </w:r>
            </w:del>
            <w:ins w:id="1533" w:author="Yi-Intel-0306" w:date="2024-03-07T20:16:00Z">
              <w:r w:rsidR="006E027B">
                <w:rPr>
                  <w:snapToGrid w:val="0"/>
                </w:rPr>
                <w:t>A</w:t>
              </w:r>
            </w:ins>
            <w:r w:rsidRPr="00B5219A">
              <w:rPr>
                <w:snapToGrid w:val="0"/>
              </w:rPr>
              <w:t xml:space="preserve">nchor UE </w:t>
            </w:r>
            <w:ins w:id="1534" w:author="Yi-Intel-0302" w:date="2024-03-01T17:36:00Z">
              <w:r w:rsidR="00951302" w:rsidRPr="00951302">
                <w:rPr>
                  <w:snapToGrid w:val="0"/>
                </w:rPr>
                <w:t xml:space="preserve">identified by </w:t>
              </w:r>
              <w:r w:rsidR="00951302" w:rsidRPr="00951302">
                <w:rPr>
                  <w:i/>
                  <w:iCs/>
                  <w:snapToGrid w:val="0"/>
                </w:rPr>
                <w:t>applicationLayerID</w:t>
              </w:r>
            </w:ins>
            <w:del w:id="1535" w:author="Yi-Intel-0302" w:date="2024-03-01T17:36:00Z">
              <w:r w:rsidRPr="00B5219A" w:rsidDel="00951302">
                <w:rPr>
                  <w:snapToGrid w:val="0"/>
                </w:rPr>
                <w:delText>location information</w:delText>
              </w:r>
              <w:r w:rsidDel="00951302">
                <w:rPr>
                  <w:snapToGrid w:val="0"/>
                </w:rPr>
                <w:delText xml:space="preserve"> </w:delText>
              </w:r>
              <w:r w:rsidRPr="00B5219A" w:rsidDel="00951302">
                <w:rPr>
                  <w:snapToGrid w:val="0"/>
                </w:rPr>
                <w:delText xml:space="preserve">to the entity that does the location calculation </w:delText>
              </w:r>
              <w:r w:rsidDel="00951302">
                <w:rPr>
                  <w:snapToGrid w:val="0"/>
                </w:rPr>
                <w:delText>for absolute SL positioning</w:delText>
              </w:r>
            </w:del>
            <w:r>
              <w:rPr>
                <w:snapToGrid w:val="0"/>
              </w:rPr>
              <w:t>.</w:t>
            </w:r>
          </w:p>
        </w:tc>
      </w:tr>
      <w:tr w:rsidR="00FA4C37" w:rsidRPr="00FA0D37" w14:paraId="3932D106" w14:textId="77777777" w:rsidTr="00E253E1">
        <w:tc>
          <w:tcPr>
            <w:tcW w:w="14173" w:type="dxa"/>
            <w:tcBorders>
              <w:top w:val="single" w:sz="4" w:space="0" w:color="auto"/>
              <w:left w:val="single" w:sz="4" w:space="0" w:color="auto"/>
              <w:bottom w:val="single" w:sz="4" w:space="0" w:color="auto"/>
              <w:right w:val="single" w:sz="4" w:space="0" w:color="auto"/>
            </w:tcBorders>
          </w:tcPr>
          <w:p w14:paraId="31F293E3" w14:textId="3761763C" w:rsidR="00FA4C37" w:rsidRDefault="00FA4C37" w:rsidP="00FA4C37">
            <w:pPr>
              <w:pStyle w:val="TAL"/>
              <w:rPr>
                <w:b/>
                <w:i/>
                <w:snapToGrid w:val="0"/>
              </w:rPr>
            </w:pPr>
            <w:r w:rsidRPr="00FA4C37">
              <w:rPr>
                <w:b/>
                <w:i/>
                <w:snapToGrid w:val="0"/>
              </w:rPr>
              <w:t>arp-LocationInfo</w:t>
            </w:r>
          </w:p>
          <w:p w14:paraId="4E088DC0" w14:textId="44DCD358" w:rsidR="00FA4C37" w:rsidRPr="00B5219A" w:rsidRDefault="00FA4C37" w:rsidP="00FA4C37">
            <w:pPr>
              <w:pStyle w:val="TAL"/>
              <w:rPr>
                <w:b/>
                <w:i/>
                <w:snapToGrid w:val="0"/>
              </w:rPr>
            </w:pPr>
            <w:r w:rsidRPr="00147C45">
              <w:rPr>
                <w:snapToGrid w:val="0"/>
              </w:rPr>
              <w:t xml:space="preserve">This field </w:t>
            </w:r>
            <w:del w:id="1536" w:author="Yi-Intel-0302" w:date="2024-03-01T17:37:00Z">
              <w:r w:rsidR="00D446AB" w:rsidDel="00951302">
                <w:rPr>
                  <w:snapToGrid w:val="0"/>
                </w:rPr>
                <w:delText xml:space="preserve">specifies </w:delText>
              </w:r>
            </w:del>
            <w:ins w:id="1537" w:author="Yi-Intel-0302" w:date="2024-03-01T17:37:00Z">
              <w:r w:rsidR="00951302">
                <w:rPr>
                  <w:snapToGrid w:val="0"/>
                </w:rPr>
                <w:t xml:space="preserve">provides </w:t>
              </w:r>
            </w:ins>
            <w:r w:rsidR="00D446AB">
              <w:rPr>
                <w:snapToGrid w:val="0"/>
              </w:rPr>
              <w:t>the</w:t>
            </w:r>
            <w:r w:rsidRPr="00F63B24">
              <w:rPr>
                <w:snapToGrid w:val="0"/>
              </w:rPr>
              <w:t xml:space="preserve"> </w:t>
            </w:r>
            <w:del w:id="1538" w:author="Yi-Intel-0302" w:date="2024-03-01T17:37:00Z">
              <w:r w:rsidRPr="00F63B24" w:rsidDel="00951302">
                <w:rPr>
                  <w:snapToGrid w:val="0"/>
                </w:rPr>
                <w:delText xml:space="preserve">ARP </w:delText>
              </w:r>
            </w:del>
            <w:r w:rsidR="00D446AB">
              <w:rPr>
                <w:snapToGrid w:val="0"/>
              </w:rPr>
              <w:t xml:space="preserve">location </w:t>
            </w:r>
            <w:ins w:id="1539" w:author="Yi-Intel-0302" w:date="2024-03-01T17:37:00Z">
              <w:r w:rsidR="00951302" w:rsidRPr="00951302">
                <w:rPr>
                  <w:snapToGrid w:val="0"/>
                </w:rPr>
                <w:t xml:space="preserve">coordinates of the ARPs of the UE identified by </w:t>
              </w:r>
              <w:r w:rsidR="00951302" w:rsidRPr="00951302">
                <w:rPr>
                  <w:i/>
                  <w:iCs/>
                  <w:snapToGrid w:val="0"/>
                </w:rPr>
                <w:t>applicationLayerID</w:t>
              </w:r>
            </w:ins>
            <w:del w:id="1540" w:author="Yi-Intel-0302" w:date="2024-03-01T17:37:00Z">
              <w:r w:rsidR="00D446AB" w:rsidRPr="00951302" w:rsidDel="00951302">
                <w:rPr>
                  <w:i/>
                  <w:iCs/>
                  <w:snapToGrid w:val="0"/>
                </w:rPr>
                <w:delText>information</w:delText>
              </w:r>
            </w:del>
            <w:r w:rsidRPr="00F63B24">
              <w:rPr>
                <w:snapToGrid w:val="0"/>
              </w:rPr>
              <w:t>.</w:t>
            </w:r>
          </w:p>
        </w:tc>
      </w:tr>
      <w:tr w:rsidR="00FA4C37" w:rsidRPr="00FA0D37" w14:paraId="386D4229" w14:textId="77777777" w:rsidTr="00E253E1">
        <w:tc>
          <w:tcPr>
            <w:tcW w:w="14173" w:type="dxa"/>
            <w:tcBorders>
              <w:top w:val="single" w:sz="4" w:space="0" w:color="auto"/>
              <w:left w:val="single" w:sz="4" w:space="0" w:color="auto"/>
              <w:bottom w:val="single" w:sz="4" w:space="0" w:color="auto"/>
              <w:right w:val="single" w:sz="4" w:space="0" w:color="auto"/>
            </w:tcBorders>
          </w:tcPr>
          <w:p w14:paraId="4AC36682" w14:textId="003530F3" w:rsidR="00C10C6A" w:rsidRDefault="00C10C6A" w:rsidP="00FA4C37">
            <w:pPr>
              <w:pStyle w:val="TAL"/>
              <w:rPr>
                <w:noProof/>
              </w:rPr>
            </w:pPr>
            <w:r w:rsidRPr="00C10C6A">
              <w:rPr>
                <w:b/>
                <w:bCs/>
                <w:i/>
                <w:noProof/>
              </w:rPr>
              <w:t>applicationLayerID</w:t>
            </w:r>
          </w:p>
          <w:p w14:paraId="5E1DCDCE" w14:textId="1A697F8B" w:rsidR="00FA4C37" w:rsidRPr="00B5219A" w:rsidRDefault="00C10C6A" w:rsidP="00FA4C37">
            <w:pPr>
              <w:pStyle w:val="TAL"/>
              <w:rPr>
                <w:b/>
                <w:i/>
                <w:snapToGrid w:val="0"/>
              </w:rPr>
            </w:pPr>
            <w:r w:rsidRPr="00C10C6A">
              <w:rPr>
                <w:noProof/>
              </w:rPr>
              <w:t xml:space="preserve">This field provides </w:t>
            </w:r>
            <w:del w:id="1541" w:author="Yi-Intel-0302" w:date="2024-03-01T17:38:00Z">
              <w:r w:rsidRPr="00C10C6A" w:rsidDel="00951302">
                <w:rPr>
                  <w:noProof/>
                </w:rPr>
                <w:delText xml:space="preserve">an </w:delText>
              </w:r>
            </w:del>
            <w:ins w:id="1542" w:author="Yi-Intel-0302" w:date="2024-03-01T17:38:00Z">
              <w:r w:rsidR="00951302">
                <w:rPr>
                  <w:noProof/>
                </w:rPr>
                <w:t>the</w:t>
              </w:r>
              <w:r w:rsidR="00951302" w:rsidRPr="00C10C6A">
                <w:rPr>
                  <w:noProof/>
                </w:rPr>
                <w:t xml:space="preserve"> </w:t>
              </w:r>
            </w:ins>
            <w:r w:rsidRPr="00C10C6A">
              <w:rPr>
                <w:noProof/>
              </w:rPr>
              <w:t>application layer ID as defined in TS 23.287 [9]</w:t>
            </w:r>
            <w:ins w:id="1543" w:author="Yi-Intel-0302" w:date="2024-03-01T17:38:00Z">
              <w:r w:rsidR="00951302">
                <w:rPr>
                  <w:noProof/>
                </w:rPr>
                <w:t xml:space="preserve"> </w:t>
              </w:r>
              <w:r w:rsidR="00951302" w:rsidRPr="00951302">
                <w:rPr>
                  <w:noProof/>
                </w:rPr>
                <w:t xml:space="preserve">for which the </w:t>
              </w:r>
              <w:r w:rsidR="00951302" w:rsidRPr="00951302">
                <w:rPr>
                  <w:i/>
                  <w:iCs/>
                  <w:noProof/>
                </w:rPr>
                <w:t>SL-PRS-AssistanceData</w:t>
              </w:r>
              <w:r w:rsidR="00951302" w:rsidRPr="00951302">
                <w:rPr>
                  <w:noProof/>
                </w:rPr>
                <w:t xml:space="preserve"> is applicable</w:t>
              </w:r>
            </w:ins>
            <w:del w:id="1544" w:author="Yi-Intel-0302" w:date="2024-03-01T17:38:00Z">
              <w:r w:rsidRPr="00C10C6A" w:rsidDel="00951302">
                <w:rPr>
                  <w:noProof/>
                </w:rPr>
                <w:delText xml:space="preserve"> which is used to identify a UE</w:delText>
              </w:r>
            </w:del>
            <w:r w:rsidRPr="00C10C6A">
              <w:rPr>
                <w:noProof/>
              </w:rPr>
              <w:t>.</w:t>
            </w:r>
          </w:p>
        </w:tc>
      </w:tr>
      <w:tr w:rsidR="0047633C" w:rsidRPr="00FA0D37" w14:paraId="768CAACA" w14:textId="77777777" w:rsidTr="00E253E1">
        <w:tc>
          <w:tcPr>
            <w:tcW w:w="14173" w:type="dxa"/>
            <w:tcBorders>
              <w:top w:val="single" w:sz="4" w:space="0" w:color="auto"/>
              <w:left w:val="single" w:sz="4" w:space="0" w:color="auto"/>
              <w:bottom w:val="single" w:sz="4" w:space="0" w:color="auto"/>
              <w:right w:val="single" w:sz="4" w:space="0" w:color="auto"/>
            </w:tcBorders>
          </w:tcPr>
          <w:p w14:paraId="3A7676C9" w14:textId="561AC70A" w:rsidR="0047633C" w:rsidRPr="00147C45" w:rsidRDefault="0047633C" w:rsidP="0047633C">
            <w:pPr>
              <w:pStyle w:val="TAL"/>
              <w:rPr>
                <w:b/>
                <w:bCs/>
                <w:i/>
                <w:noProof/>
              </w:rPr>
            </w:pPr>
            <w:r w:rsidRPr="0047633C">
              <w:rPr>
                <w:b/>
                <w:bCs/>
                <w:i/>
                <w:noProof/>
              </w:rPr>
              <w:t>referencePoint</w:t>
            </w:r>
          </w:p>
          <w:p w14:paraId="7C9B8D67" w14:textId="5C763C4E" w:rsidR="0047633C" w:rsidRPr="00B5219A" w:rsidRDefault="0047633C" w:rsidP="0047633C">
            <w:pPr>
              <w:pStyle w:val="TAL"/>
              <w:rPr>
                <w:b/>
                <w:i/>
                <w:snapToGrid w:val="0"/>
              </w:rPr>
            </w:pPr>
            <w:r w:rsidRPr="0047633C">
              <w:rPr>
                <w:noProof/>
              </w:rPr>
              <w:t xml:space="preserve">This field </w:t>
            </w:r>
            <w:del w:id="1545" w:author="Yi-Intel-0302" w:date="2024-03-01T17:39:00Z">
              <w:r w:rsidRPr="0047633C" w:rsidDel="00951302">
                <w:rPr>
                  <w:noProof/>
                </w:rPr>
                <w:delText xml:space="preserve">specifies </w:delText>
              </w:r>
            </w:del>
            <w:ins w:id="1546" w:author="Yi-Intel-0302" w:date="2024-03-01T17:39:00Z">
              <w:r w:rsidR="00951302">
                <w:rPr>
                  <w:noProof/>
                </w:rPr>
                <w:t>provides</w:t>
              </w:r>
              <w:r w:rsidR="00951302" w:rsidRPr="0047633C">
                <w:rPr>
                  <w:noProof/>
                </w:rPr>
                <w:t xml:space="preserve"> </w:t>
              </w:r>
            </w:ins>
            <w:r w:rsidRPr="0047633C">
              <w:rPr>
                <w:noProof/>
              </w:rPr>
              <w:t>the reference point used to define the location of</w:t>
            </w:r>
            <w:r>
              <w:rPr>
                <w:noProof/>
              </w:rPr>
              <w:t xml:space="preserve"> ARP</w:t>
            </w:r>
            <w:r w:rsidRPr="0047633C">
              <w:rPr>
                <w:noProof/>
              </w:rPr>
              <w:t xml:space="preserve">s provided in the </w:t>
            </w:r>
            <w:r w:rsidR="00372223" w:rsidRPr="00372223">
              <w:rPr>
                <w:i/>
                <w:iCs/>
                <w:noProof/>
              </w:rPr>
              <w:t>arp-LocationInfoList</w:t>
            </w:r>
            <w:r w:rsidRPr="0047633C">
              <w:rPr>
                <w:noProof/>
              </w:rPr>
              <w:t xml:space="preserve">. If this field is absent, the reference point is the same as in the previous entry of the </w:t>
            </w:r>
            <w:del w:id="1547" w:author="Yi-Intel-0302" w:date="2024-03-01T17:39:00Z">
              <w:r w:rsidR="00372223" w:rsidRPr="00372223" w:rsidDel="00951302">
                <w:rPr>
                  <w:i/>
                  <w:iCs/>
                  <w:noProof/>
                </w:rPr>
                <w:delText>SL-ARP-LocationInfoPerUE</w:delText>
              </w:r>
            </w:del>
            <w:ins w:id="1548" w:author="Yi-Intel-0302" w:date="2024-03-01T17:39:00Z">
              <w:r w:rsidR="00951302" w:rsidRPr="00951302">
                <w:rPr>
                  <w:i/>
                  <w:iCs/>
                  <w:noProof/>
                </w:rPr>
                <w:t xml:space="preserve">sl-PRS-AssistanceDataInfo </w:t>
              </w:r>
            </w:ins>
            <w:del w:id="1549" w:author="Yi-Intel-0302" w:date="2024-03-01T17:40:00Z">
              <w:r w:rsidR="00372223" w:rsidRPr="00372223" w:rsidDel="00951302">
                <w:rPr>
                  <w:noProof/>
                </w:rPr>
                <w:delText xml:space="preserve"> </w:delText>
              </w:r>
              <w:r w:rsidRPr="0047633C" w:rsidDel="00951302">
                <w:rPr>
                  <w:noProof/>
                </w:rPr>
                <w:delText xml:space="preserve">in the </w:delText>
              </w:r>
              <w:r w:rsidR="00372223" w:rsidRPr="00372223" w:rsidDel="00951302">
                <w:rPr>
                  <w:i/>
                  <w:iCs/>
                  <w:noProof/>
                </w:rPr>
                <w:delText>sl-PositionCalculationAssistanceInfo</w:delText>
              </w:r>
              <w:r w:rsidR="00372223" w:rsidRPr="00372223" w:rsidDel="00951302">
                <w:rPr>
                  <w:noProof/>
                </w:rPr>
                <w:delText xml:space="preserve"> </w:delText>
              </w:r>
            </w:del>
            <w:r w:rsidRPr="0047633C">
              <w:rPr>
                <w:noProof/>
              </w:rPr>
              <w:t>list.</w:t>
            </w:r>
          </w:p>
        </w:tc>
      </w:tr>
      <w:tr w:rsidR="00FA4C37" w:rsidRPr="00FA0D37" w14:paraId="096B6741" w14:textId="77777777" w:rsidTr="00E253E1">
        <w:tc>
          <w:tcPr>
            <w:tcW w:w="14173" w:type="dxa"/>
            <w:tcBorders>
              <w:top w:val="single" w:sz="4" w:space="0" w:color="auto"/>
              <w:left w:val="single" w:sz="4" w:space="0" w:color="auto"/>
              <w:bottom w:val="single" w:sz="4" w:space="0" w:color="auto"/>
              <w:right w:val="single" w:sz="4" w:space="0" w:color="auto"/>
            </w:tcBorders>
          </w:tcPr>
          <w:p w14:paraId="37B3E86B" w14:textId="7A65C92C" w:rsidR="00FA4C37" w:rsidRPr="00E1352A" w:rsidRDefault="00FA4C37" w:rsidP="00FA4C37">
            <w:pPr>
              <w:pStyle w:val="TAL"/>
              <w:rPr>
                <w:b/>
                <w:i/>
                <w:snapToGrid w:val="0"/>
              </w:rPr>
            </w:pPr>
            <w:r w:rsidRPr="00E1352A">
              <w:rPr>
                <w:b/>
                <w:i/>
                <w:snapToGrid w:val="0"/>
              </w:rPr>
              <w:t>sl-</w:t>
            </w:r>
            <w:del w:id="1550" w:author="Yi-Intel-0302" w:date="2024-03-03T23:04:00Z">
              <w:r w:rsidRPr="00E1352A" w:rsidDel="003B0F46">
                <w:rPr>
                  <w:b/>
                  <w:i/>
                  <w:snapToGrid w:val="0"/>
                </w:rPr>
                <w:delText>POS</w:delText>
              </w:r>
            </w:del>
            <w:ins w:id="1551" w:author="Yi-Intel-0302" w:date="2024-03-03T23:04:00Z">
              <w:r w:rsidR="003B0F46" w:rsidRPr="00E1352A">
                <w:rPr>
                  <w:b/>
                  <w:i/>
                  <w:snapToGrid w:val="0"/>
                </w:rPr>
                <w:t>PRS</w:t>
              </w:r>
            </w:ins>
            <w:r w:rsidRPr="00E1352A">
              <w:rPr>
                <w:b/>
                <w:i/>
                <w:snapToGrid w:val="0"/>
              </w:rPr>
              <w:t>-ARP-ID</w:t>
            </w:r>
          </w:p>
          <w:p w14:paraId="4CCDACCF" w14:textId="2D547BE5" w:rsidR="00FA4C37" w:rsidRPr="00E1352A" w:rsidRDefault="00FA4C37" w:rsidP="00FA4C37">
            <w:pPr>
              <w:pStyle w:val="TAL"/>
              <w:rPr>
                <w:b/>
                <w:bCs/>
                <w:i/>
                <w:noProof/>
              </w:rPr>
            </w:pPr>
            <w:r w:rsidRPr="00E1352A">
              <w:rPr>
                <w:snapToGrid w:val="0"/>
              </w:rPr>
              <w:t xml:space="preserve">This field </w:t>
            </w:r>
            <w:del w:id="1552" w:author="Yi-Intel-0302" w:date="2024-03-01T17:40:00Z">
              <w:r w:rsidRPr="00E1352A" w:rsidDel="00951302">
                <w:rPr>
                  <w:snapToGrid w:val="0"/>
                </w:rPr>
                <w:delText xml:space="preserve">indicates </w:delText>
              </w:r>
            </w:del>
            <w:ins w:id="1553" w:author="Yi-Intel-0302" w:date="2024-03-01T17:40:00Z">
              <w:r w:rsidR="00951302" w:rsidRPr="00E1352A">
                <w:rPr>
                  <w:snapToGrid w:val="0"/>
                </w:rPr>
                <w:t xml:space="preserve">provides the </w:t>
              </w:r>
            </w:ins>
            <w:r w:rsidRPr="00E1352A">
              <w:rPr>
                <w:snapToGrid w:val="0"/>
              </w:rPr>
              <w:t xml:space="preserve">ARP ID of an ARP. The ARP ID is used to uniquely identify an ARP associated with </w:t>
            </w:r>
            <w:ins w:id="1554" w:author="Yi-Intel-0302" w:date="2024-03-01T17:40:00Z">
              <w:r w:rsidR="00951302" w:rsidRPr="00E1352A">
                <w:rPr>
                  <w:snapToGrid w:val="0"/>
                </w:rPr>
                <w:t>the</w:t>
              </w:r>
            </w:ins>
            <w:del w:id="1555" w:author="Yi-Intel-0302" w:date="2024-03-01T17:40:00Z">
              <w:r w:rsidRPr="00E1352A" w:rsidDel="00951302">
                <w:rPr>
                  <w:snapToGrid w:val="0"/>
                </w:rPr>
                <w:delText>a</w:delText>
              </w:r>
            </w:del>
            <w:r w:rsidRPr="00E1352A">
              <w:rPr>
                <w:snapToGrid w:val="0"/>
              </w:rPr>
              <w:t xml:space="preserve"> UE</w:t>
            </w:r>
            <w:ins w:id="1556" w:author="Yi-Intel-0302" w:date="2024-03-01T17:40:00Z">
              <w:r w:rsidR="00951302" w:rsidRPr="00E1352A">
                <w:t xml:space="preserve"> </w:t>
              </w:r>
              <w:r w:rsidR="00951302" w:rsidRPr="00E1352A">
                <w:rPr>
                  <w:snapToGrid w:val="0"/>
                </w:rPr>
                <w:t xml:space="preserve">identified by </w:t>
              </w:r>
              <w:r w:rsidR="00951302" w:rsidRPr="00E1352A">
                <w:rPr>
                  <w:i/>
                  <w:iCs/>
                  <w:snapToGrid w:val="0"/>
                </w:rPr>
                <w:t>applicationLayerID</w:t>
              </w:r>
            </w:ins>
            <w:r w:rsidRPr="00E1352A">
              <w:rPr>
                <w:snapToGrid w:val="0"/>
              </w:rPr>
              <w:t>.</w:t>
            </w:r>
          </w:p>
        </w:tc>
      </w:tr>
      <w:tr w:rsidR="003B0F46" w:rsidRPr="00FA0D37" w14:paraId="20EDC858" w14:textId="77777777" w:rsidTr="00E253E1">
        <w:trPr>
          <w:ins w:id="1557" w:author="Yi-Intel-0302" w:date="2024-03-03T23:04:00Z"/>
        </w:trPr>
        <w:tc>
          <w:tcPr>
            <w:tcW w:w="14173" w:type="dxa"/>
            <w:tcBorders>
              <w:top w:val="single" w:sz="4" w:space="0" w:color="auto"/>
              <w:left w:val="single" w:sz="4" w:space="0" w:color="auto"/>
              <w:bottom w:val="single" w:sz="4" w:space="0" w:color="auto"/>
              <w:right w:val="single" w:sz="4" w:space="0" w:color="auto"/>
            </w:tcBorders>
          </w:tcPr>
          <w:p w14:paraId="35D7A5C9" w14:textId="2D517211" w:rsidR="003B0F46" w:rsidRPr="00E1352A" w:rsidRDefault="003B0F46" w:rsidP="003B0F46">
            <w:pPr>
              <w:pStyle w:val="TAL"/>
              <w:rPr>
                <w:ins w:id="1558" w:author="Yi-Intel-0302" w:date="2024-03-03T23:04:00Z"/>
                <w:b/>
                <w:i/>
                <w:snapToGrid w:val="0"/>
              </w:rPr>
            </w:pPr>
            <w:ins w:id="1559" w:author="Yi-Intel-0302" w:date="2024-03-03T23:04:00Z">
              <w:r w:rsidRPr="00E1352A">
                <w:rPr>
                  <w:b/>
                  <w:i/>
                  <w:snapToGrid w:val="0"/>
                </w:rPr>
                <w:t>sl-PRS-</w:t>
              </w:r>
            </w:ins>
            <w:ins w:id="1560" w:author="Yi-Intel-0302" w:date="2024-03-03T23:05:00Z">
              <w:r w:rsidRPr="00E1352A">
                <w:rPr>
                  <w:b/>
                  <w:i/>
                  <w:snapToGrid w:val="0"/>
                </w:rPr>
                <w:t>BW</w:t>
              </w:r>
            </w:ins>
          </w:p>
          <w:p w14:paraId="0CEDFC1E" w14:textId="5EE7EDC0" w:rsidR="003B0F46" w:rsidRPr="00E1352A" w:rsidRDefault="00E1352A" w:rsidP="003B0F46">
            <w:pPr>
              <w:pStyle w:val="TAL"/>
              <w:rPr>
                <w:ins w:id="1561" w:author="Yi-Intel-0302" w:date="2024-03-03T23:04:00Z"/>
                <w:b/>
                <w:i/>
                <w:snapToGrid w:val="0"/>
              </w:rPr>
            </w:pPr>
            <w:ins w:id="1562" w:author="Yi-Intel-0302" w:date="2024-03-04T09:55:00Z">
              <w:r w:rsidRPr="00E1352A">
                <w:rPr>
                  <w:snapToGrid w:val="0"/>
                </w:rPr>
                <w:t xml:space="preserve">This field provides </w:t>
              </w:r>
            </w:ins>
            <w:ins w:id="1563" w:author="Yi-Intel-0302" w:date="2024-03-04T09:56:00Z">
              <w:r w:rsidRPr="00E1352A">
                <w:rPr>
                  <w:snapToGrid w:val="0"/>
                </w:rPr>
                <w:t xml:space="preserve">the number of PRBs corresponding to the bandwidth of SL-PRS transmission </w:t>
              </w:r>
            </w:ins>
            <w:ins w:id="1564" w:author="Yi-Intel-0302" w:date="2024-03-04T09:55:00Z">
              <w:r w:rsidRPr="00E1352A">
                <w:rPr>
                  <w:snapToGrid w:val="0"/>
                </w:rPr>
                <w:t xml:space="preserve">which is used in </w:t>
              </w:r>
              <w:r w:rsidRPr="00E1352A">
                <w:rPr>
                  <w:i/>
                  <w:iCs/>
                  <w:snapToGrid w:val="0"/>
                </w:rPr>
                <w:t>UEAssistanceInformation</w:t>
              </w:r>
              <w:r w:rsidRPr="00E1352A">
                <w:rPr>
                  <w:snapToGrid w:val="0"/>
                </w:rPr>
                <w:t xml:space="preserve"> message as defined in TS 38.331 [2].and </w:t>
              </w:r>
            </w:ins>
            <w:ins w:id="1565" w:author="Yi-Intel-0302" w:date="2024-03-04T09:57:00Z">
              <w:r w:rsidRPr="00E1352A">
                <w:rPr>
                  <w:snapToGrid w:val="0"/>
                </w:rPr>
                <w:t xml:space="preserve">the SL-PRS resource request MAC CE </w:t>
              </w:r>
            </w:ins>
            <w:ins w:id="1566" w:author="Yi-Intel-0302" w:date="2024-03-04T09:55:00Z">
              <w:r w:rsidRPr="00E1352A">
                <w:rPr>
                  <w:snapToGrid w:val="0"/>
                </w:rPr>
                <w:t>as defined in TS 38.321 [</w:t>
              </w:r>
              <w:commentRangeStart w:id="1567"/>
              <w:r w:rsidRPr="00E1352A">
                <w:rPr>
                  <w:snapToGrid w:val="0"/>
                </w:rPr>
                <w:t>15].</w:t>
              </w:r>
            </w:ins>
            <w:commentRangeEnd w:id="1567"/>
            <w:ins w:id="1568" w:author="Yi-Intel-0302" w:date="2024-03-04T09:58:00Z">
              <w:r>
                <w:rPr>
                  <w:rStyle w:val="CommentReference"/>
                  <w:rFonts w:ascii="Times New Roman" w:hAnsi="Times New Roman"/>
                </w:rPr>
                <w:commentReference w:id="1567"/>
              </w:r>
            </w:ins>
          </w:p>
        </w:tc>
      </w:tr>
      <w:tr w:rsidR="003B0F46" w:rsidRPr="00FA0D37" w14:paraId="282D2086" w14:textId="77777777" w:rsidTr="00E253E1">
        <w:trPr>
          <w:ins w:id="1569" w:author="Yi-Intel-0302" w:date="2024-03-03T23:05:00Z"/>
        </w:trPr>
        <w:tc>
          <w:tcPr>
            <w:tcW w:w="14173" w:type="dxa"/>
            <w:tcBorders>
              <w:top w:val="single" w:sz="4" w:space="0" w:color="auto"/>
              <w:left w:val="single" w:sz="4" w:space="0" w:color="auto"/>
              <w:bottom w:val="single" w:sz="4" w:space="0" w:color="auto"/>
              <w:right w:val="single" w:sz="4" w:space="0" w:color="auto"/>
            </w:tcBorders>
          </w:tcPr>
          <w:p w14:paraId="55797DC0" w14:textId="517CB066" w:rsidR="003B0F46" w:rsidRPr="00E1352A" w:rsidRDefault="003B0F46" w:rsidP="003B0F46">
            <w:pPr>
              <w:pStyle w:val="TAL"/>
              <w:rPr>
                <w:ins w:id="1570" w:author="Yi-Intel-0302" w:date="2024-03-03T23:06:00Z"/>
                <w:b/>
                <w:i/>
                <w:snapToGrid w:val="0"/>
              </w:rPr>
            </w:pPr>
            <w:ins w:id="1571" w:author="Yi-Intel-0302" w:date="2024-03-03T23:06:00Z">
              <w:r w:rsidRPr="00E1352A">
                <w:rPr>
                  <w:b/>
                  <w:i/>
                  <w:snapToGrid w:val="0"/>
                </w:rPr>
                <w:t>sl-PRS-DelayBudget</w:t>
              </w:r>
            </w:ins>
          </w:p>
          <w:p w14:paraId="60228AA1" w14:textId="55CF4BDC" w:rsidR="003B0F46" w:rsidRPr="00E1352A" w:rsidRDefault="003B0F46" w:rsidP="003B0F46">
            <w:pPr>
              <w:pStyle w:val="TAL"/>
              <w:rPr>
                <w:ins w:id="1572" w:author="Yi-Intel-0302" w:date="2024-03-03T23:05:00Z"/>
                <w:b/>
                <w:i/>
                <w:snapToGrid w:val="0"/>
              </w:rPr>
            </w:pPr>
            <w:ins w:id="1573" w:author="Yi-Intel-0302" w:date="2024-03-03T23:06:00Z">
              <w:r w:rsidRPr="00E1352A">
                <w:rPr>
                  <w:snapToGrid w:val="0"/>
                </w:rPr>
                <w:t xml:space="preserve">This field provides the </w:t>
              </w:r>
            </w:ins>
            <w:ins w:id="1574" w:author="Yi-Intel-0302" w:date="2024-03-04T09:43:00Z">
              <w:r w:rsidR="007E378A" w:rsidRPr="00E1352A">
                <w:rPr>
                  <w:snapToGrid w:val="0"/>
                </w:rPr>
                <w:t>SL-PRS delay budget</w:t>
              </w:r>
            </w:ins>
            <w:ins w:id="1575" w:author="Yi-Intel-0302" w:date="2024-03-04T09:44:00Z">
              <w:r w:rsidR="007E378A" w:rsidRPr="00E1352A">
                <w:rPr>
                  <w:snapToGrid w:val="0"/>
                </w:rPr>
                <w:t xml:space="preserve"> which is used in </w:t>
              </w:r>
              <w:r w:rsidR="007E378A" w:rsidRPr="00E1352A">
                <w:rPr>
                  <w:i/>
                  <w:iCs/>
                  <w:snapToGrid w:val="0"/>
                </w:rPr>
                <w:t>UEAssistanceInformation</w:t>
              </w:r>
            </w:ins>
            <w:ins w:id="1576" w:author="Yi-Intel-0302" w:date="2024-03-04T09:45:00Z">
              <w:r w:rsidR="007E378A" w:rsidRPr="00E1352A">
                <w:rPr>
                  <w:snapToGrid w:val="0"/>
                </w:rPr>
                <w:t xml:space="preserve"> message </w:t>
              </w:r>
            </w:ins>
            <w:ins w:id="1577" w:author="Yi-Intel-0302" w:date="2024-03-04T09:52:00Z">
              <w:r w:rsidR="00E1352A" w:rsidRPr="00E1352A">
                <w:rPr>
                  <w:snapToGrid w:val="0"/>
                </w:rPr>
                <w:t xml:space="preserve">as </w:t>
              </w:r>
            </w:ins>
            <w:ins w:id="1578" w:author="Yi-Intel-0302" w:date="2024-03-04T09:45:00Z">
              <w:r w:rsidR="007E378A" w:rsidRPr="00E1352A">
                <w:rPr>
                  <w:snapToGrid w:val="0"/>
                </w:rPr>
                <w:t>defined in TS 38.331 [</w:t>
              </w:r>
            </w:ins>
            <w:ins w:id="1579" w:author="Yi-Intel-0302" w:date="2024-03-04T09:52:00Z">
              <w:r w:rsidR="00E1352A" w:rsidRPr="00E1352A">
                <w:rPr>
                  <w:snapToGrid w:val="0"/>
                </w:rPr>
                <w:t>2</w:t>
              </w:r>
            </w:ins>
            <w:ins w:id="1580" w:author="Yi-Intel-0302" w:date="2024-03-04T09:45:00Z">
              <w:r w:rsidR="007E378A" w:rsidRPr="00E1352A">
                <w:rPr>
                  <w:snapToGrid w:val="0"/>
                </w:rPr>
                <w:t>]</w:t>
              </w:r>
            </w:ins>
            <w:ins w:id="1581" w:author="Yi-Intel-0302" w:date="2024-03-04T09:43:00Z">
              <w:r w:rsidR="007E378A" w:rsidRPr="00E1352A">
                <w:rPr>
                  <w:snapToGrid w:val="0"/>
                </w:rPr>
                <w:t>.</w:t>
              </w:r>
            </w:ins>
            <w:ins w:id="1582" w:author="Yi-Intel-0302" w:date="2024-03-04T09:53:00Z">
              <w:r w:rsidR="00E1352A" w:rsidRPr="00E1352A">
                <w:rPr>
                  <w:snapToGrid w:val="0"/>
                </w:rPr>
                <w:t>and the resource selection as defined in TS 38.321 [15].</w:t>
              </w:r>
            </w:ins>
          </w:p>
        </w:tc>
      </w:tr>
      <w:tr w:rsidR="003B0F46" w:rsidRPr="00E1352A" w14:paraId="6E63CEAE" w14:textId="77777777" w:rsidTr="00E253E1">
        <w:trPr>
          <w:ins w:id="1583" w:author="Yi-Intel-0302" w:date="2024-03-03T23:06:00Z"/>
        </w:trPr>
        <w:tc>
          <w:tcPr>
            <w:tcW w:w="14173" w:type="dxa"/>
            <w:tcBorders>
              <w:top w:val="single" w:sz="4" w:space="0" w:color="auto"/>
              <w:left w:val="single" w:sz="4" w:space="0" w:color="auto"/>
              <w:bottom w:val="single" w:sz="4" w:space="0" w:color="auto"/>
              <w:right w:val="single" w:sz="4" w:space="0" w:color="auto"/>
            </w:tcBorders>
          </w:tcPr>
          <w:p w14:paraId="276D9126" w14:textId="0A35FDD6" w:rsidR="003B0F46" w:rsidRPr="00E1352A" w:rsidRDefault="003B0F46" w:rsidP="003B0F46">
            <w:pPr>
              <w:pStyle w:val="TAL"/>
              <w:rPr>
                <w:ins w:id="1584" w:author="Yi-Intel-0302" w:date="2024-03-03T23:06:00Z"/>
                <w:b/>
                <w:i/>
                <w:snapToGrid w:val="0"/>
              </w:rPr>
            </w:pPr>
            <w:ins w:id="1585" w:author="Yi-Intel-0302" w:date="2024-03-03T23:06:00Z">
              <w:r w:rsidRPr="00E1352A">
                <w:rPr>
                  <w:b/>
                  <w:i/>
                  <w:snapToGrid w:val="0"/>
                </w:rPr>
                <w:t>sl-PRS-Priority</w:t>
              </w:r>
            </w:ins>
          </w:p>
          <w:p w14:paraId="2F2660FE" w14:textId="0020EB77" w:rsidR="003B0F46" w:rsidRPr="00E1352A" w:rsidRDefault="00E1352A" w:rsidP="003B0F46">
            <w:pPr>
              <w:pStyle w:val="TAL"/>
              <w:rPr>
                <w:ins w:id="1586" w:author="Yi-Intel-0302" w:date="2024-03-03T23:06:00Z"/>
                <w:b/>
                <w:i/>
                <w:snapToGrid w:val="0"/>
              </w:rPr>
            </w:pPr>
            <w:ins w:id="1587" w:author="Yi-Intel-0302" w:date="2024-03-04T09:57:00Z">
              <w:r w:rsidRPr="00E1352A">
                <w:rPr>
                  <w:snapToGrid w:val="0"/>
                </w:rPr>
                <w:t xml:space="preserve">This field provides the </w:t>
              </w:r>
            </w:ins>
            <w:ins w:id="1588" w:author="Yi-Intel-0302" w:date="2024-03-04T09:58:00Z">
              <w:r w:rsidRPr="00E1352A">
                <w:rPr>
                  <w:snapToGrid w:val="0"/>
                </w:rPr>
                <w:t xml:space="preserve">priority of SL-PRS </w:t>
              </w:r>
            </w:ins>
            <w:ins w:id="1589" w:author="Yi-Intel-0302" w:date="2024-03-04T09:57:00Z">
              <w:r w:rsidRPr="00E1352A">
                <w:rPr>
                  <w:snapToGrid w:val="0"/>
                </w:rPr>
                <w:t xml:space="preserve">which is used in </w:t>
              </w:r>
              <w:r w:rsidRPr="00E1352A">
                <w:rPr>
                  <w:i/>
                  <w:iCs/>
                  <w:snapToGrid w:val="0"/>
                </w:rPr>
                <w:t>UEAssistanceInformation</w:t>
              </w:r>
              <w:r w:rsidRPr="00E1352A">
                <w:rPr>
                  <w:snapToGrid w:val="0"/>
                </w:rPr>
                <w:t xml:space="preserve"> message as defined in TS 38.331 [2].and the resource selection as defined in TS 38.321 [15].</w:t>
              </w:r>
            </w:ins>
            <w:ins w:id="1590" w:author="Yi-Intel-0302" w:date="2024-03-04T09:58:00Z">
              <w:r>
                <w:rPr>
                  <w:snapToGrid w:val="0"/>
                </w:rPr>
                <w:t xml:space="preserve"> </w:t>
              </w:r>
              <w:r w:rsidRPr="00E1352A">
                <w:rPr>
                  <w:snapToGrid w:val="0"/>
                </w:rPr>
                <w:t>Value 1 is the highest priority whereas value 8 is the lowest priority.</w:t>
              </w:r>
            </w:ins>
          </w:p>
        </w:tc>
      </w:tr>
      <w:tr w:rsidR="00B75484" w:rsidRPr="00FA0D37" w:rsidDel="00951302" w14:paraId="67F55827" w14:textId="3631C104" w:rsidTr="00E253E1">
        <w:trPr>
          <w:del w:id="1591"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6987398" w14:textId="3E2BA887" w:rsidR="00B75484" w:rsidDel="00951302" w:rsidRDefault="00B75484" w:rsidP="00B75484">
            <w:pPr>
              <w:pStyle w:val="TAL"/>
              <w:rPr>
                <w:del w:id="1592" w:author="Yi-Intel-0302" w:date="2024-03-01T17:41:00Z"/>
                <w:b/>
                <w:i/>
                <w:snapToGrid w:val="0"/>
              </w:rPr>
            </w:pPr>
            <w:del w:id="1593" w:author="Yi-Intel-0302" w:date="2024-03-01T17:41:00Z">
              <w:r w:rsidRPr="00060086" w:rsidDel="00951302">
                <w:rPr>
                  <w:b/>
                  <w:i/>
                  <w:snapToGrid w:val="0"/>
                </w:rPr>
                <w:delText>sl-POS-ARP-ID-</w:delText>
              </w:r>
              <w:r w:rsidDel="00951302">
                <w:rPr>
                  <w:b/>
                  <w:i/>
                  <w:snapToGrid w:val="0"/>
                </w:rPr>
                <w:delText>T</w:delText>
              </w:r>
              <w:r w:rsidRPr="00060086" w:rsidDel="00951302">
                <w:rPr>
                  <w:b/>
                  <w:i/>
                  <w:snapToGrid w:val="0"/>
                </w:rPr>
                <w:delText>x</w:delText>
              </w:r>
            </w:del>
          </w:p>
          <w:p w14:paraId="51AFFFCE" w14:textId="64629D19" w:rsidR="00B75484" w:rsidRPr="00060086" w:rsidDel="00951302" w:rsidRDefault="00B75484" w:rsidP="00B75484">
            <w:pPr>
              <w:pStyle w:val="TAL"/>
              <w:rPr>
                <w:del w:id="1594" w:author="Yi-Intel-0302" w:date="2024-03-01T17:41:00Z"/>
                <w:b/>
                <w:i/>
                <w:snapToGrid w:val="0"/>
              </w:rPr>
            </w:pPr>
            <w:del w:id="1595" w:author="Yi-Intel-0302" w:date="2024-03-01T17:41:00Z">
              <w:r w:rsidRPr="00147C45" w:rsidDel="00951302">
                <w:rPr>
                  <w:snapToGrid w:val="0"/>
                </w:rPr>
                <w:delText xml:space="preserve">This field </w:delText>
              </w:r>
              <w:r w:rsidDel="00951302">
                <w:rPr>
                  <w:snapToGrid w:val="0"/>
                </w:rPr>
                <w:delText>indicates</w:delText>
              </w:r>
              <w:r w:rsidRPr="00F63B24" w:rsidDel="00951302">
                <w:rPr>
                  <w:snapToGrid w:val="0"/>
                </w:rPr>
                <w:delText xml:space="preserve"> ARP ID of an ARP used for </w:delText>
              </w:r>
              <w:r w:rsidDel="00951302">
                <w:rPr>
                  <w:snapToGrid w:val="0"/>
                </w:rPr>
                <w:delText>transmission of SL PRS.</w:delText>
              </w:r>
            </w:del>
          </w:p>
        </w:tc>
      </w:tr>
      <w:tr w:rsidR="001E229B" w:rsidRPr="00147C45" w:rsidDel="00951302" w14:paraId="0969259E" w14:textId="2FF309B5" w:rsidTr="00E253E1">
        <w:trPr>
          <w:del w:id="1596" w:author="Yi-Intel-0302" w:date="2024-03-01T17:41:00Z"/>
        </w:trPr>
        <w:tc>
          <w:tcPr>
            <w:tcW w:w="14173" w:type="dxa"/>
            <w:tcBorders>
              <w:top w:val="single" w:sz="4" w:space="0" w:color="auto"/>
              <w:left w:val="single" w:sz="4" w:space="0" w:color="auto"/>
              <w:bottom w:val="single" w:sz="4" w:space="0" w:color="auto"/>
              <w:right w:val="single" w:sz="4" w:space="0" w:color="auto"/>
            </w:tcBorders>
          </w:tcPr>
          <w:p w14:paraId="0F6A5B97" w14:textId="369193CC" w:rsidR="0066786E" w:rsidRPr="00147C45" w:rsidDel="00951302" w:rsidRDefault="0066786E" w:rsidP="0066786E">
            <w:pPr>
              <w:pStyle w:val="TAL"/>
              <w:rPr>
                <w:del w:id="1597" w:author="Yi-Intel-0302" w:date="2024-03-01T17:41:00Z"/>
                <w:b/>
                <w:bCs/>
                <w:i/>
                <w:noProof/>
              </w:rPr>
            </w:pPr>
            <w:del w:id="1598" w:author="Yi-Intel-0302" w:date="2024-03-01T17:41:00Z">
              <w:r w:rsidRPr="001E229B" w:rsidDel="00951302">
                <w:rPr>
                  <w:b/>
                  <w:bCs/>
                  <w:i/>
                  <w:noProof/>
                </w:rPr>
                <w:delText>sl-PRS-AssistanceData</w:delText>
              </w:r>
            </w:del>
          </w:p>
          <w:p w14:paraId="723F81F2" w14:textId="41853FF2" w:rsidR="001E229B" w:rsidRPr="00147C45" w:rsidDel="00951302" w:rsidRDefault="0066786E" w:rsidP="0066786E">
            <w:pPr>
              <w:pStyle w:val="TAL"/>
              <w:rPr>
                <w:del w:id="1599" w:author="Yi-Intel-0302" w:date="2024-03-01T17:41:00Z"/>
                <w:b/>
                <w:bCs/>
                <w:i/>
                <w:noProof/>
              </w:rPr>
            </w:pPr>
            <w:del w:id="1600" w:author="Yi-Intel-0302" w:date="2024-03-01T17:41:00Z">
              <w:r w:rsidRPr="001E229B" w:rsidDel="00951302">
                <w:rPr>
                  <w:noProof/>
                </w:rPr>
                <w:delText xml:space="preserve">This field specifies the </w:delText>
              </w:r>
              <w:r w:rsidDel="00951302">
                <w:rPr>
                  <w:noProof/>
                </w:rPr>
                <w:delText xml:space="preserve">sidelink PRS </w:delText>
              </w:r>
              <w:r w:rsidRPr="001E229B" w:rsidDel="00951302">
                <w:rPr>
                  <w:noProof/>
                </w:rPr>
                <w:delText xml:space="preserve">assistance data </w:delText>
              </w:r>
              <w:r w:rsidDel="00951302">
                <w:rPr>
                  <w:noProof/>
                </w:rPr>
                <w:delText>of Tx UEs</w:delText>
              </w:r>
              <w:r w:rsidRPr="00147C45" w:rsidDel="00951302">
                <w:rPr>
                  <w:noProof/>
                </w:rPr>
                <w:delText>.</w:delText>
              </w:r>
            </w:del>
          </w:p>
        </w:tc>
      </w:tr>
      <w:tr w:rsidR="0013242F" w:rsidRPr="00147C45" w14:paraId="13829BE8" w14:textId="77777777" w:rsidTr="00E253E1">
        <w:tc>
          <w:tcPr>
            <w:tcW w:w="14173" w:type="dxa"/>
            <w:tcBorders>
              <w:top w:val="single" w:sz="4" w:space="0" w:color="auto"/>
              <w:left w:val="single" w:sz="4" w:space="0" w:color="auto"/>
              <w:bottom w:val="single" w:sz="4" w:space="0" w:color="auto"/>
              <w:right w:val="single" w:sz="4" w:space="0" w:color="auto"/>
            </w:tcBorders>
          </w:tcPr>
          <w:p w14:paraId="7E087AD8" w14:textId="77777777" w:rsidR="0013242F" w:rsidRPr="00147C45" w:rsidRDefault="0013242F" w:rsidP="0013242F">
            <w:pPr>
              <w:pStyle w:val="TAL"/>
              <w:rPr>
                <w:b/>
                <w:bCs/>
                <w:i/>
                <w:noProof/>
              </w:rPr>
            </w:pPr>
            <w:r w:rsidRPr="00630A15">
              <w:rPr>
                <w:b/>
                <w:bCs/>
                <w:i/>
                <w:noProof/>
              </w:rPr>
              <w:t>sl-PRS-SequenceID</w:t>
            </w:r>
          </w:p>
          <w:p w14:paraId="518FC4ED" w14:textId="33D50572" w:rsidR="0013242F" w:rsidRPr="001E229B" w:rsidRDefault="0013242F" w:rsidP="0013242F">
            <w:pPr>
              <w:pStyle w:val="TAL"/>
              <w:rPr>
                <w:b/>
                <w:bCs/>
                <w:i/>
                <w:noProof/>
              </w:rPr>
            </w:pPr>
            <w:r w:rsidRPr="00630A15">
              <w:rPr>
                <w:noProof/>
              </w:rPr>
              <w:t xml:space="preserve">This field specifies the sequence </w:t>
            </w:r>
            <w:del w:id="1601" w:author="Yi-Intel-0302" w:date="2024-03-01T17:41:00Z">
              <w:r w:rsidRPr="00630A15" w:rsidDel="00951302">
                <w:rPr>
                  <w:noProof/>
                </w:rPr>
                <w:delText xml:space="preserve">Id </w:delText>
              </w:r>
            </w:del>
            <w:ins w:id="1602" w:author="Yi-Intel-0302" w:date="2024-03-01T17:41:00Z">
              <w:r w:rsidR="00951302">
                <w:rPr>
                  <w:noProof/>
                </w:rPr>
                <w:t>ID</w:t>
              </w:r>
              <w:r w:rsidR="00951302" w:rsidRPr="00630A15">
                <w:rPr>
                  <w:noProof/>
                </w:rPr>
                <w:t xml:space="preserve"> </w:t>
              </w:r>
            </w:ins>
            <w:r w:rsidRPr="00630A15">
              <w:rPr>
                <w:noProof/>
              </w:rPr>
              <w:t>used to initialize cinit value used in pseudo random generator for generation of SL PRS sequence for transmission on a given SL PRS Resource</w:t>
            </w:r>
            <w:r w:rsidR="00165F30" w:rsidRPr="00165F30">
              <w:rPr>
                <w:noProof/>
              </w:rPr>
              <w:t>, as specified in TS 38.211 [</w:t>
            </w:r>
            <w:r w:rsidR="00165F30">
              <w:rPr>
                <w:noProof/>
              </w:rPr>
              <w:t>6</w:t>
            </w:r>
            <w:r w:rsidR="00165F30" w:rsidRPr="00165F30">
              <w:rPr>
                <w:noProof/>
              </w:rPr>
              <w:t>]</w:t>
            </w:r>
            <w:ins w:id="1603" w:author="Yi-Intel-0302" w:date="2024-03-01T17:41:00Z">
              <w:r w:rsidR="00951302">
                <w:t xml:space="preserve"> </w:t>
              </w:r>
              <w:r w:rsidR="00951302" w:rsidRPr="00951302">
                <w:rPr>
                  <w:noProof/>
                </w:rPr>
                <w:t xml:space="preserve">for a UE identified by </w:t>
              </w:r>
              <w:r w:rsidR="00951302" w:rsidRPr="000225CC">
                <w:rPr>
                  <w:i/>
                  <w:iCs/>
                  <w:noProof/>
                </w:rPr>
                <w:t>applicationLayerID</w:t>
              </w:r>
            </w:ins>
            <w:r w:rsidRPr="00630A15">
              <w:rPr>
                <w:noProof/>
              </w:rPr>
              <w:t>.</w:t>
            </w:r>
            <w:r>
              <w:rPr>
                <w:noProof/>
              </w:rPr>
              <w:t xml:space="preserve"> </w:t>
            </w:r>
            <w:r w:rsidRPr="00630A15">
              <w:rPr>
                <w:noProof/>
              </w:rPr>
              <w:t xml:space="preserve">If </w:t>
            </w:r>
            <w:del w:id="1604" w:author="Yi-Intel-0302" w:date="2024-03-01T17:41:00Z">
              <w:r w:rsidRPr="00630A15" w:rsidDel="00951302">
                <w:rPr>
                  <w:noProof/>
                </w:rPr>
                <w:delText xml:space="preserve">the </w:delText>
              </w:r>
            </w:del>
            <w:ins w:id="1605" w:author="Yi-Intel-0302" w:date="2024-03-01T17:41:00Z">
              <w:r w:rsidR="00951302">
                <w:rPr>
                  <w:noProof/>
                </w:rPr>
                <w:t>an</w:t>
              </w:r>
              <w:r w:rsidR="00951302" w:rsidRPr="00630A15">
                <w:rPr>
                  <w:noProof/>
                </w:rPr>
                <w:t xml:space="preserve"> </w:t>
              </w:r>
            </w:ins>
            <w:del w:id="1606" w:author="Yi-Intel-0302" w:date="2024-03-01T17:41:00Z">
              <w:r w:rsidRPr="00630A15" w:rsidDel="00951302">
                <w:rPr>
                  <w:noProof/>
                </w:rPr>
                <w:delText xml:space="preserve">Tx </w:delText>
              </w:r>
            </w:del>
            <w:r w:rsidRPr="00630A15">
              <w:rPr>
                <w:noProof/>
              </w:rPr>
              <w:t xml:space="preserve">UE does not receive a sequence ID via </w:t>
            </w:r>
            <w:ins w:id="1607" w:author="Yi-Intel-0302" w:date="2024-03-01T17:41:00Z">
              <w:r w:rsidR="00951302">
                <w:rPr>
                  <w:noProof/>
                </w:rPr>
                <w:t xml:space="preserve">this </w:t>
              </w:r>
            </w:ins>
            <w:r w:rsidRPr="00630A15">
              <w:rPr>
                <w:noProof/>
              </w:rPr>
              <w:t>SLPP message</w:t>
            </w:r>
            <w:del w:id="1608" w:author="Yi-Intel-0302" w:date="2024-03-01T17:42:00Z">
              <w:r w:rsidRPr="00630A15" w:rsidDel="00951302">
                <w:rPr>
                  <w:noProof/>
                </w:rPr>
                <w:delText xml:space="preserve"> from the server</w:delText>
              </w:r>
            </w:del>
            <w:r w:rsidRPr="00630A15">
              <w:rPr>
                <w:noProof/>
              </w:rPr>
              <w:t xml:space="preserve">, the </w:t>
            </w:r>
            <w:ins w:id="1609" w:author="Yi-Intel-0302" w:date="2024-03-01T17:42:00Z">
              <w:r w:rsidR="00951302" w:rsidRPr="00951302">
                <w:rPr>
                  <w:noProof/>
                </w:rPr>
                <w:t>sequence ID is based on the 12 LSB bits CRC of PSCCH associated with the SL PRS</w:t>
              </w:r>
            </w:ins>
            <w:del w:id="1610" w:author="Yi-Intel-0302" w:date="2024-03-01T17:42:00Z">
              <w:r w:rsidRPr="00630A15" w:rsidDel="00951302">
                <w:rPr>
                  <w:noProof/>
                </w:rPr>
                <w:delText>Tx UE is expected to select one by itself</w:delText>
              </w:r>
            </w:del>
            <w:r w:rsidRPr="00630A15">
              <w:rPr>
                <w:noProof/>
              </w:rPr>
              <w:t>.</w:t>
            </w:r>
          </w:p>
        </w:tc>
      </w:tr>
    </w:tbl>
    <w:p w14:paraId="522BD59A" w14:textId="77777777" w:rsidR="001E229B" w:rsidRDefault="001E229B" w:rsidP="00214EC8">
      <w:pPr>
        <w:rPr>
          <w:lang w:eastAsia="ja-JP"/>
        </w:rPr>
      </w:pPr>
    </w:p>
    <w:p w14:paraId="3A50758F" w14:textId="64C9DE7C" w:rsidR="00214EC8" w:rsidRPr="0068228D" w:rsidRDefault="00214EC8" w:rsidP="00214EC8">
      <w:pPr>
        <w:pStyle w:val="Heading4"/>
        <w:rPr>
          <w:i/>
          <w:iCs/>
          <w:noProof/>
          <w:lang w:eastAsia="zh-CN"/>
        </w:rPr>
      </w:pPr>
      <w:bookmarkStart w:id="1611" w:name="_Toc149599469"/>
      <w:bookmarkStart w:id="1612" w:name="_Toc152344438"/>
      <w:r w:rsidRPr="0068228D">
        <w:rPr>
          <w:i/>
          <w:iCs/>
          <w:noProof/>
          <w:lang w:eastAsia="zh-CN"/>
        </w:rPr>
        <w:t>–</w:t>
      </w:r>
      <w:r w:rsidRPr="0068228D">
        <w:rPr>
          <w:i/>
          <w:iCs/>
          <w:noProof/>
          <w:lang w:eastAsia="zh-CN"/>
        </w:rPr>
        <w:tab/>
      </w:r>
      <w:r w:rsidRPr="000E6F3F">
        <w:rPr>
          <w:i/>
          <w:iCs/>
          <w:noProof/>
          <w:lang w:eastAsia="zh-CN"/>
        </w:rPr>
        <w:t>CommonSL-PRS-MethodsIEsRequestLocationInformation</w:t>
      </w:r>
      <w:bookmarkEnd w:id="1611"/>
      <w:bookmarkEnd w:id="1612"/>
    </w:p>
    <w:p w14:paraId="3BBABAC7" w14:textId="77777777" w:rsidR="00214EC8" w:rsidRPr="0068228D" w:rsidRDefault="00214EC8" w:rsidP="00214EC8">
      <w:pPr>
        <w:overflowPunct w:val="0"/>
        <w:autoSpaceDE w:val="0"/>
        <w:autoSpaceDN w:val="0"/>
        <w:adjustRightInd w:val="0"/>
        <w:textAlignment w:val="baseline"/>
        <w:rPr>
          <w:lang w:eastAsia="zh-CN"/>
        </w:rPr>
      </w:pPr>
    </w:p>
    <w:p w14:paraId="059C373E"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4FFFBEC" w14:textId="63D8011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-START</w:t>
      </w:r>
    </w:p>
    <w:p w14:paraId="7B7061A0"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215E2F9D" w14:textId="4B0B6ED5" w:rsidR="00214EC8" w:rsidRDefault="00214EC8" w:rsidP="00214EC8">
      <w:pPr>
        <w:pStyle w:val="PL"/>
        <w:shd w:val="clear" w:color="auto" w:fill="E6E6E6"/>
        <w:overflowPunct w:val="0"/>
        <w:autoSpaceDE w:val="0"/>
        <w:autoSpaceDN w:val="0"/>
        <w:adjustRightInd w:val="0"/>
        <w:textAlignment w:val="baseline"/>
        <w:rPr>
          <w:lang w:eastAsia="en-GB"/>
        </w:rPr>
      </w:pPr>
      <w:r w:rsidRPr="000E6F3F">
        <w:rPr>
          <w:lang w:eastAsia="en-GB"/>
        </w:rPr>
        <w:t>CommonSL-PRS-</w:t>
      </w:r>
      <w:proofErr w:type="gramStart"/>
      <w:r w:rsidRPr="000E6F3F">
        <w:rPr>
          <w:lang w:eastAsia="en-GB"/>
        </w:rPr>
        <w:t>MethodsIEsRequestLocationInformation</w:t>
      </w:r>
      <w:r>
        <w:rPr>
          <w:lang w:eastAsia="en-GB"/>
        </w:rPr>
        <w:t xml:space="preserve"> ::=</w:t>
      </w:r>
      <w:proofErr w:type="gramEnd"/>
      <w:r>
        <w:rPr>
          <w:lang w:eastAsia="en-GB"/>
        </w:rPr>
        <w:t xml:space="preserve"> SEQUENCE {</w:t>
      </w:r>
    </w:p>
    <w:p w14:paraId="37C12184" w14:textId="1696EDC3" w:rsidR="005D5201" w:rsidRDefault="005D5201" w:rsidP="005D5201">
      <w:pPr>
        <w:pStyle w:val="PL"/>
        <w:shd w:val="clear" w:color="auto" w:fill="E6E6E6"/>
        <w:overflowPunct w:val="0"/>
        <w:autoSpaceDE w:val="0"/>
        <w:autoSpaceDN w:val="0"/>
        <w:adjustRightInd w:val="0"/>
        <w:textAlignment w:val="baseline"/>
        <w:rPr>
          <w:ins w:id="1613" w:author="Yi-Intel-0302" w:date="2024-03-01T17:10:00Z"/>
          <w:lang w:eastAsia="en-GB"/>
        </w:rPr>
      </w:pPr>
      <w:ins w:id="1614" w:author="Yi-Intel-0302" w:date="2024-03-01T17:10:00Z">
        <w:r>
          <w:rPr>
            <w:lang w:eastAsia="en-GB"/>
          </w:rPr>
          <w:t xml:space="preserve">    sl-POS-ARP-ID-Tx-Req                                  ENUMERATED </w:t>
        </w:r>
        <w:proofErr w:type="gramStart"/>
        <w:r>
          <w:rPr>
            <w:lang w:eastAsia="en-GB"/>
          </w:rPr>
          <w:t>{ true</w:t>
        </w:r>
        <w:proofErr w:type="gramEnd"/>
        <w:r>
          <w:rPr>
            <w:lang w:eastAsia="en-GB"/>
          </w:rPr>
          <w:t xml:space="preserve"> }                 </w:t>
        </w:r>
        <w:commentRangeStart w:id="1615"/>
        <w:r>
          <w:rPr>
            <w:lang w:eastAsia="en-GB"/>
          </w:rPr>
          <w:t>OPTIONAL,</w:t>
        </w:r>
      </w:ins>
      <w:commentRangeEnd w:id="1615"/>
      <w:ins w:id="1616" w:author="Yi-Intel-0302" w:date="2024-03-01T17:11:00Z">
        <w:r>
          <w:rPr>
            <w:rStyle w:val="CommentReference"/>
            <w:rFonts w:ascii="Times New Roman" w:hAnsi="Times New Roman"/>
          </w:rPr>
          <w:commentReference w:id="1615"/>
        </w:r>
      </w:ins>
    </w:p>
    <w:p w14:paraId="35555082" w14:textId="072F859F" w:rsidR="00214EC8" w:rsidRDefault="005D5201" w:rsidP="005D5201">
      <w:pPr>
        <w:pStyle w:val="PL"/>
        <w:shd w:val="clear" w:color="auto" w:fill="E6E6E6"/>
        <w:overflowPunct w:val="0"/>
        <w:autoSpaceDE w:val="0"/>
        <w:autoSpaceDN w:val="0"/>
        <w:adjustRightInd w:val="0"/>
        <w:textAlignment w:val="baseline"/>
        <w:rPr>
          <w:lang w:eastAsia="en-GB"/>
        </w:rPr>
      </w:pPr>
      <w:ins w:id="1617" w:author="Yi-Intel-0302" w:date="2024-03-01T17:10:00Z">
        <w:r>
          <w:rPr>
            <w:lang w:eastAsia="en-GB"/>
          </w:rPr>
          <w:t xml:space="preserve">   ...</w:t>
        </w:r>
      </w:ins>
    </w:p>
    <w:p w14:paraId="24FE6717"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4EC5AB5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104B9F46" w14:textId="6CDEA1B0"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SREQUESTLOCATIONINFORMATION</w:t>
      </w:r>
      <w:r w:rsidRPr="0068228D">
        <w:rPr>
          <w:color w:val="808080"/>
          <w:lang w:eastAsia="en-GB"/>
        </w:rPr>
        <w:t>-ST</w:t>
      </w:r>
      <w:r>
        <w:rPr>
          <w:color w:val="808080"/>
          <w:lang w:eastAsia="en-GB"/>
        </w:rPr>
        <w:t>OP</w:t>
      </w:r>
    </w:p>
    <w:p w14:paraId="4029F26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24455F8B" w14:textId="77777777" w:rsidR="00214EC8" w:rsidRDefault="00214EC8" w:rsidP="00214EC8">
      <w:pPr>
        <w:rPr>
          <w:lang w:eastAsia="ja-JP"/>
        </w:rPr>
      </w:pPr>
    </w:p>
    <w:p w14:paraId="146F1038" w14:textId="77777777" w:rsidR="00214EC8" w:rsidRPr="0068228D" w:rsidRDefault="00214EC8" w:rsidP="00214EC8">
      <w:pPr>
        <w:pStyle w:val="Heading4"/>
        <w:rPr>
          <w:i/>
          <w:iCs/>
          <w:noProof/>
          <w:lang w:eastAsia="zh-CN"/>
        </w:rPr>
      </w:pPr>
      <w:bookmarkStart w:id="1618" w:name="_Toc149599470"/>
      <w:bookmarkStart w:id="1619" w:name="_Toc152344439"/>
      <w:r w:rsidRPr="0068228D">
        <w:rPr>
          <w:i/>
          <w:iCs/>
          <w:noProof/>
          <w:lang w:eastAsia="zh-CN"/>
        </w:rPr>
        <w:t>–</w:t>
      </w:r>
      <w:r w:rsidRPr="0068228D">
        <w:rPr>
          <w:i/>
          <w:iCs/>
          <w:noProof/>
          <w:lang w:eastAsia="zh-CN"/>
        </w:rPr>
        <w:tab/>
      </w:r>
      <w:r w:rsidRPr="000E6F3F">
        <w:rPr>
          <w:i/>
          <w:iCs/>
          <w:noProof/>
          <w:lang w:eastAsia="zh-CN"/>
        </w:rPr>
        <w:t>Common-SL-PRS-MethodsIEsProvideLocationInformation</w:t>
      </w:r>
      <w:bookmarkEnd w:id="1618"/>
      <w:bookmarkEnd w:id="1619"/>
    </w:p>
    <w:p w14:paraId="03CDFB14" w14:textId="77777777" w:rsidR="00214EC8" w:rsidRPr="0068228D" w:rsidRDefault="00214EC8" w:rsidP="00214EC8">
      <w:pPr>
        <w:overflowPunct w:val="0"/>
        <w:autoSpaceDE w:val="0"/>
        <w:autoSpaceDN w:val="0"/>
        <w:adjustRightInd w:val="0"/>
        <w:textAlignment w:val="baseline"/>
        <w:rPr>
          <w:lang w:eastAsia="zh-CN"/>
        </w:rPr>
      </w:pPr>
    </w:p>
    <w:p w14:paraId="1025F3BA"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1B03E8A9" w14:textId="666DF581"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-START</w:t>
      </w:r>
    </w:p>
    <w:p w14:paraId="000156D1"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E6C44F9" w14:textId="75E578A4" w:rsidR="00214EC8" w:rsidRDefault="00214EC8" w:rsidP="00214EC8">
      <w:pPr>
        <w:pStyle w:val="PL"/>
        <w:shd w:val="clear" w:color="auto" w:fill="E6E6E6"/>
        <w:overflowPunct w:val="0"/>
        <w:autoSpaceDE w:val="0"/>
        <w:autoSpaceDN w:val="0"/>
        <w:adjustRightInd w:val="0"/>
        <w:textAlignment w:val="baseline"/>
        <w:rPr>
          <w:lang w:eastAsia="en-GB"/>
        </w:rPr>
      </w:pPr>
      <w:r w:rsidRPr="000E6F3F">
        <w:rPr>
          <w:lang w:eastAsia="en-GB"/>
        </w:rPr>
        <w:t>CommonSL-PRS-</w:t>
      </w:r>
      <w:proofErr w:type="gramStart"/>
      <w:r w:rsidRPr="000E6F3F">
        <w:rPr>
          <w:lang w:eastAsia="en-GB"/>
        </w:rPr>
        <w:t>MethodsIEsProvideLocationInformation</w:t>
      </w:r>
      <w:r>
        <w:rPr>
          <w:lang w:eastAsia="en-GB"/>
        </w:rPr>
        <w:t xml:space="preserve"> ::=</w:t>
      </w:r>
      <w:proofErr w:type="gramEnd"/>
      <w:r>
        <w:rPr>
          <w:lang w:eastAsia="en-GB"/>
        </w:rPr>
        <w:t xml:space="preserve"> SEQUENCE {</w:t>
      </w:r>
    </w:p>
    <w:p w14:paraId="112E0D7A" w14:textId="6A04FA12" w:rsidR="005D5201" w:rsidRDefault="005D5201" w:rsidP="00CB75E5">
      <w:pPr>
        <w:pStyle w:val="PL"/>
        <w:shd w:val="clear" w:color="auto" w:fill="E6E6E6"/>
        <w:overflowPunct w:val="0"/>
        <w:autoSpaceDE w:val="0"/>
        <w:autoSpaceDN w:val="0"/>
        <w:adjustRightInd w:val="0"/>
        <w:textAlignment w:val="baseline"/>
        <w:rPr>
          <w:ins w:id="1620" w:author="Yi-Intel-0302" w:date="2024-03-01T17:11:00Z"/>
          <w:noProof/>
          <w:lang w:eastAsia="en-GB"/>
        </w:rPr>
      </w:pPr>
      <w:ins w:id="1621" w:author="Yi-Intel-0302" w:date="2024-03-01T17:11:00Z">
        <w:r w:rsidRPr="005D5201">
          <w:rPr>
            <w:noProof/>
            <w:lang w:eastAsia="en-GB"/>
          </w:rPr>
          <w:t xml:space="preserve">    sl-POS-ARP-ID-Tx                        </w:t>
        </w:r>
        <w:r>
          <w:rPr>
            <w:noProof/>
            <w:lang w:eastAsia="en-GB"/>
          </w:rPr>
          <w:t xml:space="preserve">             </w:t>
        </w:r>
      </w:ins>
      <w:ins w:id="1622" w:author="Yi-Intel-0302" w:date="2024-03-01T17:12:00Z">
        <w:r>
          <w:rPr>
            <w:noProof/>
            <w:lang w:eastAsia="en-GB"/>
          </w:rPr>
          <w:t xml:space="preserve"> </w:t>
        </w:r>
      </w:ins>
      <w:ins w:id="1623" w:author="Yi-Intel-0302" w:date="2024-03-01T17:11:00Z">
        <w:r w:rsidRPr="005D5201">
          <w:rPr>
            <w:noProof/>
            <w:lang w:eastAsia="en-GB"/>
          </w:rPr>
          <w:t>SL-POS-ARP-ID-Tx-InfoList            OPTIONA</w:t>
        </w:r>
        <w:commentRangeStart w:id="1624"/>
        <w:r w:rsidRPr="005D5201">
          <w:rPr>
            <w:noProof/>
            <w:lang w:eastAsia="en-GB"/>
          </w:rPr>
          <w:t>L,</w:t>
        </w:r>
      </w:ins>
      <w:commentRangeEnd w:id="1624"/>
      <w:ins w:id="1625" w:author="Yi-Intel-0302" w:date="2024-03-01T17:12:00Z">
        <w:r>
          <w:rPr>
            <w:rStyle w:val="CommentReference"/>
            <w:rFonts w:ascii="Times New Roman" w:hAnsi="Times New Roman"/>
          </w:rPr>
          <w:commentReference w:id="1624"/>
        </w:r>
      </w:ins>
    </w:p>
    <w:p w14:paraId="3FAFACA5" w14:textId="44B28F3E" w:rsidR="00CB75E5" w:rsidRDefault="00CB75E5" w:rsidP="00CB75E5">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F384150"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w:t>
      </w:r>
    </w:p>
    <w:p w14:paraId="1C2E60F2"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53A90693" w14:textId="77777777" w:rsidR="005D5201" w:rsidRDefault="005D5201" w:rsidP="005D5201">
      <w:pPr>
        <w:pStyle w:val="PL"/>
        <w:shd w:val="clear" w:color="auto" w:fill="E6E6E6"/>
        <w:overflowPunct w:val="0"/>
        <w:autoSpaceDE w:val="0"/>
        <w:autoSpaceDN w:val="0"/>
        <w:adjustRightInd w:val="0"/>
        <w:textAlignment w:val="baseline"/>
        <w:rPr>
          <w:ins w:id="1626" w:author="Yi-Intel-0302" w:date="2024-03-01T17:11:00Z"/>
          <w:lang w:eastAsia="en-GB"/>
        </w:rPr>
      </w:pPr>
      <w:ins w:id="1627" w:author="Yi-Intel-0302" w:date="2024-03-01T17:11:00Z">
        <w:r>
          <w:rPr>
            <w:lang w:eastAsia="en-GB"/>
          </w:rPr>
          <w:t>SL-POS-ARP-ID-Tx-</w:t>
        </w:r>
        <w:proofErr w:type="gramStart"/>
        <w:r>
          <w:rPr>
            <w:lang w:eastAsia="en-GB"/>
          </w:rPr>
          <w:t>InfoList ::=</w:t>
        </w:r>
        <w:proofErr w:type="gramEnd"/>
        <w:r>
          <w:rPr>
            <w:lang w:eastAsia="en-GB"/>
          </w:rPr>
          <w:t xml:space="preserve"> SEQUENCE (SIZE (1..4)) OF SL-POS-ARP-ID-Tx-Info</w:t>
        </w:r>
      </w:ins>
    </w:p>
    <w:p w14:paraId="166E0C2C" w14:textId="77777777" w:rsidR="005D5201" w:rsidRDefault="005D5201" w:rsidP="005D5201">
      <w:pPr>
        <w:pStyle w:val="PL"/>
        <w:shd w:val="clear" w:color="auto" w:fill="E6E6E6"/>
        <w:overflowPunct w:val="0"/>
        <w:autoSpaceDE w:val="0"/>
        <w:autoSpaceDN w:val="0"/>
        <w:adjustRightInd w:val="0"/>
        <w:textAlignment w:val="baseline"/>
        <w:rPr>
          <w:ins w:id="1628" w:author="Yi-Intel-0302" w:date="2024-03-01T17:11:00Z"/>
          <w:lang w:eastAsia="en-GB"/>
        </w:rPr>
      </w:pPr>
    </w:p>
    <w:p w14:paraId="16D5B480" w14:textId="77777777" w:rsidR="005D5201" w:rsidRDefault="005D5201" w:rsidP="005D5201">
      <w:pPr>
        <w:pStyle w:val="PL"/>
        <w:shd w:val="clear" w:color="auto" w:fill="E6E6E6"/>
        <w:overflowPunct w:val="0"/>
        <w:autoSpaceDE w:val="0"/>
        <w:autoSpaceDN w:val="0"/>
        <w:adjustRightInd w:val="0"/>
        <w:textAlignment w:val="baseline"/>
        <w:rPr>
          <w:ins w:id="1629" w:author="Yi-Intel-0302" w:date="2024-03-01T17:11:00Z"/>
          <w:lang w:eastAsia="en-GB"/>
        </w:rPr>
      </w:pPr>
      <w:ins w:id="1630" w:author="Yi-Intel-0302" w:date="2024-03-01T17:11:00Z">
        <w:r>
          <w:rPr>
            <w:lang w:eastAsia="en-GB"/>
          </w:rPr>
          <w:t>SL-POS-ARP-ID-Tx-</w:t>
        </w:r>
        <w:proofErr w:type="gramStart"/>
        <w:r>
          <w:rPr>
            <w:lang w:eastAsia="en-GB"/>
          </w:rPr>
          <w:t>Info ::=</w:t>
        </w:r>
        <w:proofErr w:type="gramEnd"/>
        <w:r>
          <w:rPr>
            <w:lang w:eastAsia="en-GB"/>
          </w:rPr>
          <w:t xml:space="preserve"> SEQUENCE {</w:t>
        </w:r>
      </w:ins>
    </w:p>
    <w:p w14:paraId="1F7A550A" w14:textId="77777777" w:rsidR="005D5201" w:rsidRDefault="005D5201" w:rsidP="005D5201">
      <w:pPr>
        <w:pStyle w:val="PL"/>
        <w:shd w:val="clear" w:color="auto" w:fill="E6E6E6"/>
        <w:overflowPunct w:val="0"/>
        <w:autoSpaceDE w:val="0"/>
        <w:autoSpaceDN w:val="0"/>
        <w:adjustRightInd w:val="0"/>
        <w:textAlignment w:val="baseline"/>
        <w:rPr>
          <w:ins w:id="1631" w:author="Yi-Intel-0302" w:date="2024-03-01T17:11:00Z"/>
          <w:lang w:eastAsia="en-GB"/>
        </w:rPr>
      </w:pPr>
      <w:ins w:id="1632" w:author="Yi-Intel-0302" w:date="2024-03-01T17:11:00Z">
        <w:r>
          <w:rPr>
            <w:lang w:eastAsia="en-GB"/>
          </w:rPr>
          <w:t xml:space="preserve">    sl-POS-ARP-ID                          INTEGER (</w:t>
        </w:r>
        <w:proofErr w:type="gramStart"/>
        <w:r>
          <w:rPr>
            <w:lang w:eastAsia="en-GB"/>
          </w:rPr>
          <w:t>1..</w:t>
        </w:r>
        <w:proofErr w:type="gramEnd"/>
        <w:r>
          <w:rPr>
            <w:lang w:eastAsia="en-GB"/>
          </w:rPr>
          <w:t>4),</w:t>
        </w:r>
      </w:ins>
    </w:p>
    <w:p w14:paraId="331D1F80" w14:textId="77777777" w:rsidR="005D5201" w:rsidRDefault="005D5201" w:rsidP="005D5201">
      <w:pPr>
        <w:pStyle w:val="PL"/>
        <w:shd w:val="clear" w:color="auto" w:fill="E6E6E6"/>
        <w:overflowPunct w:val="0"/>
        <w:autoSpaceDE w:val="0"/>
        <w:autoSpaceDN w:val="0"/>
        <w:adjustRightInd w:val="0"/>
        <w:textAlignment w:val="baseline"/>
        <w:rPr>
          <w:ins w:id="1633" w:author="Yi-Intel-0302" w:date="2024-03-01T17:11:00Z"/>
          <w:lang w:eastAsia="en-GB"/>
        </w:rPr>
      </w:pPr>
      <w:ins w:id="1634" w:author="Yi-Intel-0302" w:date="2024-03-01T17:11:00Z">
        <w:r>
          <w:rPr>
            <w:lang w:eastAsia="en-GB"/>
          </w:rPr>
          <w:t xml:space="preserve">    sl-PRS-ResourceIdList-Tx               SEQUENCE (</w:t>
        </w:r>
        <w:proofErr w:type="gramStart"/>
        <w:r>
          <w:rPr>
            <w:lang w:eastAsia="en-GB"/>
          </w:rPr>
          <w:t>SIZE(</w:t>
        </w:r>
        <w:proofErr w:type="gramEnd"/>
        <w:r>
          <w:rPr>
            <w:lang w:eastAsia="en-GB"/>
          </w:rPr>
          <w:t>1..16)) OF SL-PRS-ResourceId-Tx</w:t>
        </w:r>
      </w:ins>
    </w:p>
    <w:p w14:paraId="7F4E342F" w14:textId="77777777" w:rsidR="005D5201" w:rsidRDefault="005D5201" w:rsidP="005D5201">
      <w:pPr>
        <w:pStyle w:val="PL"/>
        <w:shd w:val="clear" w:color="auto" w:fill="E6E6E6"/>
        <w:overflowPunct w:val="0"/>
        <w:autoSpaceDE w:val="0"/>
        <w:autoSpaceDN w:val="0"/>
        <w:adjustRightInd w:val="0"/>
        <w:textAlignment w:val="baseline"/>
        <w:rPr>
          <w:ins w:id="1635" w:author="Yi-Intel-0302" w:date="2024-03-01T17:11:00Z"/>
          <w:lang w:eastAsia="en-GB"/>
        </w:rPr>
      </w:pPr>
      <w:ins w:id="1636" w:author="Yi-Intel-0302" w:date="2024-03-01T17:11:00Z">
        <w:r>
          <w:rPr>
            <w:lang w:eastAsia="en-GB"/>
          </w:rPr>
          <w:t>}</w:t>
        </w:r>
      </w:ins>
    </w:p>
    <w:p w14:paraId="7634E23C" w14:textId="77777777" w:rsidR="005D5201" w:rsidRDefault="005D5201" w:rsidP="005D5201">
      <w:pPr>
        <w:pStyle w:val="PL"/>
        <w:shd w:val="clear" w:color="auto" w:fill="E6E6E6"/>
        <w:overflowPunct w:val="0"/>
        <w:autoSpaceDE w:val="0"/>
        <w:autoSpaceDN w:val="0"/>
        <w:adjustRightInd w:val="0"/>
        <w:textAlignment w:val="baseline"/>
        <w:rPr>
          <w:ins w:id="1637" w:author="Yi-Intel-0302" w:date="2024-03-01T17:11:00Z"/>
          <w:lang w:eastAsia="en-GB"/>
        </w:rPr>
      </w:pPr>
    </w:p>
    <w:p w14:paraId="65D81F0A" w14:textId="77777777" w:rsidR="005D5201" w:rsidRDefault="005D5201" w:rsidP="005D5201">
      <w:pPr>
        <w:pStyle w:val="PL"/>
        <w:shd w:val="clear" w:color="auto" w:fill="E6E6E6"/>
        <w:overflowPunct w:val="0"/>
        <w:autoSpaceDE w:val="0"/>
        <w:autoSpaceDN w:val="0"/>
        <w:adjustRightInd w:val="0"/>
        <w:textAlignment w:val="baseline"/>
        <w:rPr>
          <w:ins w:id="1638" w:author="Yi-Intel-0302" w:date="2024-03-01T17:11:00Z"/>
          <w:lang w:eastAsia="en-GB"/>
        </w:rPr>
      </w:pPr>
      <w:ins w:id="1639" w:author="Yi-Intel-0302" w:date="2024-03-01T17:11:00Z">
        <w:r>
          <w:rPr>
            <w:lang w:eastAsia="en-GB"/>
          </w:rPr>
          <w:t>SL-PRS-ResourceId-</w:t>
        </w:r>
        <w:proofErr w:type="gramStart"/>
        <w:r>
          <w:rPr>
            <w:lang w:eastAsia="en-GB"/>
          </w:rPr>
          <w:t>Tx ::=</w:t>
        </w:r>
        <w:proofErr w:type="gramEnd"/>
        <w:r>
          <w:rPr>
            <w:lang w:eastAsia="en-GB"/>
          </w:rPr>
          <w:t xml:space="preserve"> SEQUENCE {</w:t>
        </w:r>
      </w:ins>
    </w:p>
    <w:p w14:paraId="2F2BBD97" w14:textId="22033750" w:rsidR="005D5201" w:rsidRDefault="005D5201" w:rsidP="005D5201">
      <w:pPr>
        <w:pStyle w:val="PL"/>
        <w:shd w:val="clear" w:color="auto" w:fill="E6E6E6"/>
        <w:overflowPunct w:val="0"/>
        <w:autoSpaceDE w:val="0"/>
        <w:autoSpaceDN w:val="0"/>
        <w:adjustRightInd w:val="0"/>
        <w:textAlignment w:val="baseline"/>
        <w:rPr>
          <w:ins w:id="1640" w:author="Yi-Intel-0302" w:date="2024-03-01T17:11:00Z"/>
          <w:lang w:eastAsia="en-GB"/>
        </w:rPr>
      </w:pPr>
      <w:ins w:id="1641" w:author="Yi-Intel-0302" w:date="2024-03-01T17:11:00Z">
        <w:r>
          <w:rPr>
            <w:lang w:eastAsia="en-GB"/>
          </w:rPr>
          <w:t xml:space="preserve">    sl-PRS-ResourceId        INTEGER (</w:t>
        </w:r>
        <w:proofErr w:type="gramStart"/>
        <w:r>
          <w:rPr>
            <w:lang w:eastAsia="en-GB"/>
          </w:rPr>
          <w:t>0..</w:t>
        </w:r>
        <w:proofErr w:type="gramEnd"/>
        <w:r>
          <w:rPr>
            <w:lang w:eastAsia="en-GB"/>
          </w:rPr>
          <w:t>16)                      OPTIONAL,</w:t>
        </w:r>
      </w:ins>
    </w:p>
    <w:p w14:paraId="3C152678" w14:textId="45386A42" w:rsidR="005D5201" w:rsidRDefault="005D5201" w:rsidP="005D5201">
      <w:pPr>
        <w:pStyle w:val="PL"/>
        <w:shd w:val="clear" w:color="auto" w:fill="E6E6E6"/>
        <w:overflowPunct w:val="0"/>
        <w:autoSpaceDE w:val="0"/>
        <w:autoSpaceDN w:val="0"/>
        <w:adjustRightInd w:val="0"/>
        <w:textAlignment w:val="baseline"/>
        <w:rPr>
          <w:ins w:id="1642" w:author="Yi-Intel-0302" w:date="2024-03-01T17:11:00Z"/>
          <w:lang w:eastAsia="en-GB"/>
        </w:rPr>
      </w:pPr>
      <w:ins w:id="1643" w:author="Yi-Intel-0302" w:date="2024-03-01T17:11:00Z">
        <w:r>
          <w:rPr>
            <w:lang w:eastAsia="en-GB"/>
          </w:rPr>
          <w:t xml:space="preserve">    tx-TimeStamp             SL-TimeStamp</w:t>
        </w:r>
      </w:ins>
    </w:p>
    <w:p w14:paraId="405DA04D" w14:textId="1271908E" w:rsidR="00CB75E5" w:rsidRDefault="005D5201" w:rsidP="005D5201">
      <w:pPr>
        <w:pStyle w:val="PL"/>
        <w:shd w:val="clear" w:color="auto" w:fill="E6E6E6"/>
        <w:overflowPunct w:val="0"/>
        <w:autoSpaceDE w:val="0"/>
        <w:autoSpaceDN w:val="0"/>
        <w:adjustRightInd w:val="0"/>
        <w:textAlignment w:val="baseline"/>
        <w:rPr>
          <w:lang w:eastAsia="en-GB"/>
        </w:rPr>
      </w:pPr>
      <w:ins w:id="1644" w:author="Yi-Intel-0302" w:date="2024-03-01T17:11:00Z">
        <w:r>
          <w:rPr>
            <w:lang w:eastAsia="en-GB"/>
          </w:rPr>
          <w:t>}</w:t>
        </w:r>
      </w:ins>
    </w:p>
    <w:p w14:paraId="2A5BE497" w14:textId="77777777" w:rsidR="00CB75E5" w:rsidRDefault="00CB75E5" w:rsidP="00CB75E5">
      <w:pPr>
        <w:pStyle w:val="PL"/>
        <w:shd w:val="clear" w:color="auto" w:fill="E6E6E6"/>
        <w:overflowPunct w:val="0"/>
        <w:autoSpaceDE w:val="0"/>
        <w:autoSpaceDN w:val="0"/>
        <w:adjustRightInd w:val="0"/>
        <w:textAlignment w:val="baseline"/>
        <w:rPr>
          <w:lang w:eastAsia="en-GB"/>
        </w:rPr>
      </w:pPr>
    </w:p>
    <w:p w14:paraId="3A49F74F" w14:textId="11F293C2"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TAG-</w:t>
      </w:r>
      <w:r>
        <w:rPr>
          <w:color w:val="808080"/>
          <w:lang w:eastAsia="en-GB"/>
        </w:rPr>
        <w:t>COMMON</w:t>
      </w:r>
      <w:r w:rsidRPr="000E6F3F">
        <w:rPr>
          <w:color w:val="808080"/>
          <w:lang w:eastAsia="en-GB"/>
        </w:rPr>
        <w:t>SL-PRS-</w:t>
      </w:r>
      <w:r>
        <w:rPr>
          <w:color w:val="808080"/>
          <w:lang w:eastAsia="en-GB"/>
        </w:rPr>
        <w:t>METHODS</w:t>
      </w:r>
      <w:r w:rsidRPr="000E6F3F">
        <w:rPr>
          <w:color w:val="808080"/>
          <w:lang w:eastAsia="en-GB"/>
        </w:rPr>
        <w:t>IE</w:t>
      </w:r>
      <w:r>
        <w:rPr>
          <w:color w:val="808080"/>
          <w:lang w:eastAsia="en-GB"/>
        </w:rPr>
        <w:t>SPROVIDELOCATIONINFORMATION</w:t>
      </w:r>
      <w:r w:rsidRPr="0068228D">
        <w:rPr>
          <w:color w:val="808080"/>
          <w:lang w:eastAsia="en-GB"/>
        </w:rPr>
        <w:t>-ST</w:t>
      </w:r>
      <w:r>
        <w:rPr>
          <w:color w:val="808080"/>
          <w:lang w:eastAsia="en-GB"/>
        </w:rPr>
        <w:t>OP</w:t>
      </w:r>
    </w:p>
    <w:p w14:paraId="42A171E8"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469BB3D0" w14:textId="77777777" w:rsidR="00214EC8" w:rsidRDefault="00214EC8" w:rsidP="00214EC8">
      <w:pPr>
        <w:rPr>
          <w:lang w:eastAsia="ja-JP"/>
        </w:rPr>
      </w:pPr>
    </w:p>
    <w:p w14:paraId="747CDDDA" w14:textId="77777777" w:rsidR="0066786E" w:rsidRDefault="0066786E" w:rsidP="00214EC8">
      <w:pPr>
        <w:rPr>
          <w:lang w:eastAsia="ja-JP"/>
        </w:rPr>
      </w:pPr>
    </w:p>
    <w:p w14:paraId="5E4E06EE" w14:textId="29F6FA03" w:rsidR="00214EC8" w:rsidRPr="00E813AF" w:rsidRDefault="00214EC8" w:rsidP="00214EC8">
      <w:pPr>
        <w:pStyle w:val="Heading4"/>
        <w:rPr>
          <w:i/>
          <w:noProof/>
        </w:rPr>
      </w:pPr>
      <w:bookmarkStart w:id="1645" w:name="_Toc149599471"/>
      <w:bookmarkStart w:id="1646" w:name="_Toc152344440"/>
      <w:r w:rsidRPr="00E813AF">
        <w:rPr>
          <w:i/>
          <w:noProof/>
        </w:rPr>
        <w:t>–</w:t>
      </w:r>
      <w:r w:rsidRPr="00E813AF">
        <w:rPr>
          <w:i/>
          <w:noProof/>
        </w:rPr>
        <w:tab/>
      </w:r>
      <w:r w:rsidRPr="009B7AF2">
        <w:rPr>
          <w:i/>
          <w:noProof/>
        </w:rPr>
        <w:t xml:space="preserve">End of </w:t>
      </w:r>
      <w:r w:rsidRPr="000E6F3F">
        <w:rPr>
          <w:i/>
          <w:noProof/>
        </w:rPr>
        <w:t>SLPP-PDU-CommonSL-PRS-MethodsContents</w:t>
      </w:r>
      <w:bookmarkEnd w:id="1645"/>
      <w:bookmarkEnd w:id="1646"/>
    </w:p>
    <w:p w14:paraId="726CC687" w14:textId="77777777" w:rsidR="00214EC8" w:rsidRPr="0068228D"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ASN1START</w:t>
      </w:r>
    </w:p>
    <w:p w14:paraId="520922BA" w14:textId="77777777" w:rsidR="00214EC8" w:rsidRPr="0068228D" w:rsidRDefault="00214EC8" w:rsidP="00214EC8">
      <w:pPr>
        <w:pStyle w:val="PL"/>
        <w:shd w:val="clear" w:color="auto" w:fill="E6E6E6"/>
        <w:overflowPunct w:val="0"/>
        <w:autoSpaceDE w:val="0"/>
        <w:autoSpaceDN w:val="0"/>
        <w:adjustRightInd w:val="0"/>
        <w:textAlignment w:val="baseline"/>
        <w:rPr>
          <w:lang w:eastAsia="en-GB"/>
        </w:rPr>
      </w:pPr>
    </w:p>
    <w:p w14:paraId="438612CF" w14:textId="77777777" w:rsidR="00214EC8" w:rsidRDefault="00214EC8" w:rsidP="00214EC8">
      <w:pPr>
        <w:pStyle w:val="PL"/>
        <w:shd w:val="clear" w:color="auto" w:fill="E6E6E6"/>
        <w:overflowPunct w:val="0"/>
        <w:autoSpaceDE w:val="0"/>
        <w:autoSpaceDN w:val="0"/>
        <w:adjustRightInd w:val="0"/>
        <w:textAlignment w:val="baseline"/>
        <w:rPr>
          <w:lang w:eastAsia="en-GB"/>
        </w:rPr>
      </w:pPr>
      <w:r>
        <w:rPr>
          <w:lang w:eastAsia="en-GB"/>
        </w:rPr>
        <w:t>END</w:t>
      </w:r>
    </w:p>
    <w:p w14:paraId="098C75DB" w14:textId="77777777" w:rsidR="00214EC8" w:rsidRDefault="00214EC8" w:rsidP="00214EC8">
      <w:pPr>
        <w:pStyle w:val="PL"/>
        <w:shd w:val="clear" w:color="auto" w:fill="E6E6E6"/>
        <w:overflowPunct w:val="0"/>
        <w:autoSpaceDE w:val="0"/>
        <w:autoSpaceDN w:val="0"/>
        <w:adjustRightInd w:val="0"/>
        <w:textAlignment w:val="baseline"/>
        <w:rPr>
          <w:lang w:eastAsia="en-GB"/>
        </w:rPr>
      </w:pPr>
    </w:p>
    <w:p w14:paraId="6C920030" w14:textId="77777777" w:rsidR="00214EC8" w:rsidRPr="00AB52C3" w:rsidRDefault="00214EC8" w:rsidP="00214EC8">
      <w:pPr>
        <w:pStyle w:val="PL"/>
        <w:shd w:val="clear" w:color="auto" w:fill="E6E6E6"/>
        <w:overflowPunct w:val="0"/>
        <w:autoSpaceDE w:val="0"/>
        <w:autoSpaceDN w:val="0"/>
        <w:adjustRightInd w:val="0"/>
        <w:textAlignment w:val="baseline"/>
        <w:rPr>
          <w:color w:val="808080"/>
          <w:lang w:eastAsia="en-GB"/>
        </w:rPr>
      </w:pPr>
      <w:r w:rsidRPr="0068228D">
        <w:rPr>
          <w:color w:val="808080"/>
          <w:lang w:eastAsia="en-GB"/>
        </w:rPr>
        <w:t>-- ASN1STOP</w:t>
      </w:r>
    </w:p>
    <w:p w14:paraId="7E276A7E" w14:textId="77777777" w:rsidR="00214EC8" w:rsidRDefault="00214EC8" w:rsidP="004873E8">
      <w:pPr>
        <w:rPr>
          <w:lang w:eastAsia="ja-JP"/>
        </w:rPr>
      </w:pPr>
    </w:p>
    <w:p w14:paraId="106A13E9" w14:textId="30DA7577" w:rsidR="001733A4" w:rsidRPr="00E368BF" w:rsidRDefault="001733A4" w:rsidP="001733A4">
      <w:pPr>
        <w:pStyle w:val="Heading2"/>
      </w:pPr>
      <w:bookmarkStart w:id="1647" w:name="_Toc144117004"/>
      <w:bookmarkStart w:id="1648" w:name="_Toc146746937"/>
      <w:bookmarkStart w:id="1649" w:name="_Toc149599472"/>
      <w:bookmarkStart w:id="1650" w:name="_Toc152344441"/>
      <w:r w:rsidRPr="00E368BF">
        <w:t>6.</w:t>
      </w:r>
      <w:r w:rsidR="0092172A">
        <w:t>7</w:t>
      </w:r>
      <w:r w:rsidRPr="00E368BF">
        <w:tab/>
      </w:r>
      <w:r w:rsidRPr="001733A4">
        <w:t xml:space="preserve">SLPP PDU </w:t>
      </w:r>
      <w:r w:rsidR="0092172A">
        <w:t>SL-AoA</w:t>
      </w:r>
      <w:r w:rsidRPr="001733A4">
        <w:t xml:space="preserve"> Contents</w:t>
      </w:r>
      <w:bookmarkEnd w:id="1647"/>
      <w:bookmarkEnd w:id="1648"/>
      <w:bookmarkEnd w:id="1649"/>
      <w:bookmarkEnd w:id="1650"/>
    </w:p>
    <w:p w14:paraId="508A9887" w14:textId="6752A547" w:rsidR="001733A4" w:rsidRPr="0068228D" w:rsidRDefault="001733A4" w:rsidP="001733A4">
      <w:pPr>
        <w:pStyle w:val="Heading4"/>
        <w:overflowPunct w:val="0"/>
        <w:autoSpaceDE w:val="0"/>
        <w:autoSpaceDN w:val="0"/>
        <w:adjustRightInd w:val="0"/>
        <w:textAlignment w:val="baseline"/>
        <w:rPr>
          <w:i/>
          <w:iCs/>
          <w:noProof/>
          <w:lang w:eastAsia="zh-CN"/>
        </w:rPr>
      </w:pPr>
      <w:bookmarkStart w:id="1651" w:name="_Toc144117005"/>
      <w:bookmarkStart w:id="1652" w:name="_Toc146746938"/>
      <w:bookmarkStart w:id="1653" w:name="_Toc149599473"/>
      <w:bookmarkStart w:id="1654" w:name="_Toc152344442"/>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Pr>
          <w:i/>
          <w:iCs/>
          <w:noProof/>
          <w:lang w:eastAsia="zh-CN"/>
        </w:rPr>
        <w:t>SL-AoA</w:t>
      </w:r>
      <w:r>
        <w:rPr>
          <w:i/>
          <w:iCs/>
          <w:noProof/>
          <w:lang w:eastAsia="zh-CN"/>
        </w:rPr>
        <w:t>-Contents</w:t>
      </w:r>
      <w:bookmarkEnd w:id="1651"/>
      <w:bookmarkEnd w:id="1652"/>
      <w:bookmarkEnd w:id="1653"/>
      <w:bookmarkEnd w:id="1654"/>
    </w:p>
    <w:p w14:paraId="700A4670" w14:textId="73C46C48"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Pr>
          <w:lang w:eastAsia="zh-CN"/>
        </w:rPr>
        <w:t>SL-AoA</w:t>
      </w:r>
      <w:r>
        <w:rPr>
          <w:lang w:eastAsia="zh-CN"/>
        </w:rPr>
        <w:t xml:space="preserve"> Contents </w:t>
      </w:r>
      <w:r w:rsidRPr="0068228D">
        <w:rPr>
          <w:lang w:eastAsia="zh-CN"/>
        </w:rPr>
        <w:t>definitions.</w:t>
      </w:r>
    </w:p>
    <w:p w14:paraId="553D16E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ASN1START</w:t>
      </w:r>
    </w:p>
    <w:p w14:paraId="23A431B9" w14:textId="517B0443"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SL-AOA</w:t>
      </w:r>
      <w:r>
        <w:rPr>
          <w:noProof/>
          <w:color w:val="808080"/>
          <w:lang w:eastAsia="en-GB"/>
        </w:rPr>
        <w:t>-CONTENTS</w:t>
      </w:r>
      <w:r w:rsidRPr="0068228D">
        <w:rPr>
          <w:noProof/>
          <w:color w:val="808080"/>
          <w:lang w:eastAsia="en-GB"/>
        </w:rPr>
        <w:t>-START</w:t>
      </w:r>
    </w:p>
    <w:p w14:paraId="6D145A9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0E3A779" w14:textId="2A4DDFC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Pr>
          <w:noProof/>
          <w:lang w:eastAsia="en-GB"/>
        </w:rPr>
        <w:t>SL-AoA</w:t>
      </w:r>
      <w:r>
        <w:rPr>
          <w:noProof/>
          <w:lang w:eastAsia="en-GB"/>
        </w:rPr>
        <w:t>-</w:t>
      </w:r>
      <w:r w:rsidR="0092172A">
        <w:rPr>
          <w:noProof/>
          <w:lang w:eastAsia="en-GB"/>
        </w:rPr>
        <w:t>Contents</w:t>
      </w:r>
      <w:r w:rsidR="0092172A" w:rsidRPr="0068228D">
        <w:rPr>
          <w:noProof/>
          <w:lang w:eastAsia="en-GB"/>
        </w:rPr>
        <w:t xml:space="preserve"> </w:t>
      </w:r>
      <w:r w:rsidRPr="0068228D">
        <w:rPr>
          <w:noProof/>
          <w:lang w:eastAsia="en-GB"/>
        </w:rPr>
        <w:t>DEFINITIONS AUTOMATIC TAGS ::=</w:t>
      </w:r>
    </w:p>
    <w:p w14:paraId="789CA059"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BC07CE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1F58D514" w14:textId="77777777" w:rsidR="00964DC0" w:rsidRPr="0068228D" w:rsidRDefault="00964DC0" w:rsidP="00964DC0">
      <w:pPr>
        <w:pStyle w:val="PL"/>
        <w:shd w:val="clear" w:color="auto" w:fill="E6E6E6"/>
        <w:overflowPunct w:val="0"/>
        <w:autoSpaceDE w:val="0"/>
        <w:autoSpaceDN w:val="0"/>
        <w:adjustRightInd w:val="0"/>
        <w:textAlignment w:val="baseline"/>
        <w:rPr>
          <w:noProof/>
          <w:lang w:eastAsia="en-GB"/>
        </w:rPr>
      </w:pPr>
    </w:p>
    <w:p w14:paraId="2DF334A3"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663718EB" w14:textId="11D4636F"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LCS-GCS-Translation</w:t>
      </w:r>
      <w:r>
        <w:rPr>
          <w:noProof/>
          <w:lang w:eastAsia="en-GB"/>
        </w:rPr>
        <w:t>,</w:t>
      </w:r>
    </w:p>
    <w:p w14:paraId="62EB996C" w14:textId="16156B16" w:rsidR="00964DC0" w:rsidRDefault="000A14D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0B436630" w14:textId="1573218C" w:rsidR="00F944CB" w:rsidRDefault="00F944CB"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004871C0" w14:textId="310AED6E" w:rsidR="00673564" w:rsidRDefault="00673564"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129A74AB" w14:textId="3F5A24F4" w:rsidR="00832ED7" w:rsidRDefault="00832ED7"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0369AAE4" w14:textId="0442FE5F" w:rsidR="00964DC0" w:rsidRDefault="00D86333"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655" w:author="Yi1-Intel" w:date="2024-02-05T17:34:00Z">
        <w:r w:rsidR="0058702E" w:rsidRPr="0058702E">
          <w:rPr>
            <w:noProof/>
            <w:lang w:eastAsia="en-GB"/>
          </w:rPr>
          <w:t>maxNrOfUEs</w:t>
        </w:r>
      </w:ins>
      <w:del w:id="1656" w:author="Yi1-Intel" w:date="2024-02-05T17:34:00Z">
        <w:r w:rsidR="009C3C7E" w:rsidRPr="009C3C7E" w:rsidDel="0058702E">
          <w:rPr>
            <w:noProof/>
            <w:lang w:eastAsia="en-GB"/>
          </w:rPr>
          <w:delText>maxNrOfSLTxUEs</w:delText>
        </w:r>
      </w:del>
    </w:p>
    <w:p w14:paraId="07CD9A77" w14:textId="77777777"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4C5EBCA5" w14:textId="564E9358" w:rsidR="00964DC0" w:rsidRDefault="00964DC0" w:rsidP="00964DC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73C8752B" w14:textId="77777777" w:rsidR="00964DC0" w:rsidRDefault="00964DC0" w:rsidP="001733A4">
      <w:pPr>
        <w:pStyle w:val="PL"/>
        <w:shd w:val="clear" w:color="auto" w:fill="E6E6E6"/>
        <w:overflowPunct w:val="0"/>
        <w:autoSpaceDE w:val="0"/>
        <w:autoSpaceDN w:val="0"/>
        <w:adjustRightInd w:val="0"/>
        <w:textAlignment w:val="baseline"/>
        <w:rPr>
          <w:noProof/>
          <w:lang w:eastAsia="en-GB"/>
        </w:rPr>
      </w:pPr>
    </w:p>
    <w:p w14:paraId="020CEC27" w14:textId="088E056C"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Pr>
          <w:noProof/>
          <w:color w:val="808080"/>
          <w:lang w:eastAsia="en-GB"/>
        </w:rPr>
        <w:t>SL-A0A</w:t>
      </w:r>
      <w:r>
        <w:rPr>
          <w:noProof/>
          <w:color w:val="808080"/>
          <w:lang w:eastAsia="en-GB"/>
        </w:rPr>
        <w:t>-CONTENTS</w:t>
      </w:r>
      <w:r w:rsidRPr="0068228D">
        <w:rPr>
          <w:noProof/>
          <w:color w:val="808080"/>
          <w:lang w:eastAsia="en-GB"/>
        </w:rPr>
        <w:t>-ST</w:t>
      </w:r>
      <w:r>
        <w:rPr>
          <w:noProof/>
          <w:color w:val="808080"/>
          <w:lang w:eastAsia="en-GB"/>
        </w:rPr>
        <w:t>OP</w:t>
      </w:r>
    </w:p>
    <w:p w14:paraId="44CC358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92DB5E9" w14:textId="77777777" w:rsidR="001733A4" w:rsidRDefault="001733A4" w:rsidP="001733A4">
      <w:pPr>
        <w:rPr>
          <w:lang w:eastAsia="ja-JP"/>
        </w:rPr>
      </w:pPr>
    </w:p>
    <w:p w14:paraId="19A89BE4" w14:textId="4B72C1F2" w:rsidR="001733A4" w:rsidRPr="0068228D" w:rsidRDefault="001733A4" w:rsidP="001733A4">
      <w:pPr>
        <w:pStyle w:val="Heading4"/>
        <w:overflowPunct w:val="0"/>
        <w:autoSpaceDE w:val="0"/>
        <w:autoSpaceDN w:val="0"/>
        <w:adjustRightInd w:val="0"/>
        <w:textAlignment w:val="baseline"/>
        <w:rPr>
          <w:i/>
          <w:iCs/>
          <w:noProof/>
          <w:lang w:eastAsia="zh-CN"/>
        </w:rPr>
      </w:pPr>
      <w:bookmarkStart w:id="1657" w:name="_Toc144117006"/>
      <w:bookmarkStart w:id="1658" w:name="_Toc146746939"/>
      <w:bookmarkStart w:id="1659" w:name="_Toc149599474"/>
      <w:bookmarkStart w:id="1660" w:name="_Toc152344443"/>
      <w:r w:rsidRPr="0068228D">
        <w:rPr>
          <w:i/>
          <w:iCs/>
          <w:noProof/>
          <w:lang w:eastAsia="zh-CN"/>
        </w:rPr>
        <w:t>–</w:t>
      </w:r>
      <w:r w:rsidRPr="0068228D">
        <w:rPr>
          <w:i/>
          <w:iCs/>
          <w:noProof/>
          <w:lang w:eastAsia="zh-CN"/>
        </w:rPr>
        <w:tab/>
      </w:r>
      <w:r w:rsidR="0092172A">
        <w:rPr>
          <w:i/>
          <w:iCs/>
          <w:noProof/>
          <w:lang w:eastAsia="zh-CN"/>
        </w:rPr>
        <w:t>SL-AoA</w:t>
      </w:r>
      <w:r w:rsidRPr="001733A4">
        <w:rPr>
          <w:i/>
          <w:iCs/>
          <w:noProof/>
          <w:lang w:eastAsia="zh-CN"/>
        </w:rPr>
        <w:t>-</w:t>
      </w:r>
      <w:r w:rsidRPr="009B7AF2">
        <w:rPr>
          <w:i/>
          <w:iCs/>
          <w:noProof/>
          <w:lang w:eastAsia="zh-CN"/>
        </w:rPr>
        <w:t>RequestCapabilities</w:t>
      </w:r>
      <w:bookmarkEnd w:id="1657"/>
      <w:bookmarkEnd w:id="1658"/>
      <w:bookmarkEnd w:id="1659"/>
      <w:bookmarkEnd w:id="1660"/>
    </w:p>
    <w:p w14:paraId="7471310C" w14:textId="77777777" w:rsidR="001733A4" w:rsidRPr="0068228D" w:rsidRDefault="001733A4" w:rsidP="001733A4">
      <w:pPr>
        <w:overflowPunct w:val="0"/>
        <w:autoSpaceDE w:val="0"/>
        <w:autoSpaceDN w:val="0"/>
        <w:adjustRightInd w:val="0"/>
        <w:textAlignment w:val="baseline"/>
        <w:rPr>
          <w:lang w:eastAsia="zh-CN"/>
        </w:rPr>
      </w:pPr>
    </w:p>
    <w:p w14:paraId="3573948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E1663A7" w14:textId="2C67186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-START</w:t>
      </w:r>
    </w:p>
    <w:p w14:paraId="2BF9B843"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261EBDD4" w14:textId="0A1FA4B9"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RequestCapabilities ::= SEQUENCE {</w:t>
      </w:r>
    </w:p>
    <w:p w14:paraId="04653F8B"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B435C9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243BCF6"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BB4F45F" w14:textId="7AFF125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080FB38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D674C22" w14:textId="77777777" w:rsidR="001733A4" w:rsidRDefault="001733A4" w:rsidP="001733A4">
      <w:pPr>
        <w:rPr>
          <w:lang w:eastAsia="ja-JP"/>
        </w:rPr>
      </w:pPr>
    </w:p>
    <w:p w14:paraId="5EE0AB7C" w14:textId="26706CBA" w:rsidR="001733A4" w:rsidRPr="0068228D" w:rsidRDefault="001733A4" w:rsidP="001733A4">
      <w:pPr>
        <w:pStyle w:val="Heading4"/>
        <w:overflowPunct w:val="0"/>
        <w:autoSpaceDE w:val="0"/>
        <w:autoSpaceDN w:val="0"/>
        <w:adjustRightInd w:val="0"/>
        <w:textAlignment w:val="baseline"/>
        <w:rPr>
          <w:i/>
          <w:iCs/>
          <w:noProof/>
          <w:lang w:eastAsia="zh-CN"/>
        </w:rPr>
      </w:pPr>
      <w:bookmarkStart w:id="1661" w:name="_Toc144117007"/>
      <w:bookmarkStart w:id="1662" w:name="_Toc146746940"/>
      <w:bookmarkStart w:id="1663" w:name="_Toc149599475"/>
      <w:bookmarkStart w:id="1664" w:name="_Toc152344444"/>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ProvideCapabilities</w:t>
      </w:r>
      <w:bookmarkEnd w:id="1661"/>
      <w:bookmarkEnd w:id="1662"/>
      <w:bookmarkEnd w:id="1663"/>
      <w:bookmarkEnd w:id="1664"/>
    </w:p>
    <w:p w14:paraId="6C1FACE7" w14:textId="4389C782" w:rsidR="001733A4" w:rsidRPr="0068228D" w:rsidRDefault="00C761C3" w:rsidP="001733A4">
      <w:pPr>
        <w:overflowPunct w:val="0"/>
        <w:autoSpaceDE w:val="0"/>
        <w:autoSpaceDN w:val="0"/>
        <w:adjustRightInd w:val="0"/>
        <w:textAlignment w:val="baseline"/>
        <w:rPr>
          <w:lang w:eastAsia="zh-CN"/>
        </w:rPr>
      </w:pPr>
      <w:r w:rsidRPr="00C761C3">
        <w:rPr>
          <w:lang w:eastAsia="zh-CN"/>
        </w:rPr>
        <w:t xml:space="preserve">The IE </w:t>
      </w:r>
      <w:r w:rsidRPr="00C761C3">
        <w:rPr>
          <w:i/>
          <w:iCs/>
          <w:lang w:eastAsia="zh-CN"/>
        </w:rPr>
        <w:t>SL-</w:t>
      </w:r>
      <w:del w:id="1665" w:author="Yi2-Intel" w:date="2024-02-12T15:47:00Z">
        <w:r w:rsidRPr="00C761C3" w:rsidDel="00CC218C">
          <w:rPr>
            <w:i/>
            <w:iCs/>
            <w:lang w:eastAsia="zh-CN"/>
          </w:rPr>
          <w:delText>AOA</w:delText>
        </w:r>
      </w:del>
      <w:ins w:id="1666" w:author="Yi2-Intel" w:date="2024-02-12T15:47:00Z">
        <w:r w:rsidR="00CC218C" w:rsidRPr="00C761C3">
          <w:rPr>
            <w:i/>
            <w:iCs/>
            <w:lang w:eastAsia="zh-CN"/>
          </w:rPr>
          <w:t>A</w:t>
        </w:r>
        <w:r w:rsidR="00CC218C">
          <w:rPr>
            <w:i/>
            <w:iCs/>
            <w:lang w:eastAsia="zh-CN"/>
          </w:rPr>
          <w:t>o</w:t>
        </w:r>
        <w:r w:rsidR="00CC218C" w:rsidRPr="00C761C3">
          <w:rPr>
            <w:i/>
            <w:iCs/>
            <w:lang w:eastAsia="zh-CN"/>
          </w:rPr>
          <w:t>A</w:t>
        </w:r>
      </w:ins>
      <w:r w:rsidRPr="00C761C3">
        <w:rPr>
          <w:i/>
          <w:iCs/>
          <w:lang w:eastAsia="zh-CN"/>
        </w:rPr>
        <w:t>-ProvideCapabilities</w:t>
      </w:r>
      <w:r w:rsidRPr="00C761C3">
        <w:rPr>
          <w:lang w:eastAsia="zh-CN"/>
        </w:rPr>
        <w:t xml:space="preserve"> is used to indicate the support of SL-</w:t>
      </w:r>
      <w:del w:id="1667" w:author="Yi2-Intel" w:date="2024-02-12T15:47:00Z">
        <w:r w:rsidRPr="00C761C3" w:rsidDel="00CC218C">
          <w:rPr>
            <w:lang w:eastAsia="zh-CN"/>
          </w:rPr>
          <w:delText xml:space="preserve">AOA </w:delText>
        </w:r>
      </w:del>
      <w:ins w:id="1668" w:author="Yi2-Intel" w:date="2024-02-12T15:47:00Z">
        <w:r w:rsidR="00CC218C" w:rsidRPr="00C761C3">
          <w:rPr>
            <w:lang w:eastAsia="zh-CN"/>
          </w:rPr>
          <w:t>A</w:t>
        </w:r>
        <w:r w:rsidR="00CC218C">
          <w:rPr>
            <w:lang w:eastAsia="zh-CN"/>
          </w:rPr>
          <w:t>o</w:t>
        </w:r>
        <w:r w:rsidR="00CC218C" w:rsidRPr="00C761C3">
          <w:rPr>
            <w:lang w:eastAsia="zh-CN"/>
          </w:rPr>
          <w:t xml:space="preserve">A </w:t>
        </w:r>
      </w:ins>
      <w:r w:rsidRPr="00C761C3">
        <w:rPr>
          <w:lang w:eastAsia="zh-CN"/>
        </w:rPr>
        <w:t>and to provide SL-</w:t>
      </w:r>
      <w:del w:id="1669" w:author="Yi2-Intel" w:date="2024-02-12T15:47:00Z">
        <w:r w:rsidRPr="00C761C3" w:rsidDel="00CC218C">
          <w:rPr>
            <w:lang w:eastAsia="zh-CN"/>
          </w:rPr>
          <w:delText xml:space="preserve">AOA </w:delText>
        </w:r>
      </w:del>
      <w:ins w:id="1670" w:author="Yi2-Intel" w:date="2024-02-12T15:47:00Z">
        <w:r w:rsidR="00CC218C" w:rsidRPr="00C761C3">
          <w:rPr>
            <w:lang w:eastAsia="zh-CN"/>
          </w:rPr>
          <w:t>A</w:t>
        </w:r>
        <w:r w:rsidR="00CC218C">
          <w:rPr>
            <w:lang w:eastAsia="zh-CN"/>
          </w:rPr>
          <w:t>o</w:t>
        </w:r>
        <w:r w:rsidR="00CC218C" w:rsidRPr="00C761C3">
          <w:rPr>
            <w:lang w:eastAsia="zh-CN"/>
          </w:rPr>
          <w:t xml:space="preserve">A </w:t>
        </w:r>
      </w:ins>
      <w:r w:rsidRPr="00C761C3">
        <w:rPr>
          <w:lang w:eastAsia="zh-CN"/>
        </w:rPr>
        <w:t>positioning capabilities.</w:t>
      </w:r>
    </w:p>
    <w:p w14:paraId="1639199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797C9D7" w14:textId="2AC069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-START</w:t>
      </w:r>
    </w:p>
    <w:p w14:paraId="05270CF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29C4C9" w14:textId="32961C87"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ProvideCapabilities ::= SEQUENCE {</w:t>
      </w:r>
    </w:p>
    <w:p w14:paraId="33E63CEC" w14:textId="2CC8D5A2"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2922DA5D" w14:textId="750DF7BE"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91FF8A1"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1A91FFF9"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4B6F376C" w14:textId="6E15B1DF" w:rsidR="001733A4"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4AE135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25298432" w14:textId="43D12C6D"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44C1287D"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1D5B5F6"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1166A7A9"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EB2835F" w14:textId="445ACE9C" w:rsidR="00C761C3" w:rsidRPr="00FA0D37" w:rsidRDefault="00C761C3" w:rsidP="00E17788">
            <w:pPr>
              <w:pStyle w:val="TAH"/>
              <w:rPr>
                <w:szCs w:val="22"/>
                <w:lang w:eastAsia="sv-SE"/>
              </w:rPr>
            </w:pPr>
            <w:r w:rsidRPr="00AC5130">
              <w:rPr>
                <w:i/>
                <w:noProof/>
              </w:rPr>
              <w:t>SL-</w:t>
            </w:r>
            <w:r>
              <w:rPr>
                <w:i/>
                <w:noProof/>
              </w:rPr>
              <w:t>Ao</w:t>
            </w:r>
            <w:r w:rsidRPr="00AC5130">
              <w:rPr>
                <w:i/>
                <w:noProof/>
              </w:rPr>
              <w:t xml:space="preserve">A-ProvideCapabilities </w:t>
            </w:r>
            <w:r w:rsidRPr="00147C45">
              <w:rPr>
                <w:iCs/>
                <w:noProof/>
              </w:rPr>
              <w:t>field descriptions</w:t>
            </w:r>
          </w:p>
        </w:tc>
      </w:tr>
      <w:tr w:rsidR="00C761C3" w:rsidRPr="00FA0D37" w14:paraId="03231EF4"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2A3AB133" w14:textId="77777777" w:rsidR="00C761C3" w:rsidRDefault="00C761C3" w:rsidP="00E17788">
            <w:pPr>
              <w:pStyle w:val="TAL"/>
              <w:rPr>
                <w:b/>
                <w:bCs/>
                <w:i/>
                <w:noProof/>
              </w:rPr>
            </w:pPr>
            <w:r w:rsidRPr="00AC5130">
              <w:rPr>
                <w:b/>
                <w:bCs/>
                <w:i/>
                <w:noProof/>
              </w:rPr>
              <w:t>periodicalReporting</w:t>
            </w:r>
          </w:p>
          <w:p w14:paraId="28ACAAD9"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094C2161" w14:textId="77777777" w:rsidTr="00E17788">
        <w:tc>
          <w:tcPr>
            <w:tcW w:w="14173" w:type="dxa"/>
            <w:tcBorders>
              <w:top w:val="single" w:sz="4" w:space="0" w:color="auto"/>
              <w:left w:val="single" w:sz="4" w:space="0" w:color="auto"/>
              <w:bottom w:val="single" w:sz="4" w:space="0" w:color="auto"/>
              <w:right w:val="single" w:sz="4" w:space="0" w:color="auto"/>
            </w:tcBorders>
          </w:tcPr>
          <w:p w14:paraId="75671B21" w14:textId="77777777" w:rsidR="00C761C3" w:rsidRDefault="00C761C3" w:rsidP="00E17788">
            <w:pPr>
              <w:pStyle w:val="TAL"/>
              <w:rPr>
                <w:b/>
                <w:i/>
                <w:snapToGrid w:val="0"/>
              </w:rPr>
            </w:pPr>
            <w:r w:rsidRPr="00AC5130">
              <w:rPr>
                <w:b/>
                <w:i/>
                <w:snapToGrid w:val="0"/>
              </w:rPr>
              <w:t>positioningModes</w:t>
            </w:r>
          </w:p>
          <w:p w14:paraId="0F88AC71" w14:textId="5550EABB" w:rsidR="00C761C3" w:rsidRPr="00147C45" w:rsidRDefault="00C761C3" w:rsidP="00E17788">
            <w:pPr>
              <w:pStyle w:val="TAL"/>
              <w:rPr>
                <w:b/>
                <w:bCs/>
                <w:i/>
                <w:noProof/>
              </w:rPr>
            </w:pPr>
            <w:r w:rsidRPr="00AC5130">
              <w:rPr>
                <w:snapToGrid w:val="0"/>
              </w:rPr>
              <w:t>This field specifies the SL-</w:t>
            </w:r>
            <w:r>
              <w:rPr>
                <w:snapToGrid w:val="0"/>
              </w:rPr>
              <w:t>Ao</w:t>
            </w:r>
            <w:r w:rsidRPr="00AC5130">
              <w:rPr>
                <w:snapToGrid w:val="0"/>
              </w:rPr>
              <w:t>A mode(s) supported by the UE.</w:t>
            </w:r>
          </w:p>
        </w:tc>
      </w:tr>
      <w:tr w:rsidR="00C761C3" w:rsidRPr="00147C45" w14:paraId="771C33F0" w14:textId="77777777" w:rsidTr="00E17788">
        <w:tc>
          <w:tcPr>
            <w:tcW w:w="14173" w:type="dxa"/>
            <w:tcBorders>
              <w:top w:val="single" w:sz="4" w:space="0" w:color="auto"/>
              <w:left w:val="single" w:sz="4" w:space="0" w:color="auto"/>
              <w:bottom w:val="single" w:sz="4" w:space="0" w:color="auto"/>
              <w:right w:val="single" w:sz="4" w:space="0" w:color="auto"/>
            </w:tcBorders>
          </w:tcPr>
          <w:p w14:paraId="48A92DCD" w14:textId="77777777" w:rsidR="00C761C3" w:rsidRDefault="00C761C3" w:rsidP="00E17788">
            <w:pPr>
              <w:pStyle w:val="TAL"/>
              <w:rPr>
                <w:b/>
                <w:i/>
                <w:snapToGrid w:val="0"/>
              </w:rPr>
            </w:pPr>
            <w:r w:rsidRPr="00AC5130">
              <w:rPr>
                <w:b/>
                <w:i/>
                <w:snapToGrid w:val="0"/>
              </w:rPr>
              <w:t>tenMsUnitResponseTime</w:t>
            </w:r>
          </w:p>
          <w:p w14:paraId="1D4EE7B8" w14:textId="55337B9E"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413B1156" w14:textId="77777777" w:rsidR="001733A4" w:rsidRDefault="001733A4" w:rsidP="001733A4">
      <w:pPr>
        <w:rPr>
          <w:lang w:eastAsia="ja-JP"/>
        </w:rPr>
      </w:pPr>
    </w:p>
    <w:p w14:paraId="1214E67D" w14:textId="4AA23314" w:rsidR="001733A4" w:rsidRPr="0068228D" w:rsidRDefault="001733A4" w:rsidP="001733A4">
      <w:pPr>
        <w:pStyle w:val="Heading4"/>
        <w:overflowPunct w:val="0"/>
        <w:autoSpaceDE w:val="0"/>
        <w:autoSpaceDN w:val="0"/>
        <w:adjustRightInd w:val="0"/>
        <w:textAlignment w:val="baseline"/>
        <w:rPr>
          <w:i/>
          <w:iCs/>
          <w:noProof/>
          <w:lang w:eastAsia="zh-CN"/>
        </w:rPr>
      </w:pPr>
      <w:bookmarkStart w:id="1671" w:name="_Toc144117008"/>
      <w:bookmarkStart w:id="1672" w:name="_Toc146746941"/>
      <w:bookmarkStart w:id="1673" w:name="_Toc149599476"/>
      <w:bookmarkStart w:id="1674" w:name="_Toc152344445"/>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RequestAssistanceData</w:t>
      </w:r>
      <w:bookmarkEnd w:id="1671"/>
      <w:bookmarkEnd w:id="1672"/>
      <w:bookmarkEnd w:id="1673"/>
      <w:bookmarkEnd w:id="1674"/>
    </w:p>
    <w:p w14:paraId="46DAFF82" w14:textId="77777777" w:rsidR="001733A4" w:rsidRPr="0068228D" w:rsidRDefault="001733A4" w:rsidP="001733A4">
      <w:pPr>
        <w:overflowPunct w:val="0"/>
        <w:autoSpaceDE w:val="0"/>
        <w:autoSpaceDN w:val="0"/>
        <w:adjustRightInd w:val="0"/>
        <w:textAlignment w:val="baseline"/>
        <w:rPr>
          <w:lang w:eastAsia="zh-CN"/>
        </w:rPr>
      </w:pPr>
    </w:p>
    <w:p w14:paraId="5A88FD9C"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4762C47" w14:textId="1849A4C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-START</w:t>
      </w:r>
    </w:p>
    <w:p w14:paraId="548D7B2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2B98AF0" w14:textId="5C43142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C869E5B" w14:textId="47B22E39" w:rsidR="00530A65" w:rsidRDefault="00530A65" w:rsidP="00530A65">
      <w:pPr>
        <w:pStyle w:val="PL"/>
        <w:shd w:val="clear" w:color="auto" w:fill="E6E6E6"/>
        <w:overflowPunct w:val="0"/>
        <w:autoSpaceDE w:val="0"/>
        <w:autoSpaceDN w:val="0"/>
        <w:adjustRightInd w:val="0"/>
        <w:textAlignment w:val="baseline"/>
        <w:rPr>
          <w:ins w:id="1675" w:author="Yi1-Intel" w:date="2024-02-05T18:06:00Z"/>
          <w:noProof/>
          <w:lang w:eastAsia="en-GB"/>
        </w:rPr>
      </w:pPr>
      <w:ins w:id="1676" w:author="Yi1-Intel" w:date="2024-02-05T18:06:00Z">
        <w:r>
          <w:rPr>
            <w:noProof/>
            <w:lang w:eastAsia="en-GB"/>
          </w:rPr>
          <w:t xml:space="preserve">    </w:t>
        </w:r>
        <w:r>
          <w:rPr>
            <w:lang w:eastAsia="en-GB"/>
          </w:rPr>
          <w:t xml:space="preserve">expectedSL-ZenithAoA-AndUncertainty          </w:t>
        </w:r>
        <w:r>
          <w:rPr>
            <w:noProof/>
            <w:lang w:eastAsia="en-GB"/>
          </w:rPr>
          <w:t>ENUMERATED { true}                           OPTIONAL,</w:t>
        </w:r>
      </w:ins>
    </w:p>
    <w:p w14:paraId="3313ECE2" w14:textId="0A14C841" w:rsidR="001733A4" w:rsidRDefault="00530A65" w:rsidP="00530A65">
      <w:pPr>
        <w:pStyle w:val="PL"/>
        <w:shd w:val="clear" w:color="auto" w:fill="E6E6E6"/>
        <w:overflowPunct w:val="0"/>
        <w:autoSpaceDE w:val="0"/>
        <w:autoSpaceDN w:val="0"/>
        <w:adjustRightInd w:val="0"/>
        <w:textAlignment w:val="baseline"/>
        <w:rPr>
          <w:noProof/>
          <w:lang w:eastAsia="en-GB"/>
        </w:rPr>
      </w:pPr>
      <w:ins w:id="1677" w:author="Yi1-Intel" w:date="2024-02-05T18:06:00Z">
        <w:r>
          <w:rPr>
            <w:noProof/>
            <w:lang w:eastAsia="en-GB"/>
          </w:rPr>
          <w:t xml:space="preserve">    ...</w:t>
        </w:r>
      </w:ins>
    </w:p>
    <w:p w14:paraId="1E736FD2" w14:textId="77777777" w:rsidR="001733A4" w:rsidRPr="00E66773"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D959D56" w14:textId="1468D5F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7FC1C21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7408C28" w14:textId="77777777" w:rsidR="001733A4" w:rsidRDefault="001733A4" w:rsidP="001733A4">
      <w:pPr>
        <w:rPr>
          <w:lang w:eastAsia="ja-JP"/>
        </w:rPr>
      </w:pPr>
    </w:p>
    <w:p w14:paraId="124DA83C" w14:textId="14E433C1" w:rsidR="001733A4" w:rsidRPr="0068228D" w:rsidRDefault="001733A4" w:rsidP="001733A4">
      <w:pPr>
        <w:pStyle w:val="Heading4"/>
        <w:overflowPunct w:val="0"/>
        <w:autoSpaceDE w:val="0"/>
        <w:autoSpaceDN w:val="0"/>
        <w:adjustRightInd w:val="0"/>
        <w:textAlignment w:val="baseline"/>
        <w:rPr>
          <w:i/>
          <w:iCs/>
          <w:noProof/>
          <w:lang w:eastAsia="zh-CN"/>
        </w:rPr>
      </w:pPr>
      <w:bookmarkStart w:id="1678" w:name="_Toc144117009"/>
      <w:bookmarkStart w:id="1679" w:name="_Toc146746942"/>
      <w:bookmarkStart w:id="1680" w:name="_Toc149599477"/>
      <w:bookmarkStart w:id="1681" w:name="_Toc152344446"/>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ProvideAssistanceData</w:t>
      </w:r>
      <w:bookmarkEnd w:id="1678"/>
      <w:bookmarkEnd w:id="1679"/>
      <w:bookmarkEnd w:id="1680"/>
      <w:bookmarkEnd w:id="1681"/>
    </w:p>
    <w:p w14:paraId="483BC722" w14:textId="77777777" w:rsidR="001733A4" w:rsidRPr="0068228D" w:rsidRDefault="001733A4" w:rsidP="001733A4">
      <w:pPr>
        <w:overflowPunct w:val="0"/>
        <w:autoSpaceDE w:val="0"/>
        <w:autoSpaceDN w:val="0"/>
        <w:adjustRightInd w:val="0"/>
        <w:textAlignment w:val="baseline"/>
        <w:rPr>
          <w:lang w:eastAsia="zh-CN"/>
        </w:rPr>
      </w:pPr>
    </w:p>
    <w:p w14:paraId="38534C2D"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9E389B" w14:textId="039550E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46EE7F7B"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69D5E2F" w14:textId="124D6C5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ProvideAssistanceData ::= SEQUENCE {</w:t>
      </w:r>
    </w:p>
    <w:p w14:paraId="50251D97" w14:textId="10874ACE"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AoA</w:t>
      </w:r>
      <w:r w:rsidRPr="00CB75E5">
        <w:rPr>
          <w:lang w:eastAsia="en-GB"/>
        </w:rPr>
        <w:t>-AssistanceData</w:t>
      </w:r>
      <w:r>
        <w:rPr>
          <w:lang w:eastAsia="en-GB"/>
        </w:rPr>
        <w:t>Info</w:t>
      </w:r>
      <w:r w:rsidRPr="00CB75E5">
        <w:rPr>
          <w:lang w:eastAsia="en-GB"/>
        </w:rPr>
        <w:t xml:space="preserve">        </w:t>
      </w:r>
      <w:del w:id="1682"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SEQUENCE (SIZE (</w:t>
      </w:r>
      <w:proofErr w:type="gramStart"/>
      <w:r w:rsidRPr="00CB75E5">
        <w:rPr>
          <w:lang w:eastAsia="en-GB"/>
        </w:rPr>
        <w:t>1..</w:t>
      </w:r>
      <w:proofErr w:type="gramEnd"/>
      <w:ins w:id="1683" w:author="Yi1-Intel" w:date="2024-02-05T17:34:00Z">
        <w:r w:rsidR="0058702E" w:rsidRPr="0058702E">
          <w:rPr>
            <w:lang w:eastAsia="en-GB"/>
          </w:rPr>
          <w:t>maxNrOfUEs</w:t>
        </w:r>
      </w:ins>
      <w:del w:id="1684" w:author="Yi1-Intel" w:date="2024-02-05T17:34:00Z">
        <w:r w:rsidR="009C3C7E" w:rsidRPr="009C3C7E" w:rsidDel="0058702E">
          <w:rPr>
            <w:lang w:eastAsia="en-GB"/>
          </w:rPr>
          <w:delText>maxNrOfSLTxUEs</w:delText>
        </w:r>
      </w:del>
      <w:r w:rsidRPr="00CB75E5">
        <w:rPr>
          <w:lang w:eastAsia="en-GB"/>
        </w:rPr>
        <w:t>)) OF SL-</w:t>
      </w:r>
      <w:r>
        <w:rPr>
          <w:lang w:eastAsia="en-GB"/>
        </w:rPr>
        <w:t>AoA</w:t>
      </w:r>
      <w:r w:rsidRPr="00CB75E5">
        <w:rPr>
          <w:lang w:eastAsia="en-GB"/>
        </w:rPr>
        <w:t>-</w:t>
      </w:r>
      <w:r w:rsidRPr="00FE3214">
        <w:rPr>
          <w:lang w:eastAsia="en-GB"/>
        </w:rPr>
        <w:t>AssistanceData</w:t>
      </w:r>
      <w:r w:rsidRPr="00CB75E5">
        <w:rPr>
          <w:lang w:eastAsia="en-GB"/>
        </w:rPr>
        <w:t xml:space="preserve">     OPTIONAL,</w:t>
      </w:r>
    </w:p>
    <w:p w14:paraId="3AED0BF0"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2EFC71C" w14:textId="77777777"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w:t>
      </w:r>
    </w:p>
    <w:p w14:paraId="33B65D9B"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7631D461" w14:textId="3D0B3858" w:rsidR="00FE3214" w:rsidRDefault="00FE3214" w:rsidP="00FE3214">
      <w:pPr>
        <w:pStyle w:val="PL"/>
        <w:shd w:val="clear" w:color="auto" w:fill="E6E6E6"/>
        <w:overflowPunct w:val="0"/>
        <w:autoSpaceDE w:val="0"/>
        <w:autoSpaceDN w:val="0"/>
        <w:adjustRightInd w:val="0"/>
        <w:textAlignment w:val="baseline"/>
        <w:rPr>
          <w:lang w:eastAsia="en-GB"/>
        </w:rPr>
      </w:pPr>
      <w:r w:rsidRPr="00CB75E5">
        <w:rPr>
          <w:lang w:eastAsia="en-GB"/>
        </w:rPr>
        <w:t>SL-</w:t>
      </w:r>
      <w:r>
        <w:rPr>
          <w:lang w:eastAsia="en-GB"/>
        </w:rPr>
        <w:t>AoA</w:t>
      </w:r>
      <w:r w:rsidRPr="00CB75E5">
        <w:rPr>
          <w:lang w:eastAsia="en-GB"/>
        </w:rPr>
        <w:t>-</w:t>
      </w:r>
      <w:proofErr w:type="gramStart"/>
      <w:r w:rsidRPr="00FE3214">
        <w:rPr>
          <w:lang w:eastAsia="en-GB"/>
        </w:rPr>
        <w:t>AssistanceData</w:t>
      </w:r>
      <w:r>
        <w:rPr>
          <w:lang w:eastAsia="en-GB"/>
        </w:rPr>
        <w:t xml:space="preserve"> ::=</w:t>
      </w:r>
      <w:proofErr w:type="gramEnd"/>
      <w:r>
        <w:rPr>
          <w:lang w:eastAsia="en-GB"/>
        </w:rPr>
        <w:t xml:space="preserve"> SEQUENCE {</w:t>
      </w:r>
    </w:p>
    <w:p w14:paraId="4A6BD894" w14:textId="62A36E6B"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r w:rsidR="00C10C6A">
        <w:rPr>
          <w:lang w:eastAsia="en-GB"/>
        </w:rPr>
        <w:t xml:space="preserve">applicationLayerID                           </w:t>
      </w:r>
      <w:r w:rsidR="00C10C6A" w:rsidRPr="00C10C6A">
        <w:rPr>
          <w:lang w:eastAsia="en-GB"/>
        </w:rPr>
        <w:t>OCTET STRING</w:t>
      </w:r>
      <w:r w:rsidRPr="00FE3214">
        <w:rPr>
          <w:lang w:eastAsia="en-GB"/>
        </w:rPr>
        <w:t>,</w:t>
      </w:r>
    </w:p>
    <w:p w14:paraId="26607591" w14:textId="4D9AE1EE"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expectedSL-AzimuthAoA-AndUncertainty         </w:t>
      </w:r>
      <w:proofErr w:type="gramStart"/>
      <w:r>
        <w:rPr>
          <w:lang w:eastAsia="en-GB"/>
        </w:rPr>
        <w:t>INTEGER(</w:t>
      </w:r>
      <w:proofErr w:type="gramEnd"/>
      <w:r>
        <w:rPr>
          <w:lang w:eastAsia="en-GB"/>
        </w:rPr>
        <w:t xml:space="preserve">0..3599),  </w:t>
      </w:r>
      <w:ins w:id="1685" w:author="Yi1-Intel" w:date="2024-02-05T18:07:00Z">
        <w:r w:rsidR="00530A65">
          <w:rPr>
            <w:lang w:eastAsia="en-GB"/>
          </w:rPr>
          <w:t xml:space="preserve">                </w:t>
        </w:r>
      </w:ins>
      <w:r>
        <w:rPr>
          <w:lang w:eastAsia="en-GB"/>
        </w:rPr>
        <w:t>-- expected-SL-AoA-and-Uncertainty</w:t>
      </w:r>
    </w:p>
    <w:p w14:paraId="5D8B004F" w14:textId="496AD45A" w:rsidR="00FE3214" w:rsidRDefault="00FE3214" w:rsidP="00FE3214">
      <w:pPr>
        <w:pStyle w:val="PL"/>
        <w:shd w:val="clear" w:color="auto" w:fill="E6E6E6"/>
        <w:overflowPunct w:val="0"/>
        <w:autoSpaceDE w:val="0"/>
        <w:autoSpaceDN w:val="0"/>
        <w:adjustRightInd w:val="0"/>
        <w:textAlignment w:val="baseline"/>
        <w:rPr>
          <w:lang w:eastAsia="en-GB"/>
        </w:rPr>
      </w:pPr>
      <w:r>
        <w:rPr>
          <w:lang w:eastAsia="en-GB"/>
        </w:rPr>
        <w:t xml:space="preserve">    expectedSL-ZenithAoA-AndUncertainty          </w:t>
      </w:r>
      <w:proofErr w:type="gramStart"/>
      <w:r>
        <w:rPr>
          <w:lang w:eastAsia="en-GB"/>
        </w:rPr>
        <w:t>INTEGER(</w:t>
      </w:r>
      <w:proofErr w:type="gramEnd"/>
      <w:r>
        <w:rPr>
          <w:lang w:eastAsia="en-GB"/>
        </w:rPr>
        <w:t>0..</w:t>
      </w:r>
      <w:del w:id="1686" w:author="Yi-Intel-0306" w:date="2024-03-06T20:58:00Z">
        <w:r w:rsidDel="007C17FB">
          <w:rPr>
            <w:lang w:eastAsia="en-GB"/>
          </w:rPr>
          <w:delText>1799</w:delText>
        </w:r>
      </w:del>
      <w:ins w:id="1687" w:author="Yi-Intel-0306" w:date="2024-03-06T20:58:00Z">
        <w:r w:rsidR="007C17FB">
          <w:rPr>
            <w:lang w:eastAsia="en-GB"/>
          </w:rPr>
          <w:t>18</w:t>
        </w:r>
        <w:commentRangeStart w:id="1688"/>
        <w:r w:rsidR="007C17FB">
          <w:rPr>
            <w:lang w:eastAsia="en-GB"/>
          </w:rPr>
          <w:t>00</w:t>
        </w:r>
        <w:commentRangeEnd w:id="1688"/>
        <w:r w:rsidR="007C17FB">
          <w:rPr>
            <w:rStyle w:val="CommentReference"/>
            <w:rFonts w:ascii="Times New Roman" w:hAnsi="Times New Roman"/>
          </w:rPr>
          <w:commentReference w:id="1688"/>
        </w:r>
      </w:ins>
      <w:r>
        <w:rPr>
          <w:lang w:eastAsia="en-GB"/>
        </w:rPr>
        <w:t>)</w:t>
      </w:r>
      <w:ins w:id="1689" w:author="Yi1-Intel" w:date="2024-02-05T18:07:00Z">
        <w:r w:rsidR="00530A65">
          <w:rPr>
            <w:lang w:eastAsia="en-GB"/>
          </w:rPr>
          <w:t xml:space="preserve">        OPTIONAL</w:t>
        </w:r>
      </w:ins>
      <w:r>
        <w:rPr>
          <w:lang w:eastAsia="en-GB"/>
        </w:rPr>
        <w:t>,  -- expected-SL-AoA-and-Uncertainty</w:t>
      </w:r>
    </w:p>
    <w:p w14:paraId="308FD675" w14:textId="77777777" w:rsidR="00FE3214" w:rsidRDefault="00FE3214" w:rsidP="00FE321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9231DCC" w14:textId="77777777" w:rsidR="00FE3214" w:rsidRDefault="00FE3214" w:rsidP="00FE3214">
      <w:pPr>
        <w:pStyle w:val="PL"/>
        <w:shd w:val="clear" w:color="auto" w:fill="E6E6E6"/>
        <w:overflowPunct w:val="0"/>
        <w:autoSpaceDE w:val="0"/>
        <w:autoSpaceDN w:val="0"/>
        <w:adjustRightInd w:val="0"/>
        <w:textAlignment w:val="baseline"/>
        <w:rPr>
          <w:lang w:eastAsia="en-GB"/>
        </w:rPr>
      </w:pPr>
    </w:p>
    <w:p w14:paraId="1E331C6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29D446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FA3412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506416A" w14:textId="3F41DE7B"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0862B7"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AF45CDC" w14:textId="77777777" w:rsidR="001706CB" w:rsidRDefault="001706CB" w:rsidP="001706CB">
      <w:pPr>
        <w:overflowPunct w:val="0"/>
        <w:autoSpaceDE w:val="0"/>
        <w:autoSpaceDN w:val="0"/>
        <w:adjustRightInd w:val="0"/>
        <w:textAlignment w:val="baseline"/>
        <w:rPr>
          <w:lang w:eastAsia="zh-CN"/>
        </w:rPr>
      </w:pPr>
    </w:p>
    <w:p w14:paraId="0B9B5870" w14:textId="77777777" w:rsidR="001706CB" w:rsidRPr="0068228D" w:rsidRDefault="001706CB" w:rsidP="001706CB">
      <w:pPr>
        <w:overflowPunct w:val="0"/>
        <w:autoSpaceDE w:val="0"/>
        <w:autoSpaceDN w:val="0"/>
        <w:adjustRightInd w:val="0"/>
        <w:textAlignment w:val="baseline"/>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E3214" w:rsidRPr="00FA0D37" w14:paraId="7A94161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4FE4B1B" w14:textId="61E1333F" w:rsidR="00FE3214" w:rsidRPr="00FA0D37" w:rsidRDefault="00FE3214" w:rsidP="00380A51">
            <w:pPr>
              <w:pStyle w:val="TAH"/>
              <w:rPr>
                <w:szCs w:val="22"/>
                <w:lang w:eastAsia="sv-SE"/>
              </w:rPr>
            </w:pPr>
            <w:r w:rsidRPr="00FE3214">
              <w:rPr>
                <w:i/>
                <w:noProof/>
              </w:rPr>
              <w:t xml:space="preserve">SL-AoA-ProvideAssistanceData </w:t>
            </w:r>
            <w:r w:rsidRPr="00147C45">
              <w:rPr>
                <w:iCs/>
                <w:noProof/>
              </w:rPr>
              <w:t>field descriptions</w:t>
            </w:r>
          </w:p>
        </w:tc>
      </w:tr>
      <w:tr w:rsidR="00FE3214" w:rsidRPr="00147C45" w14:paraId="6B259224" w14:textId="77777777" w:rsidTr="00380A51">
        <w:tc>
          <w:tcPr>
            <w:tcW w:w="14173" w:type="dxa"/>
            <w:tcBorders>
              <w:top w:val="single" w:sz="4" w:space="0" w:color="auto"/>
              <w:left w:val="single" w:sz="4" w:space="0" w:color="auto"/>
              <w:bottom w:val="single" w:sz="4" w:space="0" w:color="auto"/>
              <w:right w:val="single" w:sz="4" w:space="0" w:color="auto"/>
            </w:tcBorders>
          </w:tcPr>
          <w:p w14:paraId="3FE1CEC9" w14:textId="77777777" w:rsidR="00FE3214" w:rsidRPr="00147C45" w:rsidRDefault="00FE3214" w:rsidP="00380A51">
            <w:pPr>
              <w:pStyle w:val="TAL"/>
              <w:rPr>
                <w:b/>
                <w:bCs/>
                <w:i/>
                <w:noProof/>
              </w:rPr>
            </w:pPr>
            <w:r w:rsidRPr="001E229B">
              <w:rPr>
                <w:b/>
                <w:bCs/>
                <w:i/>
                <w:noProof/>
              </w:rPr>
              <w:t>expectedSL-AzimuthAoA-AndUncertainty</w:t>
            </w:r>
          </w:p>
          <w:p w14:paraId="54C6D6A6"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SL-AzimuthAoA and uncertainty range to a measuring UE</w:t>
            </w:r>
            <w:r w:rsidRPr="00147C45">
              <w:rPr>
                <w:noProof/>
              </w:rPr>
              <w:t>.</w:t>
            </w:r>
          </w:p>
        </w:tc>
      </w:tr>
      <w:tr w:rsidR="00FE3214" w:rsidRPr="00147C45" w14:paraId="6EB8128D" w14:textId="77777777" w:rsidTr="00380A51">
        <w:tc>
          <w:tcPr>
            <w:tcW w:w="14173" w:type="dxa"/>
            <w:tcBorders>
              <w:top w:val="single" w:sz="4" w:space="0" w:color="auto"/>
              <w:left w:val="single" w:sz="4" w:space="0" w:color="auto"/>
              <w:bottom w:val="single" w:sz="4" w:space="0" w:color="auto"/>
              <w:right w:val="single" w:sz="4" w:space="0" w:color="auto"/>
            </w:tcBorders>
          </w:tcPr>
          <w:p w14:paraId="1B64683D" w14:textId="77777777" w:rsidR="00FE3214" w:rsidRDefault="00FE3214" w:rsidP="00380A51">
            <w:pPr>
              <w:pStyle w:val="TAL"/>
              <w:rPr>
                <w:b/>
                <w:bCs/>
                <w:i/>
                <w:noProof/>
              </w:rPr>
            </w:pPr>
            <w:r w:rsidRPr="00B5219A">
              <w:rPr>
                <w:b/>
                <w:bCs/>
                <w:i/>
                <w:noProof/>
              </w:rPr>
              <w:t xml:space="preserve">expectedSL-ZenithAoA-AndUncertainty </w:t>
            </w:r>
          </w:p>
          <w:p w14:paraId="75FFBB0F" w14:textId="77777777" w:rsidR="00FE3214" w:rsidRPr="00147C45" w:rsidRDefault="00FE3214" w:rsidP="00380A51">
            <w:pPr>
              <w:pStyle w:val="TAL"/>
              <w:rPr>
                <w:b/>
                <w:bCs/>
                <w:i/>
                <w:noProof/>
              </w:rPr>
            </w:pPr>
            <w:r w:rsidRPr="00147C45">
              <w:rPr>
                <w:noProof/>
              </w:rPr>
              <w:t xml:space="preserve">This field provides </w:t>
            </w:r>
            <w:r w:rsidRPr="00B5219A">
              <w:rPr>
                <w:noProof/>
              </w:rPr>
              <w:t>expected</w:t>
            </w:r>
            <w:r>
              <w:rPr>
                <w:noProof/>
              </w:rPr>
              <w:t xml:space="preserve"> </w:t>
            </w:r>
            <w:r w:rsidRPr="00B5219A">
              <w:rPr>
                <w:noProof/>
              </w:rPr>
              <w:t>SL-ZenithAoA and uncertainty range to a measuring UE</w:t>
            </w:r>
            <w:r w:rsidRPr="00147C45">
              <w:rPr>
                <w:noProof/>
              </w:rPr>
              <w:t>.</w:t>
            </w:r>
          </w:p>
        </w:tc>
      </w:tr>
      <w:tr w:rsidR="00FE3214" w:rsidRPr="00147C45" w14:paraId="571700B2" w14:textId="77777777" w:rsidTr="00380A51">
        <w:tc>
          <w:tcPr>
            <w:tcW w:w="14173" w:type="dxa"/>
            <w:tcBorders>
              <w:top w:val="single" w:sz="4" w:space="0" w:color="auto"/>
              <w:left w:val="single" w:sz="4" w:space="0" w:color="auto"/>
              <w:bottom w:val="single" w:sz="4" w:space="0" w:color="auto"/>
              <w:right w:val="single" w:sz="4" w:space="0" w:color="auto"/>
            </w:tcBorders>
          </w:tcPr>
          <w:p w14:paraId="173BCEEF" w14:textId="18473DE3" w:rsidR="00FE3214" w:rsidRDefault="00C10C6A" w:rsidP="00380A51">
            <w:pPr>
              <w:pStyle w:val="TAL"/>
              <w:rPr>
                <w:b/>
                <w:bCs/>
                <w:i/>
                <w:noProof/>
              </w:rPr>
            </w:pPr>
            <w:r w:rsidRPr="00C10C6A">
              <w:rPr>
                <w:b/>
                <w:bCs/>
                <w:i/>
                <w:noProof/>
              </w:rPr>
              <w:t>applicationLayerID</w:t>
            </w:r>
          </w:p>
          <w:p w14:paraId="47565C12" w14:textId="1528D0C7" w:rsidR="00FE3214" w:rsidRPr="00147C45" w:rsidRDefault="00C10C6A" w:rsidP="00FE3214">
            <w:pPr>
              <w:pStyle w:val="TAL"/>
              <w:rPr>
                <w:b/>
                <w:bCs/>
                <w:i/>
                <w:noProof/>
              </w:rPr>
            </w:pPr>
            <w:r>
              <w:rPr>
                <w:noProof/>
              </w:rPr>
              <w:t xml:space="preserve">This field provides </w:t>
            </w:r>
            <w:r w:rsidRPr="00C10C6A">
              <w:rPr>
                <w:noProof/>
              </w:rPr>
              <w:t xml:space="preserve">an application layer ID </w:t>
            </w:r>
            <w:r w:rsidR="00FE3214">
              <w:rPr>
                <w:noProof/>
              </w:rPr>
              <w:t>as defined in TS 23.287 [</w:t>
            </w:r>
            <w:r w:rsidR="000C7FD0">
              <w:rPr>
                <w:noProof/>
              </w:rPr>
              <w:t>9</w:t>
            </w:r>
            <w:r w:rsidR="00FE3214">
              <w:rPr>
                <w:noProof/>
              </w:rPr>
              <w:t>] which is used to identify a UE.</w:t>
            </w:r>
          </w:p>
        </w:tc>
      </w:tr>
    </w:tbl>
    <w:p w14:paraId="08BFCCD8" w14:textId="77777777" w:rsidR="001733A4" w:rsidRDefault="001733A4" w:rsidP="001733A4">
      <w:pPr>
        <w:rPr>
          <w:lang w:eastAsia="ja-JP"/>
        </w:rPr>
      </w:pPr>
    </w:p>
    <w:p w14:paraId="41221D16" w14:textId="098BC82E" w:rsidR="001733A4" w:rsidRPr="0068228D" w:rsidRDefault="001733A4" w:rsidP="001733A4">
      <w:pPr>
        <w:pStyle w:val="Heading4"/>
        <w:overflowPunct w:val="0"/>
        <w:autoSpaceDE w:val="0"/>
        <w:autoSpaceDN w:val="0"/>
        <w:adjustRightInd w:val="0"/>
        <w:textAlignment w:val="baseline"/>
        <w:rPr>
          <w:i/>
          <w:iCs/>
          <w:noProof/>
          <w:lang w:eastAsia="zh-CN"/>
        </w:rPr>
      </w:pPr>
      <w:bookmarkStart w:id="1690" w:name="_Toc144117010"/>
      <w:bookmarkStart w:id="1691" w:name="_Toc146746943"/>
      <w:bookmarkStart w:id="1692" w:name="_Toc149599478"/>
      <w:bookmarkStart w:id="1693" w:name="_Toc152344447"/>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RequestLocationInformation</w:t>
      </w:r>
      <w:bookmarkEnd w:id="1690"/>
      <w:bookmarkEnd w:id="1691"/>
      <w:bookmarkEnd w:id="1692"/>
      <w:bookmarkEnd w:id="1693"/>
    </w:p>
    <w:p w14:paraId="54C2ABAF" w14:textId="77777777" w:rsidR="001733A4" w:rsidRPr="0068228D" w:rsidRDefault="001733A4" w:rsidP="001733A4">
      <w:pPr>
        <w:overflowPunct w:val="0"/>
        <w:autoSpaceDE w:val="0"/>
        <w:autoSpaceDN w:val="0"/>
        <w:adjustRightInd w:val="0"/>
        <w:textAlignment w:val="baseline"/>
        <w:rPr>
          <w:lang w:eastAsia="zh-CN"/>
        </w:rPr>
      </w:pPr>
    </w:p>
    <w:p w14:paraId="4B41387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020B3B5" w14:textId="69C7F4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-START</w:t>
      </w:r>
    </w:p>
    <w:p w14:paraId="219AE53F"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E596818" w14:textId="36FA4B6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RequestLocationInformation ::= SEQUENCE {</w:t>
      </w:r>
    </w:p>
    <w:p w14:paraId="3E46C4CA" w14:textId="0C756CD2" w:rsidR="000F6AD8" w:rsidRDefault="000F6AD8" w:rsidP="0019531D">
      <w:pPr>
        <w:pStyle w:val="PL"/>
        <w:shd w:val="clear" w:color="auto" w:fill="E6E6E6"/>
        <w:overflowPunct w:val="0"/>
        <w:autoSpaceDE w:val="0"/>
        <w:autoSpaceDN w:val="0"/>
        <w:adjustRightInd w:val="0"/>
        <w:textAlignment w:val="baseline"/>
        <w:rPr>
          <w:ins w:id="1694" w:author="Yi-Intel-0302" w:date="2024-03-03T22:12:00Z"/>
          <w:noProof/>
          <w:lang w:eastAsia="en-GB"/>
        </w:rPr>
      </w:pPr>
      <w:ins w:id="1695" w:author="Yi-Intel-0302" w:date="2024-03-03T22:12:00Z">
        <w:r>
          <w:rPr>
            <w:noProof/>
            <w:lang w:eastAsia="en-GB"/>
          </w:rPr>
          <w:t xml:space="preserve">    </w:t>
        </w:r>
        <w:r w:rsidRPr="000F6AD8">
          <w:rPr>
            <w:noProof/>
            <w:lang w:eastAsia="en-GB"/>
          </w:rPr>
          <w:t>measurementReportingType</w:t>
        </w:r>
        <w:r>
          <w:rPr>
            <w:noProof/>
            <w:lang w:eastAsia="en-GB"/>
          </w:rPr>
          <w:t xml:space="preserve">              </w:t>
        </w:r>
        <w:r w:rsidRPr="0066692D">
          <w:rPr>
            <w:noProof/>
            <w:lang w:eastAsia="en-GB"/>
          </w:rPr>
          <w:t xml:space="preserve">ENUMERATED { </w:t>
        </w:r>
        <w:r w:rsidRPr="000F6AD8">
          <w:rPr>
            <w:noProof/>
            <w:lang w:eastAsia="en-GB"/>
          </w:rPr>
          <w:t xml:space="preserve">gcs, lcsWithTranslation, lcsWithoutTranslation </w:t>
        </w:r>
        <w:r w:rsidRPr="0066692D">
          <w:rPr>
            <w:noProof/>
            <w:lang w:eastAsia="en-GB"/>
          </w:rPr>
          <w:t>}    OPTIONA</w:t>
        </w:r>
        <w:commentRangeStart w:id="1696"/>
        <w:r w:rsidRPr="0066692D">
          <w:rPr>
            <w:noProof/>
            <w:lang w:eastAsia="en-GB"/>
          </w:rPr>
          <w:t>L,</w:t>
        </w:r>
      </w:ins>
      <w:commentRangeEnd w:id="1696"/>
      <w:ins w:id="1697" w:author="Yi-Intel-0302" w:date="2024-03-03T22:14:00Z">
        <w:r w:rsidR="00067FF1">
          <w:rPr>
            <w:rStyle w:val="CommentReference"/>
            <w:rFonts w:ascii="Times New Roman" w:hAnsi="Times New Roman"/>
          </w:rPr>
          <w:commentReference w:id="1696"/>
        </w:r>
      </w:ins>
    </w:p>
    <w:p w14:paraId="356949B7" w14:textId="45F40591" w:rsidR="0066692D" w:rsidRDefault="0066692D" w:rsidP="0019531D">
      <w:pPr>
        <w:pStyle w:val="PL"/>
        <w:shd w:val="clear" w:color="auto" w:fill="E6E6E6"/>
        <w:overflowPunct w:val="0"/>
        <w:autoSpaceDE w:val="0"/>
        <w:autoSpaceDN w:val="0"/>
        <w:adjustRightInd w:val="0"/>
        <w:textAlignment w:val="baseline"/>
        <w:rPr>
          <w:noProof/>
          <w:lang w:eastAsia="en-GB"/>
        </w:rPr>
      </w:pPr>
      <w:r w:rsidRPr="0066692D">
        <w:rPr>
          <w:noProof/>
          <w:lang w:eastAsia="en-GB"/>
        </w:rPr>
        <w:t xml:space="preserve">    sl-ARP-InfoRequest                    ENUMERATED { true }    </w:t>
      </w:r>
      <w:ins w:id="1698" w:author="Yi-Intel-0302" w:date="2024-03-03T22:13:00Z">
        <w:r w:rsidR="000F6AD8">
          <w:rPr>
            <w:noProof/>
            <w:lang w:eastAsia="en-GB"/>
          </w:rPr>
          <w:t xml:space="preserve">                                          </w:t>
        </w:r>
      </w:ins>
      <w:r w:rsidRPr="0066692D">
        <w:rPr>
          <w:noProof/>
          <w:lang w:eastAsia="en-GB"/>
        </w:rPr>
        <w:t>OPTIONAL,</w:t>
      </w:r>
    </w:p>
    <w:p w14:paraId="58945C91" w14:textId="7171EA13" w:rsidR="000F6AD8" w:rsidRDefault="000F6AD8" w:rsidP="0019531D">
      <w:pPr>
        <w:pStyle w:val="PL"/>
        <w:shd w:val="clear" w:color="auto" w:fill="E6E6E6"/>
        <w:overflowPunct w:val="0"/>
        <w:autoSpaceDE w:val="0"/>
        <w:autoSpaceDN w:val="0"/>
        <w:adjustRightInd w:val="0"/>
        <w:textAlignment w:val="baseline"/>
        <w:rPr>
          <w:ins w:id="1699" w:author="Yi-Intel-0302" w:date="2024-03-03T22:10:00Z"/>
          <w:noProof/>
          <w:lang w:eastAsia="en-GB"/>
        </w:rPr>
      </w:pPr>
      <w:ins w:id="1700" w:author="Yi-Intel-0302" w:date="2024-03-03T22:10:00Z">
        <w:r>
          <w:rPr>
            <w:noProof/>
            <w:lang w:eastAsia="en-GB"/>
          </w:rPr>
          <w:t xml:space="preserve">    </w:t>
        </w:r>
        <w:r w:rsidRPr="000F6AD8">
          <w:rPr>
            <w:noProof/>
            <w:lang w:eastAsia="en-GB"/>
          </w:rPr>
          <w:t>sl-AzimuthAoA</w:t>
        </w:r>
      </w:ins>
      <w:ins w:id="1701" w:author="Yi-Intel-0302" w:date="2024-03-03T22:11:00Z">
        <w:r>
          <w:rPr>
            <w:noProof/>
            <w:lang w:eastAsia="en-GB"/>
          </w:rPr>
          <w:t>-</w:t>
        </w:r>
      </w:ins>
      <w:ins w:id="1702" w:author="Yi-Intel-0302" w:date="2024-03-03T22:10:00Z">
        <w:r>
          <w:rPr>
            <w:noProof/>
            <w:lang w:eastAsia="en-GB"/>
          </w:rPr>
          <w:t>Request</w:t>
        </w:r>
        <w:r w:rsidRPr="0066692D">
          <w:rPr>
            <w:noProof/>
            <w:lang w:eastAsia="en-GB"/>
          </w:rPr>
          <w:t xml:space="preserve">                 ENUMERATED { true }   </w:t>
        </w:r>
      </w:ins>
      <w:ins w:id="1703" w:author="Yi-Intel-0302" w:date="2024-03-03T22:13:00Z">
        <w:r>
          <w:rPr>
            <w:noProof/>
            <w:lang w:eastAsia="en-GB"/>
          </w:rPr>
          <w:t xml:space="preserve">                                          </w:t>
        </w:r>
      </w:ins>
      <w:ins w:id="1704" w:author="Yi-Intel-0302" w:date="2024-03-03T22:10:00Z">
        <w:r w:rsidRPr="0066692D">
          <w:rPr>
            <w:noProof/>
            <w:lang w:eastAsia="en-GB"/>
          </w:rPr>
          <w:t xml:space="preserve"> </w:t>
        </w:r>
        <w:commentRangeStart w:id="1705"/>
        <w:r w:rsidRPr="0066692D">
          <w:rPr>
            <w:noProof/>
            <w:lang w:eastAsia="en-GB"/>
          </w:rPr>
          <w:t>OPTIONAL,</w:t>
        </w:r>
      </w:ins>
      <w:commentRangeEnd w:id="1705"/>
      <w:ins w:id="1706" w:author="Yi-Intel-0302" w:date="2024-03-03T22:11:00Z">
        <w:r>
          <w:rPr>
            <w:rStyle w:val="CommentReference"/>
            <w:rFonts w:ascii="Times New Roman" w:hAnsi="Times New Roman"/>
          </w:rPr>
          <w:commentReference w:id="1705"/>
        </w:r>
      </w:ins>
    </w:p>
    <w:p w14:paraId="5B16269F" w14:textId="4C118D33" w:rsidR="000F6AD8" w:rsidRDefault="000F6AD8" w:rsidP="0019531D">
      <w:pPr>
        <w:pStyle w:val="PL"/>
        <w:shd w:val="clear" w:color="auto" w:fill="E6E6E6"/>
        <w:overflowPunct w:val="0"/>
        <w:autoSpaceDE w:val="0"/>
        <w:autoSpaceDN w:val="0"/>
        <w:adjustRightInd w:val="0"/>
        <w:textAlignment w:val="baseline"/>
        <w:rPr>
          <w:ins w:id="1707" w:author="Yi-Intel-0302" w:date="2024-03-03T22:11:00Z"/>
          <w:noProof/>
          <w:lang w:eastAsia="en-GB"/>
        </w:rPr>
      </w:pPr>
      <w:ins w:id="1708" w:author="Yi-Intel-0302" w:date="2024-03-03T22:11:00Z">
        <w:r>
          <w:rPr>
            <w:noProof/>
            <w:lang w:eastAsia="en-GB"/>
          </w:rPr>
          <w:t xml:space="preserve">    </w:t>
        </w:r>
        <w:r w:rsidRPr="000F6AD8">
          <w:rPr>
            <w:noProof/>
            <w:lang w:eastAsia="en-GB"/>
          </w:rPr>
          <w:t>sl-ZenithAoA</w:t>
        </w:r>
        <w:r>
          <w:rPr>
            <w:noProof/>
            <w:lang w:eastAsia="en-GB"/>
          </w:rPr>
          <w:t xml:space="preserve">-Request </w:t>
        </w:r>
        <w:r w:rsidRPr="0066692D">
          <w:rPr>
            <w:noProof/>
            <w:lang w:eastAsia="en-GB"/>
          </w:rPr>
          <w:t xml:space="preserve">                 ENUMERATED { true }    </w:t>
        </w:r>
      </w:ins>
      <w:ins w:id="1709" w:author="Yi-Intel-0302" w:date="2024-03-03T22:13:00Z">
        <w:r>
          <w:rPr>
            <w:noProof/>
            <w:lang w:eastAsia="en-GB"/>
          </w:rPr>
          <w:t xml:space="preserve">                                          </w:t>
        </w:r>
      </w:ins>
      <w:ins w:id="1710" w:author="Yi-Intel-0302" w:date="2024-03-03T22:11:00Z">
        <w:r w:rsidRPr="0066692D">
          <w:rPr>
            <w:noProof/>
            <w:lang w:eastAsia="en-GB"/>
          </w:rPr>
          <w:t>OPTIONAL,</w:t>
        </w:r>
      </w:ins>
    </w:p>
    <w:p w14:paraId="37815D8D" w14:textId="53A5C9B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ins w:id="1711" w:author="Yi-Intel-0302" w:date="2024-03-03T22:13:00Z">
        <w:r w:rsidR="000F6AD8">
          <w:rPr>
            <w:noProof/>
            <w:lang w:eastAsia="en-GB"/>
          </w:rPr>
          <w:t xml:space="preserve">                                          </w:t>
        </w:r>
      </w:ins>
      <w:r>
        <w:rPr>
          <w:noProof/>
          <w:lang w:eastAsia="en-GB"/>
        </w:rPr>
        <w:t>OPTIONAL,</w:t>
      </w:r>
    </w:p>
    <w:p w14:paraId="5B7C3D84" w14:textId="6A71B200"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ins w:id="1712" w:author="Yi-Intel-0302" w:date="2024-03-03T22:13:00Z">
        <w:r w:rsidR="000F6AD8">
          <w:rPr>
            <w:noProof/>
            <w:lang w:eastAsia="en-GB"/>
          </w:rPr>
          <w:t xml:space="preserve">                                          </w:t>
        </w:r>
      </w:ins>
      <w:r>
        <w:rPr>
          <w:noProof/>
          <w:lang w:eastAsia="en-GB"/>
        </w:rPr>
        <w:t>OPTIONAL,</w:t>
      </w:r>
    </w:p>
    <w:p w14:paraId="186486AB" w14:textId="5859D4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713" w:author="Yi-Intel-0302" w:date="2024-03-01T18:04: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714" w:author="Yi-Intel-0302" w:date="2024-03-01T18:04:00Z">
        <w:r w:rsidR="00BC1B41">
          <w:rPr>
            <w:noProof/>
            <w:lang w:eastAsia="en-GB"/>
          </w:rPr>
          <w:t xml:space="preserve">         </w:t>
        </w:r>
      </w:ins>
      <w:r>
        <w:rPr>
          <w:noProof/>
          <w:lang w:eastAsia="en-GB"/>
        </w:rPr>
        <w:t xml:space="preserve"> ENUMERATED { true }    </w:t>
      </w:r>
      <w:ins w:id="1715" w:author="Yi-Intel-0302" w:date="2024-03-03T22:13:00Z">
        <w:r w:rsidR="000F6AD8">
          <w:rPr>
            <w:noProof/>
            <w:lang w:eastAsia="en-GB"/>
          </w:rPr>
          <w:t xml:space="preserve">                                          </w:t>
        </w:r>
      </w:ins>
      <w:commentRangeStart w:id="1716"/>
      <w:r>
        <w:rPr>
          <w:noProof/>
          <w:lang w:eastAsia="en-GB"/>
        </w:rPr>
        <w:t>OPTIONAL,</w:t>
      </w:r>
      <w:commentRangeEnd w:id="1716"/>
      <w:r w:rsidR="00BC1B41">
        <w:rPr>
          <w:rStyle w:val="CommentReference"/>
          <w:rFonts w:ascii="Times New Roman" w:hAnsi="Times New Roman"/>
        </w:rPr>
        <w:commentReference w:id="1716"/>
      </w:r>
    </w:p>
    <w:p w14:paraId="78EEAC9B" w14:textId="638E40F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ins w:id="1717" w:author="Yi-Intel-0302" w:date="2024-03-03T22:13:00Z">
        <w:r w:rsidR="000F6AD8">
          <w:rPr>
            <w:noProof/>
            <w:lang w:eastAsia="en-GB"/>
          </w:rPr>
          <w:t xml:space="preserve">                                          </w:t>
        </w:r>
      </w:ins>
      <w:r>
        <w:rPr>
          <w:noProof/>
          <w:lang w:eastAsia="en-GB"/>
        </w:rPr>
        <w:t>OPTIONAL,</w:t>
      </w:r>
    </w:p>
    <w:p w14:paraId="1CAB5AD5" w14:textId="7174443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024A49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8C9E11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3CDBCE1" w14:textId="3B2C786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56D3AD14"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1A3C426"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36F4F91"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FADA3BC" w14:textId="51373906" w:rsidR="008C745E" w:rsidRPr="00FA0D37" w:rsidRDefault="008C745E" w:rsidP="000E7C5C">
            <w:pPr>
              <w:pStyle w:val="TAH"/>
              <w:rPr>
                <w:szCs w:val="22"/>
                <w:lang w:eastAsia="sv-SE"/>
              </w:rPr>
            </w:pPr>
            <w:r w:rsidRPr="008C745E">
              <w:rPr>
                <w:i/>
                <w:noProof/>
              </w:rPr>
              <w:lastRenderedPageBreak/>
              <w:t xml:space="preserve">SL-AoA-RequestLocationInformation </w:t>
            </w:r>
            <w:r w:rsidRPr="00147C45">
              <w:rPr>
                <w:iCs/>
                <w:noProof/>
              </w:rPr>
              <w:t>field descriptions</w:t>
            </w:r>
          </w:p>
        </w:tc>
      </w:tr>
      <w:tr w:rsidR="00F775A5" w:rsidRPr="00FA0D37" w14:paraId="489308BE" w14:textId="77777777" w:rsidTr="000E7C5C">
        <w:tc>
          <w:tcPr>
            <w:tcW w:w="14173" w:type="dxa"/>
            <w:tcBorders>
              <w:top w:val="single" w:sz="4" w:space="0" w:color="auto"/>
              <w:left w:val="single" w:sz="4" w:space="0" w:color="auto"/>
              <w:bottom w:val="single" w:sz="4" w:space="0" w:color="auto"/>
              <w:right w:val="single" w:sz="4" w:space="0" w:color="auto"/>
            </w:tcBorders>
          </w:tcPr>
          <w:p w14:paraId="61E795A8" w14:textId="77777777" w:rsidR="00F775A5" w:rsidRDefault="00F775A5" w:rsidP="00F775A5">
            <w:pPr>
              <w:pStyle w:val="TAL"/>
              <w:rPr>
                <w:b/>
                <w:bCs/>
                <w:i/>
                <w:noProof/>
              </w:rPr>
            </w:pPr>
            <w:r w:rsidRPr="008C745E">
              <w:rPr>
                <w:b/>
                <w:bCs/>
                <w:i/>
                <w:noProof/>
              </w:rPr>
              <w:t>sl-AdditionalPathsRequest</w:t>
            </w:r>
          </w:p>
          <w:p w14:paraId="1C5A203A" w14:textId="44A9E481" w:rsidR="00F775A5"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sl-AoA-AdditionalPathList</w:t>
            </w:r>
            <w:r>
              <w:rPr>
                <w:noProof/>
              </w:rPr>
              <w:t>.</w:t>
            </w:r>
          </w:p>
        </w:tc>
      </w:tr>
      <w:tr w:rsidR="00F775A5" w:rsidRPr="00FA0D37" w14:paraId="69E2C131" w14:textId="77777777" w:rsidTr="000E7C5C">
        <w:tc>
          <w:tcPr>
            <w:tcW w:w="14173" w:type="dxa"/>
            <w:tcBorders>
              <w:top w:val="single" w:sz="4" w:space="0" w:color="auto"/>
              <w:left w:val="single" w:sz="4" w:space="0" w:color="auto"/>
              <w:bottom w:val="single" w:sz="4" w:space="0" w:color="auto"/>
              <w:right w:val="single" w:sz="4" w:space="0" w:color="auto"/>
            </w:tcBorders>
          </w:tcPr>
          <w:p w14:paraId="017B842E" w14:textId="77777777" w:rsidR="00F775A5" w:rsidRDefault="00F775A5" w:rsidP="00F775A5">
            <w:pPr>
              <w:pStyle w:val="TAL"/>
              <w:rPr>
                <w:b/>
                <w:bCs/>
                <w:i/>
                <w:noProof/>
              </w:rPr>
            </w:pPr>
            <w:r w:rsidRPr="0066692D">
              <w:rPr>
                <w:b/>
                <w:bCs/>
                <w:i/>
                <w:noProof/>
              </w:rPr>
              <w:t>sl-ARP-InfoRequest</w:t>
            </w:r>
          </w:p>
          <w:p w14:paraId="340CCB5F" w14:textId="62AAE287"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3B55E6A5" w14:textId="77777777" w:rsidTr="000E7C5C">
        <w:tc>
          <w:tcPr>
            <w:tcW w:w="14173" w:type="dxa"/>
            <w:tcBorders>
              <w:top w:val="single" w:sz="4" w:space="0" w:color="auto"/>
              <w:left w:val="single" w:sz="4" w:space="0" w:color="auto"/>
              <w:bottom w:val="single" w:sz="4" w:space="0" w:color="auto"/>
              <w:right w:val="single" w:sz="4" w:space="0" w:color="auto"/>
            </w:tcBorders>
          </w:tcPr>
          <w:p w14:paraId="1FB325DF" w14:textId="3675BBFB" w:rsidR="00F775A5" w:rsidRDefault="00F775A5" w:rsidP="00F775A5">
            <w:pPr>
              <w:pStyle w:val="TAL"/>
              <w:rPr>
                <w:b/>
                <w:bCs/>
                <w:i/>
                <w:noProof/>
              </w:rPr>
            </w:pPr>
            <w:r w:rsidRPr="008C745E">
              <w:rPr>
                <w:b/>
                <w:bCs/>
                <w:i/>
                <w:noProof/>
              </w:rPr>
              <w:t>sl-</w:t>
            </w:r>
            <w:del w:id="1718" w:author="Yi-Intel-0302" w:date="2024-03-01T18:04:00Z">
              <w:r w:rsidRPr="008C745E" w:rsidDel="00BC1B41">
                <w:rPr>
                  <w:b/>
                  <w:bCs/>
                  <w:i/>
                  <w:noProof/>
                </w:rPr>
                <w:delText>FirstPath</w:delText>
              </w:r>
            </w:del>
            <w:r w:rsidRPr="008C745E">
              <w:rPr>
                <w:b/>
                <w:bCs/>
                <w:i/>
                <w:noProof/>
              </w:rPr>
              <w:t>RSRPP-Request</w:t>
            </w:r>
          </w:p>
          <w:p w14:paraId="0EF07F72" w14:textId="18725CE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719" w:author="Yi-Intel-0302" w:date="2024-03-01T18:04:00Z">
              <w:r w:rsidRPr="008C745E" w:rsidDel="00BC1B41">
                <w:rPr>
                  <w:i/>
                  <w:iCs/>
                  <w:noProof/>
                </w:rPr>
                <w:delText>FirstPath</w:delText>
              </w:r>
            </w:del>
            <w:r w:rsidRPr="008C745E">
              <w:rPr>
                <w:i/>
                <w:iCs/>
                <w:noProof/>
              </w:rPr>
              <w:t>RSRP</w:t>
            </w:r>
            <w:r>
              <w:rPr>
                <w:i/>
                <w:iCs/>
                <w:noProof/>
              </w:rPr>
              <w:t>P</w:t>
            </w:r>
            <w:r>
              <w:rPr>
                <w:noProof/>
              </w:rPr>
              <w:t>.</w:t>
            </w:r>
          </w:p>
        </w:tc>
      </w:tr>
      <w:tr w:rsidR="00F775A5" w:rsidRPr="00147C45" w14:paraId="124AD73E" w14:textId="77777777" w:rsidTr="000E7C5C">
        <w:tc>
          <w:tcPr>
            <w:tcW w:w="14173" w:type="dxa"/>
            <w:tcBorders>
              <w:top w:val="single" w:sz="4" w:space="0" w:color="auto"/>
              <w:left w:val="single" w:sz="4" w:space="0" w:color="auto"/>
              <w:bottom w:val="single" w:sz="4" w:space="0" w:color="auto"/>
              <w:right w:val="single" w:sz="4" w:space="0" w:color="auto"/>
            </w:tcBorders>
          </w:tcPr>
          <w:p w14:paraId="704C5992" w14:textId="210F0089" w:rsidR="00F775A5" w:rsidRPr="00147C45" w:rsidRDefault="00F775A5" w:rsidP="00F775A5">
            <w:pPr>
              <w:pStyle w:val="TAL"/>
              <w:rPr>
                <w:b/>
                <w:bCs/>
                <w:i/>
                <w:noProof/>
              </w:rPr>
            </w:pPr>
            <w:r w:rsidRPr="008C745E">
              <w:rPr>
                <w:b/>
                <w:bCs/>
                <w:i/>
                <w:noProof/>
              </w:rPr>
              <w:t>sl-LOS-NLOS-IndicatorRequest</w:t>
            </w:r>
          </w:p>
          <w:p w14:paraId="3C152575" w14:textId="59DE2069"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F775A5" w:rsidRPr="00147C45" w14:paraId="23C866DD" w14:textId="77777777" w:rsidTr="000E7C5C">
        <w:tc>
          <w:tcPr>
            <w:tcW w:w="14173" w:type="dxa"/>
            <w:tcBorders>
              <w:top w:val="single" w:sz="4" w:space="0" w:color="auto"/>
              <w:left w:val="single" w:sz="4" w:space="0" w:color="auto"/>
              <w:bottom w:val="single" w:sz="4" w:space="0" w:color="auto"/>
              <w:right w:val="single" w:sz="4" w:space="0" w:color="auto"/>
            </w:tcBorders>
          </w:tcPr>
          <w:p w14:paraId="5C3021EA" w14:textId="601441DF" w:rsidR="00F775A5" w:rsidRDefault="00F775A5" w:rsidP="00F775A5">
            <w:pPr>
              <w:pStyle w:val="TAL"/>
              <w:rPr>
                <w:b/>
                <w:bCs/>
                <w:i/>
                <w:noProof/>
              </w:rPr>
            </w:pPr>
            <w:r w:rsidRPr="008C745E">
              <w:rPr>
                <w:b/>
                <w:bCs/>
                <w:i/>
                <w:noProof/>
              </w:rPr>
              <w:t>sl-PRS-RSRP-Request</w:t>
            </w:r>
          </w:p>
          <w:p w14:paraId="3D91F748" w14:textId="398E343E" w:rsidR="00F775A5" w:rsidRPr="00147C45"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0FB041D3" w14:textId="0CCE78EC" w:rsidTr="000E7C5C">
        <w:trPr>
          <w:del w:id="1720" w:author="Yi-Intel-0302" w:date="2024-03-03T22:20:00Z"/>
        </w:trPr>
        <w:tc>
          <w:tcPr>
            <w:tcW w:w="14173" w:type="dxa"/>
            <w:tcBorders>
              <w:top w:val="single" w:sz="4" w:space="0" w:color="auto"/>
              <w:left w:val="single" w:sz="4" w:space="0" w:color="auto"/>
              <w:bottom w:val="single" w:sz="4" w:space="0" w:color="auto"/>
              <w:right w:val="single" w:sz="4" w:space="0" w:color="auto"/>
            </w:tcBorders>
          </w:tcPr>
          <w:p w14:paraId="64BDF6ED" w14:textId="569C99CA" w:rsidR="00544BC9" w:rsidDel="00067FF1" w:rsidRDefault="00544BC9" w:rsidP="00544BC9">
            <w:pPr>
              <w:pStyle w:val="TAL"/>
              <w:rPr>
                <w:del w:id="1721" w:author="Yi-Intel-0302" w:date="2024-03-03T22:20:00Z"/>
                <w:b/>
                <w:bCs/>
                <w:i/>
                <w:noProof/>
              </w:rPr>
            </w:pPr>
            <w:del w:id="1722" w:author="Yi-Intel-0302" w:date="2024-03-03T22:20:00Z">
              <w:r w:rsidRPr="00544BC9" w:rsidDel="00067FF1">
                <w:rPr>
                  <w:b/>
                  <w:bCs/>
                  <w:i/>
                  <w:noProof/>
                </w:rPr>
                <w:delText>sl-TimingQuality</w:delText>
              </w:r>
            </w:del>
          </w:p>
          <w:p w14:paraId="38D2F290" w14:textId="11EEAF79" w:rsidR="00544BC9" w:rsidRPr="008C745E" w:rsidDel="00067FF1" w:rsidRDefault="00544BC9" w:rsidP="00544BC9">
            <w:pPr>
              <w:pStyle w:val="TAL"/>
              <w:rPr>
                <w:del w:id="1723" w:author="Yi-Intel-0302" w:date="2024-03-03T22:20:00Z"/>
                <w:b/>
                <w:bCs/>
                <w:i/>
                <w:noProof/>
              </w:rPr>
            </w:pPr>
            <w:del w:id="1724" w:author="Yi-Intel-0302" w:date="2024-03-03T22:20: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AEFBFB7" w14:textId="77777777" w:rsidR="008C745E" w:rsidRDefault="008C745E" w:rsidP="001733A4">
      <w:pPr>
        <w:rPr>
          <w:lang w:eastAsia="ja-JP"/>
        </w:rPr>
      </w:pPr>
    </w:p>
    <w:p w14:paraId="52A8905D" w14:textId="3413DF29" w:rsidR="001733A4" w:rsidRPr="0068228D" w:rsidRDefault="001733A4" w:rsidP="001733A4">
      <w:pPr>
        <w:pStyle w:val="Heading4"/>
        <w:overflowPunct w:val="0"/>
        <w:autoSpaceDE w:val="0"/>
        <w:autoSpaceDN w:val="0"/>
        <w:adjustRightInd w:val="0"/>
        <w:textAlignment w:val="baseline"/>
        <w:rPr>
          <w:i/>
          <w:iCs/>
          <w:noProof/>
          <w:lang w:eastAsia="zh-CN"/>
        </w:rPr>
      </w:pPr>
      <w:bookmarkStart w:id="1725" w:name="_Toc144117011"/>
      <w:bookmarkStart w:id="1726" w:name="_Toc146746944"/>
      <w:bookmarkStart w:id="1727" w:name="_Toc149599479"/>
      <w:bookmarkStart w:id="1728" w:name="_Toc152344448"/>
      <w:r w:rsidRPr="0068228D">
        <w:rPr>
          <w:i/>
          <w:iCs/>
          <w:noProof/>
          <w:lang w:eastAsia="zh-CN"/>
        </w:rPr>
        <w:t>–</w:t>
      </w:r>
      <w:r w:rsidRPr="0068228D">
        <w:rPr>
          <w:i/>
          <w:iCs/>
          <w:noProof/>
          <w:lang w:eastAsia="zh-CN"/>
        </w:rPr>
        <w:tab/>
      </w:r>
      <w:r w:rsidR="0092172A" w:rsidRPr="0092172A">
        <w:rPr>
          <w:i/>
          <w:iCs/>
          <w:noProof/>
          <w:lang w:eastAsia="zh-CN"/>
        </w:rPr>
        <w:t>SL-AoA</w:t>
      </w:r>
      <w:r w:rsidRPr="001733A4">
        <w:rPr>
          <w:i/>
          <w:iCs/>
          <w:noProof/>
          <w:lang w:eastAsia="zh-CN"/>
        </w:rPr>
        <w:t>-</w:t>
      </w:r>
      <w:r w:rsidRPr="009B7AF2">
        <w:rPr>
          <w:i/>
          <w:iCs/>
          <w:noProof/>
          <w:lang w:eastAsia="zh-CN"/>
        </w:rPr>
        <w:t>ProvideLocationInformation</w:t>
      </w:r>
      <w:bookmarkEnd w:id="1725"/>
      <w:bookmarkEnd w:id="1726"/>
      <w:bookmarkEnd w:id="1727"/>
      <w:bookmarkEnd w:id="1728"/>
    </w:p>
    <w:p w14:paraId="27B72038" w14:textId="77777777" w:rsidR="001733A4" w:rsidRPr="0068228D" w:rsidRDefault="001733A4" w:rsidP="001733A4">
      <w:pPr>
        <w:overflowPunct w:val="0"/>
        <w:autoSpaceDE w:val="0"/>
        <w:autoSpaceDN w:val="0"/>
        <w:adjustRightInd w:val="0"/>
        <w:textAlignment w:val="baseline"/>
        <w:rPr>
          <w:lang w:eastAsia="zh-CN"/>
        </w:rPr>
      </w:pPr>
    </w:p>
    <w:p w14:paraId="375BD56B"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91731E0" w14:textId="63DC151E"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-START</w:t>
      </w:r>
    </w:p>
    <w:p w14:paraId="69E14D9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369A2CC" w14:textId="0D230F9F"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SL-AoA</w:t>
      </w:r>
      <w:r w:rsidR="001733A4" w:rsidRPr="001733A4">
        <w:rPr>
          <w:noProof/>
          <w:lang w:eastAsia="en-GB"/>
        </w:rPr>
        <w:t>-</w:t>
      </w:r>
      <w:r w:rsidR="001733A4">
        <w:rPr>
          <w:noProof/>
          <w:lang w:eastAsia="en-GB"/>
        </w:rPr>
        <w:t>ProvideLocationInformation ::= SEQUENCE {</w:t>
      </w:r>
    </w:p>
    <w:p w14:paraId="628BC200" w14:textId="6BCB8C0F" w:rsidR="00A40524" w:rsidRDefault="00A40524" w:rsidP="00A40524">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AoA</w:t>
      </w:r>
      <w:r w:rsidRPr="00CB75E5">
        <w:rPr>
          <w:lang w:eastAsia="en-GB"/>
        </w:rPr>
        <w:t xml:space="preserve">-SignalMeasurementInformation    </w:t>
      </w:r>
      <w:del w:id="1729"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AoA</w:t>
      </w:r>
      <w:r w:rsidRPr="00CB75E5">
        <w:rPr>
          <w:lang w:eastAsia="en-GB"/>
        </w:rPr>
        <w:t>-SignalMeasurementInformation    OPTIONAL,</w:t>
      </w:r>
    </w:p>
    <w:p w14:paraId="269E5BEF"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2439A2D0"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5227C7E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2BACB2" w14:textId="55BAC53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w:t>
      </w:r>
      <w:proofErr w:type="gramStart"/>
      <w:r>
        <w:rPr>
          <w:lang w:eastAsia="en-GB"/>
        </w:rPr>
        <w:t>SignalMeasurementInformation ::=</w:t>
      </w:r>
      <w:proofErr w:type="gramEnd"/>
      <w:r>
        <w:rPr>
          <w:lang w:eastAsia="en-GB"/>
        </w:rPr>
        <w:t xml:space="preserve"> SEQUENCE {</w:t>
      </w:r>
    </w:p>
    <w:p w14:paraId="358D1E14" w14:textId="1D9A139F"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sl-AoA-MeasList                         SEQUENCE (</w:t>
      </w:r>
      <w:proofErr w:type="gramStart"/>
      <w:r>
        <w:rPr>
          <w:lang w:eastAsia="en-GB"/>
        </w:rPr>
        <w:t>SIZE(</w:t>
      </w:r>
      <w:proofErr w:type="gramEnd"/>
      <w:r>
        <w:rPr>
          <w:lang w:eastAsia="en-GB"/>
        </w:rPr>
        <w:t>1..</w:t>
      </w:r>
      <w:ins w:id="1730" w:author="Yi1-Intel" w:date="2024-02-05T17:35:00Z">
        <w:r w:rsidR="0058702E" w:rsidRPr="0058702E">
          <w:rPr>
            <w:lang w:eastAsia="en-GB"/>
          </w:rPr>
          <w:t>maxNrOfUEs</w:t>
        </w:r>
      </w:ins>
      <w:del w:id="1731" w:author="Yi1-Intel" w:date="2024-02-05T17:35:00Z">
        <w:r w:rsidR="009C3C7E" w:rsidRPr="009C3C7E" w:rsidDel="0058702E">
          <w:rPr>
            <w:lang w:eastAsia="en-GB"/>
          </w:rPr>
          <w:delText>maxNrOfSLTxUEs</w:delText>
        </w:r>
      </w:del>
      <w:r>
        <w:rPr>
          <w:lang w:eastAsia="en-GB"/>
        </w:rPr>
        <w:t>)) OF SL-</w:t>
      </w:r>
      <w:r w:rsidR="00964DC0">
        <w:rPr>
          <w:lang w:eastAsia="en-GB"/>
        </w:rPr>
        <w:t>AoA</w:t>
      </w:r>
      <w:r>
        <w:rPr>
          <w:lang w:eastAsia="en-GB"/>
        </w:rPr>
        <w:t>-MeasElement,</w:t>
      </w:r>
    </w:p>
    <w:p w14:paraId="01C7B0F3" w14:textId="77777777" w:rsidR="00A40524" w:rsidRDefault="00A40524" w:rsidP="00A4052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4DBF8E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65E95AB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09DEA84D"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3DEB4C1E" w14:textId="530A716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w:t>
      </w:r>
      <w:r w:rsidR="00964DC0">
        <w:rPr>
          <w:lang w:eastAsia="en-GB"/>
        </w:rPr>
        <w:t>AoA</w:t>
      </w:r>
      <w:r>
        <w:rPr>
          <w:lang w:eastAsia="en-GB"/>
        </w:rPr>
        <w:t>-</w:t>
      </w:r>
      <w:proofErr w:type="gramStart"/>
      <w:r>
        <w:rPr>
          <w:lang w:eastAsia="en-GB"/>
        </w:rPr>
        <w:t>MeasElement ::=</w:t>
      </w:r>
      <w:proofErr w:type="gramEnd"/>
      <w:r>
        <w:rPr>
          <w:lang w:eastAsia="en-GB"/>
        </w:rPr>
        <w:t xml:space="preserve"> SEQUENCE {</w:t>
      </w:r>
    </w:p>
    <w:p w14:paraId="03F6EEA2" w14:textId="3A17A34B" w:rsidR="002C69E0" w:rsidRDefault="002C69E0" w:rsidP="00A40524">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50590F2C" w14:textId="1AC4EBFF" w:rsidR="00E5323E" w:rsidRDefault="00E5323E" w:rsidP="00A40524">
      <w:pPr>
        <w:pStyle w:val="PL"/>
        <w:shd w:val="clear" w:color="auto" w:fill="E6E6E6"/>
        <w:overflowPunct w:val="0"/>
        <w:autoSpaceDE w:val="0"/>
        <w:autoSpaceDN w:val="0"/>
        <w:adjustRightInd w:val="0"/>
        <w:textAlignment w:val="baseline"/>
        <w:rPr>
          <w:ins w:id="1732" w:author="Yi-Intel-0302" w:date="2024-03-03T22:07:00Z"/>
          <w:lang w:eastAsia="en-GB"/>
        </w:rPr>
      </w:pPr>
      <w:ins w:id="1733" w:author="Yi-Intel-0302" w:date="2024-03-03T22:07:00Z">
        <w:r>
          <w:rPr>
            <w:lang w:eastAsia="en-GB"/>
          </w:rPr>
          <w:t xml:space="preserve">    sl-LCS-GCS-Translation                LCS-GCS-Translation       </w:t>
        </w:r>
        <w:proofErr w:type="gramStart"/>
        <w:r>
          <w:rPr>
            <w:lang w:eastAsia="en-GB"/>
          </w:rPr>
          <w:t>OPTIONAL,  --</w:t>
        </w:r>
        <w:proofErr w:type="gramEnd"/>
        <w:r>
          <w:rPr>
            <w:lang w:eastAsia="en-GB"/>
          </w:rPr>
          <w:t xml:space="preserve"> sl-LCS-to-GCS-translation</w:t>
        </w:r>
      </w:ins>
    </w:p>
    <w:p w14:paraId="06D3F2F1" w14:textId="17847A6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F1557">
        <w:rPr>
          <w:lang w:eastAsia="en-GB"/>
        </w:rPr>
        <w:t xml:space="preserve">    </w:t>
      </w:r>
      <w:proofErr w:type="gramStart"/>
      <w:r>
        <w:rPr>
          <w:lang w:eastAsia="en-GB"/>
        </w:rPr>
        <w:t>OPTIONAL,  --</w:t>
      </w:r>
      <w:proofErr w:type="gramEnd"/>
      <w:r>
        <w:rPr>
          <w:lang w:eastAsia="en-GB"/>
        </w:rPr>
        <w:t xml:space="preserve"> sl-losNlosIndicator</w:t>
      </w:r>
    </w:p>
    <w:p w14:paraId="33F11A0B" w14:textId="61B1A513"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r w:rsidRPr="005E30AB">
        <w:rPr>
          <w:lang w:eastAsia="en-GB"/>
        </w:rPr>
        <w:t>sl-AngleQuality</w:t>
      </w:r>
      <w:r>
        <w:rPr>
          <w:lang w:eastAsia="en-GB"/>
        </w:rPr>
        <w:t xml:space="preserve">                       MeasurementAngleQuality   </w:t>
      </w:r>
      <w:proofErr w:type="gramStart"/>
      <w:r>
        <w:rPr>
          <w:lang w:eastAsia="en-GB"/>
        </w:rPr>
        <w:t>OPTIONAL,  --</w:t>
      </w:r>
      <w:proofErr w:type="gramEnd"/>
      <w:r>
        <w:rPr>
          <w:lang w:eastAsia="en-GB"/>
        </w:rPr>
        <w:t xml:space="preserve"> </w:t>
      </w:r>
      <w:r w:rsidRPr="005E30AB">
        <w:rPr>
          <w:lang w:eastAsia="en-GB"/>
        </w:rPr>
        <w:t>sl-AngleQuality</w:t>
      </w:r>
    </w:p>
    <w:p w14:paraId="4F549D52" w14:textId="142393F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sl-AoA-AdditionalPathList             SL-AoA-AdditionalPathList OPTIONAL,</w:t>
      </w:r>
    </w:p>
    <w:p w14:paraId="0C1BCB70" w14:textId="03AE460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w:t>
      </w:r>
      <w:del w:id="1734" w:author="Yi-Intel-0302" w:date="2024-03-01T18:04:00Z">
        <w:r w:rsidDel="00BC1B41">
          <w:rPr>
            <w:lang w:eastAsia="en-GB"/>
          </w:rPr>
          <w:delText>FirstPath</w:delText>
        </w:r>
      </w:del>
      <w:r>
        <w:rPr>
          <w:lang w:eastAsia="en-GB"/>
        </w:rPr>
        <w:t xml:space="preserve">Result        </w:t>
      </w:r>
      <w:ins w:id="1735" w:author="Yi-Intel-0302" w:date="2024-03-01T18:04: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sidRPr="000F1557">
        <w:rPr>
          <w:lang w:eastAsia="en-GB"/>
        </w:rPr>
        <w:t>3599</w:t>
      </w:r>
      <w:r>
        <w:rPr>
          <w:lang w:eastAsia="en-GB"/>
        </w:rPr>
        <w:t>)         OPTIONAL,  -- sl-PRS-Ao</w:t>
      </w:r>
      <w:commentRangeStart w:id="1736"/>
      <w:r>
        <w:rPr>
          <w:lang w:eastAsia="en-GB"/>
        </w:rPr>
        <w:t>A</w:t>
      </w:r>
      <w:commentRangeEnd w:id="1736"/>
      <w:r w:rsidR="00BC1B41">
        <w:rPr>
          <w:rStyle w:val="CommentReference"/>
          <w:rFonts w:ascii="Times New Roman" w:hAnsi="Times New Roman"/>
        </w:rPr>
        <w:commentReference w:id="1736"/>
      </w:r>
    </w:p>
    <w:p w14:paraId="215850E5" w14:textId="73089584" w:rsidR="00A40524" w:rsidDel="00E5323E" w:rsidRDefault="00A40524" w:rsidP="00A40524">
      <w:pPr>
        <w:pStyle w:val="PL"/>
        <w:shd w:val="clear" w:color="auto" w:fill="E6E6E6"/>
        <w:overflowPunct w:val="0"/>
        <w:autoSpaceDE w:val="0"/>
        <w:autoSpaceDN w:val="0"/>
        <w:adjustRightInd w:val="0"/>
        <w:textAlignment w:val="baseline"/>
        <w:rPr>
          <w:del w:id="1737" w:author="Yi-Intel-0302" w:date="2024-03-03T22:06:00Z"/>
          <w:lang w:eastAsia="en-GB"/>
        </w:rPr>
      </w:pPr>
      <w:del w:id="1738" w:author="Yi-Intel-0302" w:date="2024-03-03T22:06:00Z">
        <w:r w:rsidDel="00E5323E">
          <w:rPr>
            <w:lang w:eastAsia="en-GB"/>
          </w:rPr>
          <w:delText xml:space="preserve">    sl-AzimuthAoA-LCS-GCS-Translation     LCS-GCS-Translation   </w:delText>
        </w:r>
        <w:r w:rsidR="000F1557" w:rsidDel="00E5323E">
          <w:rPr>
            <w:lang w:eastAsia="en-GB"/>
          </w:rPr>
          <w:delText xml:space="preserve">    </w:delText>
        </w:r>
        <w:r w:rsidDel="00E5323E">
          <w:rPr>
            <w:lang w:eastAsia="en-GB"/>
          </w:rPr>
          <w:delText>OPTIONAL,  -- sl-LCS-to-GCS-translati</w:delText>
        </w:r>
        <w:commentRangeStart w:id="1739"/>
        <w:r w:rsidDel="00E5323E">
          <w:rPr>
            <w:lang w:eastAsia="en-GB"/>
          </w:rPr>
          <w:delText>on</w:delText>
        </w:r>
      </w:del>
      <w:commentRangeEnd w:id="1739"/>
      <w:r w:rsidR="00E5323E">
        <w:rPr>
          <w:rStyle w:val="CommentReference"/>
          <w:rFonts w:ascii="Times New Roman" w:hAnsi="Times New Roman"/>
        </w:rPr>
        <w:commentReference w:id="1739"/>
      </w:r>
    </w:p>
    <w:p w14:paraId="5424266D" w14:textId="5FFD0E4A"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sl-pos-arpID-Rx</w:t>
      </w:r>
    </w:p>
    <w:p w14:paraId="67A5335F" w14:textId="47D41C3E" w:rsidR="002D2EF8" w:rsidRDefault="002D2EF8" w:rsidP="00A40524">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r w:rsidRPr="002D2EF8">
        <w:rPr>
          <w:lang w:eastAsia="en-GB"/>
        </w:rPr>
        <w:t>sl-PRS-ResourceId</w:t>
      </w:r>
    </w:p>
    <w:p w14:paraId="63300E39" w14:textId="0DB87B49"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OPTIONAL,  -- sl-PRS-RSRP</w:t>
      </w:r>
    </w:p>
    <w:p w14:paraId="459E7AFF" w14:textId="04F5B5CB"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w:t>
      </w:r>
      <w:del w:id="1740" w:author="Yi-Intel-0302" w:date="2024-03-01T18:05:00Z">
        <w:r w:rsidDel="00BC1B41">
          <w:rPr>
            <w:lang w:eastAsia="en-GB"/>
          </w:rPr>
          <w:delText>FirstPath</w:delText>
        </w:r>
      </w:del>
      <w:r>
        <w:rPr>
          <w:lang w:eastAsia="en-GB"/>
        </w:rPr>
        <w:t xml:space="preserve">RSRPP-Result         </w:t>
      </w:r>
      <w:ins w:id="1741" w:author="Yi-Intel-0302" w:date="2024-03-01T18:05:00Z">
        <w:r w:rsidR="00BC1B41">
          <w:rPr>
            <w:lang w:eastAsia="en-GB"/>
          </w:rPr>
          <w:t xml:space="preserve">         </w:t>
        </w:r>
      </w:ins>
      <w:r>
        <w:rPr>
          <w:lang w:eastAsia="en-GB"/>
        </w:rPr>
        <w:t xml:space="preserve">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OPTIONAL,  -- sl-PRS-RSRPP</w:t>
      </w:r>
    </w:p>
    <w:p w14:paraId="6A8A41CC"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673564">
        <w:rPr>
          <w:lang w:eastAsia="en-GB"/>
        </w:rPr>
        <w:t>sl-Timestamp</w:t>
      </w:r>
    </w:p>
    <w:p w14:paraId="484155D7" w14:textId="01C41AED" w:rsidR="00106576" w:rsidDel="00837464" w:rsidRDefault="00106576" w:rsidP="00A40524">
      <w:pPr>
        <w:pStyle w:val="PL"/>
        <w:shd w:val="clear" w:color="auto" w:fill="E6E6E6"/>
        <w:overflowPunct w:val="0"/>
        <w:autoSpaceDE w:val="0"/>
        <w:autoSpaceDN w:val="0"/>
        <w:adjustRightInd w:val="0"/>
        <w:textAlignment w:val="baseline"/>
        <w:rPr>
          <w:del w:id="1742" w:author="Yi1-Intel" w:date="2024-02-05T18:25:00Z"/>
          <w:lang w:eastAsia="en-GB"/>
        </w:rPr>
      </w:pPr>
      <w:del w:id="1743" w:author="Yi1-Intel" w:date="2024-02-05T18:25:00Z">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SL-TimingQuality</w:delText>
        </w:r>
        <w:r w:rsidDel="00837464">
          <w:rPr>
            <w:lang w:eastAsia="en-GB"/>
          </w:rPr>
          <w:delText xml:space="preserve">          </w:delText>
        </w:r>
        <w:r w:rsidRPr="00106576" w:rsidDel="00837464">
          <w:rPr>
            <w:lang w:eastAsia="en-GB"/>
          </w:rPr>
          <w:delText>OPTIONAL</w:delText>
        </w:r>
        <w:r w:rsidDel="00837464">
          <w:rPr>
            <w:lang w:eastAsia="en-GB"/>
          </w:rPr>
          <w:delText xml:space="preserve">,  -- </w:delText>
        </w:r>
        <w:r w:rsidRPr="00106576" w:rsidDel="00837464">
          <w:rPr>
            <w:lang w:eastAsia="en-GB"/>
          </w:rPr>
          <w:delText>sl-TimingQuality</w:delText>
        </w:r>
      </w:del>
    </w:p>
    <w:p w14:paraId="194C9B15" w14:textId="7E744000"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w:t>
      </w:r>
      <w:del w:id="1744" w:author="Yi-Intel-0302" w:date="2024-03-01T18:05:00Z">
        <w:r w:rsidDel="00BC1B41">
          <w:rPr>
            <w:lang w:eastAsia="en-GB"/>
          </w:rPr>
          <w:delText>FirstPath</w:delText>
        </w:r>
      </w:del>
      <w:r>
        <w:rPr>
          <w:lang w:eastAsia="en-GB"/>
        </w:rPr>
        <w:t xml:space="preserve">Result      </w:t>
      </w:r>
      <w:ins w:id="1745" w:author="Yi-Intel-0302" w:date="2024-03-01T18:05:00Z">
        <w:r w:rsidR="00BC1B41">
          <w:rPr>
            <w:lang w:eastAsia="en-GB"/>
          </w:rPr>
          <w:t xml:space="preserve">         </w:t>
        </w:r>
      </w:ins>
      <w:r>
        <w:rPr>
          <w:lang w:eastAsia="en-GB"/>
        </w:rPr>
        <w:t xml:space="preserve">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OPTIONAL,  -- sl-PRS-AoA</w:t>
      </w:r>
    </w:p>
    <w:p w14:paraId="2AE633F2" w14:textId="1A95990A" w:rsidR="00A40524" w:rsidDel="00E5323E" w:rsidRDefault="00A40524" w:rsidP="00A40524">
      <w:pPr>
        <w:pStyle w:val="PL"/>
        <w:shd w:val="clear" w:color="auto" w:fill="E6E6E6"/>
        <w:overflowPunct w:val="0"/>
        <w:autoSpaceDE w:val="0"/>
        <w:autoSpaceDN w:val="0"/>
        <w:adjustRightInd w:val="0"/>
        <w:textAlignment w:val="baseline"/>
        <w:rPr>
          <w:del w:id="1746" w:author="Yi-Intel-0302" w:date="2024-03-03T22:07:00Z"/>
          <w:lang w:eastAsia="en-GB"/>
        </w:rPr>
      </w:pPr>
      <w:del w:id="1747" w:author="Yi-Intel-0302" w:date="2024-03-03T22:07:00Z">
        <w:r w:rsidDel="00E5323E">
          <w:rPr>
            <w:lang w:eastAsia="en-GB"/>
          </w:rPr>
          <w:delText xml:space="preserve">    sl-ZenithAoA-LCS-GCS-Translation      LCS-GCS-Translation    </w:delText>
        </w:r>
        <w:r w:rsidR="000F1557" w:rsidDel="00E5323E">
          <w:rPr>
            <w:lang w:eastAsia="en-GB"/>
          </w:rPr>
          <w:delText xml:space="preserve">   </w:delText>
        </w:r>
        <w:r w:rsidDel="00E5323E">
          <w:rPr>
            <w:lang w:eastAsia="en-GB"/>
          </w:rPr>
          <w:delText>OPTIONAL,  -- sl-LCS-to-GCS-translation</w:delText>
        </w:r>
      </w:del>
    </w:p>
    <w:p w14:paraId="5C63910C"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
    <w:p w14:paraId="72C053CC"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75B9C2A" w14:textId="77777777"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w:t>
      </w:r>
    </w:p>
    <w:p w14:paraId="7082D630"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4679F00F" w14:textId="3CDC1AA8"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w:t>
      </w:r>
      <w:proofErr w:type="gramStart"/>
      <w:r>
        <w:rPr>
          <w:lang w:eastAsia="en-GB"/>
        </w:rPr>
        <w:t>AdditionalPathList ::=</w:t>
      </w:r>
      <w:proofErr w:type="gramEnd"/>
      <w:r>
        <w:rPr>
          <w:lang w:eastAsia="en-GB"/>
        </w:rPr>
        <w:t xml:space="preserve"> SEQUENCE (SIZE(1..</w:t>
      </w:r>
      <w:r w:rsidR="002934C2">
        <w:rPr>
          <w:lang w:eastAsia="en-GB"/>
        </w:rPr>
        <w:t>2</w:t>
      </w:r>
      <w:r>
        <w:rPr>
          <w:lang w:eastAsia="en-GB"/>
        </w:rPr>
        <w:t>)) OF SL-AoA-AdditionalPath</w:t>
      </w:r>
    </w:p>
    <w:p w14:paraId="4EFB4491"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188255B4" w14:textId="77777777" w:rsidR="00A40524" w:rsidRDefault="00A40524" w:rsidP="00A40524">
      <w:pPr>
        <w:pStyle w:val="PL"/>
        <w:shd w:val="clear" w:color="auto" w:fill="E6E6E6"/>
        <w:overflowPunct w:val="0"/>
        <w:autoSpaceDE w:val="0"/>
        <w:autoSpaceDN w:val="0"/>
        <w:adjustRightInd w:val="0"/>
        <w:textAlignment w:val="baseline"/>
        <w:rPr>
          <w:lang w:eastAsia="en-GB"/>
        </w:rPr>
      </w:pPr>
    </w:p>
    <w:p w14:paraId="5B1EAADD" w14:textId="456E8F24"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SL-AoA-</w:t>
      </w:r>
      <w:proofErr w:type="gramStart"/>
      <w:r>
        <w:rPr>
          <w:lang w:eastAsia="en-GB"/>
        </w:rPr>
        <w:t>AdditionalPath  :</w:t>
      </w:r>
      <w:proofErr w:type="gramEnd"/>
      <w:r>
        <w:rPr>
          <w:lang w:eastAsia="en-GB"/>
        </w:rPr>
        <w:t>:= SEQUENCE {</w:t>
      </w:r>
    </w:p>
    <w:p w14:paraId="2BAEBE9E" w14:textId="62F76457" w:rsidR="005E30AB" w:rsidRDefault="005E30AB" w:rsidP="005E30AB">
      <w:pPr>
        <w:pStyle w:val="PL"/>
        <w:shd w:val="clear" w:color="auto" w:fill="E6E6E6"/>
        <w:overflowPunct w:val="0"/>
        <w:autoSpaceDE w:val="0"/>
        <w:autoSpaceDN w:val="0"/>
        <w:adjustRightInd w:val="0"/>
        <w:textAlignment w:val="baseline"/>
        <w:rPr>
          <w:lang w:eastAsia="en-GB"/>
        </w:rPr>
      </w:pPr>
      <w:r>
        <w:rPr>
          <w:lang w:eastAsia="en-GB"/>
        </w:rPr>
        <w:t xml:space="preserve">    </w:t>
      </w:r>
      <w:r w:rsidRPr="005E30AB">
        <w:rPr>
          <w:lang w:eastAsia="en-GB"/>
        </w:rPr>
        <w:t>sl-AngleQuality</w:t>
      </w:r>
      <w:r>
        <w:rPr>
          <w:lang w:eastAsia="en-GB"/>
        </w:rPr>
        <w:t xml:space="preserve">                       </w:t>
      </w:r>
      <w:r w:rsidR="0039769F">
        <w:rPr>
          <w:lang w:eastAsia="en-GB"/>
        </w:rPr>
        <w:t xml:space="preserve">     </w:t>
      </w:r>
      <w:r>
        <w:rPr>
          <w:lang w:eastAsia="en-GB"/>
        </w:rPr>
        <w:t xml:space="preserve">MeasurementAngleQuality   </w:t>
      </w:r>
      <w:proofErr w:type="gramStart"/>
      <w:r>
        <w:rPr>
          <w:lang w:eastAsia="en-GB"/>
        </w:rPr>
        <w:t>OPTIONAL,  --</w:t>
      </w:r>
      <w:proofErr w:type="gramEnd"/>
      <w:r>
        <w:rPr>
          <w:lang w:eastAsia="en-GB"/>
        </w:rPr>
        <w:t xml:space="preserve"> </w:t>
      </w:r>
      <w:r w:rsidRPr="005E30AB">
        <w:rPr>
          <w:lang w:eastAsia="en-GB"/>
        </w:rPr>
        <w:t>sl-AngleQuality</w:t>
      </w:r>
    </w:p>
    <w:p w14:paraId="428DBD45" w14:textId="47D1381E"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sl-AzimuthAoA-AdditionalPathResult         INTEGER (</w:t>
      </w:r>
      <w:proofErr w:type="gramStart"/>
      <w:r w:rsidR="000F1557" w:rsidRPr="000F1557">
        <w:rPr>
          <w:lang w:eastAsia="en-GB"/>
        </w:rPr>
        <w:t>0..</w:t>
      </w:r>
      <w:proofErr w:type="gramEnd"/>
      <w:r w:rsidR="000F1557" w:rsidRPr="000F1557">
        <w:rPr>
          <w:lang w:eastAsia="en-GB"/>
        </w:rPr>
        <w:t>3599</w:t>
      </w:r>
      <w:r>
        <w:rPr>
          <w:lang w:eastAsia="en-GB"/>
        </w:rPr>
        <w:t>)         OPTIONAL,  -- additionalPath-SL-PRS-AoA</w:t>
      </w:r>
    </w:p>
    <w:p w14:paraId="52A2E9DD" w14:textId="1A02884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sl-AzimuthAoA-LCS-GCS-Translation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sl-LCS-to-GCS-translation</w:t>
      </w:r>
    </w:p>
    <w:p w14:paraId="4EF2AF68" w14:textId="4062C0E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sl-ZenithAoA-AdditionalPathResult          INTEGER (</w:t>
      </w:r>
      <w:proofErr w:type="gramStart"/>
      <w:r w:rsidR="000F1557" w:rsidRPr="000F1557">
        <w:rPr>
          <w:lang w:eastAsia="en-GB"/>
        </w:rPr>
        <w:t>0..</w:t>
      </w:r>
      <w:proofErr w:type="gramEnd"/>
      <w:r w:rsidR="000F1557">
        <w:rPr>
          <w:lang w:eastAsia="en-GB"/>
        </w:rPr>
        <w:t>17</w:t>
      </w:r>
      <w:r w:rsidR="000F1557" w:rsidRPr="000F1557">
        <w:rPr>
          <w:lang w:eastAsia="en-GB"/>
        </w:rPr>
        <w:t>99</w:t>
      </w:r>
      <w:r>
        <w:rPr>
          <w:lang w:eastAsia="en-GB"/>
        </w:rPr>
        <w:t>)         OPTIONAL,  -- additionalPath-SL-PRS-AoA</w:t>
      </w:r>
    </w:p>
    <w:p w14:paraId="4F4006BE" w14:textId="381FD9BD"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sl-ZenithAoA-LCS-GCS-Translation           LCS-GCS-Translation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sl-LCS-to-GCS-translation</w:t>
      </w:r>
    </w:p>
    <w:p w14:paraId="0C92B0CE" w14:textId="124873F5"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OPTIONAL,  -- additionalPath-SL-PRS-RSRPP</w:t>
      </w:r>
    </w:p>
    <w:p w14:paraId="36AFC977" w14:textId="2963F26E" w:rsidR="002D2EF8" w:rsidDel="00740CE2" w:rsidRDefault="002D2EF8" w:rsidP="002D2EF8">
      <w:pPr>
        <w:pStyle w:val="PL"/>
        <w:shd w:val="clear" w:color="auto" w:fill="E6E6E6"/>
        <w:overflowPunct w:val="0"/>
        <w:autoSpaceDE w:val="0"/>
        <w:autoSpaceDN w:val="0"/>
        <w:adjustRightInd w:val="0"/>
        <w:textAlignment w:val="baseline"/>
        <w:rPr>
          <w:del w:id="1748" w:author="Yi-Intel-0302" w:date="2024-03-01T16:14:00Z"/>
          <w:lang w:eastAsia="en-GB"/>
        </w:rPr>
      </w:pPr>
      <w:del w:id="1749" w:author="Yi-Intel-0302" w:date="2024-03-01T16:14: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w:delText>
        </w:r>
        <w:commentRangeStart w:id="1750"/>
        <w:r w:rsidRPr="002D2EF8" w:rsidDel="00740CE2">
          <w:rPr>
            <w:lang w:eastAsia="en-GB"/>
          </w:rPr>
          <w:delText>eId</w:delText>
        </w:r>
      </w:del>
      <w:commentRangeEnd w:id="1750"/>
      <w:r w:rsidR="00740CE2">
        <w:rPr>
          <w:rStyle w:val="CommentReference"/>
          <w:rFonts w:ascii="Times New Roman" w:hAnsi="Times New Roman"/>
        </w:rPr>
        <w:commentReference w:id="1750"/>
      </w:r>
    </w:p>
    <w:p w14:paraId="1005AE43" w14:textId="2501FF41" w:rsidR="007D1F09" w:rsidDel="00740CE2" w:rsidRDefault="007D1F09" w:rsidP="007D1F09">
      <w:pPr>
        <w:pStyle w:val="PL"/>
        <w:shd w:val="clear" w:color="auto" w:fill="E6E6E6"/>
        <w:overflowPunct w:val="0"/>
        <w:autoSpaceDE w:val="0"/>
        <w:autoSpaceDN w:val="0"/>
        <w:adjustRightInd w:val="0"/>
        <w:textAlignment w:val="baseline"/>
        <w:rPr>
          <w:del w:id="1751" w:author="Yi-Intel-0302" w:date="2024-03-01T16:14:00Z"/>
          <w:lang w:eastAsia="en-GB"/>
        </w:rPr>
      </w:pPr>
      <w:del w:id="1752" w:author="Yi-Intel-0302" w:date="2024-03-01T16:14:00Z">
        <w:r w:rsidDel="00740CE2">
          <w:rPr>
            <w:lang w:eastAsia="en-GB"/>
          </w:rPr>
          <w:delText xml:space="preserve">    sl-POS-ARP-ID-Rx                           INTEGER (1..4)            OPTIONAL,  -- sl-pos-arpID-Rx</w:delText>
        </w:r>
      </w:del>
    </w:p>
    <w:p w14:paraId="1A65E7CC" w14:textId="7CC22BA7" w:rsidR="00673564" w:rsidDel="00740CE2" w:rsidRDefault="00673564" w:rsidP="00673564">
      <w:pPr>
        <w:pStyle w:val="PL"/>
        <w:shd w:val="clear" w:color="auto" w:fill="E6E6E6"/>
        <w:overflowPunct w:val="0"/>
        <w:autoSpaceDE w:val="0"/>
        <w:autoSpaceDN w:val="0"/>
        <w:adjustRightInd w:val="0"/>
        <w:textAlignment w:val="baseline"/>
        <w:rPr>
          <w:del w:id="1753" w:author="Yi-Intel-0302" w:date="2024-03-01T16:14:00Z"/>
          <w:lang w:eastAsia="en-GB"/>
        </w:rPr>
      </w:pPr>
      <w:del w:id="1754" w:author="Yi-Intel-0302" w:date="2024-03-01T16:14: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69F14021" w14:textId="2BF1FD13" w:rsidR="00106576" w:rsidDel="0049761C" w:rsidRDefault="00106576" w:rsidP="00A40524">
      <w:pPr>
        <w:pStyle w:val="PL"/>
        <w:shd w:val="clear" w:color="auto" w:fill="E6E6E6"/>
        <w:overflowPunct w:val="0"/>
        <w:autoSpaceDE w:val="0"/>
        <w:autoSpaceDN w:val="0"/>
        <w:adjustRightInd w:val="0"/>
        <w:textAlignment w:val="baseline"/>
        <w:rPr>
          <w:del w:id="1755" w:author="Yi1-Intel" w:date="2024-02-05T18:27:00Z"/>
          <w:lang w:eastAsia="en-GB"/>
        </w:rPr>
      </w:pPr>
      <w:del w:id="1756" w:author="Yi1-Intel" w:date="2024-02-05T18:27:00Z">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SL-TimingQuality</w:delText>
        </w:r>
        <w:r w:rsidDel="0049761C">
          <w:rPr>
            <w:lang w:eastAsia="en-GB"/>
          </w:rPr>
          <w:delText xml:space="preserve">          </w:delText>
        </w:r>
        <w:r w:rsidRPr="00106576" w:rsidDel="0049761C">
          <w:rPr>
            <w:lang w:eastAsia="en-GB"/>
          </w:rPr>
          <w:delText>OPTIONAL</w:delText>
        </w:r>
        <w:r w:rsidDel="0049761C">
          <w:rPr>
            <w:lang w:eastAsia="en-GB"/>
          </w:rPr>
          <w:delText xml:space="preserve">,  -- </w:delText>
        </w:r>
        <w:r w:rsidRPr="00106576" w:rsidDel="0049761C">
          <w:rPr>
            <w:lang w:eastAsia="en-GB"/>
          </w:rPr>
          <w:delText>sl-TimingQuality</w:delText>
        </w:r>
      </w:del>
    </w:p>
    <w:p w14:paraId="6D44C244" w14:textId="78121D0C" w:rsidR="00A40524" w:rsidRDefault="00A40524" w:rsidP="00A40524">
      <w:pPr>
        <w:pStyle w:val="PL"/>
        <w:shd w:val="clear" w:color="auto" w:fill="E6E6E6"/>
        <w:overflowPunct w:val="0"/>
        <w:autoSpaceDE w:val="0"/>
        <w:autoSpaceDN w:val="0"/>
        <w:adjustRightInd w:val="0"/>
        <w:textAlignment w:val="baseline"/>
        <w:rPr>
          <w:lang w:eastAsia="en-GB"/>
        </w:rPr>
      </w:pPr>
      <w:r>
        <w:rPr>
          <w:lang w:eastAsia="en-GB"/>
        </w:rPr>
        <w:t xml:space="preserve">    ...</w:t>
      </w:r>
    </w:p>
    <w:p w14:paraId="70C89676" w14:textId="3701F72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5A4118C3"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D5D0F57" w14:textId="77777777"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MeasurementAngleQuality ::= SEQUENCE {</w:t>
      </w:r>
    </w:p>
    <w:p w14:paraId="762282A6" w14:textId="76E26A4F"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 xml:space="preserve">    azimuthQuality              INTEGER (0..255),</w:t>
      </w:r>
    </w:p>
    <w:p w14:paraId="24FB18DC" w14:textId="5627544B" w:rsidR="005E30AB" w:rsidDel="0059045B" w:rsidRDefault="005E30AB" w:rsidP="0059045B">
      <w:pPr>
        <w:pStyle w:val="PL"/>
        <w:shd w:val="clear" w:color="auto" w:fill="E6E6E6"/>
        <w:overflowPunct w:val="0"/>
        <w:autoSpaceDE w:val="0"/>
        <w:autoSpaceDN w:val="0"/>
        <w:adjustRightInd w:val="0"/>
        <w:textAlignment w:val="baseline"/>
        <w:rPr>
          <w:del w:id="1757" w:author="Yi-Intel-0306" w:date="2024-03-06T09:56:00Z"/>
          <w:noProof/>
          <w:lang w:eastAsia="en-GB"/>
        </w:rPr>
      </w:pPr>
      <w:r>
        <w:rPr>
          <w:noProof/>
          <w:lang w:eastAsia="en-GB"/>
        </w:rPr>
        <w:t xml:space="preserve">    zenithQuality               INTEGER (0..255)    </w:t>
      </w:r>
      <w:ins w:id="1758" w:author="Yi-Intel" w:date="2023-12-04T22:33:00Z">
        <w:r w:rsidR="00FF62AE">
          <w:rPr>
            <w:noProof/>
            <w:lang w:eastAsia="en-GB"/>
          </w:rPr>
          <w:t xml:space="preserve">    </w:t>
        </w:r>
      </w:ins>
      <w:r>
        <w:rPr>
          <w:noProof/>
          <w:lang w:eastAsia="en-GB"/>
        </w:rPr>
        <w:t>OPTIONAL</w:t>
      </w:r>
      <w:del w:id="1759" w:author="Yi-Intel-0306" w:date="2024-03-06T09:56:00Z">
        <w:r w:rsidDel="0059045B">
          <w:rPr>
            <w:noProof/>
            <w:lang w:eastAsia="en-GB"/>
          </w:rPr>
          <w:delText>,</w:delText>
        </w:r>
      </w:del>
    </w:p>
    <w:p w14:paraId="4FF581D1" w14:textId="3DD9B65C" w:rsidR="005E30AB" w:rsidRDefault="005E30AB" w:rsidP="0059045B">
      <w:pPr>
        <w:pStyle w:val="PL"/>
        <w:shd w:val="clear" w:color="auto" w:fill="E6E6E6"/>
        <w:overflowPunct w:val="0"/>
        <w:autoSpaceDE w:val="0"/>
        <w:autoSpaceDN w:val="0"/>
        <w:adjustRightInd w:val="0"/>
        <w:textAlignment w:val="baseline"/>
        <w:rPr>
          <w:noProof/>
          <w:lang w:eastAsia="en-GB"/>
        </w:rPr>
      </w:pPr>
      <w:del w:id="1760" w:author="Yi-Intel-0306" w:date="2024-03-06T09:56:00Z">
        <w:r w:rsidDel="0059045B">
          <w:rPr>
            <w:noProof/>
            <w:lang w:eastAsia="en-GB"/>
          </w:rPr>
          <w:delText xml:space="preserve">    resolution                  ENUMERATED {deg0dot</w:delText>
        </w:r>
        <w:commentRangeStart w:id="1761"/>
        <w:r w:rsidDel="0059045B">
          <w:rPr>
            <w:noProof/>
            <w:lang w:eastAsia="en-GB"/>
          </w:rPr>
          <w:delText>1}</w:delText>
        </w:r>
      </w:del>
      <w:commentRangeEnd w:id="1761"/>
      <w:r w:rsidR="0059045B">
        <w:rPr>
          <w:rStyle w:val="CommentReference"/>
          <w:rFonts w:ascii="Times New Roman" w:hAnsi="Times New Roman"/>
        </w:rPr>
        <w:commentReference w:id="1761"/>
      </w:r>
    </w:p>
    <w:p w14:paraId="4A98F06C" w14:textId="18821D39" w:rsidR="005E30AB" w:rsidRDefault="005E30AB" w:rsidP="005E30AB">
      <w:pPr>
        <w:pStyle w:val="PL"/>
        <w:shd w:val="clear" w:color="auto" w:fill="E6E6E6"/>
        <w:overflowPunct w:val="0"/>
        <w:autoSpaceDE w:val="0"/>
        <w:autoSpaceDN w:val="0"/>
        <w:adjustRightInd w:val="0"/>
        <w:textAlignment w:val="baseline"/>
        <w:rPr>
          <w:noProof/>
          <w:lang w:eastAsia="en-GB"/>
        </w:rPr>
      </w:pPr>
      <w:r>
        <w:rPr>
          <w:noProof/>
          <w:lang w:eastAsia="en-GB"/>
        </w:rPr>
        <w:t>}</w:t>
      </w:r>
    </w:p>
    <w:p w14:paraId="0E5FE043" w14:textId="151AF39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SL-A</w:t>
      </w:r>
      <w:r w:rsidR="0092172A">
        <w:rPr>
          <w:noProof/>
          <w:color w:val="808080"/>
          <w:lang w:eastAsia="en-GB"/>
        </w:rPr>
        <w:t>O</w:t>
      </w:r>
      <w:r w:rsidR="0092172A" w:rsidRPr="0092172A">
        <w:rPr>
          <w:noProof/>
          <w:color w:val="808080"/>
          <w:lang w:eastAsia="en-GB"/>
        </w:rPr>
        <w:t>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F2B21A4"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4FD6F23"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3131" w:rsidRPr="00FA0D37" w14:paraId="230086BC"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7794D01B" w14:textId="5673D046" w:rsidR="00933131" w:rsidRPr="00FA0D37" w:rsidRDefault="00933131" w:rsidP="00380A51">
            <w:pPr>
              <w:pStyle w:val="TAH"/>
              <w:rPr>
                <w:szCs w:val="22"/>
                <w:lang w:eastAsia="sv-SE"/>
              </w:rPr>
            </w:pPr>
            <w:r w:rsidRPr="00933131">
              <w:rPr>
                <w:i/>
                <w:noProof/>
              </w:rPr>
              <w:lastRenderedPageBreak/>
              <w:t xml:space="preserve">SL-AoA-ProvideLocationInformation </w:t>
            </w:r>
            <w:r w:rsidRPr="00147C45">
              <w:rPr>
                <w:iCs/>
                <w:noProof/>
              </w:rPr>
              <w:t>field descriptions</w:t>
            </w:r>
          </w:p>
        </w:tc>
      </w:tr>
      <w:tr w:rsidR="00933131" w:rsidRPr="00FA0D37" w14:paraId="7F290FF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663D9590" w14:textId="77777777" w:rsidR="00933131" w:rsidRDefault="00933131" w:rsidP="00380A51">
            <w:pPr>
              <w:pStyle w:val="TAL"/>
              <w:rPr>
                <w:b/>
                <w:bCs/>
                <w:i/>
                <w:noProof/>
              </w:rPr>
            </w:pPr>
            <w:r w:rsidRPr="0066786E">
              <w:rPr>
                <w:b/>
                <w:bCs/>
                <w:i/>
                <w:noProof/>
              </w:rPr>
              <w:t>los-NLOS-Indicator</w:t>
            </w:r>
          </w:p>
          <w:p w14:paraId="639FA926" w14:textId="2BD85BB4" w:rsidR="00933131" w:rsidRPr="00FA0D37" w:rsidRDefault="00933131"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5E30AB" w:rsidRPr="00FA0D37" w14:paraId="2B741C48" w14:textId="77777777" w:rsidTr="00380A51">
        <w:tc>
          <w:tcPr>
            <w:tcW w:w="14173" w:type="dxa"/>
            <w:tcBorders>
              <w:top w:val="single" w:sz="4" w:space="0" w:color="auto"/>
              <w:left w:val="single" w:sz="4" w:space="0" w:color="auto"/>
              <w:bottom w:val="single" w:sz="4" w:space="0" w:color="auto"/>
              <w:right w:val="single" w:sz="4" w:space="0" w:color="auto"/>
            </w:tcBorders>
          </w:tcPr>
          <w:p w14:paraId="10A4552F" w14:textId="77777777" w:rsidR="005E30AB" w:rsidRDefault="005E30AB" w:rsidP="005E30AB">
            <w:pPr>
              <w:pStyle w:val="TAL"/>
              <w:rPr>
                <w:b/>
                <w:bCs/>
                <w:i/>
                <w:noProof/>
              </w:rPr>
            </w:pPr>
            <w:r w:rsidRPr="005E30AB">
              <w:rPr>
                <w:b/>
                <w:bCs/>
                <w:i/>
                <w:noProof/>
              </w:rPr>
              <w:t xml:space="preserve">sl-AngleQuality </w:t>
            </w:r>
          </w:p>
          <w:p w14:paraId="017CCA93" w14:textId="50D3130D" w:rsidR="005E30AB" w:rsidRPr="0066786E" w:rsidRDefault="005E30AB" w:rsidP="005E30AB">
            <w:pPr>
              <w:pStyle w:val="TAL"/>
              <w:rPr>
                <w:b/>
                <w:bCs/>
                <w:i/>
                <w:noProof/>
              </w:rPr>
            </w:pPr>
            <w:r w:rsidRPr="00060086">
              <w:rPr>
                <w:noProof/>
              </w:rPr>
              <w:t xml:space="preserve">This field specifies </w:t>
            </w:r>
            <w:r>
              <w:rPr>
                <w:noProof/>
              </w:rPr>
              <w:t>the</w:t>
            </w:r>
            <w:r w:rsidRPr="005E30AB">
              <w:rPr>
                <w:noProof/>
              </w:rPr>
              <w:t xml:space="preserve"> angle quality for measurement results reported.</w:t>
            </w:r>
            <w:ins w:id="1762" w:author="Yi-Intel-0306" w:date="2024-03-06T09:57:00Z">
              <w:r w:rsidR="0059045B">
                <w:rPr>
                  <w:noProof/>
                </w:rPr>
                <w:t xml:space="preserve"> </w:t>
              </w:r>
            </w:ins>
            <w:ins w:id="1763" w:author="Yi-Intel-0306" w:date="2024-03-06T09:58:00Z">
              <w:r w:rsidR="0059045B" w:rsidRPr="0059045B">
                <w:rPr>
                  <w:noProof/>
                </w:rPr>
                <w:t xml:space="preserve">Scale factor 0.1 </w:t>
              </w:r>
              <w:commentRangeStart w:id="1764"/>
              <w:r w:rsidR="0059045B" w:rsidRPr="0059045B">
                <w:rPr>
                  <w:noProof/>
                </w:rPr>
                <w:t>degree;</w:t>
              </w:r>
              <w:commentRangeEnd w:id="1764"/>
              <w:r w:rsidR="0059045B">
                <w:rPr>
                  <w:rStyle w:val="CommentReference"/>
                  <w:rFonts w:ascii="Times New Roman" w:hAnsi="Times New Roman"/>
                </w:rPr>
                <w:commentReference w:id="1764"/>
              </w:r>
            </w:ins>
          </w:p>
        </w:tc>
      </w:tr>
      <w:tr w:rsidR="005E30AB" w:rsidRPr="00FA0D37" w14:paraId="7811FB21" w14:textId="77777777" w:rsidTr="00380A51">
        <w:tc>
          <w:tcPr>
            <w:tcW w:w="14173" w:type="dxa"/>
            <w:tcBorders>
              <w:top w:val="single" w:sz="4" w:space="0" w:color="auto"/>
              <w:left w:val="single" w:sz="4" w:space="0" w:color="auto"/>
              <w:bottom w:val="single" w:sz="4" w:space="0" w:color="auto"/>
              <w:right w:val="single" w:sz="4" w:space="0" w:color="auto"/>
            </w:tcBorders>
          </w:tcPr>
          <w:p w14:paraId="41FB64DE" w14:textId="77777777" w:rsidR="005E30AB" w:rsidRDefault="005E30AB" w:rsidP="005E30AB">
            <w:pPr>
              <w:pStyle w:val="TAL"/>
              <w:rPr>
                <w:b/>
                <w:i/>
                <w:snapToGrid w:val="0"/>
              </w:rPr>
            </w:pPr>
            <w:r w:rsidRPr="00F63B24">
              <w:rPr>
                <w:b/>
                <w:i/>
                <w:snapToGrid w:val="0"/>
              </w:rPr>
              <w:t>sl-</w:t>
            </w:r>
            <w:r>
              <w:rPr>
                <w:b/>
                <w:i/>
                <w:snapToGrid w:val="0"/>
              </w:rPr>
              <w:t>AoA</w:t>
            </w:r>
            <w:r w:rsidRPr="00F63B24">
              <w:rPr>
                <w:b/>
                <w:i/>
                <w:snapToGrid w:val="0"/>
              </w:rPr>
              <w:t>-AdditionalPathList</w:t>
            </w:r>
          </w:p>
          <w:p w14:paraId="38A6F501" w14:textId="645981D9" w:rsidR="005E30AB" w:rsidRPr="0066786E" w:rsidRDefault="005E30AB" w:rsidP="005E30AB">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5E30AB" w:rsidRPr="00147C45" w14:paraId="4494CB94" w14:textId="77777777" w:rsidTr="00380A51">
        <w:tc>
          <w:tcPr>
            <w:tcW w:w="14173" w:type="dxa"/>
            <w:tcBorders>
              <w:top w:val="single" w:sz="4" w:space="0" w:color="auto"/>
              <w:left w:val="single" w:sz="4" w:space="0" w:color="auto"/>
              <w:bottom w:val="single" w:sz="4" w:space="0" w:color="auto"/>
              <w:right w:val="single" w:sz="4" w:space="0" w:color="auto"/>
            </w:tcBorders>
          </w:tcPr>
          <w:p w14:paraId="6556458E" w14:textId="14321B36" w:rsidR="005E30AB" w:rsidRDefault="005E30AB" w:rsidP="005E30AB">
            <w:pPr>
              <w:pStyle w:val="TAL"/>
              <w:rPr>
                <w:b/>
                <w:bCs/>
                <w:i/>
                <w:noProof/>
              </w:rPr>
            </w:pPr>
            <w:r w:rsidRPr="00060086">
              <w:rPr>
                <w:b/>
                <w:bCs/>
                <w:i/>
                <w:noProof/>
              </w:rPr>
              <w:t>sl-AzimuthAoA-</w:t>
            </w:r>
            <w:del w:id="1765" w:author="Yi-Intel-0302" w:date="2024-03-01T18:05:00Z">
              <w:r w:rsidRPr="00060086" w:rsidDel="00BC1B41">
                <w:rPr>
                  <w:b/>
                  <w:bCs/>
                  <w:i/>
                  <w:noProof/>
                </w:rPr>
                <w:delText>FirstPath</w:delText>
              </w:r>
            </w:del>
            <w:r w:rsidRPr="00060086">
              <w:rPr>
                <w:b/>
                <w:bCs/>
                <w:i/>
                <w:noProof/>
              </w:rPr>
              <w:t>Result</w:t>
            </w:r>
          </w:p>
          <w:p w14:paraId="39B735B9" w14:textId="77777777" w:rsidR="005E30AB" w:rsidRPr="00147C45" w:rsidRDefault="005E30AB" w:rsidP="005E30AB">
            <w:pPr>
              <w:pStyle w:val="TAL"/>
              <w:rPr>
                <w:b/>
                <w:bCs/>
                <w:i/>
                <w:noProof/>
              </w:rPr>
            </w:pPr>
            <w:r w:rsidRPr="00147C45">
              <w:rPr>
                <w:noProof/>
              </w:rPr>
              <w:t xml:space="preserve">This field </w:t>
            </w:r>
            <w:r>
              <w:rPr>
                <w:noProof/>
              </w:rPr>
              <w:t xml:space="preserve">specifies the first path result of </w:t>
            </w:r>
            <w:r w:rsidRPr="00B5219A">
              <w:rPr>
                <w:noProof/>
              </w:rPr>
              <w:t>SL-AzimuthAoA</w:t>
            </w:r>
            <w:r w:rsidRPr="00147C45">
              <w:rPr>
                <w:noProof/>
              </w:rPr>
              <w:t>.</w:t>
            </w:r>
          </w:p>
        </w:tc>
      </w:tr>
      <w:tr w:rsidR="005E30AB" w:rsidRPr="00147C45" w14:paraId="53F358EC" w14:textId="77777777" w:rsidTr="00380A51">
        <w:tc>
          <w:tcPr>
            <w:tcW w:w="14173" w:type="dxa"/>
            <w:tcBorders>
              <w:top w:val="single" w:sz="4" w:space="0" w:color="auto"/>
              <w:left w:val="single" w:sz="4" w:space="0" w:color="auto"/>
              <w:bottom w:val="single" w:sz="4" w:space="0" w:color="auto"/>
              <w:right w:val="single" w:sz="4" w:space="0" w:color="auto"/>
            </w:tcBorders>
          </w:tcPr>
          <w:p w14:paraId="1B52D0A6" w14:textId="77777777" w:rsidR="005E30AB" w:rsidRDefault="005E30AB" w:rsidP="005E30AB">
            <w:pPr>
              <w:pStyle w:val="TAL"/>
              <w:rPr>
                <w:b/>
                <w:bCs/>
                <w:i/>
                <w:noProof/>
              </w:rPr>
            </w:pPr>
            <w:r w:rsidRPr="00060086">
              <w:rPr>
                <w:b/>
                <w:bCs/>
                <w:i/>
                <w:noProof/>
              </w:rPr>
              <w:t>sl-AzimuthAoA-LCS-GCS-Translation</w:t>
            </w:r>
          </w:p>
          <w:p w14:paraId="531B28A6" w14:textId="77777777" w:rsidR="005E30AB" w:rsidRPr="00147C45" w:rsidRDefault="005E30AB" w:rsidP="005E30AB">
            <w:pPr>
              <w:pStyle w:val="TAL"/>
              <w:rPr>
                <w:b/>
                <w:bCs/>
                <w:i/>
                <w:noProof/>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r w:rsidR="005E30AB" w:rsidRPr="00147C45" w14:paraId="30B8ABF7" w14:textId="77777777" w:rsidTr="00380A51">
        <w:tc>
          <w:tcPr>
            <w:tcW w:w="14173" w:type="dxa"/>
            <w:tcBorders>
              <w:top w:val="single" w:sz="4" w:space="0" w:color="auto"/>
              <w:left w:val="single" w:sz="4" w:space="0" w:color="auto"/>
              <w:bottom w:val="single" w:sz="4" w:space="0" w:color="auto"/>
              <w:right w:val="single" w:sz="4" w:space="0" w:color="auto"/>
            </w:tcBorders>
          </w:tcPr>
          <w:p w14:paraId="39A72FCD" w14:textId="77777777" w:rsidR="005E30AB" w:rsidRDefault="005E30AB" w:rsidP="005E30AB">
            <w:pPr>
              <w:pStyle w:val="TAL"/>
              <w:rPr>
                <w:b/>
                <w:i/>
                <w:snapToGrid w:val="0"/>
              </w:rPr>
            </w:pPr>
            <w:r w:rsidRPr="00060086">
              <w:rPr>
                <w:b/>
                <w:i/>
                <w:snapToGrid w:val="0"/>
              </w:rPr>
              <w:t>sl-POS-ARP-ID-Rx</w:t>
            </w:r>
          </w:p>
          <w:p w14:paraId="5DE18BAF" w14:textId="77777777" w:rsidR="005E30AB" w:rsidRPr="00147C45" w:rsidRDefault="005E30AB" w:rsidP="005E30AB">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148640D" w14:textId="77777777" w:rsidTr="00380A51">
        <w:tc>
          <w:tcPr>
            <w:tcW w:w="14173" w:type="dxa"/>
            <w:tcBorders>
              <w:top w:val="single" w:sz="4" w:space="0" w:color="auto"/>
              <w:left w:val="single" w:sz="4" w:space="0" w:color="auto"/>
              <w:bottom w:val="single" w:sz="4" w:space="0" w:color="auto"/>
              <w:right w:val="single" w:sz="4" w:space="0" w:color="auto"/>
            </w:tcBorders>
          </w:tcPr>
          <w:p w14:paraId="049BFC15" w14:textId="73D3FEA7" w:rsidR="00151599" w:rsidRDefault="00151599" w:rsidP="00151599">
            <w:pPr>
              <w:pStyle w:val="TAL"/>
              <w:rPr>
                <w:b/>
                <w:i/>
                <w:snapToGrid w:val="0"/>
              </w:rPr>
            </w:pPr>
            <w:r w:rsidRPr="00151599">
              <w:rPr>
                <w:b/>
                <w:i/>
                <w:snapToGrid w:val="0"/>
              </w:rPr>
              <w:t>sl-PRS-ResourceId</w:t>
            </w:r>
          </w:p>
          <w:p w14:paraId="091F4FE3" w14:textId="7C4F2269"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del w:id="1766" w:author="Yi1-Intel" w:date="2024-02-05T15:05:00Z">
              <w:r w:rsidDel="00381AF5">
                <w:rPr>
                  <w:snapToGrid w:val="0"/>
                </w:rPr>
                <w:delText xml:space="preserve">resourde </w:delText>
              </w:r>
            </w:del>
            <w:ins w:id="1767" w:author="Yi1-Intel" w:date="2024-02-05T15:05:00Z">
              <w:r w:rsidR="00381AF5">
                <w:rPr>
                  <w:snapToGrid w:val="0"/>
                </w:rPr>
                <w:t xml:space="preserve">resource </w:t>
              </w:r>
            </w:ins>
            <w:r>
              <w:rPr>
                <w:snapToGrid w:val="0"/>
              </w:rPr>
              <w:t>ID used for SL positioning measurements.</w:t>
            </w:r>
          </w:p>
        </w:tc>
      </w:tr>
      <w:tr w:rsidR="005E30AB" w:rsidRPr="00B5219A" w14:paraId="60856957" w14:textId="77777777" w:rsidTr="00380A51">
        <w:tc>
          <w:tcPr>
            <w:tcW w:w="14173" w:type="dxa"/>
            <w:tcBorders>
              <w:top w:val="single" w:sz="4" w:space="0" w:color="auto"/>
              <w:left w:val="single" w:sz="4" w:space="0" w:color="auto"/>
              <w:bottom w:val="single" w:sz="4" w:space="0" w:color="auto"/>
              <w:right w:val="single" w:sz="4" w:space="0" w:color="auto"/>
            </w:tcBorders>
          </w:tcPr>
          <w:p w14:paraId="706B5E10" w14:textId="77777777" w:rsidR="005E30AB" w:rsidRDefault="005E30AB" w:rsidP="005E30AB">
            <w:pPr>
              <w:pStyle w:val="TAL"/>
              <w:rPr>
                <w:b/>
                <w:i/>
                <w:snapToGrid w:val="0"/>
              </w:rPr>
            </w:pPr>
            <w:r w:rsidRPr="00F63B24">
              <w:rPr>
                <w:b/>
                <w:i/>
                <w:snapToGrid w:val="0"/>
              </w:rPr>
              <w:t>sl-PRS-RSRP-Result</w:t>
            </w:r>
          </w:p>
          <w:p w14:paraId="6204783B" w14:textId="77777777" w:rsidR="005E30AB" w:rsidRPr="00B5219A"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5E30AB" w:rsidRPr="00F63B24" w14:paraId="0A4E70D4" w14:textId="77777777" w:rsidTr="00380A51">
        <w:tc>
          <w:tcPr>
            <w:tcW w:w="14173" w:type="dxa"/>
            <w:tcBorders>
              <w:top w:val="single" w:sz="4" w:space="0" w:color="auto"/>
              <w:left w:val="single" w:sz="4" w:space="0" w:color="auto"/>
              <w:bottom w:val="single" w:sz="4" w:space="0" w:color="auto"/>
              <w:right w:val="single" w:sz="4" w:space="0" w:color="auto"/>
            </w:tcBorders>
          </w:tcPr>
          <w:p w14:paraId="79271CBF" w14:textId="4C6408F0" w:rsidR="005E30AB" w:rsidRDefault="005E30AB" w:rsidP="005E30AB">
            <w:pPr>
              <w:pStyle w:val="TAL"/>
              <w:rPr>
                <w:b/>
                <w:i/>
                <w:snapToGrid w:val="0"/>
              </w:rPr>
            </w:pPr>
            <w:r w:rsidRPr="00F63B24">
              <w:rPr>
                <w:b/>
                <w:i/>
                <w:snapToGrid w:val="0"/>
              </w:rPr>
              <w:t>sl-PRS-</w:t>
            </w:r>
            <w:del w:id="1768" w:author="Yi-Intel-0302" w:date="2024-03-01T18:06:00Z">
              <w:r w:rsidRPr="00F63B24" w:rsidDel="00BC1B41">
                <w:rPr>
                  <w:b/>
                  <w:i/>
                  <w:snapToGrid w:val="0"/>
                </w:rPr>
                <w:delText>FirstPath</w:delText>
              </w:r>
            </w:del>
            <w:r w:rsidRPr="00F63B24">
              <w:rPr>
                <w:b/>
                <w:i/>
                <w:snapToGrid w:val="0"/>
              </w:rPr>
              <w:t>RSRPP-Result</w:t>
            </w:r>
          </w:p>
          <w:p w14:paraId="6C86CC09" w14:textId="77777777" w:rsidR="005E30AB" w:rsidRPr="00F63B24" w:rsidRDefault="005E30AB" w:rsidP="005E30AB">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1E7157" w:rsidRPr="00F63B24" w14:paraId="2ED1D98E" w14:textId="77777777" w:rsidTr="00380A51">
        <w:tc>
          <w:tcPr>
            <w:tcW w:w="14173" w:type="dxa"/>
            <w:tcBorders>
              <w:top w:val="single" w:sz="4" w:space="0" w:color="auto"/>
              <w:left w:val="single" w:sz="4" w:space="0" w:color="auto"/>
              <w:bottom w:val="single" w:sz="4" w:space="0" w:color="auto"/>
              <w:right w:val="single" w:sz="4" w:space="0" w:color="auto"/>
            </w:tcBorders>
          </w:tcPr>
          <w:p w14:paraId="32961102" w14:textId="1C84D92D" w:rsidR="001E7157" w:rsidRDefault="001E7157" w:rsidP="001E7157">
            <w:pPr>
              <w:pStyle w:val="TAL"/>
              <w:rPr>
                <w:b/>
                <w:i/>
                <w:snapToGrid w:val="0"/>
              </w:rPr>
            </w:pPr>
            <w:r w:rsidRPr="001E7157">
              <w:rPr>
                <w:b/>
                <w:i/>
                <w:snapToGrid w:val="0"/>
              </w:rPr>
              <w:t>sl-TimeStamp</w:t>
            </w:r>
          </w:p>
          <w:p w14:paraId="314E95B4" w14:textId="2ABE6B6D" w:rsidR="001E7157" w:rsidRPr="00F63B24" w:rsidRDefault="001E7157" w:rsidP="001E7157">
            <w:pPr>
              <w:pStyle w:val="TAL"/>
              <w:rPr>
                <w:b/>
                <w:i/>
                <w:snapToGrid w:val="0"/>
              </w:rPr>
            </w:pPr>
            <w:r w:rsidRPr="001E7157">
              <w:rPr>
                <w:snapToGrid w:val="0"/>
              </w:rPr>
              <w:t xml:space="preserve">This field specifies the time instance at which the </w:t>
            </w:r>
            <w:r>
              <w:rPr>
                <w:snapToGrid w:val="0"/>
              </w:rPr>
              <w:t>SL</w:t>
            </w:r>
            <w:r w:rsidRPr="001E7157">
              <w:rPr>
                <w:snapToGrid w:val="0"/>
              </w:rPr>
              <w:t>-</w:t>
            </w:r>
            <w:r>
              <w:rPr>
                <w:snapToGrid w:val="0"/>
              </w:rPr>
              <w:t xml:space="preserve">PRS </w:t>
            </w:r>
            <w:r w:rsidRPr="001E7157">
              <w:rPr>
                <w:snapToGrid w:val="0"/>
              </w:rPr>
              <w:t>RSRP (if included) measurement is performed.</w:t>
            </w:r>
          </w:p>
        </w:tc>
      </w:tr>
      <w:tr w:rsidR="005E30AB" w:rsidRPr="00F63B24" w14:paraId="053BC513" w14:textId="77777777" w:rsidTr="00380A51">
        <w:tc>
          <w:tcPr>
            <w:tcW w:w="14173" w:type="dxa"/>
            <w:tcBorders>
              <w:top w:val="single" w:sz="4" w:space="0" w:color="auto"/>
              <w:left w:val="single" w:sz="4" w:space="0" w:color="auto"/>
              <w:bottom w:val="single" w:sz="4" w:space="0" w:color="auto"/>
              <w:right w:val="single" w:sz="4" w:space="0" w:color="auto"/>
            </w:tcBorders>
          </w:tcPr>
          <w:p w14:paraId="05641860" w14:textId="489C9F64" w:rsidR="005E30AB" w:rsidRDefault="005E30AB" w:rsidP="005E30AB">
            <w:pPr>
              <w:pStyle w:val="TAL"/>
              <w:rPr>
                <w:b/>
                <w:bCs/>
                <w:i/>
                <w:noProof/>
              </w:rPr>
            </w:pPr>
            <w:r w:rsidRPr="00F63B24">
              <w:rPr>
                <w:b/>
                <w:bCs/>
                <w:i/>
                <w:noProof/>
              </w:rPr>
              <w:t>sl-ZenithAoA-</w:t>
            </w:r>
            <w:del w:id="1769" w:author="Yi-Intel-0302" w:date="2024-03-01T18:06:00Z">
              <w:r w:rsidRPr="00F63B24" w:rsidDel="00BC1B41">
                <w:rPr>
                  <w:b/>
                  <w:bCs/>
                  <w:i/>
                  <w:noProof/>
                </w:rPr>
                <w:delText>FirstPath</w:delText>
              </w:r>
            </w:del>
            <w:r w:rsidRPr="00F63B24">
              <w:rPr>
                <w:b/>
                <w:bCs/>
                <w:i/>
                <w:noProof/>
              </w:rPr>
              <w:t>Result</w:t>
            </w:r>
          </w:p>
          <w:p w14:paraId="6C07E07B" w14:textId="77777777" w:rsidR="005E30AB" w:rsidRPr="00F63B24" w:rsidRDefault="005E30AB" w:rsidP="005E30AB">
            <w:pPr>
              <w:pStyle w:val="TAL"/>
              <w:rPr>
                <w:b/>
                <w:i/>
                <w:snapToGrid w:val="0"/>
              </w:rPr>
            </w:pPr>
            <w:r w:rsidRPr="00147C45">
              <w:rPr>
                <w:noProof/>
              </w:rPr>
              <w:t xml:space="preserve">This field </w:t>
            </w:r>
            <w:r>
              <w:rPr>
                <w:noProof/>
              </w:rPr>
              <w:t xml:space="preserve">specifies the first path result of </w:t>
            </w:r>
            <w:r w:rsidRPr="00B5219A">
              <w:rPr>
                <w:noProof/>
              </w:rPr>
              <w:t>SL-</w:t>
            </w:r>
            <w:r w:rsidRPr="00F63B24">
              <w:rPr>
                <w:noProof/>
              </w:rPr>
              <w:t>Zenith</w:t>
            </w:r>
            <w:r w:rsidRPr="00B5219A">
              <w:rPr>
                <w:noProof/>
              </w:rPr>
              <w:t>AoA</w:t>
            </w:r>
            <w:r w:rsidRPr="00147C45">
              <w:rPr>
                <w:noProof/>
              </w:rPr>
              <w:t>.</w:t>
            </w:r>
          </w:p>
        </w:tc>
      </w:tr>
      <w:tr w:rsidR="005E30AB" w:rsidRPr="00F63B24" w14:paraId="23059379" w14:textId="77777777" w:rsidTr="00380A51">
        <w:tc>
          <w:tcPr>
            <w:tcW w:w="14173" w:type="dxa"/>
            <w:tcBorders>
              <w:top w:val="single" w:sz="4" w:space="0" w:color="auto"/>
              <w:left w:val="single" w:sz="4" w:space="0" w:color="auto"/>
              <w:bottom w:val="single" w:sz="4" w:space="0" w:color="auto"/>
              <w:right w:val="single" w:sz="4" w:space="0" w:color="auto"/>
            </w:tcBorders>
          </w:tcPr>
          <w:p w14:paraId="61041D14" w14:textId="6D347A2E" w:rsidR="005E30AB" w:rsidRDefault="005E30AB" w:rsidP="005E30AB">
            <w:pPr>
              <w:pStyle w:val="TAL"/>
              <w:rPr>
                <w:b/>
                <w:bCs/>
                <w:i/>
                <w:noProof/>
              </w:rPr>
            </w:pPr>
            <w:r w:rsidRPr="00060086">
              <w:rPr>
                <w:b/>
                <w:bCs/>
                <w:i/>
                <w:noProof/>
              </w:rPr>
              <w:t>sl-</w:t>
            </w:r>
            <w:r w:rsidRPr="00822600">
              <w:rPr>
                <w:b/>
                <w:bCs/>
                <w:i/>
                <w:noProof/>
              </w:rPr>
              <w:t>ZenithAoA</w:t>
            </w:r>
            <w:r w:rsidRPr="00060086">
              <w:rPr>
                <w:b/>
                <w:bCs/>
                <w:i/>
                <w:noProof/>
              </w:rPr>
              <w:t>-LCS-GCS-Translation</w:t>
            </w:r>
          </w:p>
          <w:p w14:paraId="75DC646D" w14:textId="77777777" w:rsidR="005E30AB" w:rsidRPr="00F63B24" w:rsidRDefault="005E30AB" w:rsidP="005E30AB">
            <w:pPr>
              <w:pStyle w:val="TAL"/>
              <w:rPr>
                <w:b/>
                <w:i/>
                <w:snapToGrid w:val="0"/>
              </w:rPr>
            </w:pPr>
            <w:r w:rsidRPr="00147C45">
              <w:rPr>
                <w:noProof/>
              </w:rPr>
              <w:t xml:space="preserve">This field provides </w:t>
            </w:r>
            <w:r w:rsidRPr="00060086">
              <w:rPr>
                <w:noProof/>
              </w:rPr>
              <w:t>the angles α (bearing angle), β (downtilt angle) and γ (slant angle) for the translation of a Local Coordinate System (LCS) to a Global Coordinate System (GCS) as defined in TR 38.901 [</w:t>
            </w:r>
            <w:r>
              <w:rPr>
                <w:noProof/>
              </w:rPr>
              <w:t>8</w:t>
            </w:r>
            <w:r w:rsidRPr="00060086">
              <w:rPr>
                <w:noProof/>
              </w:rPr>
              <w:t>]</w:t>
            </w:r>
            <w:r w:rsidRPr="00147C45">
              <w:rPr>
                <w:noProof/>
              </w:rPr>
              <w:t>.</w:t>
            </w:r>
          </w:p>
        </w:tc>
      </w:tr>
    </w:tbl>
    <w:p w14:paraId="04B64602" w14:textId="77777777" w:rsidR="001733A4" w:rsidRDefault="001733A4" w:rsidP="001733A4">
      <w:pPr>
        <w:rPr>
          <w:lang w:eastAsia="ja-JP"/>
        </w:rPr>
      </w:pPr>
    </w:p>
    <w:p w14:paraId="5FA85B65" w14:textId="60CA3F7F" w:rsidR="001733A4" w:rsidRPr="00E813AF" w:rsidRDefault="001733A4" w:rsidP="001733A4">
      <w:pPr>
        <w:pStyle w:val="Heading4"/>
        <w:rPr>
          <w:i/>
          <w:noProof/>
        </w:rPr>
      </w:pPr>
      <w:bookmarkStart w:id="1770" w:name="_Toc144117012"/>
      <w:bookmarkStart w:id="1771" w:name="_Toc146746945"/>
      <w:bookmarkStart w:id="1772" w:name="_Toc149599480"/>
      <w:bookmarkStart w:id="1773" w:name="_Toc152344449"/>
      <w:r w:rsidRPr="00E813AF">
        <w:rPr>
          <w:i/>
          <w:noProof/>
        </w:rPr>
        <w:t>–</w:t>
      </w:r>
      <w:r w:rsidRPr="00E813AF">
        <w:rPr>
          <w:i/>
          <w:noProof/>
        </w:rPr>
        <w:tab/>
      </w:r>
      <w:r w:rsidRPr="009B7AF2">
        <w:rPr>
          <w:i/>
          <w:noProof/>
        </w:rPr>
        <w:t>End of SLPP-PDU-</w:t>
      </w:r>
      <w:r w:rsidR="0092172A" w:rsidRPr="0092172A">
        <w:rPr>
          <w:i/>
          <w:noProof/>
        </w:rPr>
        <w:t>SL-AoA</w:t>
      </w:r>
      <w:r w:rsidRPr="001733A4">
        <w:rPr>
          <w:i/>
          <w:noProof/>
        </w:rPr>
        <w:t>-</w:t>
      </w:r>
      <w:r w:rsidRPr="009B7AF2">
        <w:rPr>
          <w:i/>
          <w:noProof/>
        </w:rPr>
        <w:t>Contents</w:t>
      </w:r>
      <w:bookmarkEnd w:id="1770"/>
      <w:bookmarkEnd w:id="1771"/>
      <w:bookmarkEnd w:id="1772"/>
      <w:bookmarkEnd w:id="1773"/>
    </w:p>
    <w:p w14:paraId="58C7130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831A52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3995FB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3DFA098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C4C91A1"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53A98A" w14:textId="0CD68606" w:rsidR="001733A4" w:rsidRPr="00E368BF" w:rsidRDefault="001733A4" w:rsidP="001733A4">
      <w:pPr>
        <w:pStyle w:val="Heading2"/>
      </w:pPr>
      <w:bookmarkStart w:id="1774" w:name="_Toc144117013"/>
      <w:bookmarkStart w:id="1775" w:name="_Toc146746946"/>
      <w:bookmarkStart w:id="1776" w:name="_Toc149599481"/>
      <w:bookmarkStart w:id="1777" w:name="_Toc152344450"/>
      <w:r w:rsidRPr="00E368BF">
        <w:t>6.</w:t>
      </w:r>
      <w:r w:rsidR="0092172A">
        <w:t>8</w:t>
      </w:r>
      <w:r w:rsidRPr="00E368BF">
        <w:tab/>
      </w:r>
      <w:r w:rsidRPr="001733A4">
        <w:t xml:space="preserve">SLPP PDU </w:t>
      </w:r>
      <w:r w:rsidR="0092172A" w:rsidRPr="0092172A">
        <w:t>SL-</w:t>
      </w:r>
      <w:r w:rsidR="0092172A">
        <w:t xml:space="preserve">RTT </w:t>
      </w:r>
      <w:r w:rsidRPr="001733A4">
        <w:t>Contents</w:t>
      </w:r>
      <w:bookmarkEnd w:id="1774"/>
      <w:bookmarkEnd w:id="1775"/>
      <w:bookmarkEnd w:id="1776"/>
      <w:bookmarkEnd w:id="1777"/>
    </w:p>
    <w:p w14:paraId="279BEE9F" w14:textId="63C1A828" w:rsidR="001733A4" w:rsidRPr="0068228D" w:rsidRDefault="001733A4" w:rsidP="001733A4">
      <w:pPr>
        <w:pStyle w:val="Heading4"/>
        <w:overflowPunct w:val="0"/>
        <w:autoSpaceDE w:val="0"/>
        <w:autoSpaceDN w:val="0"/>
        <w:adjustRightInd w:val="0"/>
        <w:textAlignment w:val="baseline"/>
        <w:rPr>
          <w:i/>
          <w:iCs/>
          <w:noProof/>
          <w:lang w:eastAsia="zh-CN"/>
        </w:rPr>
      </w:pPr>
      <w:bookmarkStart w:id="1778" w:name="_Toc144117014"/>
      <w:bookmarkStart w:id="1779" w:name="_Toc146746947"/>
      <w:bookmarkStart w:id="1780" w:name="_Toc149599482"/>
      <w:bookmarkStart w:id="1781" w:name="_Toc152344451"/>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sidR="0092172A" w:rsidRPr="0092172A">
        <w:rPr>
          <w:i/>
          <w:iCs/>
          <w:noProof/>
          <w:lang w:eastAsia="zh-CN"/>
        </w:rPr>
        <w:t>SL-RTT</w:t>
      </w:r>
      <w:r>
        <w:rPr>
          <w:i/>
          <w:iCs/>
          <w:noProof/>
          <w:lang w:eastAsia="zh-CN"/>
        </w:rPr>
        <w:t>-Contents</w:t>
      </w:r>
      <w:bookmarkEnd w:id="1778"/>
      <w:bookmarkEnd w:id="1779"/>
      <w:bookmarkEnd w:id="1780"/>
      <w:bookmarkEnd w:id="1781"/>
    </w:p>
    <w:p w14:paraId="241E1B49" w14:textId="5E40FE8D" w:rsidR="001733A4" w:rsidRPr="0068228D" w:rsidRDefault="001733A4" w:rsidP="001733A4">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SL-RTT</w:t>
      </w:r>
      <w:r>
        <w:rPr>
          <w:lang w:eastAsia="zh-CN"/>
        </w:rPr>
        <w:t xml:space="preserve"> Contents </w:t>
      </w:r>
      <w:r w:rsidRPr="0068228D">
        <w:rPr>
          <w:lang w:eastAsia="zh-CN"/>
        </w:rPr>
        <w:t>definitions.</w:t>
      </w:r>
    </w:p>
    <w:p w14:paraId="32098AF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32548ED" w14:textId="7E725B22"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lastRenderedPageBreak/>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-START</w:t>
      </w:r>
    </w:p>
    <w:p w14:paraId="386B771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DC4F378" w14:textId="158A81B3"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SL-RTT</w:t>
      </w:r>
      <w:r>
        <w:rPr>
          <w:noProof/>
          <w:lang w:eastAsia="en-GB"/>
        </w:rPr>
        <w:t>-</w:t>
      </w:r>
      <w:del w:id="1782" w:author="Yi1-Intel" w:date="2024-01-31T13:11:00Z">
        <w:r w:rsidDel="00804802">
          <w:rPr>
            <w:noProof/>
            <w:lang w:eastAsia="en-GB"/>
          </w:rPr>
          <w:delText>CONTENTS</w:delText>
        </w:r>
        <w:r w:rsidRPr="0068228D" w:rsidDel="00804802">
          <w:rPr>
            <w:noProof/>
            <w:lang w:eastAsia="en-GB"/>
          </w:rPr>
          <w:delText xml:space="preserve"> </w:delText>
        </w:r>
      </w:del>
      <w:ins w:id="1783" w:author="Yi1-Intel" w:date="2024-01-31T13:11:00Z">
        <w:r w:rsidR="00804802">
          <w:rPr>
            <w:noProof/>
            <w:lang w:eastAsia="en-GB"/>
          </w:rPr>
          <w:t>Contents</w:t>
        </w:r>
        <w:r w:rsidR="00804802" w:rsidRPr="0068228D">
          <w:rPr>
            <w:noProof/>
            <w:lang w:eastAsia="en-GB"/>
          </w:rPr>
          <w:t xml:space="preserve"> </w:t>
        </w:r>
      </w:ins>
      <w:r w:rsidRPr="0068228D">
        <w:rPr>
          <w:noProof/>
          <w:lang w:eastAsia="en-GB"/>
        </w:rPr>
        <w:t>DEFINITIONS AUTOMATIC TAGS ::=</w:t>
      </w:r>
    </w:p>
    <w:p w14:paraId="57BCFFF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8B4512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6B06230B" w14:textId="77777777" w:rsidR="000A14DB" w:rsidRDefault="000A14DB" w:rsidP="001733A4">
      <w:pPr>
        <w:pStyle w:val="PL"/>
        <w:shd w:val="clear" w:color="auto" w:fill="E6E6E6"/>
        <w:overflowPunct w:val="0"/>
        <w:autoSpaceDE w:val="0"/>
        <w:autoSpaceDN w:val="0"/>
        <w:adjustRightInd w:val="0"/>
        <w:textAlignment w:val="baseline"/>
        <w:rPr>
          <w:noProof/>
          <w:lang w:eastAsia="en-GB"/>
        </w:rPr>
      </w:pPr>
    </w:p>
    <w:p w14:paraId="73E8CAAA"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44B3D79D" w14:textId="23DF69C2" w:rsidR="000A14DB" w:rsidDel="00376E37" w:rsidRDefault="000A14DB" w:rsidP="000A14DB">
      <w:pPr>
        <w:pStyle w:val="PL"/>
        <w:shd w:val="clear" w:color="auto" w:fill="E6E6E6"/>
        <w:overflowPunct w:val="0"/>
        <w:autoSpaceDE w:val="0"/>
        <w:autoSpaceDN w:val="0"/>
        <w:adjustRightInd w:val="0"/>
        <w:textAlignment w:val="baseline"/>
        <w:rPr>
          <w:del w:id="1784" w:author="Yi1-Intel" w:date="2024-02-05T18:22:00Z"/>
          <w:noProof/>
          <w:lang w:eastAsia="en-GB"/>
        </w:rPr>
      </w:pPr>
      <w:del w:id="1785"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C05CC26"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8A5BFCF"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3637656C" w14:textId="68BDCFA9"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097CB3C8" w14:textId="0E1A3D71"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1575B56F" w14:textId="3924F1C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786" w:author="Yi1-Intel" w:date="2024-02-05T17:35:00Z">
        <w:r w:rsidR="0058702E" w:rsidRPr="0058702E">
          <w:rPr>
            <w:noProof/>
            <w:lang w:eastAsia="en-GB"/>
          </w:rPr>
          <w:t>maxNrOfUEs</w:t>
        </w:r>
      </w:ins>
      <w:del w:id="1787" w:author="Yi1-Intel" w:date="2024-02-05T17:35:00Z">
        <w:r w:rsidR="009C3C7E" w:rsidRPr="009C3C7E" w:rsidDel="0058702E">
          <w:rPr>
            <w:noProof/>
            <w:lang w:eastAsia="en-GB"/>
          </w:rPr>
          <w:delText>maxNrOfSLTxUEs</w:delText>
        </w:r>
      </w:del>
    </w:p>
    <w:p w14:paraId="7F09C13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3446F58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21466169"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0899A494"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094B74B8" w14:textId="3A3A648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SL-RTT</w:t>
      </w:r>
      <w:r>
        <w:rPr>
          <w:noProof/>
          <w:color w:val="808080"/>
          <w:lang w:eastAsia="en-GB"/>
        </w:rPr>
        <w:t>-CONTENTS</w:t>
      </w:r>
      <w:r w:rsidRPr="0068228D">
        <w:rPr>
          <w:noProof/>
          <w:color w:val="808080"/>
          <w:lang w:eastAsia="en-GB"/>
        </w:rPr>
        <w:t>-ST</w:t>
      </w:r>
      <w:r>
        <w:rPr>
          <w:noProof/>
          <w:color w:val="808080"/>
          <w:lang w:eastAsia="en-GB"/>
        </w:rPr>
        <w:t>OP</w:t>
      </w:r>
    </w:p>
    <w:p w14:paraId="2EC97E1A"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2F77B53" w14:textId="77777777" w:rsidR="001733A4" w:rsidRDefault="001733A4" w:rsidP="001733A4">
      <w:pPr>
        <w:rPr>
          <w:lang w:eastAsia="ja-JP"/>
        </w:rPr>
      </w:pPr>
    </w:p>
    <w:p w14:paraId="6B42C464" w14:textId="5CFA74F3" w:rsidR="001733A4" w:rsidRPr="0068228D" w:rsidRDefault="001733A4" w:rsidP="001733A4">
      <w:pPr>
        <w:pStyle w:val="Heading4"/>
        <w:overflowPunct w:val="0"/>
        <w:autoSpaceDE w:val="0"/>
        <w:autoSpaceDN w:val="0"/>
        <w:adjustRightInd w:val="0"/>
        <w:textAlignment w:val="baseline"/>
        <w:rPr>
          <w:i/>
          <w:iCs/>
          <w:noProof/>
          <w:lang w:eastAsia="zh-CN"/>
        </w:rPr>
      </w:pPr>
      <w:bookmarkStart w:id="1788" w:name="_Toc144117015"/>
      <w:bookmarkStart w:id="1789" w:name="_Toc146746948"/>
      <w:bookmarkStart w:id="1790" w:name="_Toc149599483"/>
      <w:bookmarkStart w:id="1791" w:name="_Toc152344452"/>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RequestCapabilities</w:t>
      </w:r>
      <w:bookmarkEnd w:id="1788"/>
      <w:bookmarkEnd w:id="1789"/>
      <w:bookmarkEnd w:id="1790"/>
      <w:bookmarkEnd w:id="1791"/>
    </w:p>
    <w:p w14:paraId="7B7514BB" w14:textId="77777777" w:rsidR="001733A4" w:rsidRPr="0068228D" w:rsidRDefault="001733A4" w:rsidP="001733A4">
      <w:pPr>
        <w:overflowPunct w:val="0"/>
        <w:autoSpaceDE w:val="0"/>
        <w:autoSpaceDN w:val="0"/>
        <w:adjustRightInd w:val="0"/>
        <w:textAlignment w:val="baseline"/>
        <w:rPr>
          <w:lang w:eastAsia="zh-CN"/>
        </w:rPr>
      </w:pPr>
    </w:p>
    <w:p w14:paraId="55A94A23"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A8DF276" w14:textId="011961A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-START</w:t>
      </w:r>
    </w:p>
    <w:p w14:paraId="129B793A"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186702C" w14:textId="01AF370B"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RequestCapabilities ::= SEQUENCE {</w:t>
      </w:r>
    </w:p>
    <w:p w14:paraId="4D8A3A7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AF222C7"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462CF89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648CF6E" w14:textId="39DF59A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24A995B"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2EA3591" w14:textId="77777777" w:rsidR="001733A4" w:rsidRDefault="001733A4" w:rsidP="001733A4">
      <w:pPr>
        <w:rPr>
          <w:lang w:eastAsia="ja-JP"/>
        </w:rPr>
      </w:pPr>
    </w:p>
    <w:p w14:paraId="5E15B8BE" w14:textId="43CCD656" w:rsidR="001733A4" w:rsidRPr="0068228D" w:rsidRDefault="001733A4" w:rsidP="001733A4">
      <w:pPr>
        <w:pStyle w:val="Heading4"/>
        <w:overflowPunct w:val="0"/>
        <w:autoSpaceDE w:val="0"/>
        <w:autoSpaceDN w:val="0"/>
        <w:adjustRightInd w:val="0"/>
        <w:textAlignment w:val="baseline"/>
        <w:rPr>
          <w:i/>
          <w:iCs/>
          <w:noProof/>
          <w:lang w:eastAsia="zh-CN"/>
        </w:rPr>
      </w:pPr>
      <w:bookmarkStart w:id="1792" w:name="_Toc144117016"/>
      <w:bookmarkStart w:id="1793" w:name="_Toc146746949"/>
      <w:bookmarkStart w:id="1794" w:name="_Toc149599484"/>
      <w:bookmarkStart w:id="1795" w:name="_Toc152344453"/>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ProvideCapabilities</w:t>
      </w:r>
      <w:bookmarkEnd w:id="1792"/>
      <w:bookmarkEnd w:id="1793"/>
      <w:bookmarkEnd w:id="1794"/>
      <w:bookmarkEnd w:id="1795"/>
    </w:p>
    <w:p w14:paraId="025D2C4A" w14:textId="78D006BF" w:rsidR="001733A4" w:rsidRPr="0068228D" w:rsidRDefault="00C761C3" w:rsidP="001733A4">
      <w:pPr>
        <w:overflowPunct w:val="0"/>
        <w:autoSpaceDE w:val="0"/>
        <w:autoSpaceDN w:val="0"/>
        <w:adjustRightInd w:val="0"/>
        <w:textAlignment w:val="baseline"/>
        <w:rPr>
          <w:lang w:eastAsia="zh-CN"/>
        </w:rPr>
      </w:pPr>
      <w:r w:rsidRPr="00C761C3">
        <w:rPr>
          <w:lang w:eastAsia="zh-CN"/>
        </w:rPr>
        <w:t>The IE SL-RTT-ProvideCapabilities is used to indicate the support of SL-RTT and to provide SL-RTT positioning capabilities</w:t>
      </w:r>
      <w:r>
        <w:rPr>
          <w:lang w:eastAsia="zh-CN"/>
        </w:rPr>
        <w:t>.</w:t>
      </w:r>
    </w:p>
    <w:p w14:paraId="4B78CF80"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4BD3951" w14:textId="359BA901"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-START</w:t>
      </w:r>
    </w:p>
    <w:p w14:paraId="1A4CC4C6"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0E25AC96" w14:textId="72C25BF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ProvideCapabilities ::= SEQUENCE {</w:t>
      </w:r>
    </w:p>
    <w:p w14:paraId="6089793C" w14:textId="295C60D6" w:rsidR="00AE76E1" w:rsidRDefault="00AE76E1" w:rsidP="00C761C3">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65A63485" w14:textId="777BB98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3439CD0D"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287C336E"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3FCDD648" w14:textId="77777777" w:rsidR="00C761C3" w:rsidRDefault="00C761C3" w:rsidP="00C761C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65AA300"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6E2C0CCA"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2AF3A0C3" w14:textId="254FE7F5"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F6B2A96"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0EB6711" w14:textId="77777777" w:rsidR="00C761C3"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761C3" w:rsidRPr="00FA0D37" w14:paraId="22108183"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31DDB90A" w14:textId="2F5E57F6" w:rsidR="00C761C3" w:rsidRPr="00FA0D37" w:rsidRDefault="00C761C3" w:rsidP="00E17788">
            <w:pPr>
              <w:pStyle w:val="TAH"/>
              <w:rPr>
                <w:szCs w:val="22"/>
                <w:lang w:eastAsia="sv-SE"/>
              </w:rPr>
            </w:pPr>
            <w:r w:rsidRPr="00AC5130">
              <w:rPr>
                <w:i/>
                <w:noProof/>
              </w:rPr>
              <w:t>SL-</w:t>
            </w:r>
            <w:r>
              <w:rPr>
                <w:i/>
                <w:noProof/>
              </w:rPr>
              <w:t>RTT</w:t>
            </w:r>
            <w:r w:rsidRPr="00AC5130">
              <w:rPr>
                <w:i/>
                <w:noProof/>
              </w:rPr>
              <w:t xml:space="preserve">-ProvideCapabilities </w:t>
            </w:r>
            <w:r w:rsidRPr="00147C45">
              <w:rPr>
                <w:iCs/>
                <w:noProof/>
              </w:rPr>
              <w:t>field descriptions</w:t>
            </w:r>
          </w:p>
        </w:tc>
      </w:tr>
      <w:tr w:rsidR="00C761C3" w:rsidRPr="00FA0D37" w14:paraId="4EF758E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6E454000" w14:textId="77777777" w:rsidR="00C761C3" w:rsidRDefault="00C761C3" w:rsidP="00E17788">
            <w:pPr>
              <w:pStyle w:val="TAL"/>
              <w:rPr>
                <w:b/>
                <w:bCs/>
                <w:i/>
                <w:noProof/>
              </w:rPr>
            </w:pPr>
            <w:r w:rsidRPr="00AC5130">
              <w:rPr>
                <w:b/>
                <w:bCs/>
                <w:i/>
                <w:noProof/>
              </w:rPr>
              <w:t>periodicalReporting</w:t>
            </w:r>
          </w:p>
          <w:p w14:paraId="71B52FCA" w14:textId="77777777" w:rsidR="00C761C3" w:rsidRPr="00FA0D37" w:rsidRDefault="00C761C3"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C761C3" w:rsidRPr="00147C45" w14:paraId="2550D13C" w14:textId="77777777" w:rsidTr="00E17788">
        <w:tc>
          <w:tcPr>
            <w:tcW w:w="14173" w:type="dxa"/>
            <w:tcBorders>
              <w:top w:val="single" w:sz="4" w:space="0" w:color="auto"/>
              <w:left w:val="single" w:sz="4" w:space="0" w:color="auto"/>
              <w:bottom w:val="single" w:sz="4" w:space="0" w:color="auto"/>
              <w:right w:val="single" w:sz="4" w:space="0" w:color="auto"/>
            </w:tcBorders>
          </w:tcPr>
          <w:p w14:paraId="0219C3BA" w14:textId="77777777" w:rsidR="00C761C3" w:rsidRDefault="00C761C3" w:rsidP="00E17788">
            <w:pPr>
              <w:pStyle w:val="TAL"/>
              <w:rPr>
                <w:b/>
                <w:i/>
                <w:snapToGrid w:val="0"/>
              </w:rPr>
            </w:pPr>
            <w:r w:rsidRPr="00AC5130">
              <w:rPr>
                <w:b/>
                <w:i/>
                <w:snapToGrid w:val="0"/>
              </w:rPr>
              <w:t>positioningModes</w:t>
            </w:r>
          </w:p>
          <w:p w14:paraId="31766015" w14:textId="01928622" w:rsidR="00C761C3" w:rsidRPr="00147C45" w:rsidRDefault="00C761C3" w:rsidP="00E17788">
            <w:pPr>
              <w:pStyle w:val="TAL"/>
              <w:rPr>
                <w:b/>
                <w:bCs/>
                <w:i/>
                <w:noProof/>
              </w:rPr>
            </w:pPr>
            <w:r w:rsidRPr="00AC5130">
              <w:rPr>
                <w:snapToGrid w:val="0"/>
              </w:rPr>
              <w:t>This field specifies the SL-</w:t>
            </w:r>
            <w:r>
              <w:rPr>
                <w:snapToGrid w:val="0"/>
              </w:rPr>
              <w:t>RTT</w:t>
            </w:r>
            <w:r w:rsidRPr="00AC5130">
              <w:rPr>
                <w:snapToGrid w:val="0"/>
              </w:rPr>
              <w:t xml:space="preserve"> mode(s) supported by the UE.</w:t>
            </w:r>
          </w:p>
        </w:tc>
      </w:tr>
      <w:tr w:rsidR="00C761C3" w:rsidRPr="00147C45" w14:paraId="5B0CCEDA" w14:textId="77777777" w:rsidTr="00E17788">
        <w:tc>
          <w:tcPr>
            <w:tcW w:w="14173" w:type="dxa"/>
            <w:tcBorders>
              <w:top w:val="single" w:sz="4" w:space="0" w:color="auto"/>
              <w:left w:val="single" w:sz="4" w:space="0" w:color="auto"/>
              <w:bottom w:val="single" w:sz="4" w:space="0" w:color="auto"/>
              <w:right w:val="single" w:sz="4" w:space="0" w:color="auto"/>
            </w:tcBorders>
          </w:tcPr>
          <w:p w14:paraId="2877BFD8" w14:textId="77777777" w:rsidR="00C761C3" w:rsidRDefault="00C761C3" w:rsidP="00E17788">
            <w:pPr>
              <w:pStyle w:val="TAL"/>
              <w:rPr>
                <w:b/>
                <w:i/>
                <w:snapToGrid w:val="0"/>
              </w:rPr>
            </w:pPr>
            <w:r w:rsidRPr="00AC5130">
              <w:rPr>
                <w:b/>
                <w:i/>
                <w:snapToGrid w:val="0"/>
              </w:rPr>
              <w:t>tenMsUnitResponseTime</w:t>
            </w:r>
          </w:p>
          <w:p w14:paraId="15077B2B" w14:textId="1A6311CF" w:rsidR="00C761C3" w:rsidRPr="00060086" w:rsidRDefault="00C761C3"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2D4D9CDA" w14:textId="77777777" w:rsidR="001733A4" w:rsidRDefault="001733A4" w:rsidP="001733A4">
      <w:pPr>
        <w:rPr>
          <w:lang w:eastAsia="ja-JP"/>
        </w:rPr>
      </w:pPr>
    </w:p>
    <w:p w14:paraId="1587214D" w14:textId="7535946C" w:rsidR="001733A4" w:rsidRPr="0068228D" w:rsidRDefault="001733A4" w:rsidP="001733A4">
      <w:pPr>
        <w:pStyle w:val="Heading4"/>
        <w:overflowPunct w:val="0"/>
        <w:autoSpaceDE w:val="0"/>
        <w:autoSpaceDN w:val="0"/>
        <w:adjustRightInd w:val="0"/>
        <w:textAlignment w:val="baseline"/>
        <w:rPr>
          <w:i/>
          <w:iCs/>
          <w:noProof/>
          <w:lang w:eastAsia="zh-CN"/>
        </w:rPr>
      </w:pPr>
      <w:bookmarkStart w:id="1796" w:name="_Toc144117017"/>
      <w:bookmarkStart w:id="1797" w:name="_Toc146746950"/>
      <w:bookmarkStart w:id="1798" w:name="_Toc149599485"/>
      <w:bookmarkStart w:id="1799" w:name="_Toc152344454"/>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RequestAssistanceData</w:t>
      </w:r>
      <w:bookmarkEnd w:id="1796"/>
      <w:bookmarkEnd w:id="1797"/>
      <w:bookmarkEnd w:id="1798"/>
      <w:bookmarkEnd w:id="1799"/>
    </w:p>
    <w:p w14:paraId="7C155319" w14:textId="77777777" w:rsidR="001733A4" w:rsidRPr="0068228D" w:rsidRDefault="001733A4" w:rsidP="001733A4">
      <w:pPr>
        <w:overflowPunct w:val="0"/>
        <w:autoSpaceDE w:val="0"/>
        <w:autoSpaceDN w:val="0"/>
        <w:adjustRightInd w:val="0"/>
        <w:textAlignment w:val="baseline"/>
        <w:rPr>
          <w:lang w:eastAsia="zh-CN"/>
        </w:rPr>
      </w:pPr>
    </w:p>
    <w:p w14:paraId="5921D4E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1F16E46" w14:textId="389DF869"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-START</w:t>
      </w:r>
    </w:p>
    <w:p w14:paraId="26202A6E"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B087DE1" w14:textId="4F42892D"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35291E" w:rsidRPr="0035291E">
        <w:rPr>
          <w:noProof/>
          <w:lang w:eastAsia="en-GB"/>
        </w:rPr>
        <w:t>RequestAssistanceData</w:t>
      </w:r>
      <w:r w:rsidR="001733A4">
        <w:rPr>
          <w:noProof/>
          <w:lang w:eastAsia="en-GB"/>
        </w:rPr>
        <w:t xml:space="preserve"> ::= SEQUENCE {</w:t>
      </w:r>
    </w:p>
    <w:p w14:paraId="4FD1E8E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42E06FF5"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3733F0E2" w14:textId="4695557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5EACD0A3"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CCE272" w14:textId="77777777" w:rsidR="001733A4" w:rsidRDefault="001733A4" w:rsidP="001733A4">
      <w:pPr>
        <w:rPr>
          <w:lang w:eastAsia="ja-JP"/>
        </w:rPr>
      </w:pPr>
    </w:p>
    <w:p w14:paraId="1D17F21A" w14:textId="1F628CD3" w:rsidR="001733A4" w:rsidRPr="0068228D" w:rsidRDefault="001733A4" w:rsidP="001733A4">
      <w:pPr>
        <w:pStyle w:val="Heading4"/>
        <w:overflowPunct w:val="0"/>
        <w:autoSpaceDE w:val="0"/>
        <w:autoSpaceDN w:val="0"/>
        <w:adjustRightInd w:val="0"/>
        <w:textAlignment w:val="baseline"/>
        <w:rPr>
          <w:i/>
          <w:iCs/>
          <w:noProof/>
          <w:lang w:eastAsia="zh-CN"/>
        </w:rPr>
      </w:pPr>
      <w:bookmarkStart w:id="1800" w:name="_Toc144117018"/>
      <w:bookmarkStart w:id="1801" w:name="_Toc146746951"/>
      <w:bookmarkStart w:id="1802" w:name="_Toc149599486"/>
      <w:bookmarkStart w:id="1803" w:name="_Toc152344455"/>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ProvideAssistanceData</w:t>
      </w:r>
      <w:bookmarkEnd w:id="1800"/>
      <w:bookmarkEnd w:id="1801"/>
      <w:bookmarkEnd w:id="1802"/>
      <w:bookmarkEnd w:id="1803"/>
    </w:p>
    <w:p w14:paraId="3AAF9C3F" w14:textId="77777777" w:rsidR="001733A4" w:rsidRPr="0068228D" w:rsidRDefault="001733A4" w:rsidP="001733A4">
      <w:pPr>
        <w:overflowPunct w:val="0"/>
        <w:autoSpaceDE w:val="0"/>
        <w:autoSpaceDN w:val="0"/>
        <w:adjustRightInd w:val="0"/>
        <w:textAlignment w:val="baseline"/>
        <w:rPr>
          <w:lang w:eastAsia="zh-CN"/>
        </w:rPr>
      </w:pPr>
    </w:p>
    <w:p w14:paraId="7E09FDB1"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0566337" w14:textId="10B6D21A"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-START</w:t>
      </w:r>
    </w:p>
    <w:p w14:paraId="6D290ED1"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5B2A5FF6" w14:textId="2F30D454"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ProvideAssistanceData ::= SEQUENCE {</w:t>
      </w:r>
    </w:p>
    <w:p w14:paraId="03B039E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AAA5572"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139CB9E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7E9585D2" w14:textId="7F4E6058"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493BC97E"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5ADB886" w14:textId="77777777" w:rsidR="001733A4" w:rsidRDefault="001733A4" w:rsidP="001733A4">
      <w:pPr>
        <w:rPr>
          <w:lang w:eastAsia="ja-JP"/>
        </w:rPr>
      </w:pPr>
    </w:p>
    <w:p w14:paraId="448CA6AD" w14:textId="49C9A697" w:rsidR="001733A4" w:rsidRPr="0068228D" w:rsidRDefault="001733A4" w:rsidP="001733A4">
      <w:pPr>
        <w:pStyle w:val="Heading4"/>
        <w:overflowPunct w:val="0"/>
        <w:autoSpaceDE w:val="0"/>
        <w:autoSpaceDN w:val="0"/>
        <w:adjustRightInd w:val="0"/>
        <w:textAlignment w:val="baseline"/>
        <w:rPr>
          <w:i/>
          <w:iCs/>
          <w:noProof/>
          <w:lang w:eastAsia="zh-CN"/>
        </w:rPr>
      </w:pPr>
      <w:bookmarkStart w:id="1804" w:name="_Toc144117019"/>
      <w:bookmarkStart w:id="1805" w:name="_Toc146746952"/>
      <w:bookmarkStart w:id="1806" w:name="_Toc149599487"/>
      <w:bookmarkStart w:id="1807" w:name="_Toc152344456"/>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RequestLocationInformation</w:t>
      </w:r>
      <w:bookmarkEnd w:id="1804"/>
      <w:bookmarkEnd w:id="1805"/>
      <w:bookmarkEnd w:id="1806"/>
      <w:bookmarkEnd w:id="1807"/>
    </w:p>
    <w:p w14:paraId="62E304F3" w14:textId="77777777" w:rsidR="001733A4" w:rsidRPr="0068228D" w:rsidRDefault="001733A4" w:rsidP="001733A4">
      <w:pPr>
        <w:overflowPunct w:val="0"/>
        <w:autoSpaceDE w:val="0"/>
        <w:autoSpaceDN w:val="0"/>
        <w:adjustRightInd w:val="0"/>
        <w:textAlignment w:val="baseline"/>
        <w:rPr>
          <w:lang w:eastAsia="zh-CN"/>
        </w:rPr>
      </w:pPr>
    </w:p>
    <w:p w14:paraId="3A41D0C5"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9F2DE07" w14:textId="7B961376"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-START</w:t>
      </w:r>
    </w:p>
    <w:p w14:paraId="453C5875"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371A56E6" w14:textId="03C910C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RequestLocationInformation ::= SEQUENCE {</w:t>
      </w:r>
    </w:p>
    <w:p w14:paraId="360FB2BC" w14:textId="429DA59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w:t>
      </w:r>
      <w:r w:rsidR="00F76E4F">
        <w:rPr>
          <w:noProof/>
          <w:lang w:eastAsia="en-GB"/>
        </w:rPr>
        <w:t xml:space="preserve">      </w:t>
      </w:r>
      <w:r>
        <w:rPr>
          <w:noProof/>
          <w:lang w:eastAsia="en-GB"/>
        </w:rPr>
        <w:t xml:space="preserve">  </w:t>
      </w:r>
      <w:ins w:id="1808" w:author="Yi-Intel" w:date="2023-12-04T22:18:00Z">
        <w:r w:rsidR="004B6A21">
          <w:rPr>
            <w:noProof/>
            <w:lang w:eastAsia="en-GB"/>
          </w:rPr>
          <w:t xml:space="preserve">    </w:t>
        </w:r>
      </w:ins>
      <w:r>
        <w:rPr>
          <w:noProof/>
          <w:lang w:eastAsia="en-GB"/>
        </w:rPr>
        <w:t>OPTIONAL,</w:t>
      </w:r>
    </w:p>
    <w:p w14:paraId="1348B935" w14:textId="58BAEB36"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w:t>
      </w:r>
      <w:r w:rsidR="00F76E4F">
        <w:rPr>
          <w:noProof/>
          <w:lang w:eastAsia="en-GB"/>
        </w:rPr>
        <w:t xml:space="preserve">      </w:t>
      </w:r>
      <w:r>
        <w:rPr>
          <w:noProof/>
          <w:lang w:eastAsia="en-GB"/>
        </w:rPr>
        <w:t xml:space="preserve">  </w:t>
      </w:r>
      <w:ins w:id="1809" w:author="Yi-Intel" w:date="2023-12-04T22:18:00Z">
        <w:r w:rsidR="004B6A21">
          <w:rPr>
            <w:noProof/>
            <w:lang w:eastAsia="en-GB"/>
          </w:rPr>
          <w:t xml:space="preserve">    </w:t>
        </w:r>
      </w:ins>
      <w:r>
        <w:rPr>
          <w:noProof/>
          <w:lang w:eastAsia="en-GB"/>
        </w:rPr>
        <w:t>OPTIONAL,</w:t>
      </w:r>
    </w:p>
    <w:p w14:paraId="67F5D0BC" w14:textId="35C92EC8"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ENUMERATED { true }    </w:t>
      </w:r>
      <w:r w:rsidR="00F76E4F">
        <w:rPr>
          <w:noProof/>
          <w:lang w:eastAsia="en-GB"/>
        </w:rPr>
        <w:t xml:space="preserve">      </w:t>
      </w:r>
      <w:ins w:id="1810" w:author="Yi-Intel" w:date="2023-12-04T22:18:00Z">
        <w:r w:rsidR="004B6A21">
          <w:rPr>
            <w:noProof/>
            <w:lang w:eastAsia="en-GB"/>
          </w:rPr>
          <w:t xml:space="preserve">    </w:t>
        </w:r>
      </w:ins>
      <w:r>
        <w:rPr>
          <w:noProof/>
          <w:lang w:eastAsia="en-GB"/>
        </w:rPr>
        <w:t>OPTIONAL,</w:t>
      </w:r>
    </w:p>
    <w:p w14:paraId="5C55BC20" w14:textId="5E90934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811" w:author="Yi-Intel-0302" w:date="2024-03-01T18:06:00Z">
        <w:r w:rsidDel="00BC1B41">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812" w:author="Yi-Intel-0302" w:date="2024-03-01T18:06:00Z">
        <w:r w:rsidR="00BC1B41">
          <w:rPr>
            <w:noProof/>
            <w:lang w:eastAsia="en-GB"/>
          </w:rPr>
          <w:t xml:space="preserve">    </w:t>
        </w:r>
      </w:ins>
      <w:ins w:id="1813" w:author="Yi-Intel-0302" w:date="2024-03-01T18:07:00Z">
        <w:r w:rsidR="00BC1B41">
          <w:rPr>
            <w:noProof/>
            <w:lang w:eastAsia="en-GB"/>
          </w:rPr>
          <w:t xml:space="preserve">     </w:t>
        </w:r>
      </w:ins>
      <w:r>
        <w:rPr>
          <w:noProof/>
          <w:lang w:eastAsia="en-GB"/>
        </w:rPr>
        <w:t xml:space="preserve">ENUMERATED { true }    </w:t>
      </w:r>
      <w:r w:rsidR="00F76E4F">
        <w:rPr>
          <w:noProof/>
          <w:lang w:eastAsia="en-GB"/>
        </w:rPr>
        <w:t xml:space="preserve">      </w:t>
      </w:r>
      <w:ins w:id="1814" w:author="Yi-Intel" w:date="2023-12-04T22:18:00Z">
        <w:r w:rsidR="004B6A21">
          <w:rPr>
            <w:noProof/>
            <w:lang w:eastAsia="en-GB"/>
          </w:rPr>
          <w:t xml:space="preserve">    </w:t>
        </w:r>
      </w:ins>
      <w:r>
        <w:rPr>
          <w:noProof/>
          <w:lang w:eastAsia="en-GB"/>
        </w:rPr>
        <w:t>OPTIONAL,</w:t>
      </w:r>
    </w:p>
    <w:p w14:paraId="601EECD1" w14:textId="092EA34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ENUMERATED { true }    </w:t>
      </w:r>
      <w:r w:rsidR="00F76E4F">
        <w:rPr>
          <w:noProof/>
          <w:lang w:eastAsia="en-GB"/>
        </w:rPr>
        <w:t xml:space="preserve">      </w:t>
      </w:r>
      <w:ins w:id="1815" w:author="Yi-Intel" w:date="2023-12-04T22:17:00Z">
        <w:r w:rsidR="004B6A21">
          <w:rPr>
            <w:noProof/>
            <w:lang w:eastAsia="en-GB"/>
          </w:rPr>
          <w:t xml:space="preserve">    </w:t>
        </w:r>
      </w:ins>
      <w:r>
        <w:rPr>
          <w:noProof/>
          <w:lang w:eastAsia="en-GB"/>
        </w:rPr>
        <w:t>OPTIONAL,</w:t>
      </w:r>
    </w:p>
    <w:p w14:paraId="1D6FFBEC" w14:textId="267F2165" w:rsidR="0019531D" w:rsidRDefault="0019531D" w:rsidP="0019531D">
      <w:pPr>
        <w:pStyle w:val="PL"/>
        <w:shd w:val="clear" w:color="auto" w:fill="E6E6E6"/>
        <w:overflowPunct w:val="0"/>
        <w:autoSpaceDE w:val="0"/>
        <w:autoSpaceDN w:val="0"/>
        <w:adjustRightInd w:val="0"/>
        <w:textAlignment w:val="baseline"/>
        <w:rPr>
          <w:noProof/>
          <w:lang w:eastAsia="en-GB"/>
        </w:rPr>
      </w:pPr>
      <w:del w:id="1816" w:author="Yi-Intel-0302" w:date="2024-03-03T22:16:00Z">
        <w:r w:rsidDel="00067FF1">
          <w:rPr>
            <w:noProof/>
            <w:lang w:eastAsia="en-GB"/>
          </w:rPr>
          <w:delText xml:space="preserve">    sl-TimingQuality                      ENUMERATED { true }   </w:delText>
        </w:r>
        <w:r w:rsidR="00F76E4F" w:rsidDel="00067FF1">
          <w:rPr>
            <w:noProof/>
            <w:lang w:eastAsia="en-GB"/>
          </w:rPr>
          <w:delText xml:space="preserve">      </w:delText>
        </w:r>
        <w:r w:rsidDel="00067FF1">
          <w:rPr>
            <w:noProof/>
            <w:lang w:eastAsia="en-GB"/>
          </w:rPr>
          <w:delText xml:space="preserve"> OPTIONAL,</w:delText>
        </w:r>
      </w:del>
    </w:p>
    <w:p w14:paraId="22F87BA8" w14:textId="77777777" w:rsidR="00067FF1" w:rsidRDefault="00067FF1" w:rsidP="00067FF1">
      <w:pPr>
        <w:pStyle w:val="PL"/>
        <w:shd w:val="clear" w:color="auto" w:fill="E6E6E6"/>
        <w:overflowPunct w:val="0"/>
        <w:autoSpaceDE w:val="0"/>
        <w:autoSpaceDN w:val="0"/>
        <w:adjustRightInd w:val="0"/>
        <w:textAlignment w:val="baseline"/>
        <w:rPr>
          <w:ins w:id="1817" w:author="Yi-Intel-0302" w:date="2024-03-03T22:16:00Z"/>
          <w:noProof/>
          <w:lang w:eastAsia="en-GB"/>
        </w:rPr>
      </w:pPr>
      <w:ins w:id="1818" w:author="Yi-Intel-0302" w:date="2024-03-03T22:16:00Z">
        <w:r>
          <w:rPr>
            <w:noProof/>
            <w:lang w:eastAsia="en-GB"/>
          </w:rPr>
          <w:t xml:space="preserve">    </w:t>
        </w:r>
        <w:r w:rsidRPr="00067FF1">
          <w:rPr>
            <w:noProof/>
            <w:lang w:eastAsia="en-GB"/>
          </w:rPr>
          <w:t>tx-TimeInfo</w:t>
        </w:r>
        <w:r>
          <w:rPr>
            <w:noProof/>
            <w:lang w:eastAsia="en-GB"/>
          </w:rPr>
          <w:t xml:space="preserve">Request                    ENUMERATED { true }              </w:t>
        </w:r>
        <w:commentRangeStart w:id="1819"/>
        <w:r>
          <w:rPr>
            <w:noProof/>
            <w:lang w:eastAsia="en-GB"/>
          </w:rPr>
          <w:t>OPTIONAL,</w:t>
        </w:r>
      </w:ins>
      <w:commentRangeEnd w:id="1819"/>
      <w:ins w:id="1820" w:author="Yi-Intel-0302" w:date="2024-03-03T22:17:00Z">
        <w:r>
          <w:rPr>
            <w:rStyle w:val="CommentReference"/>
            <w:rFonts w:ascii="Times New Roman" w:hAnsi="Times New Roman"/>
          </w:rPr>
          <w:commentReference w:id="1819"/>
        </w:r>
      </w:ins>
    </w:p>
    <w:p w14:paraId="7C758937" w14:textId="40C4E756"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m</w:t>
      </w:r>
      <w:r w:rsidRPr="00F76E4F">
        <w:rPr>
          <w:noProof/>
          <w:lang w:eastAsia="en-GB"/>
        </w:rPr>
        <w:t>ultipleSL-PRS-RxTxTimeDiff</w:t>
      </w:r>
      <w:r>
        <w:rPr>
          <w:noProof/>
          <w:lang w:eastAsia="en-GB"/>
        </w:rPr>
        <w:t xml:space="preserve">Request    </w:t>
      </w:r>
      <w:r>
        <w:rPr>
          <w:lang w:eastAsia="en-GB"/>
        </w:rPr>
        <w:t>SEQUENCE</w:t>
      </w:r>
      <w:r>
        <w:rPr>
          <w:noProof/>
          <w:lang w:eastAsia="en-GB"/>
        </w:rPr>
        <w:t xml:space="preserve"> {</w:t>
      </w:r>
    </w:p>
    <w:p w14:paraId="2ED26433" w14:textId="4756E78E" w:rsidR="00F76E4F" w:rsidRDefault="00F76E4F" w:rsidP="00F76E4F">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diffSL-PRS-Receptions                 ENUMERATED { n2, n3, n4 }    OPTIONAL,</w:t>
      </w:r>
    </w:p>
    <w:p w14:paraId="43D7CC3C" w14:textId="45BF85F7"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diffSL-PRS-Transmissions              ENUMERATED { n2, n3, n4 }    OPTIONAL</w:t>
      </w:r>
    </w:p>
    <w:p w14:paraId="1A1CCAD4" w14:textId="73B9A605" w:rsidR="00F76E4F" w:rsidRDefault="00F76E4F"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004B0CED">
        <w:rPr>
          <w:noProof/>
          <w:lang w:eastAsia="en-GB"/>
        </w:rPr>
        <w:t xml:space="preserve">                                                                  </w:t>
      </w:r>
      <w:ins w:id="1821" w:author="Yi-Intel" w:date="2023-12-04T22:18:00Z">
        <w:r w:rsidR="004B6A21">
          <w:rPr>
            <w:noProof/>
            <w:lang w:eastAsia="en-GB"/>
          </w:rPr>
          <w:t xml:space="preserve">    </w:t>
        </w:r>
      </w:ins>
      <w:r w:rsidR="004B0CED">
        <w:rPr>
          <w:noProof/>
          <w:lang w:eastAsia="en-GB"/>
        </w:rPr>
        <w:t>OPTIONAL,</w:t>
      </w:r>
    </w:p>
    <w:p w14:paraId="2BFE8B8C" w14:textId="2C71FBC8" w:rsidR="00233C58" w:rsidRDefault="00233C58" w:rsidP="00233C58">
      <w:pPr>
        <w:pStyle w:val="PL"/>
        <w:shd w:val="clear" w:color="auto" w:fill="E6E6E6"/>
        <w:overflowPunct w:val="0"/>
        <w:autoSpaceDE w:val="0"/>
        <w:autoSpaceDN w:val="0"/>
        <w:adjustRightInd w:val="0"/>
        <w:textAlignment w:val="baseline"/>
        <w:rPr>
          <w:noProof/>
          <w:lang w:eastAsia="en-GB"/>
        </w:rPr>
      </w:pPr>
      <w:r>
        <w:rPr>
          <w:noProof/>
          <w:lang w:eastAsia="en-GB"/>
        </w:rPr>
        <w:t xml:space="preserve">    a</w:t>
      </w:r>
      <w:r w:rsidRPr="00233C58">
        <w:rPr>
          <w:noProof/>
          <w:lang w:eastAsia="en-GB"/>
        </w:rPr>
        <w:t>ssociated</w:t>
      </w:r>
      <w:r>
        <w:rPr>
          <w:noProof/>
          <w:lang w:eastAsia="en-GB"/>
        </w:rPr>
        <w:t xml:space="preserve">SL-PRS-TxTimeStampRequest   ENUMERATED { true }          </w:t>
      </w:r>
      <w:ins w:id="1822" w:author="Yi-Intel" w:date="2023-12-04T22:18:00Z">
        <w:r w:rsidR="004B6A21">
          <w:rPr>
            <w:noProof/>
            <w:lang w:eastAsia="en-GB"/>
          </w:rPr>
          <w:t xml:space="preserve">    </w:t>
        </w:r>
      </w:ins>
      <w:r>
        <w:rPr>
          <w:noProof/>
          <w:lang w:eastAsia="en-GB"/>
        </w:rPr>
        <w:t>OPTIONAL,</w:t>
      </w:r>
    </w:p>
    <w:p w14:paraId="6C205915" w14:textId="1670EE3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08847998"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5D396CF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w:t>
      </w:r>
    </w:p>
    <w:p w14:paraId="7F1755FD"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D4AC591" w14:textId="5395371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788A32D9"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8CDB39A" w14:textId="77777777" w:rsidR="001733A4"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06EB57E6"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2A1BC899" w14:textId="6E569BF0" w:rsidR="008C745E" w:rsidRPr="00FA0D37" w:rsidRDefault="008C745E" w:rsidP="000E7C5C">
            <w:pPr>
              <w:pStyle w:val="TAH"/>
              <w:rPr>
                <w:szCs w:val="22"/>
                <w:lang w:eastAsia="sv-SE"/>
              </w:rPr>
            </w:pPr>
            <w:r w:rsidRPr="008C745E">
              <w:rPr>
                <w:i/>
                <w:noProof/>
              </w:rPr>
              <w:lastRenderedPageBreak/>
              <w:t>SL-</w:t>
            </w:r>
            <w:r>
              <w:rPr>
                <w:i/>
                <w:noProof/>
              </w:rPr>
              <w:t>RTT</w:t>
            </w:r>
            <w:r w:rsidRPr="008C745E">
              <w:rPr>
                <w:i/>
                <w:noProof/>
              </w:rPr>
              <w:t xml:space="preserve">-RequestLocationInformation </w:t>
            </w:r>
            <w:r w:rsidRPr="00147C45">
              <w:rPr>
                <w:iCs/>
                <w:noProof/>
              </w:rPr>
              <w:t>field descriptions</w:t>
            </w:r>
          </w:p>
        </w:tc>
      </w:tr>
      <w:tr w:rsidR="008C745E" w:rsidRPr="00147C45" w14:paraId="423C690B" w14:textId="77777777" w:rsidTr="000E7C5C">
        <w:tc>
          <w:tcPr>
            <w:tcW w:w="14173" w:type="dxa"/>
            <w:tcBorders>
              <w:top w:val="single" w:sz="4" w:space="0" w:color="auto"/>
              <w:left w:val="single" w:sz="4" w:space="0" w:color="auto"/>
              <w:bottom w:val="single" w:sz="4" w:space="0" w:color="auto"/>
              <w:right w:val="single" w:sz="4" w:space="0" w:color="auto"/>
            </w:tcBorders>
          </w:tcPr>
          <w:p w14:paraId="082E7DE7" w14:textId="77777777" w:rsidR="00233C58" w:rsidRDefault="00233C58" w:rsidP="00233C58">
            <w:pPr>
              <w:pStyle w:val="TAL"/>
              <w:rPr>
                <w:b/>
                <w:bCs/>
                <w:i/>
                <w:noProof/>
              </w:rPr>
            </w:pPr>
            <w:r w:rsidRPr="00233C58">
              <w:rPr>
                <w:b/>
                <w:bCs/>
                <w:i/>
                <w:noProof/>
              </w:rPr>
              <w:t>associatedSL-PRS-TxTimeStampRequest</w:t>
            </w:r>
          </w:p>
          <w:p w14:paraId="1127E301" w14:textId="2642D3C6" w:rsidR="008C745E" w:rsidRPr="00147C45"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w:t>
            </w:r>
            <w:r>
              <w:rPr>
                <w:noProof/>
              </w:rPr>
              <w:t>provide</w:t>
            </w:r>
            <w:r w:rsidRPr="00233C58">
              <w:rPr>
                <w:noProof/>
              </w:rPr>
              <w:t xml:space="preserve"> the associated SL PRS transmission time stamp</w:t>
            </w:r>
            <w:r>
              <w:rPr>
                <w:noProof/>
              </w:rPr>
              <w:t>.</w:t>
            </w:r>
          </w:p>
        </w:tc>
      </w:tr>
      <w:tr w:rsidR="00233C58" w:rsidRPr="00147C45" w14:paraId="5D2A32BA" w14:textId="77777777" w:rsidTr="000E7C5C">
        <w:tc>
          <w:tcPr>
            <w:tcW w:w="14173" w:type="dxa"/>
            <w:tcBorders>
              <w:top w:val="single" w:sz="4" w:space="0" w:color="auto"/>
              <w:left w:val="single" w:sz="4" w:space="0" w:color="auto"/>
              <w:bottom w:val="single" w:sz="4" w:space="0" w:color="auto"/>
              <w:right w:val="single" w:sz="4" w:space="0" w:color="auto"/>
            </w:tcBorders>
          </w:tcPr>
          <w:p w14:paraId="7CD33C42" w14:textId="77777777" w:rsidR="00233C58" w:rsidRPr="00147C45" w:rsidRDefault="00233C58" w:rsidP="00233C58">
            <w:pPr>
              <w:pStyle w:val="TAL"/>
              <w:rPr>
                <w:b/>
                <w:bCs/>
                <w:i/>
                <w:noProof/>
              </w:rPr>
            </w:pPr>
            <w:r w:rsidRPr="00F76E4F">
              <w:rPr>
                <w:b/>
                <w:bCs/>
                <w:i/>
                <w:noProof/>
              </w:rPr>
              <w:t>multipleSL-PRS-RxTxTimeDiffRequest</w:t>
            </w:r>
          </w:p>
          <w:p w14:paraId="4EBBBD24" w14:textId="6CC31311" w:rsidR="00233C58" w:rsidRPr="00B15D13" w:rsidRDefault="00233C58" w:rsidP="00233C58">
            <w:pPr>
              <w:pStyle w:val="TAL"/>
              <w:keepNext w:val="0"/>
              <w:keepLines w:val="0"/>
              <w:rPr>
                <w:rFonts w:cs="Arial"/>
                <w:bCs/>
                <w:noProof/>
                <w:szCs w:val="18"/>
              </w:rPr>
            </w:pPr>
            <w:r w:rsidRPr="00B15D13">
              <w:rPr>
                <w:rFonts w:cs="Arial"/>
                <w:iCs/>
                <w:noProof/>
                <w:szCs w:val="18"/>
              </w:rPr>
              <w:t>This field</w:t>
            </w:r>
            <w:r w:rsidRPr="008C745E">
              <w:rPr>
                <w:noProof/>
              </w:rPr>
              <w:t>, if present, indicates that</w:t>
            </w:r>
            <w:r>
              <w:rPr>
                <w:noProof/>
              </w:rPr>
              <w:t xml:space="preserve"> the </w:t>
            </w:r>
            <w:r w:rsidR="00125AD6">
              <w:rPr>
                <w:noProof/>
              </w:rPr>
              <w:t>UE</w:t>
            </w:r>
            <w:r>
              <w:rPr>
                <w:noProof/>
              </w:rPr>
              <w:t xml:space="preserve"> is requested to provide </w:t>
            </w:r>
            <w:r w:rsidRPr="00F76E4F">
              <w:rPr>
                <w:noProof/>
              </w:rPr>
              <w:t>multiple Rx-Tx measurements for the same SL PRS transmission (resp. reception) and up to N different SL PRS receptions (resp. transmissions) for the same pair of UE(s).</w:t>
            </w:r>
            <w:r w:rsidRPr="008C745E">
              <w:rPr>
                <w:noProof/>
              </w:rPr>
              <w:t xml:space="preserve"> </w:t>
            </w:r>
            <w:r w:rsidRPr="00147C45">
              <w:rPr>
                <w:bCs/>
                <w:noProof/>
              </w:rPr>
              <w:t>Fields are as follows</w:t>
            </w:r>
            <w:r w:rsidRPr="00B15D13">
              <w:rPr>
                <w:rFonts w:cs="Arial"/>
                <w:snapToGrid w:val="0"/>
                <w:szCs w:val="18"/>
              </w:rPr>
              <w:t>:</w:t>
            </w:r>
          </w:p>
          <w:p w14:paraId="1353F003" w14:textId="12BF5F9A" w:rsidR="00233C58" w:rsidRPr="00B15D13" w:rsidRDefault="00233C58" w:rsidP="00233C58">
            <w:pPr>
              <w:pStyle w:val="B1"/>
              <w:spacing w:after="0"/>
              <w:rPr>
                <w:rFonts w:ascii="Arial" w:hAnsi="Arial" w:cs="Arial"/>
                <w:snapToGrid w:val="0"/>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F76E4F">
              <w:rPr>
                <w:rFonts w:ascii="Arial" w:hAnsi="Arial" w:cs="Arial"/>
                <w:b/>
                <w:i/>
                <w:snapToGrid w:val="0"/>
                <w:sz w:val="18"/>
                <w:szCs w:val="18"/>
              </w:rPr>
              <w:t>diffSL-PRS-Receptions</w:t>
            </w:r>
            <w:r w:rsidRPr="00B15D13">
              <w:rPr>
                <w:rFonts w:ascii="Arial" w:hAnsi="Arial" w:cs="Arial"/>
                <w:snapToGrid w:val="0"/>
                <w:sz w:val="18"/>
                <w:szCs w:val="18"/>
              </w:rPr>
              <w:t xml:space="preserve"> </w:t>
            </w:r>
            <w:r>
              <w:rPr>
                <w:rFonts w:ascii="Arial" w:hAnsi="Arial" w:cs="Arial"/>
                <w:snapToGrid w:val="0"/>
                <w:sz w:val="18"/>
                <w:szCs w:val="18"/>
              </w:rPr>
              <w:t xml:space="preserve">indicates that the </w:t>
            </w:r>
            <w:r w:rsidR="00125AD6">
              <w:rPr>
                <w:rFonts w:ascii="Arial" w:hAnsi="Arial" w:cs="Arial"/>
                <w:snapToGrid w:val="0"/>
                <w:sz w:val="18"/>
                <w:szCs w:val="18"/>
              </w:rPr>
              <w:t>UE</w:t>
            </w:r>
            <w:r>
              <w:rPr>
                <w:rFonts w:ascii="Arial" w:hAnsi="Arial" w:cs="Arial"/>
                <w:snapToGrid w:val="0"/>
                <w:sz w:val="18"/>
                <w:szCs w:val="18"/>
              </w:rPr>
              <w:t xml:space="preserve"> is requested to provide </w:t>
            </w:r>
            <w:r w:rsidRPr="00F76E4F">
              <w:rPr>
                <w:rFonts w:ascii="Arial" w:hAnsi="Arial" w:cs="Arial"/>
                <w:snapToGrid w:val="0"/>
                <w:sz w:val="18"/>
                <w:szCs w:val="18"/>
              </w:rPr>
              <w:t>multiple Rx-Tx measurements for the same SL PRS transmission and up to N different SL PRS receptions</w:t>
            </w:r>
            <w:r w:rsidRPr="00B15D13">
              <w:rPr>
                <w:rFonts w:ascii="Arial" w:hAnsi="Arial" w:cs="Arial"/>
                <w:snapToGrid w:val="0"/>
                <w:sz w:val="18"/>
                <w:szCs w:val="18"/>
              </w:rPr>
              <w:t>.</w:t>
            </w:r>
          </w:p>
          <w:p w14:paraId="25AF9D17" w14:textId="52C34420" w:rsidR="00233C58" w:rsidRPr="00F76E4F" w:rsidRDefault="00233C58" w:rsidP="0066692D">
            <w:pPr>
              <w:pStyle w:val="B1"/>
              <w:spacing w:after="0"/>
              <w:rPr>
                <w:b/>
                <w:bCs/>
                <w:i/>
                <w:noProof/>
              </w:rPr>
            </w:pPr>
            <w:r w:rsidRPr="00B15D13">
              <w:rPr>
                <w:rFonts w:ascii="Arial" w:hAnsi="Arial" w:cs="Arial"/>
                <w:noProof/>
                <w:sz w:val="18"/>
                <w:szCs w:val="18"/>
              </w:rPr>
              <w:t>-</w:t>
            </w:r>
            <w:r w:rsidRPr="00B15D13">
              <w:rPr>
                <w:rFonts w:ascii="Arial" w:hAnsi="Arial" w:cs="Arial"/>
                <w:snapToGrid w:val="0"/>
                <w:sz w:val="18"/>
                <w:szCs w:val="18"/>
              </w:rPr>
              <w:tab/>
            </w:r>
            <w:r w:rsidRPr="00F76E4F">
              <w:rPr>
                <w:rFonts w:ascii="Arial" w:hAnsi="Arial" w:cs="Arial"/>
                <w:b/>
                <w:i/>
                <w:snapToGrid w:val="0"/>
                <w:sz w:val="18"/>
                <w:szCs w:val="18"/>
              </w:rPr>
              <w:t>diffSL-PRS-Transmissions</w:t>
            </w:r>
            <w:r w:rsidRPr="00B15D13">
              <w:rPr>
                <w:rFonts w:ascii="Arial" w:hAnsi="Arial" w:cs="Arial"/>
                <w:b/>
                <w:i/>
                <w:snapToGrid w:val="0"/>
                <w:sz w:val="18"/>
                <w:szCs w:val="18"/>
              </w:rPr>
              <w:t xml:space="preserve"> </w:t>
            </w:r>
            <w:r w:rsidRPr="00F76E4F">
              <w:rPr>
                <w:rFonts w:ascii="Arial" w:hAnsi="Arial" w:cs="Arial"/>
                <w:snapToGrid w:val="0"/>
                <w:sz w:val="18"/>
                <w:szCs w:val="18"/>
              </w:rPr>
              <w:t xml:space="preserve">indicates that the </w:t>
            </w:r>
            <w:r w:rsidR="00125AD6">
              <w:rPr>
                <w:rFonts w:ascii="Arial" w:hAnsi="Arial" w:cs="Arial"/>
                <w:snapToGrid w:val="0"/>
                <w:sz w:val="18"/>
                <w:szCs w:val="18"/>
              </w:rPr>
              <w:t>UE</w:t>
            </w:r>
            <w:r w:rsidRPr="00F76E4F">
              <w:rPr>
                <w:rFonts w:ascii="Arial" w:hAnsi="Arial" w:cs="Arial"/>
                <w:snapToGrid w:val="0"/>
                <w:sz w:val="18"/>
                <w:szCs w:val="18"/>
              </w:rPr>
              <w:t xml:space="preserve"> is requested to provide multiple Rx-Tx measurements for the same SL PRS transmission and up to N different SL PRS </w:t>
            </w:r>
            <w:r>
              <w:rPr>
                <w:rFonts w:ascii="Arial" w:hAnsi="Arial" w:cs="Arial"/>
                <w:snapToGrid w:val="0"/>
                <w:sz w:val="18"/>
                <w:szCs w:val="18"/>
              </w:rPr>
              <w:t>transmissions</w:t>
            </w:r>
            <w:r w:rsidRPr="00B15D13">
              <w:rPr>
                <w:rFonts w:ascii="Arial" w:hAnsi="Arial" w:cs="Arial"/>
                <w:snapToGrid w:val="0"/>
                <w:sz w:val="18"/>
                <w:szCs w:val="18"/>
              </w:rPr>
              <w:t>.</w:t>
            </w:r>
          </w:p>
        </w:tc>
      </w:tr>
      <w:tr w:rsidR="00233C58" w:rsidRPr="00147C45" w14:paraId="569DCB2F" w14:textId="77777777" w:rsidTr="000E7C5C">
        <w:tc>
          <w:tcPr>
            <w:tcW w:w="14173" w:type="dxa"/>
            <w:tcBorders>
              <w:top w:val="single" w:sz="4" w:space="0" w:color="auto"/>
              <w:left w:val="single" w:sz="4" w:space="0" w:color="auto"/>
              <w:bottom w:val="single" w:sz="4" w:space="0" w:color="auto"/>
              <w:right w:val="single" w:sz="4" w:space="0" w:color="auto"/>
            </w:tcBorders>
          </w:tcPr>
          <w:p w14:paraId="57068DD2" w14:textId="77777777" w:rsidR="00233C58" w:rsidRDefault="00233C58" w:rsidP="00233C58">
            <w:pPr>
              <w:pStyle w:val="TAL"/>
              <w:rPr>
                <w:b/>
                <w:bCs/>
                <w:i/>
                <w:noProof/>
              </w:rPr>
            </w:pPr>
            <w:r w:rsidRPr="008C745E">
              <w:rPr>
                <w:b/>
                <w:bCs/>
                <w:i/>
                <w:noProof/>
              </w:rPr>
              <w:t>sl-AdditionalPathsRequest</w:t>
            </w:r>
          </w:p>
          <w:p w14:paraId="615A0C7C" w14:textId="28196DC5" w:rsidR="00233C58" w:rsidRPr="00F76E4F"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RTT</w:t>
            </w:r>
            <w:r w:rsidRPr="008C745E">
              <w:rPr>
                <w:i/>
                <w:iCs/>
                <w:noProof/>
              </w:rPr>
              <w:t>-AdditionalPathList</w:t>
            </w:r>
            <w:r>
              <w:rPr>
                <w:noProof/>
              </w:rPr>
              <w:t>.</w:t>
            </w:r>
          </w:p>
        </w:tc>
      </w:tr>
      <w:tr w:rsidR="00F775A5" w:rsidRPr="00147C45" w14:paraId="54812DC5" w14:textId="77777777" w:rsidTr="000E7C5C">
        <w:tc>
          <w:tcPr>
            <w:tcW w:w="14173" w:type="dxa"/>
            <w:tcBorders>
              <w:top w:val="single" w:sz="4" w:space="0" w:color="auto"/>
              <w:left w:val="single" w:sz="4" w:space="0" w:color="auto"/>
              <w:bottom w:val="single" w:sz="4" w:space="0" w:color="auto"/>
              <w:right w:val="single" w:sz="4" w:space="0" w:color="auto"/>
            </w:tcBorders>
          </w:tcPr>
          <w:p w14:paraId="16D4C71B" w14:textId="77777777" w:rsidR="00F775A5" w:rsidRDefault="00F775A5" w:rsidP="00F775A5">
            <w:pPr>
              <w:pStyle w:val="TAL"/>
              <w:rPr>
                <w:b/>
                <w:bCs/>
                <w:i/>
                <w:noProof/>
              </w:rPr>
            </w:pPr>
            <w:r w:rsidRPr="0066692D">
              <w:rPr>
                <w:b/>
                <w:bCs/>
                <w:i/>
                <w:noProof/>
              </w:rPr>
              <w:t>sl-ARP-InfoRequest</w:t>
            </w:r>
          </w:p>
          <w:p w14:paraId="363CC5E8" w14:textId="0634D680" w:rsidR="00F775A5" w:rsidRPr="008C745E"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233C58" w:rsidRPr="00147C45" w14:paraId="4CC8338F" w14:textId="77777777" w:rsidTr="000E7C5C">
        <w:tc>
          <w:tcPr>
            <w:tcW w:w="14173" w:type="dxa"/>
            <w:tcBorders>
              <w:top w:val="single" w:sz="4" w:space="0" w:color="auto"/>
              <w:left w:val="single" w:sz="4" w:space="0" w:color="auto"/>
              <w:bottom w:val="single" w:sz="4" w:space="0" w:color="auto"/>
              <w:right w:val="single" w:sz="4" w:space="0" w:color="auto"/>
            </w:tcBorders>
          </w:tcPr>
          <w:p w14:paraId="3E7D35CA" w14:textId="6E397F6A" w:rsidR="00233C58" w:rsidRDefault="00233C58" w:rsidP="00233C58">
            <w:pPr>
              <w:pStyle w:val="TAL"/>
              <w:rPr>
                <w:b/>
                <w:bCs/>
                <w:i/>
                <w:noProof/>
              </w:rPr>
            </w:pPr>
            <w:r w:rsidRPr="008C745E">
              <w:rPr>
                <w:b/>
                <w:bCs/>
                <w:i/>
                <w:noProof/>
              </w:rPr>
              <w:t>sl-</w:t>
            </w:r>
            <w:del w:id="1823" w:author="Yi-Intel-0302" w:date="2024-03-01T18:07:00Z">
              <w:r w:rsidRPr="008C745E" w:rsidDel="00BC1B41">
                <w:rPr>
                  <w:b/>
                  <w:bCs/>
                  <w:i/>
                  <w:noProof/>
                </w:rPr>
                <w:delText>FirstPath</w:delText>
              </w:r>
            </w:del>
            <w:r w:rsidRPr="008C745E">
              <w:rPr>
                <w:b/>
                <w:bCs/>
                <w:i/>
                <w:noProof/>
              </w:rPr>
              <w:t>RSRPP-Request</w:t>
            </w:r>
          </w:p>
          <w:p w14:paraId="5749FEFE" w14:textId="3FCD0AE0" w:rsidR="00233C58" w:rsidRPr="008C745E" w:rsidRDefault="00233C58" w:rsidP="00233C58">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824" w:author="Yi-Intel-0302" w:date="2024-03-01T18:07:00Z">
              <w:r w:rsidRPr="008C745E" w:rsidDel="00BC1B41">
                <w:rPr>
                  <w:i/>
                  <w:iCs/>
                  <w:noProof/>
                </w:rPr>
                <w:delText>FirstPath</w:delText>
              </w:r>
            </w:del>
            <w:r w:rsidRPr="008C745E">
              <w:rPr>
                <w:i/>
                <w:iCs/>
                <w:noProof/>
              </w:rPr>
              <w:t>RSRP</w:t>
            </w:r>
            <w:r>
              <w:rPr>
                <w:i/>
                <w:iCs/>
                <w:noProof/>
              </w:rPr>
              <w:t>P</w:t>
            </w:r>
            <w:r>
              <w:rPr>
                <w:noProof/>
              </w:rPr>
              <w:t>.</w:t>
            </w:r>
          </w:p>
        </w:tc>
      </w:tr>
      <w:tr w:rsidR="00F76E4F" w:rsidRPr="00147C45" w14:paraId="4A41F99D" w14:textId="77777777" w:rsidTr="000E7C5C">
        <w:tc>
          <w:tcPr>
            <w:tcW w:w="14173" w:type="dxa"/>
            <w:tcBorders>
              <w:top w:val="single" w:sz="4" w:space="0" w:color="auto"/>
              <w:left w:val="single" w:sz="4" w:space="0" w:color="auto"/>
              <w:bottom w:val="single" w:sz="4" w:space="0" w:color="auto"/>
              <w:right w:val="single" w:sz="4" w:space="0" w:color="auto"/>
            </w:tcBorders>
          </w:tcPr>
          <w:p w14:paraId="14F603D7" w14:textId="77777777" w:rsidR="00F76E4F" w:rsidRPr="00147C45" w:rsidRDefault="00F76E4F" w:rsidP="00F76E4F">
            <w:pPr>
              <w:pStyle w:val="TAL"/>
              <w:rPr>
                <w:b/>
                <w:bCs/>
                <w:i/>
                <w:noProof/>
              </w:rPr>
            </w:pPr>
            <w:r w:rsidRPr="008C745E">
              <w:rPr>
                <w:b/>
                <w:bCs/>
                <w:i/>
                <w:noProof/>
              </w:rPr>
              <w:t>sl-LOS-NLOS-IndicatorRequest</w:t>
            </w:r>
          </w:p>
          <w:p w14:paraId="6DFE2799" w14:textId="581BBEAD" w:rsidR="00F76E4F" w:rsidRPr="008C745E" w:rsidRDefault="00F76E4F" w:rsidP="00F76E4F">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1F00F94C" w14:textId="77777777" w:rsidTr="000E7C5C">
        <w:tc>
          <w:tcPr>
            <w:tcW w:w="14173" w:type="dxa"/>
            <w:tcBorders>
              <w:top w:val="single" w:sz="4" w:space="0" w:color="auto"/>
              <w:left w:val="single" w:sz="4" w:space="0" w:color="auto"/>
              <w:bottom w:val="single" w:sz="4" w:space="0" w:color="auto"/>
              <w:right w:val="single" w:sz="4" w:space="0" w:color="auto"/>
            </w:tcBorders>
          </w:tcPr>
          <w:p w14:paraId="22969002" w14:textId="77777777" w:rsidR="008C745E" w:rsidRDefault="008C745E" w:rsidP="000E7C5C">
            <w:pPr>
              <w:pStyle w:val="TAL"/>
              <w:rPr>
                <w:b/>
                <w:bCs/>
                <w:i/>
                <w:noProof/>
              </w:rPr>
            </w:pPr>
            <w:r w:rsidRPr="008C745E">
              <w:rPr>
                <w:b/>
                <w:bCs/>
                <w:i/>
                <w:noProof/>
              </w:rPr>
              <w:t>sl-PRS-RSRP-Request</w:t>
            </w:r>
          </w:p>
          <w:p w14:paraId="051F5B5F" w14:textId="3B6ED9E0"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C761AD0" w14:textId="5EB266B1" w:rsidTr="000E7C5C">
        <w:trPr>
          <w:del w:id="1825"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489CE6E1" w14:textId="79950B42" w:rsidR="00544BC9" w:rsidDel="00067FF1" w:rsidRDefault="00544BC9" w:rsidP="00544BC9">
            <w:pPr>
              <w:pStyle w:val="TAL"/>
              <w:rPr>
                <w:del w:id="1826" w:author="Yi-Intel-0302" w:date="2024-03-03T22:19:00Z"/>
                <w:b/>
                <w:bCs/>
                <w:i/>
                <w:noProof/>
              </w:rPr>
            </w:pPr>
            <w:del w:id="1827" w:author="Yi-Intel-0302" w:date="2024-03-03T22:19:00Z">
              <w:r w:rsidRPr="00544BC9" w:rsidDel="00067FF1">
                <w:rPr>
                  <w:b/>
                  <w:bCs/>
                  <w:i/>
                  <w:noProof/>
                </w:rPr>
                <w:delText>sl-TimingQuality</w:delText>
              </w:r>
            </w:del>
          </w:p>
          <w:p w14:paraId="7217F746" w14:textId="4BAA48A9" w:rsidR="00544BC9" w:rsidRPr="008C745E" w:rsidDel="00067FF1" w:rsidRDefault="00544BC9" w:rsidP="00544BC9">
            <w:pPr>
              <w:pStyle w:val="TAL"/>
              <w:rPr>
                <w:del w:id="1828" w:author="Yi-Intel-0302" w:date="2024-03-03T22:19:00Z"/>
                <w:b/>
                <w:bCs/>
                <w:i/>
                <w:noProof/>
              </w:rPr>
            </w:pPr>
            <w:del w:id="1829"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16D20A4B" w14:textId="77777777" w:rsidR="008C745E" w:rsidRDefault="008C745E" w:rsidP="001733A4">
      <w:pPr>
        <w:rPr>
          <w:lang w:eastAsia="ja-JP"/>
        </w:rPr>
      </w:pPr>
    </w:p>
    <w:p w14:paraId="3670160E" w14:textId="5EE32844" w:rsidR="001733A4" w:rsidRPr="0068228D" w:rsidRDefault="001733A4" w:rsidP="001733A4">
      <w:pPr>
        <w:pStyle w:val="Heading4"/>
        <w:overflowPunct w:val="0"/>
        <w:autoSpaceDE w:val="0"/>
        <w:autoSpaceDN w:val="0"/>
        <w:adjustRightInd w:val="0"/>
        <w:textAlignment w:val="baseline"/>
        <w:rPr>
          <w:i/>
          <w:iCs/>
          <w:noProof/>
          <w:lang w:eastAsia="zh-CN"/>
        </w:rPr>
      </w:pPr>
      <w:bookmarkStart w:id="1830" w:name="_Toc144117020"/>
      <w:bookmarkStart w:id="1831" w:name="_Toc146746953"/>
      <w:bookmarkStart w:id="1832" w:name="_Toc149599488"/>
      <w:bookmarkStart w:id="1833" w:name="_Toc152344457"/>
      <w:r w:rsidRPr="0068228D">
        <w:rPr>
          <w:i/>
          <w:iCs/>
          <w:noProof/>
          <w:lang w:eastAsia="zh-CN"/>
        </w:rPr>
        <w:t>–</w:t>
      </w:r>
      <w:r w:rsidRPr="0068228D">
        <w:rPr>
          <w:i/>
          <w:iCs/>
          <w:noProof/>
          <w:lang w:eastAsia="zh-CN"/>
        </w:rPr>
        <w:tab/>
      </w:r>
      <w:r w:rsidR="0092172A" w:rsidRPr="0092172A">
        <w:rPr>
          <w:i/>
          <w:iCs/>
          <w:noProof/>
          <w:lang w:eastAsia="zh-CN"/>
        </w:rPr>
        <w:t>SL-RTT</w:t>
      </w:r>
      <w:r w:rsidRPr="001733A4">
        <w:rPr>
          <w:i/>
          <w:iCs/>
          <w:noProof/>
          <w:lang w:eastAsia="zh-CN"/>
        </w:rPr>
        <w:t>-</w:t>
      </w:r>
      <w:r w:rsidRPr="009B7AF2">
        <w:rPr>
          <w:i/>
          <w:iCs/>
          <w:noProof/>
          <w:lang w:eastAsia="zh-CN"/>
        </w:rPr>
        <w:t>ProvideLocationInformation</w:t>
      </w:r>
      <w:bookmarkEnd w:id="1830"/>
      <w:bookmarkEnd w:id="1831"/>
      <w:bookmarkEnd w:id="1832"/>
      <w:bookmarkEnd w:id="1833"/>
    </w:p>
    <w:p w14:paraId="050ADB46" w14:textId="77777777" w:rsidR="001733A4" w:rsidRPr="0068228D" w:rsidRDefault="001733A4" w:rsidP="001733A4">
      <w:pPr>
        <w:overflowPunct w:val="0"/>
        <w:autoSpaceDE w:val="0"/>
        <w:autoSpaceDN w:val="0"/>
        <w:adjustRightInd w:val="0"/>
        <w:textAlignment w:val="baseline"/>
        <w:rPr>
          <w:lang w:eastAsia="zh-CN"/>
        </w:rPr>
      </w:pPr>
    </w:p>
    <w:p w14:paraId="0C8ACB26"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3A0258E" w14:textId="124A7964"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-START</w:t>
      </w:r>
    </w:p>
    <w:p w14:paraId="71CD8DA0"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75BF398B" w14:textId="2DAC33E6" w:rsidR="001733A4" w:rsidRDefault="0092172A" w:rsidP="001733A4">
      <w:pPr>
        <w:pStyle w:val="PL"/>
        <w:shd w:val="clear" w:color="auto" w:fill="E6E6E6"/>
        <w:overflowPunct w:val="0"/>
        <w:autoSpaceDE w:val="0"/>
        <w:autoSpaceDN w:val="0"/>
        <w:adjustRightInd w:val="0"/>
        <w:textAlignment w:val="baseline"/>
        <w:rPr>
          <w:noProof/>
          <w:lang w:eastAsia="en-GB"/>
        </w:rPr>
      </w:pPr>
      <w:r w:rsidRPr="0092172A">
        <w:rPr>
          <w:noProof/>
          <w:lang w:eastAsia="en-GB"/>
        </w:rPr>
        <w:t>SL-RTT</w:t>
      </w:r>
      <w:r w:rsidR="001733A4" w:rsidRPr="001733A4">
        <w:rPr>
          <w:noProof/>
          <w:lang w:eastAsia="en-GB"/>
        </w:rPr>
        <w:t>-</w:t>
      </w:r>
      <w:r w:rsidR="001733A4">
        <w:rPr>
          <w:noProof/>
          <w:lang w:eastAsia="en-GB"/>
        </w:rPr>
        <w:t>ProvideLocationInformation ::= SEQUENCE {</w:t>
      </w:r>
    </w:p>
    <w:p w14:paraId="6F87375F" w14:textId="051EA0DD" w:rsidR="00EB363F" w:rsidRDefault="00EB363F" w:rsidP="00EB363F">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RTT</w:t>
      </w:r>
      <w:r w:rsidRPr="00CB75E5">
        <w:rPr>
          <w:lang w:eastAsia="en-GB"/>
        </w:rPr>
        <w:t xml:space="preserve">-SignalMeasurementInformation    </w:t>
      </w:r>
      <w:del w:id="1834" w:author="Yi-Intel" w:date="2023-12-04T22:33: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RTT</w:t>
      </w:r>
      <w:r w:rsidRPr="00CB75E5">
        <w:rPr>
          <w:lang w:eastAsia="en-GB"/>
        </w:rPr>
        <w:t>-SignalMeasurementInformation    OPTIONAL,</w:t>
      </w:r>
    </w:p>
    <w:p w14:paraId="31642249"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9841E36"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0C87F9B4"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7831A13" w14:textId="5224ED62"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gramStart"/>
      <w:r>
        <w:rPr>
          <w:lang w:eastAsia="en-GB"/>
        </w:rPr>
        <w:t>SignalMeasurementInformation ::=</w:t>
      </w:r>
      <w:proofErr w:type="gramEnd"/>
      <w:r>
        <w:rPr>
          <w:lang w:eastAsia="en-GB"/>
        </w:rPr>
        <w:t xml:space="preserve"> SEQUENCE {</w:t>
      </w:r>
    </w:p>
    <w:p w14:paraId="5B8C20C5" w14:textId="6DC2AE8B"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sl-RTT-MeasList                         SEQUENCE (</w:t>
      </w:r>
      <w:proofErr w:type="gramStart"/>
      <w:r>
        <w:rPr>
          <w:lang w:eastAsia="en-GB"/>
        </w:rPr>
        <w:t>SIZE(</w:t>
      </w:r>
      <w:proofErr w:type="gramEnd"/>
      <w:r>
        <w:rPr>
          <w:lang w:eastAsia="en-GB"/>
        </w:rPr>
        <w:t>1..</w:t>
      </w:r>
      <w:ins w:id="1835" w:author="Yi1-Intel" w:date="2024-02-05T17:35:00Z">
        <w:r w:rsidR="0058702E" w:rsidRPr="0058702E">
          <w:rPr>
            <w:lang w:eastAsia="en-GB"/>
          </w:rPr>
          <w:t>maxNrOfUEs</w:t>
        </w:r>
      </w:ins>
      <w:del w:id="1836" w:author="Yi1-Intel" w:date="2024-02-05T17:35:00Z">
        <w:r w:rsidR="009C3C7E" w:rsidRPr="009C3C7E" w:rsidDel="0058702E">
          <w:rPr>
            <w:lang w:eastAsia="en-GB"/>
          </w:rPr>
          <w:delText>maxNrOfSLTxUEs</w:delText>
        </w:r>
      </w:del>
      <w:r>
        <w:rPr>
          <w:lang w:eastAsia="en-GB"/>
        </w:rPr>
        <w:t>)) OF SL-RTT-MeasElement,</w:t>
      </w:r>
    </w:p>
    <w:p w14:paraId="29D2058D" w14:textId="77777777" w:rsidR="00EB363F" w:rsidRDefault="00EB363F" w:rsidP="00EB363F">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92BBFD8"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1E6BC891"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31086BC"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6C0DA081" w14:textId="5A66184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gramStart"/>
      <w:r>
        <w:rPr>
          <w:lang w:eastAsia="en-GB"/>
        </w:rPr>
        <w:t>MeasElement ::=</w:t>
      </w:r>
      <w:proofErr w:type="gramEnd"/>
      <w:r>
        <w:rPr>
          <w:lang w:eastAsia="en-GB"/>
        </w:rPr>
        <w:t xml:space="preserve"> SEQUENCE {</w:t>
      </w:r>
    </w:p>
    <w:p w14:paraId="7C6BE565" w14:textId="1240B6BA" w:rsidR="002C69E0" w:rsidRDefault="002C69E0" w:rsidP="00EB363F">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61D35645" w14:textId="27F4FBC8"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F1557">
        <w:rPr>
          <w:lang w:eastAsia="en-GB"/>
        </w:rPr>
        <w:t xml:space="preserve">    </w:t>
      </w:r>
      <w:r>
        <w:rPr>
          <w:lang w:eastAsia="en-GB"/>
        </w:rPr>
        <w:t xml:space="preserve"> </w:t>
      </w:r>
      <w:proofErr w:type="gramStart"/>
      <w:r>
        <w:rPr>
          <w:lang w:eastAsia="en-GB"/>
        </w:rPr>
        <w:t>OPTIONAL,  --</w:t>
      </w:r>
      <w:proofErr w:type="gramEnd"/>
      <w:r>
        <w:rPr>
          <w:lang w:eastAsia="en-GB"/>
        </w:rPr>
        <w:t xml:space="preserve"> sl-losNlosIndicator</w:t>
      </w:r>
    </w:p>
    <w:p w14:paraId="70420998" w14:textId="6B5F002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sl-POS-ARP-ID-Rx                      INTEGER (</w:t>
      </w:r>
      <w:proofErr w:type="gramStart"/>
      <w:r>
        <w:rPr>
          <w:lang w:eastAsia="en-GB"/>
        </w:rPr>
        <w:t>1..</w:t>
      </w:r>
      <w:proofErr w:type="gramEnd"/>
      <w:r>
        <w:rPr>
          <w:lang w:eastAsia="en-GB"/>
        </w:rPr>
        <w:t xml:space="preserve">4)      </w:t>
      </w:r>
      <w:r w:rsidR="000F1557">
        <w:rPr>
          <w:lang w:eastAsia="en-GB"/>
        </w:rPr>
        <w:t xml:space="preserve">    </w:t>
      </w:r>
      <w:r>
        <w:rPr>
          <w:lang w:eastAsia="en-GB"/>
        </w:rPr>
        <w:t xml:space="preserve">  OPTIONAL,  -- sl-pos-arpID-Rx</w:t>
      </w:r>
    </w:p>
    <w:p w14:paraId="7C0D12E1" w14:textId="6598EE2B" w:rsidR="00421A1D" w:rsidRDefault="00421A1D" w:rsidP="002D2EF8">
      <w:pPr>
        <w:pStyle w:val="PL"/>
        <w:shd w:val="clear" w:color="auto" w:fill="E6E6E6"/>
        <w:overflowPunct w:val="0"/>
        <w:autoSpaceDE w:val="0"/>
        <w:autoSpaceDN w:val="0"/>
        <w:adjustRightInd w:val="0"/>
        <w:textAlignment w:val="baseline"/>
        <w:rPr>
          <w:ins w:id="1837" w:author="Yi-Intel-0302" w:date="2024-03-03T22:23:00Z"/>
          <w:lang w:eastAsia="en-GB"/>
        </w:rPr>
      </w:pPr>
      <w:ins w:id="1838" w:author="Yi-Intel-0302" w:date="2024-03-03T22:23:00Z">
        <w:r w:rsidRPr="00421A1D">
          <w:rPr>
            <w:lang w:eastAsia="en-GB"/>
          </w:rPr>
          <w:t xml:space="preserve">    sl-PRS-RxTxTimeDiffMeasResult         SL-PRS-</w:t>
        </w:r>
        <w:commentRangeStart w:id="1839"/>
        <w:r w:rsidRPr="00421A1D">
          <w:rPr>
            <w:lang w:eastAsia="en-GB"/>
          </w:rPr>
          <w:t>RxTxTimeDiffMeasResult,</w:t>
        </w:r>
      </w:ins>
      <w:commentRangeEnd w:id="1839"/>
      <w:ins w:id="1840" w:author="Yi-Intel-0302" w:date="2024-03-03T22:24:00Z">
        <w:r>
          <w:rPr>
            <w:rStyle w:val="CommentReference"/>
            <w:rFonts w:ascii="Times New Roman" w:hAnsi="Times New Roman"/>
          </w:rPr>
          <w:commentReference w:id="1839"/>
        </w:r>
      </w:ins>
    </w:p>
    <w:p w14:paraId="6EC8C8BE" w14:textId="77777777" w:rsidR="00421A1D" w:rsidRDefault="00421A1D" w:rsidP="00421A1D">
      <w:pPr>
        <w:pStyle w:val="PL"/>
        <w:shd w:val="clear" w:color="auto" w:fill="E6E6E6"/>
        <w:overflowPunct w:val="0"/>
        <w:autoSpaceDE w:val="0"/>
        <w:autoSpaceDN w:val="0"/>
        <w:adjustRightInd w:val="0"/>
        <w:textAlignment w:val="baseline"/>
        <w:rPr>
          <w:ins w:id="1841" w:author="Yi-Intel-0302" w:date="2024-03-03T22:25:00Z"/>
          <w:lang w:eastAsia="en-GB"/>
        </w:rPr>
      </w:pPr>
      <w:ins w:id="1842" w:author="Yi-Intel-0302" w:date="2024-03-03T22:25:00Z">
        <w:r>
          <w:rPr>
            <w:lang w:eastAsia="en-GB"/>
          </w:rPr>
          <w:lastRenderedPageBreak/>
          <w:t xml:space="preserve">    ...</w:t>
        </w:r>
      </w:ins>
    </w:p>
    <w:p w14:paraId="27CA1457" w14:textId="77777777" w:rsidR="00421A1D" w:rsidRDefault="00421A1D" w:rsidP="00421A1D">
      <w:pPr>
        <w:pStyle w:val="PL"/>
        <w:shd w:val="clear" w:color="auto" w:fill="E6E6E6"/>
        <w:overflowPunct w:val="0"/>
        <w:autoSpaceDE w:val="0"/>
        <w:autoSpaceDN w:val="0"/>
        <w:adjustRightInd w:val="0"/>
        <w:textAlignment w:val="baseline"/>
        <w:rPr>
          <w:ins w:id="1843" w:author="Yi-Intel-0302" w:date="2024-03-03T22:25:00Z"/>
          <w:lang w:eastAsia="en-GB"/>
        </w:rPr>
      </w:pPr>
    </w:p>
    <w:p w14:paraId="0E7B1611" w14:textId="77777777" w:rsidR="00421A1D" w:rsidRDefault="00421A1D" w:rsidP="00421A1D">
      <w:pPr>
        <w:pStyle w:val="PL"/>
        <w:shd w:val="clear" w:color="auto" w:fill="E6E6E6"/>
        <w:overflowPunct w:val="0"/>
        <w:autoSpaceDE w:val="0"/>
        <w:autoSpaceDN w:val="0"/>
        <w:adjustRightInd w:val="0"/>
        <w:textAlignment w:val="baseline"/>
        <w:rPr>
          <w:ins w:id="1844" w:author="Yi-Intel-0302" w:date="2024-03-03T22:25:00Z"/>
          <w:lang w:eastAsia="en-GB"/>
        </w:rPr>
      </w:pPr>
      <w:ins w:id="1845" w:author="Yi-Intel-0302" w:date="2024-03-03T22:25:00Z">
        <w:r>
          <w:rPr>
            <w:lang w:eastAsia="en-GB"/>
          </w:rPr>
          <w:t>}</w:t>
        </w:r>
      </w:ins>
    </w:p>
    <w:p w14:paraId="554824E3" w14:textId="77777777" w:rsidR="00421A1D" w:rsidRDefault="00421A1D" w:rsidP="002D2EF8">
      <w:pPr>
        <w:pStyle w:val="PL"/>
        <w:shd w:val="clear" w:color="auto" w:fill="E6E6E6"/>
        <w:overflowPunct w:val="0"/>
        <w:autoSpaceDE w:val="0"/>
        <w:autoSpaceDN w:val="0"/>
        <w:adjustRightInd w:val="0"/>
        <w:textAlignment w:val="baseline"/>
        <w:rPr>
          <w:ins w:id="1846" w:author="Yi-Intel-0302" w:date="2024-03-03T22:25:00Z"/>
          <w:lang w:eastAsia="en-GB"/>
        </w:rPr>
      </w:pPr>
    </w:p>
    <w:p w14:paraId="39F52DCD" w14:textId="77777777" w:rsidR="00421A1D" w:rsidRDefault="00421A1D" w:rsidP="00421A1D">
      <w:pPr>
        <w:pStyle w:val="PL"/>
        <w:shd w:val="clear" w:color="auto" w:fill="E6E6E6"/>
        <w:overflowPunct w:val="0"/>
        <w:autoSpaceDE w:val="0"/>
        <w:autoSpaceDN w:val="0"/>
        <w:adjustRightInd w:val="0"/>
        <w:textAlignment w:val="baseline"/>
        <w:rPr>
          <w:ins w:id="1847" w:author="Yi-Intel-0302" w:date="2024-03-03T22:25:00Z"/>
          <w:lang w:eastAsia="en-GB"/>
        </w:rPr>
      </w:pPr>
      <w:ins w:id="1848" w:author="Yi-Intel-0302" w:date="2024-03-03T22:25:00Z">
        <w:r>
          <w:rPr>
            <w:lang w:eastAsia="en-GB"/>
          </w:rPr>
          <w:t>SL-PRS-</w:t>
        </w:r>
        <w:proofErr w:type="gramStart"/>
        <w:r>
          <w:rPr>
            <w:lang w:eastAsia="en-GB"/>
          </w:rPr>
          <w:t>RxTxTimeDiffMeasResult ::=</w:t>
        </w:r>
        <w:proofErr w:type="gramEnd"/>
        <w:r>
          <w:rPr>
            <w:lang w:eastAsia="en-GB"/>
          </w:rPr>
          <w:t xml:space="preserve"> CHOICE {</w:t>
        </w:r>
      </w:ins>
    </w:p>
    <w:p w14:paraId="0DEAD177" w14:textId="2B810C0E" w:rsidR="00421A1D" w:rsidRDefault="00421A1D" w:rsidP="00421A1D">
      <w:pPr>
        <w:pStyle w:val="PL"/>
        <w:shd w:val="clear" w:color="auto" w:fill="E6E6E6"/>
        <w:overflowPunct w:val="0"/>
        <w:autoSpaceDE w:val="0"/>
        <w:autoSpaceDN w:val="0"/>
        <w:adjustRightInd w:val="0"/>
        <w:textAlignment w:val="baseline"/>
        <w:rPr>
          <w:ins w:id="1849" w:author="Yi-Intel-0302" w:date="2024-03-03T22:25:00Z"/>
          <w:lang w:eastAsia="en-GB"/>
        </w:rPr>
      </w:pPr>
      <w:ins w:id="1850" w:author="Yi-Intel-0302" w:date="2024-03-03T22:25:00Z">
        <w:r>
          <w:rPr>
            <w:lang w:eastAsia="en-GB"/>
          </w:rPr>
          <w:t xml:space="preserve">    single-SL-PRS-RxTxTimeDiff       SL-PRS-RxTxTimeDiffResult,</w:t>
        </w:r>
      </w:ins>
    </w:p>
    <w:p w14:paraId="04727A5B" w14:textId="22A55E5E" w:rsidR="00421A1D" w:rsidRDefault="00421A1D" w:rsidP="00421A1D">
      <w:pPr>
        <w:pStyle w:val="PL"/>
        <w:shd w:val="clear" w:color="auto" w:fill="E6E6E6"/>
        <w:overflowPunct w:val="0"/>
        <w:autoSpaceDE w:val="0"/>
        <w:autoSpaceDN w:val="0"/>
        <w:adjustRightInd w:val="0"/>
        <w:textAlignment w:val="baseline"/>
        <w:rPr>
          <w:ins w:id="1851" w:author="Yi-Intel-0302" w:date="2024-03-03T22:25:00Z"/>
          <w:lang w:eastAsia="en-GB"/>
        </w:rPr>
      </w:pPr>
      <w:ins w:id="1852" w:author="Yi-Intel-0302" w:date="2024-03-03T22:25:00Z">
        <w:r>
          <w:rPr>
            <w:lang w:eastAsia="en-GB"/>
          </w:rPr>
          <w:t xml:space="preserve">    multiple-SL-PRS-RxTxTimeDiff     SEQUENCE {</w:t>
        </w:r>
      </w:ins>
    </w:p>
    <w:p w14:paraId="36CCAA69" w14:textId="6C91CAE5" w:rsidR="00421A1D" w:rsidRDefault="00421A1D" w:rsidP="00421A1D">
      <w:pPr>
        <w:pStyle w:val="PL"/>
        <w:shd w:val="clear" w:color="auto" w:fill="E6E6E6"/>
        <w:overflowPunct w:val="0"/>
        <w:autoSpaceDE w:val="0"/>
        <w:autoSpaceDN w:val="0"/>
        <w:adjustRightInd w:val="0"/>
        <w:textAlignment w:val="baseline"/>
        <w:rPr>
          <w:ins w:id="1853" w:author="Yi-Intel-0302" w:date="2024-03-03T22:25:00Z"/>
          <w:lang w:eastAsia="en-GB"/>
        </w:rPr>
      </w:pPr>
      <w:ins w:id="1854" w:author="Yi-Intel-0302" w:date="2024-03-03T22:25:00Z">
        <w:r>
          <w:rPr>
            <w:lang w:eastAsia="en-GB"/>
          </w:rPr>
          <w:t xml:space="preserve">                                    </w:t>
        </w:r>
      </w:ins>
      <w:ins w:id="1855" w:author="Yi-Intel-0302" w:date="2024-03-03T22:26:00Z">
        <w:r>
          <w:rPr>
            <w:lang w:eastAsia="en-GB"/>
          </w:rPr>
          <w:t xml:space="preserve">   </w:t>
        </w:r>
      </w:ins>
      <w:ins w:id="1856" w:author="Yi-Intel-0302" w:date="2024-03-03T22:25:00Z">
        <w:r>
          <w:rPr>
            <w:lang w:eastAsia="en-GB"/>
          </w:rPr>
          <w:t xml:space="preserve"> sameSL-PRS-</w:t>
        </w:r>
      </w:ins>
      <w:ins w:id="1857" w:author="Yi-Intel-0302" w:date="2024-03-03T22:27:00Z">
        <w:r>
          <w:rPr>
            <w:lang w:eastAsia="en-GB"/>
          </w:rPr>
          <w:t>Tx</w:t>
        </w:r>
      </w:ins>
      <w:ins w:id="1858" w:author="Yi-Intel-0302" w:date="2024-03-03T22:28:00Z">
        <w:r>
          <w:rPr>
            <w:lang w:eastAsia="en-GB"/>
          </w:rPr>
          <w:t>And</w:t>
        </w:r>
      </w:ins>
      <w:ins w:id="1859" w:author="Yi-Intel-0302" w:date="2024-03-03T22:27:00Z">
        <w:r>
          <w:rPr>
            <w:lang w:eastAsia="en-GB"/>
          </w:rPr>
          <w:t>D</w:t>
        </w:r>
      </w:ins>
      <w:ins w:id="1860" w:author="Yi-Intel-0302" w:date="2024-03-03T22:25:00Z">
        <w:r>
          <w:rPr>
            <w:lang w:eastAsia="en-GB"/>
          </w:rPr>
          <w:t>iffSL-PRS-</w:t>
        </w:r>
      </w:ins>
      <w:proofErr w:type="gramStart"/>
      <w:ins w:id="1861" w:author="Yi-Intel-0302" w:date="2024-03-03T22:28:00Z">
        <w:r>
          <w:rPr>
            <w:lang w:eastAsia="en-GB"/>
          </w:rPr>
          <w:t>Rx</w:t>
        </w:r>
      </w:ins>
      <w:ins w:id="1862" w:author="Yi-Intel-0302" w:date="2024-03-03T22:25:00Z">
        <w:r>
          <w:rPr>
            <w:lang w:eastAsia="en-GB"/>
          </w:rPr>
          <w:t xml:space="preserve">  SEQUENCE</w:t>
        </w:r>
        <w:proofErr w:type="gramEnd"/>
        <w:r>
          <w:rPr>
            <w:lang w:eastAsia="en-GB"/>
          </w:rPr>
          <w:t xml:space="preserve"> (SIZE (2..4)) OF SL-PRS-RxTxTimeDiffResult OPTION</w:t>
        </w:r>
      </w:ins>
      <w:commentRangeStart w:id="1863"/>
      <w:r w:rsidR="00F7142B">
        <w:rPr>
          <w:lang w:eastAsia="en-GB"/>
        </w:rPr>
        <w:t>A</w:t>
      </w:r>
      <w:ins w:id="1864" w:author="Yi-Intel-0302" w:date="2024-03-03T22:25:00Z">
        <w:r>
          <w:rPr>
            <w:lang w:eastAsia="en-GB"/>
          </w:rPr>
          <w:t>L</w:t>
        </w:r>
      </w:ins>
      <w:commentRangeEnd w:id="1863"/>
      <w:r w:rsidR="00F7142B">
        <w:rPr>
          <w:rStyle w:val="CommentReference"/>
          <w:rFonts w:ascii="Times New Roman" w:hAnsi="Times New Roman"/>
        </w:rPr>
        <w:commentReference w:id="1863"/>
      </w:r>
      <w:ins w:id="1865" w:author="Yi-Intel-0302" w:date="2024-03-03T22:25:00Z">
        <w:r>
          <w:rPr>
            <w:lang w:eastAsia="en-GB"/>
          </w:rPr>
          <w:t>,</w:t>
        </w:r>
      </w:ins>
    </w:p>
    <w:p w14:paraId="64B23E35" w14:textId="25E07076" w:rsidR="00421A1D" w:rsidRDefault="00421A1D" w:rsidP="00421A1D">
      <w:pPr>
        <w:pStyle w:val="PL"/>
        <w:shd w:val="clear" w:color="auto" w:fill="E6E6E6"/>
        <w:overflowPunct w:val="0"/>
        <w:autoSpaceDE w:val="0"/>
        <w:autoSpaceDN w:val="0"/>
        <w:adjustRightInd w:val="0"/>
        <w:textAlignment w:val="baseline"/>
        <w:rPr>
          <w:ins w:id="1866" w:author="Yi-Intel-0302" w:date="2024-03-03T22:25:00Z"/>
          <w:lang w:eastAsia="en-GB"/>
        </w:rPr>
      </w:pPr>
      <w:ins w:id="1867" w:author="Yi-Intel-0302" w:date="2024-03-03T22:25:00Z">
        <w:r>
          <w:rPr>
            <w:lang w:eastAsia="en-GB"/>
          </w:rPr>
          <w:t xml:space="preserve">                                     </w:t>
        </w:r>
      </w:ins>
      <w:ins w:id="1868" w:author="Yi-Intel-0302" w:date="2024-03-03T22:28:00Z">
        <w:r>
          <w:rPr>
            <w:lang w:eastAsia="en-GB"/>
          </w:rPr>
          <w:t xml:space="preserve">   </w:t>
        </w:r>
      </w:ins>
      <w:ins w:id="1869" w:author="Yi-Intel-0302" w:date="2024-03-03T22:25:00Z">
        <w:r>
          <w:rPr>
            <w:lang w:eastAsia="en-GB"/>
          </w:rPr>
          <w:t>sameSL-PRS-R</w:t>
        </w:r>
      </w:ins>
      <w:ins w:id="1870" w:author="Yi-Intel-0302" w:date="2024-03-03T22:28:00Z">
        <w:r>
          <w:rPr>
            <w:lang w:eastAsia="en-GB"/>
          </w:rPr>
          <w:t>xA</w:t>
        </w:r>
      </w:ins>
      <w:ins w:id="1871" w:author="Yi-Intel-0302" w:date="2024-03-03T22:25:00Z">
        <w:r>
          <w:rPr>
            <w:lang w:eastAsia="en-GB"/>
          </w:rPr>
          <w:t>nd</w:t>
        </w:r>
      </w:ins>
      <w:ins w:id="1872" w:author="Yi-Intel-0302" w:date="2024-03-03T22:28:00Z">
        <w:r>
          <w:rPr>
            <w:lang w:eastAsia="en-GB"/>
          </w:rPr>
          <w:t>D</w:t>
        </w:r>
      </w:ins>
      <w:ins w:id="1873" w:author="Yi-Intel-0302" w:date="2024-03-03T22:25:00Z">
        <w:r>
          <w:rPr>
            <w:lang w:eastAsia="en-GB"/>
          </w:rPr>
          <w:t>iffSL-PRS-</w:t>
        </w:r>
        <w:proofErr w:type="gramStart"/>
        <w:r>
          <w:rPr>
            <w:lang w:eastAsia="en-GB"/>
          </w:rPr>
          <w:t>T</w:t>
        </w:r>
      </w:ins>
      <w:ins w:id="1874" w:author="Yi-Intel-0302" w:date="2024-03-03T22:28:00Z">
        <w:r>
          <w:rPr>
            <w:lang w:eastAsia="en-GB"/>
          </w:rPr>
          <w:t>x</w:t>
        </w:r>
      </w:ins>
      <w:ins w:id="1875" w:author="Yi-Intel-0302" w:date="2024-03-03T22:25:00Z">
        <w:r>
          <w:rPr>
            <w:lang w:eastAsia="en-GB"/>
          </w:rPr>
          <w:t xml:space="preserve">  SEQUENCE</w:t>
        </w:r>
        <w:proofErr w:type="gramEnd"/>
        <w:r>
          <w:rPr>
            <w:lang w:eastAsia="en-GB"/>
          </w:rPr>
          <w:t xml:space="preserve"> (SIZE (2..4)) OF SL-PRS-RxTxTimeDiffResult OPTIONAL</w:t>
        </w:r>
      </w:ins>
    </w:p>
    <w:p w14:paraId="25095CB5" w14:textId="2A4F5C00" w:rsidR="00421A1D" w:rsidRDefault="00421A1D" w:rsidP="00421A1D">
      <w:pPr>
        <w:pStyle w:val="PL"/>
        <w:shd w:val="clear" w:color="auto" w:fill="E6E6E6"/>
        <w:overflowPunct w:val="0"/>
        <w:autoSpaceDE w:val="0"/>
        <w:autoSpaceDN w:val="0"/>
        <w:adjustRightInd w:val="0"/>
        <w:textAlignment w:val="baseline"/>
        <w:rPr>
          <w:ins w:id="1876" w:author="Yi-Intel-0302" w:date="2024-03-03T22:25:00Z"/>
          <w:lang w:eastAsia="en-GB"/>
        </w:rPr>
      </w:pPr>
      <w:ins w:id="1877" w:author="Yi-Intel-0302" w:date="2024-03-03T22:25:00Z">
        <w:r>
          <w:rPr>
            <w:lang w:eastAsia="en-GB"/>
          </w:rPr>
          <w:t xml:space="preserve">    </w:t>
        </w:r>
      </w:ins>
      <w:ins w:id="1878" w:author="Yi-Intel-0302" w:date="2024-03-03T22:28:00Z">
        <w:r>
          <w:rPr>
            <w:lang w:eastAsia="en-GB"/>
          </w:rPr>
          <w:t xml:space="preserve">    </w:t>
        </w:r>
      </w:ins>
      <w:ins w:id="1879" w:author="Yi-Intel-0302" w:date="2024-03-03T22:25:00Z">
        <w:r>
          <w:rPr>
            <w:lang w:eastAsia="en-GB"/>
          </w:rPr>
          <w:t>},</w:t>
        </w:r>
      </w:ins>
    </w:p>
    <w:p w14:paraId="73366358" w14:textId="77777777" w:rsidR="00421A1D" w:rsidRDefault="00421A1D" w:rsidP="00421A1D">
      <w:pPr>
        <w:pStyle w:val="PL"/>
        <w:shd w:val="clear" w:color="auto" w:fill="E6E6E6"/>
        <w:overflowPunct w:val="0"/>
        <w:autoSpaceDE w:val="0"/>
        <w:autoSpaceDN w:val="0"/>
        <w:adjustRightInd w:val="0"/>
        <w:textAlignment w:val="baseline"/>
        <w:rPr>
          <w:ins w:id="1880" w:author="Yi-Intel-0302" w:date="2024-03-03T22:25:00Z"/>
          <w:lang w:eastAsia="en-GB"/>
        </w:rPr>
      </w:pPr>
      <w:ins w:id="1881" w:author="Yi-Intel-0302" w:date="2024-03-03T22:25:00Z">
        <w:r>
          <w:rPr>
            <w:lang w:eastAsia="en-GB"/>
          </w:rPr>
          <w:t xml:space="preserve">    ...</w:t>
        </w:r>
      </w:ins>
    </w:p>
    <w:p w14:paraId="18DCF976" w14:textId="088E0DC6" w:rsidR="00421A1D" w:rsidRDefault="00421A1D" w:rsidP="00421A1D">
      <w:pPr>
        <w:pStyle w:val="PL"/>
        <w:shd w:val="clear" w:color="auto" w:fill="E6E6E6"/>
        <w:overflowPunct w:val="0"/>
        <w:autoSpaceDE w:val="0"/>
        <w:autoSpaceDN w:val="0"/>
        <w:adjustRightInd w:val="0"/>
        <w:textAlignment w:val="baseline"/>
        <w:rPr>
          <w:ins w:id="1882" w:author="Yi-Intel-0302" w:date="2024-03-03T22:29:00Z"/>
          <w:lang w:eastAsia="en-GB"/>
        </w:rPr>
      </w:pPr>
      <w:ins w:id="1883" w:author="Yi-Intel-0302" w:date="2024-03-03T22:25:00Z">
        <w:r>
          <w:rPr>
            <w:lang w:eastAsia="en-GB"/>
          </w:rPr>
          <w:t>}</w:t>
        </w:r>
      </w:ins>
    </w:p>
    <w:p w14:paraId="6DCFF80A" w14:textId="77777777" w:rsidR="00421A1D" w:rsidRDefault="00421A1D" w:rsidP="00421A1D">
      <w:pPr>
        <w:pStyle w:val="PL"/>
        <w:shd w:val="clear" w:color="auto" w:fill="E6E6E6"/>
        <w:overflowPunct w:val="0"/>
        <w:autoSpaceDE w:val="0"/>
        <w:autoSpaceDN w:val="0"/>
        <w:adjustRightInd w:val="0"/>
        <w:textAlignment w:val="baseline"/>
        <w:rPr>
          <w:ins w:id="1884" w:author="Yi-Intel-0302" w:date="2024-03-03T22:29:00Z"/>
          <w:lang w:eastAsia="en-GB"/>
        </w:rPr>
      </w:pPr>
    </w:p>
    <w:p w14:paraId="1E4B0515" w14:textId="0050191A" w:rsidR="00421A1D" w:rsidRDefault="00421A1D" w:rsidP="00421A1D">
      <w:pPr>
        <w:pStyle w:val="PL"/>
        <w:shd w:val="clear" w:color="auto" w:fill="E6E6E6"/>
        <w:overflowPunct w:val="0"/>
        <w:autoSpaceDE w:val="0"/>
        <w:autoSpaceDN w:val="0"/>
        <w:adjustRightInd w:val="0"/>
        <w:textAlignment w:val="baseline"/>
        <w:rPr>
          <w:ins w:id="1885" w:author="Yi-Intel-0302" w:date="2024-03-03T22:25:00Z"/>
          <w:lang w:eastAsia="en-GB"/>
        </w:rPr>
      </w:pPr>
      <w:ins w:id="1886" w:author="Yi-Intel-0302" w:date="2024-03-03T22:29:00Z">
        <w:r w:rsidRPr="00421A1D">
          <w:rPr>
            <w:lang w:eastAsia="en-GB"/>
          </w:rPr>
          <w:t>SL-PRS-</w:t>
        </w:r>
        <w:proofErr w:type="gramStart"/>
        <w:r w:rsidRPr="00421A1D">
          <w:rPr>
            <w:lang w:eastAsia="en-GB"/>
          </w:rPr>
          <w:t>RxTxTimeDiffResult ::=</w:t>
        </w:r>
        <w:proofErr w:type="gramEnd"/>
        <w:r w:rsidRPr="00421A1D">
          <w:rPr>
            <w:lang w:eastAsia="en-GB"/>
          </w:rPr>
          <w:t xml:space="preserve"> SEQUENCE {</w:t>
        </w:r>
      </w:ins>
    </w:p>
    <w:p w14:paraId="7144F932" w14:textId="0B9459DD"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r w:rsidRPr="002D2EF8">
        <w:rPr>
          <w:lang w:eastAsia="en-GB"/>
        </w:rPr>
        <w:t>sl-PRS-ResourceId</w:t>
      </w:r>
    </w:p>
    <w:p w14:paraId="6197F0EA" w14:textId="29D1B445"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sl-PRS-RxTxTimeDiff</w:t>
      </w:r>
      <w:del w:id="1887" w:author="Yi-Intel-0302" w:date="2024-03-01T18:07:00Z">
        <w:r w:rsidRPr="00CB75E5" w:rsidDel="00EF276C">
          <w:rPr>
            <w:lang w:eastAsia="en-GB"/>
          </w:rPr>
          <w:delText>FirstPath</w:delText>
        </w:r>
      </w:del>
      <w:r w:rsidRPr="00CB75E5">
        <w:rPr>
          <w:lang w:eastAsia="en-GB"/>
        </w:rPr>
        <w:t xml:space="preserve">Result   </w:t>
      </w:r>
      <w:ins w:id="1888" w:author="Yi-Intel-0302" w:date="2024-03-01T18:07:00Z">
        <w:r w:rsidR="00EF276C">
          <w:rPr>
            <w:lang w:eastAsia="en-GB"/>
          </w:rPr>
          <w:t xml:space="preserve">         </w:t>
        </w:r>
      </w:ins>
      <w:r w:rsidRPr="00CB75E5">
        <w:rPr>
          <w:lang w:eastAsia="en-GB"/>
        </w:rPr>
        <w:t xml:space="preserve"> </w:t>
      </w:r>
      <w:r w:rsidR="000F1557">
        <w:rPr>
          <w:lang w:eastAsia="en-GB"/>
        </w:rPr>
        <w:t>CHOICE {</w:t>
      </w:r>
    </w:p>
    <w:p w14:paraId="1D02348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78A6BC24"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2F8CB6C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444BBF63"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28FA186D"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1D87D0D0" w14:textId="77777777"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3076F3EC" w14:textId="26A936DA"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B363F" w:rsidRPr="00CB75E5">
        <w:rPr>
          <w:lang w:eastAsia="en-GB"/>
        </w:rPr>
        <w:t>OPTIONAL,  -- sl-PRS-RxTxTimeDiff</w:t>
      </w:r>
    </w:p>
    <w:p w14:paraId="5E786732" w14:textId="48C7DEB9"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OPTIONAL,  -- sl-PRS-RSRP</w:t>
      </w:r>
    </w:p>
    <w:p w14:paraId="4C1BC76C" w14:textId="442E021E"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w:t>
      </w:r>
      <w:del w:id="1889" w:author="Yi-Intel-0302" w:date="2024-03-01T18:07:00Z">
        <w:r w:rsidDel="00EF276C">
          <w:rPr>
            <w:lang w:eastAsia="en-GB"/>
          </w:rPr>
          <w:delText>FirstPath</w:delText>
        </w:r>
      </w:del>
      <w:r>
        <w:rPr>
          <w:lang w:eastAsia="en-GB"/>
        </w:rPr>
        <w:t>RSRPP-Result          INTEGER (</w:t>
      </w:r>
      <w:proofErr w:type="gramStart"/>
      <w:r w:rsidR="00520AE4">
        <w:rPr>
          <w:lang w:eastAsia="en-GB"/>
        </w:rPr>
        <w:t>0..</w:t>
      </w:r>
      <w:proofErr w:type="gramEnd"/>
      <w:r w:rsidR="00520AE4">
        <w:rPr>
          <w:lang w:eastAsia="en-GB"/>
        </w:rPr>
        <w:t>126</w:t>
      </w:r>
      <w:r>
        <w:rPr>
          <w:lang w:eastAsia="en-GB"/>
        </w:rPr>
        <w:t xml:space="preserve">)         </w:t>
      </w:r>
      <w:r w:rsidR="000F1557">
        <w:rPr>
          <w:lang w:eastAsia="en-GB"/>
        </w:rPr>
        <w:t xml:space="preserve"> </w:t>
      </w:r>
      <w:r>
        <w:rPr>
          <w:lang w:eastAsia="en-GB"/>
        </w:rPr>
        <w:t>OPTIONAL,  -- sl-PRS-RSRPP</w:t>
      </w:r>
    </w:p>
    <w:p w14:paraId="60BE6767" w14:textId="6F2C424F"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sl-RTT-AdditionalPathList             SL-</w:t>
      </w:r>
      <w:r w:rsidR="00D86333">
        <w:rPr>
          <w:lang w:eastAsia="en-GB"/>
        </w:rPr>
        <w:t>RTT</w:t>
      </w:r>
      <w:r>
        <w:rPr>
          <w:lang w:eastAsia="en-GB"/>
        </w:rPr>
        <w:t>-AdditionalPathList OPTIONAL,</w:t>
      </w:r>
    </w:p>
    <w:p w14:paraId="4403FFB0" w14:textId="77777777"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673564">
        <w:rPr>
          <w:lang w:eastAsia="en-GB"/>
        </w:rPr>
        <w:t>sl-Timestamp</w:t>
      </w:r>
    </w:p>
    <w:p w14:paraId="733A509C" w14:textId="5C5E4C21" w:rsidR="00106576" w:rsidRDefault="00106576" w:rsidP="00EB363F">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106576">
        <w:rPr>
          <w:lang w:eastAsia="en-GB"/>
        </w:rPr>
        <w:t>sl-TimingQuality</w:t>
      </w:r>
    </w:p>
    <w:p w14:paraId="1B702095" w14:textId="41BF3177" w:rsidR="00C2236B" w:rsidRDefault="00C2236B" w:rsidP="00C2236B">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Pr>
          <w:lang w:eastAsia="en-GB"/>
        </w:rPr>
        <w:t>tx</w:t>
      </w:r>
      <w:r w:rsidRPr="00106576">
        <w:rPr>
          <w:lang w:eastAsia="en-GB"/>
        </w:rPr>
        <w:t>-Tim</w:t>
      </w:r>
      <w:r>
        <w:rPr>
          <w:lang w:eastAsia="en-GB"/>
        </w:rPr>
        <w:t xml:space="preserve">eInfo                           </w:t>
      </w:r>
      <w:r w:rsidRPr="00673564">
        <w:rPr>
          <w:lang w:eastAsia="en-GB"/>
        </w:rPr>
        <w:t>SL-TimeStamp</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C2236B">
        <w:rPr>
          <w:lang w:eastAsia="en-GB"/>
        </w:rPr>
        <w:t>tx-Time-Info</w:t>
      </w:r>
    </w:p>
    <w:p w14:paraId="22472C89" w14:textId="4F7C6BA4"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1F8435D3"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2E11A00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7534946A"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237369" w14:textId="572EB37A"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SL-RTT-</w:t>
      </w:r>
      <w:proofErr w:type="gramStart"/>
      <w:r>
        <w:rPr>
          <w:lang w:eastAsia="en-GB"/>
        </w:rPr>
        <w:t>AdditionalPathList ::=</w:t>
      </w:r>
      <w:proofErr w:type="gramEnd"/>
      <w:r>
        <w:rPr>
          <w:lang w:eastAsia="en-GB"/>
        </w:rPr>
        <w:t xml:space="preserve"> SEQUENCE (SIZE(1..</w:t>
      </w:r>
      <w:r w:rsidR="002934C2">
        <w:rPr>
          <w:lang w:eastAsia="en-GB"/>
        </w:rPr>
        <w:t>8</w:t>
      </w:r>
      <w:r>
        <w:rPr>
          <w:lang w:eastAsia="en-GB"/>
        </w:rPr>
        <w:t>)) OF SL-RTT-AdditionalPath</w:t>
      </w:r>
    </w:p>
    <w:p w14:paraId="130F6F92"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5237F826" w14:textId="77777777" w:rsidR="00EB363F" w:rsidRDefault="00EB363F" w:rsidP="00EB363F">
      <w:pPr>
        <w:pStyle w:val="PL"/>
        <w:shd w:val="clear" w:color="auto" w:fill="E6E6E6"/>
        <w:overflowPunct w:val="0"/>
        <w:autoSpaceDE w:val="0"/>
        <w:autoSpaceDN w:val="0"/>
        <w:adjustRightInd w:val="0"/>
        <w:textAlignment w:val="baseline"/>
        <w:rPr>
          <w:lang w:eastAsia="en-GB"/>
        </w:rPr>
      </w:pPr>
    </w:p>
    <w:p w14:paraId="4837A7EA" w14:textId="6DC3DC6C"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SL-</w:t>
      </w:r>
      <w:r w:rsidR="00D0067E">
        <w:rPr>
          <w:lang w:eastAsia="en-GB"/>
        </w:rPr>
        <w:t>RTT</w:t>
      </w:r>
      <w:r>
        <w:rPr>
          <w:lang w:eastAsia="en-GB"/>
        </w:rPr>
        <w:t>-</w:t>
      </w:r>
      <w:proofErr w:type="gramStart"/>
      <w:r>
        <w:rPr>
          <w:lang w:eastAsia="en-GB"/>
        </w:rPr>
        <w:t>AdditionalPath  :</w:t>
      </w:r>
      <w:proofErr w:type="gramEnd"/>
      <w:r>
        <w:rPr>
          <w:lang w:eastAsia="en-GB"/>
        </w:rPr>
        <w:t>:= SEQUENCE {</w:t>
      </w:r>
    </w:p>
    <w:p w14:paraId="1EE23F9C" w14:textId="77777777" w:rsidR="000F1557" w:rsidRDefault="00EB363F" w:rsidP="000F1557">
      <w:pPr>
        <w:pStyle w:val="PL"/>
        <w:shd w:val="clear" w:color="auto" w:fill="E6E6E6"/>
        <w:overflowPunct w:val="0"/>
        <w:autoSpaceDE w:val="0"/>
        <w:autoSpaceDN w:val="0"/>
        <w:adjustRightInd w:val="0"/>
        <w:textAlignment w:val="baseline"/>
        <w:rPr>
          <w:lang w:eastAsia="en-GB"/>
        </w:rPr>
      </w:pPr>
      <w:r w:rsidRPr="00CB75E5">
        <w:rPr>
          <w:lang w:eastAsia="en-GB"/>
        </w:rPr>
        <w:t xml:space="preserve">    sl-PRS-RxTxTimeDiffAdditionalPathResult    </w:t>
      </w:r>
      <w:r w:rsidR="000F1557">
        <w:rPr>
          <w:lang w:eastAsia="en-GB"/>
        </w:rPr>
        <w:t>CHOICE {</w:t>
      </w:r>
    </w:p>
    <w:p w14:paraId="68AEFAD1" w14:textId="2536542F"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8191),</w:t>
      </w:r>
    </w:p>
    <w:p w14:paraId="1BD91824" w14:textId="4416D880"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4095),</w:t>
      </w:r>
    </w:p>
    <w:p w14:paraId="727FEC59" w14:textId="40ED62DB"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2047),</w:t>
      </w:r>
    </w:p>
    <w:p w14:paraId="309B1947" w14:textId="67B982F4"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1023),</w:t>
      </w:r>
    </w:p>
    <w:p w14:paraId="492597E0" w14:textId="0B6DD763"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511),</w:t>
      </w:r>
    </w:p>
    <w:p w14:paraId="42405979" w14:textId="3B50DB62" w:rsidR="000F1557"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255)</w:t>
      </w:r>
    </w:p>
    <w:p w14:paraId="6B4A55C2" w14:textId="35A8209E" w:rsidR="00EB363F" w:rsidRDefault="000F1557" w:rsidP="000F1557">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7D1F09">
        <w:rPr>
          <w:lang w:eastAsia="en-GB"/>
        </w:rPr>
        <w:t xml:space="preserve">   </w:t>
      </w:r>
      <w:r>
        <w:rPr>
          <w:lang w:eastAsia="en-GB"/>
        </w:rPr>
        <w:t xml:space="preserve">       </w:t>
      </w:r>
      <w:r w:rsidR="00EB363F" w:rsidRPr="00CB75E5">
        <w:rPr>
          <w:lang w:eastAsia="en-GB"/>
        </w:rPr>
        <w:t>OPTIONAL,  -- additionalPath-SL-PRS-Rx-Tx-TimeDiff</w:t>
      </w:r>
    </w:p>
    <w:p w14:paraId="1DC8E90B" w14:textId="0DF82A50"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proofErr w:type="gramStart"/>
      <w:r w:rsidR="00520AE4">
        <w:rPr>
          <w:lang w:eastAsia="en-GB"/>
        </w:rPr>
        <w:t>0..</w:t>
      </w:r>
      <w:proofErr w:type="gramEnd"/>
      <w:r w:rsidR="00520AE4">
        <w:rPr>
          <w:lang w:eastAsia="en-GB"/>
        </w:rPr>
        <w:t>126</w:t>
      </w:r>
      <w:r>
        <w:rPr>
          <w:lang w:eastAsia="en-GB"/>
        </w:rPr>
        <w:t>)         OPTIONAL,  -- additionalPath-SL-PRS-RSRPP</w:t>
      </w:r>
    </w:p>
    <w:p w14:paraId="55D7D61A" w14:textId="6F19AE9A" w:rsidR="002D2EF8" w:rsidDel="00740CE2" w:rsidRDefault="002D2EF8" w:rsidP="002D2EF8">
      <w:pPr>
        <w:pStyle w:val="PL"/>
        <w:shd w:val="clear" w:color="auto" w:fill="E6E6E6"/>
        <w:overflowPunct w:val="0"/>
        <w:autoSpaceDE w:val="0"/>
        <w:autoSpaceDN w:val="0"/>
        <w:adjustRightInd w:val="0"/>
        <w:textAlignment w:val="baseline"/>
        <w:rPr>
          <w:del w:id="1890" w:author="Yi-Intel-0302" w:date="2024-03-01T16:15:00Z"/>
          <w:lang w:eastAsia="en-GB"/>
        </w:rPr>
      </w:pPr>
      <w:del w:id="1891" w:author="Yi-Intel-0302" w:date="2024-03-01T16:15: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w:delText>
        </w:r>
        <w:commentRangeStart w:id="1892"/>
        <w:r w:rsidRPr="002D2EF8" w:rsidDel="00740CE2">
          <w:rPr>
            <w:lang w:eastAsia="en-GB"/>
          </w:rPr>
          <w:delText>ceId</w:delText>
        </w:r>
      </w:del>
      <w:commentRangeEnd w:id="1892"/>
      <w:r w:rsidR="00740CE2">
        <w:rPr>
          <w:rStyle w:val="CommentReference"/>
          <w:rFonts w:ascii="Times New Roman" w:hAnsi="Times New Roman"/>
        </w:rPr>
        <w:commentReference w:id="1892"/>
      </w:r>
    </w:p>
    <w:p w14:paraId="1033E228" w14:textId="51DFC6EB" w:rsidR="007D1F09" w:rsidDel="00740CE2" w:rsidRDefault="007D1F09" w:rsidP="007D1F09">
      <w:pPr>
        <w:pStyle w:val="PL"/>
        <w:shd w:val="clear" w:color="auto" w:fill="E6E6E6"/>
        <w:overflowPunct w:val="0"/>
        <w:autoSpaceDE w:val="0"/>
        <w:autoSpaceDN w:val="0"/>
        <w:adjustRightInd w:val="0"/>
        <w:textAlignment w:val="baseline"/>
        <w:rPr>
          <w:del w:id="1893" w:author="Yi-Intel-0302" w:date="2024-03-01T16:15:00Z"/>
          <w:lang w:eastAsia="en-GB"/>
        </w:rPr>
      </w:pPr>
      <w:del w:id="1894" w:author="Yi-Intel-0302" w:date="2024-03-01T16:15:00Z">
        <w:r w:rsidDel="00740CE2">
          <w:rPr>
            <w:lang w:eastAsia="en-GB"/>
          </w:rPr>
          <w:delText xml:space="preserve">    sl-POS-ARP-ID-Rx                           INTEGER (1..4)           OPTIONAL,  -- sl-pos-arpID-Rx</w:delText>
        </w:r>
      </w:del>
    </w:p>
    <w:p w14:paraId="7621FB9A" w14:textId="7732ED97" w:rsidR="00673564" w:rsidDel="00740CE2" w:rsidRDefault="00673564" w:rsidP="00673564">
      <w:pPr>
        <w:pStyle w:val="PL"/>
        <w:shd w:val="clear" w:color="auto" w:fill="E6E6E6"/>
        <w:overflowPunct w:val="0"/>
        <w:autoSpaceDE w:val="0"/>
        <w:autoSpaceDN w:val="0"/>
        <w:adjustRightInd w:val="0"/>
        <w:textAlignment w:val="baseline"/>
        <w:rPr>
          <w:del w:id="1895" w:author="Yi-Intel-0302" w:date="2024-03-01T16:15:00Z"/>
          <w:lang w:eastAsia="en-GB"/>
        </w:rPr>
      </w:pPr>
      <w:del w:id="1896" w:author="Yi-Intel-0302" w:date="2024-03-01T16:15: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197F9000" w14:textId="645EBB50" w:rsidR="001B48A8" w:rsidDel="00740CE2" w:rsidRDefault="00106576" w:rsidP="00EB363F">
      <w:pPr>
        <w:pStyle w:val="PL"/>
        <w:shd w:val="clear" w:color="auto" w:fill="E6E6E6"/>
        <w:overflowPunct w:val="0"/>
        <w:autoSpaceDE w:val="0"/>
        <w:autoSpaceDN w:val="0"/>
        <w:adjustRightInd w:val="0"/>
        <w:textAlignment w:val="baseline"/>
        <w:rPr>
          <w:del w:id="1897" w:author="Yi-Intel-0302" w:date="2024-03-01T16:15:00Z"/>
          <w:lang w:eastAsia="en-GB"/>
        </w:rPr>
      </w:pPr>
      <w:del w:id="1898" w:author="Yi-Intel-0302" w:date="2024-03-01T16:15: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3603B02A" w14:textId="01810CE5" w:rsidR="00106576" w:rsidRDefault="00C2236B" w:rsidP="00EB363F">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Pr>
          <w:lang w:eastAsia="en-GB"/>
        </w:rPr>
        <w:t>tx</w:t>
      </w:r>
      <w:r w:rsidRPr="00106576">
        <w:rPr>
          <w:lang w:eastAsia="en-GB"/>
        </w:rPr>
        <w:t>-Tim</w:t>
      </w:r>
      <w:r>
        <w:rPr>
          <w:lang w:eastAsia="en-GB"/>
        </w:rPr>
        <w:t xml:space="preserve">eInfo                                </w:t>
      </w:r>
      <w:r w:rsidRPr="00673564">
        <w:rPr>
          <w:lang w:eastAsia="en-GB"/>
        </w:rPr>
        <w:t>SL-TimeStamp</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C2236B">
        <w:rPr>
          <w:lang w:eastAsia="en-GB"/>
        </w:rPr>
        <w:t>tx-Time-Info</w:t>
      </w:r>
    </w:p>
    <w:p w14:paraId="1E4979E4"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 xml:space="preserve">    ...</w:t>
      </w:r>
    </w:p>
    <w:p w14:paraId="03D5DB1A" w14:textId="77777777" w:rsidR="00EB363F" w:rsidRDefault="00EB363F" w:rsidP="00EB363F">
      <w:pPr>
        <w:pStyle w:val="PL"/>
        <w:shd w:val="clear" w:color="auto" w:fill="E6E6E6"/>
        <w:overflowPunct w:val="0"/>
        <w:autoSpaceDE w:val="0"/>
        <w:autoSpaceDN w:val="0"/>
        <w:adjustRightInd w:val="0"/>
        <w:textAlignment w:val="baseline"/>
        <w:rPr>
          <w:lang w:eastAsia="en-GB"/>
        </w:rPr>
      </w:pPr>
      <w:r>
        <w:rPr>
          <w:lang w:eastAsia="en-GB"/>
        </w:rPr>
        <w:t>}</w:t>
      </w:r>
    </w:p>
    <w:p w14:paraId="2F8C90B9"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3E98E033" w14:textId="0ADD1B7F"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SL-RTT</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9DDD9F3" w14:textId="77777777" w:rsidR="001733A4"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4F9516"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7100006"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2D9638DB" w14:textId="303DDD4D" w:rsidR="00D0067E" w:rsidRPr="00FA0D37" w:rsidRDefault="00D0067E" w:rsidP="00380A51">
            <w:pPr>
              <w:pStyle w:val="TAH"/>
              <w:rPr>
                <w:szCs w:val="22"/>
                <w:lang w:eastAsia="sv-SE"/>
              </w:rPr>
            </w:pPr>
            <w:r w:rsidRPr="00D0067E">
              <w:rPr>
                <w:i/>
                <w:noProof/>
              </w:rPr>
              <w:t xml:space="preserve">SL-RTT-ProvideLocationInformation </w:t>
            </w:r>
            <w:r w:rsidRPr="00147C45">
              <w:rPr>
                <w:iCs/>
                <w:noProof/>
              </w:rPr>
              <w:t>field descriptions</w:t>
            </w:r>
          </w:p>
        </w:tc>
      </w:tr>
      <w:tr w:rsidR="00D0067E" w:rsidRPr="00FA0D37" w14:paraId="2CCFC35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3BDDD78C" w14:textId="77777777" w:rsidR="00D0067E" w:rsidRDefault="00D0067E" w:rsidP="00380A51">
            <w:pPr>
              <w:pStyle w:val="TAL"/>
              <w:rPr>
                <w:b/>
                <w:bCs/>
                <w:i/>
                <w:noProof/>
              </w:rPr>
            </w:pPr>
            <w:r w:rsidRPr="0066786E">
              <w:rPr>
                <w:b/>
                <w:bCs/>
                <w:i/>
                <w:noProof/>
              </w:rPr>
              <w:t>los-NLOS-Indicator</w:t>
            </w:r>
          </w:p>
          <w:p w14:paraId="48A2E8F4" w14:textId="236D5A4A"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503939B3" w14:textId="77777777" w:rsidTr="00380A51">
        <w:tc>
          <w:tcPr>
            <w:tcW w:w="14173" w:type="dxa"/>
            <w:tcBorders>
              <w:top w:val="single" w:sz="4" w:space="0" w:color="auto"/>
              <w:left w:val="single" w:sz="4" w:space="0" w:color="auto"/>
              <w:bottom w:val="single" w:sz="4" w:space="0" w:color="auto"/>
              <w:right w:val="single" w:sz="4" w:space="0" w:color="auto"/>
            </w:tcBorders>
          </w:tcPr>
          <w:p w14:paraId="0854C233" w14:textId="77777777" w:rsidR="00D0067E" w:rsidRDefault="00D0067E" w:rsidP="00380A51">
            <w:pPr>
              <w:pStyle w:val="TAL"/>
              <w:rPr>
                <w:b/>
                <w:i/>
                <w:snapToGrid w:val="0"/>
              </w:rPr>
            </w:pPr>
            <w:r w:rsidRPr="00060086">
              <w:rPr>
                <w:b/>
                <w:i/>
                <w:snapToGrid w:val="0"/>
              </w:rPr>
              <w:t>sl-POS-ARP-ID-Rx</w:t>
            </w:r>
          </w:p>
          <w:p w14:paraId="36AAC44B"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653F0F14" w14:textId="77777777" w:rsidTr="00380A51">
        <w:tc>
          <w:tcPr>
            <w:tcW w:w="14173" w:type="dxa"/>
            <w:tcBorders>
              <w:top w:val="single" w:sz="4" w:space="0" w:color="auto"/>
              <w:left w:val="single" w:sz="4" w:space="0" w:color="auto"/>
              <w:bottom w:val="single" w:sz="4" w:space="0" w:color="auto"/>
              <w:right w:val="single" w:sz="4" w:space="0" w:color="auto"/>
            </w:tcBorders>
          </w:tcPr>
          <w:p w14:paraId="7E68828A" w14:textId="77777777" w:rsidR="00151599" w:rsidRDefault="00151599" w:rsidP="00151599">
            <w:pPr>
              <w:pStyle w:val="TAL"/>
              <w:rPr>
                <w:b/>
                <w:i/>
                <w:snapToGrid w:val="0"/>
              </w:rPr>
            </w:pPr>
            <w:r w:rsidRPr="00151599">
              <w:rPr>
                <w:b/>
                <w:i/>
                <w:snapToGrid w:val="0"/>
              </w:rPr>
              <w:t>sl-PRS-ResourceId</w:t>
            </w:r>
          </w:p>
          <w:p w14:paraId="12C33118" w14:textId="0A64E3E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147C45" w14:paraId="17EE33FE" w14:textId="77777777" w:rsidTr="00380A51">
        <w:tc>
          <w:tcPr>
            <w:tcW w:w="14173" w:type="dxa"/>
            <w:tcBorders>
              <w:top w:val="single" w:sz="4" w:space="0" w:color="auto"/>
              <w:left w:val="single" w:sz="4" w:space="0" w:color="auto"/>
              <w:bottom w:val="single" w:sz="4" w:space="0" w:color="auto"/>
              <w:right w:val="single" w:sz="4" w:space="0" w:color="auto"/>
            </w:tcBorders>
          </w:tcPr>
          <w:p w14:paraId="3E677AAB" w14:textId="1B0E38FF" w:rsidR="00D0067E" w:rsidRDefault="00D0067E" w:rsidP="00380A51">
            <w:pPr>
              <w:pStyle w:val="TAL"/>
              <w:rPr>
                <w:b/>
                <w:i/>
                <w:snapToGrid w:val="0"/>
              </w:rPr>
            </w:pPr>
            <w:r w:rsidRPr="00F63B24">
              <w:rPr>
                <w:b/>
                <w:i/>
                <w:snapToGrid w:val="0"/>
              </w:rPr>
              <w:t>sl-PRS-RxTxTimeDiff</w:t>
            </w:r>
            <w:del w:id="1899" w:author="Yi-Intel-0302" w:date="2024-03-01T18:07:00Z">
              <w:r w:rsidRPr="00F63B24" w:rsidDel="00EF276C">
                <w:rPr>
                  <w:b/>
                  <w:i/>
                  <w:snapToGrid w:val="0"/>
                </w:rPr>
                <w:delText>FirstPath</w:delText>
              </w:r>
            </w:del>
            <w:r w:rsidRPr="00F63B24">
              <w:rPr>
                <w:b/>
                <w:i/>
                <w:snapToGrid w:val="0"/>
              </w:rPr>
              <w:t>Result</w:t>
            </w:r>
          </w:p>
          <w:p w14:paraId="22D9C884" w14:textId="1C3CFC16" w:rsidR="00D0067E" w:rsidRPr="00B5219A" w:rsidRDefault="00D0067E" w:rsidP="00381AF5">
            <w:pPr>
              <w:pStyle w:val="TAL"/>
              <w:rPr>
                <w:b/>
                <w:i/>
                <w:snapToGrid w:val="0"/>
              </w:rPr>
            </w:pPr>
            <w:r w:rsidRPr="00147C45">
              <w:rPr>
                <w:snapToGrid w:val="0"/>
              </w:rPr>
              <w:t xml:space="preserve">This field </w:t>
            </w:r>
            <w:r>
              <w:rPr>
                <w:snapToGrid w:val="0"/>
              </w:rPr>
              <w:t xml:space="preserve">specifies </w:t>
            </w:r>
            <w:r w:rsidRPr="00F63B24">
              <w:rPr>
                <w:snapToGrid w:val="0"/>
              </w:rPr>
              <w:t>SL Rx-Tx time difference measurement based on first path of arrival</w:t>
            </w:r>
            <w:r>
              <w:rPr>
                <w:snapToGrid w:val="0"/>
              </w:rPr>
              <w:t>.</w:t>
            </w:r>
            <w:ins w:id="1900" w:author="Yi1-Intel" w:date="2024-02-05T15:12:00Z">
              <w:r w:rsidR="003F0BCF">
                <w:t xml:space="preserve"> </w:t>
              </w:r>
              <w:r w:rsidR="003F0BCF" w:rsidRPr="003F0BCF">
                <w:rPr>
                  <w:snapToGrid w:val="0"/>
                </w:rPr>
                <w:t>The mapping of the field is defined in TS 38.133 [</w:t>
              </w:r>
            </w:ins>
            <w:ins w:id="1901" w:author="Yi1-Intel" w:date="2024-02-05T15:13:00Z">
              <w:r w:rsidR="003F0BCF">
                <w:rPr>
                  <w:snapToGrid w:val="0"/>
                </w:rPr>
                <w:t>13</w:t>
              </w:r>
            </w:ins>
            <w:ins w:id="1902" w:author="Yi1-Intel" w:date="2024-02-05T15:12:00Z">
              <w:r w:rsidR="003F0BCF" w:rsidRPr="003F0BCF">
                <w:rPr>
                  <w:snapToGrid w:val="0"/>
                </w:rPr>
                <w:t>].</w:t>
              </w:r>
            </w:ins>
          </w:p>
        </w:tc>
      </w:tr>
      <w:tr w:rsidR="00D0067E" w:rsidRPr="00147C45" w14:paraId="0E0D1990" w14:textId="77777777" w:rsidTr="00380A51">
        <w:tc>
          <w:tcPr>
            <w:tcW w:w="14173" w:type="dxa"/>
            <w:tcBorders>
              <w:top w:val="single" w:sz="4" w:space="0" w:color="auto"/>
              <w:left w:val="single" w:sz="4" w:space="0" w:color="auto"/>
              <w:bottom w:val="single" w:sz="4" w:space="0" w:color="auto"/>
              <w:right w:val="single" w:sz="4" w:space="0" w:color="auto"/>
            </w:tcBorders>
          </w:tcPr>
          <w:p w14:paraId="284D480E" w14:textId="77777777" w:rsidR="00D0067E" w:rsidRDefault="00D0067E" w:rsidP="00380A51">
            <w:pPr>
              <w:pStyle w:val="TAL"/>
              <w:rPr>
                <w:b/>
                <w:i/>
                <w:snapToGrid w:val="0"/>
              </w:rPr>
            </w:pPr>
            <w:r w:rsidRPr="00F63B24">
              <w:rPr>
                <w:b/>
                <w:i/>
                <w:snapToGrid w:val="0"/>
              </w:rPr>
              <w:t>sl-PRS-RSRP-Result</w:t>
            </w:r>
          </w:p>
          <w:p w14:paraId="37D1FE14"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147C45" w14:paraId="4FEDC01F" w14:textId="77777777" w:rsidTr="00380A51">
        <w:tc>
          <w:tcPr>
            <w:tcW w:w="14173" w:type="dxa"/>
            <w:tcBorders>
              <w:top w:val="single" w:sz="4" w:space="0" w:color="auto"/>
              <w:left w:val="single" w:sz="4" w:space="0" w:color="auto"/>
              <w:bottom w:val="single" w:sz="4" w:space="0" w:color="auto"/>
              <w:right w:val="single" w:sz="4" w:space="0" w:color="auto"/>
            </w:tcBorders>
          </w:tcPr>
          <w:p w14:paraId="279A6A0D" w14:textId="65D55D74" w:rsidR="00D0067E" w:rsidRDefault="00D0067E" w:rsidP="00380A51">
            <w:pPr>
              <w:pStyle w:val="TAL"/>
              <w:rPr>
                <w:b/>
                <w:i/>
                <w:snapToGrid w:val="0"/>
              </w:rPr>
            </w:pPr>
            <w:r w:rsidRPr="00F63B24">
              <w:rPr>
                <w:b/>
                <w:i/>
                <w:snapToGrid w:val="0"/>
              </w:rPr>
              <w:t>sl-PRS-</w:t>
            </w:r>
            <w:del w:id="1903" w:author="Yi-Intel-0302" w:date="2024-03-01T18:07:00Z">
              <w:r w:rsidRPr="00F63B24" w:rsidDel="00EF276C">
                <w:rPr>
                  <w:b/>
                  <w:i/>
                  <w:snapToGrid w:val="0"/>
                </w:rPr>
                <w:delText>FirstPath</w:delText>
              </w:r>
            </w:del>
            <w:r w:rsidRPr="00F63B24">
              <w:rPr>
                <w:b/>
                <w:i/>
                <w:snapToGrid w:val="0"/>
              </w:rPr>
              <w:t>RSRPP-Result</w:t>
            </w:r>
          </w:p>
          <w:p w14:paraId="69E34C29"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147C45" w14:paraId="4D687674" w14:textId="77777777" w:rsidTr="00380A51">
        <w:tc>
          <w:tcPr>
            <w:tcW w:w="14173" w:type="dxa"/>
            <w:tcBorders>
              <w:top w:val="single" w:sz="4" w:space="0" w:color="auto"/>
              <w:left w:val="single" w:sz="4" w:space="0" w:color="auto"/>
              <w:bottom w:val="single" w:sz="4" w:space="0" w:color="auto"/>
              <w:right w:val="single" w:sz="4" w:space="0" w:color="auto"/>
            </w:tcBorders>
          </w:tcPr>
          <w:p w14:paraId="6EF04F6F" w14:textId="0E0C0025" w:rsidR="00D0067E" w:rsidRDefault="00D0067E" w:rsidP="00380A51">
            <w:pPr>
              <w:pStyle w:val="TAL"/>
              <w:rPr>
                <w:b/>
                <w:i/>
                <w:snapToGrid w:val="0"/>
              </w:rPr>
            </w:pPr>
            <w:r w:rsidRPr="00F63B24">
              <w:rPr>
                <w:b/>
                <w:i/>
                <w:snapToGrid w:val="0"/>
              </w:rPr>
              <w:t>sl-</w:t>
            </w:r>
            <w:r>
              <w:rPr>
                <w:b/>
                <w:i/>
                <w:snapToGrid w:val="0"/>
              </w:rPr>
              <w:t>RTT</w:t>
            </w:r>
            <w:r w:rsidRPr="00F63B24">
              <w:rPr>
                <w:b/>
                <w:i/>
                <w:snapToGrid w:val="0"/>
              </w:rPr>
              <w:t>-AdditionalPathList</w:t>
            </w:r>
          </w:p>
          <w:p w14:paraId="14243DED"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1E7157" w:rsidRPr="00147C45" w14:paraId="4FF5FFF9" w14:textId="77777777" w:rsidTr="00380A51">
        <w:tc>
          <w:tcPr>
            <w:tcW w:w="14173" w:type="dxa"/>
            <w:tcBorders>
              <w:top w:val="single" w:sz="4" w:space="0" w:color="auto"/>
              <w:left w:val="single" w:sz="4" w:space="0" w:color="auto"/>
              <w:bottom w:val="single" w:sz="4" w:space="0" w:color="auto"/>
              <w:right w:val="single" w:sz="4" w:space="0" w:color="auto"/>
            </w:tcBorders>
          </w:tcPr>
          <w:p w14:paraId="238FF49D" w14:textId="77777777" w:rsidR="001E7157" w:rsidRDefault="001E7157" w:rsidP="001E7157">
            <w:pPr>
              <w:pStyle w:val="TAL"/>
              <w:rPr>
                <w:b/>
                <w:i/>
                <w:snapToGrid w:val="0"/>
              </w:rPr>
            </w:pPr>
            <w:r w:rsidRPr="001E7157">
              <w:rPr>
                <w:b/>
                <w:i/>
                <w:snapToGrid w:val="0"/>
              </w:rPr>
              <w:t>sl-TimeStamp</w:t>
            </w:r>
          </w:p>
          <w:p w14:paraId="7B56E757" w14:textId="7669654E"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SL Rx-Tx time difference</w:t>
            </w:r>
            <w:r>
              <w:rPr>
                <w:snapToGrid w:val="0"/>
              </w:rPr>
              <w:t xml:space="preserve">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741FDB2F" w14:textId="77777777" w:rsidR="00D0067E" w:rsidRDefault="00D0067E" w:rsidP="00D0067E">
      <w:pPr>
        <w:rPr>
          <w:lang w:eastAsia="ja-JP"/>
        </w:rPr>
      </w:pPr>
    </w:p>
    <w:p w14:paraId="1EFEF574" w14:textId="77777777" w:rsidR="001733A4" w:rsidRDefault="001733A4" w:rsidP="001733A4">
      <w:pPr>
        <w:rPr>
          <w:lang w:eastAsia="ja-JP"/>
        </w:rPr>
      </w:pPr>
    </w:p>
    <w:p w14:paraId="361B2321" w14:textId="13322DFC" w:rsidR="001733A4" w:rsidRPr="00E813AF" w:rsidRDefault="001733A4" w:rsidP="001733A4">
      <w:pPr>
        <w:pStyle w:val="Heading4"/>
        <w:rPr>
          <w:i/>
          <w:noProof/>
        </w:rPr>
      </w:pPr>
      <w:bookmarkStart w:id="1904" w:name="_Toc144117021"/>
      <w:bookmarkStart w:id="1905" w:name="_Toc146746954"/>
      <w:bookmarkStart w:id="1906" w:name="_Toc149599489"/>
      <w:bookmarkStart w:id="1907" w:name="_Toc152344458"/>
      <w:r w:rsidRPr="00E813AF">
        <w:rPr>
          <w:i/>
          <w:noProof/>
        </w:rPr>
        <w:t>–</w:t>
      </w:r>
      <w:r w:rsidRPr="00E813AF">
        <w:rPr>
          <w:i/>
          <w:noProof/>
        </w:rPr>
        <w:tab/>
      </w:r>
      <w:r w:rsidRPr="009B7AF2">
        <w:rPr>
          <w:i/>
          <w:noProof/>
        </w:rPr>
        <w:t>End of SLPP-PDU-</w:t>
      </w:r>
      <w:r w:rsidR="0092172A" w:rsidRPr="0092172A">
        <w:rPr>
          <w:i/>
          <w:noProof/>
        </w:rPr>
        <w:t>SL-RTT</w:t>
      </w:r>
      <w:r w:rsidRPr="001733A4">
        <w:rPr>
          <w:i/>
          <w:noProof/>
        </w:rPr>
        <w:t>-</w:t>
      </w:r>
      <w:r w:rsidRPr="009B7AF2">
        <w:rPr>
          <w:i/>
          <w:noProof/>
        </w:rPr>
        <w:t>Contents</w:t>
      </w:r>
      <w:bookmarkEnd w:id="1904"/>
      <w:bookmarkEnd w:id="1905"/>
      <w:bookmarkEnd w:id="1906"/>
      <w:bookmarkEnd w:id="1907"/>
    </w:p>
    <w:p w14:paraId="4A1F8779" w14:textId="77777777" w:rsidR="001733A4" w:rsidRPr="0068228D"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9D08AC" w14:textId="77777777" w:rsidR="001733A4" w:rsidRPr="0068228D" w:rsidRDefault="001733A4" w:rsidP="001733A4">
      <w:pPr>
        <w:pStyle w:val="PL"/>
        <w:shd w:val="clear" w:color="auto" w:fill="E6E6E6"/>
        <w:overflowPunct w:val="0"/>
        <w:autoSpaceDE w:val="0"/>
        <w:autoSpaceDN w:val="0"/>
        <w:adjustRightInd w:val="0"/>
        <w:textAlignment w:val="baseline"/>
        <w:rPr>
          <w:noProof/>
          <w:lang w:eastAsia="en-GB"/>
        </w:rPr>
      </w:pPr>
    </w:p>
    <w:p w14:paraId="41626E8C"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7837D64F" w14:textId="77777777" w:rsidR="001733A4" w:rsidRDefault="001733A4" w:rsidP="001733A4">
      <w:pPr>
        <w:pStyle w:val="PL"/>
        <w:shd w:val="clear" w:color="auto" w:fill="E6E6E6"/>
        <w:overflowPunct w:val="0"/>
        <w:autoSpaceDE w:val="0"/>
        <w:autoSpaceDN w:val="0"/>
        <w:adjustRightInd w:val="0"/>
        <w:textAlignment w:val="baseline"/>
        <w:rPr>
          <w:noProof/>
          <w:lang w:eastAsia="en-GB"/>
        </w:rPr>
      </w:pPr>
    </w:p>
    <w:p w14:paraId="112592A8" w14:textId="77777777" w:rsidR="001733A4" w:rsidRPr="00AB52C3" w:rsidRDefault="001733A4" w:rsidP="001733A4">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36CE334" w14:textId="2411B29C" w:rsidR="004659F2" w:rsidRPr="00E368BF" w:rsidRDefault="004659F2" w:rsidP="004659F2">
      <w:pPr>
        <w:pStyle w:val="Heading2"/>
      </w:pPr>
      <w:bookmarkStart w:id="1908" w:name="_Toc144117022"/>
      <w:bookmarkStart w:id="1909" w:name="_Toc146746955"/>
      <w:bookmarkStart w:id="1910" w:name="_Toc149599490"/>
      <w:bookmarkStart w:id="1911" w:name="_Toc152344459"/>
      <w:r w:rsidRPr="00E368BF">
        <w:t>6.</w:t>
      </w:r>
      <w:r w:rsidR="0092172A">
        <w:t>9</w:t>
      </w:r>
      <w:r w:rsidRPr="00E368BF">
        <w:tab/>
      </w:r>
      <w:r w:rsidRPr="001733A4">
        <w:t xml:space="preserve">SLPP PDU </w:t>
      </w:r>
      <w:r w:rsidR="0092172A" w:rsidRPr="0092172A">
        <w:t>SL-</w:t>
      </w:r>
      <w:r w:rsidR="0092172A">
        <w:t xml:space="preserve">TDOA </w:t>
      </w:r>
      <w:r w:rsidRPr="001733A4">
        <w:t>Contents</w:t>
      </w:r>
      <w:bookmarkEnd w:id="1908"/>
      <w:bookmarkEnd w:id="1909"/>
      <w:bookmarkEnd w:id="1910"/>
      <w:bookmarkEnd w:id="1911"/>
    </w:p>
    <w:p w14:paraId="4355173C" w14:textId="31FFF41D" w:rsidR="004659F2" w:rsidRPr="0068228D" w:rsidRDefault="004659F2" w:rsidP="004659F2">
      <w:pPr>
        <w:pStyle w:val="Heading4"/>
        <w:overflowPunct w:val="0"/>
        <w:autoSpaceDE w:val="0"/>
        <w:autoSpaceDN w:val="0"/>
        <w:adjustRightInd w:val="0"/>
        <w:textAlignment w:val="baseline"/>
        <w:rPr>
          <w:i/>
          <w:iCs/>
          <w:noProof/>
          <w:lang w:eastAsia="zh-CN"/>
        </w:rPr>
      </w:pPr>
      <w:bookmarkStart w:id="1912" w:name="_Toc144117023"/>
      <w:bookmarkStart w:id="1913" w:name="_Toc146746956"/>
      <w:bookmarkStart w:id="1914" w:name="_Toc149599491"/>
      <w:bookmarkStart w:id="1915" w:name="_Toc152344460"/>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bookmarkStart w:id="1916" w:name="_Hlk148605185"/>
      <w:r w:rsidR="0092172A">
        <w:rPr>
          <w:i/>
          <w:iCs/>
          <w:noProof/>
          <w:lang w:eastAsia="zh-CN"/>
        </w:rPr>
        <w:t>SL-TDOA</w:t>
      </w:r>
      <w:bookmarkEnd w:id="1916"/>
      <w:r>
        <w:rPr>
          <w:i/>
          <w:iCs/>
          <w:noProof/>
          <w:lang w:eastAsia="zh-CN"/>
        </w:rPr>
        <w:t>-Contents</w:t>
      </w:r>
      <w:bookmarkEnd w:id="1912"/>
      <w:bookmarkEnd w:id="1913"/>
      <w:bookmarkEnd w:id="1914"/>
      <w:bookmarkEnd w:id="1915"/>
    </w:p>
    <w:p w14:paraId="32692E5E" w14:textId="1C9F8BD9" w:rsidR="004659F2" w:rsidRPr="0068228D" w:rsidRDefault="004659F2" w:rsidP="004659F2">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0092172A" w:rsidRPr="0092172A">
        <w:rPr>
          <w:lang w:eastAsia="zh-CN"/>
        </w:rPr>
        <w:t>SL-TDOA</w:t>
      </w:r>
      <w:r>
        <w:rPr>
          <w:lang w:eastAsia="zh-CN"/>
        </w:rPr>
        <w:t xml:space="preserve"> Contents </w:t>
      </w:r>
      <w:r w:rsidRPr="0068228D">
        <w:rPr>
          <w:lang w:eastAsia="zh-CN"/>
        </w:rPr>
        <w:t>definitions.</w:t>
      </w:r>
    </w:p>
    <w:p w14:paraId="08249043"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DBF1215" w14:textId="2FC4B583"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-START</w:t>
      </w:r>
    </w:p>
    <w:p w14:paraId="2625B53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0FA646D1" w14:textId="35A3E241"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0092172A" w:rsidRPr="0092172A">
        <w:rPr>
          <w:noProof/>
          <w:lang w:eastAsia="en-GB"/>
        </w:rPr>
        <w:t>SL-TDOA</w:t>
      </w:r>
      <w:r>
        <w:rPr>
          <w:noProof/>
          <w:lang w:eastAsia="en-GB"/>
        </w:rPr>
        <w:t>-</w:t>
      </w:r>
      <w:del w:id="1917" w:author="Yi1-Intel" w:date="2024-02-05T16:32:00Z">
        <w:r w:rsidDel="0058735A">
          <w:rPr>
            <w:noProof/>
            <w:lang w:eastAsia="en-GB"/>
          </w:rPr>
          <w:delText>CONTENTS</w:delText>
        </w:r>
        <w:r w:rsidRPr="0068228D" w:rsidDel="0058735A">
          <w:rPr>
            <w:noProof/>
            <w:lang w:eastAsia="en-GB"/>
          </w:rPr>
          <w:delText xml:space="preserve"> </w:delText>
        </w:r>
      </w:del>
      <w:ins w:id="1918" w:author="Yi1-Intel" w:date="2024-02-05T16:32: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78F7841B"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A940B4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sidRPr="0068228D">
        <w:rPr>
          <w:noProof/>
          <w:lang w:eastAsia="en-GB"/>
        </w:rPr>
        <w:lastRenderedPageBreak/>
        <w:t>BEGIN</w:t>
      </w:r>
    </w:p>
    <w:p w14:paraId="2C8071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020D42D1"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51C8F882" w14:textId="6F9326A3" w:rsidR="000A14DB" w:rsidDel="00376E37" w:rsidRDefault="000A14DB" w:rsidP="000A14DB">
      <w:pPr>
        <w:pStyle w:val="PL"/>
        <w:shd w:val="clear" w:color="auto" w:fill="E6E6E6"/>
        <w:overflowPunct w:val="0"/>
        <w:autoSpaceDE w:val="0"/>
        <w:autoSpaceDN w:val="0"/>
        <w:adjustRightInd w:val="0"/>
        <w:textAlignment w:val="baseline"/>
        <w:rPr>
          <w:del w:id="1919" w:author="Yi1-Intel" w:date="2024-02-05T18:22:00Z"/>
          <w:noProof/>
          <w:lang w:eastAsia="en-GB"/>
        </w:rPr>
      </w:pPr>
      <w:del w:id="1920" w:author="Yi1-Intel" w:date="2024-02-05T18:22:00Z">
        <w:r w:rsidDel="00376E37">
          <w:rPr>
            <w:noProof/>
            <w:lang w:eastAsia="en-GB"/>
          </w:rPr>
          <w:delText xml:space="preserve">    </w:delText>
        </w:r>
        <w:r w:rsidRPr="00964DC0" w:rsidDel="00376E37">
          <w:rPr>
            <w:noProof/>
            <w:lang w:eastAsia="en-GB"/>
          </w:rPr>
          <w:delText>LCS-GCS-Translation</w:delText>
        </w:r>
        <w:r w:rsidDel="00376E37">
          <w:rPr>
            <w:noProof/>
            <w:lang w:eastAsia="en-GB"/>
          </w:rPr>
          <w:delText>,</w:delText>
        </w:r>
      </w:del>
    </w:p>
    <w:p w14:paraId="4D47A1AE"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1818F0AB"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513635A7" w14:textId="377D0C67" w:rsidR="003C2886" w:rsidRDefault="003C2886"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4A340460"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505DEAD8" w14:textId="440C148B"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1272BE" w14:textId="57597BDD"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1921" w:author="Yi1-Intel" w:date="2024-02-05T17:35:00Z">
        <w:r w:rsidR="0058702E" w:rsidRPr="0058702E">
          <w:rPr>
            <w:noProof/>
            <w:lang w:eastAsia="en-GB"/>
          </w:rPr>
          <w:t>maxNrOfUEs</w:t>
        </w:r>
      </w:ins>
      <w:del w:id="1922" w:author="Yi1-Intel" w:date="2024-02-05T17:35:00Z">
        <w:r w:rsidR="009C3C7E" w:rsidRPr="009C3C7E" w:rsidDel="0058702E">
          <w:rPr>
            <w:noProof/>
            <w:lang w:eastAsia="en-GB"/>
          </w:rPr>
          <w:delText>maxNrOfSLTxUEs</w:delText>
        </w:r>
      </w:del>
    </w:p>
    <w:p w14:paraId="60BF28CE"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208D5642"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6932D94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46F97974" w14:textId="77777777" w:rsidR="000A14DB" w:rsidRDefault="000A14DB" w:rsidP="004659F2">
      <w:pPr>
        <w:pStyle w:val="PL"/>
        <w:shd w:val="clear" w:color="auto" w:fill="E6E6E6"/>
        <w:overflowPunct w:val="0"/>
        <w:autoSpaceDE w:val="0"/>
        <w:autoSpaceDN w:val="0"/>
        <w:adjustRightInd w:val="0"/>
        <w:textAlignment w:val="baseline"/>
        <w:rPr>
          <w:noProof/>
          <w:lang w:eastAsia="en-GB"/>
        </w:rPr>
      </w:pPr>
    </w:p>
    <w:p w14:paraId="568CB1B3" w14:textId="0AF4DF8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0092172A" w:rsidRPr="0092172A">
        <w:rPr>
          <w:noProof/>
          <w:color w:val="808080"/>
          <w:lang w:eastAsia="en-GB"/>
        </w:rPr>
        <w:t>SL-TDOA</w:t>
      </w:r>
      <w:r>
        <w:rPr>
          <w:noProof/>
          <w:color w:val="808080"/>
          <w:lang w:eastAsia="en-GB"/>
        </w:rPr>
        <w:t>-CONTENTS</w:t>
      </w:r>
      <w:r w:rsidRPr="0068228D">
        <w:rPr>
          <w:noProof/>
          <w:color w:val="808080"/>
          <w:lang w:eastAsia="en-GB"/>
        </w:rPr>
        <w:t>-ST</w:t>
      </w:r>
      <w:r>
        <w:rPr>
          <w:noProof/>
          <w:color w:val="808080"/>
          <w:lang w:eastAsia="en-GB"/>
        </w:rPr>
        <w:t>OP</w:t>
      </w:r>
    </w:p>
    <w:p w14:paraId="6E89FBF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E9407B3" w14:textId="77777777" w:rsidR="004659F2" w:rsidRDefault="004659F2" w:rsidP="004659F2">
      <w:pPr>
        <w:rPr>
          <w:lang w:eastAsia="ja-JP"/>
        </w:rPr>
      </w:pPr>
    </w:p>
    <w:p w14:paraId="4FF83744" w14:textId="1FFA8E57" w:rsidR="004659F2" w:rsidRPr="0068228D" w:rsidRDefault="004659F2" w:rsidP="004659F2">
      <w:pPr>
        <w:pStyle w:val="Heading4"/>
        <w:overflowPunct w:val="0"/>
        <w:autoSpaceDE w:val="0"/>
        <w:autoSpaceDN w:val="0"/>
        <w:adjustRightInd w:val="0"/>
        <w:textAlignment w:val="baseline"/>
        <w:rPr>
          <w:i/>
          <w:iCs/>
          <w:noProof/>
          <w:lang w:eastAsia="zh-CN"/>
        </w:rPr>
      </w:pPr>
      <w:bookmarkStart w:id="1923" w:name="_Toc144117024"/>
      <w:bookmarkStart w:id="1924" w:name="_Toc146746957"/>
      <w:bookmarkStart w:id="1925" w:name="_Toc149599492"/>
      <w:bookmarkStart w:id="1926" w:name="_Toc152344461"/>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RequestCapabilities</w:t>
      </w:r>
      <w:bookmarkEnd w:id="1923"/>
      <w:bookmarkEnd w:id="1924"/>
      <w:bookmarkEnd w:id="1925"/>
      <w:bookmarkEnd w:id="1926"/>
    </w:p>
    <w:p w14:paraId="006D125C" w14:textId="77777777" w:rsidR="004659F2" w:rsidRPr="0068228D" w:rsidRDefault="004659F2" w:rsidP="004659F2">
      <w:pPr>
        <w:overflowPunct w:val="0"/>
        <w:autoSpaceDE w:val="0"/>
        <w:autoSpaceDN w:val="0"/>
        <w:adjustRightInd w:val="0"/>
        <w:textAlignment w:val="baseline"/>
        <w:rPr>
          <w:lang w:eastAsia="zh-CN"/>
        </w:rPr>
      </w:pPr>
    </w:p>
    <w:p w14:paraId="7366010D"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B434151" w14:textId="797A7A29"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-START</w:t>
      </w:r>
    </w:p>
    <w:p w14:paraId="4E2D8D8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49B4A5C" w14:textId="19D0621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RequestCapabilities ::= SEQUENCE {</w:t>
      </w:r>
    </w:p>
    <w:p w14:paraId="14808ED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22F51C76"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3051977C"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52D47DD" w14:textId="6A4F3F2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752ABEA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3DFFC0F" w14:textId="77777777" w:rsidR="004659F2" w:rsidRDefault="004659F2" w:rsidP="004659F2">
      <w:pPr>
        <w:rPr>
          <w:lang w:eastAsia="ja-JP"/>
        </w:rPr>
      </w:pPr>
    </w:p>
    <w:p w14:paraId="42D58FB6" w14:textId="59B935D8" w:rsidR="004659F2" w:rsidRPr="0068228D" w:rsidRDefault="004659F2" w:rsidP="004659F2">
      <w:pPr>
        <w:pStyle w:val="Heading4"/>
        <w:overflowPunct w:val="0"/>
        <w:autoSpaceDE w:val="0"/>
        <w:autoSpaceDN w:val="0"/>
        <w:adjustRightInd w:val="0"/>
        <w:textAlignment w:val="baseline"/>
        <w:rPr>
          <w:i/>
          <w:iCs/>
          <w:noProof/>
          <w:lang w:eastAsia="zh-CN"/>
        </w:rPr>
      </w:pPr>
      <w:bookmarkStart w:id="1927" w:name="_Toc144117025"/>
      <w:bookmarkStart w:id="1928" w:name="_Toc146746958"/>
      <w:bookmarkStart w:id="1929" w:name="_Toc149599493"/>
      <w:bookmarkStart w:id="1930" w:name="_Toc152344462"/>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ProvideCapabilities</w:t>
      </w:r>
      <w:bookmarkEnd w:id="1927"/>
      <w:bookmarkEnd w:id="1928"/>
      <w:bookmarkEnd w:id="1929"/>
      <w:bookmarkEnd w:id="1930"/>
    </w:p>
    <w:p w14:paraId="15F6FECE" w14:textId="5AB00279" w:rsidR="004659F2" w:rsidRPr="0068228D" w:rsidRDefault="00AC5130" w:rsidP="004659F2">
      <w:pPr>
        <w:overflowPunct w:val="0"/>
        <w:autoSpaceDE w:val="0"/>
        <w:autoSpaceDN w:val="0"/>
        <w:adjustRightInd w:val="0"/>
        <w:textAlignment w:val="baseline"/>
        <w:rPr>
          <w:lang w:eastAsia="zh-CN"/>
        </w:rPr>
      </w:pPr>
      <w:r w:rsidRPr="00AC5130">
        <w:rPr>
          <w:lang w:eastAsia="zh-CN"/>
        </w:rPr>
        <w:t xml:space="preserve">The IE </w:t>
      </w:r>
      <w:r w:rsidRPr="00AC5130">
        <w:rPr>
          <w:i/>
          <w:iCs/>
          <w:lang w:eastAsia="zh-CN"/>
        </w:rPr>
        <w:t>SL-TDOA-ProvideCapabilities</w:t>
      </w:r>
      <w:r w:rsidRPr="00AC5130">
        <w:rPr>
          <w:lang w:eastAsia="zh-CN"/>
        </w:rPr>
        <w:t xml:space="preserve"> is used to indicate the support of SL-TDOA and to provide SL-TDOA positioning capabilities.</w:t>
      </w:r>
    </w:p>
    <w:p w14:paraId="3F99D577"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B9F0BA7" w14:textId="3CF60AD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-START</w:t>
      </w:r>
    </w:p>
    <w:p w14:paraId="6F8EBBD7"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1C90D75" w14:textId="2909DE83"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ProvideCapabilities ::= SEQUENCE {</w:t>
      </w:r>
    </w:p>
    <w:p w14:paraId="24082961" w14:textId="42BD710B" w:rsidR="00AE76E1" w:rsidRDefault="00AE76E1" w:rsidP="00AC5130">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5A0009B7" w14:textId="5885E752"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PositioningModes,</w:t>
      </w:r>
    </w:p>
    <w:p w14:paraId="4E81997B" w14:textId="688B1FD8"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PositioningModes    OPTIONAL,</w:t>
      </w:r>
    </w:p>
    <w:p w14:paraId="5CE9E204" w14:textId="292D6100" w:rsidR="00AC5130"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PositioningModes    OPTIONAL,</w:t>
      </w:r>
    </w:p>
    <w:p w14:paraId="29162024" w14:textId="4D91DF34" w:rsidR="004659F2" w:rsidRDefault="00AC5130" w:rsidP="00AC5130">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0DBC85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AA275F9" w14:textId="7AAA0B66"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6594914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609C31C" w14:textId="77777777" w:rsidR="00AC513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5130" w:rsidRPr="00FA0D37" w14:paraId="26182DBD"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F8ED898" w14:textId="4B831CB5" w:rsidR="00AC5130" w:rsidRPr="00FA0D37" w:rsidRDefault="00AC5130" w:rsidP="00E17788">
            <w:pPr>
              <w:pStyle w:val="TAH"/>
              <w:rPr>
                <w:szCs w:val="22"/>
                <w:lang w:eastAsia="sv-SE"/>
              </w:rPr>
            </w:pPr>
            <w:r w:rsidRPr="00AC5130">
              <w:rPr>
                <w:i/>
                <w:noProof/>
              </w:rPr>
              <w:t xml:space="preserve">SL-TDOA-ProvideCapabilities </w:t>
            </w:r>
            <w:r w:rsidRPr="00147C45">
              <w:rPr>
                <w:iCs/>
                <w:noProof/>
              </w:rPr>
              <w:t>field descriptions</w:t>
            </w:r>
          </w:p>
        </w:tc>
      </w:tr>
      <w:tr w:rsidR="00AC5130" w:rsidRPr="00FA0D37" w14:paraId="402352BF"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089F8281" w14:textId="53B608DB" w:rsidR="00AC5130" w:rsidRDefault="00AC5130" w:rsidP="00E17788">
            <w:pPr>
              <w:pStyle w:val="TAL"/>
              <w:rPr>
                <w:b/>
                <w:bCs/>
                <w:i/>
                <w:noProof/>
              </w:rPr>
            </w:pPr>
            <w:r w:rsidRPr="00AC5130">
              <w:rPr>
                <w:b/>
                <w:bCs/>
                <w:i/>
                <w:noProof/>
              </w:rPr>
              <w:t>periodicalReporting</w:t>
            </w:r>
          </w:p>
          <w:p w14:paraId="6A5E5658" w14:textId="4C9D934D" w:rsidR="00AC5130" w:rsidRPr="00FA0D37" w:rsidRDefault="00AC5130"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AC5130" w:rsidRPr="00147C45" w14:paraId="6C1A183F" w14:textId="77777777" w:rsidTr="00E17788">
        <w:tc>
          <w:tcPr>
            <w:tcW w:w="14173" w:type="dxa"/>
            <w:tcBorders>
              <w:top w:val="single" w:sz="4" w:space="0" w:color="auto"/>
              <w:left w:val="single" w:sz="4" w:space="0" w:color="auto"/>
              <w:bottom w:val="single" w:sz="4" w:space="0" w:color="auto"/>
              <w:right w:val="single" w:sz="4" w:space="0" w:color="auto"/>
            </w:tcBorders>
          </w:tcPr>
          <w:p w14:paraId="262A4EFE" w14:textId="704F6A7A" w:rsidR="00AC5130" w:rsidRDefault="00AC5130" w:rsidP="00E17788">
            <w:pPr>
              <w:pStyle w:val="TAL"/>
              <w:rPr>
                <w:b/>
                <w:i/>
                <w:snapToGrid w:val="0"/>
              </w:rPr>
            </w:pPr>
            <w:r w:rsidRPr="00AC5130">
              <w:rPr>
                <w:b/>
                <w:i/>
                <w:snapToGrid w:val="0"/>
              </w:rPr>
              <w:t>positioningModes</w:t>
            </w:r>
          </w:p>
          <w:p w14:paraId="40252570" w14:textId="029B88F4" w:rsidR="00AC5130" w:rsidRPr="00147C45" w:rsidRDefault="00AC5130" w:rsidP="00E17788">
            <w:pPr>
              <w:pStyle w:val="TAL"/>
              <w:rPr>
                <w:b/>
                <w:bCs/>
                <w:i/>
                <w:noProof/>
              </w:rPr>
            </w:pPr>
            <w:r w:rsidRPr="00AC5130">
              <w:rPr>
                <w:snapToGrid w:val="0"/>
              </w:rPr>
              <w:t>This field specifies the SL-TDOA mode(s) supported by the UE.</w:t>
            </w:r>
          </w:p>
        </w:tc>
      </w:tr>
      <w:tr w:rsidR="00AC5130" w:rsidRPr="00147C45" w14:paraId="0E00B1E3" w14:textId="77777777" w:rsidTr="00E17788">
        <w:tc>
          <w:tcPr>
            <w:tcW w:w="14173" w:type="dxa"/>
            <w:tcBorders>
              <w:top w:val="single" w:sz="4" w:space="0" w:color="auto"/>
              <w:left w:val="single" w:sz="4" w:space="0" w:color="auto"/>
              <w:bottom w:val="single" w:sz="4" w:space="0" w:color="auto"/>
              <w:right w:val="single" w:sz="4" w:space="0" w:color="auto"/>
            </w:tcBorders>
          </w:tcPr>
          <w:p w14:paraId="40210B91" w14:textId="6933555E" w:rsidR="00AC5130" w:rsidRDefault="00AC5130" w:rsidP="00E17788">
            <w:pPr>
              <w:pStyle w:val="TAL"/>
              <w:rPr>
                <w:b/>
                <w:i/>
                <w:snapToGrid w:val="0"/>
              </w:rPr>
            </w:pPr>
            <w:r w:rsidRPr="00AC5130">
              <w:rPr>
                <w:b/>
                <w:i/>
                <w:snapToGrid w:val="0"/>
              </w:rPr>
              <w:t>tenMsUnitResponseTime</w:t>
            </w:r>
          </w:p>
          <w:p w14:paraId="4EC59C0E" w14:textId="34AB396D" w:rsidR="00AC5130" w:rsidRPr="00060086" w:rsidRDefault="00AC5130"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0F96E129" w14:textId="77777777" w:rsidR="004659F2" w:rsidRDefault="004659F2" w:rsidP="004659F2">
      <w:pPr>
        <w:rPr>
          <w:lang w:eastAsia="ja-JP"/>
        </w:rPr>
      </w:pPr>
    </w:p>
    <w:p w14:paraId="2A489F7D" w14:textId="324B6663" w:rsidR="004659F2" w:rsidRPr="0068228D" w:rsidRDefault="004659F2" w:rsidP="004659F2">
      <w:pPr>
        <w:pStyle w:val="Heading4"/>
        <w:overflowPunct w:val="0"/>
        <w:autoSpaceDE w:val="0"/>
        <w:autoSpaceDN w:val="0"/>
        <w:adjustRightInd w:val="0"/>
        <w:textAlignment w:val="baseline"/>
        <w:rPr>
          <w:i/>
          <w:iCs/>
          <w:noProof/>
          <w:lang w:eastAsia="zh-CN"/>
        </w:rPr>
      </w:pPr>
      <w:bookmarkStart w:id="1931" w:name="_Toc144117026"/>
      <w:bookmarkStart w:id="1932" w:name="_Toc146746959"/>
      <w:bookmarkStart w:id="1933" w:name="_Toc149599494"/>
      <w:bookmarkStart w:id="1934" w:name="_Toc152344463"/>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RequestAssistanceData</w:t>
      </w:r>
      <w:bookmarkEnd w:id="1931"/>
      <w:bookmarkEnd w:id="1932"/>
      <w:bookmarkEnd w:id="1933"/>
      <w:bookmarkEnd w:id="1934"/>
    </w:p>
    <w:p w14:paraId="3F1B3DBA" w14:textId="77777777" w:rsidR="004659F2" w:rsidRPr="0068228D" w:rsidRDefault="004659F2" w:rsidP="004659F2">
      <w:pPr>
        <w:overflowPunct w:val="0"/>
        <w:autoSpaceDE w:val="0"/>
        <w:autoSpaceDN w:val="0"/>
        <w:adjustRightInd w:val="0"/>
        <w:textAlignment w:val="baseline"/>
        <w:rPr>
          <w:lang w:eastAsia="zh-CN"/>
        </w:rPr>
      </w:pPr>
    </w:p>
    <w:p w14:paraId="131BCEB5"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5A9D5" w14:textId="0DEAFE9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-START</w:t>
      </w:r>
    </w:p>
    <w:p w14:paraId="1BE10D1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23BF4A53" w14:textId="15CCB20C"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35291E" w:rsidRPr="0035291E">
        <w:rPr>
          <w:noProof/>
          <w:lang w:eastAsia="en-GB"/>
        </w:rPr>
        <w:t>RequestAssistanceData</w:t>
      </w:r>
      <w:r w:rsidR="004659F2">
        <w:rPr>
          <w:noProof/>
          <w:lang w:eastAsia="en-GB"/>
        </w:rPr>
        <w:t xml:space="preserve"> ::= SEQUENCE {</w:t>
      </w:r>
    </w:p>
    <w:p w14:paraId="5BAD8CC4" w14:textId="5A97C83F"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r w:rsidRPr="00EC7BBB">
        <w:rPr>
          <w:lang w:eastAsia="en-GB"/>
        </w:rPr>
        <w:t>sl-RTD-Info</w:t>
      </w:r>
      <w:r>
        <w:rPr>
          <w:lang w:eastAsia="en-GB"/>
        </w:rPr>
        <w:t xml:space="preserve">Request                 ENUMERATED </w:t>
      </w:r>
      <w:proofErr w:type="gramStart"/>
      <w:r>
        <w:rPr>
          <w:lang w:eastAsia="en-GB"/>
        </w:rPr>
        <w:t>{ true</w:t>
      </w:r>
      <w:proofErr w:type="gramEnd"/>
      <w:r>
        <w:rPr>
          <w:lang w:eastAsia="en-GB"/>
        </w:rPr>
        <w:t>}                    OPTIONAL,</w:t>
      </w:r>
    </w:p>
    <w:p w14:paraId="72F6FD0A" w14:textId="025308A9"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33C0EFD2"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0BBD0BF5" w14:textId="68D7239D"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6E80601C"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DF41585"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2108F92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04F0B2D3" w14:textId="4DD97CF7" w:rsidR="00EC7BBB" w:rsidRPr="00FA0D37" w:rsidRDefault="00EC7BBB" w:rsidP="000E7C5C">
            <w:pPr>
              <w:pStyle w:val="TAH"/>
              <w:rPr>
                <w:szCs w:val="22"/>
                <w:lang w:eastAsia="sv-SE"/>
              </w:rPr>
            </w:pPr>
            <w:r w:rsidRPr="00EC7BBB">
              <w:rPr>
                <w:i/>
                <w:noProof/>
              </w:rPr>
              <w:t xml:space="preserve">SL-TDOA-RequestAssistanceData </w:t>
            </w:r>
            <w:r w:rsidRPr="00147C45">
              <w:rPr>
                <w:iCs/>
                <w:noProof/>
              </w:rPr>
              <w:t>field descriptions</w:t>
            </w:r>
          </w:p>
        </w:tc>
      </w:tr>
      <w:tr w:rsidR="00EC7BBB" w:rsidRPr="00FA0D37" w14:paraId="579A6835"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704A54D5" w14:textId="19C603E3" w:rsidR="00EC7BBB" w:rsidRPr="00147C45" w:rsidRDefault="00EC7BBB" w:rsidP="000E7C5C">
            <w:pPr>
              <w:pStyle w:val="TAL"/>
              <w:rPr>
                <w:b/>
                <w:bCs/>
                <w:i/>
                <w:noProof/>
              </w:rPr>
            </w:pPr>
            <w:r w:rsidRPr="00EC7BBB">
              <w:rPr>
                <w:b/>
                <w:bCs/>
                <w:i/>
                <w:noProof/>
              </w:rPr>
              <w:t>sl-RTD-InfoRequest</w:t>
            </w:r>
          </w:p>
          <w:p w14:paraId="6EA55428" w14:textId="08720BB2"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2597E306" w14:textId="77777777" w:rsidR="00EC7BBB" w:rsidRDefault="00EC7BBB" w:rsidP="004659F2">
      <w:pPr>
        <w:rPr>
          <w:lang w:eastAsia="ja-JP"/>
        </w:rPr>
      </w:pPr>
    </w:p>
    <w:p w14:paraId="27EA7931" w14:textId="247D0EF9" w:rsidR="004659F2" w:rsidRPr="0068228D" w:rsidRDefault="004659F2" w:rsidP="004659F2">
      <w:pPr>
        <w:pStyle w:val="Heading4"/>
        <w:overflowPunct w:val="0"/>
        <w:autoSpaceDE w:val="0"/>
        <w:autoSpaceDN w:val="0"/>
        <w:adjustRightInd w:val="0"/>
        <w:textAlignment w:val="baseline"/>
        <w:rPr>
          <w:i/>
          <w:iCs/>
          <w:noProof/>
          <w:lang w:eastAsia="zh-CN"/>
        </w:rPr>
      </w:pPr>
      <w:bookmarkStart w:id="1935" w:name="_Toc144117027"/>
      <w:bookmarkStart w:id="1936" w:name="_Toc146746960"/>
      <w:bookmarkStart w:id="1937" w:name="_Toc149599495"/>
      <w:bookmarkStart w:id="1938" w:name="_Toc152344464"/>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ProvideAssistanceData</w:t>
      </w:r>
      <w:bookmarkEnd w:id="1935"/>
      <w:bookmarkEnd w:id="1936"/>
      <w:bookmarkEnd w:id="1937"/>
      <w:bookmarkEnd w:id="1938"/>
    </w:p>
    <w:p w14:paraId="69381986" w14:textId="77777777" w:rsidR="004659F2" w:rsidRPr="0068228D" w:rsidRDefault="004659F2" w:rsidP="004659F2">
      <w:pPr>
        <w:overflowPunct w:val="0"/>
        <w:autoSpaceDE w:val="0"/>
        <w:autoSpaceDN w:val="0"/>
        <w:adjustRightInd w:val="0"/>
        <w:textAlignment w:val="baseline"/>
        <w:rPr>
          <w:lang w:eastAsia="zh-CN"/>
        </w:rPr>
      </w:pPr>
    </w:p>
    <w:p w14:paraId="283829E2"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0DAB94C7" w14:textId="1747B154"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-START</w:t>
      </w:r>
    </w:p>
    <w:p w14:paraId="0A774953"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1D449D04" w14:textId="77F022CA"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ProvideAssistanceData ::= SEQUENCE {</w:t>
      </w:r>
    </w:p>
    <w:p w14:paraId="3549F018" w14:textId="77777777" w:rsidR="004B6A21" w:rsidRDefault="003C2886" w:rsidP="004B6A21">
      <w:pPr>
        <w:pStyle w:val="PL"/>
        <w:shd w:val="clear" w:color="auto" w:fill="E6E6E6"/>
        <w:overflowPunct w:val="0"/>
        <w:autoSpaceDE w:val="0"/>
        <w:autoSpaceDN w:val="0"/>
        <w:adjustRightInd w:val="0"/>
        <w:textAlignment w:val="baseline"/>
        <w:rPr>
          <w:ins w:id="1939" w:author="Yi-Intel" w:date="2023-12-04T22:19:00Z"/>
          <w:lang w:eastAsia="en-GB"/>
        </w:rPr>
      </w:pPr>
      <w:r w:rsidRPr="003C2886">
        <w:rPr>
          <w:noProof/>
          <w:lang w:eastAsia="en-GB"/>
        </w:rPr>
        <w:t xml:space="preserve">    sl-PositionCalculationAssistanceTDOA </w:t>
      </w:r>
      <w:r>
        <w:rPr>
          <w:noProof/>
          <w:lang w:eastAsia="en-GB"/>
        </w:rPr>
        <w:t xml:space="preserve">   </w:t>
      </w:r>
      <w:r w:rsidRPr="003C2886">
        <w:rPr>
          <w:noProof/>
          <w:lang w:eastAsia="en-GB"/>
        </w:rPr>
        <w:t xml:space="preserve">SL-PositionCalculationAssistanceTDOA  </w:t>
      </w:r>
      <w:r>
        <w:rPr>
          <w:noProof/>
          <w:lang w:eastAsia="en-GB"/>
        </w:rPr>
        <w:t xml:space="preserve">  </w:t>
      </w:r>
      <w:r w:rsidRPr="003C2886">
        <w:rPr>
          <w:noProof/>
          <w:lang w:eastAsia="en-GB"/>
        </w:rPr>
        <w:t>OPTIONAL</w:t>
      </w:r>
      <w:ins w:id="1940" w:author="Yi-Intel" w:date="2023-12-04T22:19:00Z">
        <w:r w:rsidR="004B6A21">
          <w:rPr>
            <w:lang w:eastAsia="en-GB"/>
          </w:rPr>
          <w:t>,</w:t>
        </w:r>
      </w:ins>
    </w:p>
    <w:p w14:paraId="708C9AFD" w14:textId="77777777" w:rsidR="004B6A21" w:rsidRDefault="004B6A21" w:rsidP="004B6A21">
      <w:pPr>
        <w:pStyle w:val="PL"/>
        <w:shd w:val="clear" w:color="auto" w:fill="E6E6E6"/>
        <w:overflowPunct w:val="0"/>
        <w:autoSpaceDE w:val="0"/>
        <w:autoSpaceDN w:val="0"/>
        <w:adjustRightInd w:val="0"/>
        <w:textAlignment w:val="baseline"/>
        <w:rPr>
          <w:ins w:id="1941" w:author="Yi-Intel" w:date="2023-12-04T22:19:00Z"/>
          <w:noProof/>
          <w:lang w:eastAsia="en-GB"/>
        </w:rPr>
      </w:pPr>
      <w:ins w:id="1942" w:author="Yi-Intel" w:date="2023-12-04T22:19:00Z">
        <w:r>
          <w:rPr>
            <w:lang w:eastAsia="en-GB"/>
          </w:rPr>
          <w:t xml:space="preserve">    </w:t>
        </w:r>
        <w:r>
          <w:rPr>
            <w:noProof/>
            <w:lang w:eastAsia="en-GB"/>
          </w:rPr>
          <w:t>...</w:t>
        </w:r>
      </w:ins>
    </w:p>
    <w:p w14:paraId="6C486E34" w14:textId="5D22C6AE"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1B8B33B"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15C0BF78"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402D139" w14:textId="491B95FC" w:rsidR="003C2886" w:rsidRDefault="003C2886" w:rsidP="003C2886">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SL-PositionCalculationAssistanceTDOA</w:t>
      </w:r>
      <w:r>
        <w:rPr>
          <w:noProof/>
          <w:lang w:eastAsia="en-GB"/>
        </w:rPr>
        <w:t xml:space="preserve"> ::= SEQUENCE {</w:t>
      </w:r>
    </w:p>
    <w:p w14:paraId="64829587" w14:textId="77777777" w:rsidR="004B6A21" w:rsidRDefault="003C2886" w:rsidP="004B6A21">
      <w:pPr>
        <w:pStyle w:val="PL"/>
        <w:shd w:val="clear" w:color="auto" w:fill="E6E6E6"/>
        <w:overflowPunct w:val="0"/>
        <w:autoSpaceDE w:val="0"/>
        <w:autoSpaceDN w:val="0"/>
        <w:adjustRightInd w:val="0"/>
        <w:textAlignment w:val="baseline"/>
        <w:rPr>
          <w:ins w:id="1943" w:author="Yi-Intel" w:date="2023-12-04T22:23: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1944" w:author="Yi-Intel" w:date="2023-12-04T22:23:00Z">
        <w:r w:rsidR="004B6A21">
          <w:rPr>
            <w:lang w:eastAsia="en-GB"/>
          </w:rPr>
          <w:t>,</w:t>
        </w:r>
      </w:ins>
    </w:p>
    <w:p w14:paraId="00AF585A" w14:textId="77777777" w:rsidR="004B6A21" w:rsidRDefault="004B6A21" w:rsidP="004B6A21">
      <w:pPr>
        <w:pStyle w:val="PL"/>
        <w:shd w:val="clear" w:color="auto" w:fill="E6E6E6"/>
        <w:overflowPunct w:val="0"/>
        <w:autoSpaceDE w:val="0"/>
        <w:autoSpaceDN w:val="0"/>
        <w:adjustRightInd w:val="0"/>
        <w:textAlignment w:val="baseline"/>
        <w:rPr>
          <w:ins w:id="1945" w:author="Yi-Intel" w:date="2023-12-04T22:23:00Z"/>
          <w:noProof/>
          <w:lang w:eastAsia="en-GB"/>
        </w:rPr>
      </w:pPr>
      <w:ins w:id="1946" w:author="Yi-Intel" w:date="2023-12-04T22:23:00Z">
        <w:r>
          <w:rPr>
            <w:lang w:eastAsia="en-GB"/>
          </w:rPr>
          <w:t xml:space="preserve">    </w:t>
        </w:r>
        <w:r>
          <w:rPr>
            <w:noProof/>
            <w:lang w:eastAsia="en-GB"/>
          </w:rPr>
          <w:t>...</w:t>
        </w:r>
      </w:ins>
    </w:p>
    <w:p w14:paraId="0B214E67" w14:textId="61DD3548" w:rsidR="003C2886" w:rsidRDefault="003C2886" w:rsidP="003C2886">
      <w:pPr>
        <w:pStyle w:val="PL"/>
        <w:shd w:val="clear" w:color="auto" w:fill="E6E6E6"/>
        <w:overflowPunct w:val="0"/>
        <w:autoSpaceDE w:val="0"/>
        <w:autoSpaceDN w:val="0"/>
        <w:adjustRightInd w:val="0"/>
        <w:textAlignment w:val="baseline"/>
        <w:rPr>
          <w:noProof/>
          <w:lang w:eastAsia="en-GB"/>
        </w:rPr>
      </w:pPr>
    </w:p>
    <w:p w14:paraId="7471B5B5" w14:textId="5E47E8EA" w:rsidR="003C2886" w:rsidRDefault="003C2886"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9878381" w14:textId="77777777" w:rsidR="003C2886" w:rsidRDefault="003C2886" w:rsidP="004659F2">
      <w:pPr>
        <w:pStyle w:val="PL"/>
        <w:shd w:val="clear" w:color="auto" w:fill="E6E6E6"/>
        <w:overflowPunct w:val="0"/>
        <w:autoSpaceDE w:val="0"/>
        <w:autoSpaceDN w:val="0"/>
        <w:adjustRightInd w:val="0"/>
        <w:textAlignment w:val="baseline"/>
        <w:rPr>
          <w:noProof/>
          <w:lang w:eastAsia="en-GB"/>
        </w:rPr>
      </w:pPr>
    </w:p>
    <w:p w14:paraId="1E7E1AB0" w14:textId="527386B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66D29F56"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37986F"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028419CC"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B687CAF" w14:textId="151C7781" w:rsidR="0056385F" w:rsidRPr="00FA0D37" w:rsidRDefault="0056385F" w:rsidP="000E7C5C">
            <w:pPr>
              <w:pStyle w:val="TAH"/>
              <w:rPr>
                <w:szCs w:val="22"/>
                <w:lang w:eastAsia="sv-SE"/>
              </w:rPr>
            </w:pPr>
            <w:r w:rsidRPr="0056385F">
              <w:rPr>
                <w:i/>
                <w:noProof/>
              </w:rPr>
              <w:t xml:space="preserve">SL-TDOA-ProvideAssistanceData </w:t>
            </w:r>
            <w:r w:rsidRPr="00147C45">
              <w:rPr>
                <w:iCs/>
                <w:noProof/>
              </w:rPr>
              <w:t>field descriptions</w:t>
            </w:r>
          </w:p>
        </w:tc>
      </w:tr>
      <w:tr w:rsidR="0056385F" w:rsidRPr="00147C45" w14:paraId="004F4078" w14:textId="77777777" w:rsidTr="000E7C5C">
        <w:tc>
          <w:tcPr>
            <w:tcW w:w="14173" w:type="dxa"/>
            <w:tcBorders>
              <w:top w:val="single" w:sz="4" w:space="0" w:color="auto"/>
              <w:left w:val="single" w:sz="4" w:space="0" w:color="auto"/>
              <w:bottom w:val="single" w:sz="4" w:space="0" w:color="auto"/>
              <w:right w:val="single" w:sz="4" w:space="0" w:color="auto"/>
            </w:tcBorders>
          </w:tcPr>
          <w:p w14:paraId="20DE60E2" w14:textId="0BA144A4" w:rsidR="0056385F" w:rsidRPr="00147C45" w:rsidRDefault="0056385F" w:rsidP="000E7C5C">
            <w:pPr>
              <w:pStyle w:val="TAL"/>
              <w:rPr>
                <w:b/>
                <w:bCs/>
                <w:i/>
                <w:noProof/>
              </w:rPr>
            </w:pPr>
            <w:r w:rsidRPr="0056385F">
              <w:rPr>
                <w:b/>
                <w:bCs/>
                <w:i/>
                <w:noProof/>
              </w:rPr>
              <w:t>sl-RTD-Info</w:t>
            </w:r>
          </w:p>
          <w:p w14:paraId="0E37734E" w14:textId="5EE7FC8C" w:rsidR="0056385F" w:rsidRPr="00147C45" w:rsidRDefault="0056385F" w:rsidP="000E7C5C">
            <w:pPr>
              <w:pStyle w:val="TAL"/>
              <w:rPr>
                <w:b/>
                <w:bCs/>
                <w:i/>
                <w:noProof/>
              </w:rPr>
            </w:pPr>
            <w:r w:rsidRPr="00147C45">
              <w:rPr>
                <w:noProof/>
              </w:rPr>
              <w:t xml:space="preserve">This field provides </w:t>
            </w:r>
            <w:r w:rsidRPr="0056385F">
              <w:rPr>
                <w:noProof/>
              </w:rPr>
              <w:t xml:space="preserve">synchronization information of </w:t>
            </w:r>
            <w:ins w:id="1947" w:author="Yi-Intel-0306" w:date="2024-03-07T20:16:00Z">
              <w:r w:rsidR="006E027B">
                <w:rPr>
                  <w:noProof/>
                </w:rPr>
                <w:t xml:space="preserve">SL </w:t>
              </w:r>
            </w:ins>
            <w:del w:id="1948" w:author="Yi-Intel-0306" w:date="2024-03-07T20:16:00Z">
              <w:r w:rsidRPr="0056385F" w:rsidDel="006E027B">
                <w:rPr>
                  <w:noProof/>
                </w:rPr>
                <w:delText>a</w:delText>
              </w:r>
            </w:del>
            <w:ins w:id="1949" w:author="Yi-Intel-0306" w:date="2024-03-07T20:16:00Z">
              <w:r w:rsidR="006E027B">
                <w:rPr>
                  <w:noProof/>
                </w:rPr>
                <w:t>A</w:t>
              </w:r>
            </w:ins>
            <w:r w:rsidRPr="0056385F">
              <w:rPr>
                <w:noProof/>
              </w:rPr>
              <w:t>nchor UEs</w:t>
            </w:r>
            <w:r w:rsidRPr="00147C45">
              <w:rPr>
                <w:noProof/>
              </w:rPr>
              <w:t>.</w:t>
            </w:r>
          </w:p>
        </w:tc>
      </w:tr>
    </w:tbl>
    <w:p w14:paraId="3CA96A74" w14:textId="77777777" w:rsidR="0056385F" w:rsidRDefault="0056385F" w:rsidP="004659F2">
      <w:pPr>
        <w:rPr>
          <w:lang w:eastAsia="ja-JP"/>
        </w:rPr>
      </w:pPr>
    </w:p>
    <w:p w14:paraId="24DFAD46" w14:textId="6B0A23D1" w:rsidR="004659F2" w:rsidRPr="0068228D" w:rsidRDefault="004659F2" w:rsidP="004659F2">
      <w:pPr>
        <w:pStyle w:val="Heading4"/>
        <w:overflowPunct w:val="0"/>
        <w:autoSpaceDE w:val="0"/>
        <w:autoSpaceDN w:val="0"/>
        <w:adjustRightInd w:val="0"/>
        <w:textAlignment w:val="baseline"/>
        <w:rPr>
          <w:i/>
          <w:iCs/>
          <w:noProof/>
          <w:lang w:eastAsia="zh-CN"/>
        </w:rPr>
      </w:pPr>
      <w:bookmarkStart w:id="1950" w:name="_Toc144117028"/>
      <w:bookmarkStart w:id="1951" w:name="_Toc146746961"/>
      <w:bookmarkStart w:id="1952" w:name="_Toc149599496"/>
      <w:bookmarkStart w:id="1953" w:name="_Toc152344465"/>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RequestLocationInformation</w:t>
      </w:r>
      <w:bookmarkEnd w:id="1950"/>
      <w:bookmarkEnd w:id="1951"/>
      <w:bookmarkEnd w:id="1952"/>
      <w:bookmarkEnd w:id="1953"/>
    </w:p>
    <w:p w14:paraId="34070CD4" w14:textId="77777777" w:rsidR="004659F2" w:rsidRPr="0068228D" w:rsidRDefault="004659F2" w:rsidP="004659F2">
      <w:pPr>
        <w:overflowPunct w:val="0"/>
        <w:autoSpaceDE w:val="0"/>
        <w:autoSpaceDN w:val="0"/>
        <w:adjustRightInd w:val="0"/>
        <w:textAlignment w:val="baseline"/>
        <w:rPr>
          <w:lang w:eastAsia="zh-CN"/>
        </w:rPr>
      </w:pPr>
    </w:p>
    <w:p w14:paraId="0D83F5EA"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A7DBDC5" w14:textId="337BD748"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-START</w:t>
      </w:r>
    </w:p>
    <w:p w14:paraId="64E5E50A"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62908C7E" w14:textId="39118160"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RequestLocationInformation ::= SEQUENCE {</w:t>
      </w:r>
    </w:p>
    <w:p w14:paraId="6C804BDC" w14:textId="579D3B63"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w:t>
      </w:r>
      <w:ins w:id="1954" w:author="Yi-Intel" w:date="2023-12-04T22:34:00Z">
        <w:r w:rsidR="00FF62AE">
          <w:rPr>
            <w:noProof/>
            <w:lang w:eastAsia="en-GB"/>
          </w:rPr>
          <w:t xml:space="preserve"> </w:t>
        </w:r>
      </w:ins>
      <w:r>
        <w:rPr>
          <w:noProof/>
          <w:lang w:eastAsia="en-GB"/>
        </w:rPr>
        <w:t>ENUMERATED { true }    OPTIONAL,</w:t>
      </w:r>
    </w:p>
    <w:p w14:paraId="10EB1F4D" w14:textId="6635252E"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w:t>
      </w:r>
      <w:ins w:id="1955" w:author="Yi-Intel" w:date="2023-12-04T22:34:00Z">
        <w:r w:rsidR="00FF62AE">
          <w:rPr>
            <w:noProof/>
            <w:lang w:eastAsia="en-GB"/>
          </w:rPr>
          <w:t xml:space="preserve"> </w:t>
        </w:r>
      </w:ins>
      <w:r>
        <w:rPr>
          <w:noProof/>
          <w:lang w:eastAsia="en-GB"/>
        </w:rPr>
        <w:t xml:space="preserve"> ENUMERATED { true }    OPTIONAL,</w:t>
      </w:r>
    </w:p>
    <w:p w14:paraId="271C8180" w14:textId="40E30A7C"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 xml:space="preserve">Request                   </w:t>
      </w:r>
      <w:ins w:id="1956" w:author="Yi-Intel" w:date="2023-12-04T22:34:00Z">
        <w:r w:rsidR="00FF62AE">
          <w:rPr>
            <w:noProof/>
            <w:lang w:eastAsia="en-GB"/>
          </w:rPr>
          <w:t xml:space="preserve"> </w:t>
        </w:r>
      </w:ins>
      <w:r>
        <w:rPr>
          <w:noProof/>
          <w:lang w:eastAsia="en-GB"/>
        </w:rPr>
        <w:t>ENUMERATED { true }    OPTIONAL,</w:t>
      </w:r>
    </w:p>
    <w:p w14:paraId="0BA0CBA4" w14:textId="6FF63AA9"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1957" w:author="Yi-Intel-0302" w:date="2024-03-01T18:07: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1958" w:author="Yi-Intel" w:date="2023-12-04T22:34:00Z">
        <w:r w:rsidR="00FF62AE">
          <w:rPr>
            <w:noProof/>
            <w:lang w:eastAsia="en-GB"/>
          </w:rPr>
          <w:t xml:space="preserve"> </w:t>
        </w:r>
      </w:ins>
      <w:ins w:id="1959" w:author="Yi-Intel-0302" w:date="2024-03-01T18:07:00Z">
        <w:r w:rsidR="00EF276C">
          <w:rPr>
            <w:noProof/>
            <w:lang w:eastAsia="en-GB"/>
          </w:rPr>
          <w:t xml:space="preserve">         </w:t>
        </w:r>
      </w:ins>
      <w:r>
        <w:rPr>
          <w:noProof/>
          <w:lang w:eastAsia="en-GB"/>
        </w:rPr>
        <w:t>ENUMERATED { true }    OPTIONAL,</w:t>
      </w:r>
    </w:p>
    <w:p w14:paraId="32B118A3" w14:textId="0BC5137B"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 xml:space="preserve">AdditionalPathsRequest             </w:t>
      </w:r>
      <w:ins w:id="1960" w:author="Yi-Intel" w:date="2023-12-04T22:34:00Z">
        <w:r w:rsidR="00FF62AE">
          <w:rPr>
            <w:noProof/>
            <w:lang w:eastAsia="en-GB"/>
          </w:rPr>
          <w:t xml:space="preserve"> </w:t>
        </w:r>
      </w:ins>
      <w:r>
        <w:rPr>
          <w:noProof/>
          <w:lang w:eastAsia="en-GB"/>
        </w:rPr>
        <w:t>ENUMERATED { true }    OPTIONAL,</w:t>
      </w:r>
    </w:p>
    <w:p w14:paraId="4F0AF8AF" w14:textId="139E268A" w:rsidR="0019531D" w:rsidDel="00067FF1" w:rsidRDefault="0019531D" w:rsidP="0019531D">
      <w:pPr>
        <w:pStyle w:val="PL"/>
        <w:shd w:val="clear" w:color="auto" w:fill="E6E6E6"/>
        <w:overflowPunct w:val="0"/>
        <w:autoSpaceDE w:val="0"/>
        <w:autoSpaceDN w:val="0"/>
        <w:adjustRightInd w:val="0"/>
        <w:textAlignment w:val="baseline"/>
        <w:rPr>
          <w:del w:id="1961" w:author="Yi-Intel-0302" w:date="2024-03-03T22:17:00Z"/>
          <w:noProof/>
          <w:lang w:eastAsia="en-GB"/>
        </w:rPr>
      </w:pPr>
      <w:del w:id="1962" w:author="Yi-Intel-0302" w:date="2024-03-03T22:17:00Z">
        <w:r w:rsidDel="00067FF1">
          <w:rPr>
            <w:noProof/>
            <w:lang w:eastAsia="en-GB"/>
          </w:rPr>
          <w:delText xml:space="preserve">    sl-TimingQuality                      ENUMERATED { true }    OPTIONA</w:delText>
        </w:r>
        <w:commentRangeStart w:id="1963"/>
        <w:r w:rsidDel="00067FF1">
          <w:rPr>
            <w:noProof/>
            <w:lang w:eastAsia="en-GB"/>
          </w:rPr>
          <w:delText>L,</w:delText>
        </w:r>
      </w:del>
      <w:commentRangeEnd w:id="1963"/>
      <w:r w:rsidR="00067FF1">
        <w:rPr>
          <w:rStyle w:val="CommentReference"/>
          <w:rFonts w:ascii="Times New Roman" w:hAnsi="Times New Roman"/>
        </w:rPr>
        <w:commentReference w:id="1963"/>
      </w:r>
    </w:p>
    <w:p w14:paraId="72F338B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E6AB223"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E40C5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55F5ED70"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56A2C172" w14:textId="6F9D232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3CE41180"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1480223C" w14:textId="77777777" w:rsidR="004659F2"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741ADBA8"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5E2AD30" w14:textId="02EA207E" w:rsidR="008C745E" w:rsidRPr="00FA0D37" w:rsidRDefault="008C745E" w:rsidP="000E7C5C">
            <w:pPr>
              <w:pStyle w:val="TAH"/>
              <w:rPr>
                <w:szCs w:val="22"/>
                <w:lang w:eastAsia="sv-SE"/>
              </w:rPr>
            </w:pPr>
            <w:r w:rsidRPr="008C745E">
              <w:rPr>
                <w:i/>
                <w:noProof/>
              </w:rPr>
              <w:lastRenderedPageBreak/>
              <w:t>SL-</w:t>
            </w:r>
            <w:r>
              <w:rPr>
                <w:i/>
                <w:noProof/>
              </w:rPr>
              <w:t>TDOA</w:t>
            </w:r>
            <w:r w:rsidRPr="008C745E">
              <w:rPr>
                <w:i/>
                <w:noProof/>
              </w:rPr>
              <w:t xml:space="preserve">-RequestLocationInformation </w:t>
            </w:r>
            <w:r w:rsidRPr="00147C45">
              <w:rPr>
                <w:iCs/>
                <w:noProof/>
              </w:rPr>
              <w:t>field descriptions</w:t>
            </w:r>
          </w:p>
        </w:tc>
      </w:tr>
      <w:tr w:rsidR="0066692D" w:rsidRPr="00FA0D37" w14:paraId="2FE45565" w14:textId="77777777" w:rsidTr="000E7C5C">
        <w:tc>
          <w:tcPr>
            <w:tcW w:w="14173" w:type="dxa"/>
            <w:tcBorders>
              <w:top w:val="single" w:sz="4" w:space="0" w:color="auto"/>
              <w:left w:val="single" w:sz="4" w:space="0" w:color="auto"/>
              <w:bottom w:val="single" w:sz="4" w:space="0" w:color="auto"/>
              <w:right w:val="single" w:sz="4" w:space="0" w:color="auto"/>
            </w:tcBorders>
          </w:tcPr>
          <w:p w14:paraId="243668D4" w14:textId="77777777" w:rsidR="0066692D" w:rsidRDefault="0066692D" w:rsidP="0066692D">
            <w:pPr>
              <w:pStyle w:val="TAL"/>
              <w:rPr>
                <w:b/>
                <w:bCs/>
                <w:i/>
                <w:noProof/>
              </w:rPr>
            </w:pPr>
            <w:r w:rsidRPr="0066692D">
              <w:rPr>
                <w:b/>
                <w:bCs/>
                <w:i/>
                <w:noProof/>
              </w:rPr>
              <w:t>sl-ARP-InfoRequest</w:t>
            </w:r>
          </w:p>
          <w:p w14:paraId="57B40302" w14:textId="0ACB0F43" w:rsidR="0066692D" w:rsidRPr="008C745E" w:rsidRDefault="0066692D" w:rsidP="0066692D">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8C745E" w:rsidRPr="00147C45" w14:paraId="1C4B018B" w14:textId="77777777" w:rsidTr="000E7C5C">
        <w:tc>
          <w:tcPr>
            <w:tcW w:w="14173" w:type="dxa"/>
            <w:tcBorders>
              <w:top w:val="single" w:sz="4" w:space="0" w:color="auto"/>
              <w:left w:val="single" w:sz="4" w:space="0" w:color="auto"/>
              <w:bottom w:val="single" w:sz="4" w:space="0" w:color="auto"/>
              <w:right w:val="single" w:sz="4" w:space="0" w:color="auto"/>
            </w:tcBorders>
          </w:tcPr>
          <w:p w14:paraId="4569B856" w14:textId="77777777" w:rsidR="008C745E" w:rsidRPr="00147C45" w:rsidRDefault="008C745E" w:rsidP="000E7C5C">
            <w:pPr>
              <w:pStyle w:val="TAL"/>
              <w:rPr>
                <w:b/>
                <w:bCs/>
                <w:i/>
                <w:noProof/>
              </w:rPr>
            </w:pPr>
            <w:r w:rsidRPr="008C745E">
              <w:rPr>
                <w:b/>
                <w:bCs/>
                <w:i/>
                <w:noProof/>
              </w:rPr>
              <w:t>sl-LOS-NLOS-IndicatorRequest</w:t>
            </w:r>
          </w:p>
          <w:p w14:paraId="03D1A246" w14:textId="352D801B"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LOS-NLOS-Indicator</w:t>
            </w:r>
            <w:r>
              <w:rPr>
                <w:noProof/>
              </w:rPr>
              <w:t>.</w:t>
            </w:r>
          </w:p>
        </w:tc>
      </w:tr>
      <w:tr w:rsidR="008C745E" w:rsidRPr="00147C45" w14:paraId="451E88C9" w14:textId="77777777" w:rsidTr="000E7C5C">
        <w:tc>
          <w:tcPr>
            <w:tcW w:w="14173" w:type="dxa"/>
            <w:tcBorders>
              <w:top w:val="single" w:sz="4" w:space="0" w:color="auto"/>
              <w:left w:val="single" w:sz="4" w:space="0" w:color="auto"/>
              <w:bottom w:val="single" w:sz="4" w:space="0" w:color="auto"/>
              <w:right w:val="single" w:sz="4" w:space="0" w:color="auto"/>
            </w:tcBorders>
          </w:tcPr>
          <w:p w14:paraId="0486E81F" w14:textId="77777777" w:rsidR="008C745E" w:rsidRDefault="008C745E" w:rsidP="000E7C5C">
            <w:pPr>
              <w:pStyle w:val="TAL"/>
              <w:rPr>
                <w:b/>
                <w:bCs/>
                <w:i/>
                <w:noProof/>
              </w:rPr>
            </w:pPr>
            <w:r w:rsidRPr="008C745E">
              <w:rPr>
                <w:b/>
                <w:bCs/>
                <w:i/>
                <w:noProof/>
              </w:rPr>
              <w:t>sl-PRS-RSRP-Request</w:t>
            </w:r>
          </w:p>
          <w:p w14:paraId="4683B0B2" w14:textId="2D9860A1"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8C745E" w:rsidRPr="008C745E" w14:paraId="5969C598" w14:textId="77777777" w:rsidTr="000E7C5C">
        <w:tc>
          <w:tcPr>
            <w:tcW w:w="14173" w:type="dxa"/>
            <w:tcBorders>
              <w:top w:val="single" w:sz="4" w:space="0" w:color="auto"/>
              <w:left w:val="single" w:sz="4" w:space="0" w:color="auto"/>
              <w:bottom w:val="single" w:sz="4" w:space="0" w:color="auto"/>
              <w:right w:val="single" w:sz="4" w:space="0" w:color="auto"/>
            </w:tcBorders>
          </w:tcPr>
          <w:p w14:paraId="3F7264FB" w14:textId="61A93B43" w:rsidR="008C745E" w:rsidRDefault="008C745E" w:rsidP="000E7C5C">
            <w:pPr>
              <w:pStyle w:val="TAL"/>
              <w:rPr>
                <w:b/>
                <w:bCs/>
                <w:i/>
                <w:noProof/>
              </w:rPr>
            </w:pPr>
            <w:r w:rsidRPr="008C745E">
              <w:rPr>
                <w:b/>
                <w:bCs/>
                <w:i/>
                <w:noProof/>
              </w:rPr>
              <w:t>sl-</w:t>
            </w:r>
            <w:del w:id="1964" w:author="Yi-Intel-0302" w:date="2024-03-01T18:08:00Z">
              <w:r w:rsidRPr="008C745E" w:rsidDel="00EF276C">
                <w:rPr>
                  <w:b/>
                  <w:bCs/>
                  <w:i/>
                  <w:noProof/>
                </w:rPr>
                <w:delText>FirstPath</w:delText>
              </w:r>
            </w:del>
            <w:r w:rsidRPr="008C745E">
              <w:rPr>
                <w:b/>
                <w:bCs/>
                <w:i/>
                <w:noProof/>
              </w:rPr>
              <w:t>RSRPP-Request</w:t>
            </w:r>
          </w:p>
          <w:p w14:paraId="2298C27C" w14:textId="7BCDDF6A"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1965" w:author="Yi-Intel-0302" w:date="2024-03-01T18:08:00Z">
              <w:r w:rsidRPr="008C745E" w:rsidDel="00EF276C">
                <w:rPr>
                  <w:i/>
                  <w:iCs/>
                  <w:noProof/>
                </w:rPr>
                <w:delText>FirstPath</w:delText>
              </w:r>
            </w:del>
            <w:r w:rsidRPr="008C745E">
              <w:rPr>
                <w:i/>
                <w:iCs/>
                <w:noProof/>
              </w:rPr>
              <w:t>RSRP</w:t>
            </w:r>
            <w:r>
              <w:rPr>
                <w:i/>
                <w:iCs/>
                <w:noProof/>
              </w:rPr>
              <w:t>P</w:t>
            </w:r>
            <w:r>
              <w:rPr>
                <w:noProof/>
              </w:rPr>
              <w:t>.</w:t>
            </w:r>
          </w:p>
        </w:tc>
      </w:tr>
      <w:tr w:rsidR="008C745E" w:rsidRPr="008C745E" w14:paraId="58E19088" w14:textId="77777777" w:rsidTr="000E7C5C">
        <w:tc>
          <w:tcPr>
            <w:tcW w:w="14173" w:type="dxa"/>
            <w:tcBorders>
              <w:top w:val="single" w:sz="4" w:space="0" w:color="auto"/>
              <w:left w:val="single" w:sz="4" w:space="0" w:color="auto"/>
              <w:bottom w:val="single" w:sz="4" w:space="0" w:color="auto"/>
              <w:right w:val="single" w:sz="4" w:space="0" w:color="auto"/>
            </w:tcBorders>
          </w:tcPr>
          <w:p w14:paraId="49CE3B0D" w14:textId="77777777" w:rsidR="008C745E" w:rsidRDefault="008C745E" w:rsidP="000E7C5C">
            <w:pPr>
              <w:pStyle w:val="TAL"/>
              <w:rPr>
                <w:b/>
                <w:bCs/>
                <w:i/>
                <w:noProof/>
              </w:rPr>
            </w:pPr>
            <w:r w:rsidRPr="008C745E">
              <w:rPr>
                <w:b/>
                <w:bCs/>
                <w:i/>
                <w:noProof/>
              </w:rPr>
              <w:t>sl-AdditionalPathsRequest</w:t>
            </w:r>
          </w:p>
          <w:p w14:paraId="07BC2B9B" w14:textId="5DF43389" w:rsidR="008C745E" w:rsidRPr="008C745E"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TDOA</w:t>
            </w:r>
            <w:r w:rsidRPr="008C745E">
              <w:rPr>
                <w:i/>
                <w:iCs/>
                <w:noProof/>
              </w:rPr>
              <w:t>-AdditionalPathList</w:t>
            </w:r>
            <w:r>
              <w:rPr>
                <w:noProof/>
              </w:rPr>
              <w:t>.</w:t>
            </w:r>
          </w:p>
        </w:tc>
      </w:tr>
      <w:tr w:rsidR="00544BC9" w:rsidRPr="008C745E" w:rsidDel="00067FF1" w14:paraId="63D6414C" w14:textId="7219A860" w:rsidTr="000E7C5C">
        <w:trPr>
          <w:del w:id="1966"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0D22D41D" w14:textId="30D2251F" w:rsidR="00544BC9" w:rsidDel="00067FF1" w:rsidRDefault="00544BC9" w:rsidP="00544BC9">
            <w:pPr>
              <w:pStyle w:val="TAL"/>
              <w:rPr>
                <w:del w:id="1967" w:author="Yi-Intel-0302" w:date="2024-03-03T22:19:00Z"/>
                <w:b/>
                <w:bCs/>
                <w:i/>
                <w:noProof/>
              </w:rPr>
            </w:pPr>
            <w:del w:id="1968" w:author="Yi-Intel-0302" w:date="2024-03-03T22:19:00Z">
              <w:r w:rsidRPr="00544BC9" w:rsidDel="00067FF1">
                <w:rPr>
                  <w:b/>
                  <w:bCs/>
                  <w:i/>
                  <w:noProof/>
                </w:rPr>
                <w:delText>sl-TimingQuality</w:delText>
              </w:r>
            </w:del>
          </w:p>
          <w:p w14:paraId="78976A4F" w14:textId="624E54D7" w:rsidR="00544BC9" w:rsidRPr="008C745E" w:rsidDel="00067FF1" w:rsidRDefault="00544BC9" w:rsidP="00544BC9">
            <w:pPr>
              <w:pStyle w:val="TAL"/>
              <w:rPr>
                <w:del w:id="1969" w:author="Yi-Intel-0302" w:date="2024-03-03T22:19:00Z"/>
                <w:b/>
                <w:bCs/>
                <w:i/>
                <w:noProof/>
              </w:rPr>
            </w:pPr>
            <w:del w:id="1970"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27A78223" w14:textId="77777777" w:rsidR="008C745E" w:rsidRDefault="008C745E" w:rsidP="004659F2">
      <w:pPr>
        <w:rPr>
          <w:lang w:eastAsia="ja-JP"/>
        </w:rPr>
      </w:pPr>
    </w:p>
    <w:p w14:paraId="12AE1D42" w14:textId="7D5AF6C7" w:rsidR="004659F2" w:rsidRPr="0068228D" w:rsidRDefault="004659F2" w:rsidP="004659F2">
      <w:pPr>
        <w:pStyle w:val="Heading4"/>
        <w:overflowPunct w:val="0"/>
        <w:autoSpaceDE w:val="0"/>
        <w:autoSpaceDN w:val="0"/>
        <w:adjustRightInd w:val="0"/>
        <w:textAlignment w:val="baseline"/>
        <w:rPr>
          <w:i/>
          <w:iCs/>
          <w:noProof/>
          <w:lang w:eastAsia="zh-CN"/>
        </w:rPr>
      </w:pPr>
      <w:bookmarkStart w:id="1971" w:name="_Toc144117029"/>
      <w:bookmarkStart w:id="1972" w:name="_Toc146746962"/>
      <w:bookmarkStart w:id="1973" w:name="_Toc149599497"/>
      <w:bookmarkStart w:id="1974" w:name="_Toc152344466"/>
      <w:r w:rsidRPr="0068228D">
        <w:rPr>
          <w:i/>
          <w:iCs/>
          <w:noProof/>
          <w:lang w:eastAsia="zh-CN"/>
        </w:rPr>
        <w:t>–</w:t>
      </w:r>
      <w:r w:rsidRPr="0068228D">
        <w:rPr>
          <w:i/>
          <w:iCs/>
          <w:noProof/>
          <w:lang w:eastAsia="zh-CN"/>
        </w:rPr>
        <w:tab/>
      </w:r>
      <w:r w:rsidR="0092172A" w:rsidRPr="0092172A">
        <w:rPr>
          <w:i/>
          <w:iCs/>
          <w:noProof/>
          <w:lang w:eastAsia="zh-CN"/>
        </w:rPr>
        <w:t>SL-TDOA</w:t>
      </w:r>
      <w:r w:rsidRPr="001733A4">
        <w:rPr>
          <w:i/>
          <w:iCs/>
          <w:noProof/>
          <w:lang w:eastAsia="zh-CN"/>
        </w:rPr>
        <w:t>-</w:t>
      </w:r>
      <w:r w:rsidRPr="009B7AF2">
        <w:rPr>
          <w:i/>
          <w:iCs/>
          <w:noProof/>
          <w:lang w:eastAsia="zh-CN"/>
        </w:rPr>
        <w:t>ProvideLocationInformation</w:t>
      </w:r>
      <w:bookmarkEnd w:id="1971"/>
      <w:bookmarkEnd w:id="1972"/>
      <w:bookmarkEnd w:id="1973"/>
      <w:bookmarkEnd w:id="1974"/>
    </w:p>
    <w:p w14:paraId="3CA52F10" w14:textId="77777777" w:rsidR="004659F2" w:rsidRPr="0068228D" w:rsidRDefault="004659F2" w:rsidP="004659F2">
      <w:pPr>
        <w:overflowPunct w:val="0"/>
        <w:autoSpaceDE w:val="0"/>
        <w:autoSpaceDN w:val="0"/>
        <w:adjustRightInd w:val="0"/>
        <w:textAlignment w:val="baseline"/>
        <w:rPr>
          <w:lang w:eastAsia="zh-CN"/>
        </w:rPr>
      </w:pPr>
    </w:p>
    <w:p w14:paraId="280B5A99"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69F54A1" w14:textId="6CEB88D2"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-START</w:t>
      </w:r>
    </w:p>
    <w:p w14:paraId="397E9568"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4836865B" w14:textId="7076613F" w:rsidR="004659F2" w:rsidRDefault="0092172A" w:rsidP="004659F2">
      <w:pPr>
        <w:pStyle w:val="PL"/>
        <w:shd w:val="clear" w:color="auto" w:fill="E6E6E6"/>
        <w:overflowPunct w:val="0"/>
        <w:autoSpaceDE w:val="0"/>
        <w:autoSpaceDN w:val="0"/>
        <w:adjustRightInd w:val="0"/>
        <w:textAlignment w:val="baseline"/>
        <w:rPr>
          <w:noProof/>
          <w:lang w:eastAsia="en-GB"/>
        </w:rPr>
      </w:pPr>
      <w:r w:rsidRPr="0092172A">
        <w:rPr>
          <w:noProof/>
          <w:lang w:eastAsia="en-GB"/>
        </w:rPr>
        <w:t>SL-TDOA</w:t>
      </w:r>
      <w:r w:rsidR="004659F2" w:rsidRPr="001733A4">
        <w:rPr>
          <w:noProof/>
          <w:lang w:eastAsia="en-GB"/>
        </w:rPr>
        <w:t>-</w:t>
      </w:r>
      <w:r w:rsidR="004659F2">
        <w:rPr>
          <w:noProof/>
          <w:lang w:eastAsia="en-GB"/>
        </w:rPr>
        <w:t>ProvideLocationInformation ::= SEQUENCE {</w:t>
      </w:r>
    </w:p>
    <w:p w14:paraId="5E325BAC" w14:textId="09B229FB"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781ADA">
        <w:rPr>
          <w:lang w:eastAsia="en-GB"/>
        </w:rPr>
        <w:t>sl-RSTD-</w:t>
      </w:r>
      <w:r>
        <w:rPr>
          <w:lang w:eastAsia="en-GB"/>
        </w:rPr>
        <w:t>R</w:t>
      </w:r>
      <w:r w:rsidRPr="00781ADA">
        <w:rPr>
          <w:lang w:eastAsia="en-GB"/>
        </w:rPr>
        <w:t>eferenceU</w:t>
      </w:r>
      <w:r>
        <w:rPr>
          <w:lang w:eastAsia="en-GB"/>
        </w:rPr>
        <w:t>E-</w:t>
      </w:r>
      <w:r w:rsidRPr="00781ADA">
        <w:rPr>
          <w:lang w:eastAsia="en-GB"/>
        </w:rPr>
        <w:t>Info</w:t>
      </w:r>
      <w:r>
        <w:rPr>
          <w:lang w:eastAsia="en-GB"/>
        </w:rPr>
        <w:t xml:space="preserve">               </w:t>
      </w:r>
      <w:r w:rsidRPr="00781ADA">
        <w:rPr>
          <w:lang w:eastAsia="en-GB"/>
        </w:rPr>
        <w:t>SEQUENCE {</w:t>
      </w:r>
    </w:p>
    <w:p w14:paraId="1396DAAC" w14:textId="35CD7CD9" w:rsidR="00781ADA" w:rsidRDefault="00781ADA" w:rsidP="00D0067E">
      <w:pPr>
        <w:pStyle w:val="PL"/>
        <w:shd w:val="clear" w:color="auto" w:fill="E6E6E6"/>
        <w:overflowPunct w:val="0"/>
        <w:autoSpaceDE w:val="0"/>
        <w:autoSpaceDN w:val="0"/>
        <w:adjustRightInd w:val="0"/>
        <w:textAlignment w:val="baseline"/>
        <w:rPr>
          <w:lang w:eastAsia="en-GB"/>
        </w:rPr>
      </w:pPr>
      <w:r w:rsidRPr="00781ADA">
        <w:rPr>
          <w:lang w:eastAsia="en-GB"/>
        </w:rPr>
        <w:t xml:space="preserve">    </w:t>
      </w:r>
      <w:r>
        <w:rPr>
          <w:lang w:eastAsia="en-GB"/>
        </w:rPr>
        <w:t xml:space="preserve">    </w:t>
      </w:r>
      <w:r w:rsidRPr="00781ADA">
        <w:rPr>
          <w:lang w:eastAsia="en-GB"/>
        </w:rPr>
        <w:t xml:space="preserve">applicationLayerID        </w:t>
      </w:r>
      <w:r>
        <w:rPr>
          <w:lang w:eastAsia="en-GB"/>
        </w:rPr>
        <w:t xml:space="preserve">             </w:t>
      </w:r>
      <w:r w:rsidRPr="00781ADA">
        <w:rPr>
          <w:lang w:eastAsia="en-GB"/>
        </w:rPr>
        <w:t>OCTET STRING</w:t>
      </w:r>
    </w:p>
    <w:p w14:paraId="36FD8BE3" w14:textId="569C6786" w:rsidR="00781ADA" w:rsidRDefault="00781ADA" w:rsidP="00D0067E">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w:t>
      </w:r>
      <w:r w:rsidR="00EA73F8">
        <w:rPr>
          <w:lang w:eastAsia="en-GB"/>
        </w:rPr>
        <w:t xml:space="preserve">   </w:t>
      </w:r>
      <w:proofErr w:type="gramEnd"/>
      <w:r w:rsidR="00EA73F8">
        <w:rPr>
          <w:lang w:eastAsia="en-GB"/>
        </w:rPr>
        <w:t xml:space="preserve">                                                                           </w:t>
      </w:r>
      <w:r w:rsidR="00EA73F8" w:rsidRPr="00CB75E5">
        <w:rPr>
          <w:lang w:eastAsia="en-GB"/>
        </w:rPr>
        <w:t>OPTIONAL,</w:t>
      </w:r>
    </w:p>
    <w:p w14:paraId="204203BB" w14:textId="064CB781"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TDOA</w:t>
      </w:r>
      <w:r w:rsidRPr="00CB75E5">
        <w:rPr>
          <w:lang w:eastAsia="en-GB"/>
        </w:rPr>
        <w:t>-SignalMeasurementInformation   SL-</w:t>
      </w:r>
      <w:r>
        <w:rPr>
          <w:lang w:eastAsia="en-GB"/>
        </w:rPr>
        <w:t>TDOA</w:t>
      </w:r>
      <w:r w:rsidRPr="00CB75E5">
        <w:rPr>
          <w:lang w:eastAsia="en-GB"/>
        </w:rPr>
        <w:t>-SignalMeasurementInformation    OPTIONAL,</w:t>
      </w:r>
    </w:p>
    <w:p w14:paraId="1F95DFEC"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3BC230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39953AE"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C2C2F9F" w14:textId="7F3AC66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gramStart"/>
      <w:r>
        <w:rPr>
          <w:lang w:eastAsia="en-GB"/>
        </w:rPr>
        <w:t>SignalMeasurementInformation ::=</w:t>
      </w:r>
      <w:proofErr w:type="gramEnd"/>
      <w:r>
        <w:rPr>
          <w:lang w:eastAsia="en-GB"/>
        </w:rPr>
        <w:t xml:space="preserve"> SEQUENCE {</w:t>
      </w:r>
    </w:p>
    <w:p w14:paraId="262BD8E1" w14:textId="1783161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sl-TDOA-MeasList                         SEQUENCE (</w:t>
      </w:r>
      <w:proofErr w:type="gramStart"/>
      <w:r>
        <w:rPr>
          <w:lang w:eastAsia="en-GB"/>
        </w:rPr>
        <w:t>SIZE(</w:t>
      </w:r>
      <w:proofErr w:type="gramEnd"/>
      <w:r>
        <w:rPr>
          <w:lang w:eastAsia="en-GB"/>
        </w:rPr>
        <w:t>1..</w:t>
      </w:r>
      <w:ins w:id="1975" w:author="Yi1-Intel" w:date="2024-02-05T17:36:00Z">
        <w:r w:rsidR="0058702E" w:rsidRPr="0058702E">
          <w:rPr>
            <w:lang w:eastAsia="en-GB"/>
          </w:rPr>
          <w:t>maxNrOfUEs</w:t>
        </w:r>
      </w:ins>
      <w:del w:id="1976" w:author="Yi1-Intel" w:date="2024-02-05T17:36:00Z">
        <w:r w:rsidR="009C3C7E" w:rsidRPr="009C3C7E" w:rsidDel="0058702E">
          <w:rPr>
            <w:lang w:eastAsia="en-GB"/>
          </w:rPr>
          <w:delText>maxNrOfSLTxUEs</w:delText>
        </w:r>
      </w:del>
      <w:r>
        <w:rPr>
          <w:lang w:eastAsia="en-GB"/>
        </w:rPr>
        <w:t>)) OF SL-TDOA-MeasElement,</w:t>
      </w:r>
    </w:p>
    <w:p w14:paraId="7B2BFBB6"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61647C5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AD732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4277989" w14:textId="218BF29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gramStart"/>
      <w:r>
        <w:rPr>
          <w:lang w:eastAsia="en-GB"/>
        </w:rPr>
        <w:t>MeasElement ::=</w:t>
      </w:r>
      <w:proofErr w:type="gramEnd"/>
      <w:r>
        <w:rPr>
          <w:lang w:eastAsia="en-GB"/>
        </w:rPr>
        <w:t xml:space="preserve"> SEQUENCE {</w:t>
      </w:r>
    </w:p>
    <w:p w14:paraId="31FE74D1" w14:textId="129CC025" w:rsidR="00F011C6" w:rsidRDefault="00F011C6"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796E327D" w14:textId="626E068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0673AD">
        <w:rPr>
          <w:lang w:eastAsia="en-GB"/>
        </w:rPr>
        <w:t xml:space="preserve">    </w:t>
      </w:r>
      <w:r>
        <w:rPr>
          <w:lang w:eastAsia="en-GB"/>
        </w:rPr>
        <w:t xml:space="preserve">  </w:t>
      </w:r>
      <w:proofErr w:type="gramStart"/>
      <w:r>
        <w:rPr>
          <w:lang w:eastAsia="en-GB"/>
        </w:rPr>
        <w:t>OPTIONAL,  --</w:t>
      </w:r>
      <w:proofErr w:type="gramEnd"/>
      <w:r>
        <w:rPr>
          <w:lang w:eastAsia="en-GB"/>
        </w:rPr>
        <w:t xml:space="preserve"> sl-losNlosIndicator</w:t>
      </w:r>
    </w:p>
    <w:p w14:paraId="65E3CAE9" w14:textId="66082B7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sl-POS-ARP-ID-Rx                      INTEGER (</w:t>
      </w:r>
      <w:proofErr w:type="gramStart"/>
      <w:r>
        <w:rPr>
          <w:lang w:eastAsia="en-GB"/>
        </w:rPr>
        <w:t>1..</w:t>
      </w:r>
      <w:proofErr w:type="gramEnd"/>
      <w:r>
        <w:rPr>
          <w:lang w:eastAsia="en-GB"/>
        </w:rPr>
        <w:t xml:space="preserve">4)       </w:t>
      </w:r>
      <w:r w:rsidR="000673AD">
        <w:rPr>
          <w:lang w:eastAsia="en-GB"/>
        </w:rPr>
        <w:t xml:space="preserve">    </w:t>
      </w:r>
      <w:r>
        <w:rPr>
          <w:lang w:eastAsia="en-GB"/>
        </w:rPr>
        <w:t xml:space="preserve"> OPTIONAL,  -- sl-pos-arpID-Rx</w:t>
      </w:r>
    </w:p>
    <w:p w14:paraId="56D32E6B" w14:textId="14CE8E1F"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r w:rsidRPr="002D2EF8">
        <w:rPr>
          <w:lang w:eastAsia="en-GB"/>
        </w:rPr>
        <w:t>sl-PRS-ResourceId</w:t>
      </w:r>
    </w:p>
    <w:p w14:paraId="799ABA85" w14:textId="531B8B1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OPTIONAL,  -- sl-PRS-RSRP</w:t>
      </w:r>
    </w:p>
    <w:p w14:paraId="3FF27308" w14:textId="31082E4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w:t>
      </w:r>
      <w:del w:id="1977" w:author="Yi-Intel-0302" w:date="2024-03-01T18:08:00Z">
        <w:r w:rsidDel="00EF276C">
          <w:rPr>
            <w:lang w:eastAsia="en-GB"/>
          </w:rPr>
          <w:delText>FirstPath</w:delText>
        </w:r>
      </w:del>
      <w:r>
        <w:rPr>
          <w:lang w:eastAsia="en-GB"/>
        </w:rPr>
        <w:t xml:space="preserve">RSRPP-Result          </w:t>
      </w:r>
      <w:ins w:id="1978" w:author="Yi-Intel-0302" w:date="2024-03-01T18:08: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0673AD">
        <w:rPr>
          <w:lang w:eastAsia="en-GB"/>
        </w:rPr>
        <w:t xml:space="preserve"> </w:t>
      </w:r>
      <w:r>
        <w:rPr>
          <w:lang w:eastAsia="en-GB"/>
        </w:rPr>
        <w:t>OPTIONAL,  -- sl-PRS-RSRPP</w:t>
      </w:r>
    </w:p>
    <w:p w14:paraId="49CC381B" w14:textId="759E6B9D" w:rsidR="000673AD"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sl-RSTD-</w:t>
      </w:r>
      <w:del w:id="1979" w:author="Yi-Intel-0302" w:date="2024-03-01T18:08:00Z">
        <w:r w:rsidDel="00EF276C">
          <w:rPr>
            <w:lang w:eastAsia="en-GB"/>
          </w:rPr>
          <w:delText>FirstPath</w:delText>
        </w:r>
      </w:del>
      <w:r>
        <w:rPr>
          <w:lang w:eastAsia="en-GB"/>
        </w:rPr>
        <w:t xml:space="preserve">Result               </w:t>
      </w:r>
      <w:bookmarkStart w:id="1980" w:name="_Hlk149582654"/>
      <w:ins w:id="1981" w:author="Yi-Intel-0302" w:date="2024-03-01T18:08:00Z">
        <w:r w:rsidR="00EF276C">
          <w:rPr>
            <w:lang w:eastAsia="en-GB"/>
          </w:rPr>
          <w:t xml:space="preserve">         </w:t>
        </w:r>
      </w:ins>
      <w:r w:rsidR="000673AD">
        <w:rPr>
          <w:lang w:eastAsia="en-GB"/>
        </w:rPr>
        <w:t>CHOICE {</w:t>
      </w:r>
    </w:p>
    <w:p w14:paraId="5861E36C" w14:textId="03EE473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3E5E8D30" w14:textId="1A9D051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C5B33F1" w14:textId="362713E9"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61E485A8" w14:textId="271E29CC"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16E86775" w14:textId="09B8682A"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CD5BCC8" w14:textId="053BACA1" w:rsidR="000673AD" w:rsidRDefault="000673AD" w:rsidP="000673AD">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06D911DB" w14:textId="14891B62" w:rsidR="00D0067E" w:rsidRDefault="000673AD"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proofErr w:type="gramStart"/>
      <w:r>
        <w:rPr>
          <w:lang w:eastAsia="en-GB"/>
        </w:rPr>
        <w:t xml:space="preserve">}   </w:t>
      </w:r>
      <w:proofErr w:type="gramEnd"/>
      <w:r>
        <w:rPr>
          <w:lang w:eastAsia="en-GB"/>
        </w:rPr>
        <w:t xml:space="preserve">                                                             </w:t>
      </w:r>
      <w:bookmarkEnd w:id="1980"/>
      <w:r w:rsidR="00D0067E">
        <w:rPr>
          <w:lang w:eastAsia="en-GB"/>
        </w:rPr>
        <w:t>OPTIONAL,  -- sl-PRS-RSTD</w:t>
      </w:r>
    </w:p>
    <w:p w14:paraId="4FE91162" w14:textId="3873C27B"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sl-TDOA-AdditionalPathList            SL-TDOA-AdditionalPathList OPTIONAL,</w:t>
      </w:r>
    </w:p>
    <w:p w14:paraId="38995CF0" w14:textId="2CB5218C" w:rsidR="00673564" w:rsidRDefault="00673564" w:rsidP="00673564">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673564">
        <w:rPr>
          <w:lang w:eastAsia="en-GB"/>
        </w:rPr>
        <w:t>sl-Timestamp</w:t>
      </w:r>
    </w:p>
    <w:p w14:paraId="52783B44" w14:textId="347D6017"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106576">
        <w:rPr>
          <w:lang w:eastAsia="en-GB"/>
        </w:rPr>
        <w:t>sl-TimingQuality</w:t>
      </w:r>
    </w:p>
    <w:p w14:paraId="71D5CC56" w14:textId="3A2FAFCE"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320CED50"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4F8E975"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4C210DB6"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5EAE2FD" w14:textId="6AEC4CD3"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gramStart"/>
      <w:r>
        <w:rPr>
          <w:lang w:eastAsia="en-GB"/>
        </w:rPr>
        <w:t>AdditionalPathList ::=</w:t>
      </w:r>
      <w:proofErr w:type="gramEnd"/>
      <w:r>
        <w:rPr>
          <w:lang w:eastAsia="en-GB"/>
        </w:rPr>
        <w:t xml:space="preserve"> SEQUENCE (SIZE(1..</w:t>
      </w:r>
      <w:r w:rsidR="002934C2">
        <w:rPr>
          <w:lang w:eastAsia="en-GB"/>
        </w:rPr>
        <w:t>8</w:t>
      </w:r>
      <w:r>
        <w:rPr>
          <w:lang w:eastAsia="en-GB"/>
        </w:rPr>
        <w:t>)) OF SL-TDOA-AdditionalPath</w:t>
      </w:r>
    </w:p>
    <w:p w14:paraId="3F12C3A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4DE98D6D"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13E376AD" w14:textId="5FB1D74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SL-TDOA-</w:t>
      </w:r>
      <w:proofErr w:type="gramStart"/>
      <w:r>
        <w:rPr>
          <w:lang w:eastAsia="en-GB"/>
        </w:rPr>
        <w:t>AdditionalPath  :</w:t>
      </w:r>
      <w:proofErr w:type="gramEnd"/>
      <w:r>
        <w:rPr>
          <w:lang w:eastAsia="en-GB"/>
        </w:rPr>
        <w:t>:= SEQUENCE {</w:t>
      </w:r>
    </w:p>
    <w:p w14:paraId="37D4A1FB" w14:textId="335E4D9F" w:rsidR="00BB167C" w:rsidRDefault="00D0067E" w:rsidP="00BB167C">
      <w:pPr>
        <w:pStyle w:val="PL"/>
        <w:shd w:val="clear" w:color="auto" w:fill="E6E6E6"/>
        <w:overflowPunct w:val="0"/>
        <w:autoSpaceDE w:val="0"/>
        <w:autoSpaceDN w:val="0"/>
        <w:adjustRightInd w:val="0"/>
        <w:textAlignment w:val="baseline"/>
        <w:rPr>
          <w:lang w:eastAsia="en-GB"/>
        </w:rPr>
      </w:pPr>
      <w:r w:rsidRPr="00CB75E5">
        <w:rPr>
          <w:lang w:eastAsia="en-GB"/>
        </w:rPr>
        <w:t xml:space="preserve">    sl-RSTD-AdditionalPathResult         </w:t>
      </w:r>
      <w:r>
        <w:rPr>
          <w:lang w:eastAsia="en-GB"/>
        </w:rPr>
        <w:t xml:space="preserve"> </w:t>
      </w:r>
      <w:r w:rsidR="00BB167C">
        <w:rPr>
          <w:lang w:eastAsia="en-GB"/>
        </w:rPr>
        <w:t>CHOICE {</w:t>
      </w:r>
    </w:p>
    <w:p w14:paraId="7356F54B"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6A0D39A7"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18699BCE"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68AE309"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3934A8C3"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343B082C" w14:textId="77777777" w:rsidR="00BB167C"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6F9B8CEA" w14:textId="664C9F52" w:rsidR="00D0067E" w:rsidRDefault="00BB167C" w:rsidP="00BB167C">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sidRPr="00CB75E5">
        <w:rPr>
          <w:lang w:eastAsia="en-GB"/>
        </w:rPr>
        <w:t>OPTIONAL,  -- additionalPath-SL-PRS-RSTD</w:t>
      </w:r>
    </w:p>
    <w:p w14:paraId="44136052" w14:textId="179E7B1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proofErr w:type="gramStart"/>
      <w:r w:rsidR="00520AE4">
        <w:rPr>
          <w:lang w:eastAsia="en-GB"/>
        </w:rPr>
        <w:t>0..</w:t>
      </w:r>
      <w:proofErr w:type="gramEnd"/>
      <w:r w:rsidR="00520AE4">
        <w:rPr>
          <w:lang w:eastAsia="en-GB"/>
        </w:rPr>
        <w:t>126</w:t>
      </w:r>
      <w:r>
        <w:rPr>
          <w:lang w:eastAsia="en-GB"/>
        </w:rPr>
        <w:t xml:space="preserve">)        </w:t>
      </w:r>
      <w:r w:rsidR="002D2EF8">
        <w:rPr>
          <w:lang w:eastAsia="en-GB"/>
        </w:rPr>
        <w:t xml:space="preserve"> </w:t>
      </w:r>
      <w:r>
        <w:rPr>
          <w:lang w:eastAsia="en-GB"/>
        </w:rPr>
        <w:t>OPTIONAL,  -- additionalPath-SL-PRS-RSRPP</w:t>
      </w:r>
    </w:p>
    <w:p w14:paraId="4E30C9E8" w14:textId="5A803387" w:rsidR="002D2EF8" w:rsidDel="00740CE2" w:rsidRDefault="002D2EF8" w:rsidP="002D2EF8">
      <w:pPr>
        <w:pStyle w:val="PL"/>
        <w:shd w:val="clear" w:color="auto" w:fill="E6E6E6"/>
        <w:overflowPunct w:val="0"/>
        <w:autoSpaceDE w:val="0"/>
        <w:autoSpaceDN w:val="0"/>
        <w:adjustRightInd w:val="0"/>
        <w:textAlignment w:val="baseline"/>
        <w:rPr>
          <w:del w:id="1982" w:author="Yi-Intel-0302" w:date="2024-03-01T16:16:00Z"/>
          <w:lang w:eastAsia="en-GB"/>
        </w:rPr>
      </w:pPr>
      <w:del w:id="1983" w:author="Yi-Intel-0302" w:date="2024-03-01T16:16:00Z">
        <w:r w:rsidDel="00740CE2">
          <w:rPr>
            <w:lang w:eastAsia="en-GB"/>
          </w:rPr>
          <w:delText xml:space="preserve">    </w:delText>
        </w:r>
        <w:r w:rsidRPr="002D2EF8" w:rsidDel="00740CE2">
          <w:rPr>
            <w:lang w:eastAsia="en-GB"/>
          </w:rPr>
          <w:delText xml:space="preserve">sl-PRS-ResourceId  </w:delText>
        </w:r>
        <w:r w:rsidDel="00740CE2">
          <w:rPr>
            <w:lang w:eastAsia="en-GB"/>
          </w:rPr>
          <w:delText xml:space="preserve">                    </w:delText>
        </w:r>
        <w:r w:rsidRPr="002D2EF8" w:rsidDel="00740CE2">
          <w:rPr>
            <w:lang w:eastAsia="en-GB"/>
          </w:rPr>
          <w:delText>INTEGER</w:delText>
        </w:r>
        <w:r w:rsidDel="00740CE2">
          <w:rPr>
            <w:lang w:eastAsia="en-GB"/>
          </w:rPr>
          <w:delText xml:space="preserve"> </w:delText>
        </w:r>
        <w:r w:rsidRPr="002D2EF8" w:rsidDel="00740CE2">
          <w:rPr>
            <w:lang w:eastAsia="en-GB"/>
          </w:rPr>
          <w:delText>(0..16)</w:delText>
        </w:r>
        <w:r w:rsidDel="00740CE2">
          <w:rPr>
            <w:lang w:eastAsia="en-GB"/>
          </w:rPr>
          <w:delText xml:space="preserve">          OPTIONAL,  -- </w:delText>
        </w:r>
        <w:r w:rsidRPr="002D2EF8" w:rsidDel="00740CE2">
          <w:rPr>
            <w:lang w:eastAsia="en-GB"/>
          </w:rPr>
          <w:delText>sl-PRS-ResourceI</w:delText>
        </w:r>
        <w:commentRangeStart w:id="1984"/>
        <w:r w:rsidRPr="002D2EF8" w:rsidDel="00740CE2">
          <w:rPr>
            <w:lang w:eastAsia="en-GB"/>
          </w:rPr>
          <w:delText>d</w:delText>
        </w:r>
      </w:del>
      <w:commentRangeEnd w:id="1984"/>
      <w:r w:rsidR="00740CE2">
        <w:rPr>
          <w:rStyle w:val="CommentReference"/>
          <w:rFonts w:ascii="Times New Roman" w:hAnsi="Times New Roman"/>
        </w:rPr>
        <w:commentReference w:id="1984"/>
      </w:r>
    </w:p>
    <w:p w14:paraId="37DE206B" w14:textId="24CCACFC" w:rsidR="007D1F09" w:rsidDel="00740CE2" w:rsidRDefault="007D1F09" w:rsidP="007D1F09">
      <w:pPr>
        <w:pStyle w:val="PL"/>
        <w:shd w:val="clear" w:color="auto" w:fill="E6E6E6"/>
        <w:overflowPunct w:val="0"/>
        <w:autoSpaceDE w:val="0"/>
        <w:autoSpaceDN w:val="0"/>
        <w:adjustRightInd w:val="0"/>
        <w:textAlignment w:val="baseline"/>
        <w:rPr>
          <w:del w:id="1985" w:author="Yi-Intel-0302" w:date="2024-03-01T16:16:00Z"/>
          <w:lang w:eastAsia="en-GB"/>
        </w:rPr>
      </w:pPr>
      <w:del w:id="1986" w:author="Yi-Intel-0302" w:date="2024-03-01T16:16:00Z">
        <w:r w:rsidDel="00740CE2">
          <w:rPr>
            <w:lang w:eastAsia="en-GB"/>
          </w:rPr>
          <w:delText xml:space="preserve">    sl-POS-ARP-ID-Rx                       INTEGER (1..4)           OPTIONAL,  -- sl-pos-arpID-Rx</w:delText>
        </w:r>
      </w:del>
    </w:p>
    <w:p w14:paraId="235A4C97" w14:textId="5EA94B7E" w:rsidR="00673564" w:rsidDel="00740CE2" w:rsidRDefault="00673564" w:rsidP="00673564">
      <w:pPr>
        <w:pStyle w:val="PL"/>
        <w:shd w:val="clear" w:color="auto" w:fill="E6E6E6"/>
        <w:overflowPunct w:val="0"/>
        <w:autoSpaceDE w:val="0"/>
        <w:autoSpaceDN w:val="0"/>
        <w:adjustRightInd w:val="0"/>
        <w:textAlignment w:val="baseline"/>
        <w:rPr>
          <w:del w:id="1987" w:author="Yi-Intel-0302" w:date="2024-03-01T16:16:00Z"/>
          <w:lang w:eastAsia="en-GB"/>
        </w:rPr>
      </w:pPr>
      <w:del w:id="1988" w:author="Yi-Intel-0302" w:date="2024-03-01T16:16:00Z">
        <w:r w:rsidRPr="00673564" w:rsidDel="00740CE2">
          <w:rPr>
            <w:lang w:eastAsia="en-GB"/>
          </w:rPr>
          <w:delText xml:space="preserve">    </w:delText>
        </w:r>
        <w:r w:rsidRPr="00106576" w:rsidDel="00740CE2">
          <w:rPr>
            <w:lang w:eastAsia="en-GB"/>
          </w:rPr>
          <w:delText>sl-Tim</w:delText>
        </w:r>
        <w:r w:rsidDel="00740CE2">
          <w:rPr>
            <w:lang w:eastAsia="en-GB"/>
          </w:rPr>
          <w:delText xml:space="preserve">eStamp                           </w:delText>
        </w:r>
        <w:r w:rsidRPr="00673564" w:rsidDel="00740CE2">
          <w:rPr>
            <w:lang w:eastAsia="en-GB"/>
          </w:rPr>
          <w:delText>SL-TimeStamp</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673564" w:rsidDel="00740CE2">
          <w:rPr>
            <w:lang w:eastAsia="en-GB"/>
          </w:rPr>
          <w:delText>sl-Timestamp</w:delText>
        </w:r>
      </w:del>
    </w:p>
    <w:p w14:paraId="7B84743B" w14:textId="2FF5343B" w:rsidR="00106576" w:rsidDel="00740CE2" w:rsidRDefault="00106576" w:rsidP="00D0067E">
      <w:pPr>
        <w:pStyle w:val="PL"/>
        <w:shd w:val="clear" w:color="auto" w:fill="E6E6E6"/>
        <w:overflowPunct w:val="0"/>
        <w:autoSpaceDE w:val="0"/>
        <w:autoSpaceDN w:val="0"/>
        <w:adjustRightInd w:val="0"/>
        <w:textAlignment w:val="baseline"/>
        <w:rPr>
          <w:del w:id="1989" w:author="Yi-Intel-0302" w:date="2024-03-01T16:16:00Z"/>
          <w:lang w:eastAsia="en-GB"/>
        </w:rPr>
      </w:pPr>
      <w:del w:id="1990" w:author="Yi-Intel-0302" w:date="2024-03-01T16:16:00Z">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SL-TimingQuality</w:delText>
        </w:r>
        <w:r w:rsidDel="00740CE2">
          <w:rPr>
            <w:lang w:eastAsia="en-GB"/>
          </w:rPr>
          <w:delText xml:space="preserve">         </w:delText>
        </w:r>
        <w:r w:rsidRPr="00106576" w:rsidDel="00740CE2">
          <w:rPr>
            <w:lang w:eastAsia="en-GB"/>
          </w:rPr>
          <w:delText>OPTIONAL</w:delText>
        </w:r>
        <w:r w:rsidDel="00740CE2">
          <w:rPr>
            <w:lang w:eastAsia="en-GB"/>
          </w:rPr>
          <w:delText xml:space="preserve">,  -- </w:delText>
        </w:r>
        <w:r w:rsidRPr="00106576" w:rsidDel="00740CE2">
          <w:rPr>
            <w:lang w:eastAsia="en-GB"/>
          </w:rPr>
          <w:delText>sl-TimingQuality</w:delText>
        </w:r>
      </w:del>
    </w:p>
    <w:p w14:paraId="0EF3D026" w14:textId="63F9A6E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4F63D1B1" w14:textId="54E02C8C"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w:t>
      </w:r>
    </w:p>
    <w:p w14:paraId="43705AE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485D17F4" w14:textId="087D9225"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0092172A" w:rsidRPr="0092172A">
        <w:rPr>
          <w:noProof/>
          <w:color w:val="808080"/>
          <w:lang w:eastAsia="en-GB"/>
        </w:rPr>
        <w:t>SL-TDOA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366CCE06" w14:textId="77777777" w:rsidR="004659F2"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BAA059" w14:textId="77777777" w:rsidR="00D0067E"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7E98E23E"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154E7987" w14:textId="0596B543" w:rsidR="00D0067E" w:rsidRPr="00FA0D37" w:rsidRDefault="00D0067E" w:rsidP="00380A51">
            <w:pPr>
              <w:pStyle w:val="TAH"/>
              <w:rPr>
                <w:szCs w:val="22"/>
                <w:lang w:eastAsia="sv-SE"/>
              </w:rPr>
            </w:pPr>
            <w:r w:rsidRPr="00D0067E">
              <w:rPr>
                <w:i/>
                <w:noProof/>
              </w:rPr>
              <w:lastRenderedPageBreak/>
              <w:t>SL-T</w:t>
            </w:r>
            <w:r>
              <w:rPr>
                <w:i/>
                <w:noProof/>
              </w:rPr>
              <w:t>D</w:t>
            </w:r>
            <w:r w:rsidRPr="00D0067E">
              <w:rPr>
                <w:i/>
                <w:noProof/>
              </w:rPr>
              <w:t xml:space="preserve">OA-ProvideLocationInformation </w:t>
            </w:r>
            <w:r w:rsidRPr="00147C45">
              <w:rPr>
                <w:iCs/>
                <w:noProof/>
              </w:rPr>
              <w:t>field descriptions</w:t>
            </w:r>
          </w:p>
        </w:tc>
      </w:tr>
      <w:tr w:rsidR="00D0067E" w:rsidRPr="00FA0D37" w14:paraId="4B7A219F"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4A2C5930" w14:textId="77777777" w:rsidR="00D0067E" w:rsidRDefault="00D0067E" w:rsidP="00380A51">
            <w:pPr>
              <w:pStyle w:val="TAL"/>
              <w:rPr>
                <w:b/>
                <w:bCs/>
                <w:i/>
                <w:noProof/>
              </w:rPr>
            </w:pPr>
            <w:r w:rsidRPr="0066786E">
              <w:rPr>
                <w:b/>
                <w:bCs/>
                <w:i/>
                <w:noProof/>
              </w:rPr>
              <w:t>los-NLOS-Indicator</w:t>
            </w:r>
          </w:p>
          <w:p w14:paraId="2266593C" w14:textId="18F53980"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147C45" w14:paraId="74B7C149" w14:textId="77777777" w:rsidTr="00380A51">
        <w:tc>
          <w:tcPr>
            <w:tcW w:w="14173" w:type="dxa"/>
            <w:tcBorders>
              <w:top w:val="single" w:sz="4" w:space="0" w:color="auto"/>
              <w:left w:val="single" w:sz="4" w:space="0" w:color="auto"/>
              <w:bottom w:val="single" w:sz="4" w:space="0" w:color="auto"/>
              <w:right w:val="single" w:sz="4" w:space="0" w:color="auto"/>
            </w:tcBorders>
          </w:tcPr>
          <w:p w14:paraId="14882849" w14:textId="77777777" w:rsidR="00D0067E" w:rsidRDefault="00D0067E" w:rsidP="00380A51">
            <w:pPr>
              <w:pStyle w:val="TAL"/>
              <w:rPr>
                <w:b/>
                <w:i/>
                <w:snapToGrid w:val="0"/>
              </w:rPr>
            </w:pPr>
            <w:r w:rsidRPr="00060086">
              <w:rPr>
                <w:b/>
                <w:i/>
                <w:snapToGrid w:val="0"/>
              </w:rPr>
              <w:t>sl-POS-ARP-ID-Rx</w:t>
            </w:r>
          </w:p>
          <w:p w14:paraId="467E4206"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15FF46E4" w14:textId="77777777" w:rsidTr="00380A51">
        <w:tc>
          <w:tcPr>
            <w:tcW w:w="14173" w:type="dxa"/>
            <w:tcBorders>
              <w:top w:val="single" w:sz="4" w:space="0" w:color="auto"/>
              <w:left w:val="single" w:sz="4" w:space="0" w:color="auto"/>
              <w:bottom w:val="single" w:sz="4" w:space="0" w:color="auto"/>
              <w:right w:val="single" w:sz="4" w:space="0" w:color="auto"/>
            </w:tcBorders>
          </w:tcPr>
          <w:p w14:paraId="47092274" w14:textId="77777777" w:rsidR="00151599" w:rsidRDefault="00151599" w:rsidP="00151599">
            <w:pPr>
              <w:pStyle w:val="TAL"/>
              <w:rPr>
                <w:b/>
                <w:i/>
                <w:snapToGrid w:val="0"/>
              </w:rPr>
            </w:pPr>
            <w:r w:rsidRPr="00151599">
              <w:rPr>
                <w:b/>
                <w:i/>
                <w:snapToGrid w:val="0"/>
              </w:rPr>
              <w:t>sl-PRS-ResourceId</w:t>
            </w:r>
          </w:p>
          <w:p w14:paraId="158E7A87" w14:textId="447BA557"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B5219A" w14:paraId="2301C8F6" w14:textId="77777777" w:rsidTr="00380A51">
        <w:tc>
          <w:tcPr>
            <w:tcW w:w="14173" w:type="dxa"/>
            <w:tcBorders>
              <w:top w:val="single" w:sz="4" w:space="0" w:color="auto"/>
              <w:left w:val="single" w:sz="4" w:space="0" w:color="auto"/>
              <w:bottom w:val="single" w:sz="4" w:space="0" w:color="auto"/>
              <w:right w:val="single" w:sz="4" w:space="0" w:color="auto"/>
            </w:tcBorders>
          </w:tcPr>
          <w:p w14:paraId="02833478" w14:textId="77777777" w:rsidR="00D0067E" w:rsidRDefault="00D0067E" w:rsidP="00380A51">
            <w:pPr>
              <w:pStyle w:val="TAL"/>
              <w:rPr>
                <w:b/>
                <w:i/>
                <w:snapToGrid w:val="0"/>
              </w:rPr>
            </w:pPr>
            <w:r w:rsidRPr="00F63B24">
              <w:rPr>
                <w:b/>
                <w:i/>
                <w:snapToGrid w:val="0"/>
              </w:rPr>
              <w:t>sl-PRS-RSRP-Result</w:t>
            </w:r>
          </w:p>
          <w:p w14:paraId="7E8081D5"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75EE85D8" w14:textId="77777777" w:rsidTr="00380A51">
        <w:tc>
          <w:tcPr>
            <w:tcW w:w="14173" w:type="dxa"/>
            <w:tcBorders>
              <w:top w:val="single" w:sz="4" w:space="0" w:color="auto"/>
              <w:left w:val="single" w:sz="4" w:space="0" w:color="auto"/>
              <w:bottom w:val="single" w:sz="4" w:space="0" w:color="auto"/>
              <w:right w:val="single" w:sz="4" w:space="0" w:color="auto"/>
            </w:tcBorders>
          </w:tcPr>
          <w:p w14:paraId="1687443C" w14:textId="140E5AED" w:rsidR="00D0067E" w:rsidRDefault="00D0067E" w:rsidP="00380A51">
            <w:pPr>
              <w:pStyle w:val="TAL"/>
              <w:rPr>
                <w:b/>
                <w:i/>
                <w:snapToGrid w:val="0"/>
              </w:rPr>
            </w:pPr>
            <w:r w:rsidRPr="00F63B24">
              <w:rPr>
                <w:b/>
                <w:i/>
                <w:snapToGrid w:val="0"/>
              </w:rPr>
              <w:t>sl-PRS-</w:t>
            </w:r>
            <w:del w:id="1991" w:author="Yi-Intel-0302" w:date="2024-03-01T18:08:00Z">
              <w:r w:rsidRPr="00F63B24" w:rsidDel="00EF276C">
                <w:rPr>
                  <w:b/>
                  <w:i/>
                  <w:snapToGrid w:val="0"/>
                </w:rPr>
                <w:delText>FirstPath</w:delText>
              </w:r>
            </w:del>
            <w:r w:rsidRPr="00F63B24">
              <w:rPr>
                <w:b/>
                <w:i/>
                <w:snapToGrid w:val="0"/>
              </w:rPr>
              <w:t>RSRPP-Result</w:t>
            </w:r>
          </w:p>
          <w:p w14:paraId="5E51747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7DD1EEC0" w14:textId="77777777" w:rsidTr="00380A51">
        <w:tc>
          <w:tcPr>
            <w:tcW w:w="14173" w:type="dxa"/>
            <w:tcBorders>
              <w:top w:val="single" w:sz="4" w:space="0" w:color="auto"/>
              <w:left w:val="single" w:sz="4" w:space="0" w:color="auto"/>
              <w:bottom w:val="single" w:sz="4" w:space="0" w:color="auto"/>
              <w:right w:val="single" w:sz="4" w:space="0" w:color="auto"/>
            </w:tcBorders>
          </w:tcPr>
          <w:p w14:paraId="5A91B6A3" w14:textId="178613F9" w:rsidR="00D0067E" w:rsidRDefault="00D0067E" w:rsidP="00380A51">
            <w:pPr>
              <w:pStyle w:val="TAL"/>
              <w:rPr>
                <w:b/>
                <w:i/>
                <w:snapToGrid w:val="0"/>
              </w:rPr>
            </w:pPr>
            <w:r w:rsidRPr="00F63B24">
              <w:rPr>
                <w:b/>
                <w:i/>
                <w:snapToGrid w:val="0"/>
              </w:rPr>
              <w:t>sl-</w:t>
            </w:r>
            <w:r>
              <w:rPr>
                <w:b/>
                <w:i/>
                <w:snapToGrid w:val="0"/>
              </w:rPr>
              <w:t>TDOA</w:t>
            </w:r>
            <w:r w:rsidRPr="00F63B24">
              <w:rPr>
                <w:b/>
                <w:i/>
                <w:snapToGrid w:val="0"/>
              </w:rPr>
              <w:t>-AdditionalPathList</w:t>
            </w:r>
          </w:p>
          <w:p w14:paraId="23187F22"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D0067E" w:rsidRPr="00F63B24" w14:paraId="134F157D" w14:textId="77777777" w:rsidTr="00380A51">
        <w:tc>
          <w:tcPr>
            <w:tcW w:w="14173" w:type="dxa"/>
            <w:tcBorders>
              <w:top w:val="single" w:sz="4" w:space="0" w:color="auto"/>
              <w:left w:val="single" w:sz="4" w:space="0" w:color="auto"/>
              <w:bottom w:val="single" w:sz="4" w:space="0" w:color="auto"/>
              <w:right w:val="single" w:sz="4" w:space="0" w:color="auto"/>
            </w:tcBorders>
          </w:tcPr>
          <w:p w14:paraId="79C12CD0" w14:textId="0ADB2CB9" w:rsidR="00D0067E" w:rsidRDefault="00D0067E" w:rsidP="00380A51">
            <w:pPr>
              <w:pStyle w:val="TAL"/>
              <w:rPr>
                <w:b/>
                <w:i/>
                <w:snapToGrid w:val="0"/>
              </w:rPr>
            </w:pPr>
            <w:r w:rsidRPr="00F63B24">
              <w:rPr>
                <w:b/>
                <w:i/>
                <w:snapToGrid w:val="0"/>
              </w:rPr>
              <w:t>sl-RSTD-</w:t>
            </w:r>
            <w:del w:id="1992" w:author="Yi-Intel-0302" w:date="2024-03-01T18:08:00Z">
              <w:r w:rsidRPr="00F63B24" w:rsidDel="00EF276C">
                <w:rPr>
                  <w:b/>
                  <w:i/>
                  <w:snapToGrid w:val="0"/>
                </w:rPr>
                <w:delText>FirstPath</w:delText>
              </w:r>
            </w:del>
            <w:r w:rsidRPr="00F63B24">
              <w:rPr>
                <w:b/>
                <w:i/>
                <w:snapToGrid w:val="0"/>
              </w:rPr>
              <w:t>Result</w:t>
            </w:r>
          </w:p>
          <w:p w14:paraId="02E12B84"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RSTD</w:t>
            </w:r>
            <w:r w:rsidRPr="00F63B24">
              <w:rPr>
                <w:snapToGrid w:val="0"/>
              </w:rPr>
              <w:t xml:space="preserve"> measurement based on first path of arrival</w:t>
            </w:r>
            <w:r>
              <w:rPr>
                <w:snapToGrid w:val="0"/>
              </w:rPr>
              <w:t>.</w:t>
            </w:r>
          </w:p>
        </w:tc>
      </w:tr>
      <w:tr w:rsidR="00822DA8" w:rsidRPr="00F63B24" w14:paraId="7B707AD7" w14:textId="77777777" w:rsidTr="00380A51">
        <w:tc>
          <w:tcPr>
            <w:tcW w:w="14173" w:type="dxa"/>
            <w:tcBorders>
              <w:top w:val="single" w:sz="4" w:space="0" w:color="auto"/>
              <w:left w:val="single" w:sz="4" w:space="0" w:color="auto"/>
              <w:bottom w:val="single" w:sz="4" w:space="0" w:color="auto"/>
              <w:right w:val="single" w:sz="4" w:space="0" w:color="auto"/>
            </w:tcBorders>
          </w:tcPr>
          <w:p w14:paraId="485641E2" w14:textId="7899D6F2" w:rsidR="00822DA8" w:rsidRDefault="00822DA8" w:rsidP="00822DA8">
            <w:pPr>
              <w:pStyle w:val="TAL"/>
              <w:rPr>
                <w:b/>
                <w:i/>
                <w:snapToGrid w:val="0"/>
              </w:rPr>
            </w:pPr>
            <w:r w:rsidRPr="00822DA8">
              <w:rPr>
                <w:b/>
                <w:i/>
                <w:snapToGrid w:val="0"/>
              </w:rPr>
              <w:t>sl-RSTD-ReferenceUE-Info</w:t>
            </w:r>
          </w:p>
          <w:p w14:paraId="1446CE99" w14:textId="696897CE" w:rsidR="00822DA8" w:rsidRPr="00F63B24" w:rsidRDefault="00822DA8" w:rsidP="00822DA8">
            <w:pPr>
              <w:pStyle w:val="TAL"/>
              <w:rPr>
                <w:b/>
                <w:i/>
                <w:snapToGrid w:val="0"/>
              </w:rPr>
            </w:pPr>
            <w:r w:rsidRPr="00147C45">
              <w:rPr>
                <w:snapToGrid w:val="0"/>
              </w:rPr>
              <w:t xml:space="preserve">This field </w:t>
            </w:r>
            <w:r>
              <w:rPr>
                <w:snapToGrid w:val="0"/>
              </w:rPr>
              <w:t xml:space="preserve">indicates </w:t>
            </w:r>
            <w:r w:rsidRPr="00822DA8">
              <w:rPr>
                <w:snapToGrid w:val="0"/>
              </w:rPr>
              <w:t>reference UE information for SL-PRS based RSTD measurement report</w:t>
            </w:r>
            <w:r>
              <w:rPr>
                <w:snapToGrid w:val="0"/>
              </w:rPr>
              <w:t>.</w:t>
            </w:r>
          </w:p>
        </w:tc>
      </w:tr>
      <w:tr w:rsidR="001E7157" w:rsidRPr="00F63B24" w14:paraId="7B9F9433" w14:textId="77777777" w:rsidTr="00380A51">
        <w:tc>
          <w:tcPr>
            <w:tcW w:w="14173" w:type="dxa"/>
            <w:tcBorders>
              <w:top w:val="single" w:sz="4" w:space="0" w:color="auto"/>
              <w:left w:val="single" w:sz="4" w:space="0" w:color="auto"/>
              <w:bottom w:val="single" w:sz="4" w:space="0" w:color="auto"/>
              <w:right w:val="single" w:sz="4" w:space="0" w:color="auto"/>
            </w:tcBorders>
          </w:tcPr>
          <w:p w14:paraId="388D5F30" w14:textId="77777777" w:rsidR="001E7157" w:rsidRDefault="001E7157" w:rsidP="001E7157">
            <w:pPr>
              <w:pStyle w:val="TAL"/>
              <w:rPr>
                <w:b/>
                <w:i/>
                <w:snapToGrid w:val="0"/>
              </w:rPr>
            </w:pPr>
            <w:r w:rsidRPr="001E7157">
              <w:rPr>
                <w:b/>
                <w:i/>
                <w:snapToGrid w:val="0"/>
              </w:rPr>
              <w:t>sl-TimeStamp</w:t>
            </w:r>
          </w:p>
          <w:p w14:paraId="7D4C8537" w14:textId="6C5920A0" w:rsidR="001E7157" w:rsidRPr="00822DA8"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RSTD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0728829E" w14:textId="77777777" w:rsidR="004659F2" w:rsidRDefault="004659F2" w:rsidP="004659F2">
      <w:pPr>
        <w:rPr>
          <w:lang w:eastAsia="ja-JP"/>
        </w:rPr>
      </w:pPr>
    </w:p>
    <w:p w14:paraId="2CC7A007" w14:textId="77777777" w:rsidR="00D0067E" w:rsidRDefault="00D0067E" w:rsidP="004659F2">
      <w:pPr>
        <w:rPr>
          <w:lang w:eastAsia="ja-JP"/>
        </w:rPr>
      </w:pPr>
    </w:p>
    <w:p w14:paraId="382790FC" w14:textId="4FF49233" w:rsidR="004659F2" w:rsidRPr="00E813AF" w:rsidRDefault="004659F2" w:rsidP="004659F2">
      <w:pPr>
        <w:pStyle w:val="Heading4"/>
        <w:rPr>
          <w:i/>
          <w:noProof/>
        </w:rPr>
      </w:pPr>
      <w:bookmarkStart w:id="1993" w:name="_Toc144117030"/>
      <w:bookmarkStart w:id="1994" w:name="_Toc146746963"/>
      <w:bookmarkStart w:id="1995" w:name="_Toc149599498"/>
      <w:bookmarkStart w:id="1996" w:name="_Toc152344467"/>
      <w:r w:rsidRPr="00E813AF">
        <w:rPr>
          <w:i/>
          <w:noProof/>
        </w:rPr>
        <w:t>–</w:t>
      </w:r>
      <w:r w:rsidRPr="00E813AF">
        <w:rPr>
          <w:i/>
          <w:noProof/>
        </w:rPr>
        <w:tab/>
      </w:r>
      <w:r w:rsidRPr="009B7AF2">
        <w:rPr>
          <w:i/>
          <w:noProof/>
        </w:rPr>
        <w:t>End of SLPP-PDU-</w:t>
      </w:r>
      <w:r w:rsidR="0092172A" w:rsidRPr="0092172A">
        <w:rPr>
          <w:i/>
          <w:noProof/>
        </w:rPr>
        <w:t>SL-TDOA</w:t>
      </w:r>
      <w:r w:rsidRPr="001733A4">
        <w:rPr>
          <w:i/>
          <w:noProof/>
        </w:rPr>
        <w:t>-</w:t>
      </w:r>
      <w:r w:rsidRPr="009B7AF2">
        <w:rPr>
          <w:i/>
          <w:noProof/>
        </w:rPr>
        <w:t>Contents</w:t>
      </w:r>
      <w:bookmarkEnd w:id="1993"/>
      <w:bookmarkEnd w:id="1994"/>
      <w:bookmarkEnd w:id="1995"/>
      <w:bookmarkEnd w:id="1996"/>
    </w:p>
    <w:p w14:paraId="60F1E61E" w14:textId="77777777" w:rsidR="004659F2" w:rsidRPr="0068228D"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B15ED2F" w14:textId="77777777" w:rsidR="004659F2" w:rsidRPr="0068228D" w:rsidRDefault="004659F2" w:rsidP="004659F2">
      <w:pPr>
        <w:pStyle w:val="PL"/>
        <w:shd w:val="clear" w:color="auto" w:fill="E6E6E6"/>
        <w:overflowPunct w:val="0"/>
        <w:autoSpaceDE w:val="0"/>
        <w:autoSpaceDN w:val="0"/>
        <w:adjustRightInd w:val="0"/>
        <w:textAlignment w:val="baseline"/>
        <w:rPr>
          <w:noProof/>
          <w:lang w:eastAsia="en-GB"/>
        </w:rPr>
      </w:pPr>
    </w:p>
    <w:p w14:paraId="5338E736"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490AD2DD" w14:textId="77777777" w:rsidR="004659F2" w:rsidRDefault="004659F2" w:rsidP="004659F2">
      <w:pPr>
        <w:pStyle w:val="PL"/>
        <w:shd w:val="clear" w:color="auto" w:fill="E6E6E6"/>
        <w:overflowPunct w:val="0"/>
        <w:autoSpaceDE w:val="0"/>
        <w:autoSpaceDN w:val="0"/>
        <w:adjustRightInd w:val="0"/>
        <w:textAlignment w:val="baseline"/>
        <w:rPr>
          <w:noProof/>
          <w:lang w:eastAsia="en-GB"/>
        </w:rPr>
      </w:pPr>
    </w:p>
    <w:p w14:paraId="3F4856BB" w14:textId="77777777" w:rsidR="004659F2" w:rsidRPr="00AB52C3" w:rsidRDefault="004659F2" w:rsidP="004659F2">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0EBCE60B" w14:textId="3550F435" w:rsidR="0092172A" w:rsidRPr="00E368BF" w:rsidRDefault="0092172A" w:rsidP="0092172A">
      <w:pPr>
        <w:pStyle w:val="Heading2"/>
      </w:pPr>
      <w:bookmarkStart w:id="1997" w:name="_Toc149599499"/>
      <w:bookmarkStart w:id="1998" w:name="_Toc152344468"/>
      <w:r w:rsidRPr="00E368BF">
        <w:t>6.</w:t>
      </w:r>
      <w:r>
        <w:t>10</w:t>
      </w:r>
      <w:r w:rsidRPr="00E368BF">
        <w:tab/>
      </w:r>
      <w:r w:rsidRPr="001733A4">
        <w:t xml:space="preserve">SLPP PDU </w:t>
      </w:r>
      <w:r w:rsidRPr="0092172A">
        <w:t>SL-</w:t>
      </w:r>
      <w:r>
        <w:t xml:space="preserve">TOA </w:t>
      </w:r>
      <w:r w:rsidRPr="001733A4">
        <w:t>Contents</w:t>
      </w:r>
      <w:bookmarkEnd w:id="1997"/>
      <w:bookmarkEnd w:id="1998"/>
    </w:p>
    <w:p w14:paraId="7FD1EA51" w14:textId="422B59EC" w:rsidR="0092172A" w:rsidRPr="0068228D" w:rsidRDefault="0092172A" w:rsidP="0092172A">
      <w:pPr>
        <w:pStyle w:val="Heading4"/>
        <w:overflowPunct w:val="0"/>
        <w:autoSpaceDE w:val="0"/>
        <w:autoSpaceDN w:val="0"/>
        <w:adjustRightInd w:val="0"/>
        <w:textAlignment w:val="baseline"/>
        <w:rPr>
          <w:i/>
          <w:iCs/>
          <w:noProof/>
          <w:lang w:eastAsia="zh-CN"/>
        </w:rPr>
      </w:pPr>
      <w:bookmarkStart w:id="1999" w:name="_Toc149599500"/>
      <w:bookmarkStart w:id="2000" w:name="_Toc152344469"/>
      <w:r w:rsidRPr="0068228D">
        <w:rPr>
          <w:i/>
          <w:iCs/>
          <w:noProof/>
          <w:lang w:eastAsia="zh-CN"/>
        </w:rPr>
        <w:t>–</w:t>
      </w:r>
      <w:r w:rsidRPr="0068228D">
        <w:rPr>
          <w:i/>
          <w:iCs/>
          <w:noProof/>
          <w:lang w:eastAsia="zh-CN"/>
        </w:rPr>
        <w:tab/>
      </w:r>
      <w:r>
        <w:rPr>
          <w:i/>
          <w:iCs/>
          <w:noProof/>
          <w:lang w:eastAsia="zh-CN"/>
        </w:rPr>
        <w:t>SLPP-PDU</w:t>
      </w:r>
      <w:r w:rsidRPr="0068228D">
        <w:rPr>
          <w:i/>
          <w:iCs/>
          <w:noProof/>
          <w:lang w:eastAsia="zh-CN"/>
        </w:rPr>
        <w:t>-</w:t>
      </w:r>
      <w:r>
        <w:rPr>
          <w:i/>
          <w:iCs/>
          <w:noProof/>
          <w:lang w:eastAsia="zh-CN"/>
        </w:rPr>
        <w:t>SL-TOA-Contents</w:t>
      </w:r>
      <w:bookmarkEnd w:id="1999"/>
      <w:bookmarkEnd w:id="2000"/>
    </w:p>
    <w:p w14:paraId="331719B7" w14:textId="51524D72" w:rsidR="0092172A" w:rsidRPr="0068228D" w:rsidRDefault="0092172A" w:rsidP="0092172A">
      <w:pPr>
        <w:overflowPunct w:val="0"/>
        <w:autoSpaceDE w:val="0"/>
        <w:autoSpaceDN w:val="0"/>
        <w:adjustRightInd w:val="0"/>
        <w:textAlignment w:val="baseline"/>
        <w:rPr>
          <w:lang w:eastAsia="zh-CN"/>
        </w:rPr>
      </w:pPr>
      <w:r w:rsidRPr="0068228D">
        <w:rPr>
          <w:lang w:eastAsia="zh-CN"/>
        </w:rPr>
        <w:t xml:space="preserve">This ASN.1 segment is the start of the </w:t>
      </w:r>
      <w:r>
        <w:rPr>
          <w:lang w:eastAsia="zh-CN"/>
        </w:rPr>
        <w:t>SLPP</w:t>
      </w:r>
      <w:r w:rsidRPr="0068228D">
        <w:rPr>
          <w:lang w:eastAsia="zh-CN"/>
        </w:rPr>
        <w:t xml:space="preserve"> PDU </w:t>
      </w:r>
      <w:r w:rsidRPr="0092172A">
        <w:rPr>
          <w:lang w:eastAsia="zh-CN"/>
        </w:rPr>
        <w:t>SL-TOA</w:t>
      </w:r>
      <w:r>
        <w:rPr>
          <w:lang w:eastAsia="zh-CN"/>
        </w:rPr>
        <w:t xml:space="preserve"> Contents </w:t>
      </w:r>
      <w:r w:rsidRPr="0068228D">
        <w:rPr>
          <w:lang w:eastAsia="zh-CN"/>
        </w:rPr>
        <w:t>definitions.</w:t>
      </w:r>
    </w:p>
    <w:p w14:paraId="184257BA"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442C30AB" w14:textId="260F15C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-START</w:t>
      </w:r>
    </w:p>
    <w:p w14:paraId="6E53EF81"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5180A79" w14:textId="09B1C792"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SLPP-PDU</w:t>
      </w:r>
      <w:r w:rsidRPr="0068228D">
        <w:rPr>
          <w:noProof/>
          <w:lang w:eastAsia="en-GB"/>
        </w:rPr>
        <w:t>-</w:t>
      </w:r>
      <w:r w:rsidRPr="0092172A">
        <w:rPr>
          <w:noProof/>
          <w:lang w:eastAsia="en-GB"/>
        </w:rPr>
        <w:t>SL-TOA</w:t>
      </w:r>
      <w:r>
        <w:rPr>
          <w:noProof/>
          <w:lang w:eastAsia="en-GB"/>
        </w:rPr>
        <w:t>-</w:t>
      </w:r>
      <w:del w:id="2001" w:author="Yi1-Intel" w:date="2024-02-05T16:33:00Z">
        <w:r w:rsidDel="0058735A">
          <w:rPr>
            <w:noProof/>
            <w:lang w:eastAsia="en-GB"/>
          </w:rPr>
          <w:delText>CONTENTS</w:delText>
        </w:r>
        <w:r w:rsidRPr="0068228D" w:rsidDel="0058735A">
          <w:rPr>
            <w:noProof/>
            <w:lang w:eastAsia="en-GB"/>
          </w:rPr>
          <w:delText xml:space="preserve"> </w:delText>
        </w:r>
      </w:del>
      <w:ins w:id="2002" w:author="Yi1-Intel" w:date="2024-02-05T16:33:00Z">
        <w:r w:rsidR="0058735A">
          <w:rPr>
            <w:noProof/>
            <w:lang w:eastAsia="en-GB"/>
          </w:rPr>
          <w:t>Contents</w:t>
        </w:r>
        <w:r w:rsidR="0058735A" w:rsidRPr="0068228D">
          <w:rPr>
            <w:noProof/>
            <w:lang w:eastAsia="en-GB"/>
          </w:rPr>
          <w:t xml:space="preserve"> </w:t>
        </w:r>
      </w:ins>
      <w:r w:rsidRPr="0068228D">
        <w:rPr>
          <w:noProof/>
          <w:lang w:eastAsia="en-GB"/>
        </w:rPr>
        <w:t>DEFINITIONS AUTOMATIC TAGS ::=</w:t>
      </w:r>
    </w:p>
    <w:p w14:paraId="265678EF"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E6A2C6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A368BD7"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94156A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IMPORTS</w:t>
      </w:r>
    </w:p>
    <w:p w14:paraId="1AA60C60" w14:textId="69DEC5F3" w:rsidR="000A14DB" w:rsidDel="00376E37" w:rsidRDefault="000A14DB" w:rsidP="000A14DB">
      <w:pPr>
        <w:pStyle w:val="PL"/>
        <w:shd w:val="clear" w:color="auto" w:fill="E6E6E6"/>
        <w:overflowPunct w:val="0"/>
        <w:autoSpaceDE w:val="0"/>
        <w:autoSpaceDN w:val="0"/>
        <w:adjustRightInd w:val="0"/>
        <w:textAlignment w:val="baseline"/>
        <w:rPr>
          <w:del w:id="2003" w:author="Yi1-Intel" w:date="2024-02-05T18:23:00Z"/>
          <w:noProof/>
          <w:lang w:eastAsia="en-GB"/>
        </w:rPr>
      </w:pPr>
      <w:del w:id="2004" w:author="Yi1-Intel" w:date="2024-02-05T18:23:00Z">
        <w:r w:rsidDel="00376E37">
          <w:rPr>
            <w:noProof/>
            <w:lang w:eastAsia="en-GB"/>
          </w:rPr>
          <w:lastRenderedPageBreak/>
          <w:delText xml:space="preserve">    </w:delText>
        </w:r>
        <w:r w:rsidRPr="00964DC0" w:rsidDel="00376E37">
          <w:rPr>
            <w:noProof/>
            <w:lang w:eastAsia="en-GB"/>
          </w:rPr>
          <w:delText>LCS-GCS-Translation</w:delText>
        </w:r>
        <w:r w:rsidDel="00376E37">
          <w:rPr>
            <w:noProof/>
            <w:lang w:eastAsia="en-GB"/>
          </w:rPr>
          <w:delText>,</w:delText>
        </w:r>
      </w:del>
    </w:p>
    <w:p w14:paraId="62397043" w14:textId="77777777" w:rsidR="00D86333" w:rsidRDefault="000A14DB"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0A14DB">
        <w:rPr>
          <w:noProof/>
          <w:lang w:eastAsia="en-GB"/>
        </w:rPr>
        <w:t>LOS-NLOS-Indicator</w:t>
      </w:r>
      <w:r w:rsidR="00D86333">
        <w:rPr>
          <w:noProof/>
          <w:lang w:eastAsia="en-GB"/>
        </w:rPr>
        <w:t>,</w:t>
      </w:r>
    </w:p>
    <w:p w14:paraId="476B01FE" w14:textId="77777777" w:rsidR="00F944CB" w:rsidRDefault="00F944CB" w:rsidP="00F944C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F944CB">
        <w:rPr>
          <w:noProof/>
          <w:lang w:eastAsia="en-GB"/>
        </w:rPr>
        <w:t>PositioningModes</w:t>
      </w:r>
      <w:r>
        <w:rPr>
          <w:noProof/>
          <w:lang w:eastAsia="en-GB"/>
        </w:rPr>
        <w:t>,</w:t>
      </w:r>
    </w:p>
    <w:p w14:paraId="25888390" w14:textId="02950960" w:rsidR="00B4290A" w:rsidRDefault="00B4290A" w:rsidP="00B4290A">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3C2886">
        <w:rPr>
          <w:noProof/>
          <w:lang w:eastAsia="en-GB"/>
        </w:rPr>
        <w:t>SL-RTD-Info</w:t>
      </w:r>
      <w:r>
        <w:rPr>
          <w:noProof/>
          <w:lang w:eastAsia="en-GB"/>
        </w:rPr>
        <w:t>,</w:t>
      </w:r>
    </w:p>
    <w:p w14:paraId="6C59704B" w14:textId="77777777" w:rsidR="00673564" w:rsidRDefault="00673564" w:rsidP="00673564">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673564">
        <w:rPr>
          <w:noProof/>
          <w:lang w:eastAsia="en-GB"/>
        </w:rPr>
        <w:t>SL-TimeStamp</w:t>
      </w:r>
      <w:r>
        <w:rPr>
          <w:noProof/>
          <w:lang w:eastAsia="en-GB"/>
        </w:rPr>
        <w:t>,</w:t>
      </w:r>
    </w:p>
    <w:p w14:paraId="32F16CF0" w14:textId="3B43FF2F" w:rsidR="00832ED7" w:rsidRDefault="00832ED7" w:rsidP="00832ED7">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832ED7">
        <w:rPr>
          <w:noProof/>
          <w:lang w:eastAsia="en-GB"/>
        </w:rPr>
        <w:t>SL-TimingQuality</w:t>
      </w:r>
      <w:r>
        <w:rPr>
          <w:noProof/>
          <w:lang w:eastAsia="en-GB"/>
        </w:rPr>
        <w:t>,</w:t>
      </w:r>
    </w:p>
    <w:p w14:paraId="5094ACFB" w14:textId="65194EFE" w:rsidR="00D86333" w:rsidRDefault="00D86333" w:rsidP="00D86333">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ins w:id="2005" w:author="Yi1-Intel" w:date="2024-02-05T17:36:00Z">
        <w:r w:rsidR="0058702E" w:rsidRPr="0058702E">
          <w:rPr>
            <w:noProof/>
            <w:lang w:eastAsia="en-GB"/>
          </w:rPr>
          <w:t>maxNrOfUEs</w:t>
        </w:r>
      </w:ins>
      <w:del w:id="2006" w:author="Yi1-Intel" w:date="2024-02-05T17:36:00Z">
        <w:r w:rsidR="009C3C7E" w:rsidRPr="009C3C7E" w:rsidDel="0058702E">
          <w:rPr>
            <w:noProof/>
            <w:lang w:eastAsia="en-GB"/>
          </w:rPr>
          <w:delText>maxNrOfSLTxUEs</w:delText>
        </w:r>
      </w:del>
    </w:p>
    <w:p w14:paraId="75366167"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p>
    <w:p w14:paraId="42439325"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FROM</w:t>
      </w:r>
    </w:p>
    <w:p w14:paraId="3570CD7B" w14:textId="77777777" w:rsidR="000A14DB" w:rsidRDefault="000A14DB" w:rsidP="000A14DB">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964DC0">
        <w:rPr>
          <w:noProof/>
          <w:lang w:eastAsia="en-GB"/>
        </w:rPr>
        <w:t>SLPP-PDU-Definitions</w:t>
      </w:r>
      <w:r>
        <w:rPr>
          <w:noProof/>
          <w:lang w:eastAsia="en-GB"/>
        </w:rPr>
        <w:t>;</w:t>
      </w:r>
    </w:p>
    <w:p w14:paraId="1E1583DA" w14:textId="77777777" w:rsidR="000A14DB" w:rsidRDefault="000A14DB" w:rsidP="0092172A">
      <w:pPr>
        <w:pStyle w:val="PL"/>
        <w:shd w:val="clear" w:color="auto" w:fill="E6E6E6"/>
        <w:overflowPunct w:val="0"/>
        <w:autoSpaceDE w:val="0"/>
        <w:autoSpaceDN w:val="0"/>
        <w:adjustRightInd w:val="0"/>
        <w:textAlignment w:val="baseline"/>
        <w:rPr>
          <w:noProof/>
          <w:lang w:eastAsia="en-GB"/>
        </w:rPr>
      </w:pPr>
    </w:p>
    <w:p w14:paraId="099F8CD4" w14:textId="4DBABA1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SLPP-PDU</w:t>
      </w:r>
      <w:r w:rsidRPr="0068228D">
        <w:rPr>
          <w:noProof/>
          <w:color w:val="808080"/>
          <w:lang w:eastAsia="en-GB"/>
        </w:rPr>
        <w:t>-</w:t>
      </w:r>
      <w:r w:rsidRPr="0092172A">
        <w:rPr>
          <w:noProof/>
          <w:color w:val="808080"/>
          <w:lang w:eastAsia="en-GB"/>
        </w:rPr>
        <w:t>SL-TOA</w:t>
      </w:r>
      <w:r>
        <w:rPr>
          <w:noProof/>
          <w:color w:val="808080"/>
          <w:lang w:eastAsia="en-GB"/>
        </w:rPr>
        <w:t>-CONTENTS</w:t>
      </w:r>
      <w:r w:rsidRPr="0068228D">
        <w:rPr>
          <w:noProof/>
          <w:color w:val="808080"/>
          <w:lang w:eastAsia="en-GB"/>
        </w:rPr>
        <w:t>-ST</w:t>
      </w:r>
      <w:r>
        <w:rPr>
          <w:noProof/>
          <w:color w:val="808080"/>
          <w:lang w:eastAsia="en-GB"/>
        </w:rPr>
        <w:t>OP</w:t>
      </w:r>
    </w:p>
    <w:p w14:paraId="48EA4CB3"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F8D44E5" w14:textId="77777777" w:rsidR="0092172A" w:rsidRDefault="0092172A" w:rsidP="0092172A">
      <w:pPr>
        <w:rPr>
          <w:lang w:eastAsia="ja-JP"/>
        </w:rPr>
      </w:pPr>
    </w:p>
    <w:p w14:paraId="4998E52D" w14:textId="3D4F5589" w:rsidR="0092172A" w:rsidRPr="0068228D" w:rsidRDefault="0092172A" w:rsidP="0092172A">
      <w:pPr>
        <w:pStyle w:val="Heading4"/>
        <w:overflowPunct w:val="0"/>
        <w:autoSpaceDE w:val="0"/>
        <w:autoSpaceDN w:val="0"/>
        <w:adjustRightInd w:val="0"/>
        <w:textAlignment w:val="baseline"/>
        <w:rPr>
          <w:i/>
          <w:iCs/>
          <w:noProof/>
          <w:lang w:eastAsia="zh-CN"/>
        </w:rPr>
      </w:pPr>
      <w:bookmarkStart w:id="2007" w:name="_Toc149599501"/>
      <w:bookmarkStart w:id="2008" w:name="_Toc152344470"/>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RequestCapabilities</w:t>
      </w:r>
      <w:bookmarkEnd w:id="2007"/>
      <w:bookmarkEnd w:id="2008"/>
    </w:p>
    <w:p w14:paraId="099CBCFA" w14:textId="77777777" w:rsidR="0092172A" w:rsidRPr="0068228D" w:rsidRDefault="0092172A" w:rsidP="0092172A">
      <w:pPr>
        <w:overflowPunct w:val="0"/>
        <w:autoSpaceDE w:val="0"/>
        <w:autoSpaceDN w:val="0"/>
        <w:adjustRightInd w:val="0"/>
        <w:textAlignment w:val="baseline"/>
        <w:rPr>
          <w:lang w:eastAsia="zh-CN"/>
        </w:rPr>
      </w:pPr>
    </w:p>
    <w:p w14:paraId="5D0A7D30"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6718761" w14:textId="414ED7ED"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-START</w:t>
      </w:r>
    </w:p>
    <w:p w14:paraId="7C63987C"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13DDBDD1" w14:textId="0A2D9E55"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RequestCapabilities ::= SEQUENCE {</w:t>
      </w:r>
    </w:p>
    <w:p w14:paraId="3CC7BCA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559C9E8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47A1DF8"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BDCA224" w14:textId="48A1289B"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-REQUESTCAPABILITIES</w:t>
      </w:r>
      <w:r w:rsidRPr="0068228D">
        <w:rPr>
          <w:noProof/>
          <w:color w:val="808080"/>
          <w:lang w:eastAsia="en-GB"/>
        </w:rPr>
        <w:t>-ST</w:t>
      </w:r>
      <w:r>
        <w:rPr>
          <w:noProof/>
          <w:color w:val="808080"/>
          <w:lang w:eastAsia="en-GB"/>
        </w:rPr>
        <w:t>OP</w:t>
      </w:r>
    </w:p>
    <w:p w14:paraId="2A44FA0C"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3397654" w14:textId="77777777" w:rsidR="0092172A" w:rsidRDefault="0092172A" w:rsidP="0092172A">
      <w:pPr>
        <w:rPr>
          <w:lang w:eastAsia="ja-JP"/>
        </w:rPr>
      </w:pPr>
    </w:p>
    <w:p w14:paraId="3E7D316F" w14:textId="03FB1195" w:rsidR="0092172A" w:rsidRPr="0068228D" w:rsidRDefault="0092172A" w:rsidP="0092172A">
      <w:pPr>
        <w:pStyle w:val="Heading4"/>
        <w:overflowPunct w:val="0"/>
        <w:autoSpaceDE w:val="0"/>
        <w:autoSpaceDN w:val="0"/>
        <w:adjustRightInd w:val="0"/>
        <w:textAlignment w:val="baseline"/>
        <w:rPr>
          <w:i/>
          <w:iCs/>
          <w:noProof/>
          <w:lang w:eastAsia="zh-CN"/>
        </w:rPr>
      </w:pPr>
      <w:bookmarkStart w:id="2009" w:name="_Toc149599502"/>
      <w:bookmarkStart w:id="2010" w:name="_Toc152344471"/>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ProvideCapabilities</w:t>
      </w:r>
      <w:bookmarkEnd w:id="2009"/>
      <w:bookmarkEnd w:id="2010"/>
    </w:p>
    <w:p w14:paraId="63DE3CA6" w14:textId="097CF274" w:rsidR="0092172A" w:rsidRPr="0068228D" w:rsidRDefault="004D273D" w:rsidP="0092172A">
      <w:pPr>
        <w:overflowPunct w:val="0"/>
        <w:autoSpaceDE w:val="0"/>
        <w:autoSpaceDN w:val="0"/>
        <w:adjustRightInd w:val="0"/>
        <w:textAlignment w:val="baseline"/>
        <w:rPr>
          <w:lang w:eastAsia="zh-CN"/>
        </w:rPr>
      </w:pPr>
      <w:r w:rsidRPr="004D273D">
        <w:rPr>
          <w:lang w:eastAsia="zh-CN"/>
        </w:rPr>
        <w:t xml:space="preserve">The IE </w:t>
      </w:r>
      <w:r w:rsidRPr="00C761C3">
        <w:rPr>
          <w:i/>
          <w:iCs/>
          <w:lang w:eastAsia="zh-CN"/>
        </w:rPr>
        <w:t>SL-TOA-ProvideCapabilities</w:t>
      </w:r>
      <w:r w:rsidRPr="004D273D">
        <w:rPr>
          <w:lang w:eastAsia="zh-CN"/>
        </w:rPr>
        <w:t xml:space="preserve"> is used to indicate the support of SL-TOA and to provide SL-TOA positioning capabilities.</w:t>
      </w:r>
    </w:p>
    <w:p w14:paraId="5FC99787"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3C6ED1C" w14:textId="0E04AFE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-START</w:t>
      </w:r>
    </w:p>
    <w:p w14:paraId="1183279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6F91715D" w14:textId="34BA96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ProvideCapabilities ::= SEQUENCE {</w:t>
      </w:r>
    </w:p>
    <w:p w14:paraId="4941BB19" w14:textId="32079A47" w:rsidR="00AE76E1" w:rsidRDefault="00AE76E1" w:rsidP="004D273D">
      <w:pPr>
        <w:pStyle w:val="PL"/>
        <w:shd w:val="clear" w:color="auto" w:fill="E6E6E6"/>
        <w:overflowPunct w:val="0"/>
        <w:autoSpaceDE w:val="0"/>
        <w:autoSpaceDN w:val="0"/>
        <w:adjustRightInd w:val="0"/>
        <w:textAlignment w:val="baseline"/>
        <w:rPr>
          <w:noProof/>
          <w:lang w:eastAsia="en-GB"/>
        </w:rPr>
      </w:pPr>
      <w:r w:rsidRPr="00F011C6">
        <w:rPr>
          <w:lang w:eastAsia="en-GB"/>
        </w:rPr>
        <w:t xml:space="preserve">    applicationLayerID        </w:t>
      </w:r>
      <w:r>
        <w:rPr>
          <w:lang w:eastAsia="en-GB"/>
        </w:rPr>
        <w:t xml:space="preserve">     </w:t>
      </w:r>
      <w:del w:id="2011" w:author="Yi-Intel" w:date="2023-12-04T22:34:00Z">
        <w:r w:rsidDel="00FF62AE">
          <w:rPr>
            <w:lang w:eastAsia="en-GB"/>
          </w:rPr>
          <w:delText xml:space="preserve"> </w:delText>
        </w:r>
      </w:del>
      <w:r w:rsidRPr="00F011C6">
        <w:rPr>
          <w:lang w:eastAsia="en-GB"/>
        </w:rPr>
        <w:t>OCTET STRING</w:t>
      </w:r>
      <w:r>
        <w:rPr>
          <w:lang w:eastAsia="en-GB"/>
        </w:rPr>
        <w:t>,</w:t>
      </w:r>
    </w:p>
    <w:p w14:paraId="19659EE8" w14:textId="37656E35"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positioningModes               </w:t>
      </w:r>
      <w:del w:id="2012" w:author="Yi-Intel" w:date="2023-12-04T22:34:00Z">
        <w:r w:rsidDel="00FF62AE">
          <w:rPr>
            <w:noProof/>
            <w:lang w:eastAsia="en-GB"/>
          </w:rPr>
          <w:delText xml:space="preserve"> </w:delText>
        </w:r>
      </w:del>
      <w:r>
        <w:rPr>
          <w:noProof/>
          <w:lang w:eastAsia="en-GB"/>
        </w:rPr>
        <w:t>PositioningModes,</w:t>
      </w:r>
    </w:p>
    <w:p w14:paraId="6A8DD97C"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tenMsUnitResponseTime          </w:t>
      </w:r>
      <w:del w:id="2013" w:author="Yi-Intel" w:date="2023-12-04T22:34:00Z">
        <w:r w:rsidDel="00FF62AE">
          <w:rPr>
            <w:noProof/>
            <w:lang w:eastAsia="en-GB"/>
          </w:rPr>
          <w:delText xml:space="preserve"> </w:delText>
        </w:r>
      </w:del>
      <w:r>
        <w:rPr>
          <w:noProof/>
          <w:lang w:eastAsia="en-GB"/>
        </w:rPr>
        <w:t>PositioningModes    OPTIONAL,</w:t>
      </w:r>
    </w:p>
    <w:p w14:paraId="5EDD5485"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periodicalReporting            </w:t>
      </w:r>
      <w:del w:id="2014" w:author="Yi-Intel" w:date="2023-12-04T22:34:00Z">
        <w:r w:rsidDel="00FF62AE">
          <w:rPr>
            <w:noProof/>
            <w:lang w:eastAsia="en-GB"/>
          </w:rPr>
          <w:delText xml:space="preserve"> </w:delText>
        </w:r>
      </w:del>
      <w:r>
        <w:rPr>
          <w:noProof/>
          <w:lang w:eastAsia="en-GB"/>
        </w:rPr>
        <w:t>PositioningModes    OPTIONAL,</w:t>
      </w:r>
    </w:p>
    <w:p w14:paraId="6C00506D" w14:textId="77777777" w:rsidR="004D273D" w:rsidRDefault="004D273D" w:rsidP="004D273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39B6E38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842F3A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7B89358F" w14:textId="7D03A2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-PROVIDECAPABILITIES</w:t>
      </w:r>
      <w:r w:rsidRPr="0068228D">
        <w:rPr>
          <w:noProof/>
          <w:color w:val="808080"/>
          <w:lang w:eastAsia="en-GB"/>
        </w:rPr>
        <w:t>-ST</w:t>
      </w:r>
      <w:r>
        <w:rPr>
          <w:noProof/>
          <w:color w:val="808080"/>
          <w:lang w:eastAsia="en-GB"/>
        </w:rPr>
        <w:t>OP</w:t>
      </w:r>
    </w:p>
    <w:p w14:paraId="59D8B97E"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6A50EB11"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273D" w:rsidRPr="00FA0D37" w14:paraId="4475CA02"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8F40521" w14:textId="4ACD5F36" w:rsidR="004D273D" w:rsidRPr="00FA0D37" w:rsidRDefault="004D273D" w:rsidP="00E17788">
            <w:pPr>
              <w:pStyle w:val="TAH"/>
              <w:rPr>
                <w:szCs w:val="22"/>
                <w:lang w:eastAsia="sv-SE"/>
              </w:rPr>
            </w:pPr>
            <w:r w:rsidRPr="00AC5130">
              <w:rPr>
                <w:i/>
                <w:noProof/>
              </w:rPr>
              <w:lastRenderedPageBreak/>
              <w:t xml:space="preserve">SL-TOA-ProvideCapabilities </w:t>
            </w:r>
            <w:r w:rsidRPr="00147C45">
              <w:rPr>
                <w:iCs/>
                <w:noProof/>
              </w:rPr>
              <w:t>field descriptions</w:t>
            </w:r>
          </w:p>
        </w:tc>
      </w:tr>
      <w:tr w:rsidR="004D273D" w:rsidRPr="00FA0D37" w14:paraId="6308A9F0" w14:textId="77777777" w:rsidTr="00E17788">
        <w:tc>
          <w:tcPr>
            <w:tcW w:w="14173" w:type="dxa"/>
            <w:tcBorders>
              <w:top w:val="single" w:sz="4" w:space="0" w:color="auto"/>
              <w:left w:val="single" w:sz="4" w:space="0" w:color="auto"/>
              <w:bottom w:val="single" w:sz="4" w:space="0" w:color="auto"/>
              <w:right w:val="single" w:sz="4" w:space="0" w:color="auto"/>
            </w:tcBorders>
            <w:hideMark/>
          </w:tcPr>
          <w:p w14:paraId="75D394DA" w14:textId="77777777" w:rsidR="004D273D" w:rsidRDefault="004D273D" w:rsidP="00E17788">
            <w:pPr>
              <w:pStyle w:val="TAL"/>
              <w:rPr>
                <w:b/>
                <w:bCs/>
                <w:i/>
                <w:noProof/>
              </w:rPr>
            </w:pPr>
            <w:r w:rsidRPr="00AC5130">
              <w:rPr>
                <w:b/>
                <w:bCs/>
                <w:i/>
                <w:noProof/>
              </w:rPr>
              <w:t>periodicalReporting</w:t>
            </w:r>
          </w:p>
          <w:p w14:paraId="51025F23" w14:textId="77777777" w:rsidR="004D273D" w:rsidRPr="00FA0D37" w:rsidRDefault="004D273D" w:rsidP="00E17788">
            <w:pPr>
              <w:pStyle w:val="TAL"/>
              <w:rPr>
                <w:szCs w:val="22"/>
                <w:lang w:eastAsia="sv-SE"/>
              </w:rPr>
            </w:pPr>
            <w:r w:rsidRPr="00AC5130">
              <w:rPr>
                <w:noProof/>
              </w:rPr>
              <w:t xml:space="preserve">This field, if present, specifies the positioning modes for which the UE supports </w:t>
            </w:r>
            <w:r w:rsidRPr="00AC5130">
              <w:rPr>
                <w:i/>
                <w:iCs/>
                <w:noProof/>
              </w:rPr>
              <w:t>periodicalReporting</w:t>
            </w:r>
            <w:r w:rsidRPr="00AC5130">
              <w:rPr>
                <w:noProof/>
              </w:rPr>
              <w:t xml:space="preserve">. This is represented by a bit string, with a one value at the bit position means </w:t>
            </w:r>
            <w:r w:rsidRPr="00AC5130">
              <w:rPr>
                <w:i/>
                <w:iCs/>
                <w:noProof/>
              </w:rPr>
              <w:t>periodicalReporting</w:t>
            </w:r>
            <w:r w:rsidRPr="00AC5130">
              <w:rPr>
                <w:noProof/>
              </w:rPr>
              <w:t xml:space="preserve"> for the positioning mode is supported; a zero value means not supported. If this field is absent, the UE does not support </w:t>
            </w:r>
            <w:r w:rsidRPr="00AC5130">
              <w:rPr>
                <w:i/>
                <w:iCs/>
                <w:noProof/>
              </w:rPr>
              <w:t>periodicalReporting</w:t>
            </w:r>
            <w:r w:rsidRPr="00AC5130">
              <w:rPr>
                <w:noProof/>
              </w:rPr>
              <w:t xml:space="preserve"> in </w:t>
            </w:r>
            <w:r w:rsidRPr="00AC5130">
              <w:rPr>
                <w:i/>
                <w:iCs/>
                <w:noProof/>
              </w:rPr>
              <w:t>CommonIEsRequestLocationInformation</w:t>
            </w:r>
            <w:r w:rsidRPr="00AC5130">
              <w:rPr>
                <w:noProof/>
              </w:rPr>
              <w:t>.</w:t>
            </w:r>
          </w:p>
        </w:tc>
      </w:tr>
      <w:tr w:rsidR="004D273D" w:rsidRPr="00147C45" w14:paraId="56255C4E" w14:textId="77777777" w:rsidTr="00E17788">
        <w:tc>
          <w:tcPr>
            <w:tcW w:w="14173" w:type="dxa"/>
            <w:tcBorders>
              <w:top w:val="single" w:sz="4" w:space="0" w:color="auto"/>
              <w:left w:val="single" w:sz="4" w:space="0" w:color="auto"/>
              <w:bottom w:val="single" w:sz="4" w:space="0" w:color="auto"/>
              <w:right w:val="single" w:sz="4" w:space="0" w:color="auto"/>
            </w:tcBorders>
          </w:tcPr>
          <w:p w14:paraId="5E6C4F6D" w14:textId="77777777" w:rsidR="004D273D" w:rsidRDefault="004D273D" w:rsidP="00E17788">
            <w:pPr>
              <w:pStyle w:val="TAL"/>
              <w:rPr>
                <w:b/>
                <w:i/>
                <w:snapToGrid w:val="0"/>
              </w:rPr>
            </w:pPr>
            <w:r w:rsidRPr="00AC5130">
              <w:rPr>
                <w:b/>
                <w:i/>
                <w:snapToGrid w:val="0"/>
              </w:rPr>
              <w:t>positioningModes</w:t>
            </w:r>
          </w:p>
          <w:p w14:paraId="7C2FF05F" w14:textId="12A525EC" w:rsidR="004D273D" w:rsidRPr="00147C45" w:rsidRDefault="004D273D" w:rsidP="00E17788">
            <w:pPr>
              <w:pStyle w:val="TAL"/>
              <w:rPr>
                <w:b/>
                <w:bCs/>
                <w:i/>
                <w:noProof/>
              </w:rPr>
            </w:pPr>
            <w:r w:rsidRPr="00AC5130">
              <w:rPr>
                <w:snapToGrid w:val="0"/>
              </w:rPr>
              <w:t>This field specifies the SL-TOA mode(s) supported by the UE.</w:t>
            </w:r>
          </w:p>
        </w:tc>
      </w:tr>
      <w:tr w:rsidR="004D273D" w:rsidRPr="00060086" w14:paraId="1E63B6EC" w14:textId="77777777" w:rsidTr="00E17788">
        <w:tc>
          <w:tcPr>
            <w:tcW w:w="14173" w:type="dxa"/>
            <w:tcBorders>
              <w:top w:val="single" w:sz="4" w:space="0" w:color="auto"/>
              <w:left w:val="single" w:sz="4" w:space="0" w:color="auto"/>
              <w:bottom w:val="single" w:sz="4" w:space="0" w:color="auto"/>
              <w:right w:val="single" w:sz="4" w:space="0" w:color="auto"/>
            </w:tcBorders>
          </w:tcPr>
          <w:p w14:paraId="7252F679" w14:textId="77777777" w:rsidR="004D273D" w:rsidRDefault="004D273D" w:rsidP="00E17788">
            <w:pPr>
              <w:pStyle w:val="TAL"/>
              <w:rPr>
                <w:b/>
                <w:i/>
                <w:snapToGrid w:val="0"/>
              </w:rPr>
            </w:pPr>
            <w:r w:rsidRPr="00AC5130">
              <w:rPr>
                <w:b/>
                <w:i/>
                <w:snapToGrid w:val="0"/>
              </w:rPr>
              <w:t>tenMsUnitResponseTime</w:t>
            </w:r>
          </w:p>
          <w:p w14:paraId="73C66D80" w14:textId="32B8113E" w:rsidR="004D273D" w:rsidRPr="00060086" w:rsidRDefault="004D273D" w:rsidP="00E17788">
            <w:pPr>
              <w:pStyle w:val="TAL"/>
              <w:rPr>
                <w:b/>
                <w:i/>
                <w:snapToGrid w:val="0"/>
              </w:rPr>
            </w:pPr>
            <w:r w:rsidRPr="00AC5130">
              <w:rPr>
                <w:snapToGrid w:val="0"/>
              </w:rPr>
              <w:t>This field, if present, specifies the positioning modes for which the UE supports the enumerated value '</w:t>
            </w:r>
            <w:r w:rsidRPr="00AC5130">
              <w:rPr>
                <w:i/>
                <w:iCs/>
                <w:snapToGrid w:val="0"/>
              </w:rPr>
              <w:t>ten-milli-seconds</w:t>
            </w:r>
            <w:r w:rsidRPr="00AC5130">
              <w:rPr>
                <w:snapToGrid w:val="0"/>
              </w:rPr>
              <w:t xml:space="preserve">' in the IE </w:t>
            </w:r>
            <w:r w:rsidRPr="00AC5130">
              <w:rPr>
                <w:i/>
                <w:iCs/>
                <w:snapToGrid w:val="0"/>
              </w:rPr>
              <w:t>ResponseTime</w:t>
            </w:r>
            <w:r w:rsidRPr="00AC5130">
              <w:rPr>
                <w:snapToGrid w:val="0"/>
              </w:rPr>
              <w:t xml:space="preserve"> in IE </w:t>
            </w:r>
            <w:r w:rsidRPr="00AC5130">
              <w:rPr>
                <w:i/>
                <w:iCs/>
                <w:snapToGrid w:val="0"/>
              </w:rPr>
              <w:t>CommonIEsRequestLocationInformation</w:t>
            </w:r>
            <w:r w:rsidRPr="00AC5130">
              <w:rPr>
                <w:snapToGrid w:val="0"/>
              </w:rPr>
              <w:t>. This is represented by a bit string, with a one value at the bit position means '</w:t>
            </w:r>
            <w:r w:rsidRPr="00AC5130">
              <w:rPr>
                <w:i/>
                <w:iCs/>
                <w:snapToGrid w:val="0"/>
              </w:rPr>
              <w:t>ten-milli-seconds</w:t>
            </w:r>
            <w:r w:rsidRPr="00AC5130">
              <w:rPr>
                <w:snapToGrid w:val="0"/>
              </w:rPr>
              <w:t>' response time unit for the positioning mode is supported; a zero value means not supported. If this field is absent, the UE does not support '</w:t>
            </w:r>
            <w:r w:rsidRPr="00AC5130">
              <w:rPr>
                <w:i/>
                <w:iCs/>
                <w:snapToGrid w:val="0"/>
              </w:rPr>
              <w:t>ten-milli-seconds</w:t>
            </w:r>
            <w:r w:rsidRPr="00AC5130">
              <w:rPr>
                <w:snapToGrid w:val="0"/>
              </w:rPr>
              <w:t xml:space="preserve">' response time unit in </w:t>
            </w:r>
            <w:r w:rsidRPr="00AC5130">
              <w:rPr>
                <w:i/>
                <w:iCs/>
                <w:snapToGrid w:val="0"/>
              </w:rPr>
              <w:t>CommonIEsRequestLocationInformation</w:t>
            </w:r>
            <w:r>
              <w:rPr>
                <w:snapToGrid w:val="0"/>
              </w:rPr>
              <w:t>.</w:t>
            </w:r>
          </w:p>
        </w:tc>
      </w:tr>
    </w:tbl>
    <w:p w14:paraId="40E33DB7" w14:textId="77777777" w:rsidR="004D273D" w:rsidRDefault="004D273D" w:rsidP="0092172A">
      <w:pPr>
        <w:rPr>
          <w:lang w:eastAsia="ja-JP"/>
        </w:rPr>
      </w:pPr>
    </w:p>
    <w:p w14:paraId="3D56D247" w14:textId="4A7ECEC5" w:rsidR="0092172A" w:rsidRPr="0068228D" w:rsidRDefault="0092172A" w:rsidP="0092172A">
      <w:pPr>
        <w:pStyle w:val="Heading4"/>
        <w:overflowPunct w:val="0"/>
        <w:autoSpaceDE w:val="0"/>
        <w:autoSpaceDN w:val="0"/>
        <w:adjustRightInd w:val="0"/>
        <w:textAlignment w:val="baseline"/>
        <w:rPr>
          <w:i/>
          <w:iCs/>
          <w:noProof/>
          <w:lang w:eastAsia="zh-CN"/>
        </w:rPr>
      </w:pPr>
      <w:bookmarkStart w:id="2015" w:name="_Toc149599503"/>
      <w:bookmarkStart w:id="2016" w:name="_Toc152344472"/>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RequestAssistanceData</w:t>
      </w:r>
      <w:bookmarkEnd w:id="2015"/>
      <w:bookmarkEnd w:id="2016"/>
    </w:p>
    <w:p w14:paraId="46CDC53C" w14:textId="77777777" w:rsidR="0092172A" w:rsidRPr="0068228D" w:rsidRDefault="0092172A" w:rsidP="0092172A">
      <w:pPr>
        <w:overflowPunct w:val="0"/>
        <w:autoSpaceDE w:val="0"/>
        <w:autoSpaceDN w:val="0"/>
        <w:adjustRightInd w:val="0"/>
        <w:textAlignment w:val="baseline"/>
        <w:rPr>
          <w:lang w:eastAsia="zh-CN"/>
        </w:rPr>
      </w:pPr>
    </w:p>
    <w:p w14:paraId="5F1467A9"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2CD9A892" w14:textId="0DC2A03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-START</w:t>
      </w:r>
    </w:p>
    <w:p w14:paraId="3524AB4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ACB8C25" w14:textId="55365C31"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sidRPr="0035291E">
        <w:rPr>
          <w:noProof/>
          <w:lang w:eastAsia="en-GB"/>
        </w:rPr>
        <w:t>RequestAssistanceData</w:t>
      </w:r>
      <w:r>
        <w:rPr>
          <w:noProof/>
          <w:lang w:eastAsia="en-GB"/>
        </w:rPr>
        <w:t xml:space="preserve"> ::= SEQUENCE {</w:t>
      </w:r>
    </w:p>
    <w:p w14:paraId="23E2567B" w14:textId="12AB98B4" w:rsidR="00EC7BBB" w:rsidRDefault="00EC7BBB" w:rsidP="00EC7BBB">
      <w:pPr>
        <w:pStyle w:val="PL"/>
        <w:shd w:val="clear" w:color="auto" w:fill="E6E6E6"/>
        <w:overflowPunct w:val="0"/>
        <w:autoSpaceDE w:val="0"/>
        <w:autoSpaceDN w:val="0"/>
        <w:adjustRightInd w:val="0"/>
        <w:textAlignment w:val="baseline"/>
        <w:rPr>
          <w:lang w:eastAsia="en-GB"/>
        </w:rPr>
      </w:pPr>
      <w:r>
        <w:rPr>
          <w:lang w:eastAsia="en-GB"/>
        </w:rPr>
        <w:t xml:space="preserve">    </w:t>
      </w:r>
      <w:r w:rsidRPr="00EC7BBB">
        <w:rPr>
          <w:lang w:eastAsia="en-GB"/>
        </w:rPr>
        <w:t>sl-RTD-Info</w:t>
      </w:r>
      <w:r>
        <w:rPr>
          <w:lang w:eastAsia="en-GB"/>
        </w:rPr>
        <w:t xml:space="preserve">Request               ENUMERATED </w:t>
      </w:r>
      <w:proofErr w:type="gramStart"/>
      <w:r>
        <w:rPr>
          <w:lang w:eastAsia="en-GB"/>
        </w:rPr>
        <w:t>{ true</w:t>
      </w:r>
      <w:proofErr w:type="gramEnd"/>
      <w:r>
        <w:rPr>
          <w:lang w:eastAsia="en-GB"/>
        </w:rPr>
        <w:t>}                    OPTIONAL,</w:t>
      </w:r>
    </w:p>
    <w:p w14:paraId="3D1C77D6" w14:textId="77777777" w:rsidR="00EC7BBB" w:rsidRDefault="00EC7BBB" w:rsidP="00EC7BBB">
      <w:pPr>
        <w:pStyle w:val="PL"/>
        <w:shd w:val="clear" w:color="auto" w:fill="E6E6E6"/>
        <w:overflowPunct w:val="0"/>
        <w:autoSpaceDE w:val="0"/>
        <w:autoSpaceDN w:val="0"/>
        <w:adjustRightInd w:val="0"/>
        <w:textAlignment w:val="baseline"/>
        <w:rPr>
          <w:noProof/>
          <w:lang w:eastAsia="en-GB"/>
        </w:rPr>
      </w:pPr>
      <w:r>
        <w:rPr>
          <w:lang w:eastAsia="en-GB"/>
        </w:rPr>
        <w:t xml:space="preserve">    </w:t>
      </w:r>
      <w:r>
        <w:rPr>
          <w:noProof/>
          <w:lang w:eastAsia="en-GB"/>
        </w:rPr>
        <w:t>...</w:t>
      </w:r>
    </w:p>
    <w:p w14:paraId="4DCC60F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34B1222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0A76EE29" w14:textId="264CE128"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-REQUESTASSISTANCEDATA</w:t>
      </w:r>
      <w:r w:rsidRPr="0068228D">
        <w:rPr>
          <w:noProof/>
          <w:color w:val="808080"/>
          <w:lang w:eastAsia="en-GB"/>
        </w:rPr>
        <w:t>-ST</w:t>
      </w:r>
      <w:r>
        <w:rPr>
          <w:noProof/>
          <w:color w:val="808080"/>
          <w:lang w:eastAsia="en-GB"/>
        </w:rPr>
        <w:t>OP</w:t>
      </w:r>
    </w:p>
    <w:p w14:paraId="0F9B47C8"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31D6F90"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C7BBB" w:rsidRPr="00FA0D37" w14:paraId="1892803A"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5A9A7AD" w14:textId="75B2DED0" w:rsidR="00EC7BBB" w:rsidRPr="00FA0D37" w:rsidRDefault="00EC7BBB" w:rsidP="000E7C5C">
            <w:pPr>
              <w:pStyle w:val="TAH"/>
              <w:rPr>
                <w:szCs w:val="22"/>
                <w:lang w:eastAsia="sv-SE"/>
              </w:rPr>
            </w:pPr>
            <w:r w:rsidRPr="00EC7BBB">
              <w:rPr>
                <w:i/>
                <w:noProof/>
              </w:rPr>
              <w:t xml:space="preserve">SL-TOA-RequestAssistanceData </w:t>
            </w:r>
            <w:r w:rsidRPr="00147C45">
              <w:rPr>
                <w:iCs/>
                <w:noProof/>
              </w:rPr>
              <w:t>field descriptions</w:t>
            </w:r>
          </w:p>
        </w:tc>
      </w:tr>
      <w:tr w:rsidR="00EC7BBB" w:rsidRPr="00FA0D37" w14:paraId="2DBFBB60"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474DE585" w14:textId="77777777" w:rsidR="00EC7BBB" w:rsidRPr="00147C45" w:rsidRDefault="00EC7BBB" w:rsidP="000E7C5C">
            <w:pPr>
              <w:pStyle w:val="TAL"/>
              <w:rPr>
                <w:b/>
                <w:bCs/>
                <w:i/>
                <w:noProof/>
              </w:rPr>
            </w:pPr>
            <w:r w:rsidRPr="00EC7BBB">
              <w:rPr>
                <w:b/>
                <w:bCs/>
                <w:i/>
                <w:noProof/>
              </w:rPr>
              <w:t>sl-RTD-InfoRequest</w:t>
            </w:r>
          </w:p>
          <w:p w14:paraId="126AFEDA" w14:textId="77777777" w:rsidR="00EC7BBB" w:rsidRPr="00FA0D37" w:rsidRDefault="00EC7BBB" w:rsidP="000E7C5C">
            <w:pPr>
              <w:pStyle w:val="TAL"/>
              <w:rPr>
                <w:szCs w:val="22"/>
                <w:lang w:eastAsia="sv-SE"/>
              </w:rPr>
            </w:pPr>
            <w:r w:rsidRPr="00147C45">
              <w:rPr>
                <w:bCs/>
                <w:noProof/>
              </w:rPr>
              <w:t xml:space="preserve">This field </w:t>
            </w:r>
            <w:r w:rsidRPr="00C928B8">
              <w:rPr>
                <w:bCs/>
                <w:noProof/>
              </w:rPr>
              <w:t xml:space="preserve">indicates the </w:t>
            </w:r>
            <w:r>
              <w:rPr>
                <w:bCs/>
                <w:noProof/>
              </w:rPr>
              <w:t>SL RTD information</w:t>
            </w:r>
            <w:r w:rsidRPr="00C928B8">
              <w:rPr>
                <w:bCs/>
                <w:noProof/>
              </w:rPr>
              <w:t xml:space="preserve"> requested</w:t>
            </w:r>
            <w:r w:rsidRPr="00630A15">
              <w:rPr>
                <w:noProof/>
              </w:rPr>
              <w:t>.</w:t>
            </w:r>
          </w:p>
        </w:tc>
      </w:tr>
    </w:tbl>
    <w:p w14:paraId="48D68E39" w14:textId="77777777" w:rsidR="00EC7BBB" w:rsidRDefault="00EC7BBB" w:rsidP="0092172A">
      <w:pPr>
        <w:rPr>
          <w:lang w:eastAsia="ja-JP"/>
        </w:rPr>
      </w:pPr>
    </w:p>
    <w:p w14:paraId="2B4DD216" w14:textId="124BB47B" w:rsidR="0092172A" w:rsidRPr="0068228D" w:rsidRDefault="0092172A" w:rsidP="0092172A">
      <w:pPr>
        <w:pStyle w:val="Heading4"/>
        <w:overflowPunct w:val="0"/>
        <w:autoSpaceDE w:val="0"/>
        <w:autoSpaceDN w:val="0"/>
        <w:adjustRightInd w:val="0"/>
        <w:textAlignment w:val="baseline"/>
        <w:rPr>
          <w:i/>
          <w:iCs/>
          <w:noProof/>
          <w:lang w:eastAsia="zh-CN"/>
        </w:rPr>
      </w:pPr>
      <w:bookmarkStart w:id="2017" w:name="_Toc149599504"/>
      <w:bookmarkStart w:id="2018" w:name="_Toc152344473"/>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ProvideAssistanceData</w:t>
      </w:r>
      <w:bookmarkEnd w:id="2017"/>
      <w:bookmarkEnd w:id="2018"/>
    </w:p>
    <w:p w14:paraId="6381699C" w14:textId="77777777" w:rsidR="0092172A" w:rsidRPr="0068228D" w:rsidRDefault="0092172A" w:rsidP="0092172A">
      <w:pPr>
        <w:overflowPunct w:val="0"/>
        <w:autoSpaceDE w:val="0"/>
        <w:autoSpaceDN w:val="0"/>
        <w:adjustRightInd w:val="0"/>
        <w:textAlignment w:val="baseline"/>
        <w:rPr>
          <w:lang w:eastAsia="zh-CN"/>
        </w:rPr>
      </w:pPr>
    </w:p>
    <w:p w14:paraId="76BD7AC8"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5E1C4730" w14:textId="08BB2ED6"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-START</w:t>
      </w:r>
    </w:p>
    <w:p w14:paraId="7DE3D214"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27FF3AB5" w14:textId="7AE4797D"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ProvideAssistanceData ::= SEQUENCE {</w:t>
      </w:r>
    </w:p>
    <w:p w14:paraId="39F533A2" w14:textId="77777777" w:rsidR="004B6A21" w:rsidRDefault="007C1AEF" w:rsidP="004B6A21">
      <w:pPr>
        <w:pStyle w:val="PL"/>
        <w:shd w:val="clear" w:color="auto" w:fill="E6E6E6"/>
        <w:overflowPunct w:val="0"/>
        <w:autoSpaceDE w:val="0"/>
        <w:autoSpaceDN w:val="0"/>
        <w:adjustRightInd w:val="0"/>
        <w:textAlignment w:val="baseline"/>
        <w:rPr>
          <w:ins w:id="2019" w:author="Yi-Intel" w:date="2023-12-04T22:23:00Z"/>
          <w:lang w:eastAsia="en-GB"/>
        </w:rPr>
      </w:pPr>
      <w:r w:rsidRPr="003C2886">
        <w:rPr>
          <w:noProof/>
          <w:lang w:eastAsia="en-GB"/>
        </w:rPr>
        <w:t xml:space="preserve">    sl-PositionCalculationAssistanceTOA </w:t>
      </w:r>
      <w:r>
        <w:rPr>
          <w:noProof/>
          <w:lang w:eastAsia="en-GB"/>
        </w:rPr>
        <w:t xml:space="preserve">   </w:t>
      </w:r>
      <w:r w:rsidRPr="003C2886">
        <w:rPr>
          <w:noProof/>
          <w:lang w:eastAsia="en-GB"/>
        </w:rPr>
        <w:t xml:space="preserve">SL-PositionCalculationAssistanceTOA  </w:t>
      </w:r>
      <w:r>
        <w:rPr>
          <w:noProof/>
          <w:lang w:eastAsia="en-GB"/>
        </w:rPr>
        <w:t xml:space="preserve">  </w:t>
      </w:r>
      <w:r w:rsidRPr="003C2886">
        <w:rPr>
          <w:noProof/>
          <w:lang w:eastAsia="en-GB"/>
        </w:rPr>
        <w:t>OPTIONAL</w:t>
      </w:r>
      <w:ins w:id="2020" w:author="Yi-Intel" w:date="2023-12-04T22:23:00Z">
        <w:r w:rsidR="004B6A21">
          <w:rPr>
            <w:lang w:eastAsia="en-GB"/>
          </w:rPr>
          <w:t>,</w:t>
        </w:r>
      </w:ins>
    </w:p>
    <w:p w14:paraId="0ECA9B8E" w14:textId="77777777" w:rsidR="004B6A21" w:rsidRDefault="004B6A21" w:rsidP="004B6A21">
      <w:pPr>
        <w:pStyle w:val="PL"/>
        <w:shd w:val="clear" w:color="auto" w:fill="E6E6E6"/>
        <w:overflowPunct w:val="0"/>
        <w:autoSpaceDE w:val="0"/>
        <w:autoSpaceDN w:val="0"/>
        <w:adjustRightInd w:val="0"/>
        <w:textAlignment w:val="baseline"/>
        <w:rPr>
          <w:ins w:id="2021" w:author="Yi-Intel" w:date="2023-12-04T22:23:00Z"/>
          <w:noProof/>
          <w:lang w:eastAsia="en-GB"/>
        </w:rPr>
      </w:pPr>
      <w:ins w:id="2022" w:author="Yi-Intel" w:date="2023-12-04T22:23:00Z">
        <w:r>
          <w:rPr>
            <w:lang w:eastAsia="en-GB"/>
          </w:rPr>
          <w:t xml:space="preserve">    </w:t>
        </w:r>
        <w:r>
          <w:rPr>
            <w:noProof/>
            <w:lang w:eastAsia="en-GB"/>
          </w:rPr>
          <w:t>...</w:t>
        </w:r>
      </w:ins>
    </w:p>
    <w:p w14:paraId="057C0BE6" w14:textId="0DBE57ED" w:rsidR="0092172A" w:rsidRDefault="0092172A" w:rsidP="0092172A">
      <w:pPr>
        <w:pStyle w:val="PL"/>
        <w:shd w:val="clear" w:color="auto" w:fill="E6E6E6"/>
        <w:overflowPunct w:val="0"/>
        <w:autoSpaceDE w:val="0"/>
        <w:autoSpaceDN w:val="0"/>
        <w:adjustRightInd w:val="0"/>
        <w:textAlignment w:val="baseline"/>
        <w:rPr>
          <w:noProof/>
          <w:lang w:eastAsia="en-GB"/>
        </w:rPr>
      </w:pPr>
    </w:p>
    <w:p w14:paraId="02E11761"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lastRenderedPageBreak/>
        <w:t>}</w:t>
      </w:r>
    </w:p>
    <w:p w14:paraId="092F1D77"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p>
    <w:p w14:paraId="6F8A0C29" w14:textId="0CE168A8" w:rsidR="007C1AEF" w:rsidRDefault="007C1AEF" w:rsidP="007C1AEF">
      <w:pPr>
        <w:pStyle w:val="PL"/>
        <w:shd w:val="clear" w:color="auto" w:fill="E6E6E6"/>
        <w:overflowPunct w:val="0"/>
        <w:autoSpaceDE w:val="0"/>
        <w:autoSpaceDN w:val="0"/>
        <w:adjustRightInd w:val="0"/>
        <w:textAlignment w:val="baseline"/>
        <w:rPr>
          <w:noProof/>
          <w:lang w:eastAsia="en-GB"/>
        </w:rPr>
      </w:pPr>
      <w:r w:rsidRPr="003C2886">
        <w:rPr>
          <w:noProof/>
          <w:lang w:eastAsia="en-GB"/>
        </w:rPr>
        <w:t>SL-PositionCalculationAssistanceTOA</w:t>
      </w:r>
      <w:r>
        <w:rPr>
          <w:noProof/>
          <w:lang w:eastAsia="en-GB"/>
        </w:rPr>
        <w:t xml:space="preserve"> ::= SEQUENCE {</w:t>
      </w:r>
    </w:p>
    <w:p w14:paraId="3EB8F61F" w14:textId="77777777" w:rsidR="004B6A21" w:rsidRDefault="007C1AEF" w:rsidP="004B6A21">
      <w:pPr>
        <w:pStyle w:val="PL"/>
        <w:shd w:val="clear" w:color="auto" w:fill="E6E6E6"/>
        <w:overflowPunct w:val="0"/>
        <w:autoSpaceDE w:val="0"/>
        <w:autoSpaceDN w:val="0"/>
        <w:adjustRightInd w:val="0"/>
        <w:textAlignment w:val="baseline"/>
        <w:rPr>
          <w:ins w:id="2023" w:author="Yi-Intel" w:date="2023-12-04T22:24:00Z"/>
          <w:lang w:eastAsia="en-GB"/>
        </w:rPr>
      </w:pP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 xml:space="preserve">SL-RTD-Info </w:t>
      </w:r>
      <w:r>
        <w:rPr>
          <w:noProof/>
          <w:lang w:eastAsia="en-GB"/>
        </w:rPr>
        <w:t xml:space="preserve">   </w:t>
      </w:r>
      <w:r w:rsidRPr="003C2886">
        <w:rPr>
          <w:noProof/>
          <w:lang w:eastAsia="en-GB"/>
        </w:rPr>
        <w:t>OPTIONAL</w:t>
      </w:r>
      <w:ins w:id="2024" w:author="Yi-Intel" w:date="2023-12-04T22:24:00Z">
        <w:r w:rsidR="004B6A21">
          <w:rPr>
            <w:lang w:eastAsia="en-GB"/>
          </w:rPr>
          <w:t>,</w:t>
        </w:r>
      </w:ins>
    </w:p>
    <w:p w14:paraId="58C6E92A" w14:textId="77777777" w:rsidR="004B6A21" w:rsidRDefault="004B6A21" w:rsidP="004B6A21">
      <w:pPr>
        <w:pStyle w:val="PL"/>
        <w:shd w:val="clear" w:color="auto" w:fill="E6E6E6"/>
        <w:overflowPunct w:val="0"/>
        <w:autoSpaceDE w:val="0"/>
        <w:autoSpaceDN w:val="0"/>
        <w:adjustRightInd w:val="0"/>
        <w:textAlignment w:val="baseline"/>
        <w:rPr>
          <w:ins w:id="2025" w:author="Yi-Intel" w:date="2023-12-04T22:24:00Z"/>
          <w:noProof/>
          <w:lang w:eastAsia="en-GB"/>
        </w:rPr>
      </w:pPr>
      <w:ins w:id="2026" w:author="Yi-Intel" w:date="2023-12-04T22:24:00Z">
        <w:r>
          <w:rPr>
            <w:lang w:eastAsia="en-GB"/>
          </w:rPr>
          <w:t xml:space="preserve">    </w:t>
        </w:r>
        <w:r>
          <w:rPr>
            <w:noProof/>
            <w:lang w:eastAsia="en-GB"/>
          </w:rPr>
          <w:t>...</w:t>
        </w:r>
      </w:ins>
    </w:p>
    <w:p w14:paraId="1E016800" w14:textId="61EBD6C2" w:rsidR="007C1AEF" w:rsidRDefault="007C1AEF" w:rsidP="007C1AEF">
      <w:pPr>
        <w:pStyle w:val="PL"/>
        <w:shd w:val="clear" w:color="auto" w:fill="E6E6E6"/>
        <w:overflowPunct w:val="0"/>
        <w:autoSpaceDE w:val="0"/>
        <w:autoSpaceDN w:val="0"/>
        <w:adjustRightInd w:val="0"/>
        <w:textAlignment w:val="baseline"/>
        <w:rPr>
          <w:noProof/>
          <w:lang w:eastAsia="en-GB"/>
        </w:rPr>
      </w:pPr>
    </w:p>
    <w:p w14:paraId="36FF7914" w14:textId="77777777" w:rsidR="007C1AEF" w:rsidRDefault="007C1AEF" w:rsidP="007C1AEF">
      <w:pPr>
        <w:pStyle w:val="PL"/>
        <w:shd w:val="clear" w:color="auto" w:fill="E6E6E6"/>
        <w:overflowPunct w:val="0"/>
        <w:autoSpaceDE w:val="0"/>
        <w:autoSpaceDN w:val="0"/>
        <w:adjustRightInd w:val="0"/>
        <w:textAlignment w:val="baseline"/>
        <w:rPr>
          <w:noProof/>
          <w:lang w:eastAsia="en-GB"/>
        </w:rPr>
      </w:pPr>
      <w:r>
        <w:rPr>
          <w:noProof/>
          <w:lang w:eastAsia="en-GB"/>
        </w:rPr>
        <w:t>}</w:t>
      </w:r>
    </w:p>
    <w:p w14:paraId="4C7AAAB6" w14:textId="77777777" w:rsidR="007C1AEF" w:rsidRDefault="007C1AEF" w:rsidP="0092172A">
      <w:pPr>
        <w:pStyle w:val="PL"/>
        <w:shd w:val="clear" w:color="auto" w:fill="E6E6E6"/>
        <w:overflowPunct w:val="0"/>
        <w:autoSpaceDE w:val="0"/>
        <w:autoSpaceDN w:val="0"/>
        <w:adjustRightInd w:val="0"/>
        <w:textAlignment w:val="baseline"/>
        <w:rPr>
          <w:noProof/>
          <w:lang w:eastAsia="en-GB"/>
        </w:rPr>
      </w:pPr>
    </w:p>
    <w:p w14:paraId="16217663" w14:textId="50DB9759"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1CC76246"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811D4A6"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385F" w:rsidRPr="00FA0D37" w14:paraId="62DB5B43"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58B2EA82" w14:textId="5F92E3D8" w:rsidR="0056385F" w:rsidRPr="00FA0D37" w:rsidRDefault="0056385F" w:rsidP="000E7C5C">
            <w:pPr>
              <w:pStyle w:val="TAH"/>
              <w:rPr>
                <w:szCs w:val="22"/>
                <w:lang w:eastAsia="sv-SE"/>
              </w:rPr>
            </w:pPr>
            <w:r w:rsidRPr="0056385F">
              <w:rPr>
                <w:i/>
                <w:noProof/>
              </w:rPr>
              <w:t xml:space="preserve">SL-TOA-ProvideAssistanceData </w:t>
            </w:r>
            <w:r w:rsidRPr="00147C45">
              <w:rPr>
                <w:iCs/>
                <w:noProof/>
              </w:rPr>
              <w:t>field descriptions</w:t>
            </w:r>
          </w:p>
        </w:tc>
      </w:tr>
      <w:tr w:rsidR="0056385F" w:rsidRPr="00147C45" w14:paraId="682FC249" w14:textId="77777777" w:rsidTr="000E7C5C">
        <w:tc>
          <w:tcPr>
            <w:tcW w:w="14173" w:type="dxa"/>
            <w:tcBorders>
              <w:top w:val="single" w:sz="4" w:space="0" w:color="auto"/>
              <w:left w:val="single" w:sz="4" w:space="0" w:color="auto"/>
              <w:bottom w:val="single" w:sz="4" w:space="0" w:color="auto"/>
              <w:right w:val="single" w:sz="4" w:space="0" w:color="auto"/>
            </w:tcBorders>
          </w:tcPr>
          <w:p w14:paraId="1448F19C" w14:textId="77777777" w:rsidR="0056385F" w:rsidRPr="00147C45" w:rsidRDefault="0056385F" w:rsidP="000E7C5C">
            <w:pPr>
              <w:pStyle w:val="TAL"/>
              <w:rPr>
                <w:b/>
                <w:bCs/>
                <w:i/>
                <w:noProof/>
              </w:rPr>
            </w:pPr>
            <w:r w:rsidRPr="0056385F">
              <w:rPr>
                <w:b/>
                <w:bCs/>
                <w:i/>
                <w:noProof/>
              </w:rPr>
              <w:t>sl-RTD-Info</w:t>
            </w:r>
          </w:p>
          <w:p w14:paraId="4D69A019" w14:textId="1F804257" w:rsidR="0056385F" w:rsidRPr="00147C45" w:rsidRDefault="0056385F" w:rsidP="000E7C5C">
            <w:pPr>
              <w:pStyle w:val="TAL"/>
              <w:rPr>
                <w:b/>
                <w:bCs/>
                <w:i/>
                <w:noProof/>
              </w:rPr>
            </w:pPr>
            <w:r w:rsidRPr="00147C45">
              <w:rPr>
                <w:noProof/>
              </w:rPr>
              <w:t xml:space="preserve">This field provides </w:t>
            </w:r>
            <w:r w:rsidRPr="0056385F">
              <w:rPr>
                <w:noProof/>
              </w:rPr>
              <w:t xml:space="preserve">synchronization information of </w:t>
            </w:r>
            <w:ins w:id="2027" w:author="Yi-Intel-0306" w:date="2024-03-07T20:16:00Z">
              <w:r w:rsidR="006E027B">
                <w:rPr>
                  <w:noProof/>
                </w:rPr>
                <w:t xml:space="preserve">SL </w:t>
              </w:r>
            </w:ins>
            <w:del w:id="2028" w:author="Yi-Intel-0306" w:date="2024-03-07T20:16:00Z">
              <w:r w:rsidRPr="0056385F" w:rsidDel="006E027B">
                <w:rPr>
                  <w:noProof/>
                </w:rPr>
                <w:delText>a</w:delText>
              </w:r>
            </w:del>
            <w:ins w:id="2029" w:author="Yi-Intel-0306" w:date="2024-03-07T20:16:00Z">
              <w:r w:rsidR="006E027B">
                <w:rPr>
                  <w:noProof/>
                </w:rPr>
                <w:t>A</w:t>
              </w:r>
            </w:ins>
            <w:r w:rsidRPr="0056385F">
              <w:rPr>
                <w:noProof/>
              </w:rPr>
              <w:t>nchor UEs</w:t>
            </w:r>
            <w:r w:rsidRPr="00147C45">
              <w:rPr>
                <w:noProof/>
              </w:rPr>
              <w:t>.</w:t>
            </w:r>
          </w:p>
        </w:tc>
      </w:tr>
    </w:tbl>
    <w:p w14:paraId="67B39411" w14:textId="77777777" w:rsidR="0056385F" w:rsidRDefault="0056385F" w:rsidP="0092172A">
      <w:pPr>
        <w:rPr>
          <w:lang w:eastAsia="ja-JP"/>
        </w:rPr>
      </w:pPr>
    </w:p>
    <w:p w14:paraId="4F17A724" w14:textId="2733C1E5" w:rsidR="0092172A" w:rsidRPr="0068228D" w:rsidRDefault="0092172A" w:rsidP="0092172A">
      <w:pPr>
        <w:pStyle w:val="Heading4"/>
        <w:overflowPunct w:val="0"/>
        <w:autoSpaceDE w:val="0"/>
        <w:autoSpaceDN w:val="0"/>
        <w:adjustRightInd w:val="0"/>
        <w:textAlignment w:val="baseline"/>
        <w:rPr>
          <w:i/>
          <w:iCs/>
          <w:noProof/>
          <w:lang w:eastAsia="zh-CN"/>
        </w:rPr>
      </w:pPr>
      <w:bookmarkStart w:id="2030" w:name="_Toc149599505"/>
      <w:bookmarkStart w:id="2031" w:name="_Toc152344474"/>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RequestLocationInformation</w:t>
      </w:r>
      <w:bookmarkEnd w:id="2030"/>
      <w:bookmarkEnd w:id="2031"/>
    </w:p>
    <w:p w14:paraId="5973EAD1" w14:textId="77777777" w:rsidR="0092172A" w:rsidRPr="0068228D" w:rsidRDefault="0092172A" w:rsidP="0092172A">
      <w:pPr>
        <w:overflowPunct w:val="0"/>
        <w:autoSpaceDE w:val="0"/>
        <w:autoSpaceDN w:val="0"/>
        <w:adjustRightInd w:val="0"/>
        <w:textAlignment w:val="baseline"/>
        <w:rPr>
          <w:lang w:eastAsia="zh-CN"/>
        </w:rPr>
      </w:pPr>
    </w:p>
    <w:p w14:paraId="4F042C7E"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6E2BAC12" w14:textId="6CAAC33A"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-START</w:t>
      </w:r>
    </w:p>
    <w:p w14:paraId="1C7527A0"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57DECFB" w14:textId="29D34379"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RequestLocationInformation ::= SEQUENCE {</w:t>
      </w:r>
    </w:p>
    <w:p w14:paraId="0F608FBA"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sl-ARP-InfoRequest                    ENUMERATED { true }    OPTIONAL,</w:t>
      </w:r>
    </w:p>
    <w:p w14:paraId="06769B41"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sl-LOS-NLOS-IndicatorRequest          ENUMERATED { true }    OPTIONAL,</w:t>
      </w:r>
    </w:p>
    <w:p w14:paraId="0F2EC76F"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sl-PRS-RSRP-</w:t>
      </w:r>
      <w:r>
        <w:rPr>
          <w:noProof/>
          <w:lang w:eastAsia="en-GB"/>
        </w:rPr>
        <w:t>Request                   ENUMERATED { true }    OPTIONAL,</w:t>
      </w:r>
    </w:p>
    <w:p w14:paraId="10A5B75B" w14:textId="7C152452"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del w:id="2032" w:author="Yi-Intel-0302" w:date="2024-03-01T18:08:00Z">
        <w:r w:rsidDel="00EF276C">
          <w:rPr>
            <w:noProof/>
            <w:lang w:eastAsia="en-GB"/>
          </w:rPr>
          <w:delText>FirstPath</w:delText>
        </w:r>
      </w:del>
      <w:r>
        <w:rPr>
          <w:noProof/>
          <w:lang w:eastAsia="en-GB"/>
        </w:rPr>
        <w:t>RSRPP</w:t>
      </w:r>
      <w:r w:rsidRPr="0019531D">
        <w:rPr>
          <w:noProof/>
          <w:lang w:eastAsia="en-GB"/>
        </w:rPr>
        <w:t>-</w:t>
      </w:r>
      <w:r>
        <w:rPr>
          <w:noProof/>
          <w:lang w:eastAsia="en-GB"/>
        </w:rPr>
        <w:t xml:space="preserve">Request             </w:t>
      </w:r>
      <w:ins w:id="2033" w:author="Yi-Intel-0302" w:date="2024-03-01T18:09:00Z">
        <w:r w:rsidR="00EF276C">
          <w:rPr>
            <w:noProof/>
            <w:lang w:eastAsia="en-GB"/>
          </w:rPr>
          <w:t xml:space="preserve">         </w:t>
        </w:r>
      </w:ins>
      <w:r>
        <w:rPr>
          <w:noProof/>
          <w:lang w:eastAsia="en-GB"/>
        </w:rPr>
        <w:t>ENUMERATED { true }    OPTIONAL,</w:t>
      </w:r>
    </w:p>
    <w:p w14:paraId="4077E338"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r w:rsidRPr="0019531D">
        <w:rPr>
          <w:noProof/>
          <w:lang w:eastAsia="en-GB"/>
        </w:rPr>
        <w:t>sl-</w:t>
      </w:r>
      <w:r>
        <w:rPr>
          <w:noProof/>
          <w:lang w:eastAsia="en-GB"/>
        </w:rPr>
        <w:t>AdditionalPathsRequest             ENUMERATED { true }    OPTIONAL,</w:t>
      </w:r>
    </w:p>
    <w:p w14:paraId="5254A7EB" w14:textId="696092E5" w:rsidR="0019531D" w:rsidDel="00067FF1" w:rsidRDefault="0019531D" w:rsidP="0019531D">
      <w:pPr>
        <w:pStyle w:val="PL"/>
        <w:shd w:val="clear" w:color="auto" w:fill="E6E6E6"/>
        <w:overflowPunct w:val="0"/>
        <w:autoSpaceDE w:val="0"/>
        <w:autoSpaceDN w:val="0"/>
        <w:adjustRightInd w:val="0"/>
        <w:textAlignment w:val="baseline"/>
        <w:rPr>
          <w:del w:id="2034" w:author="Yi-Intel-0302" w:date="2024-03-03T22:18:00Z"/>
          <w:noProof/>
          <w:lang w:eastAsia="en-GB"/>
        </w:rPr>
      </w:pPr>
      <w:del w:id="2035" w:author="Yi-Intel-0302" w:date="2024-03-03T22:18:00Z">
        <w:r w:rsidDel="00067FF1">
          <w:rPr>
            <w:noProof/>
            <w:lang w:eastAsia="en-GB"/>
          </w:rPr>
          <w:delText xml:space="preserve">    sl-TimingQuality                      ENUMERATED { true }    </w:delText>
        </w:r>
        <w:commentRangeStart w:id="2036"/>
        <w:r w:rsidDel="00067FF1">
          <w:rPr>
            <w:noProof/>
            <w:lang w:eastAsia="en-GB"/>
          </w:rPr>
          <w:delText>OPTIONAL,</w:delText>
        </w:r>
      </w:del>
      <w:commentRangeEnd w:id="2036"/>
      <w:r w:rsidR="00067FF1">
        <w:rPr>
          <w:rStyle w:val="CommentReference"/>
          <w:rFonts w:ascii="Times New Roman" w:hAnsi="Times New Roman"/>
        </w:rPr>
        <w:commentReference w:id="2036"/>
      </w:r>
    </w:p>
    <w:p w14:paraId="14BAD4A4" w14:textId="77777777" w:rsidR="0019531D" w:rsidRDefault="0019531D" w:rsidP="0019531D">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5AF93A70"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2643D20D"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12DDFDC3"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695CEECA" w14:textId="57F85845"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-REQUESTLOCATIONINFORMATION</w:t>
      </w:r>
      <w:r w:rsidRPr="0068228D">
        <w:rPr>
          <w:noProof/>
          <w:color w:val="808080"/>
          <w:lang w:eastAsia="en-GB"/>
        </w:rPr>
        <w:t>-ST</w:t>
      </w:r>
      <w:r>
        <w:rPr>
          <w:noProof/>
          <w:color w:val="808080"/>
          <w:lang w:eastAsia="en-GB"/>
        </w:rPr>
        <w:t>OP</w:t>
      </w:r>
    </w:p>
    <w:p w14:paraId="2D41AA21"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4B28794C"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45E" w:rsidRPr="00FA0D37" w14:paraId="547BE232" w14:textId="77777777" w:rsidTr="000E7C5C">
        <w:tc>
          <w:tcPr>
            <w:tcW w:w="14173" w:type="dxa"/>
            <w:tcBorders>
              <w:top w:val="single" w:sz="4" w:space="0" w:color="auto"/>
              <w:left w:val="single" w:sz="4" w:space="0" w:color="auto"/>
              <w:bottom w:val="single" w:sz="4" w:space="0" w:color="auto"/>
              <w:right w:val="single" w:sz="4" w:space="0" w:color="auto"/>
            </w:tcBorders>
            <w:hideMark/>
          </w:tcPr>
          <w:p w14:paraId="13F260E5" w14:textId="4A8067EC" w:rsidR="008C745E" w:rsidRPr="00FA0D37" w:rsidRDefault="008C745E" w:rsidP="000E7C5C">
            <w:pPr>
              <w:pStyle w:val="TAH"/>
              <w:rPr>
                <w:szCs w:val="22"/>
                <w:lang w:eastAsia="sv-SE"/>
              </w:rPr>
            </w:pPr>
            <w:r w:rsidRPr="008C745E">
              <w:rPr>
                <w:i/>
                <w:noProof/>
              </w:rPr>
              <w:lastRenderedPageBreak/>
              <w:t>SL-</w:t>
            </w:r>
            <w:r>
              <w:rPr>
                <w:i/>
                <w:noProof/>
              </w:rPr>
              <w:t>TOA</w:t>
            </w:r>
            <w:r w:rsidRPr="008C745E">
              <w:rPr>
                <w:i/>
                <w:noProof/>
              </w:rPr>
              <w:t xml:space="preserve">-RequestLocationInformation </w:t>
            </w:r>
            <w:r w:rsidRPr="00147C45">
              <w:rPr>
                <w:iCs/>
                <w:noProof/>
              </w:rPr>
              <w:t>field descriptions</w:t>
            </w:r>
          </w:p>
        </w:tc>
      </w:tr>
      <w:tr w:rsidR="0066692D" w:rsidRPr="00FA0D37" w14:paraId="2B886664" w14:textId="77777777" w:rsidTr="000E7C5C">
        <w:tc>
          <w:tcPr>
            <w:tcW w:w="14173" w:type="dxa"/>
            <w:tcBorders>
              <w:top w:val="single" w:sz="4" w:space="0" w:color="auto"/>
              <w:left w:val="single" w:sz="4" w:space="0" w:color="auto"/>
              <w:bottom w:val="single" w:sz="4" w:space="0" w:color="auto"/>
              <w:right w:val="single" w:sz="4" w:space="0" w:color="auto"/>
            </w:tcBorders>
          </w:tcPr>
          <w:p w14:paraId="4CDFF2D2" w14:textId="77777777" w:rsidR="00F775A5" w:rsidRDefault="00F775A5" w:rsidP="00F775A5">
            <w:pPr>
              <w:pStyle w:val="TAL"/>
              <w:rPr>
                <w:b/>
                <w:bCs/>
                <w:i/>
                <w:noProof/>
              </w:rPr>
            </w:pPr>
            <w:r w:rsidRPr="008C745E">
              <w:rPr>
                <w:b/>
                <w:bCs/>
                <w:i/>
                <w:noProof/>
              </w:rPr>
              <w:t>sl-AdditionalPathsRequest</w:t>
            </w:r>
          </w:p>
          <w:p w14:paraId="713579A3" w14:textId="19F2B979" w:rsidR="0066692D" w:rsidRPr="008C745E" w:rsidRDefault="00F775A5" w:rsidP="00F775A5">
            <w:pPr>
              <w:pStyle w:val="TAL"/>
              <w:rPr>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r>
              <w:rPr>
                <w:i/>
                <w:iCs/>
                <w:noProof/>
              </w:rPr>
              <w:t>TOA</w:t>
            </w:r>
            <w:r w:rsidRPr="008C745E">
              <w:rPr>
                <w:i/>
                <w:iCs/>
                <w:noProof/>
              </w:rPr>
              <w:t>-AdditionalPathList</w:t>
            </w:r>
            <w:r>
              <w:rPr>
                <w:noProof/>
              </w:rPr>
              <w:t>.</w:t>
            </w:r>
          </w:p>
        </w:tc>
      </w:tr>
      <w:tr w:rsidR="00F775A5" w:rsidRPr="00FA0D37" w14:paraId="1D97E322" w14:textId="77777777" w:rsidTr="000E7C5C">
        <w:tc>
          <w:tcPr>
            <w:tcW w:w="14173" w:type="dxa"/>
            <w:tcBorders>
              <w:top w:val="single" w:sz="4" w:space="0" w:color="auto"/>
              <w:left w:val="single" w:sz="4" w:space="0" w:color="auto"/>
              <w:bottom w:val="single" w:sz="4" w:space="0" w:color="auto"/>
              <w:right w:val="single" w:sz="4" w:space="0" w:color="auto"/>
            </w:tcBorders>
          </w:tcPr>
          <w:p w14:paraId="7E68CD9E" w14:textId="77777777" w:rsidR="00F775A5" w:rsidRDefault="00F775A5" w:rsidP="00F775A5">
            <w:pPr>
              <w:pStyle w:val="TAL"/>
              <w:rPr>
                <w:b/>
                <w:bCs/>
                <w:i/>
                <w:noProof/>
              </w:rPr>
            </w:pPr>
            <w:r w:rsidRPr="0066692D">
              <w:rPr>
                <w:b/>
                <w:bCs/>
                <w:i/>
                <w:noProof/>
              </w:rPr>
              <w:t>sl-ARP-InfoRequest</w:t>
            </w:r>
          </w:p>
          <w:p w14:paraId="54E62EA2" w14:textId="1CB22030"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66692D">
              <w:rPr>
                <w:i/>
                <w:iCs/>
                <w:noProof/>
              </w:rPr>
              <w:t>sl-POS-ARP-ID-Rx</w:t>
            </w:r>
            <w:r>
              <w:rPr>
                <w:noProof/>
              </w:rPr>
              <w:t>.</w:t>
            </w:r>
          </w:p>
        </w:tc>
      </w:tr>
      <w:tr w:rsidR="00F775A5" w:rsidRPr="00FA0D37" w14:paraId="1B56D2A6" w14:textId="77777777" w:rsidTr="000E7C5C">
        <w:tc>
          <w:tcPr>
            <w:tcW w:w="14173" w:type="dxa"/>
            <w:tcBorders>
              <w:top w:val="single" w:sz="4" w:space="0" w:color="auto"/>
              <w:left w:val="single" w:sz="4" w:space="0" w:color="auto"/>
              <w:bottom w:val="single" w:sz="4" w:space="0" w:color="auto"/>
              <w:right w:val="single" w:sz="4" w:space="0" w:color="auto"/>
            </w:tcBorders>
          </w:tcPr>
          <w:p w14:paraId="0ABD0D6E" w14:textId="196C1E25" w:rsidR="00F775A5" w:rsidRDefault="00F775A5" w:rsidP="00F775A5">
            <w:pPr>
              <w:pStyle w:val="TAL"/>
              <w:rPr>
                <w:b/>
                <w:bCs/>
                <w:i/>
                <w:noProof/>
              </w:rPr>
            </w:pPr>
            <w:r w:rsidRPr="008C745E">
              <w:rPr>
                <w:b/>
                <w:bCs/>
                <w:i/>
                <w:noProof/>
              </w:rPr>
              <w:t>sl-</w:t>
            </w:r>
            <w:del w:id="2037" w:author="Yi-Intel-0302" w:date="2024-03-01T18:09:00Z">
              <w:r w:rsidRPr="008C745E" w:rsidDel="00EF276C">
                <w:rPr>
                  <w:b/>
                  <w:bCs/>
                  <w:i/>
                  <w:noProof/>
                </w:rPr>
                <w:delText>FirstPath</w:delText>
              </w:r>
            </w:del>
            <w:r w:rsidRPr="008C745E">
              <w:rPr>
                <w:b/>
                <w:bCs/>
                <w:i/>
                <w:noProof/>
              </w:rPr>
              <w:t>RSRPP-Request</w:t>
            </w:r>
          </w:p>
          <w:p w14:paraId="44EEE1BC" w14:textId="24CBEA8C" w:rsidR="00F775A5" w:rsidRPr="0066692D" w:rsidRDefault="00F775A5" w:rsidP="00F775A5">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w:t>
            </w:r>
            <w:del w:id="2038" w:author="Yi-Intel-0302" w:date="2024-03-01T18:09:00Z">
              <w:r w:rsidRPr="008C745E" w:rsidDel="00EF276C">
                <w:rPr>
                  <w:i/>
                  <w:iCs/>
                  <w:noProof/>
                </w:rPr>
                <w:delText>FirstPath</w:delText>
              </w:r>
            </w:del>
            <w:r w:rsidRPr="008C745E">
              <w:rPr>
                <w:i/>
                <w:iCs/>
                <w:noProof/>
              </w:rPr>
              <w:t>RSRP</w:t>
            </w:r>
            <w:r>
              <w:rPr>
                <w:i/>
                <w:iCs/>
                <w:noProof/>
              </w:rPr>
              <w:t>P</w:t>
            </w:r>
            <w:r>
              <w:rPr>
                <w:noProof/>
              </w:rPr>
              <w:t>.</w:t>
            </w:r>
          </w:p>
        </w:tc>
      </w:tr>
      <w:tr w:rsidR="008C745E" w:rsidRPr="00147C45" w14:paraId="5758F43F" w14:textId="77777777" w:rsidTr="000E7C5C">
        <w:tc>
          <w:tcPr>
            <w:tcW w:w="14173" w:type="dxa"/>
            <w:tcBorders>
              <w:top w:val="single" w:sz="4" w:space="0" w:color="auto"/>
              <w:left w:val="single" w:sz="4" w:space="0" w:color="auto"/>
              <w:bottom w:val="single" w:sz="4" w:space="0" w:color="auto"/>
              <w:right w:val="single" w:sz="4" w:space="0" w:color="auto"/>
            </w:tcBorders>
          </w:tcPr>
          <w:p w14:paraId="2FA16A10" w14:textId="77777777" w:rsidR="008C745E" w:rsidRPr="00147C45" w:rsidRDefault="008C745E" w:rsidP="000E7C5C">
            <w:pPr>
              <w:pStyle w:val="TAL"/>
              <w:rPr>
                <w:b/>
                <w:bCs/>
                <w:i/>
                <w:noProof/>
              </w:rPr>
            </w:pPr>
            <w:r w:rsidRPr="008C745E">
              <w:rPr>
                <w:b/>
                <w:bCs/>
                <w:i/>
                <w:noProof/>
              </w:rPr>
              <w:t>sl-LOS-NLOS-IndicatorRequest</w:t>
            </w:r>
          </w:p>
          <w:p w14:paraId="5E6EAFBE" w14:textId="5C0DE384"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the estimated </w:t>
            </w:r>
            <w:r w:rsidRPr="00544BC9">
              <w:rPr>
                <w:i/>
                <w:iCs/>
                <w:noProof/>
              </w:rPr>
              <w:t>LOS-NLOS-Indicator</w:t>
            </w:r>
            <w:r>
              <w:rPr>
                <w:noProof/>
              </w:rPr>
              <w:t>.</w:t>
            </w:r>
          </w:p>
        </w:tc>
      </w:tr>
      <w:tr w:rsidR="008C745E" w:rsidRPr="00147C45" w14:paraId="48E187D9" w14:textId="77777777" w:rsidTr="000E7C5C">
        <w:tc>
          <w:tcPr>
            <w:tcW w:w="14173" w:type="dxa"/>
            <w:tcBorders>
              <w:top w:val="single" w:sz="4" w:space="0" w:color="auto"/>
              <w:left w:val="single" w:sz="4" w:space="0" w:color="auto"/>
              <w:bottom w:val="single" w:sz="4" w:space="0" w:color="auto"/>
              <w:right w:val="single" w:sz="4" w:space="0" w:color="auto"/>
            </w:tcBorders>
          </w:tcPr>
          <w:p w14:paraId="0A9F0821" w14:textId="77777777" w:rsidR="008C745E" w:rsidRDefault="008C745E" w:rsidP="000E7C5C">
            <w:pPr>
              <w:pStyle w:val="TAL"/>
              <w:rPr>
                <w:b/>
                <w:bCs/>
                <w:i/>
                <w:noProof/>
              </w:rPr>
            </w:pPr>
            <w:r w:rsidRPr="008C745E">
              <w:rPr>
                <w:b/>
                <w:bCs/>
                <w:i/>
                <w:noProof/>
              </w:rPr>
              <w:t>sl-PRS-RSRP-Request</w:t>
            </w:r>
          </w:p>
          <w:p w14:paraId="12079B67" w14:textId="1BDE2CA7" w:rsidR="008C745E" w:rsidRPr="00147C45" w:rsidRDefault="008C745E" w:rsidP="000E7C5C">
            <w:pPr>
              <w:pStyle w:val="TAL"/>
              <w:rPr>
                <w:b/>
                <w:bCs/>
                <w:i/>
                <w:noProof/>
              </w:rPr>
            </w:pPr>
            <w:r w:rsidRPr="008C745E">
              <w:rPr>
                <w:noProof/>
              </w:rPr>
              <w:t xml:space="preserve">This field, if present, indicates that the </w:t>
            </w:r>
            <w:r w:rsidR="00125AD6">
              <w:rPr>
                <w:noProof/>
              </w:rPr>
              <w:t>UE</w:t>
            </w:r>
            <w:r w:rsidRPr="008C745E">
              <w:rPr>
                <w:noProof/>
              </w:rPr>
              <w:t xml:space="preserve"> is requested to provide </w:t>
            </w:r>
            <w:r w:rsidRPr="008C745E">
              <w:rPr>
                <w:i/>
                <w:iCs/>
                <w:noProof/>
              </w:rPr>
              <w:t>sl-PRS-RSRP-Result</w:t>
            </w:r>
            <w:r>
              <w:rPr>
                <w:noProof/>
              </w:rPr>
              <w:t>.</w:t>
            </w:r>
          </w:p>
        </w:tc>
      </w:tr>
      <w:tr w:rsidR="00544BC9" w:rsidRPr="00147C45" w:rsidDel="00067FF1" w14:paraId="1E4DE3B5" w14:textId="7A1B2DB7" w:rsidTr="000E7C5C">
        <w:trPr>
          <w:del w:id="2039" w:author="Yi-Intel-0302" w:date="2024-03-03T22:19:00Z"/>
        </w:trPr>
        <w:tc>
          <w:tcPr>
            <w:tcW w:w="14173" w:type="dxa"/>
            <w:tcBorders>
              <w:top w:val="single" w:sz="4" w:space="0" w:color="auto"/>
              <w:left w:val="single" w:sz="4" w:space="0" w:color="auto"/>
              <w:bottom w:val="single" w:sz="4" w:space="0" w:color="auto"/>
              <w:right w:val="single" w:sz="4" w:space="0" w:color="auto"/>
            </w:tcBorders>
          </w:tcPr>
          <w:p w14:paraId="1F99334F" w14:textId="66CC1C21" w:rsidR="00544BC9" w:rsidDel="00067FF1" w:rsidRDefault="00544BC9" w:rsidP="00544BC9">
            <w:pPr>
              <w:pStyle w:val="TAL"/>
              <w:rPr>
                <w:del w:id="2040" w:author="Yi-Intel-0302" w:date="2024-03-03T22:19:00Z"/>
                <w:b/>
                <w:bCs/>
                <w:i/>
                <w:noProof/>
              </w:rPr>
            </w:pPr>
            <w:del w:id="2041" w:author="Yi-Intel-0302" w:date="2024-03-03T22:19:00Z">
              <w:r w:rsidRPr="00544BC9" w:rsidDel="00067FF1">
                <w:rPr>
                  <w:b/>
                  <w:bCs/>
                  <w:i/>
                  <w:noProof/>
                </w:rPr>
                <w:delText>sl-TimingQuality</w:delText>
              </w:r>
            </w:del>
          </w:p>
          <w:p w14:paraId="6D20CC63" w14:textId="35AE485F" w:rsidR="00544BC9" w:rsidRPr="008C745E" w:rsidDel="00067FF1" w:rsidRDefault="00544BC9" w:rsidP="00544BC9">
            <w:pPr>
              <w:pStyle w:val="TAL"/>
              <w:rPr>
                <w:del w:id="2042" w:author="Yi-Intel-0302" w:date="2024-03-03T22:19:00Z"/>
                <w:b/>
                <w:bCs/>
                <w:i/>
                <w:noProof/>
              </w:rPr>
            </w:pPr>
            <w:del w:id="2043" w:author="Yi-Intel-0302" w:date="2024-03-03T22:19:00Z">
              <w:r w:rsidRPr="008C745E" w:rsidDel="00067FF1">
                <w:rPr>
                  <w:noProof/>
                </w:rPr>
                <w:delText xml:space="preserve">This field, if present, indicates that the </w:delText>
              </w:r>
              <w:r w:rsidR="00125AD6" w:rsidDel="00067FF1">
                <w:rPr>
                  <w:noProof/>
                </w:rPr>
                <w:delText>UE</w:delText>
              </w:r>
              <w:r w:rsidRPr="008C745E" w:rsidDel="00067FF1">
                <w:rPr>
                  <w:noProof/>
                </w:rPr>
                <w:delText xml:space="preserve"> is requested to provide </w:delText>
              </w:r>
              <w:r w:rsidRPr="00544BC9" w:rsidDel="00067FF1">
                <w:rPr>
                  <w:i/>
                  <w:iCs/>
                  <w:noProof/>
                </w:rPr>
                <w:delText>sl-TimingQuality</w:delText>
              </w:r>
              <w:r w:rsidDel="00067FF1">
                <w:rPr>
                  <w:noProof/>
                </w:rPr>
                <w:delText>.</w:delText>
              </w:r>
            </w:del>
          </w:p>
        </w:tc>
      </w:tr>
    </w:tbl>
    <w:p w14:paraId="52B3078D" w14:textId="77777777" w:rsidR="008C745E" w:rsidRDefault="008C745E" w:rsidP="0092172A">
      <w:pPr>
        <w:rPr>
          <w:lang w:eastAsia="ja-JP"/>
        </w:rPr>
      </w:pPr>
    </w:p>
    <w:p w14:paraId="6AC2331F" w14:textId="6DDCA817" w:rsidR="0092172A" w:rsidRPr="0068228D" w:rsidRDefault="0092172A" w:rsidP="0092172A">
      <w:pPr>
        <w:pStyle w:val="Heading4"/>
        <w:overflowPunct w:val="0"/>
        <w:autoSpaceDE w:val="0"/>
        <w:autoSpaceDN w:val="0"/>
        <w:adjustRightInd w:val="0"/>
        <w:textAlignment w:val="baseline"/>
        <w:rPr>
          <w:i/>
          <w:iCs/>
          <w:noProof/>
          <w:lang w:eastAsia="zh-CN"/>
        </w:rPr>
      </w:pPr>
      <w:bookmarkStart w:id="2044" w:name="_Toc149599506"/>
      <w:bookmarkStart w:id="2045" w:name="_Toc152344475"/>
      <w:r w:rsidRPr="0068228D">
        <w:rPr>
          <w:i/>
          <w:iCs/>
          <w:noProof/>
          <w:lang w:eastAsia="zh-CN"/>
        </w:rPr>
        <w:t>–</w:t>
      </w:r>
      <w:r w:rsidRPr="0068228D">
        <w:rPr>
          <w:i/>
          <w:iCs/>
          <w:noProof/>
          <w:lang w:eastAsia="zh-CN"/>
        </w:rPr>
        <w:tab/>
      </w:r>
      <w:r w:rsidRPr="0092172A">
        <w:rPr>
          <w:i/>
          <w:iCs/>
          <w:noProof/>
          <w:lang w:eastAsia="zh-CN"/>
        </w:rPr>
        <w:t>SL-TOA</w:t>
      </w:r>
      <w:r w:rsidRPr="001733A4">
        <w:rPr>
          <w:i/>
          <w:iCs/>
          <w:noProof/>
          <w:lang w:eastAsia="zh-CN"/>
        </w:rPr>
        <w:t>-</w:t>
      </w:r>
      <w:r w:rsidRPr="009B7AF2">
        <w:rPr>
          <w:i/>
          <w:iCs/>
          <w:noProof/>
          <w:lang w:eastAsia="zh-CN"/>
        </w:rPr>
        <w:t>ProvideLocationInformation</w:t>
      </w:r>
      <w:bookmarkEnd w:id="2044"/>
      <w:bookmarkEnd w:id="2045"/>
    </w:p>
    <w:p w14:paraId="37301649" w14:textId="77777777" w:rsidR="0092172A" w:rsidRPr="0068228D" w:rsidRDefault="0092172A" w:rsidP="0092172A">
      <w:pPr>
        <w:overflowPunct w:val="0"/>
        <w:autoSpaceDE w:val="0"/>
        <w:autoSpaceDN w:val="0"/>
        <w:adjustRightInd w:val="0"/>
        <w:textAlignment w:val="baseline"/>
        <w:rPr>
          <w:lang w:eastAsia="zh-CN"/>
        </w:rPr>
      </w:pPr>
    </w:p>
    <w:p w14:paraId="4AD3C92F"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9D9E1AC" w14:textId="37D46D61"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-START</w:t>
      </w:r>
    </w:p>
    <w:p w14:paraId="76B355E7"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58F377A0" w14:textId="2FE11BC4" w:rsidR="0092172A" w:rsidRDefault="0092172A" w:rsidP="0092172A">
      <w:pPr>
        <w:pStyle w:val="PL"/>
        <w:shd w:val="clear" w:color="auto" w:fill="E6E6E6"/>
        <w:overflowPunct w:val="0"/>
        <w:autoSpaceDE w:val="0"/>
        <w:autoSpaceDN w:val="0"/>
        <w:adjustRightInd w:val="0"/>
        <w:textAlignment w:val="baseline"/>
        <w:rPr>
          <w:noProof/>
          <w:lang w:eastAsia="en-GB"/>
        </w:rPr>
      </w:pPr>
      <w:r w:rsidRPr="0092172A">
        <w:rPr>
          <w:noProof/>
          <w:lang w:eastAsia="en-GB"/>
        </w:rPr>
        <w:t>SL-TOA</w:t>
      </w:r>
      <w:r w:rsidRPr="001733A4">
        <w:rPr>
          <w:noProof/>
          <w:lang w:eastAsia="en-GB"/>
        </w:rPr>
        <w:t>-</w:t>
      </w:r>
      <w:r>
        <w:rPr>
          <w:noProof/>
          <w:lang w:eastAsia="en-GB"/>
        </w:rPr>
        <w:t>ProvideLocationInformation ::= SEQUENCE {</w:t>
      </w:r>
    </w:p>
    <w:p w14:paraId="2AE5D2A0" w14:textId="061493B6" w:rsidR="00D0067E" w:rsidRDefault="00D0067E" w:rsidP="00D0067E">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TOA</w:t>
      </w:r>
      <w:r w:rsidRPr="00CB75E5">
        <w:rPr>
          <w:lang w:eastAsia="en-GB"/>
        </w:rPr>
        <w:t xml:space="preserve">-SignalMeasurementInformation    </w:t>
      </w:r>
      <w:del w:id="2046" w:author="Yi-Intel" w:date="2023-12-04T22:35:00Z">
        <w:r w:rsidRPr="00CB75E5" w:rsidDel="00FF62AE">
          <w:rPr>
            <w:lang w:eastAsia="en-GB"/>
          </w:rPr>
          <w:delText xml:space="preserve">       </w:delText>
        </w:r>
        <w:r w:rsidDel="00FF62AE">
          <w:rPr>
            <w:lang w:eastAsia="en-GB"/>
          </w:rPr>
          <w:delText xml:space="preserve">        </w:delText>
        </w:r>
      </w:del>
      <w:r w:rsidRPr="00CB75E5">
        <w:rPr>
          <w:lang w:eastAsia="en-GB"/>
        </w:rPr>
        <w:t>SL-</w:t>
      </w:r>
      <w:r>
        <w:rPr>
          <w:lang w:eastAsia="en-GB"/>
        </w:rPr>
        <w:t>TOA</w:t>
      </w:r>
      <w:r w:rsidRPr="00CB75E5">
        <w:rPr>
          <w:lang w:eastAsia="en-GB"/>
        </w:rPr>
        <w:t>-SignalMeasurementInformation    OPTIONAL,</w:t>
      </w:r>
    </w:p>
    <w:p w14:paraId="4DCE04F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73A04998"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67344753"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BA125C6" w14:textId="6C3D5EF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gramStart"/>
      <w:r>
        <w:rPr>
          <w:lang w:eastAsia="en-GB"/>
        </w:rPr>
        <w:t>SignalMeasurementInformation ::=</w:t>
      </w:r>
      <w:proofErr w:type="gramEnd"/>
      <w:r>
        <w:rPr>
          <w:lang w:eastAsia="en-GB"/>
        </w:rPr>
        <w:t xml:space="preserve"> SEQUENCE {</w:t>
      </w:r>
    </w:p>
    <w:p w14:paraId="503308FA" w14:textId="4F6D4D45"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sl-TOA-MeasList                         </w:t>
      </w:r>
      <w:del w:id="2047" w:author="Yi-Intel-0302" w:date="2024-03-01T16:27:00Z">
        <w:r w:rsidDel="00706D3B">
          <w:rPr>
            <w:lang w:eastAsia="en-GB"/>
          </w:rPr>
          <w:delText>SEQUENCE (SIZE(1..</w:delText>
        </w:r>
        <w:r w:rsidR="009C3C7E" w:rsidRPr="009C3C7E" w:rsidDel="00706D3B">
          <w:rPr>
            <w:lang w:eastAsia="en-GB"/>
          </w:rPr>
          <w:delText>maxNrOfSLTxUEs</w:delText>
        </w:r>
        <w:r w:rsidDel="00706D3B">
          <w:rPr>
            <w:lang w:eastAsia="en-GB"/>
          </w:rPr>
          <w:delText xml:space="preserve">)) </w:delText>
        </w:r>
        <w:commentRangeStart w:id="2048"/>
        <w:r w:rsidDel="00706D3B">
          <w:rPr>
            <w:lang w:eastAsia="en-GB"/>
          </w:rPr>
          <w:delText xml:space="preserve">OF </w:delText>
        </w:r>
      </w:del>
      <w:commentRangeEnd w:id="2048"/>
      <w:r w:rsidR="00706D3B">
        <w:rPr>
          <w:rStyle w:val="CommentReference"/>
          <w:rFonts w:ascii="Times New Roman" w:hAnsi="Times New Roman"/>
        </w:rPr>
        <w:commentReference w:id="2048"/>
      </w:r>
      <w:r>
        <w:rPr>
          <w:lang w:eastAsia="en-GB"/>
        </w:rPr>
        <w:t>SL-TOA-MeasElement,</w:t>
      </w:r>
    </w:p>
    <w:p w14:paraId="50EC35D0" w14:textId="77777777" w:rsidR="00D0067E" w:rsidRDefault="00D0067E" w:rsidP="00D0067E">
      <w:pPr>
        <w:pStyle w:val="PL"/>
        <w:shd w:val="clear" w:color="auto" w:fill="E6E6E6"/>
        <w:overflowPunct w:val="0"/>
        <w:autoSpaceDE w:val="0"/>
        <w:autoSpaceDN w:val="0"/>
        <w:adjustRightInd w:val="0"/>
        <w:textAlignment w:val="baseline"/>
        <w:rPr>
          <w:noProof/>
          <w:lang w:eastAsia="en-GB"/>
        </w:rPr>
      </w:pPr>
      <w:r>
        <w:rPr>
          <w:noProof/>
          <w:lang w:eastAsia="en-GB"/>
        </w:rPr>
        <w:t xml:space="preserve">    ...</w:t>
      </w:r>
    </w:p>
    <w:p w14:paraId="10D941FC"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79C516B8"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6E5E56C1" w14:textId="5A49F081"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gramStart"/>
      <w:r>
        <w:rPr>
          <w:lang w:eastAsia="en-GB"/>
        </w:rPr>
        <w:t>MeasElement ::=</w:t>
      </w:r>
      <w:proofErr w:type="gramEnd"/>
      <w:r>
        <w:rPr>
          <w:lang w:eastAsia="en-GB"/>
        </w:rPr>
        <w:t xml:space="preserve"> SEQUENCE {</w:t>
      </w:r>
    </w:p>
    <w:p w14:paraId="2A9EB809" w14:textId="1B5F12AF" w:rsidR="002C69E0" w:rsidRDefault="002C69E0" w:rsidP="00D0067E">
      <w:pPr>
        <w:pStyle w:val="PL"/>
        <w:shd w:val="clear" w:color="auto" w:fill="E6E6E6"/>
        <w:overflowPunct w:val="0"/>
        <w:autoSpaceDE w:val="0"/>
        <w:autoSpaceDN w:val="0"/>
        <w:adjustRightInd w:val="0"/>
        <w:textAlignment w:val="baseline"/>
        <w:rPr>
          <w:lang w:eastAsia="en-GB"/>
        </w:rPr>
      </w:pPr>
      <w:r w:rsidRPr="00F011C6">
        <w:rPr>
          <w:lang w:eastAsia="en-GB"/>
        </w:rPr>
        <w:t xml:space="preserve">    applicationLayerID        </w:t>
      </w:r>
      <w:r>
        <w:rPr>
          <w:lang w:eastAsia="en-GB"/>
        </w:rPr>
        <w:t xml:space="preserve">            </w:t>
      </w:r>
      <w:r w:rsidRPr="00F011C6">
        <w:rPr>
          <w:lang w:eastAsia="en-GB"/>
        </w:rPr>
        <w:t>OCTET STRING</w:t>
      </w:r>
      <w:r>
        <w:rPr>
          <w:lang w:eastAsia="en-GB"/>
        </w:rPr>
        <w:t>,</w:t>
      </w:r>
    </w:p>
    <w:p w14:paraId="34332EAA" w14:textId="22301B9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los-NLOS-Indicator                    LOS-NLOS-Indicator    </w:t>
      </w:r>
      <w:r w:rsidR="00EA3132">
        <w:rPr>
          <w:lang w:eastAsia="en-GB"/>
        </w:rPr>
        <w:t xml:space="preserve">    </w:t>
      </w:r>
      <w:proofErr w:type="gramStart"/>
      <w:r>
        <w:rPr>
          <w:lang w:eastAsia="en-GB"/>
        </w:rPr>
        <w:t>OPTIONAL,  --</w:t>
      </w:r>
      <w:proofErr w:type="gramEnd"/>
      <w:r>
        <w:rPr>
          <w:lang w:eastAsia="en-GB"/>
        </w:rPr>
        <w:t xml:space="preserve"> sl-losNlosIndicator</w:t>
      </w:r>
    </w:p>
    <w:p w14:paraId="2D27A58B" w14:textId="5E2748D1" w:rsidR="00EA3132" w:rsidRDefault="00D0067E" w:rsidP="00EA3132">
      <w:pPr>
        <w:pStyle w:val="PL"/>
        <w:shd w:val="clear" w:color="auto" w:fill="E6E6E6"/>
        <w:overflowPunct w:val="0"/>
        <w:autoSpaceDE w:val="0"/>
        <w:autoSpaceDN w:val="0"/>
        <w:adjustRightInd w:val="0"/>
        <w:textAlignment w:val="baseline"/>
        <w:rPr>
          <w:lang w:eastAsia="en-GB"/>
        </w:rPr>
      </w:pPr>
      <w:r>
        <w:rPr>
          <w:lang w:eastAsia="en-GB"/>
        </w:rPr>
        <w:t xml:space="preserve">    sl-RTOA-</w:t>
      </w:r>
      <w:del w:id="2049" w:author="Yi-Intel-0302" w:date="2024-03-01T18:09:00Z">
        <w:r w:rsidDel="00EF276C">
          <w:rPr>
            <w:lang w:eastAsia="en-GB"/>
          </w:rPr>
          <w:delText>FirstPath</w:delText>
        </w:r>
      </w:del>
      <w:r>
        <w:rPr>
          <w:lang w:eastAsia="en-GB"/>
        </w:rPr>
        <w:t xml:space="preserve">Result           </w:t>
      </w:r>
      <w:ins w:id="2050" w:author="Yi-Intel-0302" w:date="2024-03-01T18:09:00Z">
        <w:r w:rsidR="00EF276C">
          <w:rPr>
            <w:lang w:eastAsia="en-GB"/>
          </w:rPr>
          <w:t xml:space="preserve">         </w:t>
        </w:r>
      </w:ins>
      <w:r>
        <w:rPr>
          <w:lang w:eastAsia="en-GB"/>
        </w:rPr>
        <w:t xml:space="preserve">    </w:t>
      </w:r>
      <w:r w:rsidR="00EA3132">
        <w:rPr>
          <w:lang w:eastAsia="en-GB"/>
        </w:rPr>
        <w:t>CHOICE {</w:t>
      </w:r>
    </w:p>
    <w:p w14:paraId="65069B5D"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Pr>
          <w:lang w:eastAsia="en-GB"/>
        </w:rPr>
        <w:t>1970049),</w:t>
      </w:r>
    </w:p>
    <w:p w14:paraId="49831EC5"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Pr>
          <w:lang w:eastAsia="en-GB"/>
        </w:rPr>
        <w:t>985025),</w:t>
      </w:r>
    </w:p>
    <w:p w14:paraId="46403931"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492513),</w:t>
      </w:r>
    </w:p>
    <w:p w14:paraId="28DEED89"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246257),</w:t>
      </w:r>
    </w:p>
    <w:p w14:paraId="0B4B675B"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123129),</w:t>
      </w:r>
    </w:p>
    <w:p w14:paraId="66C8C594" w14:textId="77777777"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Pr>
          <w:lang w:eastAsia="en-GB"/>
        </w:rPr>
        <w:t>61565)</w:t>
      </w:r>
    </w:p>
    <w:p w14:paraId="5F0C0DBA" w14:textId="3563B326" w:rsidR="00D0067E"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D0067E">
        <w:rPr>
          <w:lang w:eastAsia="en-GB"/>
        </w:rPr>
        <w:t>OPTIONAL,  -- sl-PRS-RTOA</w:t>
      </w:r>
    </w:p>
    <w:p w14:paraId="7EBA7F5F" w14:textId="4034DB82"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sl-POS-ARP-ID-Rx                      INTEGER (</w:t>
      </w:r>
      <w:proofErr w:type="gramStart"/>
      <w:r>
        <w:rPr>
          <w:lang w:eastAsia="en-GB"/>
        </w:rPr>
        <w:t>1..</w:t>
      </w:r>
      <w:proofErr w:type="gramEnd"/>
      <w:r>
        <w:rPr>
          <w:lang w:eastAsia="en-GB"/>
        </w:rPr>
        <w:t xml:space="preserve">4)       </w:t>
      </w:r>
      <w:r w:rsidR="00EA3132">
        <w:rPr>
          <w:lang w:eastAsia="en-GB"/>
        </w:rPr>
        <w:t xml:space="preserve">    </w:t>
      </w:r>
      <w:r>
        <w:rPr>
          <w:lang w:eastAsia="en-GB"/>
        </w:rPr>
        <w:t xml:space="preserve"> OPTIONAL,  -- sl-pos-arpID-Rx</w:t>
      </w:r>
    </w:p>
    <w:p w14:paraId="1C68F23D" w14:textId="77777777" w:rsidR="002D2EF8" w:rsidRDefault="002D2EF8" w:rsidP="002D2EF8">
      <w:pPr>
        <w:pStyle w:val="PL"/>
        <w:shd w:val="clear" w:color="auto" w:fill="E6E6E6"/>
        <w:overflowPunct w:val="0"/>
        <w:autoSpaceDE w:val="0"/>
        <w:autoSpaceDN w:val="0"/>
        <w:adjustRightInd w:val="0"/>
        <w:textAlignment w:val="baseline"/>
        <w:rPr>
          <w:lang w:eastAsia="en-GB"/>
        </w:rPr>
      </w:pPr>
      <w:r>
        <w:rPr>
          <w:lang w:eastAsia="en-GB"/>
        </w:rPr>
        <w:t xml:space="preserve">    </w:t>
      </w:r>
      <w:r w:rsidRPr="002D2EF8">
        <w:rPr>
          <w:lang w:eastAsia="en-GB"/>
        </w:rPr>
        <w:t xml:space="preserve">sl-PRS-ResourceId  </w:t>
      </w:r>
      <w:r>
        <w:rPr>
          <w:lang w:eastAsia="en-GB"/>
        </w:rPr>
        <w:t xml:space="preserve">                   </w:t>
      </w:r>
      <w:r w:rsidRPr="002D2EF8">
        <w:rPr>
          <w:lang w:eastAsia="en-GB"/>
        </w:rPr>
        <w:t>INTEGER</w:t>
      </w:r>
      <w:r>
        <w:rPr>
          <w:lang w:eastAsia="en-GB"/>
        </w:rPr>
        <w:t xml:space="preserve"> </w:t>
      </w:r>
      <w:r w:rsidRPr="002D2EF8">
        <w:rPr>
          <w:lang w:eastAsia="en-GB"/>
        </w:rPr>
        <w:t>(</w:t>
      </w:r>
      <w:proofErr w:type="gramStart"/>
      <w:r w:rsidRPr="002D2EF8">
        <w:rPr>
          <w:lang w:eastAsia="en-GB"/>
        </w:rPr>
        <w:t>0..</w:t>
      </w:r>
      <w:proofErr w:type="gramEnd"/>
      <w:r w:rsidRPr="002D2EF8">
        <w:rPr>
          <w:lang w:eastAsia="en-GB"/>
        </w:rPr>
        <w:t>16)</w:t>
      </w:r>
      <w:r>
        <w:rPr>
          <w:lang w:eastAsia="en-GB"/>
        </w:rPr>
        <w:t xml:space="preserve">           OPTIONAL,  -- </w:t>
      </w:r>
      <w:r w:rsidRPr="002D2EF8">
        <w:rPr>
          <w:lang w:eastAsia="en-GB"/>
        </w:rPr>
        <w:t>sl-PRS-ResourceId</w:t>
      </w:r>
    </w:p>
    <w:p w14:paraId="71E90CD8" w14:textId="4CDC8049"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sl-PRS-RSRP-Result                    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OPTIONAL,  -- sl-PRS-RSRP</w:t>
      </w:r>
    </w:p>
    <w:p w14:paraId="149EBF65" w14:textId="2D76C2BF"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sl-PRS-</w:t>
      </w:r>
      <w:del w:id="2051" w:author="Yi-Intel-0302" w:date="2024-03-01T18:09:00Z">
        <w:r w:rsidDel="00EF276C">
          <w:rPr>
            <w:lang w:eastAsia="en-GB"/>
          </w:rPr>
          <w:delText>FirstPath</w:delText>
        </w:r>
      </w:del>
      <w:r>
        <w:rPr>
          <w:lang w:eastAsia="en-GB"/>
        </w:rPr>
        <w:t xml:space="preserve">RSRPP-Result          </w:t>
      </w:r>
      <w:ins w:id="2052" w:author="Yi-Intel-0302" w:date="2024-03-01T18:09:00Z">
        <w:r w:rsidR="00EF276C">
          <w:rPr>
            <w:lang w:eastAsia="en-GB"/>
          </w:rPr>
          <w:t xml:space="preserve">         </w:t>
        </w:r>
      </w:ins>
      <w:r>
        <w:rPr>
          <w:lang w:eastAsia="en-GB"/>
        </w:rPr>
        <w:t>INTEGER (</w:t>
      </w:r>
      <w:proofErr w:type="gramStart"/>
      <w:r w:rsidR="00520AE4">
        <w:rPr>
          <w:lang w:eastAsia="en-GB"/>
        </w:rPr>
        <w:t>0..</w:t>
      </w:r>
      <w:proofErr w:type="gramEnd"/>
      <w:r w:rsidR="00520AE4">
        <w:rPr>
          <w:lang w:eastAsia="en-GB"/>
        </w:rPr>
        <w:t>126</w:t>
      </w:r>
      <w:r>
        <w:rPr>
          <w:lang w:eastAsia="en-GB"/>
        </w:rPr>
        <w:t xml:space="preserve">)         </w:t>
      </w:r>
      <w:r w:rsidR="00EA3132">
        <w:rPr>
          <w:lang w:eastAsia="en-GB"/>
        </w:rPr>
        <w:t xml:space="preserve"> </w:t>
      </w:r>
      <w:r>
        <w:rPr>
          <w:lang w:eastAsia="en-GB"/>
        </w:rPr>
        <w:t>OPTIONAL,  -- sl-PRS-RSRPP</w:t>
      </w:r>
    </w:p>
    <w:p w14:paraId="29214229" w14:textId="1B795938"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sl-TOA-AdditionalPathList             SL-TOA-AdditionalPathList OPTIONAL,</w:t>
      </w:r>
    </w:p>
    <w:p w14:paraId="7A5AD280" w14:textId="135DBEC8" w:rsidR="00673564" w:rsidRDefault="00673564" w:rsidP="00D0067E">
      <w:pPr>
        <w:pStyle w:val="PL"/>
        <w:shd w:val="clear" w:color="auto" w:fill="E6E6E6"/>
        <w:overflowPunct w:val="0"/>
        <w:autoSpaceDE w:val="0"/>
        <w:autoSpaceDN w:val="0"/>
        <w:adjustRightInd w:val="0"/>
        <w:textAlignment w:val="baseline"/>
        <w:rPr>
          <w:lang w:eastAsia="en-GB"/>
        </w:rPr>
      </w:pPr>
      <w:r w:rsidRPr="00673564">
        <w:rPr>
          <w:lang w:eastAsia="en-GB"/>
        </w:rPr>
        <w:t xml:space="preserve">    </w:t>
      </w:r>
      <w:r w:rsidRPr="00106576">
        <w:rPr>
          <w:lang w:eastAsia="en-GB"/>
        </w:rPr>
        <w:t>sl-Tim</w:t>
      </w:r>
      <w:r>
        <w:rPr>
          <w:lang w:eastAsia="en-GB"/>
        </w:rPr>
        <w:t xml:space="preserve">eStamp                          </w:t>
      </w:r>
      <w:r w:rsidRPr="00673564">
        <w:rPr>
          <w:lang w:eastAsia="en-GB"/>
        </w:rPr>
        <w:t>SL-TimeStamp</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673564">
        <w:rPr>
          <w:lang w:eastAsia="en-GB"/>
        </w:rPr>
        <w:t>sl-Timestamp</w:t>
      </w:r>
    </w:p>
    <w:p w14:paraId="5F86AFB5" w14:textId="2F416209" w:rsidR="00106576" w:rsidRDefault="00106576" w:rsidP="00D0067E">
      <w:pPr>
        <w:pStyle w:val="PL"/>
        <w:shd w:val="clear" w:color="auto" w:fill="E6E6E6"/>
        <w:overflowPunct w:val="0"/>
        <w:autoSpaceDE w:val="0"/>
        <w:autoSpaceDN w:val="0"/>
        <w:adjustRightInd w:val="0"/>
        <w:textAlignment w:val="baseline"/>
        <w:rPr>
          <w:lang w:eastAsia="en-GB"/>
        </w:rPr>
      </w:pPr>
      <w:r>
        <w:rPr>
          <w:lang w:eastAsia="en-GB"/>
        </w:rPr>
        <w:lastRenderedPageBreak/>
        <w:t xml:space="preserve">    </w:t>
      </w:r>
      <w:r w:rsidRPr="00106576">
        <w:rPr>
          <w:lang w:eastAsia="en-GB"/>
        </w:rPr>
        <w:t>sl-TimingQuality</w:t>
      </w:r>
      <w:r>
        <w:rPr>
          <w:lang w:eastAsia="en-GB"/>
        </w:rPr>
        <w:t xml:space="preserve">                      </w:t>
      </w:r>
      <w:r w:rsidRPr="00106576">
        <w:rPr>
          <w:lang w:eastAsia="en-GB"/>
        </w:rPr>
        <w:t>SL-TimingQuality</w:t>
      </w:r>
      <w:r>
        <w:rPr>
          <w:lang w:eastAsia="en-GB"/>
        </w:rPr>
        <w:t xml:space="preserve">          </w:t>
      </w:r>
      <w:proofErr w:type="gramStart"/>
      <w:r w:rsidRPr="00106576">
        <w:rPr>
          <w:lang w:eastAsia="en-GB"/>
        </w:rPr>
        <w:t>OPTIONAL</w:t>
      </w:r>
      <w:r>
        <w:rPr>
          <w:lang w:eastAsia="en-GB"/>
        </w:rPr>
        <w:t>,  --</w:t>
      </w:r>
      <w:proofErr w:type="gramEnd"/>
      <w:r>
        <w:rPr>
          <w:lang w:eastAsia="en-GB"/>
        </w:rPr>
        <w:t xml:space="preserve"> </w:t>
      </w:r>
      <w:r w:rsidRPr="00106576">
        <w:rPr>
          <w:lang w:eastAsia="en-GB"/>
        </w:rPr>
        <w:t>sl-TimingQuality</w:t>
      </w:r>
    </w:p>
    <w:p w14:paraId="7B893C79" w14:textId="11BECB3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 xml:space="preserve">    ...</w:t>
      </w:r>
    </w:p>
    <w:p w14:paraId="5AE1F042"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28CAE906" w14:textId="77777777"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w:t>
      </w:r>
    </w:p>
    <w:p w14:paraId="0B5A44E1"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05E0D80A" w14:textId="73D8EB44"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SL-TOA-</w:t>
      </w:r>
      <w:proofErr w:type="gramStart"/>
      <w:r>
        <w:rPr>
          <w:lang w:eastAsia="en-GB"/>
        </w:rPr>
        <w:t>AdditionalPathList ::=</w:t>
      </w:r>
      <w:proofErr w:type="gramEnd"/>
      <w:r>
        <w:rPr>
          <w:lang w:eastAsia="en-GB"/>
        </w:rPr>
        <w:t xml:space="preserve"> SEQUENCE (SIZE(1..</w:t>
      </w:r>
      <w:r w:rsidR="001706CB">
        <w:rPr>
          <w:lang w:eastAsia="en-GB"/>
        </w:rPr>
        <w:t>8</w:t>
      </w:r>
      <w:r>
        <w:rPr>
          <w:lang w:eastAsia="en-GB"/>
        </w:rPr>
        <w:t>)) OF SL-TOA-AdditionalPath</w:t>
      </w:r>
    </w:p>
    <w:p w14:paraId="1DCCBB25"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5234472B" w14:textId="77777777" w:rsidR="00D0067E" w:rsidRDefault="00D0067E" w:rsidP="00D0067E">
      <w:pPr>
        <w:pStyle w:val="PL"/>
        <w:shd w:val="clear" w:color="auto" w:fill="E6E6E6"/>
        <w:overflowPunct w:val="0"/>
        <w:autoSpaceDE w:val="0"/>
        <w:autoSpaceDN w:val="0"/>
        <w:adjustRightInd w:val="0"/>
        <w:textAlignment w:val="baseline"/>
        <w:rPr>
          <w:lang w:eastAsia="en-GB"/>
        </w:rPr>
      </w:pPr>
    </w:p>
    <w:p w14:paraId="3A9B1676" w14:textId="6A72A5EC" w:rsidR="00D0067E" w:rsidRDefault="00D0067E" w:rsidP="00D0067E">
      <w:pPr>
        <w:pStyle w:val="PL"/>
        <w:shd w:val="clear" w:color="auto" w:fill="E6E6E6"/>
        <w:overflowPunct w:val="0"/>
        <w:autoSpaceDE w:val="0"/>
        <w:autoSpaceDN w:val="0"/>
        <w:adjustRightInd w:val="0"/>
        <w:textAlignment w:val="baseline"/>
        <w:rPr>
          <w:lang w:eastAsia="en-GB"/>
        </w:rPr>
      </w:pPr>
      <w:r>
        <w:rPr>
          <w:lang w:eastAsia="en-GB"/>
        </w:rPr>
        <w:t>SL-</w:t>
      </w:r>
      <w:r w:rsidR="00A456DD">
        <w:rPr>
          <w:lang w:eastAsia="en-GB"/>
        </w:rPr>
        <w:t>TOA</w:t>
      </w:r>
      <w:r>
        <w:rPr>
          <w:lang w:eastAsia="en-GB"/>
        </w:rPr>
        <w:t>-</w:t>
      </w:r>
      <w:proofErr w:type="gramStart"/>
      <w:r>
        <w:rPr>
          <w:lang w:eastAsia="en-GB"/>
        </w:rPr>
        <w:t>AdditionalPath  :</w:t>
      </w:r>
      <w:proofErr w:type="gramEnd"/>
      <w:r>
        <w:rPr>
          <w:lang w:eastAsia="en-GB"/>
        </w:rPr>
        <w:t>:= SEQUENCE {</w:t>
      </w:r>
    </w:p>
    <w:p w14:paraId="1895756B" w14:textId="1FFF2A37" w:rsidR="00EA3132" w:rsidRDefault="00E937F6" w:rsidP="00EA3132">
      <w:pPr>
        <w:pStyle w:val="PL"/>
        <w:shd w:val="clear" w:color="auto" w:fill="E6E6E6"/>
        <w:overflowPunct w:val="0"/>
        <w:autoSpaceDE w:val="0"/>
        <w:autoSpaceDN w:val="0"/>
        <w:adjustRightInd w:val="0"/>
        <w:textAlignment w:val="baseline"/>
        <w:rPr>
          <w:lang w:eastAsia="en-GB"/>
        </w:rPr>
      </w:pPr>
      <w:r w:rsidRPr="00CB75E5">
        <w:rPr>
          <w:lang w:eastAsia="en-GB"/>
        </w:rPr>
        <w:t xml:space="preserve">    sl-</w:t>
      </w:r>
      <w:r>
        <w:rPr>
          <w:lang w:eastAsia="en-GB"/>
        </w:rPr>
        <w:t>RTOA</w:t>
      </w:r>
      <w:r w:rsidRPr="00CB75E5">
        <w:rPr>
          <w:lang w:eastAsia="en-GB"/>
        </w:rPr>
        <w:t xml:space="preserve">-AdditionalPathResult         </w:t>
      </w:r>
      <w:r>
        <w:rPr>
          <w:lang w:eastAsia="en-GB"/>
        </w:rPr>
        <w:t xml:space="preserve">    </w:t>
      </w:r>
      <w:r w:rsidR="00EA3132">
        <w:rPr>
          <w:lang w:eastAsia="en-GB"/>
        </w:rPr>
        <w:t xml:space="preserve">  CHOICE {</w:t>
      </w:r>
    </w:p>
    <w:p w14:paraId="38C63B7A" w14:textId="60DA308B"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k0                                         INTEGER (</w:t>
      </w:r>
      <w:proofErr w:type="gramStart"/>
      <w:r>
        <w:rPr>
          <w:lang w:eastAsia="en-GB"/>
        </w:rPr>
        <w:t>0..</w:t>
      </w:r>
      <w:proofErr w:type="gramEnd"/>
      <w:r w:rsidR="00C64996" w:rsidRPr="00C64996">
        <w:rPr>
          <w:lang w:eastAsia="en-GB"/>
        </w:rPr>
        <w:t>16351</w:t>
      </w:r>
      <w:r>
        <w:rPr>
          <w:lang w:eastAsia="en-GB"/>
        </w:rPr>
        <w:t>),</w:t>
      </w:r>
    </w:p>
    <w:p w14:paraId="27E47FBE" w14:textId="4E0D5F41"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k1                                         INTEGER (</w:t>
      </w:r>
      <w:proofErr w:type="gramStart"/>
      <w:r>
        <w:rPr>
          <w:lang w:eastAsia="en-GB"/>
        </w:rPr>
        <w:t>0..</w:t>
      </w:r>
      <w:proofErr w:type="gramEnd"/>
      <w:r w:rsidR="00C64996">
        <w:rPr>
          <w:lang w:eastAsia="en-GB"/>
        </w:rPr>
        <w:t>8176</w:t>
      </w:r>
      <w:r>
        <w:rPr>
          <w:lang w:eastAsia="en-GB"/>
        </w:rPr>
        <w:t>),</w:t>
      </w:r>
    </w:p>
    <w:p w14:paraId="040551AD" w14:textId="6DCE3EDC"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k2                                         INTEGER (</w:t>
      </w:r>
      <w:proofErr w:type="gramStart"/>
      <w:r>
        <w:rPr>
          <w:lang w:eastAsia="en-GB"/>
        </w:rPr>
        <w:t>0..</w:t>
      </w:r>
      <w:proofErr w:type="gramEnd"/>
      <w:r>
        <w:rPr>
          <w:lang w:eastAsia="en-GB"/>
        </w:rPr>
        <w:t>4</w:t>
      </w:r>
      <w:r w:rsidR="00C64996">
        <w:rPr>
          <w:lang w:eastAsia="en-GB"/>
        </w:rPr>
        <w:t>088</w:t>
      </w:r>
      <w:r>
        <w:rPr>
          <w:lang w:eastAsia="en-GB"/>
        </w:rPr>
        <w:t>),</w:t>
      </w:r>
    </w:p>
    <w:p w14:paraId="5B1B0F6C" w14:textId="4B3F77A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k3                                         INTEGER (</w:t>
      </w:r>
      <w:proofErr w:type="gramStart"/>
      <w:r>
        <w:rPr>
          <w:lang w:eastAsia="en-GB"/>
        </w:rPr>
        <w:t>0..</w:t>
      </w:r>
      <w:proofErr w:type="gramEnd"/>
      <w:r>
        <w:rPr>
          <w:lang w:eastAsia="en-GB"/>
        </w:rPr>
        <w:t>2</w:t>
      </w:r>
      <w:r w:rsidR="00C64996">
        <w:rPr>
          <w:lang w:eastAsia="en-GB"/>
        </w:rPr>
        <w:t>044</w:t>
      </w:r>
      <w:r>
        <w:rPr>
          <w:lang w:eastAsia="en-GB"/>
        </w:rPr>
        <w:t>),</w:t>
      </w:r>
    </w:p>
    <w:p w14:paraId="382B7734" w14:textId="7AD6E11A"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k4                                         INTEGER (</w:t>
      </w:r>
      <w:proofErr w:type="gramStart"/>
      <w:r>
        <w:rPr>
          <w:lang w:eastAsia="en-GB"/>
        </w:rPr>
        <w:t>0..</w:t>
      </w:r>
      <w:proofErr w:type="gramEnd"/>
      <w:r>
        <w:rPr>
          <w:lang w:eastAsia="en-GB"/>
        </w:rPr>
        <w:t>1</w:t>
      </w:r>
      <w:r w:rsidR="00C64996">
        <w:rPr>
          <w:lang w:eastAsia="en-GB"/>
        </w:rPr>
        <w:t>022</w:t>
      </w:r>
      <w:r>
        <w:rPr>
          <w:lang w:eastAsia="en-GB"/>
        </w:rPr>
        <w:t>),</w:t>
      </w:r>
    </w:p>
    <w:p w14:paraId="7688DEFA" w14:textId="3F79A816" w:rsidR="00EA3132"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k5                                         INTEGER (</w:t>
      </w:r>
      <w:proofErr w:type="gramStart"/>
      <w:r>
        <w:rPr>
          <w:lang w:eastAsia="en-GB"/>
        </w:rPr>
        <w:t>0..</w:t>
      </w:r>
      <w:proofErr w:type="gramEnd"/>
      <w:r w:rsidR="00C64996">
        <w:rPr>
          <w:lang w:eastAsia="en-GB"/>
        </w:rPr>
        <w:t>511</w:t>
      </w:r>
      <w:r>
        <w:rPr>
          <w:lang w:eastAsia="en-GB"/>
        </w:rPr>
        <w:t>)</w:t>
      </w:r>
    </w:p>
    <w:p w14:paraId="6B7A3C65" w14:textId="1B033F26" w:rsidR="00E937F6" w:rsidRDefault="00EA3132" w:rsidP="00EA3132">
      <w:pPr>
        <w:pStyle w:val="PL"/>
        <w:shd w:val="clear" w:color="auto" w:fill="E6E6E6"/>
        <w:overflowPunct w:val="0"/>
        <w:autoSpaceDE w:val="0"/>
        <w:autoSpaceDN w:val="0"/>
        <w:adjustRightInd w:val="0"/>
        <w:textAlignment w:val="baseline"/>
        <w:rPr>
          <w:lang w:eastAsia="en-GB"/>
        </w:rPr>
      </w:pPr>
      <w:r>
        <w:rPr>
          <w:lang w:eastAsia="en-GB"/>
        </w:rPr>
        <w:t xml:space="preserve">    </w:t>
      </w:r>
      <w:proofErr w:type="gramStart"/>
      <w:r>
        <w:rPr>
          <w:lang w:eastAsia="en-GB"/>
        </w:rPr>
        <w:t xml:space="preserve">}   </w:t>
      </w:r>
      <w:proofErr w:type="gramEnd"/>
      <w:r>
        <w:rPr>
          <w:lang w:eastAsia="en-GB"/>
        </w:rPr>
        <w:t xml:space="preserve">                                                             </w:t>
      </w:r>
      <w:r w:rsidR="00E937F6" w:rsidRPr="00CB75E5">
        <w:rPr>
          <w:lang w:eastAsia="en-GB"/>
        </w:rPr>
        <w:t>OPTIONAL,  -- additionalPath-SL-PRS-</w:t>
      </w:r>
      <w:r w:rsidR="00E937F6">
        <w:rPr>
          <w:lang w:eastAsia="en-GB"/>
        </w:rPr>
        <w:t>RTOA</w:t>
      </w:r>
    </w:p>
    <w:p w14:paraId="4B6BDD0F" w14:textId="4888DBAE"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sl-PRS-AdditionalPathRSRPP-Result          INTEGER (</w:t>
      </w:r>
      <w:proofErr w:type="gramStart"/>
      <w:r w:rsidR="00520AE4">
        <w:rPr>
          <w:lang w:eastAsia="en-GB"/>
        </w:rPr>
        <w:t>0..</w:t>
      </w:r>
      <w:proofErr w:type="gramEnd"/>
      <w:r w:rsidR="00520AE4">
        <w:rPr>
          <w:lang w:eastAsia="en-GB"/>
        </w:rPr>
        <w:t>126</w:t>
      </w:r>
      <w:r>
        <w:rPr>
          <w:lang w:eastAsia="en-GB"/>
        </w:rPr>
        <w:t>)      OPTIONAL,  -- additionalPath-SL-PRS-RSRPP</w:t>
      </w:r>
    </w:p>
    <w:p w14:paraId="76341EFC" w14:textId="7B6E01C8" w:rsidR="002D2EF8" w:rsidDel="00945F62" w:rsidRDefault="002D2EF8" w:rsidP="002D2EF8">
      <w:pPr>
        <w:pStyle w:val="PL"/>
        <w:shd w:val="clear" w:color="auto" w:fill="E6E6E6"/>
        <w:overflowPunct w:val="0"/>
        <w:autoSpaceDE w:val="0"/>
        <w:autoSpaceDN w:val="0"/>
        <w:adjustRightInd w:val="0"/>
        <w:textAlignment w:val="baseline"/>
        <w:rPr>
          <w:del w:id="2053" w:author="Yi-Intel-0302" w:date="2024-03-01T16:16:00Z"/>
          <w:lang w:eastAsia="en-GB"/>
        </w:rPr>
      </w:pPr>
      <w:del w:id="2054" w:author="Yi-Intel-0302" w:date="2024-03-01T16:16:00Z">
        <w:r w:rsidDel="00945F62">
          <w:rPr>
            <w:lang w:eastAsia="en-GB"/>
          </w:rPr>
          <w:delText xml:space="preserve">    </w:delText>
        </w:r>
        <w:r w:rsidRPr="002D2EF8" w:rsidDel="00945F62">
          <w:rPr>
            <w:lang w:eastAsia="en-GB"/>
          </w:rPr>
          <w:delText xml:space="preserve">sl-PRS-ResourceId  </w:delText>
        </w:r>
        <w:r w:rsidDel="00945F62">
          <w:rPr>
            <w:lang w:eastAsia="en-GB"/>
          </w:rPr>
          <w:delText xml:space="preserve">                        </w:delText>
        </w:r>
        <w:r w:rsidRPr="002D2EF8" w:rsidDel="00945F62">
          <w:rPr>
            <w:lang w:eastAsia="en-GB"/>
          </w:rPr>
          <w:delText>INTEGER</w:delText>
        </w:r>
        <w:r w:rsidDel="00945F62">
          <w:rPr>
            <w:lang w:eastAsia="en-GB"/>
          </w:rPr>
          <w:delText xml:space="preserve"> </w:delText>
        </w:r>
        <w:r w:rsidRPr="002D2EF8" w:rsidDel="00945F62">
          <w:rPr>
            <w:lang w:eastAsia="en-GB"/>
          </w:rPr>
          <w:delText>(0..16)</w:delText>
        </w:r>
        <w:r w:rsidDel="00945F62">
          <w:rPr>
            <w:lang w:eastAsia="en-GB"/>
          </w:rPr>
          <w:delText xml:space="preserve">       OPTIONAL,  -- </w:delText>
        </w:r>
        <w:r w:rsidRPr="002D2EF8" w:rsidDel="00945F62">
          <w:rPr>
            <w:lang w:eastAsia="en-GB"/>
          </w:rPr>
          <w:delText>sl-PRS-ResourceI</w:delText>
        </w:r>
        <w:commentRangeStart w:id="2055"/>
        <w:r w:rsidRPr="002D2EF8" w:rsidDel="00945F62">
          <w:rPr>
            <w:lang w:eastAsia="en-GB"/>
          </w:rPr>
          <w:delText>d</w:delText>
        </w:r>
      </w:del>
      <w:commentRangeEnd w:id="2055"/>
      <w:r w:rsidR="00945F62">
        <w:rPr>
          <w:rStyle w:val="CommentReference"/>
          <w:rFonts w:ascii="Times New Roman" w:hAnsi="Times New Roman"/>
        </w:rPr>
        <w:commentReference w:id="2055"/>
      </w:r>
    </w:p>
    <w:p w14:paraId="416D04A9" w14:textId="398A8C89" w:rsidR="007D1F09" w:rsidDel="00945F62" w:rsidRDefault="007D1F09" w:rsidP="00E937F6">
      <w:pPr>
        <w:pStyle w:val="PL"/>
        <w:shd w:val="clear" w:color="auto" w:fill="E6E6E6"/>
        <w:overflowPunct w:val="0"/>
        <w:autoSpaceDE w:val="0"/>
        <w:autoSpaceDN w:val="0"/>
        <w:adjustRightInd w:val="0"/>
        <w:textAlignment w:val="baseline"/>
        <w:rPr>
          <w:del w:id="2056" w:author="Yi-Intel-0302" w:date="2024-03-01T16:16:00Z"/>
          <w:lang w:eastAsia="en-GB"/>
        </w:rPr>
      </w:pPr>
      <w:del w:id="2057" w:author="Yi-Intel-0302" w:date="2024-03-01T16:16:00Z">
        <w:r w:rsidDel="00945F62">
          <w:rPr>
            <w:lang w:eastAsia="en-GB"/>
          </w:rPr>
          <w:delText xml:space="preserve">    sl-POS-ARP-ID-Rx                           INTEGER (1..4)        OPTIONAL,  -- sl-pos-arpID-Rx</w:delText>
        </w:r>
      </w:del>
    </w:p>
    <w:p w14:paraId="7B313C50" w14:textId="59031EFA" w:rsidR="00673564" w:rsidDel="00945F62" w:rsidRDefault="00673564" w:rsidP="00673564">
      <w:pPr>
        <w:pStyle w:val="PL"/>
        <w:shd w:val="clear" w:color="auto" w:fill="E6E6E6"/>
        <w:overflowPunct w:val="0"/>
        <w:autoSpaceDE w:val="0"/>
        <w:autoSpaceDN w:val="0"/>
        <w:adjustRightInd w:val="0"/>
        <w:textAlignment w:val="baseline"/>
        <w:rPr>
          <w:del w:id="2058" w:author="Yi-Intel-0302" w:date="2024-03-01T16:16:00Z"/>
          <w:lang w:eastAsia="en-GB"/>
        </w:rPr>
      </w:pPr>
      <w:del w:id="2059" w:author="Yi-Intel-0302" w:date="2024-03-01T16:16:00Z">
        <w:r w:rsidRPr="00673564" w:rsidDel="00945F62">
          <w:rPr>
            <w:lang w:eastAsia="en-GB"/>
          </w:rPr>
          <w:delText xml:space="preserve">    </w:delText>
        </w:r>
        <w:r w:rsidRPr="00106576" w:rsidDel="00945F62">
          <w:rPr>
            <w:lang w:eastAsia="en-GB"/>
          </w:rPr>
          <w:delText>sl-Tim</w:delText>
        </w:r>
        <w:r w:rsidDel="00945F62">
          <w:rPr>
            <w:lang w:eastAsia="en-GB"/>
          </w:rPr>
          <w:delText xml:space="preserve">eStamp                               </w:delText>
        </w:r>
        <w:r w:rsidRPr="00673564" w:rsidDel="00945F62">
          <w:rPr>
            <w:lang w:eastAsia="en-GB"/>
          </w:rPr>
          <w:delText>SL-TimeStamp</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673564" w:rsidDel="00945F62">
          <w:rPr>
            <w:lang w:eastAsia="en-GB"/>
          </w:rPr>
          <w:delText>sl-Timestamp</w:delText>
        </w:r>
      </w:del>
    </w:p>
    <w:p w14:paraId="22DFCE8D" w14:textId="23A3C82D" w:rsidR="00AD33E1" w:rsidDel="00945F62" w:rsidRDefault="00AD33E1" w:rsidP="00E937F6">
      <w:pPr>
        <w:pStyle w:val="PL"/>
        <w:shd w:val="clear" w:color="auto" w:fill="E6E6E6"/>
        <w:overflowPunct w:val="0"/>
        <w:autoSpaceDE w:val="0"/>
        <w:autoSpaceDN w:val="0"/>
        <w:adjustRightInd w:val="0"/>
        <w:textAlignment w:val="baseline"/>
        <w:rPr>
          <w:del w:id="2060" w:author="Yi-Intel-0302" w:date="2024-03-01T16:16:00Z"/>
          <w:lang w:eastAsia="en-GB"/>
        </w:rPr>
      </w:pPr>
      <w:del w:id="2061" w:author="Yi-Intel-0302" w:date="2024-03-01T16:16:00Z">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SL-TimingQuality</w:delText>
        </w:r>
        <w:r w:rsidDel="00945F62">
          <w:rPr>
            <w:lang w:eastAsia="en-GB"/>
          </w:rPr>
          <w:delText xml:space="preserve">      </w:delText>
        </w:r>
        <w:r w:rsidRPr="00106576" w:rsidDel="00945F62">
          <w:rPr>
            <w:lang w:eastAsia="en-GB"/>
          </w:rPr>
          <w:delText>OPTIONAL</w:delText>
        </w:r>
        <w:r w:rsidDel="00945F62">
          <w:rPr>
            <w:lang w:eastAsia="en-GB"/>
          </w:rPr>
          <w:delText xml:space="preserve">,  -- </w:delText>
        </w:r>
        <w:r w:rsidRPr="00106576" w:rsidDel="00945F62">
          <w:rPr>
            <w:lang w:eastAsia="en-GB"/>
          </w:rPr>
          <w:delText>sl-TimingQuality</w:delText>
        </w:r>
      </w:del>
    </w:p>
    <w:p w14:paraId="040C77B9" w14:textId="48273317" w:rsidR="00E937F6" w:rsidRDefault="00E937F6" w:rsidP="00E937F6">
      <w:pPr>
        <w:pStyle w:val="PL"/>
        <w:shd w:val="clear" w:color="auto" w:fill="E6E6E6"/>
        <w:overflowPunct w:val="0"/>
        <w:autoSpaceDE w:val="0"/>
        <w:autoSpaceDN w:val="0"/>
        <w:adjustRightInd w:val="0"/>
        <w:textAlignment w:val="baseline"/>
        <w:rPr>
          <w:lang w:eastAsia="en-GB"/>
        </w:rPr>
      </w:pPr>
      <w:r>
        <w:rPr>
          <w:lang w:eastAsia="en-GB"/>
        </w:rPr>
        <w:t xml:space="preserve">    ...</w:t>
      </w:r>
    </w:p>
    <w:p w14:paraId="009D7D81" w14:textId="77777777" w:rsidR="0012780F" w:rsidRDefault="0012780F" w:rsidP="0092172A">
      <w:pPr>
        <w:pStyle w:val="PL"/>
        <w:shd w:val="clear" w:color="auto" w:fill="E6E6E6"/>
        <w:overflowPunct w:val="0"/>
        <w:autoSpaceDE w:val="0"/>
        <w:autoSpaceDN w:val="0"/>
        <w:adjustRightInd w:val="0"/>
        <w:textAlignment w:val="baseline"/>
        <w:rPr>
          <w:noProof/>
          <w:lang w:eastAsia="en-GB"/>
        </w:rPr>
      </w:pPr>
    </w:p>
    <w:p w14:paraId="517FC204" w14:textId="7A678564"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w:t>
      </w:r>
    </w:p>
    <w:p w14:paraId="2D4304D2"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7F1CBF4E" w14:textId="40E48AC4"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92172A">
        <w:rPr>
          <w:noProof/>
          <w:color w:val="808080"/>
          <w:lang w:eastAsia="en-GB"/>
        </w:rPr>
        <w:t>SL-TOA</w:t>
      </w:r>
      <w:r w:rsidRPr="00E66773">
        <w:rPr>
          <w:noProof/>
          <w:color w:val="808080"/>
          <w:lang w:eastAsia="en-GB"/>
        </w:rPr>
        <w:t>-PROVIDELOCATIONINFORMATION</w:t>
      </w:r>
      <w:r w:rsidRPr="0068228D">
        <w:rPr>
          <w:noProof/>
          <w:color w:val="808080"/>
          <w:lang w:eastAsia="en-GB"/>
        </w:rPr>
        <w:t>-ST</w:t>
      </w:r>
      <w:r>
        <w:rPr>
          <w:noProof/>
          <w:color w:val="808080"/>
          <w:lang w:eastAsia="en-GB"/>
        </w:rPr>
        <w:t>OP</w:t>
      </w:r>
    </w:p>
    <w:p w14:paraId="0CE41D6F"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2649D5CF" w14:textId="77777777" w:rsidR="0092172A"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067E" w:rsidRPr="00FA0D37" w14:paraId="3701CF95"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07B49D43" w14:textId="21824DF7" w:rsidR="00D0067E" w:rsidRPr="00FA0D37" w:rsidRDefault="00D0067E" w:rsidP="00380A51">
            <w:pPr>
              <w:pStyle w:val="TAH"/>
              <w:rPr>
                <w:szCs w:val="22"/>
                <w:lang w:eastAsia="sv-SE"/>
              </w:rPr>
            </w:pPr>
            <w:r w:rsidRPr="00D0067E">
              <w:rPr>
                <w:i/>
                <w:noProof/>
              </w:rPr>
              <w:t xml:space="preserve">SL-TOA-ProvideLocationInformation </w:t>
            </w:r>
            <w:r w:rsidRPr="00147C45">
              <w:rPr>
                <w:iCs/>
                <w:noProof/>
              </w:rPr>
              <w:t>field descriptions</w:t>
            </w:r>
          </w:p>
        </w:tc>
      </w:tr>
      <w:tr w:rsidR="00D0067E" w:rsidRPr="00FA0D37" w14:paraId="78AD0D67" w14:textId="77777777" w:rsidTr="00380A51">
        <w:tc>
          <w:tcPr>
            <w:tcW w:w="14173" w:type="dxa"/>
            <w:tcBorders>
              <w:top w:val="single" w:sz="4" w:space="0" w:color="auto"/>
              <w:left w:val="single" w:sz="4" w:space="0" w:color="auto"/>
              <w:bottom w:val="single" w:sz="4" w:space="0" w:color="auto"/>
              <w:right w:val="single" w:sz="4" w:space="0" w:color="auto"/>
            </w:tcBorders>
            <w:hideMark/>
          </w:tcPr>
          <w:p w14:paraId="5B856277" w14:textId="77777777" w:rsidR="00D0067E" w:rsidRDefault="00D0067E" w:rsidP="00380A51">
            <w:pPr>
              <w:pStyle w:val="TAL"/>
              <w:rPr>
                <w:b/>
                <w:bCs/>
                <w:i/>
                <w:noProof/>
              </w:rPr>
            </w:pPr>
            <w:r w:rsidRPr="0066786E">
              <w:rPr>
                <w:b/>
                <w:bCs/>
                <w:i/>
                <w:noProof/>
              </w:rPr>
              <w:t>los-NLOS-Indicator</w:t>
            </w:r>
          </w:p>
          <w:p w14:paraId="271F592E" w14:textId="45608484" w:rsidR="00D0067E" w:rsidRPr="00FA0D37" w:rsidRDefault="00D0067E" w:rsidP="00380A51">
            <w:pPr>
              <w:pStyle w:val="TAL"/>
              <w:rPr>
                <w:szCs w:val="22"/>
                <w:lang w:eastAsia="sv-SE"/>
              </w:rPr>
            </w:pPr>
            <w:r w:rsidRPr="00060086">
              <w:rPr>
                <w:noProof/>
              </w:rPr>
              <w:t xml:space="preserve">This field specifies the </w:t>
            </w:r>
            <w:r w:rsidR="00125AD6">
              <w:rPr>
                <w:noProof/>
              </w:rPr>
              <w:t>UE</w:t>
            </w:r>
            <w:r w:rsidRPr="00060086">
              <w:rPr>
                <w:noProof/>
              </w:rPr>
              <w:t xml:space="preserve">'s best estimate of the LOS or NLOS of the </w:t>
            </w:r>
            <w:r>
              <w:rPr>
                <w:noProof/>
              </w:rPr>
              <w:t>UE</w:t>
            </w:r>
            <w:r w:rsidRPr="00060086">
              <w:rPr>
                <w:noProof/>
              </w:rPr>
              <w:t xml:space="preserve"> measurement</w:t>
            </w:r>
            <w:r>
              <w:rPr>
                <w:noProof/>
              </w:rPr>
              <w:t>s</w:t>
            </w:r>
            <w:r w:rsidRPr="00060086">
              <w:rPr>
                <w:noProof/>
              </w:rPr>
              <w:t xml:space="preserve"> (including RSTD, RTOA, RSRP, RSRPP, AoA and UE Rx-Tx time difference).</w:t>
            </w:r>
          </w:p>
        </w:tc>
      </w:tr>
      <w:tr w:rsidR="00D0067E" w:rsidRPr="00FA0D37" w14:paraId="18B95673" w14:textId="77777777" w:rsidTr="00380A51">
        <w:tc>
          <w:tcPr>
            <w:tcW w:w="14173" w:type="dxa"/>
            <w:tcBorders>
              <w:top w:val="single" w:sz="4" w:space="0" w:color="auto"/>
              <w:left w:val="single" w:sz="4" w:space="0" w:color="auto"/>
              <w:bottom w:val="single" w:sz="4" w:space="0" w:color="auto"/>
              <w:right w:val="single" w:sz="4" w:space="0" w:color="auto"/>
            </w:tcBorders>
          </w:tcPr>
          <w:p w14:paraId="14FC6729" w14:textId="77777777" w:rsidR="00D0067E" w:rsidRDefault="00D0067E" w:rsidP="00D0067E">
            <w:pPr>
              <w:pStyle w:val="TAL"/>
              <w:rPr>
                <w:b/>
                <w:i/>
                <w:snapToGrid w:val="0"/>
              </w:rPr>
            </w:pPr>
            <w:r w:rsidRPr="00F63B24">
              <w:rPr>
                <w:b/>
                <w:i/>
                <w:snapToGrid w:val="0"/>
              </w:rPr>
              <w:t>sl-</w:t>
            </w:r>
            <w:r>
              <w:rPr>
                <w:b/>
                <w:i/>
                <w:snapToGrid w:val="0"/>
              </w:rPr>
              <w:t>TOA</w:t>
            </w:r>
            <w:r w:rsidRPr="00F63B24">
              <w:rPr>
                <w:b/>
                <w:i/>
                <w:snapToGrid w:val="0"/>
              </w:rPr>
              <w:t>-AdditionalPathList</w:t>
            </w:r>
          </w:p>
          <w:p w14:paraId="3381E19F" w14:textId="320E50DC" w:rsidR="00D0067E" w:rsidRPr="0066786E" w:rsidRDefault="00D0067E" w:rsidP="00D0067E">
            <w:pPr>
              <w:pStyle w:val="TAL"/>
              <w:rPr>
                <w:b/>
                <w:bCs/>
                <w:i/>
                <w:noProof/>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measurement</w:t>
            </w:r>
            <w:r>
              <w:rPr>
                <w:snapToGrid w:val="0"/>
              </w:rPr>
              <w:t>s based on additional path of arrival.</w:t>
            </w:r>
          </w:p>
        </w:tc>
      </w:tr>
      <w:tr w:rsidR="00D0067E" w:rsidRPr="00147C45" w14:paraId="47A4199D" w14:textId="77777777" w:rsidTr="00380A51">
        <w:tc>
          <w:tcPr>
            <w:tcW w:w="14173" w:type="dxa"/>
            <w:tcBorders>
              <w:top w:val="single" w:sz="4" w:space="0" w:color="auto"/>
              <w:left w:val="single" w:sz="4" w:space="0" w:color="auto"/>
              <w:bottom w:val="single" w:sz="4" w:space="0" w:color="auto"/>
              <w:right w:val="single" w:sz="4" w:space="0" w:color="auto"/>
            </w:tcBorders>
          </w:tcPr>
          <w:p w14:paraId="79A5E746" w14:textId="77777777" w:rsidR="00D0067E" w:rsidRDefault="00D0067E" w:rsidP="00380A51">
            <w:pPr>
              <w:pStyle w:val="TAL"/>
              <w:rPr>
                <w:b/>
                <w:i/>
                <w:snapToGrid w:val="0"/>
              </w:rPr>
            </w:pPr>
            <w:r w:rsidRPr="00060086">
              <w:rPr>
                <w:b/>
                <w:i/>
                <w:snapToGrid w:val="0"/>
              </w:rPr>
              <w:t>sl-POS-ARP-ID-Rx</w:t>
            </w:r>
          </w:p>
          <w:p w14:paraId="6CA66CAD" w14:textId="77777777" w:rsidR="00D0067E" w:rsidRPr="00147C45" w:rsidRDefault="00D0067E" w:rsidP="00380A51">
            <w:pPr>
              <w:pStyle w:val="TAL"/>
              <w:rPr>
                <w:b/>
                <w:bCs/>
                <w:i/>
                <w:noProof/>
              </w:rPr>
            </w:pPr>
            <w:r w:rsidRPr="00147C45">
              <w:rPr>
                <w:snapToGrid w:val="0"/>
              </w:rPr>
              <w:t xml:space="preserve">This field </w:t>
            </w:r>
            <w:r>
              <w:rPr>
                <w:snapToGrid w:val="0"/>
              </w:rPr>
              <w:t>indicates</w:t>
            </w:r>
            <w:r w:rsidRPr="00F63B24">
              <w:rPr>
                <w:snapToGrid w:val="0"/>
              </w:rPr>
              <w:t xml:space="preserve"> ARP ID of an ARP used for reception for per-ARP measurement reporting</w:t>
            </w:r>
            <w:r>
              <w:rPr>
                <w:snapToGrid w:val="0"/>
              </w:rPr>
              <w:t xml:space="preserve">. </w:t>
            </w:r>
            <w:r w:rsidRPr="00F63B24">
              <w:rPr>
                <w:snapToGrid w:val="0"/>
              </w:rPr>
              <w:t>The ARP ID is used to uniquely identify an ARP associated with a UE.</w:t>
            </w:r>
          </w:p>
        </w:tc>
      </w:tr>
      <w:tr w:rsidR="00151599" w:rsidRPr="00147C45" w14:paraId="3DCD2F76" w14:textId="77777777" w:rsidTr="00380A51">
        <w:tc>
          <w:tcPr>
            <w:tcW w:w="14173" w:type="dxa"/>
            <w:tcBorders>
              <w:top w:val="single" w:sz="4" w:space="0" w:color="auto"/>
              <w:left w:val="single" w:sz="4" w:space="0" w:color="auto"/>
              <w:bottom w:val="single" w:sz="4" w:space="0" w:color="auto"/>
              <w:right w:val="single" w:sz="4" w:space="0" w:color="auto"/>
            </w:tcBorders>
          </w:tcPr>
          <w:p w14:paraId="7C6A902B" w14:textId="77777777" w:rsidR="00151599" w:rsidRDefault="00151599" w:rsidP="00151599">
            <w:pPr>
              <w:pStyle w:val="TAL"/>
              <w:rPr>
                <w:b/>
                <w:i/>
                <w:snapToGrid w:val="0"/>
              </w:rPr>
            </w:pPr>
            <w:r w:rsidRPr="00151599">
              <w:rPr>
                <w:b/>
                <w:i/>
                <w:snapToGrid w:val="0"/>
              </w:rPr>
              <w:t>sl-PRS-ResourceId</w:t>
            </w:r>
          </w:p>
          <w:p w14:paraId="19752305" w14:textId="1F29BD7B" w:rsidR="00151599" w:rsidRPr="00060086" w:rsidRDefault="00151599" w:rsidP="00151599">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PRS</w:t>
            </w:r>
            <w:r w:rsidRPr="00F63B24">
              <w:rPr>
                <w:snapToGrid w:val="0"/>
              </w:rPr>
              <w:t xml:space="preserve"> </w:t>
            </w:r>
            <w:r>
              <w:rPr>
                <w:snapToGrid w:val="0"/>
              </w:rPr>
              <w:t>resourde ID used for SL positioning measurements.</w:t>
            </w:r>
          </w:p>
        </w:tc>
      </w:tr>
      <w:tr w:rsidR="00D0067E" w:rsidRPr="00B5219A" w14:paraId="67F0A77E" w14:textId="77777777" w:rsidTr="00380A51">
        <w:tc>
          <w:tcPr>
            <w:tcW w:w="14173" w:type="dxa"/>
            <w:tcBorders>
              <w:top w:val="single" w:sz="4" w:space="0" w:color="auto"/>
              <w:left w:val="single" w:sz="4" w:space="0" w:color="auto"/>
              <w:bottom w:val="single" w:sz="4" w:space="0" w:color="auto"/>
              <w:right w:val="single" w:sz="4" w:space="0" w:color="auto"/>
            </w:tcBorders>
          </w:tcPr>
          <w:p w14:paraId="37DD0F94" w14:textId="77777777" w:rsidR="00D0067E" w:rsidRDefault="00D0067E" w:rsidP="00380A51">
            <w:pPr>
              <w:pStyle w:val="TAL"/>
              <w:rPr>
                <w:b/>
                <w:i/>
                <w:snapToGrid w:val="0"/>
              </w:rPr>
            </w:pPr>
            <w:r w:rsidRPr="00F63B24">
              <w:rPr>
                <w:b/>
                <w:i/>
                <w:snapToGrid w:val="0"/>
              </w:rPr>
              <w:t>sl-PRS-RSRP-Result</w:t>
            </w:r>
          </w:p>
          <w:p w14:paraId="36AB628E" w14:textId="77777777" w:rsidR="00D0067E" w:rsidRPr="00B5219A"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 xml:space="preserve">the </w:t>
            </w:r>
            <w:r>
              <w:rPr>
                <w:snapToGrid w:val="0"/>
              </w:rPr>
              <w:t>sidelink PRS</w:t>
            </w:r>
            <w:r w:rsidRPr="00F63B24">
              <w:rPr>
                <w:snapToGrid w:val="0"/>
              </w:rPr>
              <w:t xml:space="preserve"> reference signal received power (</w:t>
            </w:r>
            <w:r>
              <w:rPr>
                <w:snapToGrid w:val="0"/>
              </w:rPr>
              <w:t>R</w:t>
            </w:r>
            <w:r w:rsidRPr="00F63B24">
              <w:rPr>
                <w:snapToGrid w:val="0"/>
              </w:rPr>
              <w:t>SRP) measurement</w:t>
            </w:r>
            <w:r>
              <w:rPr>
                <w:snapToGrid w:val="0"/>
              </w:rPr>
              <w:t>.</w:t>
            </w:r>
          </w:p>
        </w:tc>
      </w:tr>
      <w:tr w:rsidR="00D0067E" w:rsidRPr="00F63B24" w14:paraId="19D9B6CC" w14:textId="77777777" w:rsidTr="00380A51">
        <w:tc>
          <w:tcPr>
            <w:tcW w:w="14173" w:type="dxa"/>
            <w:tcBorders>
              <w:top w:val="single" w:sz="4" w:space="0" w:color="auto"/>
              <w:left w:val="single" w:sz="4" w:space="0" w:color="auto"/>
              <w:bottom w:val="single" w:sz="4" w:space="0" w:color="auto"/>
              <w:right w:val="single" w:sz="4" w:space="0" w:color="auto"/>
            </w:tcBorders>
          </w:tcPr>
          <w:p w14:paraId="165678AC" w14:textId="6B91AAF7" w:rsidR="00D0067E" w:rsidRDefault="00D0067E" w:rsidP="00380A51">
            <w:pPr>
              <w:pStyle w:val="TAL"/>
              <w:rPr>
                <w:b/>
                <w:i/>
                <w:snapToGrid w:val="0"/>
              </w:rPr>
            </w:pPr>
            <w:r w:rsidRPr="00F63B24">
              <w:rPr>
                <w:b/>
                <w:i/>
                <w:snapToGrid w:val="0"/>
              </w:rPr>
              <w:t>sl-PRS-</w:t>
            </w:r>
            <w:del w:id="2062" w:author="Yi-Intel-0302" w:date="2024-03-01T18:09:00Z">
              <w:r w:rsidRPr="00F63B24" w:rsidDel="00EF276C">
                <w:rPr>
                  <w:b/>
                  <w:i/>
                  <w:snapToGrid w:val="0"/>
                </w:rPr>
                <w:delText>FirstPath</w:delText>
              </w:r>
            </w:del>
            <w:r w:rsidRPr="00F63B24">
              <w:rPr>
                <w:b/>
                <w:i/>
                <w:snapToGrid w:val="0"/>
              </w:rPr>
              <w:t>RSRPP-Result</w:t>
            </w:r>
          </w:p>
          <w:p w14:paraId="0E60278B"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SL-RSRPP measurement based on first path of arrival</w:t>
            </w:r>
            <w:r>
              <w:rPr>
                <w:snapToGrid w:val="0"/>
              </w:rPr>
              <w:t>.</w:t>
            </w:r>
          </w:p>
        </w:tc>
      </w:tr>
      <w:tr w:rsidR="00D0067E" w:rsidRPr="00F63B24" w14:paraId="10EE2C74" w14:textId="77777777" w:rsidTr="00380A51">
        <w:tc>
          <w:tcPr>
            <w:tcW w:w="14173" w:type="dxa"/>
            <w:tcBorders>
              <w:top w:val="single" w:sz="4" w:space="0" w:color="auto"/>
              <w:left w:val="single" w:sz="4" w:space="0" w:color="auto"/>
              <w:bottom w:val="single" w:sz="4" w:space="0" w:color="auto"/>
              <w:right w:val="single" w:sz="4" w:space="0" w:color="auto"/>
            </w:tcBorders>
          </w:tcPr>
          <w:p w14:paraId="78A625E8" w14:textId="1C4BF111" w:rsidR="00D0067E" w:rsidRDefault="00D0067E" w:rsidP="00380A51">
            <w:pPr>
              <w:pStyle w:val="TAL"/>
              <w:rPr>
                <w:b/>
                <w:i/>
                <w:snapToGrid w:val="0"/>
              </w:rPr>
            </w:pPr>
            <w:r w:rsidRPr="00F63B24">
              <w:rPr>
                <w:b/>
                <w:i/>
                <w:snapToGrid w:val="0"/>
              </w:rPr>
              <w:t>sl-R</w:t>
            </w:r>
            <w:r>
              <w:rPr>
                <w:b/>
                <w:i/>
                <w:snapToGrid w:val="0"/>
              </w:rPr>
              <w:t>TOA</w:t>
            </w:r>
            <w:r w:rsidRPr="00F63B24">
              <w:rPr>
                <w:b/>
                <w:i/>
                <w:snapToGrid w:val="0"/>
              </w:rPr>
              <w:t>-</w:t>
            </w:r>
            <w:del w:id="2063" w:author="Yi-Intel-0302" w:date="2024-03-01T18:09:00Z">
              <w:r w:rsidRPr="00F63B24" w:rsidDel="00EF276C">
                <w:rPr>
                  <w:b/>
                  <w:i/>
                  <w:snapToGrid w:val="0"/>
                </w:rPr>
                <w:delText>FirstPath</w:delText>
              </w:r>
            </w:del>
            <w:r w:rsidRPr="00F63B24">
              <w:rPr>
                <w:b/>
                <w:i/>
                <w:snapToGrid w:val="0"/>
              </w:rPr>
              <w:t>Result</w:t>
            </w:r>
          </w:p>
          <w:p w14:paraId="190932CA" w14:textId="77777777" w:rsidR="00D0067E" w:rsidRPr="00F63B24" w:rsidRDefault="00D0067E" w:rsidP="00380A51">
            <w:pPr>
              <w:pStyle w:val="TAL"/>
              <w:rPr>
                <w:b/>
                <w:i/>
                <w:snapToGrid w:val="0"/>
              </w:rPr>
            </w:pPr>
            <w:r w:rsidRPr="00147C45">
              <w:rPr>
                <w:snapToGrid w:val="0"/>
              </w:rPr>
              <w:t xml:space="preserve">This field </w:t>
            </w:r>
            <w:r>
              <w:rPr>
                <w:snapToGrid w:val="0"/>
              </w:rPr>
              <w:t xml:space="preserve">specifies </w:t>
            </w:r>
            <w:r w:rsidRPr="00F63B24">
              <w:rPr>
                <w:snapToGrid w:val="0"/>
              </w:rPr>
              <w:t>the SL-</w:t>
            </w:r>
            <w:r>
              <w:rPr>
                <w:snapToGrid w:val="0"/>
              </w:rPr>
              <w:t>RTOA</w:t>
            </w:r>
            <w:r w:rsidRPr="00F63B24">
              <w:rPr>
                <w:snapToGrid w:val="0"/>
              </w:rPr>
              <w:t xml:space="preserve"> measurement based on first path of arrival</w:t>
            </w:r>
            <w:r>
              <w:rPr>
                <w:snapToGrid w:val="0"/>
              </w:rPr>
              <w:t>.</w:t>
            </w:r>
          </w:p>
        </w:tc>
      </w:tr>
      <w:tr w:rsidR="001E7157" w:rsidRPr="00F63B24" w14:paraId="17C66D2E" w14:textId="77777777" w:rsidTr="00380A51">
        <w:tc>
          <w:tcPr>
            <w:tcW w:w="14173" w:type="dxa"/>
            <w:tcBorders>
              <w:top w:val="single" w:sz="4" w:space="0" w:color="auto"/>
              <w:left w:val="single" w:sz="4" w:space="0" w:color="auto"/>
              <w:bottom w:val="single" w:sz="4" w:space="0" w:color="auto"/>
              <w:right w:val="single" w:sz="4" w:space="0" w:color="auto"/>
            </w:tcBorders>
          </w:tcPr>
          <w:p w14:paraId="4E059BC7" w14:textId="77777777" w:rsidR="001E7157" w:rsidRDefault="001E7157" w:rsidP="001E7157">
            <w:pPr>
              <w:pStyle w:val="TAL"/>
              <w:rPr>
                <w:b/>
                <w:i/>
                <w:snapToGrid w:val="0"/>
              </w:rPr>
            </w:pPr>
            <w:r w:rsidRPr="001E7157">
              <w:rPr>
                <w:b/>
                <w:i/>
                <w:snapToGrid w:val="0"/>
              </w:rPr>
              <w:t>sl-TimeStamp</w:t>
            </w:r>
          </w:p>
          <w:p w14:paraId="35B910CE" w14:textId="4CA62959" w:rsidR="001E7157" w:rsidRPr="00F63B24" w:rsidRDefault="001E7157" w:rsidP="001E7157">
            <w:pPr>
              <w:pStyle w:val="TAL"/>
              <w:rPr>
                <w:b/>
                <w:i/>
                <w:snapToGrid w:val="0"/>
              </w:rPr>
            </w:pPr>
            <w:r w:rsidRPr="001E7157">
              <w:rPr>
                <w:snapToGrid w:val="0"/>
              </w:rPr>
              <w:t>This field specifies the time instance at which the</w:t>
            </w:r>
            <w:r>
              <w:t xml:space="preserve"> </w:t>
            </w:r>
            <w:r w:rsidRPr="001E7157">
              <w:rPr>
                <w:snapToGrid w:val="0"/>
              </w:rPr>
              <w:t xml:space="preserve">SL </w:t>
            </w:r>
            <w:r>
              <w:rPr>
                <w:snapToGrid w:val="0"/>
              </w:rPr>
              <w:t>RTOA and</w:t>
            </w:r>
            <w:r w:rsidRPr="001E7157">
              <w:rPr>
                <w:snapToGrid w:val="0"/>
              </w:rPr>
              <w:t xml:space="preserve"> </w:t>
            </w:r>
            <w:r>
              <w:rPr>
                <w:snapToGrid w:val="0"/>
              </w:rPr>
              <w:t>SL</w:t>
            </w:r>
            <w:r w:rsidRPr="001E7157">
              <w:rPr>
                <w:snapToGrid w:val="0"/>
              </w:rPr>
              <w:t>-</w:t>
            </w:r>
            <w:r>
              <w:rPr>
                <w:snapToGrid w:val="0"/>
              </w:rPr>
              <w:t xml:space="preserve">PRS </w:t>
            </w:r>
            <w:r w:rsidRPr="001E7157">
              <w:rPr>
                <w:snapToGrid w:val="0"/>
              </w:rPr>
              <w:t>RSRP (if included) measurement is performed.</w:t>
            </w:r>
          </w:p>
        </w:tc>
      </w:tr>
    </w:tbl>
    <w:p w14:paraId="6A3274A4" w14:textId="77777777" w:rsidR="00D0067E" w:rsidRDefault="00D0067E" w:rsidP="0092172A">
      <w:pPr>
        <w:rPr>
          <w:lang w:eastAsia="ja-JP"/>
        </w:rPr>
      </w:pPr>
    </w:p>
    <w:p w14:paraId="799C3FA9" w14:textId="73D2A78B" w:rsidR="0092172A" w:rsidRPr="00E813AF" w:rsidRDefault="0092172A" w:rsidP="0092172A">
      <w:pPr>
        <w:pStyle w:val="Heading4"/>
        <w:rPr>
          <w:i/>
          <w:noProof/>
        </w:rPr>
      </w:pPr>
      <w:bookmarkStart w:id="2064" w:name="_Toc149599507"/>
      <w:bookmarkStart w:id="2065" w:name="_Toc152344476"/>
      <w:r w:rsidRPr="00E813AF">
        <w:rPr>
          <w:i/>
          <w:noProof/>
        </w:rPr>
        <w:lastRenderedPageBreak/>
        <w:t>–</w:t>
      </w:r>
      <w:r w:rsidRPr="00E813AF">
        <w:rPr>
          <w:i/>
          <w:noProof/>
        </w:rPr>
        <w:tab/>
      </w:r>
      <w:r w:rsidRPr="009B7AF2">
        <w:rPr>
          <w:i/>
          <w:noProof/>
        </w:rPr>
        <w:t>End of SLPP-PDU-</w:t>
      </w:r>
      <w:r w:rsidRPr="0092172A">
        <w:rPr>
          <w:i/>
          <w:noProof/>
        </w:rPr>
        <w:t>SL-TOA</w:t>
      </w:r>
      <w:r w:rsidRPr="001733A4">
        <w:rPr>
          <w:i/>
          <w:noProof/>
        </w:rPr>
        <w:t>-</w:t>
      </w:r>
      <w:r w:rsidRPr="009B7AF2">
        <w:rPr>
          <w:i/>
          <w:noProof/>
        </w:rPr>
        <w:t>Contents</w:t>
      </w:r>
      <w:bookmarkEnd w:id="2064"/>
      <w:bookmarkEnd w:id="2065"/>
    </w:p>
    <w:p w14:paraId="7A4331F3" w14:textId="77777777" w:rsidR="0092172A" w:rsidRPr="0068228D"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7EE02558" w14:textId="77777777" w:rsidR="0092172A" w:rsidRPr="0068228D" w:rsidRDefault="0092172A" w:rsidP="0092172A">
      <w:pPr>
        <w:pStyle w:val="PL"/>
        <w:shd w:val="clear" w:color="auto" w:fill="E6E6E6"/>
        <w:overflowPunct w:val="0"/>
        <w:autoSpaceDE w:val="0"/>
        <w:autoSpaceDN w:val="0"/>
        <w:adjustRightInd w:val="0"/>
        <w:textAlignment w:val="baseline"/>
        <w:rPr>
          <w:noProof/>
          <w:lang w:eastAsia="en-GB"/>
        </w:rPr>
      </w:pPr>
    </w:p>
    <w:p w14:paraId="78059AB9"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0A0DB1DB" w14:textId="77777777" w:rsidR="0092172A" w:rsidRDefault="0092172A" w:rsidP="0092172A">
      <w:pPr>
        <w:pStyle w:val="PL"/>
        <w:shd w:val="clear" w:color="auto" w:fill="E6E6E6"/>
        <w:overflowPunct w:val="0"/>
        <w:autoSpaceDE w:val="0"/>
        <w:autoSpaceDN w:val="0"/>
        <w:adjustRightInd w:val="0"/>
        <w:textAlignment w:val="baseline"/>
        <w:rPr>
          <w:noProof/>
          <w:lang w:eastAsia="en-GB"/>
        </w:rPr>
      </w:pPr>
    </w:p>
    <w:p w14:paraId="4A6CE1C5" w14:textId="77777777" w:rsidR="0092172A" w:rsidRPr="00AB52C3" w:rsidRDefault="0092172A" w:rsidP="0092172A">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C531D9E" w14:textId="77777777" w:rsidR="001733A4" w:rsidRDefault="001733A4" w:rsidP="004873E8">
      <w:pPr>
        <w:rPr>
          <w:lang w:eastAsia="ja-JP"/>
        </w:rPr>
      </w:pPr>
    </w:p>
    <w:p w14:paraId="68D3201B" w14:textId="5A1CA0BC" w:rsidR="007D3823" w:rsidRDefault="007D3823" w:rsidP="007D3823">
      <w:pPr>
        <w:pStyle w:val="Heading2"/>
      </w:pPr>
      <w:bookmarkStart w:id="2066" w:name="_Toc152344477"/>
      <w:r w:rsidRPr="00E368BF">
        <w:t>6.</w:t>
      </w:r>
      <w:r>
        <w:t>11</w:t>
      </w:r>
      <w:r w:rsidRPr="00E368BF">
        <w:tab/>
      </w:r>
      <w:r w:rsidRPr="007D3823">
        <w:t>Information elements related to Discovery Message</w:t>
      </w:r>
      <w:bookmarkEnd w:id="2066"/>
    </w:p>
    <w:p w14:paraId="50CA4BC4" w14:textId="5B6BCB46" w:rsidR="007D3823" w:rsidRPr="007D3823" w:rsidRDefault="007D3823" w:rsidP="007D3823">
      <w:r w:rsidRPr="007D3823">
        <w:t>This clause specifies information elements that are transferred in Discovery Message for ranging and sidelink positioning</w:t>
      </w:r>
      <w:ins w:id="2067" w:author="Yi1-Intel" w:date="2024-02-05T16:00:00Z">
        <w:r w:rsidR="00006AEF">
          <w:t xml:space="preserve">, </w:t>
        </w:r>
        <w:r w:rsidR="00006AEF" w:rsidRPr="00006AEF">
          <w:t>as specified in TS 23.</w:t>
        </w:r>
        <w:r w:rsidR="00006AEF">
          <w:t>304</w:t>
        </w:r>
        <w:r w:rsidR="00006AEF" w:rsidRPr="00006AEF">
          <w:t xml:space="preserve"> [1</w:t>
        </w:r>
        <w:r w:rsidR="00006AEF">
          <w:t>4</w:t>
        </w:r>
        <w:r w:rsidR="00006AEF" w:rsidRPr="00006AEF">
          <w:t>]</w:t>
        </w:r>
      </w:ins>
      <w:r w:rsidRPr="007D3823">
        <w:t>.</w:t>
      </w:r>
    </w:p>
    <w:p w14:paraId="0683A532" w14:textId="0252AF7A" w:rsidR="007D3823" w:rsidRPr="0068228D" w:rsidRDefault="007D3823" w:rsidP="007D3823">
      <w:pPr>
        <w:pStyle w:val="Heading4"/>
        <w:overflowPunct w:val="0"/>
        <w:autoSpaceDE w:val="0"/>
        <w:autoSpaceDN w:val="0"/>
        <w:adjustRightInd w:val="0"/>
        <w:textAlignment w:val="baseline"/>
        <w:rPr>
          <w:i/>
          <w:iCs/>
          <w:noProof/>
          <w:lang w:eastAsia="zh-CN"/>
        </w:rPr>
      </w:pPr>
      <w:bookmarkStart w:id="2068" w:name="_Toc152344478"/>
      <w:r w:rsidRPr="0068228D">
        <w:rPr>
          <w:i/>
          <w:iCs/>
          <w:noProof/>
          <w:lang w:eastAsia="zh-CN"/>
        </w:rPr>
        <w:t>–</w:t>
      </w:r>
      <w:r w:rsidRPr="0068228D">
        <w:rPr>
          <w:i/>
          <w:iCs/>
          <w:noProof/>
          <w:lang w:eastAsia="zh-CN"/>
        </w:rPr>
        <w:tab/>
      </w:r>
      <w:r w:rsidRPr="007D3823">
        <w:rPr>
          <w:i/>
          <w:iCs/>
          <w:noProof/>
          <w:lang w:eastAsia="zh-CN"/>
        </w:rPr>
        <w:t>NR-DiscoveryMessage</w:t>
      </w:r>
      <w:r w:rsidR="00872C6D">
        <w:rPr>
          <w:i/>
          <w:iCs/>
          <w:noProof/>
          <w:lang w:eastAsia="zh-CN"/>
        </w:rPr>
        <w:t>MetaDataContents</w:t>
      </w:r>
      <w:bookmarkEnd w:id="2068"/>
    </w:p>
    <w:p w14:paraId="03652C89" w14:textId="754C3366" w:rsidR="007D3823" w:rsidRPr="0068228D" w:rsidRDefault="007D3823" w:rsidP="007D3823">
      <w:pPr>
        <w:overflowPunct w:val="0"/>
        <w:autoSpaceDE w:val="0"/>
        <w:autoSpaceDN w:val="0"/>
        <w:adjustRightInd w:val="0"/>
        <w:textAlignment w:val="baseline"/>
        <w:rPr>
          <w:lang w:eastAsia="zh-CN"/>
        </w:rPr>
      </w:pPr>
      <w:r w:rsidRPr="0068228D">
        <w:rPr>
          <w:lang w:eastAsia="zh-CN"/>
        </w:rPr>
        <w:t xml:space="preserve">This ASN.1 segment is the start of the </w:t>
      </w:r>
      <w:r w:rsidR="00872C6D" w:rsidRPr="00872C6D">
        <w:rPr>
          <w:i/>
          <w:iCs/>
          <w:lang w:eastAsia="zh-CN"/>
        </w:rPr>
        <w:t xml:space="preserve">NR-DiscoveryMessageMetaDataContents </w:t>
      </w:r>
      <w:r w:rsidRPr="0068228D">
        <w:rPr>
          <w:lang w:eastAsia="zh-CN"/>
        </w:rPr>
        <w:t>definitions.</w:t>
      </w:r>
    </w:p>
    <w:p w14:paraId="5B6A2E2D"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137A6D36" w14:textId="61802053"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sidRPr="007D3823">
        <w:rPr>
          <w:noProof/>
          <w:color w:val="808080"/>
          <w:lang w:eastAsia="en-GB"/>
        </w:rPr>
        <w:t>NR-D</w:t>
      </w:r>
      <w:r>
        <w:rPr>
          <w:noProof/>
          <w:color w:val="808080"/>
          <w:lang w:eastAsia="en-GB"/>
        </w:rPr>
        <w:t>ISCOVERY</w:t>
      </w:r>
      <w:r w:rsidRPr="007D3823">
        <w:rPr>
          <w:noProof/>
          <w:color w:val="808080"/>
          <w:lang w:eastAsia="en-GB"/>
        </w:rPr>
        <w:t>M</w:t>
      </w:r>
      <w:r>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Pr="0068228D">
        <w:rPr>
          <w:noProof/>
          <w:color w:val="808080"/>
          <w:lang w:eastAsia="en-GB"/>
        </w:rPr>
        <w:t>-START</w:t>
      </w:r>
    </w:p>
    <w:p w14:paraId="5ABC6391"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08449F4D" w14:textId="269702B6"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NR-DiscoveryMessage</w:t>
      </w:r>
      <w:r w:rsidR="00872C6D" w:rsidRPr="007D3823">
        <w:rPr>
          <w:noProof/>
          <w:lang w:eastAsia="en-GB"/>
        </w:rPr>
        <w:t>MetaData</w:t>
      </w:r>
      <w:r w:rsidR="00872C6D">
        <w:rPr>
          <w:noProof/>
          <w:lang w:eastAsia="en-GB"/>
        </w:rPr>
        <w:t>Contents</w:t>
      </w:r>
      <w:r w:rsidRPr="0068228D">
        <w:rPr>
          <w:noProof/>
          <w:lang w:eastAsia="en-GB"/>
        </w:rPr>
        <w:t xml:space="preserve"> DEFINITIONS AUTOMATIC TAGS ::=</w:t>
      </w:r>
    </w:p>
    <w:p w14:paraId="4B9FF67C"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52BFBEA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r w:rsidRPr="0068228D">
        <w:rPr>
          <w:noProof/>
          <w:lang w:eastAsia="en-GB"/>
        </w:rPr>
        <w:t>BEGIN</w:t>
      </w:r>
    </w:p>
    <w:p w14:paraId="2101CAB6"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7E6BBE3A" w14:textId="66930440"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xml:space="preserve">-- </w:t>
      </w:r>
      <w:r w:rsidR="00872C6D" w:rsidRPr="0068228D">
        <w:rPr>
          <w:noProof/>
          <w:color w:val="808080"/>
          <w:lang w:eastAsia="en-GB"/>
        </w:rPr>
        <w:t>TAG-</w:t>
      </w:r>
      <w:r w:rsidR="00872C6D" w:rsidRPr="007D3823">
        <w:rPr>
          <w:noProof/>
          <w:color w:val="808080"/>
          <w:lang w:eastAsia="en-GB"/>
        </w:rPr>
        <w:t>NR-D</w:t>
      </w:r>
      <w:r w:rsidR="00872C6D">
        <w:rPr>
          <w:noProof/>
          <w:color w:val="808080"/>
          <w:lang w:eastAsia="en-GB"/>
        </w:rPr>
        <w:t>ISCOVERY</w:t>
      </w:r>
      <w:r w:rsidR="00872C6D" w:rsidRPr="007D3823">
        <w:rPr>
          <w:noProof/>
          <w:color w:val="808080"/>
          <w:lang w:eastAsia="en-GB"/>
        </w:rPr>
        <w:t>M</w:t>
      </w:r>
      <w:r w:rsidR="00872C6D">
        <w:rPr>
          <w:noProof/>
          <w:color w:val="808080"/>
          <w:lang w:eastAsia="en-GB"/>
        </w:rPr>
        <w:t>ESSAGE</w:t>
      </w:r>
      <w:r w:rsidR="00872C6D" w:rsidRPr="007D3823">
        <w:rPr>
          <w:noProof/>
          <w:color w:val="808080"/>
          <w:lang w:eastAsia="en-GB"/>
        </w:rPr>
        <w:t>M</w:t>
      </w:r>
      <w:r w:rsidR="00872C6D">
        <w:rPr>
          <w:noProof/>
          <w:color w:val="808080"/>
          <w:lang w:eastAsia="en-GB"/>
        </w:rPr>
        <w:t>ETADATACONTENTS</w:t>
      </w:r>
      <w:r w:rsidR="00872C6D" w:rsidRPr="0068228D">
        <w:rPr>
          <w:noProof/>
          <w:color w:val="808080"/>
          <w:lang w:eastAsia="en-GB"/>
        </w:rPr>
        <w:t>-</w:t>
      </w:r>
      <w:r w:rsidRPr="0068228D">
        <w:rPr>
          <w:noProof/>
          <w:color w:val="808080"/>
          <w:lang w:eastAsia="en-GB"/>
        </w:rPr>
        <w:t>ST</w:t>
      </w:r>
      <w:r>
        <w:rPr>
          <w:noProof/>
          <w:color w:val="808080"/>
          <w:lang w:eastAsia="en-GB"/>
        </w:rPr>
        <w:t>OP</w:t>
      </w:r>
    </w:p>
    <w:p w14:paraId="066DB567"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39D4ED7C" w14:textId="77777777" w:rsidR="007D3823" w:rsidRDefault="007D3823" w:rsidP="007D3823">
      <w:pPr>
        <w:rPr>
          <w:lang w:eastAsia="ja-JP"/>
        </w:rPr>
      </w:pPr>
    </w:p>
    <w:p w14:paraId="38A7894F" w14:textId="695E697F" w:rsidR="007D3823" w:rsidRPr="0068228D" w:rsidRDefault="007D3823" w:rsidP="007D3823">
      <w:pPr>
        <w:pStyle w:val="Heading4"/>
        <w:overflowPunct w:val="0"/>
        <w:autoSpaceDE w:val="0"/>
        <w:autoSpaceDN w:val="0"/>
        <w:adjustRightInd w:val="0"/>
        <w:textAlignment w:val="baseline"/>
        <w:rPr>
          <w:i/>
          <w:iCs/>
          <w:noProof/>
          <w:lang w:eastAsia="zh-CN"/>
        </w:rPr>
      </w:pPr>
      <w:bookmarkStart w:id="2069" w:name="_Toc152344479"/>
      <w:r w:rsidRPr="0068228D">
        <w:rPr>
          <w:i/>
          <w:iCs/>
          <w:noProof/>
          <w:lang w:eastAsia="zh-CN"/>
        </w:rPr>
        <w:t>–</w:t>
      </w:r>
      <w:r w:rsidRPr="0068228D">
        <w:rPr>
          <w:i/>
          <w:iCs/>
          <w:noProof/>
          <w:lang w:eastAsia="zh-CN"/>
        </w:rPr>
        <w:tab/>
      </w:r>
      <w:r w:rsidRPr="007D3823">
        <w:rPr>
          <w:i/>
          <w:iCs/>
          <w:noProof/>
          <w:lang w:eastAsia="zh-CN"/>
        </w:rPr>
        <w:t>RSPP-Metadata</w:t>
      </w:r>
      <w:bookmarkEnd w:id="2069"/>
    </w:p>
    <w:p w14:paraId="0E4B7EAF" w14:textId="239C2E0C" w:rsidR="007D3823" w:rsidRPr="0068228D" w:rsidRDefault="007D3823" w:rsidP="007D3823">
      <w:pPr>
        <w:overflowPunct w:val="0"/>
        <w:autoSpaceDE w:val="0"/>
        <w:autoSpaceDN w:val="0"/>
        <w:adjustRightInd w:val="0"/>
        <w:textAlignment w:val="baseline"/>
        <w:rPr>
          <w:lang w:eastAsia="zh-CN"/>
        </w:rPr>
      </w:pPr>
      <w:r w:rsidRPr="007D3823">
        <w:rPr>
          <w:lang w:eastAsia="zh-CN"/>
        </w:rPr>
        <w:t xml:space="preserve">The IE </w:t>
      </w:r>
      <w:r w:rsidRPr="007D3823">
        <w:rPr>
          <w:i/>
          <w:iCs/>
          <w:lang w:eastAsia="zh-CN"/>
        </w:rPr>
        <w:t>RSPP-Metadata</w:t>
      </w:r>
      <w:r w:rsidRPr="007D3823">
        <w:rPr>
          <w:lang w:eastAsia="zh-CN"/>
        </w:rPr>
        <w:t xml:space="preserve"> includes the UE information included in Discovery Message for ranging and sidelink positioning.</w:t>
      </w:r>
    </w:p>
    <w:p w14:paraId="0147B108" w14:textId="77777777"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65F2EE3" w14:textId="319EED8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-START</w:t>
      </w:r>
    </w:p>
    <w:p w14:paraId="7C969008"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p>
    <w:p w14:paraId="372078D8" w14:textId="097AF54C" w:rsidR="007D3823" w:rsidRDefault="007D3823" w:rsidP="007D3823">
      <w:pPr>
        <w:pStyle w:val="PL"/>
        <w:shd w:val="clear" w:color="auto" w:fill="E6E6E6"/>
        <w:overflowPunct w:val="0"/>
        <w:autoSpaceDE w:val="0"/>
        <w:autoSpaceDN w:val="0"/>
        <w:adjustRightInd w:val="0"/>
        <w:textAlignment w:val="baseline"/>
        <w:rPr>
          <w:noProof/>
          <w:lang w:eastAsia="en-GB"/>
        </w:rPr>
      </w:pPr>
      <w:r w:rsidRPr="007D3823">
        <w:rPr>
          <w:noProof/>
          <w:lang w:eastAsia="en-GB"/>
        </w:rPr>
        <w:t>RSPP-Metadata</w:t>
      </w:r>
      <w:r>
        <w:rPr>
          <w:noProof/>
          <w:lang w:eastAsia="en-GB"/>
        </w:rPr>
        <w:t xml:space="preserve"> ::= SEQUENCE {</w:t>
      </w:r>
    </w:p>
    <w:p w14:paraId="65320F83" w14:textId="6A87D7FF"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ue-RoleList               BIT STRING { </w:t>
      </w:r>
      <w:ins w:id="2070" w:author="Yi-Intel-0306" w:date="2024-03-07T20:12:00Z">
        <w:r w:rsidR="006E027B">
          <w:rPr>
            <w:noProof/>
            <w:lang w:eastAsia="en-GB"/>
          </w:rPr>
          <w:t>sl-A</w:t>
        </w:r>
      </w:ins>
      <w:del w:id="2071" w:author="Yi-Intel-0306" w:date="2024-03-07T20:12:00Z">
        <w:r w:rsidDel="006E027B">
          <w:rPr>
            <w:noProof/>
            <w:lang w:eastAsia="en-GB"/>
          </w:rPr>
          <w:delText>a</w:delText>
        </w:r>
      </w:del>
      <w:r>
        <w:rPr>
          <w:noProof/>
          <w:lang w:eastAsia="en-GB"/>
        </w:rPr>
        <w:t>nchorUE(0),</w:t>
      </w:r>
      <w:r w:rsidR="00452A64">
        <w:rPr>
          <w:noProof/>
          <w:lang w:eastAsia="en-GB"/>
        </w:rPr>
        <w:t xml:space="preserve"> </w:t>
      </w:r>
      <w:ins w:id="2072" w:author="Yi-Intel-0306" w:date="2024-03-07T20:12:00Z">
        <w:r w:rsidR="006E027B">
          <w:rPr>
            <w:noProof/>
            <w:lang w:eastAsia="en-GB"/>
          </w:rPr>
          <w:t>sl-S</w:t>
        </w:r>
      </w:ins>
      <w:del w:id="2073" w:author="Yi-Intel-0306" w:date="2024-03-07T20:12:00Z">
        <w:r w:rsidDel="006E027B">
          <w:rPr>
            <w:noProof/>
            <w:lang w:eastAsia="en-GB"/>
          </w:rPr>
          <w:delText>s</w:delText>
        </w:r>
      </w:del>
      <w:r>
        <w:rPr>
          <w:noProof/>
          <w:lang w:eastAsia="en-GB"/>
        </w:rPr>
        <w:t xml:space="preserve">erverUE(1), </w:t>
      </w:r>
      <w:ins w:id="2074" w:author="Yi-Intel-0306" w:date="2024-03-07T20:13:00Z">
        <w:r w:rsidR="006E027B">
          <w:rPr>
            <w:noProof/>
            <w:lang w:eastAsia="en-GB"/>
          </w:rPr>
          <w:t>sl-T</w:t>
        </w:r>
      </w:ins>
      <w:del w:id="2075" w:author="Yi-Intel-0306" w:date="2024-03-07T20:13:00Z">
        <w:r w:rsidDel="006E027B">
          <w:rPr>
            <w:noProof/>
            <w:lang w:eastAsia="en-GB"/>
          </w:rPr>
          <w:delText>t</w:delText>
        </w:r>
      </w:del>
      <w:r>
        <w:rPr>
          <w:noProof/>
          <w:lang w:eastAsia="en-GB"/>
        </w:rPr>
        <w:t>argetUE(2) } (SIZE (1..8)),</w:t>
      </w:r>
    </w:p>
    <w:p w14:paraId="4C89FDDD" w14:textId="78D062C7" w:rsidR="007D3823"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 xml:space="preserve">    knownLocationAvailable    ENUMERATED {true}   </w:t>
      </w:r>
      <w:ins w:id="2076" w:author="Yi-Intel" w:date="2023-12-04T22:24:00Z">
        <w:r w:rsidR="004B6A21">
          <w:rPr>
            <w:noProof/>
            <w:lang w:eastAsia="en-GB"/>
          </w:rPr>
          <w:t xml:space="preserve">              </w:t>
        </w:r>
      </w:ins>
      <w:ins w:id="2077" w:author="Yi-Intel" w:date="2023-12-04T22:25:00Z">
        <w:r w:rsidR="004B6A21">
          <w:rPr>
            <w:noProof/>
            <w:lang w:eastAsia="en-GB"/>
          </w:rPr>
          <w:t xml:space="preserve">                                     </w:t>
        </w:r>
      </w:ins>
      <w:r>
        <w:rPr>
          <w:noProof/>
          <w:lang w:eastAsia="en-GB"/>
        </w:rPr>
        <w:t>OPTIONAL</w:t>
      </w:r>
    </w:p>
    <w:p w14:paraId="79623E93" w14:textId="77777777" w:rsidR="007D3823" w:rsidRPr="0068228D" w:rsidRDefault="007D3823" w:rsidP="007D3823">
      <w:pPr>
        <w:pStyle w:val="PL"/>
        <w:shd w:val="clear" w:color="auto" w:fill="E6E6E6"/>
        <w:overflowPunct w:val="0"/>
        <w:autoSpaceDE w:val="0"/>
        <w:autoSpaceDN w:val="0"/>
        <w:adjustRightInd w:val="0"/>
        <w:textAlignment w:val="baseline"/>
        <w:rPr>
          <w:noProof/>
          <w:lang w:eastAsia="en-GB"/>
        </w:rPr>
      </w:pPr>
      <w:r>
        <w:rPr>
          <w:noProof/>
          <w:lang w:eastAsia="en-GB"/>
        </w:rPr>
        <w:t>}</w:t>
      </w:r>
    </w:p>
    <w:p w14:paraId="4907934D" w14:textId="77777777" w:rsidR="007D3823" w:rsidRDefault="007D3823" w:rsidP="007D3823">
      <w:pPr>
        <w:pStyle w:val="PL"/>
        <w:shd w:val="clear" w:color="auto" w:fill="E6E6E6"/>
        <w:overflowPunct w:val="0"/>
        <w:autoSpaceDE w:val="0"/>
        <w:autoSpaceDN w:val="0"/>
        <w:adjustRightInd w:val="0"/>
        <w:textAlignment w:val="baseline"/>
        <w:rPr>
          <w:noProof/>
          <w:lang w:eastAsia="en-GB"/>
        </w:rPr>
      </w:pPr>
    </w:p>
    <w:p w14:paraId="42AABB3A" w14:textId="2C8D2D1F" w:rsidR="007D3823" w:rsidRPr="0068228D"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TAG-</w:t>
      </w:r>
      <w:r>
        <w:rPr>
          <w:noProof/>
          <w:color w:val="808080"/>
          <w:lang w:eastAsia="en-GB"/>
        </w:rPr>
        <w:t>RSPP-METADATA</w:t>
      </w:r>
      <w:r w:rsidRPr="0068228D">
        <w:rPr>
          <w:noProof/>
          <w:color w:val="808080"/>
          <w:lang w:eastAsia="en-GB"/>
        </w:rPr>
        <w:t>-ST</w:t>
      </w:r>
      <w:r>
        <w:rPr>
          <w:noProof/>
          <w:color w:val="808080"/>
          <w:lang w:eastAsia="en-GB"/>
        </w:rPr>
        <w:t>OP</w:t>
      </w:r>
    </w:p>
    <w:p w14:paraId="2ADD7A23" w14:textId="77777777" w:rsidR="007D3823" w:rsidRPr="00AB52C3" w:rsidRDefault="007D3823" w:rsidP="007D3823">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739D5BF2" w14:textId="77777777" w:rsidR="007D3823"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3823" w:rsidRPr="00FA0D37" w14:paraId="224C28EC"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76DD4926" w14:textId="0CB21DED" w:rsidR="007D3823" w:rsidRPr="00FA0D37" w:rsidRDefault="007D3823" w:rsidP="00F83CC0">
            <w:pPr>
              <w:pStyle w:val="TAH"/>
              <w:rPr>
                <w:szCs w:val="22"/>
                <w:lang w:eastAsia="sv-SE"/>
              </w:rPr>
            </w:pPr>
            <w:r w:rsidRPr="007D3823">
              <w:rPr>
                <w:i/>
                <w:noProof/>
              </w:rPr>
              <w:lastRenderedPageBreak/>
              <w:t xml:space="preserve">RSPP-Metadata </w:t>
            </w:r>
            <w:r w:rsidRPr="00147C45">
              <w:rPr>
                <w:iCs/>
                <w:noProof/>
              </w:rPr>
              <w:t>field descriptions</w:t>
            </w:r>
          </w:p>
        </w:tc>
      </w:tr>
      <w:tr w:rsidR="007D3823" w:rsidRPr="00FA0D37" w14:paraId="7D856268" w14:textId="77777777" w:rsidTr="00F83CC0">
        <w:tc>
          <w:tcPr>
            <w:tcW w:w="14173" w:type="dxa"/>
            <w:tcBorders>
              <w:top w:val="single" w:sz="4" w:space="0" w:color="auto"/>
              <w:left w:val="single" w:sz="4" w:space="0" w:color="auto"/>
              <w:bottom w:val="single" w:sz="4" w:space="0" w:color="auto"/>
              <w:right w:val="single" w:sz="4" w:space="0" w:color="auto"/>
            </w:tcBorders>
            <w:hideMark/>
          </w:tcPr>
          <w:p w14:paraId="5ECAB1C9" w14:textId="50F7A0F9" w:rsidR="007D3823" w:rsidRPr="00147C45" w:rsidRDefault="00452A64" w:rsidP="00F83CC0">
            <w:pPr>
              <w:pStyle w:val="TAL"/>
              <w:rPr>
                <w:b/>
                <w:bCs/>
                <w:i/>
                <w:noProof/>
              </w:rPr>
            </w:pPr>
            <w:r w:rsidRPr="00452A64">
              <w:rPr>
                <w:b/>
                <w:bCs/>
                <w:i/>
                <w:noProof/>
              </w:rPr>
              <w:t>ue-RoleList</w:t>
            </w:r>
          </w:p>
          <w:p w14:paraId="3378392B" w14:textId="77777777" w:rsidR="007D3823" w:rsidRDefault="00452A64" w:rsidP="00F83CC0">
            <w:pPr>
              <w:pStyle w:val="TAL"/>
              <w:rPr>
                <w:ins w:id="2078" w:author="Yi-Intel-0302" w:date="2024-03-03T22:44:00Z"/>
                <w:noProof/>
              </w:rPr>
            </w:pPr>
            <w:r w:rsidRPr="00452A64">
              <w:rPr>
                <w:noProof/>
              </w:rPr>
              <w:t>This field indicates the UE role associate with the discovery message. This is represented by a bit string, with a one value at the bit position means the particular UE role associate with the discovery message.</w:t>
            </w:r>
          </w:p>
          <w:p w14:paraId="59E9A0A9" w14:textId="70F7C0F9" w:rsidR="002D7B2B" w:rsidRDefault="002D7B2B" w:rsidP="00F83CC0">
            <w:pPr>
              <w:pStyle w:val="TAL"/>
              <w:rPr>
                <w:ins w:id="2079" w:author="Yi-Intel-0302" w:date="2024-03-03T22:45:00Z"/>
                <w:noProof/>
              </w:rPr>
            </w:pPr>
            <w:ins w:id="2080" w:author="Yi-Intel-0302" w:date="2024-03-03T22:45:00Z">
              <w:r w:rsidRPr="002D7B2B">
                <w:rPr>
                  <w:noProof/>
                </w:rPr>
                <w:t>In the case of solicitation message, this bit string is interpreted as</w:t>
              </w:r>
              <w:r>
                <w:rPr>
                  <w:noProof/>
                </w:rPr>
                <w:t>:</w:t>
              </w:r>
            </w:ins>
          </w:p>
          <w:p w14:paraId="59D64861" w14:textId="2B894F07" w:rsidR="002D7B2B" w:rsidRDefault="002D7B2B" w:rsidP="002D7B2B">
            <w:pPr>
              <w:pStyle w:val="B1"/>
              <w:spacing w:after="0"/>
              <w:rPr>
                <w:ins w:id="2081" w:author="Yi-Intel-0302" w:date="2024-03-03T22:46:00Z"/>
                <w:rFonts w:ascii="Arial" w:hAnsi="Arial" w:cs="Arial"/>
                <w:iCs/>
                <w:noProof/>
                <w:sz w:val="18"/>
                <w:szCs w:val="18"/>
              </w:rPr>
            </w:pPr>
            <w:ins w:id="2082" w:author="Yi-Intel-0302" w:date="2024-03-03T22:46: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0 indicates whether the UE role as a </w:t>
              </w:r>
            </w:ins>
            <w:ins w:id="2083" w:author="Yi-Intel-0306" w:date="2024-03-07T20:11:00Z">
              <w:r w:rsidR="006E027B">
                <w:rPr>
                  <w:rFonts w:ascii="Arial" w:hAnsi="Arial" w:cs="Arial"/>
                  <w:bCs/>
                  <w:iCs/>
                  <w:noProof/>
                  <w:sz w:val="18"/>
                  <w:szCs w:val="18"/>
                </w:rPr>
                <w:t>S</w:t>
              </w:r>
              <w:commentRangeStart w:id="2084"/>
              <w:r w:rsidR="006E027B">
                <w:rPr>
                  <w:rFonts w:ascii="Arial" w:hAnsi="Arial" w:cs="Arial"/>
                  <w:bCs/>
                  <w:iCs/>
                  <w:noProof/>
                  <w:sz w:val="18"/>
                  <w:szCs w:val="18"/>
                </w:rPr>
                <w:t>L</w:t>
              </w:r>
            </w:ins>
            <w:commentRangeEnd w:id="2084"/>
            <w:ins w:id="2085" w:author="Yi-Intel-0306" w:date="2024-03-07T20:13:00Z">
              <w:r w:rsidR="006E027B">
                <w:rPr>
                  <w:rStyle w:val="CommentReference"/>
                </w:rPr>
                <w:commentReference w:id="2084"/>
              </w:r>
            </w:ins>
            <w:ins w:id="2086" w:author="Yi-Intel-0306" w:date="2024-03-07T20:11:00Z">
              <w:r w:rsidR="006E027B">
                <w:rPr>
                  <w:rFonts w:ascii="Arial" w:hAnsi="Arial" w:cs="Arial"/>
                  <w:bCs/>
                  <w:iCs/>
                  <w:noProof/>
                  <w:sz w:val="18"/>
                  <w:szCs w:val="18"/>
                </w:rPr>
                <w:t xml:space="preserve"> </w:t>
              </w:r>
            </w:ins>
            <w:ins w:id="2087" w:author="Yi-Intel-0302" w:date="2024-03-03T22:46:00Z">
              <w:r w:rsidRPr="002D7B2B">
                <w:rPr>
                  <w:rFonts w:ascii="Arial" w:hAnsi="Arial" w:cs="Arial"/>
                  <w:bCs/>
                  <w:iCs/>
                  <w:noProof/>
                  <w:sz w:val="18"/>
                  <w:szCs w:val="18"/>
                </w:rPr>
                <w:t>Anchor UE is requested or not;</w:t>
              </w:r>
            </w:ins>
          </w:p>
          <w:p w14:paraId="0CA39CD7" w14:textId="2ACE8557" w:rsidR="002D7B2B" w:rsidRDefault="002D7B2B" w:rsidP="002D7B2B">
            <w:pPr>
              <w:pStyle w:val="B1"/>
              <w:spacing w:after="0"/>
              <w:rPr>
                <w:ins w:id="2088" w:author="Yi-Intel-0302" w:date="2024-03-03T22:46:00Z"/>
                <w:rFonts w:ascii="Arial" w:hAnsi="Arial" w:cs="Arial"/>
                <w:iCs/>
                <w:noProof/>
                <w:sz w:val="18"/>
                <w:szCs w:val="18"/>
              </w:rPr>
            </w:pPr>
            <w:ins w:id="2089"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90" w:author="Yi-Intel-0302" w:date="2024-03-03T22:47:00Z">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5551AE7E" w14:textId="3D253DE9" w:rsidR="002D7B2B" w:rsidRDefault="002D7B2B" w:rsidP="002D7B2B">
            <w:pPr>
              <w:pStyle w:val="B1"/>
              <w:spacing w:after="0"/>
              <w:rPr>
                <w:ins w:id="2091" w:author="Yi-Intel-0302" w:date="2024-03-03T22:46:00Z"/>
                <w:noProof/>
              </w:rPr>
            </w:pPr>
            <w:ins w:id="2092" w:author="Yi-Intel-0302" w:date="2024-03-03T22:46:00Z">
              <w:r w:rsidRPr="00B15D13">
                <w:rPr>
                  <w:rFonts w:ascii="Arial" w:hAnsi="Arial" w:cs="Arial"/>
                  <w:noProof/>
                  <w:sz w:val="18"/>
                  <w:szCs w:val="18"/>
                </w:rPr>
                <w:t>-</w:t>
              </w:r>
              <w:r w:rsidRPr="00B15D13">
                <w:rPr>
                  <w:rFonts w:ascii="Arial" w:hAnsi="Arial" w:cs="Arial"/>
                  <w:snapToGrid w:val="0"/>
                  <w:sz w:val="18"/>
                  <w:szCs w:val="18"/>
                </w:rPr>
                <w:tab/>
              </w:r>
            </w:ins>
            <w:ins w:id="2093" w:author="Yi-Intel-0302" w:date="2024-03-03T22:47:00Z">
              <w:r w:rsidRPr="002D7B2B">
                <w:rPr>
                  <w:rFonts w:ascii="Arial" w:hAnsi="Arial" w:cs="Arial"/>
                  <w:bCs/>
                  <w:iCs/>
                  <w:noProof/>
                  <w:sz w:val="18"/>
                  <w:szCs w:val="18"/>
                </w:rPr>
                <w:t xml:space="preserve">bit 2 indicates whether the UE supports UE role as a </w:t>
              </w:r>
            </w:ins>
            <w:ins w:id="2094" w:author="Yi-Intel-0306" w:date="2024-03-07T20:12:00Z">
              <w:r w:rsidR="006E027B">
                <w:rPr>
                  <w:rFonts w:ascii="Arial" w:hAnsi="Arial" w:cs="Arial"/>
                  <w:bCs/>
                  <w:iCs/>
                  <w:noProof/>
                  <w:sz w:val="18"/>
                  <w:szCs w:val="18"/>
                </w:rPr>
                <w:t xml:space="preserve">SL </w:t>
              </w:r>
            </w:ins>
            <w:ins w:id="2095" w:author="Yi-Intel-0302" w:date="2024-03-03T22:47:00Z">
              <w:r w:rsidRPr="002D7B2B">
                <w:rPr>
                  <w:rFonts w:ascii="Arial" w:hAnsi="Arial" w:cs="Arial"/>
                  <w:bCs/>
                  <w:iCs/>
                  <w:noProof/>
                  <w:sz w:val="18"/>
                  <w:szCs w:val="18"/>
                </w:rPr>
                <w:t>Target UE or not;</w:t>
              </w:r>
            </w:ins>
            <w:ins w:id="2096" w:author="Yi-Intel-0302" w:date="2024-03-03T22:46:00Z">
              <w:r w:rsidRPr="00B15D13">
                <w:rPr>
                  <w:rFonts w:ascii="Arial" w:hAnsi="Arial" w:cs="Arial"/>
                  <w:iCs/>
                  <w:noProof/>
                  <w:sz w:val="18"/>
                  <w:szCs w:val="18"/>
                </w:rPr>
                <w:t>;</w:t>
              </w:r>
            </w:ins>
          </w:p>
          <w:p w14:paraId="145A494E" w14:textId="7C4B432E" w:rsidR="002D7B2B" w:rsidRDefault="002D7B2B" w:rsidP="00F83CC0">
            <w:pPr>
              <w:pStyle w:val="TAL"/>
              <w:rPr>
                <w:noProof/>
              </w:rPr>
            </w:pPr>
            <w:ins w:id="2097" w:author="Yi-Intel-0302" w:date="2024-03-03T22:47:00Z">
              <w:r>
                <w:rPr>
                  <w:noProof/>
                </w:rPr>
                <w:t>Otherwise, the bit string is interpreted as:</w:t>
              </w:r>
            </w:ins>
          </w:p>
          <w:p w14:paraId="1258828B" w14:textId="7E618D8D"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w:t>
            </w:r>
            <w:r>
              <w:rPr>
                <w:rFonts w:ascii="Arial" w:hAnsi="Arial" w:cs="Arial"/>
                <w:iCs/>
                <w:noProof/>
                <w:sz w:val="18"/>
                <w:szCs w:val="18"/>
              </w:rPr>
              <w:t>UE supports UE role as a</w:t>
            </w:r>
            <w:del w:id="2098" w:author="Yi-Intel-0306" w:date="2024-03-07T20:12:00Z">
              <w:r w:rsidDel="006E027B">
                <w:rPr>
                  <w:rFonts w:ascii="Arial" w:hAnsi="Arial" w:cs="Arial"/>
                  <w:iCs/>
                  <w:noProof/>
                  <w:sz w:val="18"/>
                  <w:szCs w:val="18"/>
                </w:rPr>
                <w:delText>n</w:delText>
              </w:r>
            </w:del>
            <w:r>
              <w:rPr>
                <w:rFonts w:ascii="Arial" w:hAnsi="Arial" w:cs="Arial"/>
                <w:iCs/>
                <w:noProof/>
                <w:sz w:val="18"/>
                <w:szCs w:val="18"/>
              </w:rPr>
              <w:t xml:space="preserve"> </w:t>
            </w:r>
            <w:ins w:id="2099" w:author="Yi-Intel-0306" w:date="2024-03-07T20:12:00Z">
              <w:r w:rsidR="006E027B">
                <w:rPr>
                  <w:rFonts w:ascii="Arial" w:hAnsi="Arial" w:cs="Arial"/>
                  <w:iCs/>
                  <w:noProof/>
                  <w:sz w:val="18"/>
                  <w:szCs w:val="18"/>
                </w:rPr>
                <w:t xml:space="preserve">SL </w:t>
              </w:r>
            </w:ins>
            <w:r>
              <w:rPr>
                <w:rFonts w:ascii="Arial" w:hAnsi="Arial" w:cs="Arial"/>
                <w:iCs/>
                <w:noProof/>
                <w:sz w:val="18"/>
                <w:szCs w:val="18"/>
              </w:rPr>
              <w:t>Anchor UE</w:t>
            </w:r>
            <w:r w:rsidRPr="00B15D13">
              <w:rPr>
                <w:rFonts w:ascii="Arial" w:hAnsi="Arial" w:cs="Arial"/>
                <w:iCs/>
                <w:noProof/>
                <w:sz w:val="18"/>
                <w:szCs w:val="18"/>
              </w:rPr>
              <w:t xml:space="preserve"> or not;</w:t>
            </w:r>
          </w:p>
          <w:p w14:paraId="7A6A5ACE" w14:textId="35E26838" w:rsidR="00452A64" w:rsidRDefault="00452A64" w:rsidP="00452A64">
            <w:pPr>
              <w:pStyle w:val="B1"/>
              <w:spacing w:after="0"/>
              <w:rPr>
                <w:rFonts w:ascii="Arial" w:hAnsi="Arial" w:cs="Arial"/>
                <w:iCs/>
                <w:noProof/>
                <w:sz w:val="18"/>
                <w:szCs w:val="18"/>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1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100" w:author="Yi1-Intel" w:date="2024-02-05T17:02:00Z">
              <w:r w:rsidR="00D75622">
                <w:rPr>
                  <w:rFonts w:ascii="Arial" w:hAnsi="Arial" w:cs="Arial"/>
                  <w:iCs/>
                  <w:noProof/>
                  <w:sz w:val="18"/>
                  <w:szCs w:val="18"/>
                </w:rPr>
                <w:t xml:space="preserve">SL </w:t>
              </w:r>
            </w:ins>
            <w:r>
              <w:rPr>
                <w:rFonts w:ascii="Arial" w:hAnsi="Arial" w:cs="Arial"/>
                <w:iCs/>
                <w:noProof/>
                <w:sz w:val="18"/>
                <w:szCs w:val="18"/>
              </w:rPr>
              <w:t>Server UE</w:t>
            </w:r>
            <w:r w:rsidRPr="00B15D13">
              <w:rPr>
                <w:rFonts w:ascii="Arial" w:hAnsi="Arial" w:cs="Arial"/>
                <w:iCs/>
                <w:noProof/>
                <w:sz w:val="18"/>
                <w:szCs w:val="18"/>
              </w:rPr>
              <w:t xml:space="preserve"> or not;</w:t>
            </w:r>
          </w:p>
          <w:p w14:paraId="211353DF" w14:textId="4745C74A" w:rsidR="00452A64" w:rsidRPr="00FA0D37" w:rsidRDefault="00452A64" w:rsidP="00452A64">
            <w:pPr>
              <w:pStyle w:val="B1"/>
              <w:spacing w:after="0"/>
              <w:rPr>
                <w:szCs w:val="22"/>
                <w:lang w:eastAsia="sv-SE"/>
              </w:rPr>
            </w:pPr>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2</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w:t>
            </w:r>
            <w:r>
              <w:rPr>
                <w:rFonts w:ascii="Arial" w:hAnsi="Arial" w:cs="Arial"/>
                <w:iCs/>
                <w:noProof/>
                <w:sz w:val="18"/>
                <w:szCs w:val="18"/>
              </w:rPr>
              <w:t xml:space="preserve">UE supports UE role as a </w:t>
            </w:r>
            <w:ins w:id="2101" w:author="Yi-Intel-0306" w:date="2024-03-07T20:12:00Z">
              <w:r w:rsidR="006E027B">
                <w:rPr>
                  <w:rFonts w:ascii="Arial" w:hAnsi="Arial" w:cs="Arial"/>
                  <w:iCs/>
                  <w:noProof/>
                  <w:sz w:val="18"/>
                  <w:szCs w:val="18"/>
                </w:rPr>
                <w:t>SL</w:t>
              </w:r>
            </w:ins>
            <w:r>
              <w:rPr>
                <w:rFonts w:ascii="Arial" w:hAnsi="Arial" w:cs="Arial"/>
                <w:iCs/>
                <w:noProof/>
                <w:sz w:val="18"/>
                <w:szCs w:val="18"/>
              </w:rPr>
              <w:t>Target UE</w:t>
            </w:r>
            <w:r w:rsidRPr="00B15D13">
              <w:rPr>
                <w:rFonts w:ascii="Arial" w:hAnsi="Arial" w:cs="Arial"/>
                <w:iCs/>
                <w:noProof/>
                <w:sz w:val="18"/>
                <w:szCs w:val="18"/>
              </w:rPr>
              <w:t xml:space="preserve"> or not;</w:t>
            </w:r>
          </w:p>
        </w:tc>
      </w:tr>
      <w:tr w:rsidR="00452A64" w:rsidRPr="00FA0D37" w14:paraId="59549D68" w14:textId="77777777" w:rsidTr="00F83CC0">
        <w:tc>
          <w:tcPr>
            <w:tcW w:w="14173" w:type="dxa"/>
            <w:tcBorders>
              <w:top w:val="single" w:sz="4" w:space="0" w:color="auto"/>
              <w:left w:val="single" w:sz="4" w:space="0" w:color="auto"/>
              <w:bottom w:val="single" w:sz="4" w:space="0" w:color="auto"/>
              <w:right w:val="single" w:sz="4" w:space="0" w:color="auto"/>
            </w:tcBorders>
          </w:tcPr>
          <w:p w14:paraId="4DB73ED7" w14:textId="77777777" w:rsidR="00452A64" w:rsidRDefault="00452A64" w:rsidP="00452A64">
            <w:pPr>
              <w:pStyle w:val="TAL"/>
              <w:rPr>
                <w:b/>
                <w:bCs/>
                <w:i/>
                <w:noProof/>
              </w:rPr>
            </w:pPr>
            <w:r w:rsidRPr="00452A64">
              <w:rPr>
                <w:b/>
                <w:bCs/>
                <w:i/>
                <w:noProof/>
              </w:rPr>
              <w:t>knownLocationAvailable</w:t>
            </w:r>
          </w:p>
          <w:p w14:paraId="157C36F2" w14:textId="3D8ECF9A" w:rsidR="00452A64" w:rsidRPr="00452A64" w:rsidRDefault="00452A64" w:rsidP="00452A64">
            <w:pPr>
              <w:pStyle w:val="TAL"/>
              <w:rPr>
                <w:b/>
                <w:bCs/>
                <w:i/>
                <w:noProof/>
              </w:rPr>
            </w:pPr>
            <w:r w:rsidRPr="00452A64">
              <w:rPr>
                <w:noProof/>
              </w:rPr>
              <w:t xml:space="preserve">This field indicates whether the location of </w:t>
            </w:r>
            <w:r>
              <w:rPr>
                <w:noProof/>
              </w:rPr>
              <w:t>a</w:t>
            </w:r>
            <w:del w:id="2102" w:author="Yi-Intel-0306" w:date="2024-03-07T20:17:00Z">
              <w:r w:rsidDel="006E027B">
                <w:rPr>
                  <w:noProof/>
                </w:rPr>
                <w:delText>n</w:delText>
              </w:r>
            </w:del>
            <w:r>
              <w:rPr>
                <w:noProof/>
              </w:rPr>
              <w:t xml:space="preserve"> </w:t>
            </w:r>
            <w:ins w:id="2103" w:author="Yi-Intel-0306" w:date="2024-03-07T20:17:00Z">
              <w:r w:rsidR="006E027B">
                <w:rPr>
                  <w:noProof/>
                </w:rPr>
                <w:t xml:space="preserve">SL </w:t>
              </w:r>
            </w:ins>
            <w:r>
              <w:rPr>
                <w:noProof/>
              </w:rPr>
              <w:t>A</w:t>
            </w:r>
            <w:r w:rsidRPr="00452A64">
              <w:rPr>
                <w:noProof/>
              </w:rPr>
              <w:t>nchor UE is known or is able to be known, e.g., via Uu based positioning.</w:t>
            </w:r>
            <w:r w:rsidR="00C7058C">
              <w:rPr>
                <w:noProof/>
              </w:rPr>
              <w:t xml:space="preserve"> The field can only be present if </w:t>
            </w:r>
            <w:r w:rsidR="00C7058C">
              <w:rPr>
                <w:rFonts w:cs="Arial"/>
                <w:iCs/>
                <w:noProof/>
                <w:szCs w:val="18"/>
              </w:rPr>
              <w:t xml:space="preserve">the bit </w:t>
            </w:r>
            <w:r w:rsidR="00495833">
              <w:rPr>
                <w:rFonts w:cs="Arial"/>
                <w:iCs/>
                <w:noProof/>
                <w:szCs w:val="18"/>
              </w:rPr>
              <w:t>0</w:t>
            </w:r>
            <w:r w:rsidR="00C7058C">
              <w:rPr>
                <w:rFonts w:cs="Arial"/>
                <w:iCs/>
                <w:noProof/>
                <w:szCs w:val="18"/>
              </w:rPr>
              <w:t xml:space="preserve"> of </w:t>
            </w:r>
            <w:r w:rsidR="00C7058C" w:rsidRPr="00C7058C">
              <w:rPr>
                <w:rFonts w:cs="Arial"/>
                <w:i/>
                <w:noProof/>
                <w:szCs w:val="18"/>
              </w:rPr>
              <w:t>ue-RoleList</w:t>
            </w:r>
            <w:r w:rsidR="00C7058C">
              <w:rPr>
                <w:rFonts w:cs="Arial"/>
                <w:iCs/>
                <w:noProof/>
                <w:szCs w:val="18"/>
              </w:rPr>
              <w:t xml:space="preserve"> is set.</w:t>
            </w:r>
          </w:p>
        </w:tc>
      </w:tr>
    </w:tbl>
    <w:p w14:paraId="6D29C8ED" w14:textId="77777777" w:rsidR="007D3823" w:rsidRDefault="007D3823" w:rsidP="004873E8">
      <w:pPr>
        <w:rPr>
          <w:lang w:eastAsia="ja-JP"/>
        </w:rPr>
      </w:pPr>
    </w:p>
    <w:p w14:paraId="7EBE9E79" w14:textId="2E0933D2" w:rsidR="00872C6D" w:rsidRPr="00E813AF" w:rsidRDefault="00872C6D" w:rsidP="00872C6D">
      <w:pPr>
        <w:pStyle w:val="Heading4"/>
        <w:rPr>
          <w:i/>
          <w:noProof/>
        </w:rPr>
      </w:pPr>
      <w:bookmarkStart w:id="2104" w:name="_Toc152344480"/>
      <w:r w:rsidRPr="00E813AF">
        <w:rPr>
          <w:i/>
          <w:noProof/>
        </w:rPr>
        <w:t>–</w:t>
      </w:r>
      <w:r w:rsidRPr="00E813AF">
        <w:rPr>
          <w:i/>
          <w:noProof/>
        </w:rPr>
        <w:tab/>
      </w:r>
      <w:r>
        <w:rPr>
          <w:i/>
          <w:noProof/>
        </w:rPr>
        <w:t xml:space="preserve">End of </w:t>
      </w:r>
      <w:r w:rsidRPr="00872C6D">
        <w:rPr>
          <w:i/>
          <w:noProof/>
        </w:rPr>
        <w:t>NR-DiscoveryMessageMetaDataContents</w:t>
      </w:r>
      <w:bookmarkEnd w:id="2104"/>
    </w:p>
    <w:p w14:paraId="71D27340" w14:textId="77777777" w:rsidR="00872C6D" w:rsidRPr="0068228D"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ASN1START</w:t>
      </w:r>
    </w:p>
    <w:p w14:paraId="319C62A6" w14:textId="77777777" w:rsidR="00872C6D" w:rsidRPr="0068228D" w:rsidRDefault="00872C6D" w:rsidP="00872C6D">
      <w:pPr>
        <w:pStyle w:val="PL"/>
        <w:shd w:val="clear" w:color="auto" w:fill="E6E6E6"/>
        <w:overflowPunct w:val="0"/>
        <w:autoSpaceDE w:val="0"/>
        <w:autoSpaceDN w:val="0"/>
        <w:adjustRightInd w:val="0"/>
        <w:textAlignment w:val="baseline"/>
        <w:rPr>
          <w:noProof/>
          <w:lang w:eastAsia="en-GB"/>
        </w:rPr>
      </w:pPr>
    </w:p>
    <w:p w14:paraId="578152A5"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r>
        <w:rPr>
          <w:noProof/>
          <w:lang w:eastAsia="en-GB"/>
        </w:rPr>
        <w:t>END</w:t>
      </w:r>
    </w:p>
    <w:p w14:paraId="174C63B4" w14:textId="77777777" w:rsidR="00872C6D" w:rsidRDefault="00872C6D" w:rsidP="00872C6D">
      <w:pPr>
        <w:pStyle w:val="PL"/>
        <w:shd w:val="clear" w:color="auto" w:fill="E6E6E6"/>
        <w:overflowPunct w:val="0"/>
        <w:autoSpaceDE w:val="0"/>
        <w:autoSpaceDN w:val="0"/>
        <w:adjustRightInd w:val="0"/>
        <w:textAlignment w:val="baseline"/>
        <w:rPr>
          <w:noProof/>
          <w:lang w:eastAsia="en-GB"/>
        </w:rPr>
      </w:pPr>
    </w:p>
    <w:p w14:paraId="6899A91C" w14:textId="77777777" w:rsidR="00872C6D" w:rsidRPr="00AB52C3" w:rsidRDefault="00872C6D" w:rsidP="00872C6D">
      <w:pPr>
        <w:pStyle w:val="PL"/>
        <w:shd w:val="clear" w:color="auto" w:fill="E6E6E6"/>
        <w:overflowPunct w:val="0"/>
        <w:autoSpaceDE w:val="0"/>
        <w:autoSpaceDN w:val="0"/>
        <w:adjustRightInd w:val="0"/>
        <w:textAlignment w:val="baseline"/>
        <w:rPr>
          <w:noProof/>
          <w:color w:val="808080"/>
          <w:lang w:eastAsia="en-GB"/>
        </w:rPr>
      </w:pPr>
      <w:r w:rsidRPr="0068228D">
        <w:rPr>
          <w:noProof/>
          <w:color w:val="808080"/>
          <w:lang w:eastAsia="en-GB"/>
        </w:rPr>
        <w:t>-- ASN1STOP</w:t>
      </w:r>
    </w:p>
    <w:p w14:paraId="5080617F" w14:textId="77777777" w:rsidR="00872C6D" w:rsidRDefault="00872C6D" w:rsidP="004873E8">
      <w:pPr>
        <w:rPr>
          <w:lang w:eastAsia="ja-JP"/>
        </w:rPr>
      </w:pPr>
    </w:p>
    <w:p w14:paraId="204DEE04" w14:textId="77777777" w:rsidR="0092172A" w:rsidRDefault="0092172A" w:rsidP="004873E8">
      <w:pPr>
        <w:rPr>
          <w:lang w:eastAsia="ja-JP"/>
        </w:rPr>
      </w:pPr>
    </w:p>
    <w:p w14:paraId="07E3E01F" w14:textId="77777777" w:rsidR="001E5D7B" w:rsidRDefault="001E5D7B" w:rsidP="000F6B98">
      <w:pPr>
        <w:rPr>
          <w:lang w:eastAsia="ja-JP"/>
        </w:rPr>
        <w:sectPr w:rsidR="001E5D7B" w:rsidSect="0011108D">
          <w:footnotePr>
            <w:numRestart w:val="eachSect"/>
          </w:footnotePr>
          <w:pgSz w:w="16840" w:h="11907" w:orient="landscape" w:code="9"/>
          <w:pgMar w:top="1138" w:right="1411" w:bottom="1138" w:left="1138" w:header="0" w:footer="346" w:gutter="0"/>
          <w:cols w:space="720"/>
          <w:formProt w:val="0"/>
          <w:docGrid w:linePitch="272"/>
        </w:sectPr>
      </w:pPr>
    </w:p>
    <w:p w14:paraId="6AE5F0B0" w14:textId="0D8F4DB8" w:rsidR="00080512" w:rsidRDefault="00080512" w:rsidP="00F5123C">
      <w:pPr>
        <w:pStyle w:val="Guidance"/>
      </w:pPr>
    </w:p>
    <w:sectPr w:rsidR="00080512" w:rsidSect="0011108D">
      <w:footnotePr>
        <w:numRestart w:val="eachSect"/>
      </w:footnotePr>
      <w:pgSz w:w="11907" w:h="16840" w:code="9"/>
      <w:pgMar w:top="1411" w:right="1138" w:bottom="1138" w:left="1138" w:header="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Yi-Intel-0306" w:date="2024-03-07T20:15:00Z" w:initials="GY">
    <w:p w14:paraId="51644C5F" w14:textId="77777777" w:rsidR="006E027B" w:rsidRDefault="006E027B" w:rsidP="006E027B">
      <w:pPr>
        <w:pStyle w:val="CommentText"/>
      </w:pPr>
      <w:r>
        <w:rPr>
          <w:rStyle w:val="CommentReference"/>
        </w:rPr>
        <w:annotationRef/>
      </w:r>
      <w:r>
        <w:t>Phili003</w:t>
      </w:r>
    </w:p>
  </w:comment>
  <w:comment w:id="119" w:author="Yi-Intel-0306" w:date="2024-03-07T20:22:00Z" w:initials="GY">
    <w:p w14:paraId="1C3FBD50" w14:textId="77777777" w:rsidR="001F7D60" w:rsidRDefault="001F7D60" w:rsidP="001F7D60">
      <w:pPr>
        <w:pStyle w:val="CommentText"/>
      </w:pPr>
      <w:r>
        <w:rPr>
          <w:rStyle w:val="CommentReference"/>
        </w:rPr>
        <w:annotationRef/>
      </w:r>
      <w:r>
        <w:t>Phili003</w:t>
      </w:r>
    </w:p>
  </w:comment>
  <w:comment w:id="159" w:author="Yi-Intel-0306" w:date="2024-03-07T20:08:00Z" w:initials="GY">
    <w:p w14:paraId="4F9CBBE9" w14:textId="587E940D" w:rsidR="006E027B" w:rsidRDefault="006E027B" w:rsidP="006E027B">
      <w:pPr>
        <w:pStyle w:val="CommentText"/>
      </w:pPr>
      <w:r>
        <w:rPr>
          <w:rStyle w:val="CommentReference"/>
        </w:rPr>
        <w:annotationRef/>
      </w:r>
      <w:r>
        <w:t>Phil001</w:t>
      </w:r>
    </w:p>
  </w:comment>
  <w:comment w:id="505" w:author="Yi-Intel-0302" w:date="2024-03-03T22:33:00Z" w:initials="GY">
    <w:p w14:paraId="155B0BE4" w14:textId="44A812AB" w:rsidR="00662EFC" w:rsidRDefault="00662EFC" w:rsidP="00662EFC">
      <w:pPr>
        <w:pStyle w:val="CommentText"/>
      </w:pPr>
      <w:r>
        <w:rPr>
          <w:rStyle w:val="CommentReference"/>
        </w:rPr>
        <w:annotationRef/>
      </w:r>
      <w:r>
        <w:t xml:space="preserve">Capture the editorial changes from P6 in R2-2400625 in Rapporteur’s CR. </w:t>
      </w:r>
    </w:p>
  </w:comment>
  <w:comment w:id="594" w:author="Yi-Intel-0302" w:date="2024-03-03T22:34:00Z" w:initials="GY">
    <w:p w14:paraId="326981A0" w14:textId="77777777" w:rsidR="00AD790A" w:rsidRDefault="00AD790A" w:rsidP="00AD790A">
      <w:pPr>
        <w:pStyle w:val="CommentText"/>
      </w:pPr>
      <w:r>
        <w:rPr>
          <w:rStyle w:val="CommentReference"/>
        </w:rPr>
        <w:annotationRef/>
      </w:r>
      <w:r>
        <w:t xml:space="preserve">Capture the editorial changes from P6 in R2-2400625 in Rapporteur’s CR. </w:t>
      </w:r>
    </w:p>
  </w:comment>
  <w:comment w:id="628" w:author="Yi-Intel-0306" w:date="2024-03-06T09:31:00Z" w:initials="GY">
    <w:p w14:paraId="0B7B70AC" w14:textId="77777777" w:rsidR="00210DAF" w:rsidRDefault="00210DAF" w:rsidP="00210DAF">
      <w:pPr>
        <w:pStyle w:val="CommentText"/>
      </w:pPr>
      <w:r>
        <w:rPr>
          <w:rStyle w:val="CommentReference"/>
        </w:rPr>
        <w:annotationRef/>
      </w:r>
      <w:r>
        <w:t>Q013</w:t>
      </w:r>
    </w:p>
  </w:comment>
  <w:comment w:id="682" w:author="Yi-Intel-0302" w:date="2024-03-03T21:54:00Z" w:initials="GY">
    <w:p w14:paraId="6A0C9161" w14:textId="77074C16" w:rsidR="00393B6B" w:rsidRDefault="00393B6B" w:rsidP="00393B6B">
      <w:pPr>
        <w:pStyle w:val="CommentText"/>
      </w:pPr>
      <w:r>
        <w:rPr>
          <w:rStyle w:val="CommentReference"/>
        </w:rPr>
        <w:annotationRef/>
      </w:r>
      <w:r>
        <w:t>H006</w:t>
      </w:r>
    </w:p>
  </w:comment>
  <w:comment w:id="793" w:author="Yi-Intel-0302" w:date="2024-03-01T16:32:00Z" w:initials="GY">
    <w:p w14:paraId="01D40E11" w14:textId="0ADC2130" w:rsidR="00706D3B" w:rsidRDefault="00706D3B" w:rsidP="00706D3B">
      <w:pPr>
        <w:pStyle w:val="CommentText"/>
      </w:pPr>
      <w:r>
        <w:rPr>
          <w:rStyle w:val="CommentReference"/>
        </w:rPr>
        <w:annotationRef/>
      </w:r>
      <w:r>
        <w:t>Rapp003</w:t>
      </w:r>
    </w:p>
  </w:comment>
  <w:comment w:id="821" w:author="Yi-Intel-0302" w:date="2024-03-01T16:34:00Z" w:initials="GY">
    <w:p w14:paraId="067A3824" w14:textId="77777777" w:rsidR="00393B6B" w:rsidRDefault="00706D3B" w:rsidP="00393B6B">
      <w:pPr>
        <w:pStyle w:val="CommentText"/>
      </w:pPr>
      <w:r>
        <w:rPr>
          <w:rStyle w:val="CommentReference"/>
        </w:rPr>
        <w:annotationRef/>
      </w:r>
      <w:r w:rsidR="00393B6B">
        <w:t>Rapp003</w:t>
      </w:r>
    </w:p>
  </w:comment>
  <w:comment w:id="856" w:author="Yi-Intel-0306" w:date="2024-03-06T09:32:00Z" w:initials="GY">
    <w:p w14:paraId="4E4DA274" w14:textId="77777777" w:rsidR="00210DAF" w:rsidRDefault="00210DAF" w:rsidP="00210DAF">
      <w:pPr>
        <w:pStyle w:val="CommentText"/>
      </w:pPr>
      <w:r>
        <w:rPr>
          <w:rStyle w:val="CommentReference"/>
        </w:rPr>
        <w:annotationRef/>
      </w:r>
      <w:r>
        <w:t>Q014</w:t>
      </w:r>
    </w:p>
  </w:comment>
  <w:comment w:id="873" w:author="Yi-Intel-0306" w:date="2024-03-06T09:33:00Z" w:initials="GY">
    <w:p w14:paraId="27910EF5" w14:textId="77777777" w:rsidR="00210DAF" w:rsidRDefault="00210DAF" w:rsidP="00210DAF">
      <w:pPr>
        <w:pStyle w:val="CommentText"/>
      </w:pPr>
      <w:r>
        <w:rPr>
          <w:rStyle w:val="CommentReference"/>
        </w:rPr>
        <w:annotationRef/>
      </w:r>
      <w:r>
        <w:t>Q015</w:t>
      </w:r>
    </w:p>
  </w:comment>
  <w:comment w:id="877" w:author="Yi-Intel-0302" w:date="2024-03-01T16:47:00Z" w:initials="GY">
    <w:p w14:paraId="0A1BE03B" w14:textId="355275BC" w:rsidR="002B2AFA" w:rsidRDefault="002B2AFA" w:rsidP="002B2AFA">
      <w:pPr>
        <w:pStyle w:val="CommentText"/>
      </w:pPr>
      <w:r>
        <w:rPr>
          <w:rStyle w:val="CommentReference"/>
        </w:rPr>
        <w:annotationRef/>
      </w:r>
      <w:r>
        <w:t>Rapp005</w:t>
      </w:r>
    </w:p>
  </w:comment>
  <w:comment w:id="1064" w:author="Yi-Intel-0302" w:date="2024-03-01T16:35:00Z" w:initials="GY">
    <w:p w14:paraId="5FAFA5F3" w14:textId="18B5FFF0" w:rsidR="00706D3B" w:rsidRDefault="00706D3B" w:rsidP="00706D3B">
      <w:pPr>
        <w:pStyle w:val="CommentText"/>
      </w:pPr>
      <w:r>
        <w:rPr>
          <w:rStyle w:val="CommentReference"/>
        </w:rPr>
        <w:annotationRef/>
      </w:r>
      <w:r>
        <w:t>Rapp003</w:t>
      </w:r>
    </w:p>
  </w:comment>
  <w:comment w:id="1100" w:author="Yi-Intel-0302" w:date="2024-03-04T11:30:00Z" w:initials="GY">
    <w:p w14:paraId="138DE05D" w14:textId="77777777" w:rsidR="00804853" w:rsidRDefault="00804853" w:rsidP="00804853">
      <w:pPr>
        <w:pStyle w:val="CommentText"/>
      </w:pPr>
      <w:r>
        <w:rPr>
          <w:rStyle w:val="CommentReference"/>
        </w:rPr>
        <w:annotationRef/>
      </w:r>
      <w:r>
        <w:t>Add relativeLocation as.</w:t>
      </w:r>
    </w:p>
    <w:p w14:paraId="2CE0817D" w14:textId="77777777" w:rsidR="00804853" w:rsidRDefault="00804853" w:rsidP="00804853">
      <w:pPr>
        <w:pStyle w:val="CommentText"/>
      </w:pPr>
      <w:r>
        <w:t>-</w:t>
      </w:r>
      <w:r>
        <w:tab/>
        <w:t>In LocationInformationType , add relativeLocationEstimateRequired, relativeLocationMeasurementsRequired, relativeLocationEstimatePreferred, relativeLocationMeasurementsPreferred</w:t>
      </w:r>
    </w:p>
  </w:comment>
  <w:comment w:id="1136" w:author="Yi-Intel-0302" w:date="2024-03-01T16:35:00Z" w:initials="GY">
    <w:p w14:paraId="60BCB194" w14:textId="244FE9C2" w:rsidR="00706D3B" w:rsidRDefault="00706D3B" w:rsidP="00706D3B">
      <w:pPr>
        <w:pStyle w:val="CommentText"/>
      </w:pPr>
      <w:r>
        <w:rPr>
          <w:rStyle w:val="CommentReference"/>
        </w:rPr>
        <w:annotationRef/>
      </w:r>
      <w:r>
        <w:t>Rapp003</w:t>
      </w:r>
    </w:p>
  </w:comment>
  <w:comment w:id="1141" w:author="Yi-Intel-0302" w:date="2024-03-01T16:40:00Z" w:initials="GY">
    <w:p w14:paraId="6C4AC29E" w14:textId="77777777" w:rsidR="00E75E74" w:rsidRDefault="00E75E74" w:rsidP="00E75E74">
      <w:pPr>
        <w:pStyle w:val="CommentText"/>
      </w:pPr>
      <w:r>
        <w:rPr>
          <w:rStyle w:val="CommentReference"/>
        </w:rPr>
        <w:annotationRef/>
      </w:r>
      <w:r>
        <w:t>Rapp004</w:t>
      </w:r>
    </w:p>
  </w:comment>
  <w:comment w:id="1147" w:author="Yi-Intel-0302" w:date="2024-03-01T16:40:00Z" w:initials="GY">
    <w:p w14:paraId="15ADFBC2" w14:textId="77777777" w:rsidR="00E75E74" w:rsidRDefault="00E75E74" w:rsidP="00E75E74">
      <w:pPr>
        <w:pStyle w:val="CommentText"/>
      </w:pPr>
      <w:r>
        <w:rPr>
          <w:rStyle w:val="CommentReference"/>
        </w:rPr>
        <w:annotationRef/>
      </w:r>
      <w:r>
        <w:t>rapp004</w:t>
      </w:r>
    </w:p>
  </w:comment>
  <w:comment w:id="1169" w:author="Yi-Intel-0302" w:date="2024-03-01T16:41:00Z" w:initials="GY">
    <w:p w14:paraId="7A06589D" w14:textId="77777777" w:rsidR="00E75E74" w:rsidRDefault="00E75E74" w:rsidP="00E75E74">
      <w:pPr>
        <w:pStyle w:val="CommentText"/>
      </w:pPr>
      <w:r>
        <w:rPr>
          <w:rStyle w:val="CommentReference"/>
        </w:rPr>
        <w:annotationRef/>
      </w:r>
      <w:r>
        <w:t>rapp004</w:t>
      </w:r>
    </w:p>
  </w:comment>
  <w:comment w:id="1191" w:author="Yi-Intel-0302" w:date="2024-03-04T11:24:00Z" w:initials="GY">
    <w:p w14:paraId="7A29341C" w14:textId="77777777" w:rsidR="00774FB3" w:rsidRDefault="00774FB3" w:rsidP="00774FB3">
      <w:pPr>
        <w:pStyle w:val="CommentText"/>
      </w:pPr>
      <w:r>
        <w:rPr>
          <w:rStyle w:val="CommentReference"/>
        </w:rPr>
        <w:annotationRef/>
      </w:r>
      <w:r>
        <w:t>Regarding the format of RelativeLocation, work on the details of option 2 and take into account of the comments, e.g reference point. (Xiaomi)</w:t>
      </w:r>
    </w:p>
  </w:comment>
  <w:comment w:id="1264" w:author="Yi-Intel-0306" w:date="2024-03-06T20:50:00Z" w:initials="GY">
    <w:p w14:paraId="2B53BCB3" w14:textId="77777777" w:rsidR="007C17FB" w:rsidRDefault="007C17FB" w:rsidP="007C17FB">
      <w:pPr>
        <w:pStyle w:val="CommentText"/>
      </w:pPr>
      <w:r>
        <w:rPr>
          <w:rStyle w:val="CommentReference"/>
        </w:rPr>
        <w:annotationRef/>
      </w:r>
      <w:r>
        <w:t>Q016</w:t>
      </w:r>
    </w:p>
  </w:comment>
  <w:comment w:id="1271" w:author="Yi-Intel-0306" w:date="2024-03-06T09:45:00Z" w:initials="GY">
    <w:p w14:paraId="7C464DA1" w14:textId="792A6E5C" w:rsidR="000E508C" w:rsidRDefault="000E508C" w:rsidP="000E508C">
      <w:pPr>
        <w:pStyle w:val="CommentText"/>
      </w:pPr>
      <w:r>
        <w:rPr>
          <w:rStyle w:val="CommentReference"/>
        </w:rPr>
        <w:annotationRef/>
      </w:r>
      <w:r>
        <w:t>Q016</w:t>
      </w:r>
    </w:p>
  </w:comment>
  <w:comment w:id="1276" w:author="Yi-Intel-0302" w:date="2024-03-01T15:53:00Z" w:initials="GY">
    <w:p w14:paraId="0EE41A92" w14:textId="17129730" w:rsidR="003359DF" w:rsidRDefault="003359DF" w:rsidP="003359DF">
      <w:pPr>
        <w:pStyle w:val="CommentText"/>
      </w:pPr>
      <w:r>
        <w:rPr>
          <w:rStyle w:val="CommentReference"/>
        </w:rPr>
        <w:annotationRef/>
      </w:r>
      <w:r>
        <w:t>OPPO006</w:t>
      </w:r>
    </w:p>
  </w:comment>
  <w:comment w:id="1277" w:author="Yi-Intel-0306" w:date="2024-03-06T09:45:00Z" w:initials="GY">
    <w:p w14:paraId="2348AA23" w14:textId="77777777" w:rsidR="000E508C" w:rsidRDefault="000E508C" w:rsidP="000E508C">
      <w:pPr>
        <w:pStyle w:val="CommentText"/>
      </w:pPr>
      <w:r>
        <w:rPr>
          <w:rStyle w:val="CommentReference"/>
        </w:rPr>
        <w:annotationRef/>
      </w:r>
      <w:r>
        <w:t>Q016</w:t>
      </w:r>
    </w:p>
  </w:comment>
  <w:comment w:id="1302" w:author="Yi-Intel-0302" w:date="2024-03-01T15:58:00Z" w:initials="GY">
    <w:p w14:paraId="6541E452" w14:textId="77777777" w:rsidR="000E508C" w:rsidRDefault="000E508C" w:rsidP="000E508C">
      <w:pPr>
        <w:pStyle w:val="CommentText"/>
      </w:pPr>
      <w:r>
        <w:rPr>
          <w:rStyle w:val="CommentReference"/>
        </w:rPr>
        <w:annotationRef/>
      </w:r>
      <w:r>
        <w:t>OPPO006</w:t>
      </w:r>
    </w:p>
  </w:comment>
  <w:comment w:id="1314" w:author="Yi-Intel-0302" w:date="2024-03-01T16:24:00Z" w:initials="GY">
    <w:p w14:paraId="5736EC43" w14:textId="77777777" w:rsidR="00945F62" w:rsidRDefault="00945F62" w:rsidP="00945F62">
      <w:pPr>
        <w:pStyle w:val="CommentText"/>
      </w:pPr>
      <w:r>
        <w:rPr>
          <w:rStyle w:val="CommentReference"/>
        </w:rPr>
        <w:annotationRef/>
      </w:r>
      <w:r>
        <w:t>Q012</w:t>
      </w:r>
    </w:p>
  </w:comment>
  <w:comment w:id="1315" w:author="Yi-Intel-0306" w:date="2024-03-06T09:51:00Z" w:initials="GY">
    <w:p w14:paraId="2D6EDAD1" w14:textId="77777777" w:rsidR="000E508C" w:rsidRDefault="000E508C" w:rsidP="000E508C">
      <w:pPr>
        <w:pStyle w:val="CommentText"/>
      </w:pPr>
      <w:r>
        <w:rPr>
          <w:rStyle w:val="CommentReference"/>
        </w:rPr>
        <w:annotationRef/>
      </w:r>
      <w:r>
        <w:t>Q016</w:t>
      </w:r>
    </w:p>
  </w:comment>
  <w:comment w:id="1343" w:author="Yi-Intel-0302" w:date="2024-03-01T17:56:00Z" w:initials="GY">
    <w:p w14:paraId="4F864FFB" w14:textId="30236713" w:rsidR="00A20A3D" w:rsidRDefault="00A20A3D" w:rsidP="00A20A3D">
      <w:pPr>
        <w:pStyle w:val="CommentText"/>
      </w:pPr>
      <w:r>
        <w:rPr>
          <w:rStyle w:val="CommentReference"/>
        </w:rPr>
        <w:annotationRef/>
      </w:r>
      <w:r>
        <w:t>P4/5 from R2-2401244</w:t>
      </w:r>
    </w:p>
  </w:comment>
  <w:comment w:id="1346" w:author="Yi-Intel-0302" w:date="2024-03-01T16:35:00Z" w:initials="GY">
    <w:p w14:paraId="73E0FD55" w14:textId="29ABA7CE" w:rsidR="00706D3B" w:rsidRDefault="00706D3B" w:rsidP="00706D3B">
      <w:pPr>
        <w:pStyle w:val="CommentText"/>
      </w:pPr>
      <w:r>
        <w:rPr>
          <w:rStyle w:val="CommentReference"/>
        </w:rPr>
        <w:annotationRef/>
      </w:r>
      <w:r>
        <w:t>Rapp003</w:t>
      </w:r>
    </w:p>
  </w:comment>
  <w:comment w:id="1354" w:author="Yi-Intel-0302" w:date="2024-03-01T16:31:00Z" w:initials="GY">
    <w:p w14:paraId="78761C6F" w14:textId="37FD637C" w:rsidR="00706D3B" w:rsidRDefault="00706D3B" w:rsidP="00706D3B">
      <w:pPr>
        <w:pStyle w:val="CommentText"/>
      </w:pPr>
      <w:r>
        <w:rPr>
          <w:rStyle w:val="CommentReference"/>
        </w:rPr>
        <w:annotationRef/>
      </w:r>
      <w:r>
        <w:t>Rapp003</w:t>
      </w:r>
    </w:p>
  </w:comment>
  <w:comment w:id="1367" w:author="Yi-Intel-0302" w:date="2024-03-01T16:07:00Z" w:initials="GY">
    <w:p w14:paraId="5C8B583F" w14:textId="235CC278" w:rsidR="007F2D53" w:rsidRDefault="007F2D53" w:rsidP="007F2D53">
      <w:pPr>
        <w:pStyle w:val="CommentText"/>
      </w:pPr>
      <w:r>
        <w:rPr>
          <w:rStyle w:val="CommentReference"/>
        </w:rPr>
        <w:annotationRef/>
      </w:r>
      <w:r>
        <w:t>Q002</w:t>
      </w:r>
    </w:p>
  </w:comment>
  <w:comment w:id="1373" w:author="Yi-Intel-0306" w:date="2024-03-07T10:14:00Z" w:initials="GY">
    <w:p w14:paraId="16F67B32" w14:textId="77777777" w:rsidR="007C005D" w:rsidRDefault="007C005D" w:rsidP="007C005D">
      <w:pPr>
        <w:pStyle w:val="CommentText"/>
      </w:pPr>
      <w:r>
        <w:rPr>
          <w:rStyle w:val="CommentReference"/>
        </w:rPr>
        <w:annotationRef/>
      </w:r>
      <w:r>
        <w:t>S100</w:t>
      </w:r>
    </w:p>
  </w:comment>
  <w:comment w:id="1392" w:author="Yi-Intel-0302" w:date="2024-03-01T17:47:00Z" w:initials="GY">
    <w:p w14:paraId="0600934F" w14:textId="1A268BB2" w:rsidR="00393B6B" w:rsidRDefault="00A20A3D" w:rsidP="00393B6B">
      <w:pPr>
        <w:pStyle w:val="CommentText"/>
      </w:pPr>
      <w:r>
        <w:rPr>
          <w:rStyle w:val="CommentReference"/>
        </w:rPr>
        <w:annotationRef/>
      </w:r>
      <w:r w:rsidR="00393B6B">
        <w:t>P4/5 from R2-2401244</w:t>
      </w:r>
    </w:p>
  </w:comment>
  <w:comment w:id="1397" w:author="Yi-Intel-0302" w:date="2024-03-01T16:06:00Z" w:initials="GY">
    <w:p w14:paraId="26A49362" w14:textId="322FD37D" w:rsidR="007F2D53" w:rsidRDefault="007F2D53" w:rsidP="007F2D53">
      <w:pPr>
        <w:pStyle w:val="CommentText"/>
      </w:pPr>
      <w:r>
        <w:rPr>
          <w:rStyle w:val="CommentReference"/>
        </w:rPr>
        <w:annotationRef/>
      </w:r>
      <w:r>
        <w:t>Q002</w:t>
      </w:r>
    </w:p>
  </w:comment>
  <w:comment w:id="1430" w:author="Yi-Intel-0302" w:date="2024-03-03T22:01:00Z" w:initials="GY">
    <w:p w14:paraId="51AEAE05" w14:textId="77777777" w:rsidR="00393B6B" w:rsidRDefault="00393B6B" w:rsidP="00393B6B">
      <w:pPr>
        <w:pStyle w:val="CommentText"/>
      </w:pPr>
      <w:r>
        <w:rPr>
          <w:rStyle w:val="CommentReference"/>
        </w:rPr>
        <w:annotationRef/>
      </w:r>
      <w:r>
        <w:t>P4/5 from R2-2401244</w:t>
      </w:r>
    </w:p>
  </w:comment>
  <w:comment w:id="1439" w:author="Yi-Intel-0302" w:date="2024-03-03T22:02:00Z" w:initials="GY">
    <w:p w14:paraId="00AE7F33" w14:textId="77777777" w:rsidR="00393B6B" w:rsidRDefault="00393B6B" w:rsidP="00393B6B">
      <w:pPr>
        <w:pStyle w:val="CommentText"/>
      </w:pPr>
      <w:r>
        <w:rPr>
          <w:rStyle w:val="CommentReference"/>
        </w:rPr>
        <w:annotationRef/>
      </w:r>
      <w:r>
        <w:t>P4/5 from R2-2401244</w:t>
      </w:r>
    </w:p>
  </w:comment>
  <w:comment w:id="1448" w:author="Yi-Intel-0302" w:date="2024-03-01T17:17:00Z" w:initials="GY">
    <w:p w14:paraId="0FAA9EAB" w14:textId="4B62A8F9" w:rsidR="005D5201" w:rsidRDefault="005D5201" w:rsidP="005D5201">
      <w:pPr>
        <w:pStyle w:val="CommentText"/>
      </w:pPr>
      <w:r>
        <w:rPr>
          <w:rStyle w:val="CommentReference"/>
        </w:rPr>
        <w:annotationRef/>
      </w:r>
      <w:r>
        <w:t>TP of P2/P3 from R2-2401244</w:t>
      </w:r>
    </w:p>
  </w:comment>
  <w:comment w:id="1468" w:author="Yi-Intel-0302" w:date="2024-03-03T23:00:00Z" w:initials="GY">
    <w:p w14:paraId="222B2F98" w14:textId="77777777" w:rsidR="003B0F46" w:rsidRDefault="003B0F46" w:rsidP="003B0F46">
      <w:pPr>
        <w:pStyle w:val="CommentText"/>
      </w:pPr>
      <w:r>
        <w:rPr>
          <w:rStyle w:val="CommentReference"/>
        </w:rPr>
        <w:annotationRef/>
      </w:r>
      <w:r>
        <w:t>Include the SL-PRS bandwidth in the SL-PRS resource request MAC CE for aperiodic SL-PRS transmission and RRC UAI message for periodic SL-PRS transmission.</w:t>
      </w:r>
    </w:p>
    <w:p w14:paraId="0C5432BD" w14:textId="77777777" w:rsidR="003B0F46" w:rsidRDefault="003B0F46" w:rsidP="003B0F46">
      <w:pPr>
        <w:pStyle w:val="CommentText"/>
      </w:pPr>
      <w:r>
        <w:t>Bandwidth, delay budget, and priority are provided to the SL-PRS Tx UE in SLPP signalling.  FFS periodicity.</w:t>
      </w:r>
    </w:p>
  </w:comment>
  <w:comment w:id="1507" w:author="Yi-Intel-0302" w:date="2024-03-01T17:21:00Z" w:initials="GY">
    <w:p w14:paraId="26BB17E0" w14:textId="022652D0" w:rsidR="004C642C" w:rsidRDefault="004C642C" w:rsidP="004C642C">
      <w:pPr>
        <w:pStyle w:val="CommentText"/>
      </w:pPr>
      <w:r>
        <w:rPr>
          <w:rStyle w:val="CommentReference"/>
        </w:rPr>
        <w:annotationRef/>
      </w:r>
      <w:r>
        <w:t>P4/P5 from R2-2401244</w:t>
      </w:r>
    </w:p>
  </w:comment>
  <w:comment w:id="1511" w:author="Yi-Intel-0302" w:date="2024-03-01T17:26:00Z" w:initials="GY">
    <w:p w14:paraId="672E2A2C" w14:textId="77777777" w:rsidR="00616B9D" w:rsidRDefault="00616B9D" w:rsidP="00616B9D">
      <w:pPr>
        <w:pStyle w:val="CommentText"/>
      </w:pPr>
      <w:r>
        <w:rPr>
          <w:rStyle w:val="CommentReference"/>
        </w:rPr>
        <w:annotationRef/>
      </w:r>
      <w:r>
        <w:t>P4/5 from R2-2401244</w:t>
      </w:r>
    </w:p>
  </w:comment>
  <w:comment w:id="1567" w:author="Yi-Intel-0302" w:date="2024-03-04T09:58:00Z" w:initials="GY">
    <w:p w14:paraId="0E656569" w14:textId="77777777" w:rsidR="00E1352A" w:rsidRDefault="00E1352A" w:rsidP="00E1352A">
      <w:pPr>
        <w:pStyle w:val="CommentText"/>
      </w:pPr>
      <w:r>
        <w:rPr>
          <w:rStyle w:val="CommentReference"/>
        </w:rPr>
        <w:annotationRef/>
      </w:r>
      <w:r>
        <w:t>Include the SL-PRS bandwidth in the SL-PRS resource request MAC CE for aperiodic SL-PRS transmission and RRC UAI message for periodic SL-PRS transmission.</w:t>
      </w:r>
    </w:p>
    <w:p w14:paraId="7955F1DD" w14:textId="77777777" w:rsidR="00E1352A" w:rsidRDefault="00E1352A" w:rsidP="00E1352A">
      <w:pPr>
        <w:pStyle w:val="CommentText"/>
      </w:pPr>
      <w:r>
        <w:t>Bandwidth, delay budget, and priority are provided to the SL-PRS Tx UE in SLPP signalling.  FFS periodicity.</w:t>
      </w:r>
    </w:p>
  </w:comment>
  <w:comment w:id="1615" w:author="Yi-Intel-0302" w:date="2024-03-01T17:11:00Z" w:initials="GY">
    <w:p w14:paraId="777FF777" w14:textId="314B637F" w:rsidR="005D5201" w:rsidRDefault="005D5201" w:rsidP="005D5201">
      <w:pPr>
        <w:pStyle w:val="CommentText"/>
      </w:pPr>
      <w:r>
        <w:rPr>
          <w:rStyle w:val="CommentReference"/>
        </w:rPr>
        <w:annotationRef/>
      </w:r>
      <w:r>
        <w:t>TP of P2/P3 from R2-2401244</w:t>
      </w:r>
    </w:p>
  </w:comment>
  <w:comment w:id="1624" w:author="Yi-Intel-0302" w:date="2024-03-01T17:12:00Z" w:initials="GY">
    <w:p w14:paraId="3F67DE95" w14:textId="02E9384A" w:rsidR="005D5201" w:rsidRDefault="005D5201" w:rsidP="005D5201">
      <w:pPr>
        <w:pStyle w:val="CommentText"/>
      </w:pPr>
      <w:r>
        <w:rPr>
          <w:rStyle w:val="CommentReference"/>
        </w:rPr>
        <w:annotationRef/>
      </w:r>
      <w:r>
        <w:t>TP of P2/P3 from R2-2401244</w:t>
      </w:r>
    </w:p>
  </w:comment>
  <w:comment w:id="1688" w:author="Yi-Intel-0306" w:date="2024-03-06T20:58:00Z" w:initials="GY">
    <w:p w14:paraId="1A3FFFF9" w14:textId="77777777" w:rsidR="007C17FB" w:rsidRDefault="007C17FB" w:rsidP="007C17FB">
      <w:pPr>
        <w:pStyle w:val="CommentText"/>
      </w:pPr>
      <w:r>
        <w:rPr>
          <w:rStyle w:val="CommentReference"/>
        </w:rPr>
        <w:annotationRef/>
      </w:r>
      <w:r>
        <w:t>Q017</w:t>
      </w:r>
    </w:p>
  </w:comment>
  <w:comment w:id="1696" w:author="Yi-Intel-0302" w:date="2024-03-03T22:14:00Z" w:initials="GY">
    <w:p w14:paraId="3373C0BB" w14:textId="792E1F2F" w:rsidR="00067FF1" w:rsidRDefault="00067FF1" w:rsidP="00067FF1">
      <w:pPr>
        <w:pStyle w:val="CommentText"/>
      </w:pPr>
      <w:r>
        <w:rPr>
          <w:rStyle w:val="CommentReference"/>
        </w:rPr>
        <w:annotationRef/>
      </w:r>
      <w:r>
        <w:t></w:t>
      </w:r>
      <w:r>
        <w:tab/>
        <w:t>For SL-AoA, introduce separate request for “measurementReportingTypes ENUMERATED { gcs, lcsWithTranslation, lcsWithoutTranslation}</w:t>
      </w:r>
    </w:p>
  </w:comment>
  <w:comment w:id="1705" w:author="Yi-Intel-0302" w:date="2024-03-03T22:11:00Z" w:initials="GY">
    <w:p w14:paraId="46C5834F" w14:textId="7B72A75F" w:rsidR="000F6AD8" w:rsidRDefault="000F6AD8" w:rsidP="000F6AD8">
      <w:pPr>
        <w:pStyle w:val="CommentText"/>
      </w:pPr>
      <w:r>
        <w:rPr>
          <w:rStyle w:val="CommentReference"/>
        </w:rPr>
        <w:annotationRef/>
      </w:r>
      <w:r>
        <w:t></w:t>
      </w:r>
      <w:r>
        <w:tab/>
        <w:t>For SL-AoA, introduce separate request for “sl-AzimuthAoA”, and “sl-ZenithAoA”</w:t>
      </w:r>
    </w:p>
  </w:comment>
  <w:comment w:id="1716" w:author="Yi-Intel-0302" w:date="2024-03-01T18:04:00Z" w:initials="GY">
    <w:p w14:paraId="47B6B41C" w14:textId="1E5B5B87" w:rsidR="00BC1B41" w:rsidRDefault="00BC1B41" w:rsidP="00BC1B41">
      <w:pPr>
        <w:pStyle w:val="CommentText"/>
      </w:pPr>
      <w:r>
        <w:rPr>
          <w:rStyle w:val="CommentReference"/>
        </w:rPr>
        <w:annotationRef/>
      </w:r>
      <w:r>
        <w:t>Remove “firstPath” from all measurement results</w:t>
      </w:r>
    </w:p>
  </w:comment>
  <w:comment w:id="1736" w:author="Yi-Intel-0302" w:date="2024-03-01T18:04:00Z" w:initials="GY">
    <w:p w14:paraId="45EC640C" w14:textId="77777777" w:rsidR="00BC1B41" w:rsidRDefault="00BC1B41" w:rsidP="00BC1B41">
      <w:pPr>
        <w:pStyle w:val="CommentText"/>
      </w:pPr>
      <w:r>
        <w:rPr>
          <w:rStyle w:val="CommentReference"/>
        </w:rPr>
        <w:annotationRef/>
      </w:r>
      <w:r>
        <w:t>Remove “firstPath” from all measurement results</w:t>
      </w:r>
    </w:p>
  </w:comment>
  <w:comment w:id="1739" w:author="Yi-Intel-0302" w:date="2024-03-03T22:08:00Z" w:initials="GY">
    <w:p w14:paraId="32498270" w14:textId="77777777" w:rsidR="00E5323E" w:rsidRDefault="00E5323E" w:rsidP="00E5323E">
      <w:pPr>
        <w:pStyle w:val="CommentText"/>
      </w:pPr>
      <w:r>
        <w:rPr>
          <w:rStyle w:val="CommentReference"/>
        </w:rPr>
        <w:annotationRef/>
      </w:r>
      <w:r>
        <w:t></w:t>
      </w:r>
      <w:r>
        <w:tab/>
        <w:t>LCS-GCS-Translation parameter shall be common for sl-AzimuthAoA and sl-ZenithAoA, i.e. no separate parameters for sl-AzimuthAoA and sl-ZenithAoA</w:t>
      </w:r>
    </w:p>
  </w:comment>
  <w:comment w:id="1750" w:author="Yi-Intel-0302" w:date="2024-03-01T16:14:00Z" w:initials="GY">
    <w:p w14:paraId="7FE03AAF" w14:textId="70583793" w:rsidR="00740CE2" w:rsidRDefault="00740CE2" w:rsidP="00740CE2">
      <w:pPr>
        <w:pStyle w:val="CommentText"/>
      </w:pPr>
      <w:r>
        <w:rPr>
          <w:rStyle w:val="CommentReference"/>
        </w:rPr>
        <w:annotationRef/>
      </w:r>
      <w:r>
        <w:t>Q006</w:t>
      </w:r>
    </w:p>
  </w:comment>
  <w:comment w:id="1761" w:author="Yi-Intel-0306" w:date="2024-03-06T09:56:00Z" w:initials="GY">
    <w:p w14:paraId="6AD6C947" w14:textId="77777777" w:rsidR="0059045B" w:rsidRDefault="0059045B" w:rsidP="0059045B">
      <w:pPr>
        <w:pStyle w:val="CommentText"/>
      </w:pPr>
      <w:r>
        <w:rPr>
          <w:rStyle w:val="CommentReference"/>
        </w:rPr>
        <w:annotationRef/>
      </w:r>
      <w:r>
        <w:t>Q018</w:t>
      </w:r>
    </w:p>
  </w:comment>
  <w:comment w:id="1764" w:author="Yi-Intel-0306" w:date="2024-03-06T09:58:00Z" w:initials="GY">
    <w:p w14:paraId="4226C4D6" w14:textId="77777777" w:rsidR="0059045B" w:rsidRDefault="0059045B" w:rsidP="0059045B">
      <w:pPr>
        <w:pStyle w:val="CommentText"/>
      </w:pPr>
      <w:r>
        <w:rPr>
          <w:rStyle w:val="CommentReference"/>
        </w:rPr>
        <w:annotationRef/>
      </w:r>
      <w:r>
        <w:t>Q018</w:t>
      </w:r>
    </w:p>
  </w:comment>
  <w:comment w:id="1819" w:author="Yi-Intel-0302" w:date="2024-03-03T22:17:00Z" w:initials="GY">
    <w:p w14:paraId="0FB4C36C" w14:textId="18C46B98" w:rsidR="00067FF1" w:rsidRDefault="00067FF1" w:rsidP="00067FF1">
      <w:pPr>
        <w:pStyle w:val="CommentText"/>
      </w:pPr>
      <w:r>
        <w:rPr>
          <w:rStyle w:val="CommentReference"/>
        </w:rPr>
        <w:annotationRef/>
      </w:r>
      <w:r>
        <w:t></w:t>
      </w:r>
      <w:r>
        <w:tab/>
        <w:t>For SL-RTT, introduce separate request for tx-TimeInfo. And do not introduce additional request for sl-PRS-ResourceId</w:t>
      </w:r>
    </w:p>
  </w:comment>
  <w:comment w:id="1839" w:author="Yi-Intel-0302" w:date="2024-03-03T22:24:00Z" w:initials="GY">
    <w:p w14:paraId="5C5BF0B3" w14:textId="77777777" w:rsidR="00421A1D" w:rsidRDefault="00421A1D" w:rsidP="00421A1D">
      <w:pPr>
        <w:pStyle w:val="CommentText"/>
      </w:pPr>
      <w:r>
        <w:rPr>
          <w:rStyle w:val="CommentReference"/>
        </w:rPr>
        <w:annotationRef/>
      </w:r>
      <w:r>
        <w:t>Mark Q004 as PropAgree, agree the suggested changes (P1) and the corresponding TP from R2-2401245, mark Q004 as PropAgree.</w:t>
      </w:r>
    </w:p>
  </w:comment>
  <w:comment w:id="1863" w:author="Yi-Intel-0306" w:date="2024-03-06T20:46:00Z" w:initials="GY">
    <w:p w14:paraId="51E2D397" w14:textId="77777777" w:rsidR="00F7142B" w:rsidRDefault="00F7142B" w:rsidP="00F7142B">
      <w:pPr>
        <w:pStyle w:val="CommentText"/>
      </w:pPr>
      <w:r>
        <w:rPr>
          <w:rStyle w:val="CommentReference"/>
        </w:rPr>
        <w:annotationRef/>
      </w:r>
      <w:r>
        <w:t>CATT</w:t>
      </w:r>
    </w:p>
  </w:comment>
  <w:comment w:id="1892" w:author="Yi-Intel-0302" w:date="2024-03-01T16:15:00Z" w:initials="GY">
    <w:p w14:paraId="271FE097" w14:textId="20B221BB" w:rsidR="00740CE2" w:rsidRDefault="00740CE2" w:rsidP="00740CE2">
      <w:pPr>
        <w:pStyle w:val="CommentText"/>
      </w:pPr>
      <w:r>
        <w:rPr>
          <w:rStyle w:val="CommentReference"/>
        </w:rPr>
        <w:annotationRef/>
      </w:r>
      <w:r>
        <w:t>Q006</w:t>
      </w:r>
    </w:p>
  </w:comment>
  <w:comment w:id="1963" w:author="Yi-Intel-0302" w:date="2024-03-03T22:18:00Z" w:initials="GY">
    <w:p w14:paraId="42ADD4FA" w14:textId="77777777" w:rsidR="00067FF1" w:rsidRDefault="00067FF1" w:rsidP="00067FF1">
      <w:pPr>
        <w:pStyle w:val="CommentText"/>
      </w:pPr>
      <w:r>
        <w:rPr>
          <w:rStyle w:val="CommentReference"/>
        </w:rPr>
        <w:annotationRef/>
      </w:r>
      <w:r>
        <w:t></w:t>
      </w:r>
      <w:r>
        <w:tab/>
        <w:t>For SL-TDOA, do not introduce additional request for sl-RSTD-FirstPathResult, sl-PRS-ResourceId , sl-TimeStamp and sl-TimingQuality</w:t>
      </w:r>
    </w:p>
  </w:comment>
  <w:comment w:id="1984" w:author="Yi-Intel-0302" w:date="2024-03-01T16:16:00Z" w:initials="GY">
    <w:p w14:paraId="360E63FD" w14:textId="20560FDB" w:rsidR="00740CE2" w:rsidRDefault="00740CE2" w:rsidP="00740CE2">
      <w:pPr>
        <w:pStyle w:val="CommentText"/>
      </w:pPr>
      <w:r>
        <w:rPr>
          <w:rStyle w:val="CommentReference"/>
        </w:rPr>
        <w:annotationRef/>
      </w:r>
      <w:r>
        <w:t>Q006</w:t>
      </w:r>
    </w:p>
  </w:comment>
  <w:comment w:id="2036" w:author="Yi-Intel-0302" w:date="2024-03-03T22:18:00Z" w:initials="GY">
    <w:p w14:paraId="2739EC1E" w14:textId="77777777" w:rsidR="00067FF1" w:rsidRDefault="00067FF1" w:rsidP="00067FF1">
      <w:pPr>
        <w:pStyle w:val="CommentText"/>
      </w:pPr>
      <w:r>
        <w:rPr>
          <w:rStyle w:val="CommentReference"/>
        </w:rPr>
        <w:annotationRef/>
      </w:r>
      <w:r>
        <w:t></w:t>
      </w:r>
      <w:r>
        <w:tab/>
        <w:t>For SL-TOA, do not introduce additional request for sl-RTOA-FirstPathResult , sl-RTOA-FirstPathResult sl-PRS-ResourceId , sl-TimeStamp and sl-TimingQuality</w:t>
      </w:r>
    </w:p>
  </w:comment>
  <w:comment w:id="2048" w:author="Yi-Intel-0302" w:date="2024-03-01T16:27:00Z" w:initials="GY">
    <w:p w14:paraId="2FDA8CFC" w14:textId="7853F4F5" w:rsidR="008301A2" w:rsidRDefault="00706D3B" w:rsidP="008301A2">
      <w:pPr>
        <w:pStyle w:val="CommentText"/>
      </w:pPr>
      <w:r>
        <w:rPr>
          <w:rStyle w:val="CommentReference"/>
        </w:rPr>
        <w:annotationRef/>
      </w:r>
      <w:r w:rsidR="008301A2">
        <w:t>ZTE005</w:t>
      </w:r>
    </w:p>
  </w:comment>
  <w:comment w:id="2055" w:author="Yi-Intel-0302" w:date="2024-03-01T16:16:00Z" w:initials="GY">
    <w:p w14:paraId="43FA960A" w14:textId="1A7BC2E8" w:rsidR="00945F62" w:rsidRDefault="00945F62" w:rsidP="00945F62">
      <w:pPr>
        <w:pStyle w:val="CommentText"/>
      </w:pPr>
      <w:r>
        <w:rPr>
          <w:rStyle w:val="CommentReference"/>
        </w:rPr>
        <w:annotationRef/>
      </w:r>
      <w:r>
        <w:t>Q006</w:t>
      </w:r>
    </w:p>
  </w:comment>
  <w:comment w:id="2084" w:author="Yi-Intel-0306" w:date="2024-03-07T20:13:00Z" w:initials="GY">
    <w:p w14:paraId="546F527A" w14:textId="77777777" w:rsidR="006E027B" w:rsidRDefault="006E027B" w:rsidP="006E027B">
      <w:pPr>
        <w:pStyle w:val="CommentText"/>
      </w:pPr>
      <w:r>
        <w:rPr>
          <w:rStyle w:val="CommentReference"/>
        </w:rPr>
        <w:annotationRef/>
      </w:r>
      <w:r>
        <w:t>Phili003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44C5F" w15:done="0"/>
  <w15:commentEx w15:paraId="1C3FBD50" w15:done="0"/>
  <w15:commentEx w15:paraId="4F9CBBE9" w15:done="0"/>
  <w15:commentEx w15:paraId="155B0BE4" w15:done="0"/>
  <w15:commentEx w15:paraId="326981A0" w15:done="0"/>
  <w15:commentEx w15:paraId="0B7B70AC" w15:done="0"/>
  <w15:commentEx w15:paraId="6A0C9161" w15:done="0"/>
  <w15:commentEx w15:paraId="01D40E11" w15:done="0"/>
  <w15:commentEx w15:paraId="067A3824" w15:done="0"/>
  <w15:commentEx w15:paraId="4E4DA274" w15:done="0"/>
  <w15:commentEx w15:paraId="27910EF5" w15:done="0"/>
  <w15:commentEx w15:paraId="0A1BE03B" w15:done="0"/>
  <w15:commentEx w15:paraId="5FAFA5F3" w15:done="0"/>
  <w15:commentEx w15:paraId="2CE0817D" w15:done="0"/>
  <w15:commentEx w15:paraId="60BCB194" w15:done="0"/>
  <w15:commentEx w15:paraId="6C4AC29E" w15:done="0"/>
  <w15:commentEx w15:paraId="15ADFBC2" w15:done="0"/>
  <w15:commentEx w15:paraId="7A06589D" w15:done="0"/>
  <w15:commentEx w15:paraId="7A29341C" w15:done="0"/>
  <w15:commentEx w15:paraId="2B53BCB3" w15:done="0"/>
  <w15:commentEx w15:paraId="7C464DA1" w15:done="0"/>
  <w15:commentEx w15:paraId="0EE41A92" w15:done="0"/>
  <w15:commentEx w15:paraId="2348AA23" w15:done="0"/>
  <w15:commentEx w15:paraId="6541E452" w15:done="0"/>
  <w15:commentEx w15:paraId="5736EC43" w15:done="0"/>
  <w15:commentEx w15:paraId="2D6EDAD1" w15:paraIdParent="5736EC43" w15:done="0"/>
  <w15:commentEx w15:paraId="4F864FFB" w15:done="0"/>
  <w15:commentEx w15:paraId="73E0FD55" w15:done="0"/>
  <w15:commentEx w15:paraId="78761C6F" w15:done="0"/>
  <w15:commentEx w15:paraId="5C8B583F" w15:done="0"/>
  <w15:commentEx w15:paraId="16F67B32" w15:done="0"/>
  <w15:commentEx w15:paraId="0600934F" w15:done="0"/>
  <w15:commentEx w15:paraId="26A49362" w15:done="0"/>
  <w15:commentEx w15:paraId="51AEAE05" w15:done="0"/>
  <w15:commentEx w15:paraId="00AE7F33" w15:done="0"/>
  <w15:commentEx w15:paraId="0FAA9EAB" w15:done="0"/>
  <w15:commentEx w15:paraId="0C5432BD" w15:done="0"/>
  <w15:commentEx w15:paraId="26BB17E0" w15:done="0"/>
  <w15:commentEx w15:paraId="672E2A2C" w15:done="0"/>
  <w15:commentEx w15:paraId="7955F1DD" w15:done="0"/>
  <w15:commentEx w15:paraId="777FF777" w15:done="0"/>
  <w15:commentEx w15:paraId="3F67DE95" w15:done="0"/>
  <w15:commentEx w15:paraId="1A3FFFF9" w15:done="0"/>
  <w15:commentEx w15:paraId="3373C0BB" w15:done="0"/>
  <w15:commentEx w15:paraId="46C5834F" w15:done="0"/>
  <w15:commentEx w15:paraId="47B6B41C" w15:done="0"/>
  <w15:commentEx w15:paraId="45EC640C" w15:done="0"/>
  <w15:commentEx w15:paraId="32498270" w15:done="0"/>
  <w15:commentEx w15:paraId="7FE03AAF" w15:done="0"/>
  <w15:commentEx w15:paraId="6AD6C947" w15:done="0"/>
  <w15:commentEx w15:paraId="4226C4D6" w15:done="0"/>
  <w15:commentEx w15:paraId="0FB4C36C" w15:done="0"/>
  <w15:commentEx w15:paraId="5C5BF0B3" w15:done="0"/>
  <w15:commentEx w15:paraId="51E2D397" w15:done="0"/>
  <w15:commentEx w15:paraId="271FE097" w15:done="0"/>
  <w15:commentEx w15:paraId="42ADD4FA" w15:done="0"/>
  <w15:commentEx w15:paraId="360E63FD" w15:done="0"/>
  <w15:commentEx w15:paraId="2739EC1E" w15:done="0"/>
  <w15:commentEx w15:paraId="2FDA8CFC" w15:done="0"/>
  <w15:commentEx w15:paraId="43FA960A" w15:done="0"/>
  <w15:commentEx w15:paraId="546F52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0ABF38" w16cex:dateUtc="2024-03-07T12:15:00Z"/>
  <w16cex:commentExtensible w16cex:durableId="35F5D751" w16cex:dateUtc="2024-03-07T12:22:00Z"/>
  <w16cex:commentExtensible w16cex:durableId="50006BCF" w16cex:dateUtc="2024-03-07T12:08:00Z"/>
  <w16cex:commentExtensible w16cex:durableId="5C1C54E1" w16cex:dateUtc="2024-03-03T14:33:00Z"/>
  <w16cex:commentExtensible w16cex:durableId="7FF7AD0B" w16cex:dateUtc="2024-03-03T14:34:00Z"/>
  <w16cex:commentExtensible w16cex:durableId="6E4E936E" w16cex:dateUtc="2024-03-06T01:31:00Z"/>
  <w16cex:commentExtensible w16cex:durableId="5EA37188" w16cex:dateUtc="2024-03-03T13:54:00Z"/>
  <w16cex:commentExtensible w16cex:durableId="49094825" w16cex:dateUtc="2024-03-01T08:32:00Z"/>
  <w16cex:commentExtensible w16cex:durableId="61A2C711" w16cex:dateUtc="2024-03-01T08:34:00Z"/>
  <w16cex:commentExtensible w16cex:durableId="58D677F9" w16cex:dateUtc="2024-03-06T01:32:00Z"/>
  <w16cex:commentExtensible w16cex:durableId="2F6FCD18" w16cex:dateUtc="2024-03-06T01:33:00Z"/>
  <w16cex:commentExtensible w16cex:durableId="70237687" w16cex:dateUtc="2024-03-01T08:47:00Z"/>
  <w16cex:commentExtensible w16cex:durableId="33E2D7E2" w16cex:dateUtc="2024-03-01T08:35:00Z"/>
  <w16cex:commentExtensible w16cex:durableId="5499FD17" w16cex:dateUtc="2024-03-04T03:30:00Z"/>
  <w16cex:commentExtensible w16cex:durableId="4800D2BF" w16cex:dateUtc="2024-03-01T08:35:00Z"/>
  <w16cex:commentExtensible w16cex:durableId="17497FCC" w16cex:dateUtc="2024-03-01T08:40:00Z"/>
  <w16cex:commentExtensible w16cex:durableId="411667EB" w16cex:dateUtc="2024-03-01T08:40:00Z"/>
  <w16cex:commentExtensible w16cex:durableId="0C183AB7" w16cex:dateUtc="2024-03-01T08:41:00Z"/>
  <w16cex:commentExtensible w16cex:durableId="4BEFD1A8" w16cex:dateUtc="2024-03-04T03:24:00Z"/>
  <w16cex:commentExtensible w16cex:durableId="7D0D8A93" w16cex:dateUtc="2024-03-06T12:50:00Z"/>
  <w16cex:commentExtensible w16cex:durableId="26FBE771" w16cex:dateUtc="2024-03-06T01:45:00Z"/>
  <w16cex:commentExtensible w16cex:durableId="5B00EADF" w16cex:dateUtc="2024-03-01T07:53:00Z"/>
  <w16cex:commentExtensible w16cex:durableId="535D9875" w16cex:dateUtc="2024-03-06T01:45:00Z"/>
  <w16cex:commentExtensible w16cex:durableId="086CCADF" w16cex:dateUtc="2024-03-01T07:58:00Z"/>
  <w16cex:commentExtensible w16cex:durableId="2845381B" w16cex:dateUtc="2024-03-01T08:24:00Z"/>
  <w16cex:commentExtensible w16cex:durableId="66A9BCB5" w16cex:dateUtc="2024-03-06T01:51:00Z"/>
  <w16cex:commentExtensible w16cex:durableId="1A42DA12" w16cex:dateUtc="2024-03-01T09:56:00Z"/>
  <w16cex:commentExtensible w16cex:durableId="57252944" w16cex:dateUtc="2024-03-01T08:35:00Z"/>
  <w16cex:commentExtensible w16cex:durableId="0CE3E1E1" w16cex:dateUtc="2024-03-01T08:31:00Z"/>
  <w16cex:commentExtensible w16cex:durableId="6E84A6A5" w16cex:dateUtc="2024-03-01T08:07:00Z"/>
  <w16cex:commentExtensible w16cex:durableId="4716F9D5" w16cex:dateUtc="2024-03-07T02:14:00Z"/>
  <w16cex:commentExtensible w16cex:durableId="3A7AD5F3" w16cex:dateUtc="2024-03-01T09:47:00Z"/>
  <w16cex:commentExtensible w16cex:durableId="6F80C476" w16cex:dateUtc="2024-03-01T08:06:00Z"/>
  <w16cex:commentExtensible w16cex:durableId="50ECE6A5" w16cex:dateUtc="2024-03-03T14:01:00Z"/>
  <w16cex:commentExtensible w16cex:durableId="41A0B79C" w16cex:dateUtc="2024-03-03T14:02:00Z"/>
  <w16cex:commentExtensible w16cex:durableId="1905BC98" w16cex:dateUtc="2024-03-01T09:17:00Z"/>
  <w16cex:commentExtensible w16cex:durableId="3670F50B" w16cex:dateUtc="2024-03-03T15:00:00Z"/>
  <w16cex:commentExtensible w16cex:durableId="41FA620C" w16cex:dateUtc="2024-03-01T09:21:00Z"/>
  <w16cex:commentExtensible w16cex:durableId="4DF993AE" w16cex:dateUtc="2024-03-01T09:26:00Z"/>
  <w16cex:commentExtensible w16cex:durableId="5EF88A58" w16cex:dateUtc="2024-03-04T01:58:00Z"/>
  <w16cex:commentExtensible w16cex:durableId="056E96D6" w16cex:dateUtc="2024-03-01T09:11:00Z"/>
  <w16cex:commentExtensible w16cex:durableId="06ED2EAC" w16cex:dateUtc="2024-03-01T09:12:00Z"/>
  <w16cex:commentExtensible w16cex:durableId="4012760E" w16cex:dateUtc="2024-03-06T12:58:00Z"/>
  <w16cex:commentExtensible w16cex:durableId="600268D9" w16cex:dateUtc="2024-03-03T14:14:00Z"/>
  <w16cex:commentExtensible w16cex:durableId="7AF2154E" w16cex:dateUtc="2024-03-03T14:11:00Z"/>
  <w16cex:commentExtensible w16cex:durableId="3CB4DC4B" w16cex:dateUtc="2024-03-01T10:04:00Z"/>
  <w16cex:commentExtensible w16cex:durableId="42C2EEA9" w16cex:dateUtc="2024-03-01T10:04:00Z"/>
  <w16cex:commentExtensible w16cex:durableId="6FC4A4C3" w16cex:dateUtc="2024-03-03T14:08:00Z"/>
  <w16cex:commentExtensible w16cex:durableId="38E7872C" w16cex:dateUtc="2024-03-01T08:14:00Z"/>
  <w16cex:commentExtensible w16cex:durableId="765DD6FC" w16cex:dateUtc="2024-03-06T01:56:00Z"/>
  <w16cex:commentExtensible w16cex:durableId="7CC44657" w16cex:dateUtc="2024-03-06T01:58:00Z"/>
  <w16cex:commentExtensible w16cex:durableId="7AE4F6D0" w16cex:dateUtc="2024-03-03T14:17:00Z"/>
  <w16cex:commentExtensible w16cex:durableId="69CD8DC6" w16cex:dateUtc="2024-03-03T14:24:00Z"/>
  <w16cex:commentExtensible w16cex:durableId="3CC72E79" w16cex:dateUtc="2024-03-06T12:46:00Z"/>
  <w16cex:commentExtensible w16cex:durableId="6DD3A3A8" w16cex:dateUtc="2024-03-01T08:15:00Z"/>
  <w16cex:commentExtensible w16cex:durableId="5C6B5C04" w16cex:dateUtc="2024-03-03T14:18:00Z"/>
  <w16cex:commentExtensible w16cex:durableId="6A642A78" w16cex:dateUtc="2024-03-01T08:16:00Z"/>
  <w16cex:commentExtensible w16cex:durableId="771F2547" w16cex:dateUtc="2024-03-03T14:18:00Z"/>
  <w16cex:commentExtensible w16cex:durableId="0BFE4361" w16cex:dateUtc="2024-03-01T08:27:00Z"/>
  <w16cex:commentExtensible w16cex:durableId="73EC43A1" w16cex:dateUtc="2024-03-01T08:16:00Z"/>
  <w16cex:commentExtensible w16cex:durableId="2C06066A" w16cex:dateUtc="2024-03-07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44C5F" w16cid:durableId="210ABF38"/>
  <w16cid:commentId w16cid:paraId="1C3FBD50" w16cid:durableId="35F5D751"/>
  <w16cid:commentId w16cid:paraId="4F9CBBE9" w16cid:durableId="50006BCF"/>
  <w16cid:commentId w16cid:paraId="155B0BE4" w16cid:durableId="5C1C54E1"/>
  <w16cid:commentId w16cid:paraId="326981A0" w16cid:durableId="7FF7AD0B"/>
  <w16cid:commentId w16cid:paraId="0B7B70AC" w16cid:durableId="6E4E936E"/>
  <w16cid:commentId w16cid:paraId="6A0C9161" w16cid:durableId="5EA37188"/>
  <w16cid:commentId w16cid:paraId="01D40E11" w16cid:durableId="49094825"/>
  <w16cid:commentId w16cid:paraId="067A3824" w16cid:durableId="61A2C711"/>
  <w16cid:commentId w16cid:paraId="4E4DA274" w16cid:durableId="58D677F9"/>
  <w16cid:commentId w16cid:paraId="27910EF5" w16cid:durableId="2F6FCD18"/>
  <w16cid:commentId w16cid:paraId="0A1BE03B" w16cid:durableId="70237687"/>
  <w16cid:commentId w16cid:paraId="5FAFA5F3" w16cid:durableId="33E2D7E2"/>
  <w16cid:commentId w16cid:paraId="2CE0817D" w16cid:durableId="5499FD17"/>
  <w16cid:commentId w16cid:paraId="60BCB194" w16cid:durableId="4800D2BF"/>
  <w16cid:commentId w16cid:paraId="6C4AC29E" w16cid:durableId="17497FCC"/>
  <w16cid:commentId w16cid:paraId="15ADFBC2" w16cid:durableId="411667EB"/>
  <w16cid:commentId w16cid:paraId="7A06589D" w16cid:durableId="0C183AB7"/>
  <w16cid:commentId w16cid:paraId="7A29341C" w16cid:durableId="4BEFD1A8"/>
  <w16cid:commentId w16cid:paraId="2B53BCB3" w16cid:durableId="7D0D8A93"/>
  <w16cid:commentId w16cid:paraId="7C464DA1" w16cid:durableId="26FBE771"/>
  <w16cid:commentId w16cid:paraId="0EE41A92" w16cid:durableId="5B00EADF"/>
  <w16cid:commentId w16cid:paraId="2348AA23" w16cid:durableId="535D9875"/>
  <w16cid:commentId w16cid:paraId="6541E452" w16cid:durableId="086CCADF"/>
  <w16cid:commentId w16cid:paraId="5736EC43" w16cid:durableId="2845381B"/>
  <w16cid:commentId w16cid:paraId="2D6EDAD1" w16cid:durableId="66A9BCB5"/>
  <w16cid:commentId w16cid:paraId="4F864FFB" w16cid:durableId="1A42DA12"/>
  <w16cid:commentId w16cid:paraId="73E0FD55" w16cid:durableId="57252944"/>
  <w16cid:commentId w16cid:paraId="78761C6F" w16cid:durableId="0CE3E1E1"/>
  <w16cid:commentId w16cid:paraId="5C8B583F" w16cid:durableId="6E84A6A5"/>
  <w16cid:commentId w16cid:paraId="16F67B32" w16cid:durableId="4716F9D5"/>
  <w16cid:commentId w16cid:paraId="0600934F" w16cid:durableId="3A7AD5F3"/>
  <w16cid:commentId w16cid:paraId="26A49362" w16cid:durableId="6F80C476"/>
  <w16cid:commentId w16cid:paraId="51AEAE05" w16cid:durableId="50ECE6A5"/>
  <w16cid:commentId w16cid:paraId="00AE7F33" w16cid:durableId="41A0B79C"/>
  <w16cid:commentId w16cid:paraId="0FAA9EAB" w16cid:durableId="1905BC98"/>
  <w16cid:commentId w16cid:paraId="0C5432BD" w16cid:durableId="3670F50B"/>
  <w16cid:commentId w16cid:paraId="26BB17E0" w16cid:durableId="41FA620C"/>
  <w16cid:commentId w16cid:paraId="672E2A2C" w16cid:durableId="4DF993AE"/>
  <w16cid:commentId w16cid:paraId="7955F1DD" w16cid:durableId="5EF88A58"/>
  <w16cid:commentId w16cid:paraId="777FF777" w16cid:durableId="056E96D6"/>
  <w16cid:commentId w16cid:paraId="3F67DE95" w16cid:durableId="06ED2EAC"/>
  <w16cid:commentId w16cid:paraId="1A3FFFF9" w16cid:durableId="4012760E"/>
  <w16cid:commentId w16cid:paraId="3373C0BB" w16cid:durableId="600268D9"/>
  <w16cid:commentId w16cid:paraId="46C5834F" w16cid:durableId="7AF2154E"/>
  <w16cid:commentId w16cid:paraId="47B6B41C" w16cid:durableId="3CB4DC4B"/>
  <w16cid:commentId w16cid:paraId="45EC640C" w16cid:durableId="42C2EEA9"/>
  <w16cid:commentId w16cid:paraId="32498270" w16cid:durableId="6FC4A4C3"/>
  <w16cid:commentId w16cid:paraId="7FE03AAF" w16cid:durableId="38E7872C"/>
  <w16cid:commentId w16cid:paraId="6AD6C947" w16cid:durableId="765DD6FC"/>
  <w16cid:commentId w16cid:paraId="4226C4D6" w16cid:durableId="7CC44657"/>
  <w16cid:commentId w16cid:paraId="0FB4C36C" w16cid:durableId="7AE4F6D0"/>
  <w16cid:commentId w16cid:paraId="5C5BF0B3" w16cid:durableId="69CD8DC6"/>
  <w16cid:commentId w16cid:paraId="51E2D397" w16cid:durableId="3CC72E79"/>
  <w16cid:commentId w16cid:paraId="271FE097" w16cid:durableId="6DD3A3A8"/>
  <w16cid:commentId w16cid:paraId="42ADD4FA" w16cid:durableId="5C6B5C04"/>
  <w16cid:commentId w16cid:paraId="360E63FD" w16cid:durableId="6A642A78"/>
  <w16cid:commentId w16cid:paraId="2739EC1E" w16cid:durableId="771F2547"/>
  <w16cid:commentId w16cid:paraId="2FDA8CFC" w16cid:durableId="0BFE4361"/>
  <w16cid:commentId w16cid:paraId="43FA960A" w16cid:durableId="73EC43A1"/>
  <w16cid:commentId w16cid:paraId="546F527A" w16cid:durableId="2C0606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3C9D" w14:textId="77777777" w:rsidR="0011108D" w:rsidRDefault="0011108D">
      <w:r>
        <w:separator/>
      </w:r>
    </w:p>
  </w:endnote>
  <w:endnote w:type="continuationSeparator" w:id="0">
    <w:p w14:paraId="158B7C05" w14:textId="77777777" w:rsidR="0011108D" w:rsidRDefault="0011108D">
      <w:r>
        <w:continuationSeparator/>
      </w:r>
    </w:p>
  </w:endnote>
  <w:endnote w:type="continuationNotice" w:id="1">
    <w:p w14:paraId="5767EE8E" w14:textId="77777777" w:rsidR="0011108D" w:rsidRDefault="001110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5F15" w14:textId="77777777" w:rsidR="0011108D" w:rsidRDefault="0011108D">
      <w:r>
        <w:separator/>
      </w:r>
    </w:p>
  </w:footnote>
  <w:footnote w:type="continuationSeparator" w:id="0">
    <w:p w14:paraId="526B15A3" w14:textId="77777777" w:rsidR="0011108D" w:rsidRDefault="0011108D">
      <w:r>
        <w:continuationSeparator/>
      </w:r>
    </w:p>
  </w:footnote>
  <w:footnote w:type="continuationNotice" w:id="1">
    <w:p w14:paraId="7036AD11" w14:textId="77777777" w:rsidR="0011108D" w:rsidRDefault="001110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866" w14:textId="77777777" w:rsidR="00276D42" w:rsidRDefault="00276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 w:numId="15" w16cid:durableId="13760768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
    <w15:presenceInfo w15:providerId="None" w15:userId="Yi-Intel"/>
  </w15:person>
  <w15:person w15:author="Yi1-Intel">
    <w15:presenceInfo w15:providerId="None" w15:userId="Yi1-Intel"/>
  </w15:person>
  <w15:person w15:author="Yi-Intel-0306">
    <w15:presenceInfo w15:providerId="None" w15:userId="Yi-Intel-0306"/>
  </w15:person>
  <w15:person w15:author="Yi2-Intel">
    <w15:presenceInfo w15:providerId="None" w15:userId="Yi2-Intel"/>
  </w15:person>
  <w15:person w15:author="Yi-Intel-0302-R2-2400944">
    <w15:presenceInfo w15:providerId="None" w15:userId="Yi-Intel-0302-R2-2400944"/>
  </w15:person>
  <w15:person w15:author="Yi-Intel-0304">
    <w15:presenceInfo w15:providerId="None" w15:userId="Yi-Intel-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6AEF"/>
    <w:rsid w:val="00006D50"/>
    <w:rsid w:val="000074B3"/>
    <w:rsid w:val="00010DE1"/>
    <w:rsid w:val="00011BCB"/>
    <w:rsid w:val="000125E9"/>
    <w:rsid w:val="000225CC"/>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67FF1"/>
    <w:rsid w:val="000727BE"/>
    <w:rsid w:val="0007551C"/>
    <w:rsid w:val="00080512"/>
    <w:rsid w:val="000A14DB"/>
    <w:rsid w:val="000A572A"/>
    <w:rsid w:val="000A6CAE"/>
    <w:rsid w:val="000A7A7A"/>
    <w:rsid w:val="000B3183"/>
    <w:rsid w:val="000B348A"/>
    <w:rsid w:val="000B534A"/>
    <w:rsid w:val="000B5EB5"/>
    <w:rsid w:val="000C1D77"/>
    <w:rsid w:val="000C47C3"/>
    <w:rsid w:val="000C69DE"/>
    <w:rsid w:val="000C7FD0"/>
    <w:rsid w:val="000D05FA"/>
    <w:rsid w:val="000D2D8F"/>
    <w:rsid w:val="000D58AB"/>
    <w:rsid w:val="000E0EB8"/>
    <w:rsid w:val="000E1374"/>
    <w:rsid w:val="000E508C"/>
    <w:rsid w:val="000F1557"/>
    <w:rsid w:val="000F6AD8"/>
    <w:rsid w:val="000F6AFB"/>
    <w:rsid w:val="000F6B98"/>
    <w:rsid w:val="000F74A0"/>
    <w:rsid w:val="00102A51"/>
    <w:rsid w:val="001063E9"/>
    <w:rsid w:val="00106576"/>
    <w:rsid w:val="0011108D"/>
    <w:rsid w:val="0011361D"/>
    <w:rsid w:val="00115D27"/>
    <w:rsid w:val="00120041"/>
    <w:rsid w:val="00125AD6"/>
    <w:rsid w:val="0012780F"/>
    <w:rsid w:val="001302F4"/>
    <w:rsid w:val="00130352"/>
    <w:rsid w:val="0013242F"/>
    <w:rsid w:val="00133525"/>
    <w:rsid w:val="00133B9F"/>
    <w:rsid w:val="00137633"/>
    <w:rsid w:val="00146FF6"/>
    <w:rsid w:val="00151599"/>
    <w:rsid w:val="001550D1"/>
    <w:rsid w:val="00160E46"/>
    <w:rsid w:val="00160EA0"/>
    <w:rsid w:val="00161A61"/>
    <w:rsid w:val="00165F30"/>
    <w:rsid w:val="00166A59"/>
    <w:rsid w:val="001706CB"/>
    <w:rsid w:val="00172481"/>
    <w:rsid w:val="001726F6"/>
    <w:rsid w:val="00172D74"/>
    <w:rsid w:val="001733A4"/>
    <w:rsid w:val="00173E3B"/>
    <w:rsid w:val="00174E78"/>
    <w:rsid w:val="001762C2"/>
    <w:rsid w:val="00177688"/>
    <w:rsid w:val="0018193A"/>
    <w:rsid w:val="001872EE"/>
    <w:rsid w:val="0019531D"/>
    <w:rsid w:val="001979B1"/>
    <w:rsid w:val="001A1F3A"/>
    <w:rsid w:val="001A4C42"/>
    <w:rsid w:val="001A7420"/>
    <w:rsid w:val="001B48A8"/>
    <w:rsid w:val="001B6637"/>
    <w:rsid w:val="001C09D7"/>
    <w:rsid w:val="001C21C3"/>
    <w:rsid w:val="001C7056"/>
    <w:rsid w:val="001D02C2"/>
    <w:rsid w:val="001D56C2"/>
    <w:rsid w:val="001D6D64"/>
    <w:rsid w:val="001E14A5"/>
    <w:rsid w:val="001E229B"/>
    <w:rsid w:val="001E3AEB"/>
    <w:rsid w:val="001E5D7B"/>
    <w:rsid w:val="001E7157"/>
    <w:rsid w:val="001F0807"/>
    <w:rsid w:val="001F0C1D"/>
    <w:rsid w:val="001F1132"/>
    <w:rsid w:val="001F168B"/>
    <w:rsid w:val="001F4CD4"/>
    <w:rsid w:val="001F7D60"/>
    <w:rsid w:val="002000FE"/>
    <w:rsid w:val="0020406F"/>
    <w:rsid w:val="00206344"/>
    <w:rsid w:val="00210DAF"/>
    <w:rsid w:val="002114F7"/>
    <w:rsid w:val="00211C5A"/>
    <w:rsid w:val="00214EC8"/>
    <w:rsid w:val="002156A7"/>
    <w:rsid w:val="0022055B"/>
    <w:rsid w:val="00231167"/>
    <w:rsid w:val="0023320D"/>
    <w:rsid w:val="00233C58"/>
    <w:rsid w:val="00233E67"/>
    <w:rsid w:val="002347A2"/>
    <w:rsid w:val="002360CF"/>
    <w:rsid w:val="002377FA"/>
    <w:rsid w:val="00240DBE"/>
    <w:rsid w:val="00247AE1"/>
    <w:rsid w:val="002515AD"/>
    <w:rsid w:val="0025633A"/>
    <w:rsid w:val="00256DB7"/>
    <w:rsid w:val="00260C38"/>
    <w:rsid w:val="00262821"/>
    <w:rsid w:val="002666FB"/>
    <w:rsid w:val="002675F0"/>
    <w:rsid w:val="00271FC1"/>
    <w:rsid w:val="002744DA"/>
    <w:rsid w:val="002760EE"/>
    <w:rsid w:val="00276D42"/>
    <w:rsid w:val="002807D3"/>
    <w:rsid w:val="0028183B"/>
    <w:rsid w:val="00284EE6"/>
    <w:rsid w:val="002934C2"/>
    <w:rsid w:val="00297C5E"/>
    <w:rsid w:val="002A576F"/>
    <w:rsid w:val="002A684C"/>
    <w:rsid w:val="002B1267"/>
    <w:rsid w:val="002B2AFA"/>
    <w:rsid w:val="002B596C"/>
    <w:rsid w:val="002B6339"/>
    <w:rsid w:val="002B6E79"/>
    <w:rsid w:val="002C2FBC"/>
    <w:rsid w:val="002C69E0"/>
    <w:rsid w:val="002D2EF8"/>
    <w:rsid w:val="002D7B2B"/>
    <w:rsid w:val="002E00EE"/>
    <w:rsid w:val="002E1756"/>
    <w:rsid w:val="00307AA9"/>
    <w:rsid w:val="003128DE"/>
    <w:rsid w:val="00312D76"/>
    <w:rsid w:val="00313CC8"/>
    <w:rsid w:val="00315767"/>
    <w:rsid w:val="00315B85"/>
    <w:rsid w:val="003172DC"/>
    <w:rsid w:val="00323252"/>
    <w:rsid w:val="0033287E"/>
    <w:rsid w:val="003335B3"/>
    <w:rsid w:val="003354DF"/>
    <w:rsid w:val="00335973"/>
    <w:rsid w:val="003359DF"/>
    <w:rsid w:val="00341522"/>
    <w:rsid w:val="003464F5"/>
    <w:rsid w:val="0035291E"/>
    <w:rsid w:val="003543D1"/>
    <w:rsid w:val="0035462D"/>
    <w:rsid w:val="00355191"/>
    <w:rsid w:val="00356555"/>
    <w:rsid w:val="00370959"/>
    <w:rsid w:val="00372223"/>
    <w:rsid w:val="00375BC2"/>
    <w:rsid w:val="003765B8"/>
    <w:rsid w:val="00376E37"/>
    <w:rsid w:val="00381AF5"/>
    <w:rsid w:val="003840DE"/>
    <w:rsid w:val="003934AC"/>
    <w:rsid w:val="00393B6B"/>
    <w:rsid w:val="00395158"/>
    <w:rsid w:val="0039769F"/>
    <w:rsid w:val="003A6FA4"/>
    <w:rsid w:val="003B0F46"/>
    <w:rsid w:val="003B3F3C"/>
    <w:rsid w:val="003B5DFA"/>
    <w:rsid w:val="003C2886"/>
    <w:rsid w:val="003C3971"/>
    <w:rsid w:val="003E62D9"/>
    <w:rsid w:val="003E6F82"/>
    <w:rsid w:val="003F0BCF"/>
    <w:rsid w:val="003F3B2D"/>
    <w:rsid w:val="003F4F7E"/>
    <w:rsid w:val="003F7AEB"/>
    <w:rsid w:val="00400ECF"/>
    <w:rsid w:val="00404D55"/>
    <w:rsid w:val="00406EBF"/>
    <w:rsid w:val="00406FA9"/>
    <w:rsid w:val="00411CBE"/>
    <w:rsid w:val="00415C82"/>
    <w:rsid w:val="00421A1D"/>
    <w:rsid w:val="00423334"/>
    <w:rsid w:val="00427406"/>
    <w:rsid w:val="004316CB"/>
    <w:rsid w:val="00431B51"/>
    <w:rsid w:val="004345EC"/>
    <w:rsid w:val="0043752A"/>
    <w:rsid w:val="004460A3"/>
    <w:rsid w:val="00451CC5"/>
    <w:rsid w:val="00452A64"/>
    <w:rsid w:val="00454027"/>
    <w:rsid w:val="0045483B"/>
    <w:rsid w:val="00465515"/>
    <w:rsid w:val="004659F2"/>
    <w:rsid w:val="0047633C"/>
    <w:rsid w:val="00483980"/>
    <w:rsid w:val="004873E8"/>
    <w:rsid w:val="0049115F"/>
    <w:rsid w:val="00492FD4"/>
    <w:rsid w:val="00495833"/>
    <w:rsid w:val="0049751D"/>
    <w:rsid w:val="0049761C"/>
    <w:rsid w:val="004B0CED"/>
    <w:rsid w:val="004B1E0A"/>
    <w:rsid w:val="004B2825"/>
    <w:rsid w:val="004B6082"/>
    <w:rsid w:val="004B6A21"/>
    <w:rsid w:val="004C0DE6"/>
    <w:rsid w:val="004C30AC"/>
    <w:rsid w:val="004C642C"/>
    <w:rsid w:val="004D1BA0"/>
    <w:rsid w:val="004D273D"/>
    <w:rsid w:val="004D3578"/>
    <w:rsid w:val="004E213A"/>
    <w:rsid w:val="004E436F"/>
    <w:rsid w:val="004E6BBE"/>
    <w:rsid w:val="004F0988"/>
    <w:rsid w:val="004F3340"/>
    <w:rsid w:val="004F4A52"/>
    <w:rsid w:val="004F58E8"/>
    <w:rsid w:val="00502DCA"/>
    <w:rsid w:val="00506B6C"/>
    <w:rsid w:val="00513797"/>
    <w:rsid w:val="005202D8"/>
    <w:rsid w:val="005208BB"/>
    <w:rsid w:val="00520AE4"/>
    <w:rsid w:val="00521938"/>
    <w:rsid w:val="005246EF"/>
    <w:rsid w:val="0052474D"/>
    <w:rsid w:val="00530A65"/>
    <w:rsid w:val="00531650"/>
    <w:rsid w:val="00531B02"/>
    <w:rsid w:val="005324A0"/>
    <w:rsid w:val="0053388B"/>
    <w:rsid w:val="0053454C"/>
    <w:rsid w:val="00535773"/>
    <w:rsid w:val="005407EC"/>
    <w:rsid w:val="00543629"/>
    <w:rsid w:val="00543E6C"/>
    <w:rsid w:val="00544007"/>
    <w:rsid w:val="00544BC9"/>
    <w:rsid w:val="0056385F"/>
    <w:rsid w:val="00565087"/>
    <w:rsid w:val="00566049"/>
    <w:rsid w:val="005714B3"/>
    <w:rsid w:val="005749E4"/>
    <w:rsid w:val="0058702E"/>
    <w:rsid w:val="005871F1"/>
    <w:rsid w:val="0058735A"/>
    <w:rsid w:val="0058785F"/>
    <w:rsid w:val="0059045B"/>
    <w:rsid w:val="005946F8"/>
    <w:rsid w:val="00597B11"/>
    <w:rsid w:val="005A1D83"/>
    <w:rsid w:val="005A54E2"/>
    <w:rsid w:val="005A7262"/>
    <w:rsid w:val="005B00CA"/>
    <w:rsid w:val="005B0611"/>
    <w:rsid w:val="005B6C85"/>
    <w:rsid w:val="005B7C7A"/>
    <w:rsid w:val="005C1D16"/>
    <w:rsid w:val="005D1509"/>
    <w:rsid w:val="005D2B98"/>
    <w:rsid w:val="005D2E01"/>
    <w:rsid w:val="005D5201"/>
    <w:rsid w:val="005D7526"/>
    <w:rsid w:val="005E30AB"/>
    <w:rsid w:val="005E4BB2"/>
    <w:rsid w:val="005F6555"/>
    <w:rsid w:val="005F7886"/>
    <w:rsid w:val="005F788A"/>
    <w:rsid w:val="00602AEA"/>
    <w:rsid w:val="00614FDF"/>
    <w:rsid w:val="00616B9D"/>
    <w:rsid w:val="00622BB5"/>
    <w:rsid w:val="00630A15"/>
    <w:rsid w:val="00632B19"/>
    <w:rsid w:val="0063543D"/>
    <w:rsid w:val="006411E6"/>
    <w:rsid w:val="00647114"/>
    <w:rsid w:val="00652585"/>
    <w:rsid w:val="006532A9"/>
    <w:rsid w:val="006561C7"/>
    <w:rsid w:val="006564BF"/>
    <w:rsid w:val="00660384"/>
    <w:rsid w:val="00662EFC"/>
    <w:rsid w:val="00664053"/>
    <w:rsid w:val="0066692D"/>
    <w:rsid w:val="0066786E"/>
    <w:rsid w:val="00670CF4"/>
    <w:rsid w:val="00673564"/>
    <w:rsid w:val="00681906"/>
    <w:rsid w:val="006826B2"/>
    <w:rsid w:val="00684026"/>
    <w:rsid w:val="006912E9"/>
    <w:rsid w:val="00693A5A"/>
    <w:rsid w:val="006A22DB"/>
    <w:rsid w:val="006A323F"/>
    <w:rsid w:val="006A4ACE"/>
    <w:rsid w:val="006A5FEC"/>
    <w:rsid w:val="006B30D0"/>
    <w:rsid w:val="006B6140"/>
    <w:rsid w:val="006C3D95"/>
    <w:rsid w:val="006D3940"/>
    <w:rsid w:val="006D75B7"/>
    <w:rsid w:val="006E027B"/>
    <w:rsid w:val="006E165B"/>
    <w:rsid w:val="006E429B"/>
    <w:rsid w:val="006E4FC5"/>
    <w:rsid w:val="006E5C86"/>
    <w:rsid w:val="006F4CDC"/>
    <w:rsid w:val="006F5C09"/>
    <w:rsid w:val="006F7FE5"/>
    <w:rsid w:val="007000D6"/>
    <w:rsid w:val="00701116"/>
    <w:rsid w:val="007015F7"/>
    <w:rsid w:val="0070498A"/>
    <w:rsid w:val="00706D3B"/>
    <w:rsid w:val="0071174C"/>
    <w:rsid w:val="0071247A"/>
    <w:rsid w:val="00712EEF"/>
    <w:rsid w:val="00713354"/>
    <w:rsid w:val="00713C44"/>
    <w:rsid w:val="0072535F"/>
    <w:rsid w:val="007270E7"/>
    <w:rsid w:val="00734A5B"/>
    <w:rsid w:val="0074026F"/>
    <w:rsid w:val="00740CE2"/>
    <w:rsid w:val="00741DDA"/>
    <w:rsid w:val="007429F6"/>
    <w:rsid w:val="00744E76"/>
    <w:rsid w:val="0074736A"/>
    <w:rsid w:val="00747F7A"/>
    <w:rsid w:val="007511E8"/>
    <w:rsid w:val="0075347E"/>
    <w:rsid w:val="00755CBC"/>
    <w:rsid w:val="0076006E"/>
    <w:rsid w:val="00761E35"/>
    <w:rsid w:val="0076281B"/>
    <w:rsid w:val="00765EA3"/>
    <w:rsid w:val="00771CD1"/>
    <w:rsid w:val="00772846"/>
    <w:rsid w:val="00774DA4"/>
    <w:rsid w:val="00774FB3"/>
    <w:rsid w:val="00781ADA"/>
    <w:rsid w:val="00781F0F"/>
    <w:rsid w:val="00794165"/>
    <w:rsid w:val="0079493C"/>
    <w:rsid w:val="007B3456"/>
    <w:rsid w:val="007B600E"/>
    <w:rsid w:val="007B7A5B"/>
    <w:rsid w:val="007C005D"/>
    <w:rsid w:val="007C17D6"/>
    <w:rsid w:val="007C17FB"/>
    <w:rsid w:val="007C1AEF"/>
    <w:rsid w:val="007C5C6C"/>
    <w:rsid w:val="007D1121"/>
    <w:rsid w:val="007D1F09"/>
    <w:rsid w:val="007D3823"/>
    <w:rsid w:val="007D52C3"/>
    <w:rsid w:val="007D68A2"/>
    <w:rsid w:val="007E0857"/>
    <w:rsid w:val="007E378A"/>
    <w:rsid w:val="007E3F70"/>
    <w:rsid w:val="007F0F4A"/>
    <w:rsid w:val="007F2D53"/>
    <w:rsid w:val="007F37AA"/>
    <w:rsid w:val="007F6769"/>
    <w:rsid w:val="00802408"/>
    <w:rsid w:val="008028A4"/>
    <w:rsid w:val="00803434"/>
    <w:rsid w:val="0080479C"/>
    <w:rsid w:val="00804802"/>
    <w:rsid w:val="00804853"/>
    <w:rsid w:val="00806122"/>
    <w:rsid w:val="00822600"/>
    <w:rsid w:val="00822DA8"/>
    <w:rsid w:val="008277DD"/>
    <w:rsid w:val="00827F2F"/>
    <w:rsid w:val="008301A2"/>
    <w:rsid w:val="00830747"/>
    <w:rsid w:val="00830904"/>
    <w:rsid w:val="00830CE7"/>
    <w:rsid w:val="00832ED7"/>
    <w:rsid w:val="00837464"/>
    <w:rsid w:val="00840209"/>
    <w:rsid w:val="00841527"/>
    <w:rsid w:val="00842007"/>
    <w:rsid w:val="0084280B"/>
    <w:rsid w:val="008459E2"/>
    <w:rsid w:val="008478B6"/>
    <w:rsid w:val="00852E6C"/>
    <w:rsid w:val="00855048"/>
    <w:rsid w:val="00855E9A"/>
    <w:rsid w:val="00857CEE"/>
    <w:rsid w:val="008606D1"/>
    <w:rsid w:val="00866B81"/>
    <w:rsid w:val="00872C6D"/>
    <w:rsid w:val="008768CA"/>
    <w:rsid w:val="00877CB5"/>
    <w:rsid w:val="00881A02"/>
    <w:rsid w:val="00884199"/>
    <w:rsid w:val="00886736"/>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8E76BF"/>
    <w:rsid w:val="008F37D4"/>
    <w:rsid w:val="009022D7"/>
    <w:rsid w:val="0090271F"/>
    <w:rsid w:val="00902E23"/>
    <w:rsid w:val="00907492"/>
    <w:rsid w:val="00907619"/>
    <w:rsid w:val="009114D7"/>
    <w:rsid w:val="0091348E"/>
    <w:rsid w:val="00915425"/>
    <w:rsid w:val="009154D4"/>
    <w:rsid w:val="00917CCB"/>
    <w:rsid w:val="009215F8"/>
    <w:rsid w:val="0092172A"/>
    <w:rsid w:val="00921C1B"/>
    <w:rsid w:val="00922699"/>
    <w:rsid w:val="00926E1F"/>
    <w:rsid w:val="0092736B"/>
    <w:rsid w:val="009278B1"/>
    <w:rsid w:val="00932195"/>
    <w:rsid w:val="00933131"/>
    <w:rsid w:val="00933E4F"/>
    <w:rsid w:val="00933FB0"/>
    <w:rsid w:val="00934DC1"/>
    <w:rsid w:val="00937C54"/>
    <w:rsid w:val="00942568"/>
    <w:rsid w:val="00942EC2"/>
    <w:rsid w:val="00945F62"/>
    <w:rsid w:val="00946F15"/>
    <w:rsid w:val="00947254"/>
    <w:rsid w:val="00951302"/>
    <w:rsid w:val="00961C90"/>
    <w:rsid w:val="00964DC0"/>
    <w:rsid w:val="009662BA"/>
    <w:rsid w:val="00972BD8"/>
    <w:rsid w:val="00975DAE"/>
    <w:rsid w:val="00977CD7"/>
    <w:rsid w:val="009803D6"/>
    <w:rsid w:val="00980E77"/>
    <w:rsid w:val="00981EDD"/>
    <w:rsid w:val="00990B9F"/>
    <w:rsid w:val="00990C34"/>
    <w:rsid w:val="0099219D"/>
    <w:rsid w:val="00993B54"/>
    <w:rsid w:val="00995E36"/>
    <w:rsid w:val="009A1191"/>
    <w:rsid w:val="009B7AF2"/>
    <w:rsid w:val="009C3C7E"/>
    <w:rsid w:val="009D1550"/>
    <w:rsid w:val="009D29EA"/>
    <w:rsid w:val="009D7FE3"/>
    <w:rsid w:val="009E3002"/>
    <w:rsid w:val="009E478C"/>
    <w:rsid w:val="009E4C13"/>
    <w:rsid w:val="009E6868"/>
    <w:rsid w:val="009E79DC"/>
    <w:rsid w:val="009F12B9"/>
    <w:rsid w:val="009F1C4D"/>
    <w:rsid w:val="009F1F5A"/>
    <w:rsid w:val="009F37B7"/>
    <w:rsid w:val="009F75D9"/>
    <w:rsid w:val="009F7E4A"/>
    <w:rsid w:val="00A10A15"/>
    <w:rsid w:val="00A10F02"/>
    <w:rsid w:val="00A12BDE"/>
    <w:rsid w:val="00A160ED"/>
    <w:rsid w:val="00A164B4"/>
    <w:rsid w:val="00A20A3D"/>
    <w:rsid w:val="00A23FBC"/>
    <w:rsid w:val="00A25E09"/>
    <w:rsid w:val="00A26956"/>
    <w:rsid w:val="00A27486"/>
    <w:rsid w:val="00A3620E"/>
    <w:rsid w:val="00A36816"/>
    <w:rsid w:val="00A40524"/>
    <w:rsid w:val="00A4077F"/>
    <w:rsid w:val="00A456DD"/>
    <w:rsid w:val="00A45B19"/>
    <w:rsid w:val="00A4600B"/>
    <w:rsid w:val="00A463D7"/>
    <w:rsid w:val="00A47B3D"/>
    <w:rsid w:val="00A53724"/>
    <w:rsid w:val="00A56066"/>
    <w:rsid w:val="00A63A21"/>
    <w:rsid w:val="00A63DEA"/>
    <w:rsid w:val="00A70A31"/>
    <w:rsid w:val="00A73129"/>
    <w:rsid w:val="00A759A1"/>
    <w:rsid w:val="00A75FAE"/>
    <w:rsid w:val="00A82346"/>
    <w:rsid w:val="00A92BA1"/>
    <w:rsid w:val="00A95A32"/>
    <w:rsid w:val="00A95DD7"/>
    <w:rsid w:val="00A96880"/>
    <w:rsid w:val="00A96982"/>
    <w:rsid w:val="00AA56AA"/>
    <w:rsid w:val="00AB32CC"/>
    <w:rsid w:val="00AB4A5D"/>
    <w:rsid w:val="00AC5130"/>
    <w:rsid w:val="00AC6BC6"/>
    <w:rsid w:val="00AD33E1"/>
    <w:rsid w:val="00AD45A1"/>
    <w:rsid w:val="00AD4E62"/>
    <w:rsid w:val="00AD790A"/>
    <w:rsid w:val="00AE3970"/>
    <w:rsid w:val="00AE6164"/>
    <w:rsid w:val="00AE65E2"/>
    <w:rsid w:val="00AE76E1"/>
    <w:rsid w:val="00AF1460"/>
    <w:rsid w:val="00AF2355"/>
    <w:rsid w:val="00AF2B2F"/>
    <w:rsid w:val="00AF5BEA"/>
    <w:rsid w:val="00B11215"/>
    <w:rsid w:val="00B15449"/>
    <w:rsid w:val="00B2097B"/>
    <w:rsid w:val="00B30642"/>
    <w:rsid w:val="00B32A31"/>
    <w:rsid w:val="00B35770"/>
    <w:rsid w:val="00B37E76"/>
    <w:rsid w:val="00B40E80"/>
    <w:rsid w:val="00B4290A"/>
    <w:rsid w:val="00B4300B"/>
    <w:rsid w:val="00B43A09"/>
    <w:rsid w:val="00B47422"/>
    <w:rsid w:val="00B4785D"/>
    <w:rsid w:val="00B4799A"/>
    <w:rsid w:val="00B5219A"/>
    <w:rsid w:val="00B54E54"/>
    <w:rsid w:val="00B745BF"/>
    <w:rsid w:val="00B74CC6"/>
    <w:rsid w:val="00B75484"/>
    <w:rsid w:val="00B8434C"/>
    <w:rsid w:val="00B85442"/>
    <w:rsid w:val="00B90349"/>
    <w:rsid w:val="00B90F6A"/>
    <w:rsid w:val="00B93086"/>
    <w:rsid w:val="00B97536"/>
    <w:rsid w:val="00BA19ED"/>
    <w:rsid w:val="00BA3B07"/>
    <w:rsid w:val="00BA4B8D"/>
    <w:rsid w:val="00BB129D"/>
    <w:rsid w:val="00BB14B8"/>
    <w:rsid w:val="00BB167C"/>
    <w:rsid w:val="00BB5C45"/>
    <w:rsid w:val="00BC0F7D"/>
    <w:rsid w:val="00BC1B41"/>
    <w:rsid w:val="00BC288A"/>
    <w:rsid w:val="00BC404C"/>
    <w:rsid w:val="00BC62CE"/>
    <w:rsid w:val="00BC646E"/>
    <w:rsid w:val="00BD0B41"/>
    <w:rsid w:val="00BD1004"/>
    <w:rsid w:val="00BD1273"/>
    <w:rsid w:val="00BD2707"/>
    <w:rsid w:val="00BD5814"/>
    <w:rsid w:val="00BD7D31"/>
    <w:rsid w:val="00BE0B14"/>
    <w:rsid w:val="00BE3255"/>
    <w:rsid w:val="00BF128E"/>
    <w:rsid w:val="00BF42F9"/>
    <w:rsid w:val="00C04139"/>
    <w:rsid w:val="00C06D00"/>
    <w:rsid w:val="00C074DD"/>
    <w:rsid w:val="00C10C6A"/>
    <w:rsid w:val="00C1496A"/>
    <w:rsid w:val="00C14ECB"/>
    <w:rsid w:val="00C2236B"/>
    <w:rsid w:val="00C24670"/>
    <w:rsid w:val="00C26361"/>
    <w:rsid w:val="00C27340"/>
    <w:rsid w:val="00C33079"/>
    <w:rsid w:val="00C34FEA"/>
    <w:rsid w:val="00C36444"/>
    <w:rsid w:val="00C43973"/>
    <w:rsid w:val="00C43F9C"/>
    <w:rsid w:val="00C45231"/>
    <w:rsid w:val="00C54B11"/>
    <w:rsid w:val="00C551FF"/>
    <w:rsid w:val="00C57B97"/>
    <w:rsid w:val="00C64996"/>
    <w:rsid w:val="00C66963"/>
    <w:rsid w:val="00C703CE"/>
    <w:rsid w:val="00C7058C"/>
    <w:rsid w:val="00C70AC4"/>
    <w:rsid w:val="00C72833"/>
    <w:rsid w:val="00C7289D"/>
    <w:rsid w:val="00C754AC"/>
    <w:rsid w:val="00C761C3"/>
    <w:rsid w:val="00C76BE8"/>
    <w:rsid w:val="00C80062"/>
    <w:rsid w:val="00C80F1D"/>
    <w:rsid w:val="00C90FC4"/>
    <w:rsid w:val="00C91962"/>
    <w:rsid w:val="00C928B8"/>
    <w:rsid w:val="00C93EAD"/>
    <w:rsid w:val="00C93F40"/>
    <w:rsid w:val="00CA3D0C"/>
    <w:rsid w:val="00CA4211"/>
    <w:rsid w:val="00CA7FFC"/>
    <w:rsid w:val="00CB4B6C"/>
    <w:rsid w:val="00CB6029"/>
    <w:rsid w:val="00CB7523"/>
    <w:rsid w:val="00CB757D"/>
    <w:rsid w:val="00CB75E5"/>
    <w:rsid w:val="00CC061A"/>
    <w:rsid w:val="00CC218C"/>
    <w:rsid w:val="00CC221C"/>
    <w:rsid w:val="00CC53E8"/>
    <w:rsid w:val="00CC68BA"/>
    <w:rsid w:val="00CD0BCB"/>
    <w:rsid w:val="00CD1D10"/>
    <w:rsid w:val="00CD4BB5"/>
    <w:rsid w:val="00CD77AD"/>
    <w:rsid w:val="00CE3450"/>
    <w:rsid w:val="00CF0565"/>
    <w:rsid w:val="00CF0646"/>
    <w:rsid w:val="00D0067E"/>
    <w:rsid w:val="00D0435B"/>
    <w:rsid w:val="00D04F6C"/>
    <w:rsid w:val="00D0543B"/>
    <w:rsid w:val="00D06404"/>
    <w:rsid w:val="00D10273"/>
    <w:rsid w:val="00D174AE"/>
    <w:rsid w:val="00D2396C"/>
    <w:rsid w:val="00D25CFD"/>
    <w:rsid w:val="00D27722"/>
    <w:rsid w:val="00D30FA8"/>
    <w:rsid w:val="00D422C8"/>
    <w:rsid w:val="00D4377C"/>
    <w:rsid w:val="00D44557"/>
    <w:rsid w:val="00D446AB"/>
    <w:rsid w:val="00D449E4"/>
    <w:rsid w:val="00D46A29"/>
    <w:rsid w:val="00D50608"/>
    <w:rsid w:val="00D53BD2"/>
    <w:rsid w:val="00D54FE8"/>
    <w:rsid w:val="00D57972"/>
    <w:rsid w:val="00D632B1"/>
    <w:rsid w:val="00D63CD9"/>
    <w:rsid w:val="00D675A9"/>
    <w:rsid w:val="00D7131B"/>
    <w:rsid w:val="00D738D6"/>
    <w:rsid w:val="00D73F54"/>
    <w:rsid w:val="00D755EB"/>
    <w:rsid w:val="00D75622"/>
    <w:rsid w:val="00D76048"/>
    <w:rsid w:val="00D82E6F"/>
    <w:rsid w:val="00D86333"/>
    <w:rsid w:val="00D87E00"/>
    <w:rsid w:val="00D908F4"/>
    <w:rsid w:val="00D9134D"/>
    <w:rsid w:val="00D935EC"/>
    <w:rsid w:val="00D93ABE"/>
    <w:rsid w:val="00DA2AEA"/>
    <w:rsid w:val="00DA44A5"/>
    <w:rsid w:val="00DA7A03"/>
    <w:rsid w:val="00DB07E1"/>
    <w:rsid w:val="00DB1818"/>
    <w:rsid w:val="00DC067B"/>
    <w:rsid w:val="00DC261E"/>
    <w:rsid w:val="00DC309B"/>
    <w:rsid w:val="00DC3EAF"/>
    <w:rsid w:val="00DC4090"/>
    <w:rsid w:val="00DC4DA2"/>
    <w:rsid w:val="00DD20DF"/>
    <w:rsid w:val="00DD4C17"/>
    <w:rsid w:val="00DD5113"/>
    <w:rsid w:val="00DD638D"/>
    <w:rsid w:val="00DD74A5"/>
    <w:rsid w:val="00DE765D"/>
    <w:rsid w:val="00DF2B1F"/>
    <w:rsid w:val="00DF4B59"/>
    <w:rsid w:val="00DF62CD"/>
    <w:rsid w:val="00DF6F1E"/>
    <w:rsid w:val="00DF785E"/>
    <w:rsid w:val="00E048EA"/>
    <w:rsid w:val="00E05A1F"/>
    <w:rsid w:val="00E1352A"/>
    <w:rsid w:val="00E13A09"/>
    <w:rsid w:val="00E16509"/>
    <w:rsid w:val="00E213F0"/>
    <w:rsid w:val="00E228E6"/>
    <w:rsid w:val="00E25106"/>
    <w:rsid w:val="00E32A26"/>
    <w:rsid w:val="00E3607A"/>
    <w:rsid w:val="00E422DD"/>
    <w:rsid w:val="00E42A12"/>
    <w:rsid w:val="00E44582"/>
    <w:rsid w:val="00E45969"/>
    <w:rsid w:val="00E479D5"/>
    <w:rsid w:val="00E5323E"/>
    <w:rsid w:val="00E5464A"/>
    <w:rsid w:val="00E66773"/>
    <w:rsid w:val="00E708AF"/>
    <w:rsid w:val="00E75E74"/>
    <w:rsid w:val="00E77645"/>
    <w:rsid w:val="00E91ED4"/>
    <w:rsid w:val="00E937F6"/>
    <w:rsid w:val="00E93DAA"/>
    <w:rsid w:val="00EA15B0"/>
    <w:rsid w:val="00EA2122"/>
    <w:rsid w:val="00EA3132"/>
    <w:rsid w:val="00EA3B0C"/>
    <w:rsid w:val="00EA5EA7"/>
    <w:rsid w:val="00EA66BD"/>
    <w:rsid w:val="00EA73F8"/>
    <w:rsid w:val="00EB363F"/>
    <w:rsid w:val="00EB6D2A"/>
    <w:rsid w:val="00EC4A25"/>
    <w:rsid w:val="00EC5309"/>
    <w:rsid w:val="00EC77BF"/>
    <w:rsid w:val="00EC7BBB"/>
    <w:rsid w:val="00ED4247"/>
    <w:rsid w:val="00ED4D84"/>
    <w:rsid w:val="00ED51C8"/>
    <w:rsid w:val="00ED6424"/>
    <w:rsid w:val="00ED7814"/>
    <w:rsid w:val="00EE1E47"/>
    <w:rsid w:val="00EE26D8"/>
    <w:rsid w:val="00EE2D86"/>
    <w:rsid w:val="00EE4747"/>
    <w:rsid w:val="00EE5EBA"/>
    <w:rsid w:val="00EE6881"/>
    <w:rsid w:val="00EF276C"/>
    <w:rsid w:val="00EF608C"/>
    <w:rsid w:val="00F011C6"/>
    <w:rsid w:val="00F025A2"/>
    <w:rsid w:val="00F03132"/>
    <w:rsid w:val="00F04712"/>
    <w:rsid w:val="00F04A94"/>
    <w:rsid w:val="00F13360"/>
    <w:rsid w:val="00F178F4"/>
    <w:rsid w:val="00F225F4"/>
    <w:rsid w:val="00F22EC7"/>
    <w:rsid w:val="00F242AB"/>
    <w:rsid w:val="00F325C8"/>
    <w:rsid w:val="00F3298D"/>
    <w:rsid w:val="00F33F39"/>
    <w:rsid w:val="00F34834"/>
    <w:rsid w:val="00F37DA5"/>
    <w:rsid w:val="00F42C65"/>
    <w:rsid w:val="00F46D26"/>
    <w:rsid w:val="00F5123C"/>
    <w:rsid w:val="00F54548"/>
    <w:rsid w:val="00F61B69"/>
    <w:rsid w:val="00F63B24"/>
    <w:rsid w:val="00F653B8"/>
    <w:rsid w:val="00F7142B"/>
    <w:rsid w:val="00F74A62"/>
    <w:rsid w:val="00F76E4F"/>
    <w:rsid w:val="00F77549"/>
    <w:rsid w:val="00F775A5"/>
    <w:rsid w:val="00F82D7B"/>
    <w:rsid w:val="00F87806"/>
    <w:rsid w:val="00F9008D"/>
    <w:rsid w:val="00F93029"/>
    <w:rsid w:val="00F944CB"/>
    <w:rsid w:val="00F977B1"/>
    <w:rsid w:val="00FA092D"/>
    <w:rsid w:val="00FA1266"/>
    <w:rsid w:val="00FA3248"/>
    <w:rsid w:val="00FA4C37"/>
    <w:rsid w:val="00FB018D"/>
    <w:rsid w:val="00FB0C83"/>
    <w:rsid w:val="00FB5B6F"/>
    <w:rsid w:val="00FB6842"/>
    <w:rsid w:val="00FC1192"/>
    <w:rsid w:val="00FD2FCB"/>
    <w:rsid w:val="00FD7BC3"/>
    <w:rsid w:val="00FE1977"/>
    <w:rsid w:val="00FE3214"/>
    <w:rsid w:val="00FE488D"/>
    <w:rsid w:val="00FF2A91"/>
    <w:rsid w:val="00FF3DE0"/>
    <w:rsid w:val="00FF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96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454027"/>
    <w:rPr>
      <w:rFonts w:ascii="Arial" w:hAnsi="Arial"/>
      <w:sz w:val="24"/>
      <w:lang w:eastAsia="en-US"/>
    </w:rPr>
  </w:style>
  <w:style w:type="character" w:customStyle="1" w:styleId="PLChar">
    <w:name w:val="PL Char"/>
    <w:link w:val="PL"/>
    <w:qFormat/>
    <w:rsid w:val="00454027"/>
    <w:rPr>
      <w:rFonts w:ascii="Courier New" w:hAnsi="Courier New"/>
      <w:sz w:val="16"/>
      <w:lang w:eastAsia="en-US"/>
    </w:rPr>
  </w:style>
  <w:style w:type="character" w:customStyle="1" w:styleId="TAHCar">
    <w:name w:val="TAH Car"/>
    <w:link w:val="TAH"/>
    <w:qFormat/>
    <w:rsid w:val="001762C2"/>
    <w:rPr>
      <w:rFonts w:ascii="Arial" w:hAnsi="Arial"/>
      <w:b/>
      <w:sz w:val="18"/>
      <w:lang w:eastAsia="en-US"/>
    </w:rPr>
  </w:style>
  <w:style w:type="character" w:customStyle="1" w:styleId="EXChar">
    <w:name w:val="EX Char"/>
    <w:link w:val="EX"/>
    <w:qFormat/>
    <w:locked/>
    <w:rsid w:val="00934DC1"/>
    <w:rPr>
      <w:lang w:eastAsia="en-US"/>
    </w:rPr>
  </w:style>
  <w:style w:type="character" w:customStyle="1" w:styleId="TANChar">
    <w:name w:val="TAN Char"/>
    <w:link w:val="TAN"/>
    <w:locked/>
    <w:rsid w:val="006532A9"/>
    <w:rPr>
      <w:rFonts w:ascii="Arial" w:hAnsi="Arial"/>
      <w:sz w:val="18"/>
      <w:lang w:eastAsia="en-US"/>
    </w:rPr>
  </w:style>
  <w:style w:type="character" w:customStyle="1" w:styleId="TALCar">
    <w:name w:val="TAL Car"/>
    <w:link w:val="TAL"/>
    <w:qFormat/>
    <w:rsid w:val="006532A9"/>
    <w:rPr>
      <w:rFonts w:ascii="Arial" w:hAnsi="Arial"/>
      <w:sz w:val="18"/>
      <w:lang w:eastAsia="en-US"/>
    </w:rPr>
  </w:style>
  <w:style w:type="paragraph" w:customStyle="1" w:styleId="CRCoverPage">
    <w:name w:val="CR Cover Page"/>
    <w:rsid w:val="00276D42"/>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image" Target="media/image4.emf"/><Relationship Id="rId39" Type="http://schemas.openxmlformats.org/officeDocument/2006/relationships/oleObject" Target="embeddings/Microsoft_Visio_2003-2010_Drawing8.vsd"/><Relationship Id="rId21" Type="http://schemas.openxmlformats.org/officeDocument/2006/relationships/oleObject" Target="embeddings/oleObject1.bin"/><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oleObject" Target="embeddings/Microsoft_Visio_2003-2010_Drawing3.vsd"/><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oleObject" Target="embeddings/Microsoft_Visio_2003-2010_Drawing7.vsd"/><Relationship Id="rId40" Type="http://schemas.openxmlformats.org/officeDocument/2006/relationships/image" Target="media/image11.emf"/><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vsd"/><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oleObject" Target="embeddings/oleObject3.bin"/><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oleObject" Target="embeddings/Microsoft_Visio_2003-2010_Drawing4.vsd"/><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oleObject" Target="embeddings/Microsoft_Visio_2003-2010_Drawing2.vsd"/><Relationship Id="rId30" Type="http://schemas.openxmlformats.org/officeDocument/2006/relationships/image" Target="media/image6.emf"/><Relationship Id="rId35" Type="http://schemas.openxmlformats.org/officeDocument/2006/relationships/oleObject" Target="embeddings/Microsoft_Visio_2003-2010_Drawing6.vsd"/><Relationship Id="rId43" Type="http://schemas.openxmlformats.org/officeDocument/2006/relationships/oleObject" Target="embeddings/Microsoft_Visio_2003-2010_Drawing10.vsd"/><Relationship Id="rId48" Type="http://schemas.openxmlformats.org/officeDocument/2006/relationships/image" Target="media/image14.wmf"/><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oleObject" Target="embeddings/Microsoft_Visio_2003-2010_Drawing1.vsd"/><Relationship Id="rId33" Type="http://schemas.openxmlformats.org/officeDocument/2006/relationships/oleObject" Target="embeddings/Microsoft_Visio_2003-2010_Drawing5.vsd"/><Relationship Id="rId38" Type="http://schemas.openxmlformats.org/officeDocument/2006/relationships/image" Target="media/image10.emf"/><Relationship Id="rId46" Type="http://schemas.openxmlformats.org/officeDocument/2006/relationships/image" Target="media/image13.wmf"/><Relationship Id="rId20" Type="http://schemas.openxmlformats.org/officeDocument/2006/relationships/image" Target="media/image1.emf"/><Relationship Id="rId41" Type="http://schemas.openxmlformats.org/officeDocument/2006/relationships/oleObject" Target="embeddings/Microsoft_Visio_2003-2010_Drawing9.vsd"/><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0BA98-CEB4-4695-A07D-AA1B829B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48417FCF-E79F-4505-8E79-BAE6EBA87540}">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2559</TotalTime>
  <Pages>80</Pages>
  <Words>21260</Words>
  <Characters>121183</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142159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Yi-Intel-0306</cp:lastModifiedBy>
  <cp:revision>127</cp:revision>
  <cp:lastPrinted>2019-02-25T14:05:00Z</cp:lastPrinted>
  <dcterms:created xsi:type="dcterms:W3CDTF">2023-12-04T12:06:00Z</dcterms:created>
  <dcterms:modified xsi:type="dcterms:W3CDTF">2024-03-07T12:23:00Z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