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E002,</w:t>
            </w:r>
            <w:r w:rsidR="00323252">
              <w:t xml:space="preserve">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Related to H011, 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1302F4">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 xml:space="preserve">3GPP TS 23.586: "Technical Specification Group Services and System Aspects; Architectural Enhancements to support Ranging based services and </w:t>
      </w:r>
      <w:proofErr w:type="spellStart"/>
      <w:r w:rsidRPr="00D0435B">
        <w:t>Sidelink</w:t>
      </w:r>
      <w:proofErr w:type="spellEnd"/>
      <w:r w:rsidRPr="00D0435B">
        <w:t xml:space="preserve">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w:t>
        </w:r>
        <w:proofErr w:type="spellStart"/>
        <w:r w:rsidRPr="00006AEF">
          <w:t>ProSe</w:t>
        </w:r>
        <w:proofErr w:type="spellEnd"/>
        <w:r w:rsidRPr="00006AEF">
          <w:t>)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symbols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w:t>
      </w:r>
      <w:proofErr w:type="spellStart"/>
      <w:r w:rsidRPr="00D0435B">
        <w:rPr>
          <w:b/>
          <w:bCs/>
        </w:rPr>
        <w:t>Sidelink</w:t>
      </w:r>
      <w:proofErr w:type="spellEnd"/>
      <w:r w:rsidRPr="00D0435B">
        <w:rPr>
          <w:b/>
          <w:bCs/>
        </w:rPr>
        <w:t xml:space="preserve"> Positioning</w:t>
      </w:r>
      <w:r w:rsidRPr="00D0435B">
        <w:t xml:space="preserve">: AS functionality enabling ranging-based services and </w:t>
      </w:r>
      <w:proofErr w:type="spellStart"/>
      <w:r w:rsidRPr="00D0435B">
        <w:t>sidelink</w:t>
      </w:r>
      <w:proofErr w:type="spellEnd"/>
      <w:r w:rsidRPr="00D0435B">
        <w:t xml:space="preserve"> positioning as specified in TS 23.586 [</w:t>
      </w:r>
      <w:r>
        <w:t>12</w:t>
      </w:r>
      <w:r w:rsidRPr="00D0435B">
        <w:t>].</w:t>
      </w:r>
    </w:p>
    <w:p w14:paraId="46ECE4C3" w14:textId="545EFC71" w:rsidR="007270E7" w:rsidRDefault="007270E7">
      <w:r w:rsidRPr="007270E7">
        <w:rPr>
          <w:b/>
          <w:bCs/>
        </w:rPr>
        <w:t>Anchor UE</w:t>
      </w:r>
      <w:r w:rsidRPr="007270E7">
        <w:t xml:space="preserve">: A UE, supporting positioning of target UE, e.g. by transmitting and/or receiving reference signals for positioning, providing positioning-related information, etc. over the </w:t>
      </w:r>
      <w:proofErr w:type="spellStart"/>
      <w:r>
        <w:t>Sidelink</w:t>
      </w:r>
      <w:proofErr w:type="spellEnd"/>
      <w:r w:rsidRPr="007270E7">
        <w:t xml:space="preserve"> interface.</w:t>
      </w:r>
    </w:p>
    <w:p w14:paraId="5B077089" w14:textId="1AAB0339" w:rsidR="007270E7" w:rsidRDefault="007270E7">
      <w:r w:rsidRPr="007270E7">
        <w:rPr>
          <w:b/>
          <w:bCs/>
        </w:rPr>
        <w:t>Target UE</w:t>
      </w:r>
      <w:r w:rsidRPr="007270E7">
        <w:t xml:space="preserve">: A UE whose distance, direction and/or position is measured with the support from one or multiple </w:t>
      </w:r>
      <w:r>
        <w:t>Anchor</w:t>
      </w:r>
      <w:r w:rsidRPr="007270E7">
        <w:t xml:space="preserve"> UEs using </w:t>
      </w:r>
      <w:proofErr w:type="spellStart"/>
      <w:r w:rsidRPr="007270E7">
        <w:t>Sidelink</w:t>
      </w:r>
      <w:proofErr w:type="spellEnd"/>
      <w:r w:rsidRPr="007270E7">
        <w:t xml:space="preserve"> in the Ranging based service and </w:t>
      </w:r>
      <w:proofErr w:type="spellStart"/>
      <w:r w:rsidRPr="007270E7">
        <w:t>Sidelink</w:t>
      </w:r>
      <w:proofErr w:type="spellEnd"/>
      <w:r w:rsidRPr="007270E7">
        <w:t xml:space="preserve"> positioning.</w:t>
      </w:r>
    </w:p>
    <w:p w14:paraId="5E217353" w14:textId="2DC5C00C" w:rsidR="00B11215" w:rsidRPr="004D3578" w:rsidRDefault="00B11215">
      <w:r w:rsidRPr="00B11215">
        <w:rPr>
          <w:b/>
          <w:bCs/>
        </w:rPr>
        <w:t>UE-only Operation</w:t>
      </w:r>
      <w:r w:rsidRPr="00B11215">
        <w:t>: Operation of Ranging/</w:t>
      </w:r>
      <w:proofErr w:type="spellStart"/>
      <w:r w:rsidRPr="00B11215">
        <w:t>Sidelink</w:t>
      </w:r>
      <w:proofErr w:type="spellEnd"/>
      <w:r w:rsidRPr="00B11215">
        <w:t xml:space="preserve"> Positioning in which the service request handling and result calculation are performed by UE.</w:t>
      </w:r>
    </w:p>
    <w:p w14:paraId="5E81C5C1" w14:textId="561B8752" w:rsidR="00080512" w:rsidRPr="004D3578" w:rsidRDefault="00080512">
      <w:pPr>
        <w:pStyle w:val="Heading2"/>
      </w:pPr>
      <w:bookmarkStart w:id="114" w:name="_Toc144116950"/>
      <w:bookmarkStart w:id="115" w:name="_Toc146746882"/>
      <w:bookmarkStart w:id="116" w:name="_Toc149599375"/>
      <w:bookmarkStart w:id="117" w:name="_Toc152344339"/>
      <w:bookmarkEnd w:id="113"/>
      <w:r w:rsidRPr="004D3578">
        <w:t>3.</w:t>
      </w:r>
      <w:r w:rsidR="00DF6F1E">
        <w:t>2</w:t>
      </w:r>
      <w:r w:rsidRPr="004D3578">
        <w:tab/>
        <w:t>Abbreviations</w:t>
      </w:r>
      <w:bookmarkEnd w:id="114"/>
      <w:bookmarkEnd w:id="115"/>
      <w:bookmarkEnd w:id="116"/>
      <w:bookmarkEnd w:id="11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18" w:author="Yi1-Intel" w:date="2024-02-05T16:34:00Z"/>
        </w:rPr>
      </w:pPr>
      <w:ins w:id="11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20" w:name="_Hlk141342817"/>
      <w:r w:rsidRPr="007270E7">
        <w:t>SL</w:t>
      </w:r>
      <w:r w:rsidRPr="007270E7">
        <w:tab/>
      </w:r>
      <w:proofErr w:type="spellStart"/>
      <w:r w:rsidRPr="007270E7">
        <w:t>Sidelink</w:t>
      </w:r>
      <w:proofErr w:type="spellEnd"/>
    </w:p>
    <w:p w14:paraId="30AF6B37" w14:textId="049310DF" w:rsidR="0071247A" w:rsidRDefault="0071247A" w:rsidP="00137633">
      <w:pPr>
        <w:pStyle w:val="EW"/>
      </w:pPr>
      <w:r>
        <w:t>SL-</w:t>
      </w:r>
      <w:proofErr w:type="spellStart"/>
      <w:r>
        <w:t>AoA</w:t>
      </w:r>
      <w:proofErr w:type="spellEnd"/>
      <w:r>
        <w:tab/>
      </w:r>
      <w:proofErr w:type="spellStart"/>
      <w:r w:rsidR="009F1F5A" w:rsidRPr="007270E7">
        <w:t>Sidelink</w:t>
      </w:r>
      <w:proofErr w:type="spellEnd"/>
      <w:r w:rsidR="009F1F5A">
        <w:t xml:space="preserve"> </w:t>
      </w:r>
      <w:r w:rsidR="009F1F5A" w:rsidRPr="009F1F5A">
        <w:t>Angle-of-Arrival</w:t>
      </w:r>
    </w:p>
    <w:bookmarkEnd w:id="120"/>
    <w:p w14:paraId="3289DE15" w14:textId="77777777" w:rsidR="00137633" w:rsidRDefault="00137633" w:rsidP="00137633">
      <w:pPr>
        <w:pStyle w:val="EW"/>
      </w:pPr>
      <w:r>
        <w:t>SLPP</w:t>
      </w:r>
      <w:r>
        <w:tab/>
      </w:r>
      <w:proofErr w:type="spellStart"/>
      <w:r>
        <w:t>Sidelink</w:t>
      </w:r>
      <w:proofErr w:type="spellEnd"/>
      <w:r>
        <w:t xml:space="preserve"> Positioning Protocol</w:t>
      </w:r>
    </w:p>
    <w:p w14:paraId="5582540F" w14:textId="018A470A" w:rsidR="00D44557" w:rsidRDefault="00D44557" w:rsidP="00137633">
      <w:pPr>
        <w:pStyle w:val="EW"/>
      </w:pPr>
      <w:r>
        <w:t>SL-</w:t>
      </w:r>
      <w:r w:rsidRPr="00D44557">
        <w:t>PRS</w:t>
      </w:r>
      <w:r w:rsidRPr="00D44557">
        <w:tab/>
      </w:r>
      <w:proofErr w:type="spellStart"/>
      <w:r>
        <w:t>Sidelink</w:t>
      </w:r>
      <w:proofErr w:type="spellEnd"/>
      <w:r>
        <w:t xml:space="preserve">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r>
      <w:proofErr w:type="spellStart"/>
      <w:r w:rsidRPr="00D44557">
        <w:t>Sidelink</w:t>
      </w:r>
      <w:proofErr w:type="spellEnd"/>
      <w:r w:rsidRPr="00D44557">
        <w:t xml:space="preserve">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proofErr w:type="spellStart"/>
      <w:r w:rsidRPr="00D44557">
        <w:t>Sidelink</w:t>
      </w:r>
      <w:proofErr w:type="spellEnd"/>
      <w:r w:rsidRPr="00D44557">
        <w:t xml:space="preserve">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r>
      <w:proofErr w:type="spellStart"/>
      <w:r w:rsidRPr="00D44557">
        <w:t>Sidelink</w:t>
      </w:r>
      <w:proofErr w:type="spellEnd"/>
      <w:r w:rsidRPr="00D44557">
        <w:t xml:space="preserve">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proofErr w:type="spellStart"/>
      <w:r w:rsidRPr="00D44557">
        <w:t>Sidelink</w:t>
      </w:r>
      <w:proofErr w:type="spellEnd"/>
      <w:r w:rsidRPr="00D44557">
        <w:t xml:space="preserve"> Positioning Reference Signals </w:t>
      </w:r>
      <w:r>
        <w:t xml:space="preserve">based </w:t>
      </w:r>
      <w:r w:rsidRPr="00C26361">
        <w:t>Relative Time of Arrival</w:t>
      </w:r>
    </w:p>
    <w:p w14:paraId="76E8C4C5" w14:textId="0F5AE6C8" w:rsidR="009F1F5A" w:rsidRDefault="009F1F5A" w:rsidP="009F1F5A">
      <w:pPr>
        <w:pStyle w:val="EW"/>
      </w:pPr>
      <w:r>
        <w:t>SL-RTT</w:t>
      </w:r>
      <w:r>
        <w:tab/>
      </w:r>
      <w:proofErr w:type="spellStart"/>
      <w:r>
        <w:t>Sidelink</w:t>
      </w:r>
      <w:proofErr w:type="spellEnd"/>
      <w:r>
        <w:t xml:space="preserve"> </w:t>
      </w:r>
      <w:r w:rsidRPr="009F1F5A">
        <w:t>Round Trip Time</w:t>
      </w:r>
    </w:p>
    <w:p w14:paraId="2830A6D8" w14:textId="12093A0C" w:rsidR="009F1F5A" w:rsidRDefault="009F1F5A" w:rsidP="009F1F5A">
      <w:pPr>
        <w:pStyle w:val="EW"/>
      </w:pPr>
      <w:r>
        <w:t>SL-TDOA</w:t>
      </w:r>
      <w:r>
        <w:tab/>
      </w:r>
      <w:proofErr w:type="spellStart"/>
      <w:r>
        <w:t>Sidelink</w:t>
      </w:r>
      <w:proofErr w:type="spellEnd"/>
      <w:r w:rsidRPr="009F1F5A">
        <w:t xml:space="preserve"> Time Difference Of Arrival</w:t>
      </w:r>
    </w:p>
    <w:p w14:paraId="29F5AE6C" w14:textId="6BEF2FA5" w:rsidR="009E6868" w:rsidRDefault="009E6868" w:rsidP="009F1F5A">
      <w:pPr>
        <w:pStyle w:val="EW"/>
      </w:pPr>
      <w:r w:rsidRPr="009E6868">
        <w:t>SL-TOA</w:t>
      </w:r>
      <w:r w:rsidRPr="009E6868">
        <w:tab/>
      </w:r>
      <w:proofErr w:type="spellStart"/>
      <w:r w:rsidRPr="009E6868">
        <w:t>Sidelink</w:t>
      </w:r>
      <w:proofErr w:type="spellEnd"/>
      <w:r w:rsidRPr="009E6868">
        <w:t xml:space="preserve"> Time Of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21" w:name="clause4"/>
      <w:bookmarkStart w:id="122" w:name="_Toc144116951"/>
      <w:bookmarkStart w:id="123" w:name="_Toc146746883"/>
      <w:bookmarkStart w:id="124" w:name="_Toc149599376"/>
      <w:bookmarkStart w:id="125" w:name="_Toc152344340"/>
      <w:bookmarkEnd w:id="121"/>
      <w:r w:rsidRPr="004D3578">
        <w:t>4</w:t>
      </w:r>
      <w:r w:rsidRPr="004D3578">
        <w:tab/>
      </w:r>
      <w:r w:rsidR="00FE1977" w:rsidRPr="00FE1977">
        <w:t>Functionality of Protocol</w:t>
      </w:r>
      <w:bookmarkEnd w:id="122"/>
      <w:bookmarkEnd w:id="123"/>
      <w:bookmarkEnd w:id="124"/>
      <w:bookmarkEnd w:id="125"/>
    </w:p>
    <w:p w14:paraId="480FB05A" w14:textId="68D3C43C" w:rsidR="00080512" w:rsidRDefault="00080512">
      <w:pPr>
        <w:pStyle w:val="Heading2"/>
      </w:pPr>
      <w:bookmarkStart w:id="126" w:name="_Toc144116952"/>
      <w:bookmarkStart w:id="127" w:name="_Toc146746884"/>
      <w:bookmarkStart w:id="128" w:name="_Toc149599377"/>
      <w:bookmarkStart w:id="129" w:name="_Toc152344341"/>
      <w:r w:rsidRPr="004D3578">
        <w:t>4.1</w:t>
      </w:r>
      <w:r w:rsidRPr="004D3578">
        <w:tab/>
      </w:r>
      <w:r w:rsidR="00FE1977" w:rsidRPr="00FE1977">
        <w:t>General</w:t>
      </w:r>
      <w:bookmarkEnd w:id="126"/>
      <w:bookmarkEnd w:id="127"/>
      <w:bookmarkEnd w:id="128"/>
      <w:bookmarkEnd w:id="129"/>
    </w:p>
    <w:p w14:paraId="4768860B" w14:textId="6099E3B1" w:rsidR="00FE1977" w:rsidRDefault="00FE1977" w:rsidP="00FE1977">
      <w:pPr>
        <w:pStyle w:val="Heading3"/>
        <w:rPr>
          <w:lang w:eastAsia="ja-JP"/>
        </w:rPr>
      </w:pPr>
      <w:bookmarkStart w:id="130" w:name="_Toc27765089"/>
      <w:bookmarkStart w:id="131" w:name="_Toc37680746"/>
      <w:bookmarkStart w:id="132" w:name="_Toc46486316"/>
      <w:bookmarkStart w:id="133" w:name="_Toc52546661"/>
      <w:bookmarkStart w:id="134" w:name="_Toc52547191"/>
      <w:bookmarkStart w:id="135" w:name="_Toc52547721"/>
      <w:bookmarkStart w:id="136" w:name="_Toc52548251"/>
      <w:bookmarkStart w:id="137" w:name="_Toc131140005"/>
      <w:bookmarkStart w:id="138" w:name="_Toc144116953"/>
      <w:bookmarkStart w:id="139" w:name="_Toc146746885"/>
      <w:bookmarkStart w:id="140" w:name="_Toc149599378"/>
      <w:bookmarkStart w:id="141" w:name="_Toc152344342"/>
      <w:r w:rsidRPr="00FE1977">
        <w:rPr>
          <w:lang w:eastAsia="ja-JP"/>
        </w:rPr>
        <w:t>4.1.1</w:t>
      </w:r>
      <w:r w:rsidRPr="00FE1977">
        <w:rPr>
          <w:lang w:eastAsia="ja-JP"/>
        </w:rPr>
        <w:tab/>
      </w:r>
      <w:r>
        <w:rPr>
          <w:lang w:eastAsia="ja-JP"/>
        </w:rPr>
        <w:t>S</w:t>
      </w:r>
      <w:r w:rsidRPr="00FE1977">
        <w:rPr>
          <w:lang w:eastAsia="ja-JP"/>
        </w:rPr>
        <w:t>LPP Configuration</w:t>
      </w:r>
      <w:bookmarkEnd w:id="130"/>
      <w:bookmarkEnd w:id="131"/>
      <w:bookmarkEnd w:id="132"/>
      <w:bookmarkEnd w:id="133"/>
      <w:bookmarkEnd w:id="134"/>
      <w:bookmarkEnd w:id="135"/>
      <w:bookmarkEnd w:id="136"/>
      <w:bookmarkEnd w:id="137"/>
      <w:bookmarkEnd w:id="138"/>
      <w:bookmarkEnd w:id="139"/>
      <w:bookmarkEnd w:id="140"/>
      <w:bookmarkEnd w:id="141"/>
    </w:p>
    <w:p w14:paraId="7BDDC9E2" w14:textId="46794B31" w:rsidR="00B2097B" w:rsidRPr="00B15D13" w:rsidRDefault="00B2097B" w:rsidP="00B2097B">
      <w:bookmarkStart w:id="142" w:name="_Hlk149287436"/>
      <w:r>
        <w:t>S</w:t>
      </w:r>
      <w:r w:rsidRPr="00B15D13">
        <w:t xml:space="preserve">LPP is used point-to-point between </w:t>
      </w:r>
      <w:r>
        <w:t xml:space="preserve">Endpoints, e.g. server and target </w:t>
      </w:r>
      <w:r w:rsidRPr="00B15D13">
        <w:t xml:space="preserve">in order to </w:t>
      </w:r>
      <w:r w:rsidRPr="00DF4B59">
        <w:t xml:space="preserve">obtain absolute position, relative position, or ranging information </w:t>
      </w:r>
      <w:r>
        <w:t xml:space="preserve">of target UE </w:t>
      </w:r>
      <w:r w:rsidRPr="00DF4B59">
        <w:t xml:space="preserve">using </w:t>
      </w:r>
      <w:proofErr w:type="spellStart"/>
      <w:r w:rsidRPr="00DF4B59">
        <w:t>sidelink</w:t>
      </w:r>
      <w:proofErr w:type="spellEnd"/>
      <w:r w:rsidRPr="00DF4B59">
        <w:t xml:space="preserve"> measurements</w:t>
      </w:r>
      <w:r>
        <w:t xml:space="preserve"> obtained by one or more reference sources. </w:t>
      </w:r>
      <w:del w:id="143"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44" w:author="Yi2-Intel" w:date="2024-02-15T10:10:00Z"/>
        </w:rPr>
      </w:pPr>
    </w:p>
    <w:bookmarkStart w:id="145" w:name="_MON_1309687589"/>
    <w:bookmarkEnd w:id="145"/>
    <w:bookmarkStart w:id="146" w:name="_MON_1309687544"/>
    <w:bookmarkEnd w:id="146"/>
    <w:p w14:paraId="62C699AC" w14:textId="49BB9345" w:rsidR="00B2097B" w:rsidRPr="00B15D13" w:rsidDel="00B2097B" w:rsidRDefault="00B2097B" w:rsidP="00B2097B">
      <w:pPr>
        <w:pStyle w:val="TH"/>
        <w:rPr>
          <w:del w:id="147" w:author="Yi2-Intel" w:date="2024-02-15T10:09:00Z"/>
        </w:rPr>
      </w:pPr>
      <w:del w:id="148"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230.4pt" o:ole="" fillcolor="window">
              <v:imagedata r:id="rId16" o:title=""/>
            </v:shape>
            <o:OLEObject Type="Embed" ProgID="Word.Picture.8" ShapeID="_x0000_i1025" DrawAspect="Content" ObjectID="_1771065830" r:id="rId17"/>
          </w:object>
        </w:r>
      </w:del>
    </w:p>
    <w:p w14:paraId="78023E89" w14:textId="1E3B6ED8" w:rsidR="00B2097B" w:rsidRPr="00B15D13" w:rsidDel="00B2097B" w:rsidRDefault="00B2097B" w:rsidP="00B2097B">
      <w:pPr>
        <w:pStyle w:val="TF"/>
        <w:rPr>
          <w:del w:id="149" w:author="Yi2-Intel" w:date="2024-02-15T10:09:00Z"/>
        </w:rPr>
      </w:pPr>
      <w:del w:id="150"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51" w:name="_Toc27765090"/>
      <w:bookmarkStart w:id="152" w:name="_Toc37680747"/>
      <w:bookmarkStart w:id="153" w:name="_Toc46486317"/>
      <w:bookmarkStart w:id="154" w:name="_Toc52546662"/>
      <w:bookmarkStart w:id="155" w:name="_Toc52547192"/>
      <w:bookmarkStart w:id="156" w:name="_Toc52547722"/>
      <w:bookmarkStart w:id="157" w:name="_Toc52548252"/>
      <w:bookmarkStart w:id="158" w:name="_Toc131140006"/>
      <w:bookmarkStart w:id="159" w:name="_Toc144116954"/>
      <w:bookmarkStart w:id="160" w:name="_Toc146746886"/>
      <w:bookmarkStart w:id="161" w:name="_Toc149599379"/>
      <w:bookmarkStart w:id="162" w:name="_Toc152344343"/>
      <w:bookmarkEnd w:id="142"/>
      <w:r w:rsidRPr="00FE1977">
        <w:rPr>
          <w:lang w:eastAsia="ja-JP"/>
        </w:rPr>
        <w:t>4.1.2</w:t>
      </w:r>
      <w:r w:rsidRPr="00FE1977">
        <w:rPr>
          <w:lang w:eastAsia="ja-JP"/>
        </w:rPr>
        <w:tab/>
        <w:t>SLPP Sessions and Transactions</w:t>
      </w:r>
      <w:bookmarkEnd w:id="151"/>
      <w:bookmarkEnd w:id="152"/>
      <w:bookmarkEnd w:id="153"/>
      <w:bookmarkEnd w:id="154"/>
      <w:bookmarkEnd w:id="155"/>
      <w:bookmarkEnd w:id="156"/>
      <w:bookmarkEnd w:id="157"/>
      <w:bookmarkEnd w:id="158"/>
      <w:bookmarkEnd w:id="159"/>
      <w:bookmarkEnd w:id="160"/>
      <w:bookmarkEnd w:id="161"/>
      <w:bookmarkEnd w:id="162"/>
    </w:p>
    <w:p w14:paraId="43E3B926" w14:textId="00FC23A2" w:rsidR="00933E4F" w:rsidRDefault="00933E4F" w:rsidP="00172481">
      <w:pPr>
        <w:rPr>
          <w:lang w:eastAsia="ja-JP"/>
        </w:rPr>
      </w:pPr>
      <w:r w:rsidRPr="00933E4F">
        <w:rPr>
          <w:lang w:eastAsia="ja-JP"/>
        </w:rPr>
        <w:t>An SLPP session is used between UEs or a Location Server and a UE in order to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63"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64" w:author="Yi-Intel" w:date="2023-12-04T20:09:00Z">
        <w:r w:rsidR="00B11215" w:rsidRPr="00B11215" w:rsidDel="008E76BF">
          <w:rPr>
            <w:lang w:eastAsia="ja-JP"/>
          </w:rPr>
          <w:delText xml:space="preserve">target </w:delText>
        </w:r>
      </w:del>
      <w:ins w:id="165"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66" w:name="_Toc27765091"/>
      <w:bookmarkStart w:id="167" w:name="_Toc37680748"/>
      <w:bookmarkStart w:id="168" w:name="_Toc46486318"/>
      <w:bookmarkStart w:id="169" w:name="_Toc52546663"/>
      <w:bookmarkStart w:id="170" w:name="_Toc52547193"/>
      <w:bookmarkStart w:id="171" w:name="_Toc52547723"/>
      <w:bookmarkStart w:id="172" w:name="_Toc52548253"/>
      <w:bookmarkStart w:id="173" w:name="_Toc131140007"/>
      <w:bookmarkStart w:id="174" w:name="_Toc144116955"/>
      <w:bookmarkStart w:id="175" w:name="_Toc146746887"/>
      <w:bookmarkStart w:id="176" w:name="_Toc149599380"/>
      <w:bookmarkStart w:id="177"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66"/>
      <w:bookmarkEnd w:id="167"/>
      <w:bookmarkEnd w:id="168"/>
      <w:bookmarkEnd w:id="169"/>
      <w:bookmarkEnd w:id="170"/>
      <w:bookmarkEnd w:id="171"/>
      <w:bookmarkEnd w:id="172"/>
      <w:bookmarkEnd w:id="173"/>
      <w:bookmarkEnd w:id="174"/>
      <w:bookmarkEnd w:id="175"/>
      <w:bookmarkEnd w:id="176"/>
      <w:bookmarkEnd w:id="177"/>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w:t>
      </w:r>
      <w:proofErr w:type="spellStart"/>
      <w:r w:rsidRPr="00513797">
        <w:t>AoA</w:t>
      </w:r>
      <w:proofErr w:type="spellEnd"/>
      <w:r w:rsidRPr="00513797">
        <w:t xml:space="preserve">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78" w:name="_Toc27765092"/>
      <w:bookmarkStart w:id="179" w:name="_Toc37680749"/>
      <w:bookmarkStart w:id="180" w:name="_Toc46486319"/>
      <w:bookmarkStart w:id="181" w:name="_Toc52546664"/>
      <w:bookmarkStart w:id="182" w:name="_Toc52547194"/>
      <w:bookmarkStart w:id="183" w:name="_Toc52547724"/>
      <w:bookmarkStart w:id="184" w:name="_Toc52548254"/>
      <w:bookmarkStart w:id="185" w:name="_Toc131140008"/>
      <w:bookmarkStart w:id="186" w:name="_Toc144116956"/>
      <w:bookmarkStart w:id="187" w:name="_Toc146746888"/>
      <w:bookmarkStart w:id="188" w:name="_Toc149599381"/>
      <w:bookmarkStart w:id="189" w:name="_Toc152344345"/>
      <w:r w:rsidRPr="00FE1977">
        <w:rPr>
          <w:lang w:eastAsia="ja-JP"/>
        </w:rPr>
        <w:t>4.1.4</w:t>
      </w:r>
      <w:r w:rsidRPr="00FE1977">
        <w:rPr>
          <w:lang w:eastAsia="ja-JP"/>
        </w:rPr>
        <w:tab/>
        <w:t>SLPP Messages</w:t>
      </w:r>
      <w:bookmarkEnd w:id="178"/>
      <w:bookmarkEnd w:id="179"/>
      <w:bookmarkEnd w:id="180"/>
      <w:bookmarkEnd w:id="181"/>
      <w:bookmarkEnd w:id="182"/>
      <w:bookmarkEnd w:id="183"/>
      <w:bookmarkEnd w:id="184"/>
      <w:bookmarkEnd w:id="185"/>
      <w:bookmarkEnd w:id="186"/>
      <w:bookmarkEnd w:id="187"/>
      <w:bookmarkEnd w:id="188"/>
      <w:bookmarkEnd w:id="189"/>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proofErr w:type="spellStart"/>
            <w:ins w:id="190" w:author="Yi-Intel" w:date="2023-12-04T20:45:00Z">
              <w:r w:rsidRPr="00BB129D">
                <w:rPr>
                  <w:bCs/>
                  <w:i/>
                  <w:iCs/>
                </w:rPr>
                <w:t>sessionID</w:t>
              </w:r>
            </w:ins>
            <w:proofErr w:type="spellEnd"/>
            <w:del w:id="191"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proofErr w:type="spellStart"/>
            <w:ins w:id="192" w:author="Yi-Intel" w:date="2023-12-04T20:45:00Z">
              <w:r w:rsidRPr="00BB129D">
                <w:rPr>
                  <w:i/>
                  <w:iCs/>
                </w:rPr>
                <w:t>transactionID</w:t>
              </w:r>
            </w:ins>
            <w:proofErr w:type="spellEnd"/>
            <w:del w:id="193"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proofErr w:type="spellStart"/>
            <w:ins w:id="194" w:author="Yi-Intel" w:date="2023-12-04T20:45:00Z">
              <w:r w:rsidRPr="00BB129D">
                <w:rPr>
                  <w:i/>
                  <w:iCs/>
                </w:rPr>
                <w:t>endTransaction</w:t>
              </w:r>
            </w:ins>
            <w:proofErr w:type="spellEnd"/>
            <w:del w:id="195"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proofErr w:type="spellStart"/>
            <w:ins w:id="196" w:author="Yi-Intel" w:date="2023-12-04T20:45:00Z">
              <w:r w:rsidRPr="00BB129D">
                <w:rPr>
                  <w:bCs/>
                  <w:i/>
                  <w:iCs/>
                </w:rPr>
                <w:t>sequenceNumber</w:t>
              </w:r>
            </w:ins>
            <w:proofErr w:type="spellEnd"/>
            <w:del w:id="197"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98" w:author="Yi-Intel" w:date="2023-12-04T20:46:00Z">
              <w:r w:rsidRPr="00B15D13" w:rsidDel="00120041">
                <w:delText>Acknowledgement</w:delText>
              </w:r>
            </w:del>
            <w:ins w:id="199"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Request Capabilities;</w:t>
      </w:r>
    </w:p>
    <w:p w14:paraId="0B9FA61E" w14:textId="77777777" w:rsidR="00907492" w:rsidRPr="00E813AF" w:rsidRDefault="00907492" w:rsidP="00907492">
      <w:pPr>
        <w:pStyle w:val="B1"/>
      </w:pPr>
      <w:r w:rsidRPr="00E813AF">
        <w:t>-</w:t>
      </w:r>
      <w:r w:rsidRPr="00E813AF">
        <w:tab/>
        <w:t>Provide Capabilities;</w:t>
      </w:r>
    </w:p>
    <w:p w14:paraId="06B49210" w14:textId="77777777" w:rsidR="00907492" w:rsidRPr="00E813AF" w:rsidRDefault="00907492" w:rsidP="00907492">
      <w:pPr>
        <w:pStyle w:val="B1"/>
      </w:pPr>
      <w:r w:rsidRPr="00E813AF">
        <w:t>-</w:t>
      </w:r>
      <w:r w:rsidRPr="00E813AF">
        <w:tab/>
        <w:t>Request Assistance Data;</w:t>
      </w:r>
    </w:p>
    <w:p w14:paraId="58541606" w14:textId="77777777" w:rsidR="00907492" w:rsidRPr="00E813AF" w:rsidRDefault="00907492" w:rsidP="00907492">
      <w:pPr>
        <w:pStyle w:val="B1"/>
      </w:pPr>
      <w:r w:rsidRPr="00E813AF">
        <w:t>-</w:t>
      </w:r>
      <w:r w:rsidRPr="00E813AF">
        <w:tab/>
        <w:t>Provide Assistance Data;</w:t>
      </w:r>
    </w:p>
    <w:p w14:paraId="2CDDD672" w14:textId="77777777" w:rsidR="00907492" w:rsidRPr="00E813AF" w:rsidRDefault="00907492" w:rsidP="00907492">
      <w:pPr>
        <w:pStyle w:val="B1"/>
      </w:pPr>
      <w:r w:rsidRPr="00E813AF">
        <w:t>-</w:t>
      </w:r>
      <w:r w:rsidRPr="00E813AF">
        <w:tab/>
        <w:t>Request Location Information;</w:t>
      </w:r>
    </w:p>
    <w:p w14:paraId="5578AD54" w14:textId="77777777" w:rsidR="00907492" w:rsidRPr="00E813AF" w:rsidRDefault="00907492" w:rsidP="00907492">
      <w:pPr>
        <w:pStyle w:val="B1"/>
      </w:pPr>
      <w:r w:rsidRPr="00E813AF">
        <w:t>-</w:t>
      </w:r>
      <w:r w:rsidRPr="00E813AF">
        <w:tab/>
        <w:t>Provide Location Information;</w:t>
      </w:r>
    </w:p>
    <w:p w14:paraId="119E4829" w14:textId="77777777" w:rsidR="00907492" w:rsidRPr="00E813AF" w:rsidRDefault="00907492" w:rsidP="00907492">
      <w:pPr>
        <w:pStyle w:val="B1"/>
      </w:pPr>
      <w:r w:rsidRPr="00E813AF">
        <w:t>-</w:t>
      </w:r>
      <w:r w:rsidRPr="00E813AF">
        <w:tab/>
        <w:t>Abort;</w:t>
      </w:r>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00" w:name="_Toc27765093"/>
      <w:bookmarkStart w:id="201" w:name="_Toc37680750"/>
      <w:bookmarkStart w:id="202" w:name="_Toc46486320"/>
      <w:bookmarkStart w:id="203" w:name="_Toc52546665"/>
      <w:bookmarkStart w:id="204" w:name="_Toc52547195"/>
      <w:bookmarkStart w:id="205" w:name="_Toc52547725"/>
      <w:bookmarkStart w:id="206" w:name="_Toc52548255"/>
      <w:bookmarkStart w:id="207" w:name="_Toc131140009"/>
      <w:bookmarkStart w:id="208" w:name="_Toc144116957"/>
      <w:bookmarkStart w:id="209" w:name="_Toc146746889"/>
      <w:bookmarkStart w:id="210" w:name="_Toc149599382"/>
      <w:bookmarkStart w:id="211" w:name="_Toc152344346"/>
      <w:bookmarkStart w:id="212"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00"/>
      <w:bookmarkEnd w:id="201"/>
      <w:bookmarkEnd w:id="202"/>
      <w:bookmarkEnd w:id="203"/>
      <w:bookmarkEnd w:id="204"/>
      <w:bookmarkEnd w:id="205"/>
      <w:bookmarkEnd w:id="206"/>
      <w:bookmarkEnd w:id="207"/>
      <w:bookmarkEnd w:id="208"/>
      <w:bookmarkEnd w:id="209"/>
      <w:bookmarkEnd w:id="210"/>
      <w:bookmarkEnd w:id="211"/>
    </w:p>
    <w:bookmarkEnd w:id="212"/>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85pt;height:224.75pt" o:ole="">
            <v:imagedata r:id="rId18" o:title=""/>
          </v:shape>
          <o:OLEObject Type="Embed" ProgID="Visio.Drawing.11" ShapeID="_x0000_i1026" DrawAspect="Content" ObjectID="_1771065831"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13" w:author="Yi-Intel" w:date="2023-12-04T20:50:00Z">
        <w:r w:rsidRPr="00B15D13" w:rsidDel="005F7886">
          <w:delText>identifier</w:delText>
        </w:r>
        <w:r w:rsidDel="005F7886">
          <w:delText xml:space="preserve"> </w:delText>
        </w:r>
      </w:del>
      <w:ins w:id="214"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15" w:author="Yi-Intel" w:date="2023-12-04T20:50:00Z">
        <w:r w:rsidRPr="00755CBC" w:rsidDel="005F7886">
          <w:delText xml:space="preserve">identifier </w:delText>
        </w:r>
      </w:del>
      <w:ins w:id="216" w:author="Yi-Intel" w:date="2023-12-04T20:50:00Z">
        <w:r w:rsidR="005F7886">
          <w:t>ID</w:t>
        </w:r>
        <w:r w:rsidR="005F7886" w:rsidRPr="00755CBC">
          <w:t xml:space="preserve"> </w:t>
        </w:r>
      </w:ins>
      <w:r w:rsidRPr="00755CBC">
        <w:t xml:space="preserve">and within each transaction, all constituent messages shall contain the same transaction </w:t>
      </w:r>
      <w:del w:id="217" w:author="Yi1-Intel" w:date="2024-02-05T16:10:00Z">
        <w:r w:rsidRPr="00755CBC" w:rsidDel="00F93029">
          <w:delText>identifier</w:delText>
        </w:r>
      </w:del>
      <w:ins w:id="218" w:author="Yi1-Intel" w:date="2024-02-05T16:10:00Z">
        <w:r w:rsidR="00F93029">
          <w:t>ID</w:t>
        </w:r>
      </w:ins>
      <w:r w:rsidRPr="00755CBC">
        <w:t xml:space="preserve">. The last message sent in each transaction shall have the </w:t>
      </w:r>
      <w:del w:id="219" w:author="Yi1-Intel" w:date="2024-02-05T13:30:00Z">
        <w:r w:rsidRPr="00755CBC" w:rsidDel="00622BB5">
          <w:delText xml:space="preserve">IE </w:delText>
        </w:r>
      </w:del>
      <w:ins w:id="220" w:author="Yi1-Intel" w:date="2024-02-05T13:30:00Z">
        <w:r w:rsidR="00622BB5">
          <w:t>field</w:t>
        </w:r>
        <w:r w:rsidR="00622BB5" w:rsidRPr="00755CBC">
          <w:t xml:space="preserve"> </w:t>
        </w:r>
      </w:ins>
      <w:proofErr w:type="spellStart"/>
      <w:r w:rsidRPr="00755CBC">
        <w:rPr>
          <w:i/>
          <w:iCs/>
        </w:rPr>
        <w:t>endTransaction</w:t>
      </w:r>
      <w:proofErr w:type="spellEnd"/>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21" w:name="_Toc144116958"/>
      <w:bookmarkStart w:id="222" w:name="_Toc146746890"/>
      <w:bookmarkStart w:id="223" w:name="_Toc149599383"/>
      <w:bookmarkStart w:id="224" w:name="_Toc152344347"/>
      <w:r w:rsidRPr="00FE1977">
        <w:rPr>
          <w:lang w:eastAsia="ja-JP"/>
        </w:rPr>
        <w:t>4.</w:t>
      </w:r>
      <w:r>
        <w:rPr>
          <w:lang w:eastAsia="ja-JP"/>
        </w:rPr>
        <w:t>3</w:t>
      </w:r>
      <w:r w:rsidRPr="00FE1977">
        <w:rPr>
          <w:lang w:eastAsia="ja-JP"/>
        </w:rPr>
        <w:tab/>
      </w:r>
      <w:r w:rsidRPr="002744DA">
        <w:t>SLPP Transport</w:t>
      </w:r>
      <w:bookmarkEnd w:id="221"/>
      <w:bookmarkEnd w:id="222"/>
      <w:bookmarkEnd w:id="223"/>
      <w:bookmarkEnd w:id="224"/>
    </w:p>
    <w:p w14:paraId="69F8DE58" w14:textId="21F3DC13" w:rsidR="002744DA" w:rsidRPr="00FE1977" w:rsidRDefault="002744DA" w:rsidP="002744DA">
      <w:pPr>
        <w:pStyle w:val="Heading3"/>
        <w:rPr>
          <w:lang w:eastAsia="ja-JP"/>
        </w:rPr>
      </w:pPr>
      <w:bookmarkStart w:id="225" w:name="_Toc144116959"/>
      <w:bookmarkStart w:id="226" w:name="_Toc146746891"/>
      <w:bookmarkStart w:id="227" w:name="_Toc149599384"/>
      <w:bookmarkStart w:id="228" w:name="_Toc152344348"/>
      <w:r w:rsidRPr="00FE1977">
        <w:rPr>
          <w:lang w:eastAsia="ja-JP"/>
        </w:rPr>
        <w:t>4.</w:t>
      </w:r>
      <w:r>
        <w:rPr>
          <w:lang w:eastAsia="ja-JP"/>
        </w:rPr>
        <w:t>3</w:t>
      </w:r>
      <w:r w:rsidRPr="00FE1977">
        <w:rPr>
          <w:lang w:eastAsia="ja-JP"/>
        </w:rPr>
        <w:t>.1</w:t>
      </w:r>
      <w:r w:rsidRPr="00FE1977">
        <w:rPr>
          <w:lang w:eastAsia="ja-JP"/>
        </w:rPr>
        <w:tab/>
      </w:r>
      <w:bookmarkStart w:id="229" w:name="_Hlk144110058"/>
      <w:r w:rsidRPr="002744DA">
        <w:rPr>
          <w:lang w:eastAsia="ja-JP"/>
        </w:rPr>
        <w:t>Transport Layer Requirements</w:t>
      </w:r>
      <w:bookmarkEnd w:id="225"/>
      <w:bookmarkEnd w:id="226"/>
      <w:bookmarkEnd w:id="227"/>
      <w:bookmarkEnd w:id="228"/>
      <w:bookmarkEnd w:id="229"/>
    </w:p>
    <w:p w14:paraId="460D0F1C" w14:textId="5DE72EE4" w:rsidR="002744DA" w:rsidRDefault="002744DA" w:rsidP="002744DA">
      <w:bookmarkStart w:id="230"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30"/>
    </w:p>
    <w:p w14:paraId="4B56ADA3" w14:textId="24DBF8B5" w:rsidR="002744DA" w:rsidRPr="00FE1977" w:rsidRDefault="002744DA" w:rsidP="002744DA">
      <w:pPr>
        <w:pStyle w:val="Heading3"/>
        <w:rPr>
          <w:lang w:eastAsia="ja-JP"/>
        </w:rPr>
      </w:pPr>
      <w:bookmarkStart w:id="231" w:name="_Toc144116960"/>
      <w:bookmarkStart w:id="232" w:name="_Toc146746892"/>
      <w:bookmarkStart w:id="233" w:name="_Toc149599385"/>
      <w:bookmarkStart w:id="234"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31"/>
      <w:bookmarkEnd w:id="232"/>
      <w:bookmarkEnd w:id="233"/>
      <w:bookmarkEnd w:id="234"/>
    </w:p>
    <w:p w14:paraId="0FFDABAC" w14:textId="7A96391A" w:rsidR="002744DA" w:rsidRDefault="002744DA" w:rsidP="002744DA">
      <w:bookmarkStart w:id="235"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36"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37" w:author="Yi-Intel" w:date="2023-12-04T20:29:00Z">
        <w:r w:rsidR="00313CC8">
          <w:t xml:space="preserve">each pair of endpoints </w:t>
        </w:r>
      </w:ins>
      <w:ins w:id="238" w:author="Yi1-Intel" w:date="2024-02-05T16:29:00Z">
        <w:r w:rsidR="00EE26D8">
          <w:t>of</w:t>
        </w:r>
      </w:ins>
      <w:ins w:id="239" w:author="Yi-Intel" w:date="2023-12-04T20:29:00Z">
        <w:r w:rsidR="00313CC8">
          <w:t xml:space="preserve"> </w:t>
        </w:r>
      </w:ins>
      <w:r>
        <w:t xml:space="preserve">each location session. If a message is received carrying the same sequence number as that last received for </w:t>
      </w:r>
      <w:ins w:id="240" w:author="Yi-Intel" w:date="2023-12-04T20:29:00Z">
        <w:r w:rsidR="00313CC8">
          <w:t xml:space="preserve">the same pair of endpoints and </w:t>
        </w:r>
      </w:ins>
      <w:r>
        <w:t>the associated location session, it shall be discarded. Otherwise (i.e., if the sequence number is different</w:t>
      </w:r>
      <w:ins w:id="241"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42" w:name="_Hlk144110155"/>
      <w:bookmarkEnd w:id="235"/>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43" w:name="_Toc144116961"/>
      <w:bookmarkStart w:id="244" w:name="_Toc146746893"/>
      <w:bookmarkStart w:id="245" w:name="_Toc149599386"/>
      <w:bookmarkStart w:id="246" w:name="_Toc152344350"/>
      <w:bookmarkEnd w:id="242"/>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43"/>
      <w:bookmarkEnd w:id="244"/>
      <w:bookmarkEnd w:id="245"/>
      <w:bookmarkEnd w:id="246"/>
    </w:p>
    <w:p w14:paraId="2639FF28" w14:textId="37E7D737" w:rsidR="00B30642" w:rsidRPr="00F977B1" w:rsidRDefault="00B30642" w:rsidP="00F977B1">
      <w:pPr>
        <w:pStyle w:val="Heading4"/>
        <w:numPr>
          <w:ilvl w:val="255"/>
          <w:numId w:val="0"/>
        </w:numPr>
        <w:ind w:left="1418" w:hanging="1418"/>
        <w:rPr>
          <w:rFonts w:eastAsia="Times New Roman"/>
        </w:rPr>
      </w:pPr>
      <w:bookmarkStart w:id="247" w:name="_Toc144116962"/>
      <w:bookmarkStart w:id="248" w:name="_Toc146746894"/>
      <w:bookmarkStart w:id="249" w:name="_Toc149599387"/>
      <w:bookmarkStart w:id="250" w:name="_Toc152344351"/>
      <w:r w:rsidRPr="00F977B1">
        <w:rPr>
          <w:rFonts w:eastAsia="Times New Roman"/>
        </w:rPr>
        <w:t>4.3.3.1</w:t>
      </w:r>
      <w:r w:rsidRPr="00F977B1">
        <w:rPr>
          <w:rFonts w:eastAsia="Times New Roman"/>
        </w:rPr>
        <w:tab/>
        <w:t>General</w:t>
      </w:r>
      <w:bookmarkEnd w:id="247"/>
      <w:bookmarkEnd w:id="248"/>
      <w:bookmarkEnd w:id="249"/>
      <w:bookmarkEnd w:id="250"/>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51" w:author="Yi1-Intel" w:date="2024-02-05T13:31:00Z">
        <w:r w:rsidDel="00622BB5">
          <w:rPr>
            <w:lang w:eastAsia="zh-CN"/>
          </w:rPr>
          <w:delText xml:space="preserve">IE </w:delText>
        </w:r>
      </w:del>
      <w:ins w:id="252" w:author="Yi1-Intel" w:date="2024-02-05T13:31:00Z">
        <w:r w:rsidR="00622BB5">
          <w:rPr>
            <w:lang w:eastAsia="zh-CN"/>
          </w:rPr>
          <w:t xml:space="preserve">field </w:t>
        </w:r>
      </w:ins>
      <w:proofErr w:type="spellStart"/>
      <w:r w:rsidRPr="00E66773">
        <w:rPr>
          <w:i/>
          <w:iCs/>
          <w:lang w:eastAsia="zh-CN"/>
        </w:rPr>
        <w:t>ackRequested</w:t>
      </w:r>
      <w:proofErr w:type="spellEnd"/>
      <w:r>
        <w:rPr>
          <w:lang w:eastAsia="zh-CN"/>
        </w:rPr>
        <w:t xml:space="preserve"> set to TRUE) shall also include a sequence number. Upon reception of an SLPP message which includes the </w:t>
      </w:r>
      <w:del w:id="253" w:author="Yi1-Intel" w:date="2024-02-05T13:31:00Z">
        <w:r w:rsidDel="00622BB5">
          <w:rPr>
            <w:lang w:eastAsia="zh-CN"/>
          </w:rPr>
          <w:delText xml:space="preserve">IE </w:delText>
        </w:r>
      </w:del>
      <w:ins w:id="254" w:author="Yi1-Intel" w:date="2024-02-05T13:31:00Z">
        <w:r w:rsidR="00622BB5">
          <w:rPr>
            <w:lang w:eastAsia="zh-CN"/>
          </w:rPr>
          <w:t>fi</w:t>
        </w:r>
      </w:ins>
      <w:ins w:id="255" w:author="Yi1-Intel" w:date="2024-02-17T09:56:00Z">
        <w:r w:rsidR="00ED7814">
          <w:rPr>
            <w:lang w:eastAsia="zh-CN"/>
          </w:rPr>
          <w:t>e</w:t>
        </w:r>
      </w:ins>
      <w:ins w:id="256" w:author="Yi1-Intel" w:date="2024-02-05T13:31:00Z">
        <w:r w:rsidR="00622BB5">
          <w:rPr>
            <w:lang w:eastAsia="zh-CN"/>
          </w:rPr>
          <w:t xml:space="preserve">ld </w:t>
        </w:r>
      </w:ins>
      <w:proofErr w:type="spellStart"/>
      <w:r w:rsidRPr="00E66773">
        <w:rPr>
          <w:i/>
          <w:iCs/>
          <w:lang w:eastAsia="zh-CN"/>
        </w:rPr>
        <w:t>ackRequested</w:t>
      </w:r>
      <w:proofErr w:type="spellEnd"/>
      <w:r>
        <w:rPr>
          <w:lang w:eastAsia="zh-CN"/>
        </w:rPr>
        <w:t xml:space="preserve"> set to TRUE, a receiver returns an SLPP message with an acknowledgement response (i.e., that includes the</w:t>
      </w:r>
      <w:ins w:id="257" w:author="Yi1-Intel" w:date="2024-02-05T13:31:00Z">
        <w:r w:rsidR="00622BB5">
          <w:rPr>
            <w:lang w:eastAsia="zh-CN"/>
          </w:rPr>
          <w:t xml:space="preserve"> field</w:t>
        </w:r>
      </w:ins>
      <w:r>
        <w:rPr>
          <w:lang w:eastAsia="zh-CN"/>
        </w:rPr>
        <w:t xml:space="preserve"> </w:t>
      </w:r>
      <w:proofErr w:type="spellStart"/>
      <w:r w:rsidRPr="00E66773">
        <w:rPr>
          <w:i/>
          <w:iCs/>
          <w:lang w:eastAsia="zh-CN"/>
        </w:rPr>
        <w:t>ackIndicator</w:t>
      </w:r>
      <w:proofErr w:type="spellEnd"/>
      <w:r>
        <w:rPr>
          <w:lang w:eastAsia="zh-CN"/>
        </w:rPr>
        <w:t xml:space="preserve"> </w:t>
      </w:r>
      <w:del w:id="258"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59" w:name="_Toc144116963"/>
      <w:bookmarkStart w:id="260" w:name="_Toc146746895"/>
      <w:bookmarkStart w:id="261" w:name="_Toc149599388"/>
      <w:bookmarkStart w:id="262"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Procedure related to Acknowledgement</w:t>
      </w:r>
      <w:bookmarkEnd w:id="259"/>
      <w:bookmarkEnd w:id="260"/>
      <w:bookmarkEnd w:id="261"/>
      <w:bookmarkEnd w:id="262"/>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9.05pt" o:ole="">
            <v:imagedata r:id="rId20" o:title=""/>
          </v:shape>
          <o:OLEObject Type="Embed" ProgID="Visio.Drawing.11" ShapeID="_x0000_i1027" DrawAspect="Content" ObjectID="_1771065832"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63" w:author="Yi1-Intel" w:date="2024-02-05T13:31:00Z">
        <w:r w:rsidRPr="00B15D13" w:rsidDel="00622BB5">
          <w:rPr>
            <w:lang w:eastAsia="en-GB"/>
          </w:rPr>
          <w:delText xml:space="preserve">IE </w:delText>
        </w:r>
      </w:del>
      <w:ins w:id="264" w:author="Yi1-Intel" w:date="2024-02-05T13:31:00Z">
        <w:r w:rsidR="00622BB5">
          <w:rPr>
            <w:lang w:eastAsia="en-GB"/>
          </w:rPr>
          <w:t>field</w:t>
        </w:r>
        <w:r w:rsidR="00622BB5" w:rsidRPr="00B15D13">
          <w:rPr>
            <w:lang w:eastAsia="en-GB"/>
          </w:rPr>
          <w:t xml:space="preserve"> </w:t>
        </w:r>
      </w:ins>
      <w:proofErr w:type="spellStart"/>
      <w:r w:rsidRPr="00B15D13">
        <w:rPr>
          <w:i/>
          <w:lang w:eastAsia="en-GB"/>
        </w:rPr>
        <w:t>ackRequested</w:t>
      </w:r>
      <w:proofErr w:type="spellEnd"/>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is able to decode the </w:t>
      </w:r>
      <w:proofErr w:type="spellStart"/>
      <w:r w:rsidRPr="00B15D13">
        <w:rPr>
          <w:i/>
          <w:lang w:eastAsia="ja-JP"/>
        </w:rPr>
        <w:t>ackRequested</w:t>
      </w:r>
      <w:proofErr w:type="spellEnd"/>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65" w:author="Yi1-Intel" w:date="2024-02-05T13:32:00Z">
        <w:r w:rsidRPr="00B15D13" w:rsidDel="00622BB5">
          <w:rPr>
            <w:lang w:eastAsia="en-GB"/>
          </w:rPr>
          <w:delText xml:space="preserve">IE </w:delText>
        </w:r>
      </w:del>
      <w:ins w:id="266" w:author="Yi1-Intel" w:date="2024-02-05T13:32:00Z">
        <w:r w:rsidR="00622BB5">
          <w:rPr>
            <w:lang w:eastAsia="en-GB"/>
          </w:rPr>
          <w:t>field</w:t>
        </w:r>
        <w:r w:rsidR="00622BB5" w:rsidRPr="00B15D13">
          <w:rPr>
            <w:lang w:eastAsia="en-GB"/>
          </w:rPr>
          <w:t xml:space="preserve"> </w:t>
        </w:r>
      </w:ins>
      <w:proofErr w:type="spellStart"/>
      <w:r w:rsidRPr="00B15D13">
        <w:rPr>
          <w:i/>
          <w:lang w:eastAsia="en-GB"/>
        </w:rPr>
        <w:t>ackIndicator</w:t>
      </w:r>
      <w:proofErr w:type="spellEnd"/>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67" w:author="Yi1-Intel" w:date="2024-02-05T13:32:00Z">
        <w:r w:rsidR="00622BB5">
          <w:rPr>
            <w:lang w:eastAsia="en-GB"/>
          </w:rPr>
          <w:t xml:space="preserve"> the field</w:t>
        </w:r>
      </w:ins>
      <w:r w:rsidRPr="00B15D13">
        <w:rPr>
          <w:lang w:eastAsia="en-GB"/>
        </w:rPr>
        <w:t xml:space="preserve"> </w:t>
      </w:r>
      <w:proofErr w:type="spellStart"/>
      <w:r w:rsidRPr="00B15D13">
        <w:rPr>
          <w:i/>
          <w:lang w:eastAsia="en-GB"/>
        </w:rPr>
        <w:t>ackIndicator</w:t>
      </w:r>
      <w:proofErr w:type="spellEnd"/>
      <w:r w:rsidRPr="00B15D13">
        <w:rPr>
          <w:lang w:eastAsia="en-GB"/>
        </w:rPr>
        <w:t xml:space="preserve"> </w:t>
      </w:r>
      <w:del w:id="268"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69" w:name="_Toc144116964"/>
      <w:bookmarkStart w:id="270" w:name="_Toc146746896"/>
      <w:bookmarkStart w:id="271" w:name="_Toc149599389"/>
      <w:bookmarkStart w:id="272"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69"/>
      <w:bookmarkEnd w:id="270"/>
      <w:bookmarkEnd w:id="271"/>
      <w:bookmarkEnd w:id="272"/>
    </w:p>
    <w:p w14:paraId="112CC24B" w14:textId="556B4E38" w:rsidR="008459E2" w:rsidRPr="00F977B1" w:rsidRDefault="008459E2" w:rsidP="008459E2">
      <w:pPr>
        <w:pStyle w:val="Heading4"/>
        <w:numPr>
          <w:ilvl w:val="255"/>
          <w:numId w:val="0"/>
        </w:numPr>
        <w:ind w:left="1418" w:hanging="1418"/>
        <w:rPr>
          <w:rFonts w:eastAsia="Times New Roman"/>
        </w:rPr>
      </w:pPr>
      <w:bookmarkStart w:id="273" w:name="_Toc144116965"/>
      <w:bookmarkStart w:id="274" w:name="_Toc146746897"/>
      <w:bookmarkStart w:id="275" w:name="_Toc149599390"/>
      <w:bookmarkStart w:id="276"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73"/>
      <w:bookmarkEnd w:id="274"/>
      <w:bookmarkEnd w:id="275"/>
      <w:bookmarkEnd w:id="276"/>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xml:space="preserve">. The timeout period is determined by the sender implementation but shall not be less than a minimum value of 250 </w:t>
      </w:r>
      <w:proofErr w:type="spellStart"/>
      <w:r w:rsidRPr="008459E2">
        <w:t>ms</w:t>
      </w:r>
      <w:proofErr w:type="spellEnd"/>
      <w:r w:rsidRPr="008459E2">
        <w:t>.</w:t>
      </w:r>
    </w:p>
    <w:p w14:paraId="0C1180BE" w14:textId="77777777" w:rsidR="008459E2" w:rsidRPr="00B15D13" w:rsidRDefault="008459E2" w:rsidP="008459E2">
      <w:pPr>
        <w:pStyle w:val="Heading4"/>
        <w:rPr>
          <w:lang w:eastAsia="en-GB"/>
        </w:rPr>
      </w:pPr>
      <w:bookmarkStart w:id="277" w:name="_Toc27765102"/>
      <w:bookmarkStart w:id="278" w:name="_Toc37680759"/>
      <w:bookmarkStart w:id="279" w:name="_Toc46486329"/>
      <w:bookmarkStart w:id="280" w:name="_Toc52546674"/>
      <w:bookmarkStart w:id="281" w:name="_Toc52547204"/>
      <w:bookmarkStart w:id="282" w:name="_Toc52547734"/>
      <w:bookmarkStart w:id="283" w:name="_Toc52548264"/>
      <w:bookmarkStart w:id="284" w:name="_Toc139050799"/>
      <w:bookmarkStart w:id="285" w:name="_Toc144116966"/>
      <w:bookmarkStart w:id="286" w:name="_Toc146746898"/>
      <w:bookmarkStart w:id="287" w:name="_Toc149599391"/>
      <w:bookmarkStart w:id="288" w:name="_Toc152344355"/>
      <w:r w:rsidRPr="00B15D13">
        <w:rPr>
          <w:lang w:eastAsia="en-GB"/>
        </w:rPr>
        <w:t>4.3.4.2</w:t>
      </w:r>
      <w:r w:rsidRPr="00B15D13">
        <w:rPr>
          <w:lang w:eastAsia="en-GB"/>
        </w:rPr>
        <w:tab/>
        <w:t>Procedure related to Retransmission</w:t>
      </w:r>
      <w:bookmarkEnd w:id="277"/>
      <w:bookmarkEnd w:id="278"/>
      <w:bookmarkEnd w:id="279"/>
      <w:bookmarkEnd w:id="280"/>
      <w:bookmarkEnd w:id="281"/>
      <w:bookmarkEnd w:id="282"/>
      <w:bookmarkEnd w:id="283"/>
      <w:bookmarkEnd w:id="284"/>
      <w:bookmarkEnd w:id="285"/>
      <w:bookmarkEnd w:id="286"/>
      <w:bookmarkEnd w:id="287"/>
      <w:bookmarkEnd w:id="288"/>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55pt" o:ole="">
            <v:imagedata r:id="rId22" o:title=""/>
          </v:shape>
          <o:OLEObject Type="Embed" ProgID="Visio.Drawing.11" ShapeID="_x0000_i1028" DrawAspect="Content" ObjectID="_1771065833"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is able to decode the </w:t>
      </w:r>
      <w:proofErr w:type="spellStart"/>
      <w:r w:rsidRPr="00B15D13">
        <w:rPr>
          <w:i/>
          <w:lang w:eastAsia="en-GB"/>
        </w:rPr>
        <w:t>ackRequested</w:t>
      </w:r>
      <w:proofErr w:type="spellEnd"/>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is able to decode the </w:t>
      </w:r>
      <w:proofErr w:type="spellStart"/>
      <w:r w:rsidRPr="00B15D13">
        <w:rPr>
          <w:i/>
          <w:lang w:eastAsia="ja-JP"/>
        </w:rPr>
        <w:t>ackRequested</w:t>
      </w:r>
      <w:proofErr w:type="spellEnd"/>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89" w:name="_Toc27765104"/>
      <w:bookmarkStart w:id="290" w:name="_Toc37680761"/>
      <w:bookmarkStart w:id="291" w:name="_Toc46486331"/>
      <w:bookmarkStart w:id="292" w:name="_Toc52546676"/>
      <w:bookmarkStart w:id="293" w:name="_Toc52547206"/>
      <w:bookmarkStart w:id="294" w:name="_Toc52547736"/>
      <w:bookmarkStart w:id="295" w:name="_Toc52548266"/>
      <w:bookmarkStart w:id="296" w:name="_Toc131140020"/>
      <w:bookmarkStart w:id="297" w:name="_Toc144116967"/>
      <w:bookmarkStart w:id="298" w:name="_Toc146746899"/>
      <w:bookmarkStart w:id="299" w:name="_Toc149599392"/>
      <w:bookmarkStart w:id="300" w:name="_Toc152344356"/>
      <w:r w:rsidRPr="00F87806">
        <w:rPr>
          <w:lang w:eastAsia="ja-JP"/>
        </w:rPr>
        <w:t>5</w:t>
      </w:r>
      <w:r w:rsidRPr="00F87806">
        <w:rPr>
          <w:lang w:eastAsia="ja-JP"/>
        </w:rPr>
        <w:tab/>
      </w:r>
      <w:r>
        <w:rPr>
          <w:lang w:eastAsia="ja-JP"/>
        </w:rPr>
        <w:t>S</w:t>
      </w:r>
      <w:r w:rsidRPr="00F87806">
        <w:rPr>
          <w:lang w:eastAsia="ja-JP"/>
        </w:rPr>
        <w:t>LPP Procedures</w:t>
      </w:r>
      <w:bookmarkEnd w:id="289"/>
      <w:bookmarkEnd w:id="290"/>
      <w:bookmarkEnd w:id="291"/>
      <w:bookmarkEnd w:id="292"/>
      <w:bookmarkEnd w:id="293"/>
      <w:bookmarkEnd w:id="294"/>
      <w:bookmarkEnd w:id="295"/>
      <w:bookmarkEnd w:id="296"/>
      <w:bookmarkEnd w:id="297"/>
      <w:bookmarkEnd w:id="298"/>
      <w:bookmarkEnd w:id="299"/>
      <w:bookmarkEnd w:id="300"/>
    </w:p>
    <w:p w14:paraId="2E98CF94" w14:textId="77777777" w:rsidR="00F87806" w:rsidRDefault="00F87806" w:rsidP="00F87806">
      <w:pPr>
        <w:pStyle w:val="Heading2"/>
        <w:rPr>
          <w:lang w:eastAsia="ja-JP"/>
        </w:rPr>
      </w:pPr>
      <w:bookmarkStart w:id="301" w:name="_Toc27765105"/>
      <w:bookmarkStart w:id="302" w:name="_Toc37680762"/>
      <w:bookmarkStart w:id="303" w:name="_Toc46486332"/>
      <w:bookmarkStart w:id="304" w:name="_Toc52546677"/>
      <w:bookmarkStart w:id="305" w:name="_Toc52547207"/>
      <w:bookmarkStart w:id="306" w:name="_Toc52547737"/>
      <w:bookmarkStart w:id="307" w:name="_Toc52548267"/>
      <w:bookmarkStart w:id="308" w:name="_Toc131140021"/>
      <w:bookmarkStart w:id="309" w:name="_Toc144116968"/>
      <w:bookmarkStart w:id="310" w:name="_Toc146746900"/>
      <w:bookmarkStart w:id="311" w:name="_Toc149599393"/>
      <w:bookmarkStart w:id="312" w:name="_Toc152344357"/>
      <w:r w:rsidRPr="00F87806">
        <w:rPr>
          <w:lang w:eastAsia="ja-JP"/>
        </w:rPr>
        <w:t>5.1</w:t>
      </w:r>
      <w:r w:rsidRPr="00F87806">
        <w:rPr>
          <w:lang w:eastAsia="ja-JP"/>
        </w:rPr>
        <w:tab/>
        <w:t>Procedures related to capability transfer</w:t>
      </w:r>
      <w:bookmarkEnd w:id="301"/>
      <w:bookmarkEnd w:id="302"/>
      <w:bookmarkEnd w:id="303"/>
      <w:bookmarkEnd w:id="304"/>
      <w:bookmarkEnd w:id="305"/>
      <w:bookmarkEnd w:id="306"/>
      <w:bookmarkEnd w:id="307"/>
      <w:bookmarkEnd w:id="308"/>
      <w:bookmarkEnd w:id="309"/>
      <w:bookmarkEnd w:id="310"/>
      <w:bookmarkEnd w:id="311"/>
      <w:bookmarkEnd w:id="312"/>
    </w:p>
    <w:p w14:paraId="3E31F214" w14:textId="77777777" w:rsidR="004B2825" w:rsidRDefault="004B2825" w:rsidP="004B2825">
      <w:pPr>
        <w:pStyle w:val="Heading3"/>
        <w:rPr>
          <w:lang w:eastAsia="ja-JP"/>
        </w:rPr>
      </w:pPr>
      <w:bookmarkStart w:id="313" w:name="_Toc149599394"/>
      <w:bookmarkStart w:id="314" w:name="_Toc152344358"/>
      <w:r>
        <w:rPr>
          <w:lang w:eastAsia="ja-JP"/>
        </w:rPr>
        <w:t>5.1.1</w:t>
      </w:r>
      <w:r>
        <w:rPr>
          <w:lang w:eastAsia="ja-JP"/>
        </w:rPr>
        <w:tab/>
        <w:t>General</w:t>
      </w:r>
      <w:bookmarkEnd w:id="313"/>
      <w:bookmarkEnd w:id="314"/>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r>
        <w:rPr>
          <w:lang w:eastAsia="ja-JP"/>
        </w:rPr>
        <w:t>S</w:t>
      </w:r>
      <w:r w:rsidRPr="00413006">
        <w:rPr>
          <w:lang w:eastAsia="ja-JP"/>
        </w:rPr>
        <w:t xml:space="preserve">LPP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15" w:name="_Toc149599395"/>
      <w:bookmarkStart w:id="316" w:name="_Toc152344359"/>
      <w:r>
        <w:rPr>
          <w:lang w:eastAsia="ja-JP"/>
        </w:rPr>
        <w:t>5.1.2</w:t>
      </w:r>
      <w:r>
        <w:rPr>
          <w:lang w:eastAsia="ja-JP"/>
        </w:rPr>
        <w:tab/>
      </w:r>
      <w:r w:rsidRPr="00BD674B">
        <w:rPr>
          <w:lang w:eastAsia="ja-JP"/>
        </w:rPr>
        <w:t>Capability Transfer procedure</w:t>
      </w:r>
      <w:bookmarkEnd w:id="315"/>
      <w:bookmarkEnd w:id="316"/>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065834"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RequestCapabilities</w:t>
      </w:r>
      <w:proofErr w:type="spellEnd"/>
      <w:r w:rsidRPr="00B15D13">
        <w:t xml:space="preserve"> message to </w:t>
      </w:r>
      <w:r>
        <w:t>Endpoint A</w:t>
      </w:r>
      <w:r w:rsidRPr="00B15D13">
        <w:t xml:space="preserve">. </w:t>
      </w:r>
      <w:r>
        <w:t>Endpoint B</w:t>
      </w:r>
      <w:r w:rsidRPr="00B15D13">
        <w:t xml:space="preserve"> may indicate the types of capability </w:t>
      </w:r>
      <w:del w:id="317" w:author="Yi-Intel-0302-R2-2400944" w:date="2024-03-03T22:35:00Z">
        <w:r w:rsidRPr="00B15D13" w:rsidDel="005946F8">
          <w:delText>needed</w:delText>
        </w:r>
      </w:del>
      <w:ins w:id="318"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proofErr w:type="spellStart"/>
      <w:r w:rsidRPr="00B15D13">
        <w:rPr>
          <w:i/>
        </w:rPr>
        <w:t>ProvideCapabilities</w:t>
      </w:r>
      <w:proofErr w:type="spellEnd"/>
      <w:r w:rsidRPr="00B15D13">
        <w:t xml:space="preserve"> message to </w:t>
      </w:r>
      <w:r>
        <w:t>Endpoint B</w:t>
      </w:r>
      <w:r w:rsidRPr="00B15D13">
        <w:t xml:space="preserve">. The capabilities shall correspond to </w:t>
      </w:r>
      <w:del w:id="319" w:author="Yi-Intel-0302-R2-2400944" w:date="2024-03-03T22:35:00Z">
        <w:r w:rsidRPr="00B15D13" w:rsidDel="005946F8">
          <w:delText xml:space="preserve">any </w:delText>
        </w:r>
      </w:del>
      <w:ins w:id="320" w:author="Yi-Intel-0302-R2-2400944" w:date="2024-03-03T22:35:00Z">
        <w:r w:rsidR="005946F8">
          <w:t>the</w:t>
        </w:r>
        <w:r w:rsidR="005946F8" w:rsidRPr="00B15D13">
          <w:t xml:space="preserve"> </w:t>
        </w:r>
      </w:ins>
      <w:r w:rsidRPr="00B15D13">
        <w:t>capability types specified in step 1. This message shall include the</w:t>
      </w:r>
      <w:ins w:id="321"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2"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23" w:name="_Toc149599396"/>
      <w:bookmarkStart w:id="324" w:name="_Toc152344360"/>
      <w:r>
        <w:rPr>
          <w:lang w:eastAsia="ja-JP"/>
        </w:rPr>
        <w:t>5.1.3</w:t>
      </w:r>
      <w:r>
        <w:rPr>
          <w:lang w:eastAsia="ja-JP"/>
        </w:rPr>
        <w:tab/>
      </w:r>
      <w:r w:rsidRPr="006F47FF">
        <w:rPr>
          <w:lang w:eastAsia="ja-JP"/>
        </w:rPr>
        <w:t>Capability Indication procedure</w:t>
      </w:r>
      <w:bookmarkEnd w:id="323"/>
      <w:bookmarkEnd w:id="324"/>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26" o:title=""/>
          </v:shape>
          <o:OLEObject Type="Embed" ProgID="Visio.Drawing.11" ShapeID="_x0000_i1030" DrawAspect="Content" ObjectID="_1771065835"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ProvideCapabilities</w:t>
      </w:r>
      <w:proofErr w:type="spellEnd"/>
      <w:r w:rsidRPr="00B15D13">
        <w:t xml:space="preserve"> message to </w:t>
      </w:r>
      <w:r>
        <w:t>Endpoint B</w:t>
      </w:r>
      <w:r w:rsidRPr="00B15D13">
        <w:t>. This message shall include the</w:t>
      </w:r>
      <w:ins w:id="325"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6"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27" w:name="_Toc149599397"/>
      <w:bookmarkStart w:id="328"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27"/>
      <w:bookmarkEnd w:id="328"/>
    </w:p>
    <w:p w14:paraId="32759C28" w14:textId="77777777" w:rsidR="004B2825" w:rsidRPr="00B15D13" w:rsidRDefault="004B2825" w:rsidP="004B2825">
      <w:r w:rsidRPr="00B15D13">
        <w:t xml:space="preserve">When triggered to transmit a </w:t>
      </w:r>
      <w:proofErr w:type="spellStart"/>
      <w:r w:rsidRPr="006F47FF">
        <w:rPr>
          <w:i/>
          <w:iCs/>
          <w:lang w:eastAsia="ja-JP"/>
        </w:rPr>
        <w:t>RequestCapabilities</w:t>
      </w:r>
      <w:proofErr w:type="spellEnd"/>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proofErr w:type="spellStart"/>
      <w:r w:rsidRPr="006F47FF">
        <w:rPr>
          <w:i/>
          <w:iCs/>
          <w:lang w:eastAsia="ja-JP"/>
        </w:rPr>
        <w:t>RequestCapabilities</w:t>
      </w:r>
      <w:proofErr w:type="spellEnd"/>
      <w:r w:rsidRPr="00191313">
        <w:t xml:space="preserve"> </w:t>
      </w:r>
      <w:del w:id="329" w:author="Yi1-Intel" w:date="2024-02-05T13:40:00Z">
        <w:r w:rsidRPr="00B15D13" w:rsidDel="00ED6424">
          <w:delText xml:space="preserve">IEs </w:delText>
        </w:r>
      </w:del>
      <w:ins w:id="330"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31" w:name="_Toc149599398"/>
      <w:bookmarkStart w:id="332"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31"/>
      <w:bookmarkEnd w:id="332"/>
    </w:p>
    <w:p w14:paraId="29A3D722" w14:textId="77777777" w:rsidR="004B2825" w:rsidRDefault="004B2825" w:rsidP="004B2825">
      <w:pPr>
        <w:rPr>
          <w:lang w:eastAsia="ja-JP"/>
        </w:rPr>
      </w:pPr>
      <w:r w:rsidRPr="006F47FF">
        <w:rPr>
          <w:lang w:eastAsia="ja-JP"/>
        </w:rPr>
        <w:t xml:space="preserve">Upon receiving a </w:t>
      </w:r>
      <w:proofErr w:type="spellStart"/>
      <w:r w:rsidRPr="006F47FF">
        <w:rPr>
          <w:i/>
          <w:iCs/>
          <w:lang w:eastAsia="ja-JP"/>
        </w:rPr>
        <w:t>RequestCapabilities</w:t>
      </w:r>
      <w:proofErr w:type="spellEnd"/>
      <w:r w:rsidRPr="006F47FF">
        <w:rPr>
          <w:lang w:eastAsia="ja-JP"/>
        </w:rPr>
        <w:t xml:space="preserve"> message, </w:t>
      </w:r>
      <w:r>
        <w:rPr>
          <w:lang w:eastAsia="ja-JP"/>
        </w:rPr>
        <w:t>Endpoint A</w:t>
      </w:r>
      <w:r w:rsidRPr="006F47FF">
        <w:rPr>
          <w:lang w:eastAsia="ja-JP"/>
        </w:rPr>
        <w:t xml:space="preserve"> shall generate a </w:t>
      </w:r>
      <w:proofErr w:type="spellStart"/>
      <w:r w:rsidRPr="00DB7512">
        <w:rPr>
          <w:i/>
          <w:iCs/>
          <w:lang w:eastAsia="ja-JP"/>
        </w:rPr>
        <w:t>ProvideCapabilities</w:t>
      </w:r>
      <w:proofErr w:type="spellEnd"/>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message;</w:t>
      </w:r>
    </w:p>
    <w:p w14:paraId="07813889" w14:textId="17C2DFF6" w:rsidR="004D1BA0" w:rsidRPr="00B15D13" w:rsidRDefault="004D1BA0" w:rsidP="004D1BA0">
      <w:pPr>
        <w:pStyle w:val="B1"/>
      </w:pPr>
      <w:r w:rsidRPr="00B15D13">
        <w:t>1&gt;</w:t>
      </w:r>
      <w:r w:rsidRPr="00B15D13">
        <w:tab/>
        <w:t xml:space="preserve">set the </w:t>
      </w:r>
      <w:del w:id="333" w:author="Yi1-Intel" w:date="2024-02-05T13:34:00Z">
        <w:r w:rsidRPr="00B15D13" w:rsidDel="002807D3">
          <w:delText xml:space="preserve">IE </w:delText>
        </w:r>
      </w:del>
      <w:ins w:id="334" w:author="Yi1-Intel" w:date="2024-02-05T13:34:00Z">
        <w:r w:rsidR="002807D3">
          <w:t>field</w:t>
        </w:r>
        <w:r w:rsidR="002807D3" w:rsidRPr="00B15D13">
          <w:t xml:space="preserve"> </w:t>
        </w:r>
      </w:ins>
      <w:del w:id="335"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36" w:author="Yi1-Intel" w:date="2024-02-05T13:34: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37" w:author="Yi1-Intel" w:date="2024-02-05T13:34:00Z">
        <w:r w:rsidRPr="00B15D13" w:rsidDel="002807D3">
          <w:delText xml:space="preserve">IE </w:delText>
        </w:r>
      </w:del>
      <w:ins w:id="338" w:author="Yi1-Intel" w:date="2024-02-05T13:34:00Z">
        <w:r w:rsidR="002807D3">
          <w:t>field</w:t>
        </w:r>
        <w:r w:rsidR="002807D3" w:rsidRPr="00B15D13">
          <w:t xml:space="preserve"> </w:t>
        </w:r>
      </w:ins>
      <w:del w:id="339"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40" w:author="Yi1-Intel" w:date="2024-02-05T13:34:00Z">
        <w:r w:rsidR="002807D3">
          <w:rPr>
            <w:i/>
          </w:rPr>
          <w:t>session</w:t>
        </w:r>
        <w:r w:rsidR="002807D3" w:rsidRPr="00B15D13">
          <w:rPr>
            <w:i/>
          </w:rPr>
          <w:t>ID</w:t>
        </w:r>
        <w:proofErr w:type="spellEnd"/>
        <w:r w:rsidR="002807D3" w:rsidRPr="00B15D13">
          <w:t xml:space="preserve"> </w:t>
        </w:r>
      </w:ins>
      <w:r w:rsidRPr="00B15D13">
        <w:t>in the received message</w:t>
      </w:r>
      <w:r>
        <w:t xml:space="preserve"> if received</w:t>
      </w:r>
      <w:r w:rsidRPr="00B15D13">
        <w:t>;</w:t>
      </w:r>
    </w:p>
    <w:p w14:paraId="1E34BA67" w14:textId="42AB5D25" w:rsidR="004B2825" w:rsidRPr="00B15D13" w:rsidRDefault="004B2825" w:rsidP="004B2825">
      <w:pPr>
        <w:pStyle w:val="B1"/>
      </w:pPr>
      <w:r w:rsidRPr="00B15D13">
        <w:t>1&gt;</w:t>
      </w:r>
      <w:r w:rsidRPr="00B15D13">
        <w:tab/>
        <w:t xml:space="preserve">set the </w:t>
      </w:r>
      <w:del w:id="341" w:author="Yi-Intel" w:date="2023-12-04T20:37:00Z">
        <w:r w:rsidRPr="00B15D13" w:rsidDel="00120041">
          <w:delText xml:space="preserve">IE </w:delText>
        </w:r>
      </w:del>
      <w:ins w:id="342" w:author="Yi-Intel" w:date="2023-12-04T20:37:00Z">
        <w:r w:rsidR="00120041">
          <w:t>field</w:t>
        </w:r>
        <w:r w:rsidR="00120041" w:rsidRPr="00B15D13">
          <w:t xml:space="preserve"> </w:t>
        </w:r>
      </w:ins>
      <w:del w:id="343" w:author="Yi-Intel" w:date="2023-12-04T20:37:00Z">
        <w:r w:rsidDel="00120041">
          <w:delText>S</w:delText>
        </w:r>
        <w:r w:rsidRPr="00B15D13" w:rsidDel="00120041">
          <w:rPr>
            <w:i/>
          </w:rPr>
          <w:delText>LPP-TransactionID</w:delText>
        </w:r>
      </w:del>
      <w:proofErr w:type="spellStart"/>
      <w:ins w:id="344" w:author="Yi-Intel" w:date="2023-12-04T20:37:00Z">
        <w:r w:rsidR="00120041" w:rsidRPr="00120041">
          <w:rPr>
            <w:i/>
          </w:rPr>
          <w:t>transactionID</w:t>
        </w:r>
      </w:ins>
      <w:proofErr w:type="spellEnd"/>
      <w:r w:rsidRPr="00B15D13">
        <w:t xml:space="preserve"> in the response message to the same value as the </w:t>
      </w:r>
      <w:ins w:id="345" w:author="Yi-Intel" w:date="2023-12-04T20:37:00Z">
        <w:r w:rsidR="00120041">
          <w:t>field</w:t>
        </w:r>
        <w:r w:rsidR="00120041" w:rsidRPr="00B15D13">
          <w:t xml:space="preserve"> </w:t>
        </w:r>
        <w:proofErr w:type="spellStart"/>
        <w:r w:rsidR="00120041" w:rsidRPr="00120041">
          <w:rPr>
            <w:i/>
          </w:rPr>
          <w:t>transactionID</w:t>
        </w:r>
      </w:ins>
      <w:proofErr w:type="spellEnd"/>
      <w:del w:id="346"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message;</w:t>
      </w:r>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47" w:name="_Toc149599399"/>
      <w:bookmarkStart w:id="348"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47"/>
      <w:bookmarkEnd w:id="348"/>
    </w:p>
    <w:p w14:paraId="05E7A592" w14:textId="77777777" w:rsidR="004B2825" w:rsidRPr="00B15D13" w:rsidRDefault="004B2825" w:rsidP="004B2825">
      <w:r w:rsidRPr="00B15D13">
        <w:t>When triggered to transmit a</w:t>
      </w:r>
      <w:r w:rsidRPr="00B15D13">
        <w:rPr>
          <w:i/>
        </w:rPr>
        <w:t xml:space="preserve"> </w:t>
      </w:r>
      <w:proofErr w:type="spellStart"/>
      <w:r w:rsidRPr="00B15D13">
        <w:rPr>
          <w:i/>
        </w:rPr>
        <w:t>ProvideCapabilities</w:t>
      </w:r>
      <w:proofErr w:type="spellEnd"/>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49" w:author="Yi1-Intel" w:date="2024-02-05T13:34:00Z">
        <w:r w:rsidRPr="00B15D13" w:rsidDel="002807D3">
          <w:delText xml:space="preserve">IE </w:delText>
        </w:r>
      </w:del>
      <w:ins w:id="350" w:author="Yi1-Intel" w:date="2024-02-05T13:34:00Z">
        <w:r w:rsidR="002807D3">
          <w:t>fields</w:t>
        </w:r>
        <w:r w:rsidR="002807D3" w:rsidRPr="00B15D13">
          <w:t xml:space="preserve"> </w:t>
        </w:r>
      </w:ins>
      <w:r w:rsidRPr="00B15D13">
        <w:t xml:space="preserve">to include </w:t>
      </w:r>
      <w:r>
        <w:t>Endpoint A</w:t>
      </w:r>
      <w:r w:rsidRPr="00B15D13">
        <w:t>'s capabilities;</w:t>
      </w:r>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51" w:name="_Toc144116969"/>
      <w:bookmarkStart w:id="352" w:name="_Toc146746901"/>
      <w:bookmarkStart w:id="353" w:name="_Toc149599400"/>
      <w:bookmarkStart w:id="354" w:name="_Toc152344364"/>
      <w:r w:rsidRPr="00E32A26">
        <w:rPr>
          <w:lang w:eastAsia="ja-JP"/>
        </w:rPr>
        <w:t>5.2</w:t>
      </w:r>
      <w:r w:rsidRPr="00E32A26">
        <w:rPr>
          <w:lang w:eastAsia="ja-JP"/>
        </w:rPr>
        <w:tab/>
        <w:t>Procedures related to Assistance Data Transfer</w:t>
      </w:r>
      <w:bookmarkEnd w:id="351"/>
      <w:bookmarkEnd w:id="352"/>
      <w:bookmarkEnd w:id="353"/>
      <w:bookmarkEnd w:id="354"/>
    </w:p>
    <w:p w14:paraId="5FA7B585" w14:textId="77777777" w:rsidR="004B2825" w:rsidRDefault="004B2825" w:rsidP="004B2825">
      <w:pPr>
        <w:pStyle w:val="Heading3"/>
        <w:rPr>
          <w:lang w:eastAsia="ja-JP"/>
        </w:rPr>
      </w:pPr>
      <w:bookmarkStart w:id="355" w:name="_Toc149599401"/>
      <w:bookmarkStart w:id="356" w:name="_Toc152344365"/>
      <w:r>
        <w:rPr>
          <w:lang w:eastAsia="ja-JP"/>
        </w:rPr>
        <w:t>5.2.1</w:t>
      </w:r>
      <w:r>
        <w:rPr>
          <w:lang w:eastAsia="ja-JP"/>
        </w:rPr>
        <w:tab/>
        <w:t>General</w:t>
      </w:r>
      <w:bookmarkEnd w:id="355"/>
      <w:bookmarkEnd w:id="356"/>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57" w:author="Yi-Intel-0302-R2-2400944" w:date="2024-03-03T22:36:00Z">
        <w:r w:rsidRPr="00DB7512" w:rsidDel="005946F8">
          <w:rPr>
            <w:lang w:eastAsia="ja-JP"/>
          </w:rPr>
          <w:delText>in the absence of</w:delText>
        </w:r>
      </w:del>
      <w:ins w:id="358"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59" w:name="_Toc149599402"/>
      <w:bookmarkStart w:id="360" w:name="_Toc152344366"/>
      <w:r>
        <w:rPr>
          <w:lang w:eastAsia="ja-JP"/>
        </w:rPr>
        <w:t>5.2.2</w:t>
      </w:r>
      <w:r>
        <w:rPr>
          <w:lang w:eastAsia="ja-JP"/>
        </w:rPr>
        <w:tab/>
      </w:r>
      <w:r w:rsidRPr="00873A2C">
        <w:rPr>
          <w:lang w:eastAsia="ja-JP"/>
        </w:rPr>
        <w:t>Assistance Data Transfer procedure</w:t>
      </w:r>
      <w:bookmarkEnd w:id="359"/>
      <w:bookmarkEnd w:id="360"/>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065836"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RequestAssistanceData</w:t>
      </w:r>
      <w:proofErr w:type="spellEnd"/>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proofErr w:type="spellStart"/>
      <w:r w:rsidRPr="00B15D13">
        <w:rPr>
          <w:i/>
        </w:rPr>
        <w:t>ProvideAssistanceData</w:t>
      </w:r>
      <w:proofErr w:type="spellEnd"/>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61" w:author="Yi-Intel-0302-R2-2400944" w:date="2024-03-03T22:36:00Z">
        <w:r w:rsidRPr="00B15D13" w:rsidDel="005946F8">
          <w:delText>does not occur</w:delText>
        </w:r>
      </w:del>
      <w:ins w:id="362" w:author="Yi-Intel-0302-R2-2400944" w:date="2024-03-03T22:36:00Z">
        <w:r w:rsidR="005946F8">
          <w:t>is not expected</w:t>
        </w:r>
      </w:ins>
      <w:r w:rsidRPr="00B15D13">
        <w:t xml:space="preserve">, this message shall set the </w:t>
      </w:r>
      <w:ins w:id="363" w:author="Yi1-Intel" w:date="2024-02-05T13:35:00Z">
        <w:r w:rsidR="002807D3">
          <w:t xml:space="preserve">field </w:t>
        </w:r>
      </w:ins>
      <w:proofErr w:type="spellStart"/>
      <w:r w:rsidRPr="00B15D13">
        <w:rPr>
          <w:i/>
        </w:rPr>
        <w:t>endTransaction</w:t>
      </w:r>
      <w:proofErr w:type="spellEnd"/>
      <w:r w:rsidRPr="00B15D13">
        <w:t xml:space="preserve"> </w:t>
      </w:r>
      <w:del w:id="364"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65"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66"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67" w:name="_Toc149599403"/>
      <w:bookmarkStart w:id="368" w:name="_Toc152344367"/>
      <w:r>
        <w:rPr>
          <w:lang w:eastAsia="ja-JP"/>
        </w:rPr>
        <w:lastRenderedPageBreak/>
        <w:t>5.2.3</w:t>
      </w:r>
      <w:r>
        <w:rPr>
          <w:lang w:eastAsia="ja-JP"/>
        </w:rPr>
        <w:tab/>
      </w:r>
      <w:r w:rsidRPr="00873A2C">
        <w:rPr>
          <w:lang w:eastAsia="ja-JP"/>
        </w:rPr>
        <w:t>Assistance Data Delivery procedure</w:t>
      </w:r>
      <w:bookmarkEnd w:id="367"/>
      <w:bookmarkEnd w:id="368"/>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5.7pt;height:157.75pt" o:ole="">
            <v:imagedata r:id="rId30" o:title=""/>
          </v:shape>
          <o:OLEObject Type="Embed" ProgID="Visio.Drawing.11" ShapeID="_x0000_i1032" DrawAspect="Content" ObjectID="_1771065837"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ProvideAssistanceData</w:t>
      </w:r>
      <w:proofErr w:type="spellEnd"/>
      <w:r w:rsidRPr="00B15D13">
        <w:t xml:space="preserve"> message to </w:t>
      </w:r>
      <w:r>
        <w:t>Endpoint A</w:t>
      </w:r>
      <w:r w:rsidRPr="00B15D13">
        <w:t xml:space="preserve"> containing assistance data. If step 2 </w:t>
      </w:r>
      <w:del w:id="369" w:author="Yi-Intel-0302-R2-2400944" w:date="2024-03-03T22:36:00Z">
        <w:r w:rsidRPr="00B15D13" w:rsidDel="005946F8">
          <w:delText>does not occur</w:delText>
        </w:r>
      </w:del>
      <w:ins w:id="370" w:author="Yi-Intel-0302-R2-2400944" w:date="2024-03-03T22:36:00Z">
        <w:r w:rsidR="005946F8">
          <w:t>is not expected</w:t>
        </w:r>
      </w:ins>
      <w:r w:rsidRPr="00B15D13">
        <w:t>, this message shall set the</w:t>
      </w:r>
      <w:ins w:id="371"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2"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73"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4"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75" w:name="_Toc149599404"/>
      <w:bookmarkStart w:id="376"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75"/>
      <w:bookmarkEnd w:id="376"/>
    </w:p>
    <w:p w14:paraId="08F20245" w14:textId="77777777" w:rsidR="004B2825" w:rsidRPr="00B15D13" w:rsidRDefault="004B2825" w:rsidP="004B2825">
      <w:r w:rsidRPr="00B15D13">
        <w:t xml:space="preserve">When triggered to transmit a </w:t>
      </w:r>
      <w:proofErr w:type="spellStart"/>
      <w:r w:rsidRPr="00B15D13">
        <w:rPr>
          <w:i/>
        </w:rPr>
        <w:t>RequestAssistanceData</w:t>
      </w:r>
      <w:proofErr w:type="spellEnd"/>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proofErr w:type="spellStart"/>
      <w:r w:rsidRPr="00191313">
        <w:rPr>
          <w:i/>
          <w:iCs/>
        </w:rPr>
        <w:t>RequestAssistanceData</w:t>
      </w:r>
      <w:proofErr w:type="spellEnd"/>
      <w:r w:rsidRPr="00191313">
        <w:t xml:space="preserve"> </w:t>
      </w:r>
      <w:del w:id="377" w:author="Yi1-Intel" w:date="2024-02-05T13:40:00Z">
        <w:r w:rsidRPr="00B15D13" w:rsidDel="00ED6424">
          <w:delText xml:space="preserve">IEs </w:delText>
        </w:r>
      </w:del>
      <w:ins w:id="37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79" w:name="_Toc149599405"/>
      <w:bookmarkStart w:id="380"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79"/>
      <w:bookmarkEnd w:id="380"/>
    </w:p>
    <w:p w14:paraId="04C812D1" w14:textId="77777777" w:rsidR="004B2825" w:rsidRDefault="004B2825" w:rsidP="004B2825">
      <w:pPr>
        <w:rPr>
          <w:lang w:eastAsia="ja-JP"/>
        </w:rPr>
      </w:pPr>
      <w:r w:rsidRPr="006F47FF">
        <w:rPr>
          <w:lang w:eastAsia="ja-JP"/>
        </w:rPr>
        <w:t xml:space="preserve">Upon receiving a </w:t>
      </w:r>
      <w:proofErr w:type="spellStart"/>
      <w:r w:rsidRPr="00B15D13">
        <w:rPr>
          <w:i/>
        </w:rPr>
        <w:t>RequestAssistanceData</w:t>
      </w:r>
      <w:proofErr w:type="spellEnd"/>
      <w:r w:rsidRPr="006F47FF">
        <w:rPr>
          <w:lang w:eastAsia="ja-JP"/>
        </w:rPr>
        <w:t xml:space="preserve"> message, </w:t>
      </w:r>
      <w:r>
        <w:rPr>
          <w:lang w:eastAsia="ja-JP"/>
        </w:rPr>
        <w:t>Endpoint B</w:t>
      </w:r>
      <w:r w:rsidRPr="006F47FF">
        <w:rPr>
          <w:lang w:eastAsia="ja-JP"/>
        </w:rPr>
        <w:t xml:space="preserve"> shall generate a </w:t>
      </w:r>
      <w:proofErr w:type="spellStart"/>
      <w:r w:rsidRPr="00B15D13">
        <w:rPr>
          <w:i/>
        </w:rPr>
        <w:t>ProvideAssistanceData</w:t>
      </w:r>
      <w:proofErr w:type="spellEnd"/>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message;</w:t>
      </w:r>
    </w:p>
    <w:p w14:paraId="5D6E149C" w14:textId="6642B3CF" w:rsidR="004D1BA0" w:rsidRPr="00B15D13" w:rsidRDefault="004D1BA0" w:rsidP="004D1BA0">
      <w:pPr>
        <w:pStyle w:val="B1"/>
      </w:pPr>
      <w:r w:rsidRPr="00B15D13">
        <w:t>1&gt;</w:t>
      </w:r>
      <w:r w:rsidRPr="00B15D13">
        <w:tab/>
        <w:t xml:space="preserve">set the </w:t>
      </w:r>
      <w:del w:id="381" w:author="Yi1-Intel" w:date="2024-02-05T13:36:00Z">
        <w:r w:rsidRPr="00B15D13" w:rsidDel="002807D3">
          <w:delText xml:space="preserve">IE </w:delText>
        </w:r>
      </w:del>
      <w:ins w:id="382" w:author="Yi1-Intel" w:date="2024-02-05T13:36:00Z">
        <w:r w:rsidR="002807D3">
          <w:t>field</w:t>
        </w:r>
        <w:r w:rsidR="002807D3" w:rsidRPr="00B15D13">
          <w:t xml:space="preserve"> </w:t>
        </w:r>
      </w:ins>
      <w:del w:id="383"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4" w:author="Yi1-Intel" w:date="2024-02-05T13:36: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85" w:author="Yi1-Intel" w:date="2024-02-05T13:36:00Z">
        <w:r w:rsidRPr="00B15D13" w:rsidDel="002807D3">
          <w:delText xml:space="preserve">IE </w:delText>
        </w:r>
      </w:del>
      <w:ins w:id="386" w:author="Yi1-Intel" w:date="2024-02-05T13:36:00Z">
        <w:r w:rsidR="002807D3">
          <w:t>field</w:t>
        </w:r>
        <w:r w:rsidR="002807D3" w:rsidRPr="00B15D13">
          <w:t xml:space="preserve"> </w:t>
        </w:r>
      </w:ins>
      <w:del w:id="387"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8" w:author="Yi1-Intel" w:date="2024-02-05T13:36:00Z">
        <w:r w:rsidR="002807D3">
          <w:rPr>
            <w:i/>
          </w:rPr>
          <w:t>session</w:t>
        </w:r>
        <w:r w:rsidR="002807D3" w:rsidRPr="00B15D13">
          <w:rPr>
            <w:i/>
          </w:rPr>
          <w:t>ID</w:t>
        </w:r>
        <w:proofErr w:type="spellEnd"/>
        <w:r w:rsidR="002807D3" w:rsidRPr="00B15D13">
          <w:t xml:space="preserve"> </w:t>
        </w:r>
      </w:ins>
      <w:r w:rsidRPr="00B15D13">
        <w:t>in the received message</w:t>
      </w:r>
      <w:r>
        <w:t xml:space="preserve"> if received</w:t>
      </w:r>
      <w:r w:rsidRPr="00B15D13">
        <w:t>;</w:t>
      </w:r>
    </w:p>
    <w:p w14:paraId="07AE7154" w14:textId="20457FE5" w:rsidR="004B2825" w:rsidRPr="00B15D13" w:rsidRDefault="004B2825" w:rsidP="004B2825">
      <w:pPr>
        <w:pStyle w:val="B1"/>
      </w:pPr>
      <w:r w:rsidRPr="00B15D13">
        <w:t>1&gt;</w:t>
      </w:r>
      <w:r w:rsidRPr="00B15D13">
        <w:tab/>
        <w:t xml:space="preserve">set the </w:t>
      </w:r>
      <w:ins w:id="389"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91"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2"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in the received message;</w:t>
      </w:r>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93" w:name="_Toc149599406"/>
      <w:bookmarkStart w:id="394"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LPP Provide Assistance Data</w:t>
      </w:r>
      <w:bookmarkEnd w:id="393"/>
      <w:bookmarkEnd w:id="394"/>
    </w:p>
    <w:p w14:paraId="55A5DBB3" w14:textId="77777777" w:rsidR="004B2825" w:rsidRPr="00B15D13" w:rsidRDefault="004B2825" w:rsidP="004B2825">
      <w:r w:rsidRPr="00B15D13">
        <w:t xml:space="preserve">Upon receiving a </w:t>
      </w:r>
      <w:proofErr w:type="spellStart"/>
      <w:r w:rsidRPr="00B15D13">
        <w:rPr>
          <w:i/>
        </w:rPr>
        <w:t>ProvideAssistanceData</w:t>
      </w:r>
      <w:proofErr w:type="spellEnd"/>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95" w:name="_Toc144116970"/>
      <w:bookmarkStart w:id="396" w:name="_Toc146746902"/>
      <w:bookmarkStart w:id="397" w:name="_Toc149599407"/>
      <w:bookmarkStart w:id="398" w:name="_Toc152344371"/>
      <w:r w:rsidRPr="00E32A26">
        <w:rPr>
          <w:lang w:eastAsia="ja-JP"/>
        </w:rPr>
        <w:t>5.</w:t>
      </w:r>
      <w:r>
        <w:rPr>
          <w:lang w:eastAsia="ja-JP"/>
        </w:rPr>
        <w:t>3</w:t>
      </w:r>
      <w:r w:rsidRPr="00E32A26">
        <w:rPr>
          <w:lang w:eastAsia="ja-JP"/>
        </w:rPr>
        <w:tab/>
        <w:t>Procedures related to Location Information Transfer</w:t>
      </w:r>
      <w:bookmarkEnd w:id="395"/>
      <w:bookmarkEnd w:id="396"/>
      <w:bookmarkEnd w:id="397"/>
      <w:bookmarkEnd w:id="398"/>
    </w:p>
    <w:p w14:paraId="57E47C30" w14:textId="77777777" w:rsidR="00FB018D" w:rsidRDefault="00FB018D" w:rsidP="00FB018D">
      <w:pPr>
        <w:pStyle w:val="Heading3"/>
        <w:rPr>
          <w:lang w:eastAsia="ja-JP"/>
        </w:rPr>
      </w:pPr>
      <w:bookmarkStart w:id="399" w:name="_Toc149599408"/>
      <w:bookmarkStart w:id="400" w:name="_Toc152344372"/>
      <w:r>
        <w:rPr>
          <w:lang w:eastAsia="ja-JP"/>
        </w:rPr>
        <w:t>5.3.1</w:t>
      </w:r>
      <w:r>
        <w:rPr>
          <w:lang w:eastAsia="ja-JP"/>
        </w:rPr>
        <w:tab/>
        <w:t>General</w:t>
      </w:r>
      <w:bookmarkEnd w:id="399"/>
      <w:bookmarkEnd w:id="400"/>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01" w:author="Yi-Intel-0302-R2-2400944" w:date="2024-03-03T22:37:00Z">
        <w:r w:rsidRPr="00C81060" w:rsidDel="005946F8">
          <w:rPr>
            <w:lang w:eastAsia="ja-JP"/>
          </w:rPr>
          <w:delText>in the absence of</w:delText>
        </w:r>
      </w:del>
      <w:ins w:id="402"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03" w:name="_Toc149599409"/>
      <w:bookmarkStart w:id="404" w:name="_Toc152344373"/>
      <w:r>
        <w:rPr>
          <w:lang w:eastAsia="ja-JP"/>
        </w:rPr>
        <w:t>5.3.2</w:t>
      </w:r>
      <w:r>
        <w:rPr>
          <w:lang w:eastAsia="ja-JP"/>
        </w:rPr>
        <w:tab/>
      </w:r>
      <w:r w:rsidRPr="00616577">
        <w:rPr>
          <w:lang w:eastAsia="ja-JP"/>
        </w:rPr>
        <w:t>Location Information Transfer procedure</w:t>
      </w:r>
      <w:bookmarkEnd w:id="403"/>
      <w:bookmarkEnd w:id="404"/>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065838"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proofErr w:type="spellStart"/>
      <w:r w:rsidRPr="00B15D13">
        <w:rPr>
          <w:i/>
        </w:rPr>
        <w:t>RequestLocationInformation</w:t>
      </w:r>
      <w:proofErr w:type="spellEnd"/>
      <w:r w:rsidRPr="00B15D13">
        <w:t xml:space="preserve"> message to </w:t>
      </w:r>
      <w:r>
        <w:t>Endpoint A</w:t>
      </w:r>
      <w:r w:rsidRPr="00B15D13">
        <w:t xml:space="preserve"> to request location information, indicating the type of location information </w:t>
      </w:r>
      <w:del w:id="405" w:author="Yi-Intel-0302-R2-2400944" w:date="2024-03-03T22:37:00Z">
        <w:r w:rsidRPr="00B15D13" w:rsidDel="005946F8">
          <w:delText xml:space="preserve">needed </w:delText>
        </w:r>
      </w:del>
      <w:ins w:id="406" w:author="Yi-Intel-0302-R2-2400944" w:date="2024-03-03T22:37:00Z">
        <w:r w:rsidR="005946F8">
          <w:t>requested</w:t>
        </w:r>
        <w:r w:rsidR="005946F8" w:rsidRPr="00B15D13">
          <w:t xml:space="preserve"> </w:t>
        </w:r>
      </w:ins>
      <w:r w:rsidRPr="00B15D13">
        <w:t xml:space="preserve">and </w:t>
      </w:r>
      <w:del w:id="407" w:author="Yi-Intel-0302-R2-2400944" w:date="2024-03-03T22:37:00Z">
        <w:r w:rsidRPr="00B15D13" w:rsidDel="005946F8">
          <w:delText xml:space="preserve">potentially </w:delText>
        </w:r>
      </w:del>
      <w:ins w:id="408"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09" w:author="Yi-Intel-0302-R2-2400944" w:date="2024-03-03T22:37:00Z">
        <w:r w:rsidRPr="00B15D13" w:rsidDel="005946F8">
          <w:delText>does not occur</w:delText>
        </w:r>
      </w:del>
      <w:ins w:id="410" w:author="Yi-Intel-0302-R2-2400944" w:date="2024-03-03T22:37:00Z">
        <w:r w:rsidR="005946F8">
          <w:t>is not expected</w:t>
        </w:r>
      </w:ins>
      <w:r w:rsidRPr="00B15D13">
        <w:t>, this message shall set the</w:t>
      </w:r>
      <w:ins w:id="41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2"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proofErr w:type="spellStart"/>
      <w:r w:rsidRPr="00B15D13">
        <w:rPr>
          <w:i/>
        </w:rPr>
        <w:t>ProvideLocationInformation</w:t>
      </w:r>
      <w:proofErr w:type="spellEnd"/>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13"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4"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15" w:name="_Toc149599410"/>
      <w:bookmarkStart w:id="416" w:name="_Toc152344374"/>
      <w:r>
        <w:rPr>
          <w:lang w:eastAsia="ja-JP"/>
        </w:rPr>
        <w:t>5.3.3</w:t>
      </w:r>
      <w:r>
        <w:rPr>
          <w:lang w:eastAsia="ja-JP"/>
        </w:rPr>
        <w:tab/>
      </w:r>
      <w:r w:rsidRPr="00146071">
        <w:rPr>
          <w:lang w:eastAsia="ja-JP"/>
        </w:rPr>
        <w:t>Location Information Delivery procedure</w:t>
      </w:r>
      <w:bookmarkEnd w:id="415"/>
      <w:bookmarkEnd w:id="416"/>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5.7pt;height:180.95pt" o:ole="">
            <v:imagedata r:id="rId34" o:title=""/>
          </v:shape>
          <o:OLEObject Type="Embed" ProgID="Visio.Drawing.11" ShapeID="_x0000_i1034" DrawAspect="Content" ObjectID="_1771065839"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If step 2 </w:t>
      </w:r>
      <w:del w:id="417" w:author="Yi-Intel-0302-R2-2400944" w:date="2024-03-03T22:38:00Z">
        <w:r w:rsidRPr="00B15D13" w:rsidDel="00B8434C">
          <w:delText>does not occur</w:delText>
        </w:r>
      </w:del>
      <w:ins w:id="418" w:author="Yi-Intel-0302-R2-2400944" w:date="2024-03-03T22:38:00Z">
        <w:r w:rsidR="00B8434C">
          <w:t>is not expected</w:t>
        </w:r>
      </w:ins>
      <w:r w:rsidRPr="00B15D13">
        <w:t>, this message shall set the</w:t>
      </w:r>
      <w:ins w:id="419" w:author="Yi1-Intel" w:date="2024-02-05T13:37:00Z">
        <w:r w:rsidR="002807D3">
          <w:t xml:space="preserve"> field</w:t>
        </w:r>
      </w:ins>
      <w:r w:rsidRPr="00B15D13">
        <w:t xml:space="preserve"> </w:t>
      </w:r>
      <w:proofErr w:type="spellStart"/>
      <w:r w:rsidRPr="00B15D13">
        <w:rPr>
          <w:i/>
        </w:rPr>
        <w:t>endTransaction</w:t>
      </w:r>
      <w:proofErr w:type="spellEnd"/>
      <w:r w:rsidRPr="00B15D13">
        <w:t xml:space="preserve"> </w:t>
      </w:r>
      <w:del w:id="420"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proofErr w:type="spellStart"/>
      <w:r w:rsidRPr="00B15D13">
        <w:rPr>
          <w:i/>
        </w:rPr>
        <w:t>ProvideLocationInformation</w:t>
      </w:r>
      <w:proofErr w:type="spellEnd"/>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2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22"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23" w:name="_Toc149599411"/>
      <w:bookmarkStart w:id="424"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23"/>
      <w:bookmarkEnd w:id="424"/>
    </w:p>
    <w:p w14:paraId="4B517B3E" w14:textId="77777777" w:rsidR="00FB018D" w:rsidRPr="00B15D13" w:rsidRDefault="00FB018D" w:rsidP="00FB018D">
      <w:r w:rsidRPr="00B15D13">
        <w:t xml:space="preserve">When triggered to transmit a </w:t>
      </w:r>
      <w:proofErr w:type="spellStart"/>
      <w:r w:rsidRPr="00B15D13">
        <w:rPr>
          <w:i/>
        </w:rPr>
        <w:t>RequestLocationInformation</w:t>
      </w:r>
      <w:proofErr w:type="spellEnd"/>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proofErr w:type="spellStart"/>
      <w:r w:rsidRPr="00B15D13">
        <w:rPr>
          <w:i/>
        </w:rPr>
        <w:t>RequestLocationInformation</w:t>
      </w:r>
      <w:proofErr w:type="spellEnd"/>
      <w:r w:rsidRPr="00B15D13">
        <w:t xml:space="preserve"> </w:t>
      </w:r>
      <w:del w:id="425" w:author="Yi1-Intel" w:date="2024-02-05T13:41:00Z">
        <w:r w:rsidRPr="00B15D13" w:rsidDel="00ED6424">
          <w:delText xml:space="preserve">IEs </w:delText>
        </w:r>
      </w:del>
      <w:ins w:id="426"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27" w:name="_Toc149599412"/>
      <w:bookmarkStart w:id="428" w:name="_Toc152344376"/>
      <w:r>
        <w:rPr>
          <w:lang w:eastAsia="ja-JP"/>
        </w:rPr>
        <w:t>5.3.5</w:t>
      </w:r>
      <w:r>
        <w:rPr>
          <w:lang w:eastAsia="ja-JP"/>
        </w:rPr>
        <w:tab/>
      </w:r>
      <w:r w:rsidRPr="00146071">
        <w:rPr>
          <w:lang w:eastAsia="ja-JP"/>
        </w:rPr>
        <w:t>Reception of Request Location Information</w:t>
      </w:r>
      <w:bookmarkEnd w:id="427"/>
      <w:bookmarkEnd w:id="428"/>
    </w:p>
    <w:p w14:paraId="17518AF2" w14:textId="77777777" w:rsidR="00FB018D" w:rsidRPr="00B15D13" w:rsidRDefault="00FB018D" w:rsidP="00FB018D">
      <w:r w:rsidRPr="00B15D13">
        <w:t xml:space="preserve">Upon receiving a </w:t>
      </w:r>
      <w:proofErr w:type="spellStart"/>
      <w:r w:rsidRPr="00B15D13">
        <w:rPr>
          <w:i/>
        </w:rPr>
        <w:t>RequestLocationInformation</w:t>
      </w:r>
      <w:proofErr w:type="spellEnd"/>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proofErr w:type="spellStart"/>
      <w:r w:rsidRPr="00B15D13">
        <w:rPr>
          <w:i/>
        </w:rPr>
        <w:t>ProvideLocationInformation</w:t>
      </w:r>
      <w:proofErr w:type="spellEnd"/>
      <w:r w:rsidRPr="00B15D13">
        <w:t xml:space="preserve"> message;</w:t>
      </w:r>
    </w:p>
    <w:p w14:paraId="468157B6" w14:textId="2D0335D9" w:rsidR="004D1BA0" w:rsidRPr="00B15D13" w:rsidRDefault="004D1BA0" w:rsidP="004D1BA0">
      <w:pPr>
        <w:pStyle w:val="B2"/>
      </w:pPr>
      <w:r>
        <w:t>2</w:t>
      </w:r>
      <w:r w:rsidRPr="00B15D13">
        <w:t>&gt;</w:t>
      </w:r>
      <w:r w:rsidRPr="00B15D13">
        <w:tab/>
        <w:t xml:space="preserve">set the </w:t>
      </w:r>
      <w:del w:id="429" w:author="Yi1-Intel" w:date="2024-02-05T13:37:00Z">
        <w:r w:rsidRPr="00B15D13" w:rsidDel="002807D3">
          <w:delText xml:space="preserve">IE </w:delText>
        </w:r>
      </w:del>
      <w:ins w:id="430" w:author="Yi1-Intel" w:date="2024-02-05T13:37:00Z">
        <w:r w:rsidR="002807D3">
          <w:t>field</w:t>
        </w:r>
        <w:r w:rsidR="002807D3" w:rsidRPr="00B15D13">
          <w:t xml:space="preserve"> </w:t>
        </w:r>
      </w:ins>
      <w:del w:id="431" w:author="Yi1-Intel" w:date="2024-02-05T13:37:00Z">
        <w:r w:rsidDel="002807D3">
          <w:rPr>
            <w:i/>
          </w:rPr>
          <w:delText>S</w:delText>
        </w:r>
      </w:del>
      <w:proofErr w:type="spellStart"/>
      <w:ins w:id="432" w:author="Yi1-Intel" w:date="2024-02-05T13:37:00Z">
        <w:r w:rsidR="002807D3">
          <w:rPr>
            <w:i/>
          </w:rPr>
          <w:t>s</w:t>
        </w:r>
      </w:ins>
      <w:r>
        <w:rPr>
          <w:i/>
        </w:rPr>
        <w:t>ession</w:t>
      </w:r>
      <w:r w:rsidRPr="00B15D13">
        <w:rPr>
          <w:i/>
        </w:rPr>
        <w:t>ID</w:t>
      </w:r>
      <w:proofErr w:type="spellEnd"/>
      <w:r w:rsidRPr="00B15D13">
        <w:t xml:space="preserve"> in the response message to the same value as the </w:t>
      </w:r>
      <w:del w:id="433" w:author="Yi1-Intel" w:date="2024-02-05T13:37:00Z">
        <w:r w:rsidRPr="00B15D13" w:rsidDel="002807D3">
          <w:delText xml:space="preserve">IE </w:delText>
        </w:r>
      </w:del>
      <w:ins w:id="434" w:author="Yi1-Intel" w:date="2024-02-05T13:37:00Z">
        <w:r w:rsidR="002807D3">
          <w:t>field</w:t>
        </w:r>
        <w:r w:rsidR="002807D3" w:rsidRPr="00B15D13">
          <w:t xml:space="preserve"> </w:t>
        </w:r>
      </w:ins>
      <w:del w:id="435" w:author="Yi1-Intel" w:date="2024-02-05T13:37:00Z">
        <w:r w:rsidDel="002807D3">
          <w:rPr>
            <w:i/>
          </w:rPr>
          <w:delText>Session</w:delText>
        </w:r>
        <w:r w:rsidRPr="00B15D13" w:rsidDel="002807D3">
          <w:rPr>
            <w:i/>
          </w:rPr>
          <w:delText>ID</w:delText>
        </w:r>
        <w:r w:rsidRPr="00B15D13" w:rsidDel="002807D3">
          <w:delText xml:space="preserve"> </w:delText>
        </w:r>
      </w:del>
      <w:proofErr w:type="spellStart"/>
      <w:ins w:id="436" w:author="Yi1-Intel" w:date="2024-02-05T13:37:00Z">
        <w:r w:rsidR="002807D3">
          <w:rPr>
            <w:i/>
          </w:rPr>
          <w:t>session</w:t>
        </w:r>
        <w:r w:rsidR="002807D3" w:rsidRPr="00B15D13">
          <w:rPr>
            <w:i/>
          </w:rPr>
          <w:t>ID</w:t>
        </w:r>
        <w:proofErr w:type="spellEnd"/>
        <w:r w:rsidR="002807D3" w:rsidRPr="00B15D13">
          <w:t xml:space="preserve"> </w:t>
        </w:r>
      </w:ins>
      <w:r w:rsidRPr="00B15D13">
        <w:t>in the received message</w:t>
      </w:r>
      <w:r>
        <w:t xml:space="preserve"> if received</w:t>
      </w:r>
      <w:r w:rsidRPr="00B15D13">
        <w:t>;</w:t>
      </w:r>
    </w:p>
    <w:p w14:paraId="7AE3D9AC" w14:textId="137E8A77" w:rsidR="00FB018D" w:rsidRPr="00B15D13" w:rsidRDefault="00FB018D" w:rsidP="00FB018D">
      <w:pPr>
        <w:pStyle w:val="B2"/>
      </w:pPr>
      <w:r w:rsidRPr="00B15D13">
        <w:t>2&gt;</w:t>
      </w:r>
      <w:r w:rsidRPr="00B15D13">
        <w:tab/>
        <w:t xml:space="preserve">set the </w:t>
      </w:r>
      <w:ins w:id="437" w:author="Yi-Intel" w:date="2023-12-04T20:42: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38"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39"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40"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in the received message;</w:t>
      </w:r>
    </w:p>
    <w:p w14:paraId="12228E6D" w14:textId="77777777" w:rsidR="00FB018D" w:rsidRPr="00B15D13" w:rsidRDefault="00FB018D" w:rsidP="00FB018D">
      <w:pPr>
        <w:pStyle w:val="B2"/>
      </w:pPr>
      <w:r w:rsidRPr="00B15D13">
        <w:t>2&gt;</w:t>
      </w:r>
      <w:r w:rsidRPr="00B15D13">
        <w:tab/>
        <w:t xml:space="preserve">deliver the </w:t>
      </w:r>
      <w:proofErr w:type="spellStart"/>
      <w:r w:rsidRPr="00B15D13">
        <w:rPr>
          <w:i/>
        </w:rPr>
        <w:t>ProvideLocationInformation</w:t>
      </w:r>
      <w:proofErr w:type="spellEnd"/>
      <w:r w:rsidRPr="00B15D13">
        <w:t xml:space="preserve"> message to lower layers for transmission.</w:t>
      </w:r>
    </w:p>
    <w:p w14:paraId="52BEB7A6" w14:textId="355856AB" w:rsidR="00FB018D" w:rsidRPr="00B15D13" w:rsidDel="000C69DE" w:rsidRDefault="00FB018D" w:rsidP="00FB018D">
      <w:pPr>
        <w:pStyle w:val="B1"/>
        <w:rPr>
          <w:del w:id="441" w:author="Yi1-Intel" w:date="2024-02-05T14:23:00Z"/>
        </w:rPr>
      </w:pPr>
      <w:r w:rsidRPr="00B15D13">
        <w:t>1&gt;</w:t>
      </w:r>
      <w:r w:rsidRPr="00B15D13">
        <w:tab/>
      </w:r>
      <w:del w:id="442" w:author="Yi1-Intel" w:date="2024-02-05T14:23:00Z">
        <w:r w:rsidRPr="00B15D13" w:rsidDel="000C69DE">
          <w:delText>otherwise</w:delText>
        </w:r>
      </w:del>
      <w:ins w:id="443" w:author="Yi1-Intel" w:date="2024-02-05T14:23:00Z">
        <w:r w:rsidR="000C69DE">
          <w:t xml:space="preserve">else </w:t>
        </w:r>
      </w:ins>
      <w:del w:id="444" w:author="Yi1-Intel" w:date="2024-02-05T14:23:00Z">
        <w:r w:rsidRPr="00B15D13" w:rsidDel="000C69DE">
          <w:delText>:</w:delText>
        </w:r>
      </w:del>
    </w:p>
    <w:p w14:paraId="79984327" w14:textId="7B7131BC" w:rsidR="00FB018D" w:rsidRPr="00B15D13" w:rsidRDefault="00FB018D">
      <w:pPr>
        <w:pStyle w:val="B1"/>
        <w:pPrChange w:id="445" w:author="Yi1-Intel" w:date="2024-02-05T14:23:00Z">
          <w:pPr>
            <w:pStyle w:val="B2"/>
          </w:pPr>
        </w:pPrChange>
      </w:pPr>
      <w:del w:id="446"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47" w:author="Yi1-Intel" w:date="2024-02-05T14:23:00Z">
          <w:pPr>
            <w:pStyle w:val="B3"/>
          </w:pPr>
        </w:pPrChange>
      </w:pPr>
      <w:del w:id="448" w:author="Yi1-Intel" w:date="2024-02-05T14:23:00Z">
        <w:r w:rsidRPr="00B15D13" w:rsidDel="000C69DE">
          <w:delText>3</w:delText>
        </w:r>
      </w:del>
      <w:ins w:id="449" w:author="Yi1-Intel" w:date="2024-02-05T14:23:00Z">
        <w:r w:rsidR="000C69DE">
          <w:t>2</w:t>
        </w:r>
      </w:ins>
      <w:r w:rsidRPr="00B15D13">
        <w:t>&gt;</w:t>
      </w:r>
      <w:r w:rsidRPr="00B15D13">
        <w:tab/>
        <w:t>continue to process the message as if it contained only information for the supported positioning methods;</w:t>
      </w:r>
    </w:p>
    <w:p w14:paraId="1A9CF18E" w14:textId="53F8791D" w:rsidR="00FB018D" w:rsidRPr="00B15D13" w:rsidRDefault="00FB018D">
      <w:pPr>
        <w:pStyle w:val="B2"/>
        <w:pPrChange w:id="450" w:author="Yi1-Intel" w:date="2024-02-05T14:23:00Z">
          <w:pPr>
            <w:pStyle w:val="B3"/>
          </w:pPr>
        </w:pPrChange>
      </w:pPr>
      <w:del w:id="451" w:author="Yi1-Intel" w:date="2024-02-05T14:23:00Z">
        <w:r w:rsidRPr="00B15D13" w:rsidDel="000C69DE">
          <w:delText>3</w:delText>
        </w:r>
      </w:del>
      <w:ins w:id="452" w:author="Yi1-Intel" w:date="2024-02-05T14:23:00Z">
        <w:r w:rsidR="000C69DE">
          <w:t>3</w:t>
        </w:r>
      </w:ins>
      <w:r w:rsidRPr="00B15D13">
        <w:t>&gt;</w:t>
      </w:r>
      <w:r w:rsidRPr="00B15D13">
        <w:tab/>
        <w:t xml:space="preserve">handle the </w:t>
      </w:r>
      <w:proofErr w:type="spellStart"/>
      <w:r w:rsidRPr="00B15D13">
        <w:t>signaling</w:t>
      </w:r>
      <w:proofErr w:type="spellEnd"/>
      <w:r w:rsidRPr="00B15D13">
        <w:t xml:space="preserve">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53" w:name="_Toc149599413"/>
      <w:bookmarkStart w:id="454" w:name="_Toc152344377"/>
      <w:r>
        <w:rPr>
          <w:lang w:eastAsia="ja-JP"/>
        </w:rPr>
        <w:t>5.3.6</w:t>
      </w:r>
      <w:r>
        <w:rPr>
          <w:lang w:eastAsia="ja-JP"/>
        </w:rPr>
        <w:tab/>
      </w:r>
      <w:r w:rsidRPr="00146071">
        <w:rPr>
          <w:lang w:eastAsia="ja-JP"/>
        </w:rPr>
        <w:t>Transmission of Provide Location Information</w:t>
      </w:r>
      <w:bookmarkEnd w:id="453"/>
      <w:bookmarkEnd w:id="454"/>
    </w:p>
    <w:p w14:paraId="17DD50CD" w14:textId="77777777" w:rsidR="00FB018D" w:rsidRPr="00B15D13" w:rsidRDefault="00FB018D" w:rsidP="00FB018D">
      <w:r w:rsidRPr="00B15D13">
        <w:t xml:space="preserve">When triggered to transmit </w:t>
      </w:r>
      <w:proofErr w:type="spellStart"/>
      <w:r w:rsidRPr="00B15D13">
        <w:rPr>
          <w:i/>
        </w:rPr>
        <w:t>ProvideLocationInformation</w:t>
      </w:r>
      <w:proofErr w:type="spellEnd"/>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55" w:author="Yi1-Intel" w:date="2024-02-05T13:37:00Z">
        <w:r w:rsidRPr="00B15D13" w:rsidDel="002807D3">
          <w:delText>IE</w:delText>
        </w:r>
        <w:r w:rsidRPr="00B15D13" w:rsidDel="002807D3">
          <w:rPr>
            <w:lang w:eastAsia="zh-TW"/>
          </w:rPr>
          <w:delText xml:space="preserve"> </w:delText>
        </w:r>
      </w:del>
      <w:ins w:id="456"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location information</w:t>
      </w:r>
      <w:r w:rsidRPr="00B15D13">
        <w:t>;</w:t>
      </w:r>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57" w:name="_Toc144116971"/>
      <w:bookmarkStart w:id="458" w:name="_Toc146746903"/>
      <w:bookmarkStart w:id="459" w:name="_Toc149599414"/>
      <w:bookmarkStart w:id="460" w:name="_Toc152344378"/>
      <w:r w:rsidRPr="00E32A26">
        <w:rPr>
          <w:lang w:eastAsia="ja-JP"/>
        </w:rPr>
        <w:t>5.4</w:t>
      </w:r>
      <w:r w:rsidRPr="00E32A26">
        <w:rPr>
          <w:lang w:eastAsia="ja-JP"/>
        </w:rPr>
        <w:tab/>
        <w:t>Error Handling Procedures</w:t>
      </w:r>
      <w:bookmarkEnd w:id="457"/>
      <w:bookmarkEnd w:id="458"/>
      <w:bookmarkEnd w:id="459"/>
      <w:bookmarkEnd w:id="460"/>
    </w:p>
    <w:p w14:paraId="7689DA82" w14:textId="77777777" w:rsidR="00FB018D" w:rsidRDefault="00FB018D" w:rsidP="00FB018D">
      <w:pPr>
        <w:pStyle w:val="Heading3"/>
        <w:rPr>
          <w:lang w:eastAsia="ja-JP"/>
        </w:rPr>
      </w:pPr>
      <w:bookmarkStart w:id="461" w:name="_Toc149599415"/>
      <w:bookmarkStart w:id="462" w:name="_Toc152344379"/>
      <w:r>
        <w:rPr>
          <w:lang w:eastAsia="ja-JP"/>
        </w:rPr>
        <w:t>5.4.1</w:t>
      </w:r>
      <w:r>
        <w:rPr>
          <w:lang w:eastAsia="ja-JP"/>
        </w:rPr>
        <w:tab/>
      </w:r>
      <w:r w:rsidRPr="00146071">
        <w:rPr>
          <w:lang w:eastAsia="ja-JP"/>
        </w:rPr>
        <w:t>General</w:t>
      </w:r>
      <w:bookmarkEnd w:id="461"/>
      <w:bookmarkEnd w:id="462"/>
    </w:p>
    <w:p w14:paraId="21909FF2" w14:textId="3E78837C" w:rsidR="00FB018D" w:rsidRPr="00B15D13" w:rsidRDefault="00FB018D" w:rsidP="00FB018D">
      <w:r w:rsidRPr="00B15D13">
        <w:t xml:space="preserve">This clause describes how a receiving </w:t>
      </w:r>
      <w:del w:id="463" w:author="Yi-Intel-0302-R2-2400944" w:date="2024-03-03T22:38:00Z">
        <w:r w:rsidRPr="00B15D13" w:rsidDel="00B8434C">
          <w:delText xml:space="preserve">entity </w:delText>
        </w:r>
      </w:del>
      <w:ins w:id="464"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65" w:name="_Toc149599416"/>
      <w:bookmarkStart w:id="466" w:name="_Toc152344380"/>
      <w:r>
        <w:rPr>
          <w:lang w:eastAsia="ja-JP"/>
        </w:rPr>
        <w:t>5.4.2</w:t>
      </w:r>
      <w:r>
        <w:rPr>
          <w:lang w:eastAsia="ja-JP"/>
        </w:rPr>
        <w:tab/>
      </w:r>
      <w:r w:rsidRPr="00146071">
        <w:rPr>
          <w:lang w:eastAsia="ja-JP"/>
        </w:rPr>
        <w:t>Procedures related to Error Indication</w:t>
      </w:r>
      <w:bookmarkEnd w:id="465"/>
      <w:bookmarkEnd w:id="466"/>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5.7pt;height:122.1pt" o:ole="">
            <v:imagedata r:id="rId36" o:title=""/>
          </v:shape>
          <o:OLEObject Type="Embed" ProgID="Visio.Drawing.11" ShapeID="_x0000_i1035" DrawAspect="Content" ObjectID="_1771065840"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is able to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67" w:name="_Toc149599417"/>
      <w:bookmarkStart w:id="468" w:name="_Toc152344381"/>
      <w:r>
        <w:rPr>
          <w:lang w:eastAsia="ja-JP"/>
        </w:rPr>
        <w:t>5.4.3</w:t>
      </w:r>
      <w:r>
        <w:rPr>
          <w:lang w:eastAsia="ja-JP"/>
        </w:rPr>
        <w:tab/>
        <w:t>S</w:t>
      </w:r>
      <w:r w:rsidRPr="00146071">
        <w:rPr>
          <w:lang w:eastAsia="ja-JP"/>
        </w:rPr>
        <w:t>LPP Error Detection</w:t>
      </w:r>
      <w:bookmarkEnd w:id="467"/>
      <w:bookmarkEnd w:id="468"/>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69" w:author="Yi-Intel-0302-R2-2400944" w:date="2024-03-03T22:38:00Z">
        <w:r w:rsidRPr="00B15D13" w:rsidDel="00B8434C">
          <w:rPr>
            <w:lang w:eastAsia="en-GB"/>
          </w:rPr>
          <w:delText xml:space="preserve">entity </w:delText>
        </w:r>
      </w:del>
      <w:ins w:id="470"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71" w:author="Yi-Intel" w:date="2023-12-04T21:02:00Z">
        <w:r w:rsidR="00922699">
          <w:t>field</w:t>
        </w:r>
        <w:r w:rsidR="00922699" w:rsidRPr="009D7FE3">
          <w:t xml:space="preserve"> </w:t>
        </w:r>
      </w:ins>
      <w:del w:id="472" w:author="Yi-Intel" w:date="2023-12-04T21:00:00Z">
        <w:r w:rsidR="009D7FE3" w:rsidRPr="009D7FE3" w:rsidDel="00922699">
          <w:rPr>
            <w:i/>
            <w:iCs/>
          </w:rPr>
          <w:delText>SessionID</w:delText>
        </w:r>
        <w:r w:rsidR="009D7FE3" w:rsidRPr="009D7FE3" w:rsidDel="00922699">
          <w:delText xml:space="preserve"> </w:delText>
        </w:r>
      </w:del>
      <w:proofErr w:type="spellStart"/>
      <w:ins w:id="473" w:author="Yi-Intel" w:date="2023-12-04T21:00:00Z">
        <w:r w:rsidR="00922699">
          <w:rPr>
            <w:i/>
            <w:iCs/>
          </w:rPr>
          <w:t>s</w:t>
        </w:r>
        <w:r w:rsidR="00922699" w:rsidRPr="009D7FE3">
          <w:rPr>
            <w:i/>
            <w:iCs/>
          </w:rPr>
          <w:t>essionID</w:t>
        </w:r>
        <w:proofErr w:type="spellEnd"/>
        <w:r w:rsidR="00922699" w:rsidRPr="009D7FE3">
          <w:t xml:space="preserve"> </w:t>
        </w:r>
      </w:ins>
      <w:r w:rsidR="009D7FE3" w:rsidRPr="009D7FE3">
        <w:t xml:space="preserve">(if PC5-U is used as transport layer) and </w:t>
      </w:r>
      <w:r w:rsidRPr="00B15D13">
        <w:t xml:space="preserve">the received </w:t>
      </w:r>
      <w:del w:id="474" w:author="Yi-Intel" w:date="2023-12-04T21:00:00Z">
        <w:r w:rsidDel="00922699">
          <w:rPr>
            <w:i/>
          </w:rPr>
          <w:delText>SL</w:delText>
        </w:r>
        <w:r w:rsidRPr="00B15D13" w:rsidDel="00922699">
          <w:rPr>
            <w:i/>
          </w:rPr>
          <w:delText>PP-TransactionID</w:delText>
        </w:r>
      </w:del>
      <w:proofErr w:type="spellStart"/>
      <w:ins w:id="475" w:author="Yi-Intel" w:date="2023-12-04T21:00:00Z">
        <w:r w:rsidR="00922699" w:rsidRPr="00922699">
          <w:rPr>
            <w:i/>
          </w:rPr>
          <w:t>transactionID</w:t>
        </w:r>
      </w:ins>
      <w:proofErr w:type="spellEnd"/>
      <w:r w:rsidRPr="00B15D13">
        <w:t xml:space="preserve">, if </w:t>
      </w:r>
      <w:r w:rsidR="009D7FE3">
        <w:t>they</w:t>
      </w:r>
      <w:r w:rsidRPr="00B15D13">
        <w:t xml:space="preserve"> </w:t>
      </w:r>
      <w:r w:rsidR="009D7FE3">
        <w:t>were</w:t>
      </w:r>
      <w:r w:rsidRPr="00B15D13">
        <w:t xml:space="preserve"> decoded, and type of error;</w:t>
      </w:r>
    </w:p>
    <w:p w14:paraId="3788CB04" w14:textId="77777777" w:rsidR="00FB018D" w:rsidRPr="00B15D13" w:rsidRDefault="00FB018D" w:rsidP="00FB018D">
      <w:pPr>
        <w:pStyle w:val="B3"/>
      </w:pPr>
      <w:r w:rsidRPr="00B15D13">
        <w:t>3&gt;</w:t>
      </w:r>
      <w:r w:rsidRPr="00B15D13">
        <w:tab/>
        <w:t>discard the received message and stop the error detection procedure;</w:t>
      </w:r>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discard the message and stop the error detection procedure;</w:t>
      </w:r>
    </w:p>
    <w:p w14:paraId="605ACBAE" w14:textId="01A9BE6E" w:rsidR="00FB018D" w:rsidRPr="00B15D13" w:rsidRDefault="00FB018D" w:rsidP="00FB018D">
      <w:pPr>
        <w:pStyle w:val="B1"/>
      </w:pPr>
      <w:r w:rsidRPr="00B15D13">
        <w:t>1&gt;</w:t>
      </w:r>
      <w:r w:rsidRPr="00B15D13">
        <w:tab/>
        <w:t xml:space="preserve">if the </w:t>
      </w:r>
      <w:ins w:id="476"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7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abort the ongoing procedure;</w:t>
      </w:r>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80" w:author="Yi-Intel" w:date="2023-12-04T21:02:00Z">
        <w:r w:rsidR="00922699">
          <w:t>field</w:t>
        </w:r>
        <w:r w:rsidR="00922699" w:rsidRPr="009D7FE3">
          <w:t xml:space="preserve"> </w:t>
        </w:r>
      </w:ins>
      <w:del w:id="481"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proofErr w:type="spellStart"/>
      <w:ins w:id="482" w:author="Yi-Intel" w:date="2023-12-04T21:01: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83"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84" w:author="Yi-Intel" w:date="2023-12-04T20:43:00Z">
        <w:r w:rsidRPr="00B15D13" w:rsidDel="00120041">
          <w:rPr>
            <w:lang w:eastAsia="en-GB"/>
          </w:rPr>
          <w:delText xml:space="preserve">transaction ID </w:delText>
        </w:r>
      </w:del>
      <w:r w:rsidRPr="00B15D13">
        <w:rPr>
          <w:lang w:eastAsia="en-GB"/>
        </w:rPr>
        <w:t>and type of error;</w:t>
      </w:r>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stop the error detection procedure;</w:t>
      </w:r>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proofErr w:type="spellStart"/>
      <w:r w:rsidRPr="00B15D13">
        <w:rPr>
          <w:i/>
        </w:rPr>
        <w:t>RequestCapabilities</w:t>
      </w:r>
      <w:proofErr w:type="spellEnd"/>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proofErr w:type="spellStart"/>
      <w:r w:rsidRPr="00B15D13">
        <w:rPr>
          <w:i/>
          <w:lang w:eastAsia="en-GB"/>
        </w:rPr>
        <w:t>RequestAssistanceData</w:t>
      </w:r>
      <w:proofErr w:type="spellEnd"/>
      <w:r w:rsidRPr="00B15D13">
        <w:rPr>
          <w:lang w:eastAsia="en-GB"/>
        </w:rPr>
        <w:t xml:space="preserve"> or</w:t>
      </w:r>
      <w:r w:rsidRPr="00B15D13">
        <w:rPr>
          <w:i/>
          <w:lang w:eastAsia="en-GB"/>
        </w:rPr>
        <w:t xml:space="preserve"> </w:t>
      </w:r>
      <w:proofErr w:type="spellStart"/>
      <w:r w:rsidRPr="00B15D13">
        <w:rPr>
          <w:i/>
          <w:lang w:eastAsia="en-GB"/>
        </w:rPr>
        <w:t>RequestLocationInformation</w:t>
      </w:r>
      <w:proofErr w:type="spellEnd"/>
      <w:r w:rsidRPr="00B15D13">
        <w:rPr>
          <w:lang w:eastAsia="en-GB"/>
        </w:rPr>
        <w:t xml:space="preserve"> and some or all of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85" w:name="_Toc149599418"/>
      <w:bookmarkStart w:id="486"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85"/>
      <w:bookmarkEnd w:id="486"/>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487"/>
      <w:ins w:id="488" w:author="Yi-Intel-0302" w:date="2024-03-03T22:32:00Z">
        <w:r w:rsidR="00662EFC">
          <w:rPr>
            <w:lang w:eastAsia="en-GB"/>
          </w:rPr>
          <w:t>A</w:t>
        </w:r>
      </w:ins>
      <w:commentRangeEnd w:id="487"/>
      <w:ins w:id="489" w:author="Yi-Intel-0302" w:date="2024-03-03T22:33:00Z">
        <w:r w:rsidR="00662EFC">
          <w:rPr>
            <w:rStyle w:val="CommentReference"/>
          </w:rPr>
          <w:commentReference w:id="487"/>
        </w:r>
      </w:ins>
      <w:ins w:id="490"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91" w:author="Yi-Intel" w:date="2023-12-04T21:02:00Z">
        <w:r w:rsidR="00922699" w:rsidRPr="00922699">
          <w:t xml:space="preserve"> </w:t>
        </w:r>
        <w:r w:rsidR="00922699">
          <w:t>field</w:t>
        </w:r>
      </w:ins>
      <w:r w:rsidR="00E13A09" w:rsidRPr="009D7FE3">
        <w:t xml:space="preserve"> </w:t>
      </w:r>
      <w:del w:id="492" w:author="Yi-Intel" w:date="2023-12-04T21:02:00Z">
        <w:r w:rsidR="00E13A09" w:rsidRPr="009D7FE3" w:rsidDel="00922699">
          <w:rPr>
            <w:i/>
            <w:iCs/>
          </w:rPr>
          <w:delText>SessionID</w:delText>
        </w:r>
        <w:r w:rsidRPr="00B15D13" w:rsidDel="00922699">
          <w:delText xml:space="preserve"> </w:delText>
        </w:r>
      </w:del>
      <w:proofErr w:type="spellStart"/>
      <w:ins w:id="493" w:author="Yi-Intel" w:date="2023-12-04T21:02:00Z">
        <w:r w:rsidR="00922699">
          <w:rPr>
            <w:i/>
            <w:iCs/>
          </w:rPr>
          <w:t>s</w:t>
        </w:r>
        <w:r w:rsidR="00922699" w:rsidRPr="009D7FE3">
          <w:rPr>
            <w:i/>
            <w:iCs/>
          </w:rPr>
          <w:t>essionID</w:t>
        </w:r>
        <w:proofErr w:type="spellEnd"/>
        <w:r w:rsidR="00922699" w:rsidRPr="00B15D13">
          <w:t xml:space="preserve"> </w:t>
        </w:r>
      </w:ins>
      <w:r w:rsidR="00E13A09">
        <w:t xml:space="preserve">and </w:t>
      </w:r>
      <w:r w:rsidRPr="00B15D13">
        <w:t xml:space="preserve">the </w:t>
      </w:r>
      <w:ins w:id="494"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9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97" w:name="_Toc144116972"/>
      <w:bookmarkStart w:id="498" w:name="_Toc146746904"/>
      <w:bookmarkStart w:id="499" w:name="_Toc149599419"/>
      <w:bookmarkStart w:id="500" w:name="_Toc152344383"/>
      <w:r w:rsidRPr="00E32A26">
        <w:rPr>
          <w:lang w:eastAsia="ja-JP"/>
        </w:rPr>
        <w:t>5.5</w:t>
      </w:r>
      <w:r w:rsidRPr="00E32A26">
        <w:rPr>
          <w:lang w:eastAsia="ja-JP"/>
        </w:rPr>
        <w:tab/>
        <w:t>Abort Procedure</w:t>
      </w:r>
      <w:bookmarkEnd w:id="497"/>
      <w:bookmarkEnd w:id="498"/>
      <w:bookmarkEnd w:id="499"/>
      <w:bookmarkEnd w:id="500"/>
    </w:p>
    <w:p w14:paraId="45E5A87E" w14:textId="77777777" w:rsidR="00FB018D" w:rsidRDefault="00FB018D" w:rsidP="00FB018D">
      <w:pPr>
        <w:pStyle w:val="Heading3"/>
        <w:rPr>
          <w:lang w:eastAsia="ja-JP"/>
        </w:rPr>
      </w:pPr>
      <w:bookmarkStart w:id="501" w:name="_Toc149599420"/>
      <w:bookmarkStart w:id="502" w:name="_Toc152344384"/>
      <w:r>
        <w:rPr>
          <w:lang w:eastAsia="ja-JP"/>
        </w:rPr>
        <w:t>5.5.1</w:t>
      </w:r>
      <w:r>
        <w:rPr>
          <w:lang w:eastAsia="ja-JP"/>
        </w:rPr>
        <w:tab/>
        <w:t>General</w:t>
      </w:r>
      <w:bookmarkEnd w:id="501"/>
      <w:bookmarkEnd w:id="50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03" w:name="_Toc149599421"/>
      <w:bookmarkStart w:id="504" w:name="_Toc152344385"/>
      <w:r>
        <w:rPr>
          <w:lang w:eastAsia="ja-JP"/>
        </w:rPr>
        <w:t>5.5.2</w:t>
      </w:r>
      <w:r>
        <w:rPr>
          <w:lang w:eastAsia="ja-JP"/>
        </w:rPr>
        <w:tab/>
      </w:r>
      <w:r w:rsidRPr="001A7927">
        <w:rPr>
          <w:lang w:eastAsia="ja-JP"/>
        </w:rPr>
        <w:t>Procedures related to Abort</w:t>
      </w:r>
      <w:bookmarkEnd w:id="503"/>
      <w:bookmarkEnd w:id="504"/>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95pt;height:136.5pt" o:ole="">
            <v:imagedata r:id="rId42" o:title=""/>
          </v:shape>
          <o:OLEObject Type="Embed" ProgID="Visio.Drawing.11" ShapeID="_x0000_i1036" DrawAspect="Content" ObjectID="_1771065841"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05" w:author="Yi-Intel" w:date="2023-12-04T21:03:00Z">
        <w:r w:rsidR="00922699">
          <w:t>field</w:t>
        </w:r>
        <w:r w:rsidR="00922699" w:rsidRPr="009D7FE3">
          <w:t xml:space="preserve"> </w:t>
        </w:r>
      </w:ins>
      <w:del w:id="50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proofErr w:type="spellStart"/>
      <w:ins w:id="507" w:author="Yi-Intel" w:date="2023-12-04T21:03: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0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0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10" w:name="_Toc149599422"/>
      <w:bookmarkStart w:id="51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10"/>
      <w:bookmarkEnd w:id="51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12" w:author="Yi-Intel" w:date="2023-12-04T21:03:00Z">
        <w:r w:rsidR="00922699">
          <w:t>field</w:t>
        </w:r>
        <w:r w:rsidR="00922699" w:rsidRPr="009D7FE3">
          <w:t xml:space="preserve"> </w:t>
        </w:r>
      </w:ins>
      <w:del w:id="513" w:author="Yi-Intel" w:date="2023-12-04T21:03:00Z">
        <w:r w:rsidR="004D1BA0" w:rsidRPr="009D7FE3" w:rsidDel="00922699">
          <w:rPr>
            <w:i/>
            <w:iCs/>
          </w:rPr>
          <w:delText>SessionID</w:delText>
        </w:r>
        <w:r w:rsidR="004D1BA0" w:rsidRPr="00B15D13" w:rsidDel="00922699">
          <w:delText xml:space="preserve"> </w:delText>
        </w:r>
      </w:del>
      <w:proofErr w:type="spellStart"/>
      <w:ins w:id="514" w:author="Yi-Intel" w:date="2023-12-04T21:03:00Z">
        <w:r w:rsidR="00922699">
          <w:rPr>
            <w:i/>
            <w:iCs/>
          </w:rPr>
          <w:t>s</w:t>
        </w:r>
        <w:r w:rsidR="00922699" w:rsidRPr="009D7FE3">
          <w:rPr>
            <w:i/>
            <w:iCs/>
          </w:rPr>
          <w:t>essionID</w:t>
        </w:r>
        <w:proofErr w:type="spellEnd"/>
        <w:r w:rsidR="00922699" w:rsidRPr="00B15D13">
          <w:t xml:space="preserve"> </w:t>
        </w:r>
      </w:ins>
      <w:r w:rsidR="004D1BA0">
        <w:t xml:space="preserve">and </w:t>
      </w:r>
      <w:r w:rsidRPr="00B15D13">
        <w:t xml:space="preserve">the </w:t>
      </w:r>
      <w:ins w:id="515" w:author="Yi-Intel" w:date="2023-12-04T20:44: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1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1302F4">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1302F4">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17" w:name="_Toc60777073"/>
      <w:bookmarkStart w:id="518" w:name="_Toc131064787"/>
      <w:bookmarkStart w:id="519" w:name="_Toc144116973"/>
      <w:bookmarkStart w:id="520" w:name="_Toc146746905"/>
      <w:bookmarkStart w:id="521" w:name="_Toc149599423"/>
      <w:bookmarkStart w:id="522" w:name="_Toc152344387"/>
      <w:r w:rsidRPr="000B534A">
        <w:rPr>
          <w:lang w:eastAsia="ja-JP"/>
        </w:rPr>
        <w:lastRenderedPageBreak/>
        <w:t>6</w:t>
      </w:r>
      <w:r w:rsidRPr="000B534A">
        <w:rPr>
          <w:lang w:eastAsia="ja-JP"/>
        </w:rPr>
        <w:tab/>
        <w:t>Protocol data units, formats and parameters (ASN.1)</w:t>
      </w:r>
      <w:bookmarkEnd w:id="517"/>
      <w:bookmarkEnd w:id="518"/>
      <w:bookmarkEnd w:id="519"/>
      <w:bookmarkEnd w:id="520"/>
      <w:bookmarkEnd w:id="521"/>
      <w:bookmarkEnd w:id="522"/>
    </w:p>
    <w:p w14:paraId="3D3DBBC5" w14:textId="1E0AD8F9" w:rsidR="00E32A26" w:rsidRPr="000C1D77" w:rsidRDefault="00E32A26" w:rsidP="00E32A26">
      <w:pPr>
        <w:pStyle w:val="Heading2"/>
        <w:rPr>
          <w:lang w:val="en-US" w:eastAsia="ja-JP"/>
        </w:rPr>
      </w:pPr>
      <w:bookmarkStart w:id="523" w:name="_Toc144116974"/>
      <w:bookmarkStart w:id="524" w:name="_Toc146746906"/>
      <w:bookmarkStart w:id="525" w:name="_Toc149599424"/>
      <w:bookmarkStart w:id="526" w:name="_Toc152344388"/>
      <w:r w:rsidRPr="00E32A26">
        <w:rPr>
          <w:lang w:eastAsia="ja-JP"/>
        </w:rPr>
        <w:t>6.1</w:t>
      </w:r>
      <w:r w:rsidRPr="00E32A26">
        <w:rPr>
          <w:lang w:eastAsia="ja-JP"/>
        </w:rPr>
        <w:tab/>
        <w:t>General</w:t>
      </w:r>
      <w:bookmarkEnd w:id="523"/>
      <w:bookmarkEnd w:id="524"/>
      <w:bookmarkEnd w:id="525"/>
      <w:bookmarkEnd w:id="526"/>
    </w:p>
    <w:p w14:paraId="507037ED" w14:textId="00FFA852" w:rsidR="005871F1" w:rsidRDefault="005871F1" w:rsidP="00B4799A">
      <w:r w:rsidRPr="00F10B4F">
        <w:t xml:space="preserve">The contents of each </w:t>
      </w:r>
      <w:r>
        <w:t>SLPP</w:t>
      </w:r>
      <w:r w:rsidRPr="00F10B4F">
        <w:t xml:space="preserve"> message </w:t>
      </w:r>
      <w:r>
        <w:t>is</w:t>
      </w:r>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27" w:name="_Hlk141345066"/>
      <w:r w:rsidRPr="00D908F4">
        <w:t xml:space="preserve"> </w:t>
      </w:r>
    </w:p>
    <w:bookmarkEnd w:id="52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2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29" w:name="_Toc144116975"/>
      <w:bookmarkStart w:id="530" w:name="_Toc146746907"/>
      <w:bookmarkStart w:id="531" w:name="_Toc149599425"/>
      <w:bookmarkStart w:id="53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29"/>
      <w:bookmarkEnd w:id="530"/>
      <w:bookmarkEnd w:id="531"/>
      <w:bookmarkEnd w:id="532"/>
    </w:p>
    <w:p w14:paraId="45B608BB" w14:textId="3FFC764B" w:rsidR="000B534A" w:rsidRDefault="000B534A" w:rsidP="002744DA">
      <w:pPr>
        <w:pStyle w:val="Heading3"/>
        <w:rPr>
          <w:lang w:eastAsia="ja-JP"/>
        </w:rPr>
      </w:pPr>
      <w:bookmarkStart w:id="533" w:name="_Toc144116976"/>
      <w:bookmarkStart w:id="534" w:name="_Toc146746908"/>
      <w:bookmarkStart w:id="535" w:name="_Toc149599426"/>
      <w:bookmarkStart w:id="53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33"/>
      <w:bookmarkEnd w:id="534"/>
      <w:bookmarkEnd w:id="535"/>
      <w:bookmarkEnd w:id="53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37" w:name="_Toc60777080"/>
      <w:bookmarkStart w:id="538" w:name="_Toc131064794"/>
      <w:bookmarkStart w:id="539" w:name="_Toc144116977"/>
      <w:bookmarkStart w:id="540" w:name="_Toc146746909"/>
      <w:bookmarkStart w:id="541" w:name="_Toc149599427"/>
      <w:bookmarkStart w:id="54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37"/>
      <w:bookmarkEnd w:id="538"/>
      <w:bookmarkEnd w:id="539"/>
      <w:bookmarkEnd w:id="540"/>
      <w:bookmarkEnd w:id="541"/>
      <w:bookmarkEnd w:id="54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4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4" w:author="Yi2-Intel" w:date="2024-02-12T15:46:00Z">
        <w:r w:rsidR="000E0EB8" w:rsidDel="00CC218C">
          <w:rPr>
            <w:noProof/>
            <w:lang w:eastAsia="en-GB"/>
          </w:rPr>
          <w:delText>AOA</w:delText>
        </w:r>
      </w:del>
      <w:ins w:id="54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6" w:author="Yi2-Intel" w:date="2024-02-12T15:46:00Z">
        <w:r w:rsidR="000E0EB8" w:rsidDel="00CC218C">
          <w:rPr>
            <w:noProof/>
            <w:lang w:eastAsia="en-GB"/>
          </w:rPr>
          <w:delText>AOA</w:delText>
        </w:r>
      </w:del>
      <w:ins w:id="54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8" w:author="Yi2-Intel" w:date="2024-02-12T15:46:00Z">
        <w:r w:rsidR="000E0EB8" w:rsidDel="00CC218C">
          <w:rPr>
            <w:noProof/>
            <w:lang w:eastAsia="en-GB"/>
          </w:rPr>
          <w:delText>AOA</w:delText>
        </w:r>
      </w:del>
      <w:ins w:id="54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0" w:author="Yi2-Intel" w:date="2024-02-12T15:46:00Z">
        <w:r w:rsidR="000E0EB8" w:rsidDel="00CC218C">
          <w:rPr>
            <w:noProof/>
            <w:lang w:eastAsia="en-GB"/>
          </w:rPr>
          <w:delText>AOA</w:delText>
        </w:r>
      </w:del>
      <w:ins w:id="55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2" w:author="Yi2-Intel" w:date="2024-02-12T15:46:00Z">
        <w:r w:rsidR="000E0EB8" w:rsidDel="00CC218C">
          <w:rPr>
            <w:noProof/>
            <w:lang w:eastAsia="en-GB"/>
          </w:rPr>
          <w:delText>AOA</w:delText>
        </w:r>
      </w:del>
      <w:ins w:id="55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4" w:author="Yi2-Intel" w:date="2024-02-12T15:46:00Z">
        <w:r w:rsidR="000E0EB8" w:rsidDel="00CC218C">
          <w:rPr>
            <w:noProof/>
            <w:lang w:eastAsia="en-GB"/>
          </w:rPr>
          <w:delText>AOA</w:delText>
        </w:r>
      </w:del>
      <w:ins w:id="55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56" w:author="Yi2-Intel" w:date="2024-02-12T15:46:00Z">
        <w:r w:rsidR="000E0EB8" w:rsidDel="00CC218C">
          <w:rPr>
            <w:noProof/>
            <w:lang w:eastAsia="en-GB"/>
          </w:rPr>
          <w:delText>AOA</w:delText>
        </w:r>
      </w:del>
      <w:ins w:id="55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4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An implementation supporting SL-RTT, SL-</w:t>
      </w:r>
      <w:proofErr w:type="spellStart"/>
      <w:r w:rsidRPr="0018193A">
        <w:t>AoA</w:t>
      </w:r>
      <w:proofErr w:type="spellEnd"/>
      <w:r w:rsidRPr="0018193A">
        <w:t xml:space="preserve">, SL-TDOA, or SL-TOA must also support the </w:t>
      </w:r>
      <w:r w:rsidRPr="0018193A">
        <w:rPr>
          <w:i/>
          <w:iCs/>
        </w:rPr>
        <w:t>SLPP-PDU-</w:t>
      </w:r>
      <w:proofErr w:type="spellStart"/>
      <w:r w:rsidRPr="0018193A">
        <w:rPr>
          <w:i/>
          <w:iCs/>
        </w:rPr>
        <w:t>CommonSL</w:t>
      </w:r>
      <w:proofErr w:type="spellEnd"/>
      <w:r w:rsidRPr="0018193A">
        <w:rPr>
          <w:i/>
          <w:iCs/>
        </w:rPr>
        <w:t>-PRS-</w:t>
      </w:r>
      <w:proofErr w:type="spellStart"/>
      <w:r w:rsidRPr="0018193A">
        <w:rPr>
          <w:i/>
          <w:iCs/>
        </w:rPr>
        <w:t>MethodsContents</w:t>
      </w:r>
      <w:proofErr w:type="spellEnd"/>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58" w:name="_Toc144116978"/>
      <w:bookmarkStart w:id="559" w:name="_Toc146746910"/>
      <w:bookmarkStart w:id="560" w:name="_Toc149599428"/>
      <w:bookmarkStart w:id="561" w:name="_Toc152344392"/>
      <w:r w:rsidRPr="0068228D">
        <w:rPr>
          <w:i/>
          <w:iCs/>
          <w:noProof/>
          <w:lang w:eastAsia="zh-CN"/>
        </w:rPr>
        <w:t>–</w:t>
      </w:r>
      <w:r w:rsidRPr="0068228D">
        <w:rPr>
          <w:i/>
          <w:iCs/>
          <w:noProof/>
          <w:lang w:eastAsia="zh-CN"/>
        </w:rPr>
        <w:tab/>
      </w:r>
      <w:r>
        <w:rPr>
          <w:i/>
          <w:iCs/>
          <w:noProof/>
          <w:lang w:eastAsia="zh-CN"/>
        </w:rPr>
        <w:t>SLPP-Message</w:t>
      </w:r>
      <w:bookmarkEnd w:id="558"/>
      <w:bookmarkEnd w:id="559"/>
      <w:bookmarkEnd w:id="560"/>
      <w:bookmarkEnd w:id="56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6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6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6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an </w:t>
            </w:r>
            <w:proofErr w:type="spellStart"/>
            <w:r w:rsidRPr="001E229B">
              <w:rPr>
                <w:i/>
                <w:iCs/>
              </w:rPr>
              <w:t>slpp-MessageBody</w:t>
            </w:r>
            <w:proofErr w:type="spellEnd"/>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65" w:author="Yi-Intel" w:date="2023-12-04T21:29:00Z">
              <w:r w:rsidDel="00102A51">
                <w:delText>S</w:delText>
              </w:r>
              <w:r w:rsidRPr="00B15D13" w:rsidDel="00102A51">
                <w:delText xml:space="preserve">LPP operates over the control plane and </w:delText>
              </w:r>
            </w:del>
            <w:r w:rsidRPr="00B15D13">
              <w:t xml:space="preserve">an </w:t>
            </w:r>
            <w:proofErr w:type="spellStart"/>
            <w:r>
              <w:t>s</w:t>
            </w:r>
            <w:r w:rsidRPr="00BD1004">
              <w:rPr>
                <w:i/>
                <w:iCs/>
              </w:rPr>
              <w:t>lpp-MessageBody</w:t>
            </w:r>
            <w:proofErr w:type="spellEnd"/>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an </w:t>
            </w:r>
            <w:proofErr w:type="spellStart"/>
            <w:r>
              <w:t>s</w:t>
            </w:r>
            <w:r w:rsidRPr="00B15D13">
              <w:rPr>
                <w:i/>
              </w:rPr>
              <w:t>lpp-MessageBody</w:t>
            </w:r>
            <w:proofErr w:type="spellEnd"/>
            <w:r w:rsidRPr="00B15D13">
              <w:t xml:space="preserve"> is not present (i.e. in an </w:t>
            </w:r>
            <w:r>
              <w:t>S</w:t>
            </w:r>
            <w:r w:rsidRPr="00B15D13">
              <w:t xml:space="preserve">LPP message sent only to acknowledge a previously received message) or if it is not available to the transmitting </w:t>
            </w:r>
            <w:del w:id="566" w:author="Yi-Intel-0302-R2-2400944" w:date="2024-03-03T22:38:00Z">
              <w:r w:rsidRPr="00B15D13" w:rsidDel="00B8434C">
                <w:delText xml:space="preserve">entity </w:delText>
              </w:r>
            </w:del>
            <w:ins w:id="56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proofErr w:type="spellStart"/>
            <w:r>
              <w:t>s</w:t>
            </w:r>
            <w:r w:rsidRPr="00B15D13">
              <w:rPr>
                <w:i/>
              </w:rPr>
              <w:t>lpp-MessageBody</w:t>
            </w:r>
            <w:proofErr w:type="spellEnd"/>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68" w:name="_Toc146746911"/>
      <w:bookmarkStart w:id="569" w:name="_Toc149599429"/>
      <w:bookmarkStart w:id="570" w:name="_Toc152344393"/>
      <w:r w:rsidRPr="0068228D">
        <w:rPr>
          <w:i/>
          <w:iCs/>
          <w:noProof/>
          <w:lang w:eastAsia="zh-CN"/>
        </w:rPr>
        <w:t>–</w:t>
      </w:r>
      <w:r w:rsidRPr="0068228D">
        <w:rPr>
          <w:i/>
          <w:iCs/>
          <w:noProof/>
          <w:lang w:eastAsia="zh-CN"/>
        </w:rPr>
        <w:tab/>
      </w:r>
      <w:r>
        <w:rPr>
          <w:i/>
          <w:iCs/>
          <w:noProof/>
          <w:lang w:eastAsia="zh-CN"/>
        </w:rPr>
        <w:t>SLPP-MessageBody</w:t>
      </w:r>
      <w:bookmarkEnd w:id="562"/>
      <w:bookmarkEnd w:id="568"/>
      <w:bookmarkEnd w:id="569"/>
      <w:bookmarkEnd w:id="57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w:t>
      </w:r>
      <w:proofErr w:type="spellStart"/>
      <w:r w:rsidRPr="000E1374">
        <w:rPr>
          <w:i/>
          <w:iCs/>
          <w:lang w:eastAsia="en-GB"/>
        </w:rPr>
        <w:t>MessageBody</w:t>
      </w:r>
      <w:proofErr w:type="spellEnd"/>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71" w:name="_Toc144116980"/>
      <w:bookmarkStart w:id="572" w:name="_Toc146746913"/>
      <w:bookmarkStart w:id="573" w:name="_Toc149599431"/>
      <w:bookmarkStart w:id="574" w:name="_Toc152344394"/>
      <w:r w:rsidRPr="00513797">
        <w:t>6.2.2</w:t>
      </w:r>
      <w:r w:rsidRPr="00513797">
        <w:tab/>
        <w:t xml:space="preserve">Message </w:t>
      </w:r>
      <w:ins w:id="575" w:author="Yi-Intel-0302" w:date="2024-03-03T22:34:00Z">
        <w:r w:rsidR="00AD790A">
          <w:t>body information elemen</w:t>
        </w:r>
        <w:commentRangeStart w:id="576"/>
        <w:r w:rsidR="00AD790A">
          <w:t>ts</w:t>
        </w:r>
        <w:commentRangeEnd w:id="576"/>
        <w:r w:rsidR="00AD790A">
          <w:rPr>
            <w:rStyle w:val="CommentReference"/>
            <w:rFonts w:ascii="Times New Roman" w:hAnsi="Times New Roman"/>
          </w:rPr>
          <w:commentReference w:id="576"/>
        </w:r>
        <w:r w:rsidR="00AD790A">
          <w:t xml:space="preserve"> </w:t>
        </w:r>
      </w:ins>
      <w:r w:rsidRPr="00513797">
        <w:t>definitions</w:t>
      </w:r>
      <w:bookmarkEnd w:id="571"/>
      <w:bookmarkEnd w:id="572"/>
      <w:bookmarkEnd w:id="573"/>
      <w:bookmarkEnd w:id="574"/>
    </w:p>
    <w:p w14:paraId="4E8DD261" w14:textId="4B9CA9DC" w:rsidR="001762C2" w:rsidRPr="00E813AF" w:rsidRDefault="001762C2" w:rsidP="001762C2">
      <w:pPr>
        <w:pStyle w:val="Heading4"/>
      </w:pPr>
      <w:bookmarkStart w:id="577" w:name="_Toc27765140"/>
      <w:bookmarkStart w:id="578" w:name="_Toc37680797"/>
      <w:bookmarkStart w:id="579" w:name="_Toc46486367"/>
      <w:bookmarkStart w:id="580" w:name="_Toc52546712"/>
      <w:bookmarkStart w:id="581" w:name="_Toc52547242"/>
      <w:bookmarkStart w:id="582" w:name="_Toc52547772"/>
      <w:bookmarkStart w:id="583" w:name="_Toc52548302"/>
      <w:bookmarkStart w:id="584" w:name="_Toc131140056"/>
      <w:bookmarkStart w:id="585" w:name="_Toc144116981"/>
      <w:bookmarkStart w:id="586" w:name="_Toc146746914"/>
      <w:bookmarkStart w:id="587" w:name="_Toc149599432"/>
      <w:bookmarkStart w:id="588" w:name="_Toc152344395"/>
      <w:r w:rsidRPr="00E813AF">
        <w:t>–</w:t>
      </w:r>
      <w:r w:rsidRPr="00E813AF">
        <w:tab/>
      </w:r>
      <w:proofErr w:type="spellStart"/>
      <w:r w:rsidRPr="00E813AF">
        <w:rPr>
          <w:i/>
        </w:rPr>
        <w:t>RequestCapabilities</w:t>
      </w:r>
      <w:bookmarkEnd w:id="577"/>
      <w:bookmarkEnd w:id="578"/>
      <w:bookmarkEnd w:id="579"/>
      <w:bookmarkEnd w:id="580"/>
      <w:bookmarkEnd w:id="581"/>
      <w:bookmarkEnd w:id="582"/>
      <w:bookmarkEnd w:id="583"/>
      <w:bookmarkEnd w:id="584"/>
      <w:bookmarkEnd w:id="585"/>
      <w:bookmarkEnd w:id="586"/>
      <w:bookmarkEnd w:id="587"/>
      <w:bookmarkEnd w:id="588"/>
      <w:proofErr w:type="spellEnd"/>
    </w:p>
    <w:p w14:paraId="31CCB95E" w14:textId="71FDD193" w:rsidR="001762C2" w:rsidRPr="00E813AF" w:rsidRDefault="00D449E4" w:rsidP="001762C2">
      <w:ins w:id="589" w:author="Yi1-Intel" w:date="2024-02-05T14:31:00Z">
        <w:r w:rsidRPr="00D449E4">
          <w:t xml:space="preserve">The </w:t>
        </w:r>
        <w:proofErr w:type="spellStart"/>
        <w:r w:rsidRPr="00D449E4">
          <w:rPr>
            <w:i/>
            <w:iCs/>
          </w:rPr>
          <w:t>RequestCapabilities</w:t>
        </w:r>
        <w:proofErr w:type="spellEnd"/>
        <w:r w:rsidRPr="00D449E4">
          <w:t xml:space="preserve"> message body in a</w:t>
        </w:r>
        <w:r>
          <w:t>n</w:t>
        </w:r>
        <w:r w:rsidRPr="00D449E4">
          <w:t xml:space="preserve"> </w:t>
        </w:r>
        <w:r>
          <w:t>S</w:t>
        </w:r>
        <w:r w:rsidRPr="00D449E4">
          <w:t xml:space="preserve">LPP message is used by </w:t>
        </w:r>
      </w:ins>
      <w:ins w:id="590" w:author="Yi1-Intel" w:date="2024-02-05T14:32:00Z">
        <w:r>
          <w:t>Endpoint B</w:t>
        </w:r>
      </w:ins>
      <w:ins w:id="591" w:author="Yi1-Intel" w:date="2024-02-05T14:31:00Z">
        <w:r w:rsidRPr="00D449E4">
          <w:t xml:space="preserve"> to request </w:t>
        </w:r>
      </w:ins>
      <w:ins w:id="592" w:author="Yi1-Intel" w:date="2024-02-05T14:32:00Z">
        <w:r>
          <w:t>Endpoint A</w:t>
        </w:r>
      </w:ins>
      <w:ins w:id="593" w:author="Yi1-Intel" w:date="2024-02-05T14:31:00Z">
        <w:r w:rsidRPr="00D449E4">
          <w:t xml:space="preserve"> capability information for </w:t>
        </w:r>
      </w:ins>
      <w:ins w:id="594" w:author="Yi1-Intel" w:date="2024-02-05T14:32:00Z">
        <w:r>
          <w:t>S</w:t>
        </w:r>
      </w:ins>
      <w:ins w:id="595"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proofErr w:type="spellStart"/>
      <w:r w:rsidRPr="00E813AF">
        <w:rPr>
          <w:snapToGrid w:val="0"/>
        </w:rPr>
        <w:t>RequestCapabilities</w:t>
      </w:r>
      <w:proofErr w:type="spellEnd"/>
      <w:r w:rsidRPr="00E813AF">
        <w:rPr>
          <w:snapToGrid w:val="0"/>
        </w:rPr>
        <w:t xml:space="preserve"> ::= SEQUENCE {</w:t>
      </w:r>
    </w:p>
    <w:p w14:paraId="6D9AA08A" w14:textId="1DC8A99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requestCapabilities</w:t>
      </w:r>
      <w:proofErr w:type="spellEnd"/>
      <w:r>
        <w:rPr>
          <w:snapToGrid w:val="0"/>
        </w:rPr>
        <w:t xml:space="preserve">    </w:t>
      </w:r>
      <w:r w:rsidR="00315767">
        <w:rPr>
          <w:snapToGrid w:val="0"/>
        </w:rPr>
        <w:t xml:space="preserve">     </w:t>
      </w:r>
      <w:proofErr w:type="spellStart"/>
      <w:r w:rsidR="001762C2" w:rsidRPr="00E813AF">
        <w:rPr>
          <w:snapToGrid w:val="0"/>
        </w:rPr>
        <w:t>RequestCapabilities</w:t>
      </w:r>
      <w:proofErr w:type="spellEnd"/>
      <w:r w:rsidR="001762C2" w:rsidRPr="00E813AF">
        <w:rPr>
          <w:snapToGrid w:val="0"/>
        </w:rPr>
        <w:t>-IEs,</w:t>
      </w:r>
    </w:p>
    <w:p w14:paraId="381655E4" w14:textId="7B2518CD"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proofErr w:type="spellStart"/>
      <w:r w:rsidRPr="00E813AF">
        <w:rPr>
          <w:snapToGrid w:val="0"/>
        </w:rPr>
        <w:t>RequestCapabilities</w:t>
      </w:r>
      <w:proofErr w:type="spellEnd"/>
      <w:r w:rsidRPr="00E813AF">
        <w:rPr>
          <w:snapToGrid w:val="0"/>
        </w:rPr>
        <w:t>-IEs ::= SEQUENCE {</w:t>
      </w:r>
    </w:p>
    <w:p w14:paraId="5F97F668" w14:textId="40D120C4" w:rsidR="00877CB5" w:rsidRDefault="00877CB5" w:rsidP="00877CB5">
      <w:pPr>
        <w:pStyle w:val="PL"/>
        <w:shd w:val="clear" w:color="auto" w:fill="E6E6E6"/>
        <w:rPr>
          <w:snapToGrid w:val="0"/>
        </w:rPr>
      </w:pPr>
      <w:r w:rsidRPr="00877CB5">
        <w:rPr>
          <w:snapToGrid w:val="0"/>
        </w:rPr>
        <w:t xml:space="preserve">    </w:t>
      </w:r>
      <w:proofErr w:type="spellStart"/>
      <w:r w:rsidRPr="00877CB5">
        <w:rPr>
          <w:snapToGrid w:val="0"/>
        </w:rPr>
        <w:t>commonIEsRequestCapabilities</w:t>
      </w:r>
      <w:proofErr w:type="spellEnd"/>
      <w:r w:rsidRPr="00877CB5">
        <w:rPr>
          <w:snapToGrid w:val="0"/>
        </w:rPr>
        <w:t xml:space="preserve">         </w:t>
      </w:r>
      <w:r w:rsidR="0018193A">
        <w:rPr>
          <w:snapToGrid w:val="0"/>
        </w:rPr>
        <w:t xml:space="preserve">         </w:t>
      </w:r>
      <w:r w:rsidRPr="00877CB5">
        <w:rPr>
          <w:snapToGrid w:val="0"/>
        </w:rPr>
        <w:t xml:space="preserve">OCTET STRING    OPTIONAL, -- Containing </w:t>
      </w:r>
      <w:proofErr w:type="spellStart"/>
      <w:r w:rsidRPr="00877CB5">
        <w:rPr>
          <w:snapToGrid w:val="0"/>
        </w:rPr>
        <w:t>CommonIEsRequestCapabilities</w:t>
      </w:r>
      <w:proofErr w:type="spellEnd"/>
    </w:p>
    <w:p w14:paraId="2160FDC7" w14:textId="5368C444" w:rsidR="0018193A" w:rsidRPr="00877CB5" w:rsidRDefault="0018193A" w:rsidP="00877CB5">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p>
    <w:p w14:paraId="63D4DF60" w14:textId="6BFE86EA"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r w:rsidR="00FF2A91">
        <w:rPr>
          <w:snapToGrid w:val="0"/>
        </w:rPr>
        <w:t>-AoA</w:t>
      </w:r>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w:t>
      </w:r>
      <w:proofErr w:type="spellStart"/>
      <w:r w:rsidR="00FF2A91">
        <w:rPr>
          <w:snapToGrid w:val="0"/>
        </w:rPr>
        <w:t>AoA</w:t>
      </w:r>
      <w:proofErr w:type="spellEnd"/>
      <w:r w:rsidRPr="00877CB5">
        <w:rPr>
          <w:snapToGrid w:val="0"/>
        </w:rPr>
        <w:t>-</w:t>
      </w:r>
      <w:proofErr w:type="spellStart"/>
      <w:r w:rsidRPr="00877CB5">
        <w:rPr>
          <w:snapToGrid w:val="0"/>
        </w:rPr>
        <w:t>RequestCapabilities</w:t>
      </w:r>
      <w:proofErr w:type="spellEnd"/>
    </w:p>
    <w:p w14:paraId="788A5FC8" w14:textId="1F764959"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-RTT</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w:t>
      </w:r>
      <w:proofErr w:type="spellStart"/>
      <w:r w:rsidRPr="00877CB5">
        <w:rPr>
          <w:snapToGrid w:val="0"/>
        </w:rPr>
        <w:t>RequestCapabilities</w:t>
      </w:r>
      <w:proofErr w:type="spellEnd"/>
    </w:p>
    <w:p w14:paraId="43487C4C" w14:textId="77CDDD77" w:rsidR="007F6769"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-TDOA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w:t>
      </w:r>
      <w:proofErr w:type="spellStart"/>
      <w:r w:rsidRPr="00877CB5">
        <w:rPr>
          <w:snapToGrid w:val="0"/>
        </w:rPr>
        <w:t>RequestCapabilities</w:t>
      </w:r>
      <w:proofErr w:type="spellEnd"/>
    </w:p>
    <w:p w14:paraId="3B5FBEB0" w14:textId="6966D30C" w:rsidR="00FF2A91" w:rsidRDefault="00FF2A91" w:rsidP="00FF2A91">
      <w:pPr>
        <w:pStyle w:val="PL"/>
        <w:shd w:val="clear" w:color="auto" w:fill="E6E6E6"/>
        <w:rPr>
          <w:snapToGrid w:val="0"/>
        </w:rPr>
      </w:pPr>
      <w:r w:rsidRPr="00877CB5">
        <w:rPr>
          <w:snapToGrid w:val="0"/>
        </w:rPr>
        <w:t xml:space="preserve">    </w:t>
      </w:r>
      <w:proofErr w:type="spellStart"/>
      <w:r w:rsidR="00404D55">
        <w:rPr>
          <w:snapToGrid w:val="0"/>
        </w:rPr>
        <w:t>sl</w:t>
      </w:r>
      <w:proofErr w:type="spellEnd"/>
      <w:r>
        <w:rPr>
          <w:snapToGrid w:val="0"/>
        </w:rPr>
        <w:t>-TOA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w:t>
      </w:r>
      <w:proofErr w:type="spellStart"/>
      <w:r w:rsidRPr="00877CB5">
        <w:rPr>
          <w:snapToGrid w:val="0"/>
        </w:rPr>
        <w:t>RequestCapabilities</w:t>
      </w:r>
      <w:proofErr w:type="spellEnd"/>
    </w:p>
    <w:p w14:paraId="08D5C127" w14:textId="5C94616C"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877CB5">
        <w:rPr>
          <w:snapToGrid w:val="0"/>
        </w:rPr>
        <w:t xml:space="preserve">         </w:t>
      </w:r>
      <w:r w:rsidR="0018193A">
        <w:rPr>
          <w:snapToGrid w:val="0"/>
        </w:rPr>
        <w:t xml:space="preserve">         </w:t>
      </w:r>
      <w:r w:rsidRPr="00CA25AF">
        <w:rPr>
          <w:snapToGrid w:val="0"/>
        </w:rPr>
        <w:t>SEQUENCE {}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96" w:name="_Toc27765141"/>
      <w:bookmarkStart w:id="597" w:name="_Toc37680798"/>
      <w:bookmarkStart w:id="598" w:name="_Toc46486368"/>
      <w:bookmarkStart w:id="599" w:name="_Toc52546713"/>
      <w:bookmarkStart w:id="600" w:name="_Toc52547243"/>
      <w:bookmarkStart w:id="601" w:name="_Toc52547773"/>
      <w:bookmarkStart w:id="602" w:name="_Toc52548303"/>
      <w:bookmarkStart w:id="603" w:name="_Toc131140057"/>
      <w:bookmarkStart w:id="604" w:name="_Toc144116982"/>
      <w:bookmarkStart w:id="605" w:name="_Toc146746915"/>
      <w:bookmarkStart w:id="606" w:name="_Toc149599433"/>
      <w:bookmarkStart w:id="607" w:name="_Toc152344396"/>
      <w:r w:rsidRPr="00E813AF">
        <w:t>–</w:t>
      </w:r>
      <w:r w:rsidRPr="00E813AF">
        <w:tab/>
      </w:r>
      <w:proofErr w:type="spellStart"/>
      <w:r w:rsidRPr="00E813AF">
        <w:rPr>
          <w:i/>
        </w:rPr>
        <w:t>ProvideCapabilities</w:t>
      </w:r>
      <w:bookmarkEnd w:id="596"/>
      <w:bookmarkEnd w:id="597"/>
      <w:bookmarkEnd w:id="598"/>
      <w:bookmarkEnd w:id="599"/>
      <w:bookmarkEnd w:id="600"/>
      <w:bookmarkEnd w:id="601"/>
      <w:bookmarkEnd w:id="602"/>
      <w:bookmarkEnd w:id="603"/>
      <w:bookmarkEnd w:id="604"/>
      <w:bookmarkEnd w:id="605"/>
      <w:bookmarkEnd w:id="606"/>
      <w:bookmarkEnd w:id="607"/>
      <w:proofErr w:type="spellEnd"/>
    </w:p>
    <w:p w14:paraId="0B141CE0" w14:textId="00F57E01" w:rsidR="001762C2" w:rsidRPr="00E813AF" w:rsidRDefault="00D449E4" w:rsidP="001762C2">
      <w:ins w:id="608" w:author="Yi1-Intel" w:date="2024-02-05T14:32:00Z">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ins>
      <w:ins w:id="609" w:author="Yi1-Intel" w:date="2024-02-05T14:33:00Z">
        <w:r>
          <w:t>indicates the SLPP</w:t>
        </w:r>
      </w:ins>
      <w:ins w:id="610" w:author="Yi1-Intel" w:date="2024-02-05T14:32:00Z">
        <w:r w:rsidRPr="00D449E4">
          <w:t xml:space="preserve"> </w:t>
        </w:r>
      </w:ins>
      <w:ins w:id="611" w:author="Yi1-Intel" w:date="2024-02-05T14:33:00Z">
        <w:r>
          <w:t>capabilities of Endpoint A to E</w:t>
        </w:r>
      </w:ins>
      <w:ins w:id="612"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proofErr w:type="spellStart"/>
      <w:r w:rsidRPr="00E813AF">
        <w:rPr>
          <w:snapToGrid w:val="0"/>
        </w:rPr>
        <w:t>ProvideCapabilities</w:t>
      </w:r>
      <w:proofErr w:type="spellEnd"/>
      <w:r w:rsidRPr="00E813AF">
        <w:rPr>
          <w:snapToGrid w:val="0"/>
        </w:rPr>
        <w:t xml:space="preserve"> ::=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provideCapabilities</w:t>
      </w:r>
      <w:proofErr w:type="spellEnd"/>
      <w:r>
        <w:rPr>
          <w:snapToGrid w:val="0"/>
        </w:rPr>
        <w:t xml:space="preserve">     </w:t>
      </w:r>
      <w:r w:rsidR="00315767">
        <w:rPr>
          <w:snapToGrid w:val="0"/>
        </w:rPr>
        <w:t xml:space="preserve">    </w:t>
      </w:r>
      <w:proofErr w:type="spellStart"/>
      <w:r w:rsidR="001762C2" w:rsidRPr="00E813AF">
        <w:rPr>
          <w:snapToGrid w:val="0"/>
        </w:rPr>
        <w:t>ProvideCapabilities</w:t>
      </w:r>
      <w:proofErr w:type="spellEnd"/>
      <w:r w:rsidR="001762C2" w:rsidRPr="00E813AF">
        <w:rPr>
          <w:snapToGrid w:val="0"/>
        </w:rPr>
        <w:t>-IEs,</w:t>
      </w:r>
    </w:p>
    <w:p w14:paraId="45E4330D" w14:textId="42B6ABB2"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proofErr w:type="spellStart"/>
      <w:r w:rsidRPr="00E813AF">
        <w:rPr>
          <w:snapToGrid w:val="0"/>
        </w:rPr>
        <w:t>ProvideCapabilities</w:t>
      </w:r>
      <w:proofErr w:type="spellEnd"/>
      <w:r w:rsidRPr="00E813AF">
        <w:rPr>
          <w:snapToGrid w:val="0"/>
        </w:rPr>
        <w:t>-IEs ::= SEQUENCE {</w:t>
      </w:r>
    </w:p>
    <w:p w14:paraId="160C8FAF" w14:textId="556B63C4"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commonIEsProvideCapabilities</w:t>
      </w:r>
      <w:proofErr w:type="spellEnd"/>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CommonIEsProvideCapabilities</w:t>
      </w:r>
      <w:proofErr w:type="spellEnd"/>
    </w:p>
    <w:p w14:paraId="1A496374" w14:textId="209A567A"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p>
    <w:p w14:paraId="7AF0DA47" w14:textId="535566C8"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13" w:author="Yi2-Intel" w:date="2024-02-12T15:46:00Z">
        <w:r w:rsidR="00C93EAD" w:rsidDel="00CC218C">
          <w:rPr>
            <w:snapToGrid w:val="0"/>
          </w:rPr>
          <w:delText>AOA</w:delText>
        </w:r>
      </w:del>
      <w:ins w:id="614" w:author="Yi2-Intel" w:date="2024-02-12T15:46:00Z">
        <w:r w:rsidR="00CC218C">
          <w:rPr>
            <w:snapToGrid w:val="0"/>
          </w:rPr>
          <w:t>AoA</w:t>
        </w:r>
      </w:ins>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15" w:author="Yi2-Intel" w:date="2024-02-12T15:46:00Z">
        <w:r w:rsidR="00C93EAD" w:rsidDel="00CC218C">
          <w:rPr>
            <w:snapToGrid w:val="0"/>
          </w:rPr>
          <w:delText>AOA</w:delText>
        </w:r>
      </w:del>
      <w:ins w:id="616" w:author="Yi2-Intel" w:date="2024-02-12T15:46:00Z">
        <w:r w:rsidR="00CC218C">
          <w:rPr>
            <w:snapToGrid w:val="0"/>
          </w:rPr>
          <w:t>AoA</w:t>
        </w:r>
      </w:ins>
      <w:proofErr w:type="spellEnd"/>
      <w:r w:rsidRPr="00D2396C">
        <w:rPr>
          <w:snapToGrid w:val="0"/>
        </w:rPr>
        <w:t>-</w:t>
      </w:r>
      <w:proofErr w:type="spellStart"/>
      <w:r w:rsidRPr="00D2396C">
        <w:rPr>
          <w:snapToGrid w:val="0"/>
        </w:rPr>
        <w:t>ProvideCapabilities</w:t>
      </w:r>
      <w:proofErr w:type="spellEnd"/>
    </w:p>
    <w:p w14:paraId="04F2CE5B" w14:textId="3A46C552"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-TDOA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w:t>
      </w:r>
      <w:proofErr w:type="spellStart"/>
      <w:r w:rsidRPr="00D2396C">
        <w:rPr>
          <w:snapToGrid w:val="0"/>
        </w:rPr>
        <w:t>ProvideCapabilities</w:t>
      </w:r>
      <w:proofErr w:type="spellEnd"/>
    </w:p>
    <w:p w14:paraId="46AC41DD" w14:textId="011A6C3F"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ProvideCapabilities</w:t>
      </w:r>
      <w:proofErr w:type="spellEnd"/>
    </w:p>
    <w:p w14:paraId="52267A7C" w14:textId="34B19501"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C93EAD">
        <w:rPr>
          <w:snapToGrid w:val="0"/>
        </w:rPr>
        <w:t xml:space="preserve">         </w:t>
      </w:r>
      <w:r w:rsidR="0018193A">
        <w:rPr>
          <w:snapToGrid w:val="0"/>
        </w:rPr>
        <w:t xml:space="preserve">         </w:t>
      </w:r>
      <w:r w:rsidRPr="00CA25AF">
        <w:rPr>
          <w:snapToGrid w:val="0"/>
        </w:rPr>
        <w:t>SEQUENCE {}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17" w:name="_Toc27765142"/>
      <w:bookmarkStart w:id="618" w:name="_Toc37680799"/>
      <w:bookmarkStart w:id="619" w:name="_Toc46486369"/>
      <w:bookmarkStart w:id="620" w:name="_Toc52546714"/>
      <w:bookmarkStart w:id="621" w:name="_Toc52547244"/>
      <w:bookmarkStart w:id="622" w:name="_Toc52547774"/>
      <w:bookmarkStart w:id="623" w:name="_Toc52548304"/>
      <w:bookmarkStart w:id="624" w:name="_Toc131140058"/>
      <w:bookmarkStart w:id="625" w:name="_Toc144116983"/>
      <w:bookmarkStart w:id="626" w:name="_Toc146746916"/>
      <w:bookmarkStart w:id="627" w:name="_Toc149599434"/>
      <w:bookmarkStart w:id="628" w:name="_Toc152344397"/>
      <w:r w:rsidRPr="00E813AF">
        <w:t>–</w:t>
      </w:r>
      <w:r w:rsidRPr="00E813AF">
        <w:tab/>
      </w:r>
      <w:proofErr w:type="spellStart"/>
      <w:r w:rsidRPr="00E813AF">
        <w:rPr>
          <w:i/>
        </w:rPr>
        <w:t>RequestAssistanceData</w:t>
      </w:r>
      <w:bookmarkEnd w:id="617"/>
      <w:bookmarkEnd w:id="618"/>
      <w:bookmarkEnd w:id="619"/>
      <w:bookmarkEnd w:id="620"/>
      <w:bookmarkEnd w:id="621"/>
      <w:bookmarkEnd w:id="622"/>
      <w:bookmarkEnd w:id="623"/>
      <w:bookmarkEnd w:id="624"/>
      <w:bookmarkEnd w:id="625"/>
      <w:bookmarkEnd w:id="626"/>
      <w:bookmarkEnd w:id="627"/>
      <w:bookmarkEnd w:id="628"/>
      <w:proofErr w:type="spellEnd"/>
    </w:p>
    <w:p w14:paraId="0EC2D0AE" w14:textId="547C43CC" w:rsidR="001762C2" w:rsidRPr="00E813AF" w:rsidRDefault="00D449E4" w:rsidP="001762C2">
      <w:ins w:id="629" w:author="Yi1-Intel" w:date="2024-02-05T14:34:00Z">
        <w:r w:rsidRPr="00D449E4">
          <w:t xml:space="preserve">The </w:t>
        </w:r>
        <w:proofErr w:type="spellStart"/>
        <w:r w:rsidRPr="00D449E4">
          <w:rPr>
            <w:i/>
            <w:iCs/>
          </w:rPr>
          <w:t>RequestAssistanceData</w:t>
        </w:r>
        <w:proofErr w:type="spellEnd"/>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proofErr w:type="spellStart"/>
      <w:r w:rsidRPr="00E813AF">
        <w:rPr>
          <w:snapToGrid w:val="0"/>
        </w:rPr>
        <w:t>RequestAssistanceData</w:t>
      </w:r>
      <w:proofErr w:type="spellEnd"/>
      <w:r w:rsidRPr="00E813AF">
        <w:rPr>
          <w:snapToGrid w:val="0"/>
        </w:rPr>
        <w:t xml:space="preserve"> ::= SEQUENCE {</w:t>
      </w:r>
    </w:p>
    <w:p w14:paraId="407C4F16" w14:textId="2A522A99"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requestAssistanceData</w:t>
      </w:r>
      <w:proofErr w:type="spellEnd"/>
      <w:r>
        <w:rPr>
          <w:snapToGrid w:val="0"/>
        </w:rPr>
        <w:t xml:space="preserve">     </w:t>
      </w:r>
      <w:proofErr w:type="spellStart"/>
      <w:r w:rsidR="001762C2" w:rsidRPr="00E813AF">
        <w:rPr>
          <w:snapToGrid w:val="0"/>
        </w:rPr>
        <w:t>RequestAssistanceData</w:t>
      </w:r>
      <w:proofErr w:type="spellEnd"/>
      <w:r w:rsidR="001762C2" w:rsidRPr="00E813AF">
        <w:rPr>
          <w:snapToGrid w:val="0"/>
        </w:rPr>
        <w:t>-IEs,</w:t>
      </w:r>
    </w:p>
    <w:p w14:paraId="53741728" w14:textId="4610A54D"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proofErr w:type="spellStart"/>
      <w:r w:rsidRPr="00E813AF">
        <w:rPr>
          <w:snapToGrid w:val="0"/>
        </w:rPr>
        <w:t>RequestAssistanceData</w:t>
      </w:r>
      <w:proofErr w:type="spellEnd"/>
      <w:r w:rsidRPr="00E813AF">
        <w:rPr>
          <w:snapToGrid w:val="0"/>
        </w:rPr>
        <w:t>-IEs ::= SEQUENCE {</w:t>
      </w:r>
    </w:p>
    <w:p w14:paraId="442714AE" w14:textId="367C9FC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commonIEsRequestAssistanceData</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CommonIEsRequestAssistanceData</w:t>
      </w:r>
      <w:proofErr w:type="spellEnd"/>
    </w:p>
    <w:p w14:paraId="1793F70E" w14:textId="52C900DD"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r w:rsidRPr="0018193A">
        <w:rPr>
          <w:snapToGrid w:val="0"/>
        </w:rPr>
        <w:t xml:space="preserve">   </w:t>
      </w:r>
      <w: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p>
    <w:p w14:paraId="2A512E94" w14:textId="37324480"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30" w:author="Yi2-Intel" w:date="2024-02-12T15:46:00Z">
        <w:r w:rsidR="00C93EAD" w:rsidDel="00CC218C">
          <w:rPr>
            <w:snapToGrid w:val="0"/>
          </w:rPr>
          <w:delText>AOA</w:delText>
        </w:r>
      </w:del>
      <w:ins w:id="631" w:author="Yi2-Intel" w:date="2024-02-12T15:46:00Z">
        <w:r w:rsidR="00CC218C">
          <w:rPr>
            <w:snapToGrid w:val="0"/>
          </w:rPr>
          <w:t>AoA</w:t>
        </w:r>
      </w:ins>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32" w:author="Yi2-Intel" w:date="2024-02-12T15:46:00Z">
        <w:r w:rsidR="00C93EAD" w:rsidDel="00CC218C">
          <w:rPr>
            <w:snapToGrid w:val="0"/>
          </w:rPr>
          <w:delText>AOA</w:delText>
        </w:r>
      </w:del>
      <w:ins w:id="633" w:author="Yi2-Intel" w:date="2024-02-12T15:46:00Z">
        <w:r w:rsidR="00CC218C">
          <w:rPr>
            <w:snapToGrid w:val="0"/>
          </w:rPr>
          <w:t>AoA</w:t>
        </w:r>
      </w:ins>
      <w:proofErr w:type="spellEnd"/>
      <w:r w:rsidRPr="00D2396C">
        <w:rPr>
          <w:snapToGrid w:val="0"/>
        </w:rPr>
        <w:t>-</w:t>
      </w:r>
      <w:proofErr w:type="spellStart"/>
      <w:r w:rsidRPr="00D2396C">
        <w:rPr>
          <w:snapToGrid w:val="0"/>
        </w:rPr>
        <w:t>RequestAssistanceData</w:t>
      </w:r>
      <w:proofErr w:type="spellEnd"/>
    </w:p>
    <w:p w14:paraId="0774B5AB" w14:textId="6D3486DA"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w:t>
      </w:r>
      <w:proofErr w:type="spellStart"/>
      <w:r w:rsidRPr="00D2396C">
        <w:rPr>
          <w:snapToGrid w:val="0"/>
        </w:rPr>
        <w:t>RequestAssistanceData</w:t>
      </w:r>
      <w:proofErr w:type="spellEnd"/>
    </w:p>
    <w:p w14:paraId="78BB750A" w14:textId="54B4384E" w:rsidR="00F82D7B" w:rsidRDefault="00370959" w:rsidP="00370959">
      <w:pPr>
        <w:pStyle w:val="PL"/>
        <w:shd w:val="clear" w:color="auto" w:fill="E6E6E6"/>
        <w:rPr>
          <w:snapToGrid w:val="0"/>
        </w:rPr>
      </w:pPr>
      <w:r>
        <w:rPr>
          <w:snapToGrid w:val="0"/>
        </w:rPr>
        <w:t xml:space="preserve">    </w:t>
      </w:r>
      <w:proofErr w:type="spellStart"/>
      <w:r w:rsidR="00404D55">
        <w:rPr>
          <w:snapToGrid w:val="0"/>
        </w:rPr>
        <w:t>sl</w:t>
      </w:r>
      <w:proofErr w:type="spellEnd"/>
      <w:r w:rsidR="00C93EAD">
        <w:rPr>
          <w:snapToGrid w:val="0"/>
        </w:rPr>
        <w:t>-TDOA</w:t>
      </w:r>
      <w:r w:rsidR="00D2396C" w:rsidRPr="00D2396C">
        <w:rPr>
          <w:snapToGrid w:val="0"/>
        </w:rPr>
        <w:t>-</w:t>
      </w:r>
      <w:proofErr w:type="spellStart"/>
      <w:r w:rsidR="00D2396C" w:rsidRPr="00D2396C">
        <w:rPr>
          <w:snapToGrid w:val="0"/>
        </w:rPr>
        <w:t>RequestAssistanceData</w:t>
      </w:r>
      <w:proofErr w:type="spellEnd"/>
      <w:r w:rsidR="00D2396C" w:rsidRPr="00D2396C">
        <w:rPr>
          <w:snapToGrid w:val="0"/>
        </w:rPr>
        <w:t xml:space="preserve">  </w:t>
      </w:r>
      <w:r w:rsidR="00404D55">
        <w:rPr>
          <w:snapToGrid w:val="0"/>
        </w:rPr>
        <w:t xml:space="preserve">     </w:t>
      </w:r>
      <w:r w:rsidR="00D2396C" w:rsidRPr="00D2396C">
        <w:rPr>
          <w:snapToGrid w:val="0"/>
        </w:rPr>
        <w:t xml:space="preserve"> </w:t>
      </w:r>
      <w:r w:rsidR="0018193A">
        <w:rPr>
          <w:snapToGrid w:val="0"/>
        </w:rPr>
        <w:t xml:space="preserve">         </w:t>
      </w:r>
      <w:ins w:id="634"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w:t>
      </w:r>
      <w:proofErr w:type="spellStart"/>
      <w:r w:rsidR="00D2396C" w:rsidRPr="00D2396C">
        <w:rPr>
          <w:snapToGrid w:val="0"/>
        </w:rPr>
        <w:t>RequestAssistanceData</w:t>
      </w:r>
      <w:proofErr w:type="spellEnd"/>
    </w:p>
    <w:p w14:paraId="0CA82594" w14:textId="68BD7CE5"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RequestAssistanceData</w:t>
      </w:r>
      <w:proofErr w:type="spellEnd"/>
    </w:p>
    <w:p w14:paraId="3253C8FE" w14:textId="5338FBCD"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18193A">
        <w:rPr>
          <w:snapToGrid w:val="0"/>
        </w:rPr>
        <w:t xml:space="preserve">         </w:t>
      </w:r>
      <w:r w:rsidRPr="00CA25AF">
        <w:rPr>
          <w:snapToGrid w:val="0"/>
        </w:rPr>
        <w:t>SEQUENCE {}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35" w:name="_Toc27765143"/>
      <w:bookmarkStart w:id="636" w:name="_Toc37680800"/>
      <w:bookmarkStart w:id="637" w:name="_Toc46486370"/>
      <w:bookmarkStart w:id="638" w:name="_Toc52546715"/>
      <w:bookmarkStart w:id="639" w:name="_Toc52547245"/>
      <w:bookmarkStart w:id="640" w:name="_Toc52547775"/>
      <w:bookmarkStart w:id="641" w:name="_Toc52548305"/>
      <w:bookmarkStart w:id="642" w:name="_Toc131140059"/>
      <w:bookmarkStart w:id="643" w:name="_Toc144116984"/>
      <w:bookmarkStart w:id="644" w:name="_Toc146746917"/>
      <w:bookmarkStart w:id="645" w:name="_Toc149599435"/>
      <w:bookmarkStart w:id="646" w:name="_Toc152344398"/>
      <w:r w:rsidRPr="00E813AF">
        <w:lastRenderedPageBreak/>
        <w:t>–</w:t>
      </w:r>
      <w:r w:rsidRPr="00E813AF">
        <w:tab/>
      </w:r>
      <w:proofErr w:type="spellStart"/>
      <w:r w:rsidRPr="00E813AF">
        <w:rPr>
          <w:i/>
        </w:rPr>
        <w:t>ProvideAssistanceData</w:t>
      </w:r>
      <w:bookmarkEnd w:id="635"/>
      <w:bookmarkEnd w:id="636"/>
      <w:bookmarkEnd w:id="637"/>
      <w:bookmarkEnd w:id="638"/>
      <w:bookmarkEnd w:id="639"/>
      <w:bookmarkEnd w:id="640"/>
      <w:bookmarkEnd w:id="641"/>
      <w:bookmarkEnd w:id="642"/>
      <w:bookmarkEnd w:id="643"/>
      <w:bookmarkEnd w:id="644"/>
      <w:bookmarkEnd w:id="645"/>
      <w:bookmarkEnd w:id="646"/>
      <w:proofErr w:type="spellEnd"/>
    </w:p>
    <w:p w14:paraId="59415EFB" w14:textId="09F1C7CB" w:rsidR="001762C2" w:rsidRPr="00E813AF" w:rsidRDefault="00D449E4" w:rsidP="001762C2">
      <w:ins w:id="647" w:author="Yi1-Intel" w:date="2024-02-05T14:34:00Z">
        <w:r w:rsidRPr="00D449E4">
          <w:t xml:space="preserve">The </w:t>
        </w:r>
        <w:proofErr w:type="spellStart"/>
        <w:r w:rsidRPr="00D449E4">
          <w:rPr>
            <w:i/>
            <w:iCs/>
          </w:rPr>
          <w:t>ProvideAssistanceData</w:t>
        </w:r>
        <w:proofErr w:type="spellEnd"/>
        <w:r w:rsidRPr="00D449E4">
          <w:t xml:space="preserve"> message body in a</w:t>
        </w:r>
      </w:ins>
      <w:ins w:id="648" w:author="Yi1-Intel" w:date="2024-02-05T14:35:00Z">
        <w:r>
          <w:t>n</w:t>
        </w:r>
      </w:ins>
      <w:ins w:id="649" w:author="Yi1-Intel" w:date="2024-02-05T14:34:00Z">
        <w:r w:rsidRPr="00D449E4">
          <w:t xml:space="preserve"> </w:t>
        </w:r>
      </w:ins>
      <w:ins w:id="650" w:author="Yi1-Intel" w:date="2024-02-05T14:35:00Z">
        <w:r>
          <w:t>S</w:t>
        </w:r>
      </w:ins>
      <w:ins w:id="651" w:author="Yi1-Intel" w:date="2024-02-05T14:34:00Z">
        <w:r w:rsidRPr="00D449E4">
          <w:t xml:space="preserve">LPP message is used by </w:t>
        </w:r>
      </w:ins>
      <w:ins w:id="652" w:author="Yi1-Intel" w:date="2024-02-05T14:35:00Z">
        <w:r>
          <w:t>Endpoint B</w:t>
        </w:r>
      </w:ins>
      <w:ins w:id="653" w:author="Yi1-Intel" w:date="2024-02-05T14:34:00Z">
        <w:r w:rsidRPr="00D449E4">
          <w:t xml:space="preserve"> to provide assistance data to </w:t>
        </w:r>
      </w:ins>
      <w:ins w:id="654" w:author="Yi1-Intel" w:date="2024-02-05T14:35:00Z">
        <w:r>
          <w:t>Endpoint A</w:t>
        </w:r>
      </w:ins>
      <w:ins w:id="655" w:author="Yi1-Intel" w:date="2024-02-05T14:34:00Z">
        <w:r w:rsidRPr="00D449E4">
          <w:t xml:space="preserve"> either in response to a request from </w:t>
        </w:r>
      </w:ins>
      <w:ins w:id="656" w:author="Yi1-Intel" w:date="2024-02-05T14:35:00Z">
        <w:r>
          <w:t>Endpoint A</w:t>
        </w:r>
      </w:ins>
      <w:ins w:id="657" w:author="Yi1-Intel" w:date="2024-02-05T14:34:00Z">
        <w:r w:rsidRPr="00D449E4">
          <w:t xml:space="preserve"> or in an unsolicited manner.</w:t>
        </w:r>
      </w:ins>
      <w:ins w:id="658" w:author="Yi1-Intel" w:date="2024-02-05T14:36:00Z">
        <w:r>
          <w:t xml:space="preserve"> U</w:t>
        </w:r>
        <w:r w:rsidRPr="00D449E4">
          <w:t xml:space="preserve">pon receiving an SLPP message </w:t>
        </w:r>
        <w:proofErr w:type="spellStart"/>
        <w:r w:rsidRPr="00D449E4">
          <w:rPr>
            <w:i/>
            <w:iCs/>
          </w:rPr>
          <w:t>ProvideAsssistanceData</w:t>
        </w:r>
        <w:proofErr w:type="spellEnd"/>
        <w:r w:rsidRPr="00D449E4">
          <w:t xml:space="preserve">, the UE releases the value received in previous SLPP message </w:t>
        </w:r>
        <w:proofErr w:type="spellStart"/>
        <w:r w:rsidRPr="00D449E4">
          <w:rPr>
            <w:i/>
            <w:iCs/>
          </w:rPr>
          <w:t>ProvideAsssistanceData</w:t>
        </w:r>
      </w:ins>
      <w:proofErr w:type="spellEnd"/>
      <w:ins w:id="659" w:author="Yi-Intel-0302" w:date="2024-03-01T15:51:00Z">
        <w:r w:rsidR="00D50608" w:rsidRPr="00D50608">
          <w:t xml:space="preserve"> </w:t>
        </w:r>
        <w:r w:rsidR="00D50608">
          <w:t>if an</w:t>
        </w:r>
        <w:commentRangeStart w:id="660"/>
        <w:r w:rsidR="00D50608">
          <w:t>y</w:t>
        </w:r>
      </w:ins>
      <w:commentRangeEnd w:id="660"/>
      <w:ins w:id="661" w:author="Yi-Intel-0302" w:date="2024-03-03T21:54:00Z">
        <w:r w:rsidR="00393B6B">
          <w:rPr>
            <w:rStyle w:val="CommentReference"/>
          </w:rPr>
          <w:commentReference w:id="660"/>
        </w:r>
      </w:ins>
      <w:ins w:id="662"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proofErr w:type="spellStart"/>
      <w:r w:rsidRPr="00E813AF">
        <w:rPr>
          <w:snapToGrid w:val="0"/>
        </w:rPr>
        <w:t>ProvideAssistanceData</w:t>
      </w:r>
      <w:proofErr w:type="spellEnd"/>
      <w:r w:rsidRPr="00E813AF">
        <w:rPr>
          <w:snapToGrid w:val="0"/>
        </w:rPr>
        <w:t xml:space="preserve"> ::= SEQUENCE {</w:t>
      </w:r>
    </w:p>
    <w:p w14:paraId="6563A158" w14:textId="6C267E17"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provideAssistanceData</w:t>
      </w:r>
      <w:proofErr w:type="spellEnd"/>
      <w:r>
        <w:rPr>
          <w:snapToGrid w:val="0"/>
        </w:rPr>
        <w:t xml:space="preserve">     </w:t>
      </w:r>
      <w:proofErr w:type="spellStart"/>
      <w:r w:rsidR="001762C2" w:rsidRPr="00E813AF">
        <w:rPr>
          <w:snapToGrid w:val="0"/>
        </w:rPr>
        <w:t>ProvideAssistanceData</w:t>
      </w:r>
      <w:proofErr w:type="spellEnd"/>
      <w:r w:rsidR="001762C2" w:rsidRPr="00E813AF">
        <w:rPr>
          <w:snapToGrid w:val="0"/>
        </w:rPr>
        <w:t>-IEs,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proofErr w:type="spellStart"/>
      <w:r w:rsidR="001762C2" w:rsidRPr="00E813AF">
        <w:rPr>
          <w:snapToGrid w:val="0"/>
        </w:rPr>
        <w:t>criticalExtensionsFuture</w:t>
      </w:r>
      <w:proofErr w:type="spellEnd"/>
      <w:r w:rsidR="00284EE6">
        <w:rPr>
          <w:snapToGrid w:val="0"/>
        </w:rPr>
        <w:t xml:space="preserve">  </w:t>
      </w:r>
      <w:r w:rsidR="001762C2" w:rsidRPr="00E813AF">
        <w:rPr>
          <w:snapToGrid w:val="0"/>
        </w:rPr>
        <w:t>SEQUENCE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proofErr w:type="spellStart"/>
      <w:r w:rsidRPr="00E813AF">
        <w:rPr>
          <w:snapToGrid w:val="0"/>
        </w:rPr>
        <w:t>ProvideAssistanceData</w:t>
      </w:r>
      <w:proofErr w:type="spellEnd"/>
      <w:r w:rsidRPr="00E813AF">
        <w:rPr>
          <w:snapToGrid w:val="0"/>
        </w:rPr>
        <w:t>-IEs ::= SEQUENCE {</w:t>
      </w:r>
    </w:p>
    <w:p w14:paraId="6147BE4B" w14:textId="44D9F375"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commonIEsProvideAssistanceData</w:t>
      </w:r>
      <w:proofErr w:type="spellEnd"/>
      <w:r w:rsidRPr="00D2396C">
        <w:rPr>
          <w:snapToGrid w:val="0"/>
        </w:rPr>
        <w:t xml:space="preserve">      </w:t>
      </w:r>
      <w:r>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CommonIEsProvideAssistanceData</w:t>
      </w:r>
      <w:proofErr w:type="spellEnd"/>
    </w:p>
    <w:p w14:paraId="4D1F7009" w14:textId="0F9B21C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p>
    <w:p w14:paraId="185C1EA9" w14:textId="28558DDF"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63" w:author="Yi2-Intel" w:date="2024-02-12T15:46:00Z">
        <w:r w:rsidR="00C93EAD" w:rsidDel="00CC218C">
          <w:rPr>
            <w:snapToGrid w:val="0"/>
          </w:rPr>
          <w:delText>AOA</w:delText>
        </w:r>
      </w:del>
      <w:ins w:id="664" w:author="Yi2-Intel" w:date="2024-02-12T15:46:00Z">
        <w:r w:rsidR="00CC218C">
          <w:rPr>
            <w:snapToGrid w:val="0"/>
          </w:rPr>
          <w:t>AoA</w:t>
        </w:r>
      </w:ins>
      <w:r w:rsidRPr="00D2396C">
        <w:rPr>
          <w:snapToGrid w:val="0"/>
        </w:rPr>
        <w:t>-</w:t>
      </w:r>
      <w:r w:rsidR="00C93EAD" w:rsidRPr="00D2396C">
        <w:rPr>
          <w:snapToGrid w:val="0"/>
        </w:rPr>
        <w:t>ProvideAssistanceData</w:t>
      </w:r>
      <w:proofErr w:type="spellEnd"/>
      <w:r w:rsidR="00C93EAD"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65" w:author="Yi2-Intel" w:date="2024-02-12T15:47:00Z">
        <w:r w:rsidR="00370959" w:rsidDel="00CC218C">
          <w:rPr>
            <w:snapToGrid w:val="0"/>
          </w:rPr>
          <w:delText>AOA</w:delText>
        </w:r>
      </w:del>
      <w:ins w:id="666" w:author="Yi2-Intel" w:date="2024-02-12T15:47:00Z">
        <w:r w:rsidR="00CC218C">
          <w:rPr>
            <w:snapToGrid w:val="0"/>
          </w:rPr>
          <w:t>AoA</w:t>
        </w:r>
      </w:ins>
      <w:proofErr w:type="spellEnd"/>
      <w:r w:rsidRPr="00D2396C">
        <w:rPr>
          <w:snapToGrid w:val="0"/>
        </w:rPr>
        <w:t>-</w:t>
      </w:r>
      <w:proofErr w:type="spellStart"/>
      <w:r w:rsidRPr="00D2396C">
        <w:rPr>
          <w:snapToGrid w:val="0"/>
        </w:rPr>
        <w:t>ProvideAssistanceData</w:t>
      </w:r>
      <w:proofErr w:type="spellEnd"/>
    </w:p>
    <w:p w14:paraId="211103F3" w14:textId="415C8706"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ProvideAssistanceData</w:t>
      </w:r>
      <w:proofErr w:type="spellEnd"/>
    </w:p>
    <w:p w14:paraId="0CD31F62" w14:textId="41CAEC8B" w:rsidR="00206344"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ProvideAssistanceData</w:t>
      </w:r>
      <w:proofErr w:type="spellEnd"/>
    </w:p>
    <w:p w14:paraId="7E0F191F" w14:textId="7EAAC6D4" w:rsidR="00370959" w:rsidRDefault="00370959"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ProvideAssistanceData</w:t>
      </w:r>
      <w:proofErr w:type="spellEnd"/>
      <w:r w:rsidRPr="00D2396C">
        <w:rPr>
          <w:snapToGrid w:val="0"/>
        </w:rPr>
        <w:t xml:space="preserve">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ProvideAssistanceData</w:t>
      </w:r>
      <w:proofErr w:type="spellEnd"/>
    </w:p>
    <w:p w14:paraId="6421AFFD" w14:textId="52843FD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67" w:name="_Toc27765144"/>
      <w:bookmarkStart w:id="668" w:name="_Toc37680801"/>
      <w:bookmarkStart w:id="669" w:name="_Toc46486371"/>
      <w:bookmarkStart w:id="670" w:name="_Toc52546716"/>
      <w:bookmarkStart w:id="671" w:name="_Toc52547246"/>
      <w:bookmarkStart w:id="672" w:name="_Toc52547776"/>
      <w:bookmarkStart w:id="673" w:name="_Toc52548306"/>
      <w:bookmarkStart w:id="674" w:name="_Toc131140060"/>
      <w:bookmarkStart w:id="675" w:name="_Toc144116985"/>
      <w:bookmarkStart w:id="676" w:name="_Toc146746918"/>
      <w:bookmarkStart w:id="677" w:name="_Toc149599436"/>
      <w:bookmarkStart w:id="678" w:name="_Toc152344399"/>
      <w:r w:rsidRPr="00E813AF">
        <w:t>–</w:t>
      </w:r>
      <w:r w:rsidRPr="00E813AF">
        <w:tab/>
      </w:r>
      <w:proofErr w:type="spellStart"/>
      <w:r w:rsidRPr="00E813AF">
        <w:rPr>
          <w:i/>
        </w:rPr>
        <w:t>RequestLocationInformation</w:t>
      </w:r>
      <w:bookmarkEnd w:id="667"/>
      <w:bookmarkEnd w:id="668"/>
      <w:bookmarkEnd w:id="669"/>
      <w:bookmarkEnd w:id="670"/>
      <w:bookmarkEnd w:id="671"/>
      <w:bookmarkEnd w:id="672"/>
      <w:bookmarkEnd w:id="673"/>
      <w:bookmarkEnd w:id="674"/>
      <w:bookmarkEnd w:id="675"/>
      <w:bookmarkEnd w:id="676"/>
      <w:bookmarkEnd w:id="677"/>
      <w:bookmarkEnd w:id="678"/>
      <w:proofErr w:type="spellEnd"/>
    </w:p>
    <w:p w14:paraId="51E10683" w14:textId="0870619B" w:rsidR="001762C2" w:rsidRPr="00E813AF" w:rsidRDefault="00993B54" w:rsidP="001762C2">
      <w:ins w:id="679" w:author="Yi1-Intel" w:date="2024-02-05T14:37:00Z">
        <w:r w:rsidRPr="00993B54">
          <w:t xml:space="preserve">The </w:t>
        </w:r>
        <w:proofErr w:type="spellStart"/>
        <w:r w:rsidRPr="00993B54">
          <w:rPr>
            <w:i/>
            <w:iCs/>
          </w:rPr>
          <w:t>RequestLocationInformation</w:t>
        </w:r>
        <w:proofErr w:type="spellEnd"/>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proofErr w:type="spellStart"/>
      <w:r w:rsidRPr="00E813AF">
        <w:rPr>
          <w:snapToGrid w:val="0"/>
        </w:rPr>
        <w:t>RequestLocationInformation</w:t>
      </w:r>
      <w:proofErr w:type="spellEnd"/>
      <w:r w:rsidRPr="00E813AF">
        <w:rPr>
          <w:snapToGrid w:val="0"/>
        </w:rPr>
        <w:t xml:space="preserve"> ::= SEQUENCE {</w:t>
      </w:r>
    </w:p>
    <w:p w14:paraId="447C79FE" w14:textId="569D8904"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requestLocationInformation</w:t>
      </w:r>
      <w:proofErr w:type="spellEnd"/>
      <w:r>
        <w:rPr>
          <w:snapToGrid w:val="0"/>
        </w:rPr>
        <w:t xml:space="preserve">     </w:t>
      </w:r>
      <w:proofErr w:type="spellStart"/>
      <w:r w:rsidR="001762C2" w:rsidRPr="00E813AF">
        <w:rPr>
          <w:snapToGrid w:val="0"/>
        </w:rPr>
        <w:t>RequestLocationInformation</w:t>
      </w:r>
      <w:proofErr w:type="spellEnd"/>
      <w:r w:rsidR="001762C2" w:rsidRPr="00E813AF">
        <w:rPr>
          <w:snapToGrid w:val="0"/>
        </w:rPr>
        <w:t>-IEs,</w:t>
      </w:r>
    </w:p>
    <w:p w14:paraId="14219343" w14:textId="7AE594E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proofErr w:type="spellStart"/>
      <w:r w:rsidRPr="00E813AF">
        <w:rPr>
          <w:snapToGrid w:val="0"/>
        </w:rPr>
        <w:t>RequestLocationInformation</w:t>
      </w:r>
      <w:proofErr w:type="spellEnd"/>
      <w:r w:rsidRPr="00E813AF">
        <w:rPr>
          <w:snapToGrid w:val="0"/>
        </w:rPr>
        <w:t>-IEs ::= SEQUENCE {</w:t>
      </w:r>
    </w:p>
    <w:p w14:paraId="7A4CF7F3" w14:textId="078DBEE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commonIEsRequestLocationInformation</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CommonIEsRequestLocationInformation</w:t>
      </w:r>
      <w:proofErr w:type="spellEnd"/>
    </w:p>
    <w:p w14:paraId="636D336C" w14:textId="38722F1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p>
    <w:p w14:paraId="75D120FB" w14:textId="0477A927"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370959">
        <w:rPr>
          <w:snapToGrid w:val="0"/>
        </w:rPr>
        <w:t>-</w:t>
      </w:r>
      <w:del w:id="680" w:author="Yi2-Intel" w:date="2024-02-12T15:47:00Z">
        <w:r w:rsidR="00370959" w:rsidDel="00CC218C">
          <w:rPr>
            <w:snapToGrid w:val="0"/>
          </w:rPr>
          <w:delText>AOA</w:delText>
        </w:r>
      </w:del>
      <w:ins w:id="681" w:author="Yi2-Intel" w:date="2024-02-12T15:47:00Z">
        <w:r w:rsidR="00CC218C">
          <w:rPr>
            <w:snapToGrid w:val="0"/>
          </w:rPr>
          <w:t>AoA</w:t>
        </w:r>
      </w:ins>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82" w:author="Yi2-Intel" w:date="2024-02-12T15:47:00Z">
        <w:r w:rsidR="00370959" w:rsidDel="00CC218C">
          <w:rPr>
            <w:snapToGrid w:val="0"/>
          </w:rPr>
          <w:delText>AOA</w:delText>
        </w:r>
      </w:del>
      <w:ins w:id="683" w:author="Yi2-Intel" w:date="2024-02-12T15:47:00Z">
        <w:r w:rsidR="00CC218C">
          <w:rPr>
            <w:snapToGrid w:val="0"/>
          </w:rPr>
          <w:t>AoA</w:t>
        </w:r>
      </w:ins>
      <w:proofErr w:type="spellEnd"/>
      <w:r w:rsidRPr="00D2396C">
        <w:rPr>
          <w:snapToGrid w:val="0"/>
        </w:rPr>
        <w:t>-</w:t>
      </w:r>
      <w:proofErr w:type="spellStart"/>
      <w:r w:rsidRPr="00D2396C">
        <w:rPr>
          <w:snapToGrid w:val="0"/>
        </w:rPr>
        <w:t>RequestLocationInformation</w:t>
      </w:r>
      <w:proofErr w:type="spellEnd"/>
    </w:p>
    <w:p w14:paraId="72EB3930" w14:textId="60C4B95C"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RequestLocationInformation</w:t>
      </w:r>
      <w:proofErr w:type="spellEnd"/>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RequestLocationInformation</w:t>
      </w:r>
      <w:proofErr w:type="spellEnd"/>
    </w:p>
    <w:p w14:paraId="400BFB58" w14:textId="459D83BE" w:rsidR="00370959" w:rsidRDefault="00370959" w:rsidP="00370959">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RequestLocationInformation</w:t>
      </w:r>
      <w:proofErr w:type="spellEnd"/>
    </w:p>
    <w:p w14:paraId="1B25A101" w14:textId="6D5FA4A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84" w:name="_Toc27765145"/>
      <w:bookmarkStart w:id="685" w:name="_Toc37680802"/>
      <w:bookmarkStart w:id="686" w:name="_Toc46486372"/>
      <w:bookmarkStart w:id="687" w:name="_Toc52546717"/>
      <w:bookmarkStart w:id="688" w:name="_Toc52547247"/>
      <w:bookmarkStart w:id="689" w:name="_Toc52547777"/>
      <w:bookmarkStart w:id="690" w:name="_Toc52548307"/>
      <w:bookmarkStart w:id="691" w:name="_Toc131140061"/>
      <w:bookmarkStart w:id="692" w:name="_Toc144116986"/>
      <w:bookmarkStart w:id="693" w:name="_Toc146746919"/>
      <w:bookmarkStart w:id="694" w:name="_Toc149599437"/>
      <w:bookmarkStart w:id="695" w:name="_Toc152344400"/>
      <w:r w:rsidRPr="00E813AF">
        <w:t>–</w:t>
      </w:r>
      <w:r w:rsidRPr="00E813AF">
        <w:tab/>
      </w:r>
      <w:proofErr w:type="spellStart"/>
      <w:r w:rsidRPr="00E813AF">
        <w:rPr>
          <w:i/>
        </w:rPr>
        <w:t>ProvideLocationInformation</w:t>
      </w:r>
      <w:bookmarkEnd w:id="684"/>
      <w:bookmarkEnd w:id="685"/>
      <w:bookmarkEnd w:id="686"/>
      <w:bookmarkEnd w:id="687"/>
      <w:bookmarkEnd w:id="688"/>
      <w:bookmarkEnd w:id="689"/>
      <w:bookmarkEnd w:id="690"/>
      <w:bookmarkEnd w:id="691"/>
      <w:bookmarkEnd w:id="692"/>
      <w:bookmarkEnd w:id="693"/>
      <w:bookmarkEnd w:id="694"/>
      <w:bookmarkEnd w:id="695"/>
      <w:proofErr w:type="spellEnd"/>
    </w:p>
    <w:p w14:paraId="5AAE1F66" w14:textId="147732E7" w:rsidR="001762C2" w:rsidRPr="00E813AF" w:rsidRDefault="00993B54" w:rsidP="001762C2">
      <w:ins w:id="696" w:author="Yi1-Intel" w:date="2024-02-05T14:37:00Z">
        <w:r w:rsidRPr="00993B54">
          <w:t xml:space="preserve">The </w:t>
        </w:r>
        <w:proofErr w:type="spellStart"/>
        <w:r w:rsidRPr="00993B54">
          <w:rPr>
            <w:i/>
            <w:iCs/>
          </w:rPr>
          <w:t>ProvideLocationInformation</w:t>
        </w:r>
        <w:proofErr w:type="spellEnd"/>
        <w:r w:rsidRPr="00993B54">
          <w:t xml:space="preserve"> message body in a</w:t>
        </w:r>
        <w:r>
          <w:t>n</w:t>
        </w:r>
        <w:r w:rsidRPr="00993B54">
          <w:t xml:space="preserve"> </w:t>
        </w:r>
        <w:r>
          <w:t>S</w:t>
        </w:r>
        <w:r w:rsidRPr="00993B54">
          <w:t xml:space="preserve">LPP message is used by </w:t>
        </w:r>
      </w:ins>
      <w:ins w:id="697" w:author="Yi1-Intel" w:date="2024-02-05T14:38:00Z">
        <w:r>
          <w:t>Endpoint A</w:t>
        </w:r>
      </w:ins>
      <w:ins w:id="698" w:author="Yi1-Intel" w:date="2024-02-05T14:37:00Z">
        <w:r w:rsidRPr="00993B54">
          <w:t xml:space="preserve"> to provide positioning measurements or position estimates to </w:t>
        </w:r>
      </w:ins>
      <w:ins w:id="699" w:author="Yi1-Intel" w:date="2024-02-05T14:38:00Z">
        <w:r>
          <w:t>Endpoint B</w:t>
        </w:r>
      </w:ins>
      <w:ins w:id="700"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proofErr w:type="spellStart"/>
      <w:r w:rsidRPr="00E813AF">
        <w:rPr>
          <w:snapToGrid w:val="0"/>
        </w:rPr>
        <w:t>ProvideLocationInformation</w:t>
      </w:r>
      <w:proofErr w:type="spellEnd"/>
      <w:r w:rsidRPr="00E813AF">
        <w:rPr>
          <w:snapToGrid w:val="0"/>
        </w:rPr>
        <w:t xml:space="preserve"> ::= SEQUENCE {</w:t>
      </w:r>
    </w:p>
    <w:p w14:paraId="3FEA7073" w14:textId="1124D40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proofErr w:type="spellStart"/>
      <w:r w:rsidR="001762C2" w:rsidRPr="00E813AF">
        <w:rPr>
          <w:snapToGrid w:val="0"/>
        </w:rPr>
        <w:t>provideLocationInformation</w:t>
      </w:r>
      <w:proofErr w:type="spellEnd"/>
      <w:r>
        <w:rPr>
          <w:snapToGrid w:val="0"/>
        </w:rPr>
        <w:t xml:space="preserve">    </w:t>
      </w:r>
      <w:proofErr w:type="spellStart"/>
      <w:r w:rsidR="001762C2" w:rsidRPr="00E813AF">
        <w:rPr>
          <w:snapToGrid w:val="0"/>
        </w:rPr>
        <w:t>ProvideLocationInformation</w:t>
      </w:r>
      <w:proofErr w:type="spellEnd"/>
      <w:r w:rsidR="001762C2" w:rsidRPr="00E813AF">
        <w:rPr>
          <w:snapToGrid w:val="0"/>
        </w:rPr>
        <w:t>-IEs,</w:t>
      </w:r>
    </w:p>
    <w:p w14:paraId="023804DA" w14:textId="292A1CAD"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proofErr w:type="spellStart"/>
      <w:r w:rsidRPr="00E813AF">
        <w:rPr>
          <w:snapToGrid w:val="0"/>
        </w:rPr>
        <w:t>ProvideLocationInformation</w:t>
      </w:r>
      <w:proofErr w:type="spellEnd"/>
      <w:r w:rsidRPr="00E813AF">
        <w:rPr>
          <w:snapToGrid w:val="0"/>
        </w:rPr>
        <w:t>-IEs ::= SEQUENCE {</w:t>
      </w:r>
    </w:p>
    <w:p w14:paraId="1DE421BA" w14:textId="0F3EDBB7"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commonIEsProvideLocationInformation</w:t>
      </w:r>
      <w:proofErr w:type="spellEnd"/>
      <w:r w:rsidRPr="00D2396C">
        <w:rPr>
          <w:snapToGrid w:val="0"/>
        </w:rPr>
        <w:t xml:space="preserve">   </w:t>
      </w:r>
      <w:r>
        <w:rPr>
          <w:snapToGrid w:val="0"/>
        </w:rPr>
        <w:t xml:space="preserve">     </w:t>
      </w:r>
      <w:r w:rsidRPr="00D2396C">
        <w:rPr>
          <w:snapToGrid w:val="0"/>
        </w:rPr>
        <w:t xml:space="preserve"> </w:t>
      </w:r>
      <w:r w:rsidR="00315767">
        <w:rPr>
          <w:snapToGrid w:val="0"/>
        </w:rPr>
        <w:t xml:space="preserve">         </w:t>
      </w:r>
      <w:r w:rsidRPr="00D2396C">
        <w:rPr>
          <w:snapToGrid w:val="0"/>
        </w:rPr>
        <w:t xml:space="preserve">OCTET STRING    OPTIONAL, -- Containing </w:t>
      </w:r>
      <w:proofErr w:type="spellStart"/>
      <w:r w:rsidRPr="00D2396C">
        <w:rPr>
          <w:snapToGrid w:val="0"/>
        </w:rPr>
        <w:t>CommonIEsProvideLocationInformation</w:t>
      </w:r>
      <w:proofErr w:type="spellEnd"/>
    </w:p>
    <w:p w14:paraId="08CC2D37" w14:textId="57EDF1DB" w:rsidR="00315767" w:rsidRPr="00D2396C" w:rsidRDefault="00315767" w:rsidP="00D2396C">
      <w:pPr>
        <w:pStyle w:val="PL"/>
        <w:shd w:val="clear" w:color="auto" w:fill="E6E6E6"/>
        <w:rPr>
          <w:snapToGrid w:val="0"/>
        </w:rPr>
      </w:pPr>
      <w:r w:rsidRPr="00315767">
        <w:rPr>
          <w:snapToGrid w:val="0"/>
        </w:rPr>
        <w:t xml:space="preserve">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r w:rsidRPr="00315767">
        <w:rPr>
          <w:snapToGrid w:val="0"/>
        </w:rPr>
        <w:t xml:space="preserve">   </w:t>
      </w:r>
      <w:r>
        <w:rPr>
          <w:snapToGrid w:val="0"/>
        </w:rPr>
        <w:t xml:space="preserve"> </w:t>
      </w:r>
      <w:r w:rsidRPr="00315767">
        <w:rPr>
          <w:snapToGrid w:val="0"/>
        </w:rPr>
        <w:t xml:space="preserve">OCTET STRING    OPTIONAL, -- Containing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p>
    <w:p w14:paraId="53EE9C09" w14:textId="7DEEEF04"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r w:rsidR="00370959">
        <w:rPr>
          <w:snapToGrid w:val="0"/>
        </w:rPr>
        <w:t>-</w:t>
      </w:r>
      <w:del w:id="701" w:author="Yi2-Intel" w:date="2024-02-12T15:47:00Z">
        <w:r w:rsidR="00370959" w:rsidDel="00CC218C">
          <w:rPr>
            <w:snapToGrid w:val="0"/>
          </w:rPr>
          <w:delText>AOA</w:delText>
        </w:r>
      </w:del>
      <w:ins w:id="702" w:author="Yi2-Intel" w:date="2024-02-12T15:47:00Z">
        <w:r w:rsidR="00CC218C">
          <w:rPr>
            <w:snapToGrid w:val="0"/>
          </w:rPr>
          <w:t>AoA</w:t>
        </w:r>
      </w:ins>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proofErr w:type="spellStart"/>
      <w:del w:id="703" w:author="Yi2-Intel" w:date="2024-02-12T15:47:00Z">
        <w:r w:rsidR="00370959" w:rsidDel="00CC218C">
          <w:rPr>
            <w:snapToGrid w:val="0"/>
          </w:rPr>
          <w:delText>AOA</w:delText>
        </w:r>
      </w:del>
      <w:ins w:id="704" w:author="Yi2-Intel" w:date="2024-02-12T15:47:00Z">
        <w:r w:rsidR="00CC218C">
          <w:rPr>
            <w:snapToGrid w:val="0"/>
          </w:rPr>
          <w:t>AoA</w:t>
        </w:r>
      </w:ins>
      <w:proofErr w:type="spellEnd"/>
      <w:r w:rsidRPr="00D2396C">
        <w:rPr>
          <w:snapToGrid w:val="0"/>
        </w:rPr>
        <w:t>-</w:t>
      </w:r>
      <w:proofErr w:type="spellStart"/>
      <w:r w:rsidRPr="00D2396C">
        <w:rPr>
          <w:snapToGrid w:val="0"/>
        </w:rPr>
        <w:t>ProvideLocationInformation</w:t>
      </w:r>
      <w:proofErr w:type="spellEnd"/>
    </w:p>
    <w:p w14:paraId="03E4D958" w14:textId="5EBB68C5"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-RTT</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ProvideLocationInformation</w:t>
      </w:r>
      <w:proofErr w:type="spellEnd"/>
    </w:p>
    <w:p w14:paraId="0FD25A19" w14:textId="18510D44" w:rsidR="00206344"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-TDOA</w:t>
      </w:r>
      <w:r w:rsidRPr="00D2396C">
        <w:rPr>
          <w:snapToGrid w:val="0"/>
        </w:rPr>
        <w:t>-</w:t>
      </w:r>
      <w:proofErr w:type="spellStart"/>
      <w:r w:rsidRPr="00D2396C">
        <w:rPr>
          <w:snapToGrid w:val="0"/>
        </w:rPr>
        <w:t>ProvideLocationInformation</w:t>
      </w:r>
      <w:proofErr w:type="spellEnd"/>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ProvideLocationInformation</w:t>
      </w:r>
      <w:proofErr w:type="spellEnd"/>
    </w:p>
    <w:p w14:paraId="09A6BE8B" w14:textId="16370947" w:rsidR="00BC288A" w:rsidRDefault="00BC288A" w:rsidP="00BC288A">
      <w:pPr>
        <w:pStyle w:val="PL"/>
        <w:shd w:val="clear" w:color="auto" w:fill="E6E6E6"/>
        <w:rPr>
          <w:snapToGrid w:val="0"/>
        </w:rPr>
      </w:pPr>
      <w:r w:rsidRPr="00D2396C">
        <w:rPr>
          <w:snapToGrid w:val="0"/>
        </w:rPr>
        <w:t xml:space="preserve">    </w:t>
      </w:r>
      <w:proofErr w:type="spellStart"/>
      <w:r w:rsidR="005B6C85">
        <w:rPr>
          <w:snapToGrid w:val="0"/>
        </w:rPr>
        <w:t>sl</w:t>
      </w:r>
      <w:proofErr w:type="spellEnd"/>
      <w:r>
        <w:rPr>
          <w:snapToGrid w:val="0"/>
        </w:rPr>
        <w:t>-TOA</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ProvideLocationInformation</w:t>
      </w:r>
      <w:proofErr w:type="spellEnd"/>
    </w:p>
    <w:p w14:paraId="18DD810A" w14:textId="3BB91BDE"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315767">
        <w:rPr>
          <w:snapToGrid w:val="0"/>
        </w:rPr>
        <w:t xml:space="preserve">         </w:t>
      </w:r>
      <w:r w:rsidRPr="00CA25AF">
        <w:rPr>
          <w:snapToGrid w:val="0"/>
        </w:rPr>
        <w:t>SEQUENCE {}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05" w:name="_Toc27765146"/>
      <w:bookmarkStart w:id="706" w:name="_Toc37680803"/>
      <w:bookmarkStart w:id="707" w:name="_Toc46486373"/>
      <w:bookmarkStart w:id="708" w:name="_Toc52546718"/>
      <w:bookmarkStart w:id="709" w:name="_Toc52547248"/>
      <w:bookmarkStart w:id="710" w:name="_Toc52547778"/>
      <w:bookmarkStart w:id="711" w:name="_Toc52548308"/>
      <w:bookmarkStart w:id="712" w:name="_Toc131140062"/>
      <w:bookmarkStart w:id="713" w:name="_Toc144116987"/>
      <w:bookmarkStart w:id="714" w:name="_Toc146746920"/>
      <w:bookmarkStart w:id="715" w:name="_Toc149599438"/>
      <w:bookmarkStart w:id="716" w:name="_Toc152344401"/>
      <w:r w:rsidRPr="00E813AF">
        <w:rPr>
          <w:i/>
          <w:lang w:eastAsia="en-GB"/>
        </w:rPr>
        <w:t>–</w:t>
      </w:r>
      <w:r w:rsidRPr="00E813AF">
        <w:rPr>
          <w:i/>
          <w:lang w:eastAsia="en-GB"/>
        </w:rPr>
        <w:tab/>
      </w:r>
      <w:r w:rsidRPr="00E813AF">
        <w:rPr>
          <w:i/>
        </w:rPr>
        <w:t>Abort</w:t>
      </w:r>
      <w:bookmarkEnd w:id="705"/>
      <w:bookmarkEnd w:id="706"/>
      <w:bookmarkEnd w:id="707"/>
      <w:bookmarkEnd w:id="708"/>
      <w:bookmarkEnd w:id="709"/>
      <w:bookmarkEnd w:id="710"/>
      <w:bookmarkEnd w:id="711"/>
      <w:bookmarkEnd w:id="712"/>
      <w:bookmarkEnd w:id="713"/>
      <w:bookmarkEnd w:id="714"/>
      <w:bookmarkEnd w:id="715"/>
      <w:bookmarkEnd w:id="716"/>
    </w:p>
    <w:p w14:paraId="6A48ADE0" w14:textId="60DA6577" w:rsidR="001762C2" w:rsidRPr="00E813AF" w:rsidRDefault="00993B54" w:rsidP="001762C2">
      <w:pPr>
        <w:overflowPunct w:val="0"/>
        <w:autoSpaceDE w:val="0"/>
        <w:autoSpaceDN w:val="0"/>
        <w:adjustRightInd w:val="0"/>
        <w:textAlignment w:val="baseline"/>
        <w:rPr>
          <w:lang w:eastAsia="en-GB"/>
        </w:rPr>
      </w:pPr>
      <w:ins w:id="717"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r w:rsidRPr="00E813AF">
        <w:t>Abort ::= SEQUENCE {</w:t>
      </w:r>
    </w:p>
    <w:p w14:paraId="3A13730D" w14:textId="0DD9DF0C" w:rsidR="001762C2" w:rsidRPr="00E813AF" w:rsidRDefault="00284EE6" w:rsidP="001762C2">
      <w:pPr>
        <w:pStyle w:val="PL"/>
        <w:shd w:val="clear" w:color="auto" w:fill="E6E6E6"/>
      </w:pPr>
      <w:r>
        <w:t xml:space="preserve">    </w:t>
      </w:r>
      <w:proofErr w:type="spellStart"/>
      <w:r w:rsidR="001762C2" w:rsidRPr="00E813AF">
        <w:t>criticalExtensions</w:t>
      </w:r>
      <w:proofErr w:type="spellEnd"/>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18"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proofErr w:type="spellStart"/>
      <w:r w:rsidR="001762C2" w:rsidRPr="00E813AF">
        <w:t>criticalExtensionsFuture</w:t>
      </w:r>
      <w:proofErr w:type="spellEnd"/>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Abort-IEs ::=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ommonIEsAbort</w:t>
      </w:r>
      <w:proofErr w:type="spellEnd"/>
      <w:r w:rsidRPr="00DF785E">
        <w:rPr>
          <w:snapToGrid w:val="0"/>
        </w:rPr>
        <w:t xml:space="preserve">             </w:t>
      </w:r>
      <w:proofErr w:type="spellStart"/>
      <w:r w:rsidRPr="00DF785E">
        <w:rPr>
          <w:snapToGrid w:val="0"/>
        </w:rPr>
        <w:t>CommonIEsAbort</w:t>
      </w:r>
      <w:proofErr w:type="spellEnd"/>
      <w:r w:rsidRPr="00DF785E">
        <w:rPr>
          <w:snapToGrid w:val="0"/>
        </w:rPr>
        <w:t xml:space="preserve">  OPTIONAL,</w:t>
      </w:r>
    </w:p>
    <w:p w14:paraId="1462569A" w14:textId="450C82E9"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SEQUENCE {}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19" w:name="_Toc27765147"/>
      <w:bookmarkStart w:id="720" w:name="_Toc37680804"/>
      <w:bookmarkStart w:id="721" w:name="_Toc46486374"/>
      <w:bookmarkStart w:id="722" w:name="_Toc52546719"/>
      <w:bookmarkStart w:id="723" w:name="_Toc52547249"/>
      <w:bookmarkStart w:id="724" w:name="_Toc52547779"/>
      <w:bookmarkStart w:id="725" w:name="_Toc52548309"/>
      <w:bookmarkStart w:id="726" w:name="_Toc131140063"/>
      <w:bookmarkStart w:id="727" w:name="_Toc144116988"/>
      <w:bookmarkStart w:id="728" w:name="_Toc146746921"/>
      <w:bookmarkStart w:id="729" w:name="_Toc149599439"/>
      <w:bookmarkStart w:id="730" w:name="_Toc152344402"/>
      <w:r w:rsidRPr="00E813AF">
        <w:rPr>
          <w:i/>
          <w:lang w:eastAsia="en-GB"/>
        </w:rPr>
        <w:t>–</w:t>
      </w:r>
      <w:r w:rsidRPr="00E813AF">
        <w:rPr>
          <w:i/>
          <w:lang w:eastAsia="en-GB"/>
        </w:rPr>
        <w:tab/>
      </w:r>
      <w:r w:rsidRPr="00E813AF">
        <w:rPr>
          <w:i/>
        </w:rPr>
        <w:t>Error</w:t>
      </w:r>
      <w:bookmarkEnd w:id="719"/>
      <w:bookmarkEnd w:id="720"/>
      <w:bookmarkEnd w:id="721"/>
      <w:bookmarkEnd w:id="722"/>
      <w:bookmarkEnd w:id="723"/>
      <w:bookmarkEnd w:id="724"/>
      <w:bookmarkEnd w:id="725"/>
      <w:bookmarkEnd w:id="726"/>
      <w:bookmarkEnd w:id="727"/>
      <w:bookmarkEnd w:id="728"/>
      <w:bookmarkEnd w:id="729"/>
      <w:bookmarkEnd w:id="730"/>
    </w:p>
    <w:p w14:paraId="4C6308E9" w14:textId="6038A703" w:rsidR="001762C2" w:rsidRPr="00E813AF" w:rsidRDefault="00993B54" w:rsidP="001762C2">
      <w:pPr>
        <w:overflowPunct w:val="0"/>
        <w:autoSpaceDE w:val="0"/>
        <w:autoSpaceDN w:val="0"/>
        <w:adjustRightInd w:val="0"/>
        <w:textAlignment w:val="baseline"/>
        <w:rPr>
          <w:lang w:eastAsia="en-GB"/>
        </w:rPr>
      </w:pPr>
      <w:ins w:id="731"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r w:rsidRPr="00E813AF">
        <w:t>Error ::= CHOICE {</w:t>
      </w:r>
    </w:p>
    <w:p w14:paraId="7BE008CE" w14:textId="77777777" w:rsidR="005C1D16" w:rsidRPr="00E813AF" w:rsidRDefault="005C1D16" w:rsidP="005C1D16">
      <w:pPr>
        <w:pStyle w:val="PL"/>
        <w:shd w:val="clear" w:color="auto" w:fill="E6E6E6"/>
      </w:pPr>
      <w:r>
        <w:t xml:space="preserve">    </w:t>
      </w:r>
      <w:proofErr w:type="spellStart"/>
      <w:r w:rsidRPr="00E813AF">
        <w:t>criticalExtensions</w:t>
      </w:r>
      <w:proofErr w:type="spellEnd"/>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32"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proofErr w:type="spellStart"/>
      <w:r w:rsidR="001762C2" w:rsidRPr="00E813AF">
        <w:t>criticalExtensionsFuture</w:t>
      </w:r>
      <w:proofErr w:type="spellEnd"/>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Error-IEs ::=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ommonIEsError</w:t>
      </w:r>
      <w:proofErr w:type="spellEnd"/>
      <w:r w:rsidRPr="00DF785E">
        <w:rPr>
          <w:snapToGrid w:val="0"/>
        </w:rPr>
        <w:t xml:space="preserve">              </w:t>
      </w:r>
      <w:proofErr w:type="spellStart"/>
      <w:r w:rsidRPr="00DF785E">
        <w:rPr>
          <w:snapToGrid w:val="0"/>
        </w:rPr>
        <w:t>CommonIEsError</w:t>
      </w:r>
      <w:proofErr w:type="spellEnd"/>
      <w:r w:rsidRPr="00DF785E">
        <w:rPr>
          <w:snapToGrid w:val="0"/>
        </w:rPr>
        <w:t xml:space="preserve">  OPTIONAL,</w:t>
      </w:r>
    </w:p>
    <w:p w14:paraId="0BD91BAD" w14:textId="61322325"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SEQUENCE {}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33" w:name="_Toc60777137"/>
      <w:bookmarkStart w:id="734" w:name="_Toc131064856"/>
      <w:bookmarkStart w:id="735" w:name="_Toc144116989"/>
      <w:bookmarkStart w:id="736" w:name="_Toc146746922"/>
      <w:bookmarkStart w:id="737" w:name="_Toc149599440"/>
      <w:bookmarkStart w:id="738"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33"/>
      <w:bookmarkEnd w:id="734"/>
      <w:bookmarkEnd w:id="735"/>
      <w:bookmarkEnd w:id="736"/>
      <w:bookmarkEnd w:id="737"/>
      <w:bookmarkEnd w:id="738"/>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39" w:name="_Toc144116990"/>
      <w:bookmarkStart w:id="740" w:name="_Toc146746923"/>
      <w:bookmarkStart w:id="741" w:name="_Toc149599441"/>
      <w:bookmarkStart w:id="742"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39"/>
      <w:bookmarkEnd w:id="740"/>
      <w:bookmarkEnd w:id="741"/>
      <w:bookmarkEnd w:id="742"/>
    </w:p>
    <w:p w14:paraId="60D39623" w14:textId="0485F8F0" w:rsidR="00D7131B" w:rsidRPr="00B15D13" w:rsidRDefault="00D7131B" w:rsidP="00D7131B">
      <w:pPr>
        <w:pStyle w:val="Heading4"/>
        <w:rPr>
          <w:i/>
          <w:iCs/>
        </w:rPr>
      </w:pPr>
      <w:bookmarkStart w:id="743" w:name="_Toc152344405"/>
      <w:r w:rsidRPr="00B15D13">
        <w:rPr>
          <w:i/>
          <w:iCs/>
        </w:rPr>
        <w:t>–</w:t>
      </w:r>
      <w:r w:rsidRPr="00B15D13">
        <w:rPr>
          <w:i/>
          <w:iCs/>
        </w:rPr>
        <w:tab/>
      </w:r>
      <w:r w:rsidRPr="00D7131B">
        <w:rPr>
          <w:i/>
          <w:iCs/>
        </w:rPr>
        <w:t>ARFCN-</w:t>
      </w:r>
      <w:proofErr w:type="spellStart"/>
      <w:r w:rsidRPr="00D7131B">
        <w:rPr>
          <w:i/>
          <w:iCs/>
        </w:rPr>
        <w:t>ValueNR</w:t>
      </w:r>
      <w:bookmarkEnd w:id="743"/>
      <w:proofErr w:type="spellEnd"/>
    </w:p>
    <w:p w14:paraId="3033A4CB" w14:textId="5B53FE68" w:rsidR="00D7131B" w:rsidRPr="00B15D13" w:rsidRDefault="00D7131B" w:rsidP="00D7131B">
      <w:r w:rsidRPr="00B15D13">
        <w:t xml:space="preserve">The </w:t>
      </w:r>
      <w:r w:rsidRPr="00D7131B">
        <w:rPr>
          <w:i/>
        </w:rPr>
        <w:t>ARFCN-</w:t>
      </w:r>
      <w:proofErr w:type="spellStart"/>
      <w:r w:rsidRPr="00D7131B">
        <w:rPr>
          <w:i/>
        </w:rPr>
        <w:t>ValueNR</w:t>
      </w:r>
      <w:proofErr w:type="spellEnd"/>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w:t>
      </w:r>
      <w:proofErr w:type="spellStart"/>
      <w:r w:rsidRPr="00D7131B">
        <w:rPr>
          <w:snapToGrid w:val="0"/>
        </w:rPr>
        <w:t>ValueNR</w:t>
      </w:r>
      <w:proofErr w:type="spellEnd"/>
      <w:r w:rsidRPr="00D7131B">
        <w:rPr>
          <w:snapToGrid w:val="0"/>
        </w:rPr>
        <w:t xml:space="preserve"> ::=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44" w:name="_Toc37680843"/>
      <w:bookmarkStart w:id="745" w:name="_Toc46486414"/>
      <w:bookmarkStart w:id="746" w:name="_Toc52546759"/>
      <w:bookmarkStart w:id="747" w:name="_Toc52547289"/>
      <w:bookmarkStart w:id="748" w:name="_Toc52547819"/>
      <w:bookmarkStart w:id="749" w:name="_Toc52548349"/>
      <w:bookmarkStart w:id="750" w:name="_Toc139050888"/>
      <w:bookmarkStart w:id="751" w:name="_Toc149599442"/>
      <w:bookmarkStart w:id="752" w:name="_Toc152344406"/>
      <w:r w:rsidRPr="00B15D13">
        <w:rPr>
          <w:i/>
          <w:iCs/>
        </w:rPr>
        <w:t>–</w:t>
      </w:r>
      <w:r w:rsidRPr="00B15D13">
        <w:rPr>
          <w:i/>
          <w:iCs/>
        </w:rPr>
        <w:tab/>
      </w:r>
      <w:proofErr w:type="spellStart"/>
      <w:r w:rsidRPr="00B15D13">
        <w:rPr>
          <w:i/>
          <w:iCs/>
        </w:rPr>
        <w:t>CommonIEsAbort</w:t>
      </w:r>
      <w:bookmarkEnd w:id="744"/>
      <w:bookmarkEnd w:id="745"/>
      <w:bookmarkEnd w:id="746"/>
      <w:bookmarkEnd w:id="747"/>
      <w:bookmarkEnd w:id="748"/>
      <w:bookmarkEnd w:id="749"/>
      <w:bookmarkEnd w:id="750"/>
      <w:bookmarkEnd w:id="751"/>
      <w:bookmarkEnd w:id="752"/>
      <w:proofErr w:type="spellEnd"/>
    </w:p>
    <w:p w14:paraId="297117FB" w14:textId="77777777" w:rsidR="00E25106" w:rsidRPr="00B15D13" w:rsidRDefault="00E25106" w:rsidP="00E25106">
      <w:r w:rsidRPr="00B15D13">
        <w:t xml:space="preserve">The </w:t>
      </w:r>
      <w:proofErr w:type="spellStart"/>
      <w:r w:rsidRPr="00B15D13">
        <w:rPr>
          <w:i/>
        </w:rPr>
        <w:t>CommonIEsAbort</w:t>
      </w:r>
      <w:proofErr w:type="spellEnd"/>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proofErr w:type="spellStart"/>
      <w:r w:rsidRPr="00B15D13">
        <w:rPr>
          <w:snapToGrid w:val="0"/>
        </w:rPr>
        <w:t>CommonIEsAbort</w:t>
      </w:r>
      <w:proofErr w:type="spellEnd"/>
      <w:r w:rsidRPr="00B15D13">
        <w:rPr>
          <w:snapToGrid w:val="0"/>
        </w:rPr>
        <w:t xml:space="preserve"> ::= SEQUENCE {</w:t>
      </w:r>
    </w:p>
    <w:p w14:paraId="53073CD6" w14:textId="5EDCD1E5" w:rsidR="00E25106" w:rsidRPr="00B15D13" w:rsidRDefault="00E25106" w:rsidP="00E25106">
      <w:pPr>
        <w:pStyle w:val="PL"/>
        <w:shd w:val="clear" w:color="auto" w:fill="E6E6E6"/>
      </w:pPr>
      <w:r>
        <w:rPr>
          <w:snapToGrid w:val="0"/>
        </w:rPr>
        <w:t xml:space="preserve">    </w:t>
      </w:r>
      <w:proofErr w:type="spellStart"/>
      <w:r w:rsidR="008A39FE">
        <w:rPr>
          <w:snapToGrid w:val="0"/>
        </w:rPr>
        <w:t>a</w:t>
      </w:r>
      <w:r w:rsidRPr="00B15D13">
        <w:rPr>
          <w:snapToGrid w:val="0"/>
        </w:rPr>
        <w:t>bortCause</w:t>
      </w:r>
      <w:proofErr w:type="spellEnd"/>
      <w:r>
        <w:rPr>
          <w:snapToGrid w:val="0"/>
        </w:rPr>
        <w:t xml:space="preserve">        </w:t>
      </w:r>
      <w:r w:rsidRPr="00B15D13">
        <w:t>ENUMERATED {</w:t>
      </w:r>
      <w:r w:rsidR="00406FA9">
        <w:t xml:space="preserve"> </w:t>
      </w:r>
      <w:r w:rsidRPr="00B15D13">
        <w:t>undefined,</w:t>
      </w:r>
      <w:r>
        <w:t xml:space="preserve"> </w:t>
      </w:r>
      <w:proofErr w:type="spellStart"/>
      <w:r w:rsidRPr="00B15D13">
        <w:t>stopPeriodicReporting</w:t>
      </w:r>
      <w:proofErr w:type="spellEnd"/>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proofErr w:type="spellStart"/>
            <w:r w:rsidRPr="00B15D13">
              <w:rPr>
                <w:i/>
                <w:snapToGrid w:val="0"/>
              </w:rPr>
              <w:t>CommonIEsAbort</w:t>
            </w:r>
            <w:proofErr w:type="spellEnd"/>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proofErr w:type="spellStart"/>
            <w:r w:rsidRPr="00B15D13">
              <w:rPr>
                <w:b/>
                <w:i/>
                <w:snapToGrid w:val="0"/>
              </w:rPr>
              <w:t>abortCause</w:t>
            </w:r>
            <w:proofErr w:type="spellEnd"/>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proofErr w:type="spellStart"/>
            <w:r w:rsidRPr="00B15D13">
              <w:rPr>
                <w:i/>
                <w:snapToGrid w:val="0"/>
              </w:rPr>
              <w:t>stopPeriodicReporting</w:t>
            </w:r>
            <w:proofErr w:type="spellEnd"/>
            <w:r w:rsidRPr="00B15D13">
              <w:rPr>
                <w:snapToGrid w:val="0"/>
              </w:rPr>
              <w:t xml:space="preserve">' </w:t>
            </w:r>
            <w:del w:id="753" w:author="Yi-Intel" w:date="2023-12-04T21:35:00Z">
              <w:r w:rsidRPr="00B15D13" w:rsidDel="00C76BE8">
                <w:rPr>
                  <w:snapToGrid w:val="0"/>
                </w:rPr>
                <w:delText>should be</w:delText>
              </w:r>
            </w:del>
            <w:ins w:id="754" w:author="Yi-Intel" w:date="2023-12-04T21:35:00Z">
              <w:r w:rsidR="00C76BE8">
                <w:rPr>
                  <w:snapToGrid w:val="0"/>
                </w:rPr>
                <w:t>is</w:t>
              </w:r>
            </w:ins>
            <w:r w:rsidRPr="00B15D13">
              <w:rPr>
                <w:snapToGrid w:val="0"/>
              </w:rPr>
              <w:t xml:space="preserve"> used by </w:t>
            </w:r>
            <w:r w:rsidR="00EE4747">
              <w:rPr>
                <w:snapToGrid w:val="0"/>
              </w:rPr>
              <w:t>a</w:t>
            </w:r>
            <w:ins w:id="755"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proofErr w:type="spellStart"/>
            <w:r w:rsidRPr="00B15D13">
              <w:rPr>
                <w:i/>
                <w:snapToGrid w:val="0"/>
              </w:rPr>
              <w:t>periodicalReporting</w:t>
            </w:r>
            <w:proofErr w:type="spellEnd"/>
            <w:r w:rsidRPr="00B15D13">
              <w:rPr>
                <w:snapToGrid w:val="0"/>
              </w:rPr>
              <w:t xml:space="preserve"> in the </w:t>
            </w:r>
            <w:proofErr w:type="spellStart"/>
            <w:r w:rsidRPr="00B15D13">
              <w:rPr>
                <w:i/>
                <w:snapToGrid w:val="0"/>
              </w:rPr>
              <w:t>CommonIEsRequestLocationInformation</w:t>
            </w:r>
            <w:proofErr w:type="spellEnd"/>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56" w:name="_Toc37680844"/>
      <w:bookmarkStart w:id="757" w:name="_Toc46486415"/>
      <w:bookmarkStart w:id="758" w:name="_Toc52546760"/>
      <w:bookmarkStart w:id="759" w:name="_Toc52547290"/>
      <w:bookmarkStart w:id="760" w:name="_Toc52547820"/>
      <w:bookmarkStart w:id="761" w:name="_Toc52548350"/>
      <w:bookmarkStart w:id="762" w:name="_Toc139050889"/>
      <w:bookmarkStart w:id="763" w:name="_Toc149599443"/>
      <w:bookmarkStart w:id="764" w:name="_Toc152344407"/>
      <w:r w:rsidRPr="00B15D13">
        <w:t>–</w:t>
      </w:r>
      <w:r w:rsidRPr="00B15D13">
        <w:tab/>
      </w:r>
      <w:proofErr w:type="spellStart"/>
      <w:r w:rsidRPr="00B15D13">
        <w:rPr>
          <w:i/>
          <w:iCs/>
        </w:rPr>
        <w:t>CommonIEsError</w:t>
      </w:r>
      <w:bookmarkEnd w:id="756"/>
      <w:bookmarkEnd w:id="757"/>
      <w:bookmarkEnd w:id="758"/>
      <w:bookmarkEnd w:id="759"/>
      <w:bookmarkEnd w:id="760"/>
      <w:bookmarkEnd w:id="761"/>
      <w:bookmarkEnd w:id="762"/>
      <w:bookmarkEnd w:id="763"/>
      <w:bookmarkEnd w:id="764"/>
      <w:proofErr w:type="spellEnd"/>
    </w:p>
    <w:p w14:paraId="19CB21FF" w14:textId="77777777" w:rsidR="00E25106" w:rsidRPr="00B15D13" w:rsidRDefault="00E25106" w:rsidP="00E25106">
      <w:r w:rsidRPr="00B15D13">
        <w:t xml:space="preserve">The </w:t>
      </w:r>
      <w:proofErr w:type="spellStart"/>
      <w:r w:rsidRPr="00B15D13">
        <w:rPr>
          <w:i/>
        </w:rPr>
        <w:t>CommonIEsError</w:t>
      </w:r>
      <w:proofErr w:type="spellEnd"/>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proofErr w:type="spellStart"/>
      <w:r w:rsidRPr="00B15D13">
        <w:rPr>
          <w:snapToGrid w:val="0"/>
        </w:rPr>
        <w:t>CommonIEsError</w:t>
      </w:r>
      <w:proofErr w:type="spellEnd"/>
      <w:r w:rsidRPr="00B15D13">
        <w:rPr>
          <w:snapToGrid w:val="0"/>
        </w:rPr>
        <w:t xml:space="preserve"> ::= SEQUENCE {</w:t>
      </w:r>
    </w:p>
    <w:p w14:paraId="1882356F" w14:textId="1124BD74" w:rsidR="00E25106" w:rsidRPr="00B15D13" w:rsidRDefault="00E25106" w:rsidP="00E25106">
      <w:pPr>
        <w:pStyle w:val="PL"/>
        <w:shd w:val="clear" w:color="auto" w:fill="E6E6E6"/>
      </w:pPr>
      <w:r>
        <w:rPr>
          <w:snapToGrid w:val="0"/>
        </w:rPr>
        <w:t xml:space="preserve">    </w:t>
      </w:r>
      <w:proofErr w:type="spellStart"/>
      <w:r w:rsidR="008A39FE">
        <w:rPr>
          <w:snapToGrid w:val="0"/>
        </w:rPr>
        <w:t>e</w:t>
      </w:r>
      <w:r w:rsidRPr="00B15D13">
        <w:rPr>
          <w:snapToGrid w:val="0"/>
        </w:rPr>
        <w:t>rrorCause</w:t>
      </w:r>
      <w:proofErr w:type="spellEnd"/>
      <w:r>
        <w:rPr>
          <w:snapToGrid w:val="0"/>
        </w:rPr>
        <w:t xml:space="preserve">         </w:t>
      </w:r>
      <w:r w:rsidRPr="00B15D13">
        <w:t>ENUMERATED {</w:t>
      </w:r>
      <w:r>
        <w:t xml:space="preserve"> </w:t>
      </w:r>
      <w:r w:rsidRPr="00B15D13">
        <w:t>undefined,</w:t>
      </w:r>
      <w:r>
        <w:t xml:space="preserve"> </w:t>
      </w:r>
      <w:proofErr w:type="spellStart"/>
      <w:r>
        <w:t>s</w:t>
      </w:r>
      <w:r w:rsidRPr="00B15D13">
        <w:t>lppMessageHeaderError</w:t>
      </w:r>
      <w:proofErr w:type="spellEnd"/>
      <w:r w:rsidRPr="00B15D13">
        <w:t>,</w:t>
      </w:r>
      <w:r>
        <w:t xml:space="preserve"> </w:t>
      </w:r>
      <w:proofErr w:type="spellStart"/>
      <w:r>
        <w:t>s</w:t>
      </w:r>
      <w:r w:rsidRPr="00B15D13">
        <w:t>lppMessageBodyError</w:t>
      </w:r>
      <w:proofErr w:type="spellEnd"/>
      <w:r w:rsidRPr="00B15D13">
        <w:t>,</w:t>
      </w:r>
      <w:r w:rsidR="007E3F70">
        <w:t xml:space="preserve"> </w:t>
      </w:r>
      <w:proofErr w:type="spellStart"/>
      <w:r w:rsidRPr="00B15D13">
        <w:t>incorrectDataValue</w:t>
      </w:r>
      <w:proofErr w:type="spellEnd"/>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proofErr w:type="spellStart"/>
            <w:r w:rsidRPr="006532A9">
              <w:rPr>
                <w:i/>
                <w:szCs w:val="22"/>
                <w:lang w:eastAsia="sv-SE"/>
              </w:rPr>
              <w:t>CommonIEsError</w:t>
            </w:r>
            <w:proofErr w:type="spellEnd"/>
            <w:r w:rsidRPr="006532A9">
              <w:rPr>
                <w:i/>
                <w:szCs w:val="22"/>
                <w:lang w:eastAsia="sv-SE"/>
              </w:rPr>
              <w:t xml:space="preserve">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65" w:author="Yi-Intel" w:date="2023-12-04T21:36:00Z">
              <w:r w:rsidRPr="00B15D13" w:rsidDel="00C76BE8">
                <w:rPr>
                  <w:noProof/>
                </w:rPr>
                <w:delText xml:space="preserve">is </w:delText>
              </w:r>
            </w:del>
            <w:ins w:id="766"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67" w:author="Yi-Intel-0302" w:date="2024-03-01T16:29:00Z"/>
        </w:rPr>
      </w:pPr>
    </w:p>
    <w:p w14:paraId="249BCC25" w14:textId="41CE2C36" w:rsidR="00C761C3" w:rsidRPr="00B15D13" w:rsidDel="00706D3B" w:rsidRDefault="00C761C3" w:rsidP="00C761C3">
      <w:pPr>
        <w:pStyle w:val="Heading4"/>
        <w:rPr>
          <w:del w:id="768" w:author="Yi-Intel-0302" w:date="2024-03-01T16:29:00Z"/>
          <w:i/>
          <w:iCs/>
        </w:rPr>
      </w:pPr>
      <w:bookmarkStart w:id="769" w:name="_Toc152344408"/>
      <w:del w:id="770"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71"/>
        <w:r w:rsidRPr="00C761C3" w:rsidDel="00706D3B">
          <w:rPr>
            <w:i/>
            <w:iCs/>
          </w:rPr>
          <w:delText>NR</w:delText>
        </w:r>
      </w:del>
      <w:bookmarkEnd w:id="769"/>
      <w:commentRangeEnd w:id="771"/>
      <w:r w:rsidR="00706D3B">
        <w:rPr>
          <w:rStyle w:val="CommentReference"/>
          <w:rFonts w:ascii="Times New Roman" w:hAnsi="Times New Roman"/>
        </w:rPr>
        <w:commentReference w:id="771"/>
      </w:r>
    </w:p>
    <w:p w14:paraId="07F38087" w14:textId="0B95F107" w:rsidR="00C761C3" w:rsidRPr="00B15D13" w:rsidDel="00706D3B" w:rsidRDefault="00C761C3" w:rsidP="00C761C3">
      <w:pPr>
        <w:rPr>
          <w:del w:id="772" w:author="Yi-Intel-0302" w:date="2024-03-01T16:29:00Z"/>
        </w:rPr>
      </w:pPr>
      <w:del w:id="773"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74" w:author="Yi-Intel-0302" w:date="2024-03-01T16:29:00Z"/>
          <w:noProof/>
          <w:color w:val="808080"/>
          <w:lang w:eastAsia="en-GB"/>
        </w:rPr>
      </w:pPr>
      <w:del w:id="775"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76" w:author="Yi-Intel-0302" w:date="2024-03-01T16:29:00Z"/>
          <w:noProof/>
          <w:color w:val="808080"/>
          <w:lang w:eastAsia="en-GB"/>
        </w:rPr>
      </w:pPr>
      <w:del w:id="777"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78"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79" w:author="Yi-Intel-0302" w:date="2024-03-01T16:29:00Z"/>
          <w:snapToGrid w:val="0"/>
        </w:rPr>
      </w:pPr>
      <w:del w:id="780"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81"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82" w:author="Yi-Intel-0302" w:date="2024-03-01T16:29:00Z"/>
          <w:noProof/>
          <w:color w:val="808080"/>
          <w:lang w:eastAsia="en-GB"/>
        </w:rPr>
      </w:pPr>
      <w:del w:id="783"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84" w:author="Yi-Intel-0302" w:date="2024-03-01T16:29:00Z"/>
          <w:noProof/>
          <w:color w:val="808080"/>
          <w:lang w:eastAsia="en-GB"/>
        </w:rPr>
      </w:pPr>
      <w:del w:id="785"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86" w:author="Yi-Intel-0302" w:date="2024-03-01T16:33:00Z"/>
        </w:rPr>
      </w:pPr>
    </w:p>
    <w:p w14:paraId="5B52B95C" w14:textId="51E00CEF" w:rsidR="00D7131B" w:rsidRPr="00B15D13" w:rsidDel="00706D3B" w:rsidRDefault="00D7131B" w:rsidP="00D7131B">
      <w:pPr>
        <w:pStyle w:val="Heading4"/>
        <w:rPr>
          <w:del w:id="787" w:author="Yi-Intel-0302" w:date="2024-03-01T16:33:00Z"/>
          <w:i/>
          <w:iCs/>
        </w:rPr>
      </w:pPr>
      <w:bookmarkStart w:id="788" w:name="_Toc152344409"/>
      <w:del w:id="789" w:author="Yi-Intel-0302" w:date="2024-03-01T16:33:00Z">
        <w:r w:rsidRPr="00B15D13" w:rsidDel="00706D3B">
          <w:rPr>
            <w:i/>
            <w:iCs/>
          </w:rPr>
          <w:delText>–</w:delText>
        </w:r>
        <w:r w:rsidRPr="00B15D13" w:rsidDel="00706D3B">
          <w:rPr>
            <w:i/>
            <w:iCs/>
          </w:rPr>
          <w:tab/>
        </w:r>
        <w:r w:rsidRPr="00D7131B" w:rsidDel="00706D3B">
          <w:rPr>
            <w:i/>
            <w:iCs/>
          </w:rPr>
          <w:delText>GNSS-ID</w:delText>
        </w:r>
        <w:bookmarkEnd w:id="788"/>
      </w:del>
    </w:p>
    <w:p w14:paraId="0F9DF81C" w14:textId="4BF19824" w:rsidR="00D7131B" w:rsidRPr="00B15D13" w:rsidDel="00706D3B" w:rsidRDefault="00D7131B" w:rsidP="00D7131B">
      <w:pPr>
        <w:rPr>
          <w:del w:id="790" w:author="Yi-Intel-0302" w:date="2024-03-01T16:33:00Z"/>
        </w:rPr>
      </w:pPr>
      <w:del w:id="791"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92" w:author="Yi-Intel-0302" w:date="2024-03-01T16:33:00Z"/>
          <w:noProof/>
          <w:color w:val="808080"/>
          <w:lang w:eastAsia="en-GB"/>
        </w:rPr>
      </w:pPr>
      <w:del w:id="793"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94" w:author="Yi-Intel-0302" w:date="2024-03-01T16:33:00Z"/>
          <w:noProof/>
          <w:color w:val="808080"/>
          <w:lang w:eastAsia="en-GB"/>
        </w:rPr>
      </w:pPr>
      <w:del w:id="795"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796" w:author="Yi-Intel-0302" w:date="2024-03-01T16:33:00Z"/>
          <w:snapToGrid w:val="0"/>
        </w:rPr>
      </w:pPr>
    </w:p>
    <w:p w14:paraId="56D3C460" w14:textId="17AECABE" w:rsidR="00D7131B" w:rsidRPr="00D7131B" w:rsidDel="00706D3B" w:rsidRDefault="00D7131B" w:rsidP="00FB6842">
      <w:pPr>
        <w:pStyle w:val="PL"/>
        <w:shd w:val="clear" w:color="auto" w:fill="E6E6E6"/>
        <w:rPr>
          <w:del w:id="797" w:author="Yi-Intel-0302" w:date="2024-03-01T16:33:00Z"/>
          <w:snapToGrid w:val="0"/>
        </w:rPr>
      </w:pPr>
      <w:del w:id="798" w:author="Yi-Intel-0302" w:date="2024-03-01T16:33:00Z">
        <w:r w:rsidRPr="00D7131B" w:rsidDel="00706D3B">
          <w:rPr>
            <w:snapToGrid w:val="0"/>
          </w:rPr>
          <w:delText>GNSS-ID ::= ENUMERATED{ gps, sbas, qzss, galileo, glonass, bds, navic</w:delText>
        </w:r>
        <w:commentRangeStart w:id="799"/>
        <w:r w:rsidDel="00706D3B">
          <w:rPr>
            <w:snapToGrid w:val="0"/>
          </w:rPr>
          <w:delText xml:space="preserve"> </w:delText>
        </w:r>
        <w:r w:rsidRPr="00D7131B" w:rsidDel="00706D3B">
          <w:rPr>
            <w:snapToGrid w:val="0"/>
          </w:rPr>
          <w:delText>}</w:delText>
        </w:r>
      </w:del>
      <w:commentRangeEnd w:id="799"/>
      <w:r w:rsidR="00706D3B">
        <w:rPr>
          <w:rStyle w:val="CommentReference"/>
          <w:rFonts w:ascii="Times New Roman" w:hAnsi="Times New Roman"/>
        </w:rPr>
        <w:commentReference w:id="799"/>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00"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01" w:author="Yi-Intel-0302" w:date="2024-03-01T16:33:00Z"/>
          <w:noProof/>
          <w:color w:val="808080"/>
          <w:lang w:eastAsia="en-GB"/>
        </w:rPr>
      </w:pPr>
      <w:del w:id="802"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03" w:author="Yi-Intel-0302" w:date="2024-03-01T16:33:00Z"/>
          <w:noProof/>
          <w:color w:val="808080"/>
          <w:lang w:eastAsia="en-GB"/>
        </w:rPr>
      </w:pPr>
      <w:del w:id="804"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05" w:name="_Toc139050893"/>
      <w:bookmarkStart w:id="806" w:name="_Toc149599445"/>
      <w:bookmarkStart w:id="807" w:name="_Toc152344410"/>
      <w:r w:rsidRPr="00B15D13">
        <w:t>–</w:t>
      </w:r>
      <w:r w:rsidRPr="00B15D13">
        <w:tab/>
      </w:r>
      <w:r w:rsidRPr="00B15D13">
        <w:rPr>
          <w:i/>
        </w:rPr>
        <w:t>LCS-GCS-Translation</w:t>
      </w:r>
      <w:bookmarkEnd w:id="805"/>
      <w:bookmarkEnd w:id="806"/>
      <w:bookmarkEnd w:id="807"/>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w:t>
      </w:r>
      <w:proofErr w:type="spellStart"/>
      <w:r w:rsidRPr="00B15D13">
        <w:rPr>
          <w:bCs/>
          <w:iCs/>
          <w:snapToGrid w:val="0"/>
        </w:rPr>
        <w:t>downtilt</w:t>
      </w:r>
      <w:proofErr w:type="spellEnd"/>
      <w:r w:rsidRPr="00B15D13">
        <w:rPr>
          <w:bCs/>
          <w:iCs/>
          <w:snapToGrid w:val="0"/>
        </w:rPr>
        <w:t xml:space="preserve">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LCS-GCS-Translation ::=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(0..3599),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(0..3599),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08" w:author="Yi-Intel" w:date="2023-12-04T21:37:00Z"/>
          <w:lang w:eastAsia="en-GB"/>
        </w:rPr>
      </w:pPr>
      <w:r>
        <w:rPr>
          <w:lang w:eastAsia="en-GB"/>
        </w:rPr>
        <w:t xml:space="preserve">    gamma                    INTEGER (0..3599)</w:t>
      </w:r>
      <w:del w:id="809"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10"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w:t>
            </w:r>
            <w:proofErr w:type="spellStart"/>
            <w:r w:rsidR="00A12BDE" w:rsidRPr="00A12BDE">
              <w:rPr>
                <w:snapToGrid w:val="0"/>
              </w:rPr>
              <w:t>downtilt</w:t>
            </w:r>
            <w:proofErr w:type="spellEnd"/>
            <w:r w:rsidR="00A12BDE" w:rsidRPr="00A12BDE">
              <w:rPr>
                <w:snapToGrid w:val="0"/>
              </w:rPr>
              <w:t xml:space="preserve">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11" w:name="_Toc139050894"/>
      <w:bookmarkStart w:id="812" w:name="_Toc149599446"/>
      <w:bookmarkStart w:id="813" w:name="_Toc152344411"/>
      <w:r w:rsidRPr="00B15D13">
        <w:t>–</w:t>
      </w:r>
      <w:r w:rsidRPr="00B15D13">
        <w:tab/>
      </w:r>
      <w:r w:rsidRPr="00B15D13">
        <w:rPr>
          <w:i/>
        </w:rPr>
        <w:t>LOS-NLOS-Indicator</w:t>
      </w:r>
      <w:bookmarkEnd w:id="811"/>
      <w:bookmarkEnd w:id="812"/>
      <w:bookmarkEnd w:id="813"/>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LOS-NLOS-Indicator ::=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(0..10),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 xml:space="preserve">This field provides information on the likelihood of a Line-of-Sight propagation path from the source to the receiver with a value of 1 corresponding to </w:t>
            </w:r>
            <w:proofErr w:type="spellStart"/>
            <w:r w:rsidRPr="00B15D13">
              <w:rPr>
                <w:snapToGrid w:val="0"/>
              </w:rPr>
              <w:t>LoS</w:t>
            </w:r>
            <w:proofErr w:type="spellEnd"/>
            <w:r w:rsidRPr="00B15D13">
              <w:rPr>
                <w:snapToGrid w:val="0"/>
              </w:rPr>
              <w:t xml:space="preserve"> and a value of 0 corresponding to </w:t>
            </w:r>
            <w:proofErr w:type="spellStart"/>
            <w:r w:rsidRPr="00B15D13">
              <w:rPr>
                <w:snapToGrid w:val="0"/>
              </w:rPr>
              <w:t>NLoS</w:t>
            </w:r>
            <w:proofErr w:type="spellEnd"/>
            <w:r w:rsidRPr="00B15D13">
              <w:rPr>
                <w:snapToGrid w:val="0"/>
              </w:rPr>
              <w:t>.</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14" w:name="_Toc152344412"/>
      <w:r w:rsidRPr="00B15D13">
        <w:rPr>
          <w:i/>
          <w:iCs/>
        </w:rPr>
        <w:lastRenderedPageBreak/>
        <w:t>–</w:t>
      </w:r>
      <w:r w:rsidRPr="00B15D13">
        <w:rPr>
          <w:i/>
          <w:iCs/>
        </w:rPr>
        <w:tab/>
      </w:r>
      <w:r>
        <w:rPr>
          <w:i/>
          <w:iCs/>
        </w:rPr>
        <w:t>NCGI</w:t>
      </w:r>
      <w:bookmarkEnd w:id="814"/>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NCGI ::=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15" w:author="Yi-Intel" w:date="2023-12-04T21:42:00Z">
        <w:r w:rsidDel="006E429B">
          <w:rPr>
            <w:snapToGrid w:val="0"/>
          </w:rPr>
          <w:delText xml:space="preserve"> </w:delText>
        </w:r>
      </w:del>
      <w:r w:rsidRPr="008B2804">
        <w:rPr>
          <w:snapToGrid w:val="0"/>
        </w:rPr>
        <w:t>SEQUENCE (SIZE (3))</w:t>
      </w:r>
      <w:r>
        <w:rPr>
          <w:snapToGrid w:val="0"/>
        </w:rPr>
        <w:t xml:space="preserve">    </w:t>
      </w:r>
      <w:ins w:id="816"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proofErr w:type="spellStart"/>
      <w:r w:rsidRPr="008B2804">
        <w:rPr>
          <w:snapToGrid w:val="0"/>
        </w:rPr>
        <w:t>mnc</w:t>
      </w:r>
      <w:proofErr w:type="spellEnd"/>
      <w:r>
        <w:rPr>
          <w:snapToGrid w:val="0"/>
        </w:rPr>
        <w:t xml:space="preserve">                </w:t>
      </w:r>
      <w:r w:rsidRPr="008B2804">
        <w:rPr>
          <w:snapToGrid w:val="0"/>
        </w:rPr>
        <w:t>SEQUENCE (SIZE (2..3))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proofErr w:type="spellStart"/>
      <w:r>
        <w:rPr>
          <w:snapToGrid w:val="0"/>
        </w:rPr>
        <w:t>C</w:t>
      </w:r>
      <w:r w:rsidRPr="008B2804">
        <w:rPr>
          <w:snapToGrid w:val="0"/>
        </w:rPr>
        <w:t>ell</w:t>
      </w:r>
      <w:r>
        <w:rPr>
          <w:snapToGrid w:val="0"/>
        </w:rPr>
        <w:t>I</w:t>
      </w:r>
      <w:r w:rsidRPr="008B2804">
        <w:rPr>
          <w:snapToGrid w:val="0"/>
        </w:rPr>
        <w:t>dentity</w:t>
      </w:r>
      <w:proofErr w:type="spellEnd"/>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17" w:name="_Toc152344413"/>
      <w:r w:rsidRPr="00B15D13">
        <w:rPr>
          <w:i/>
          <w:iCs/>
        </w:rPr>
        <w:t>–</w:t>
      </w:r>
      <w:r w:rsidRPr="00B15D13">
        <w:rPr>
          <w:i/>
          <w:iCs/>
        </w:rPr>
        <w:tab/>
      </w:r>
      <w:r w:rsidRPr="00BD0B41">
        <w:rPr>
          <w:i/>
          <w:iCs/>
        </w:rPr>
        <w:t>NR-</w:t>
      </w:r>
      <w:proofErr w:type="spellStart"/>
      <w:r w:rsidRPr="00BD0B41">
        <w:rPr>
          <w:i/>
          <w:iCs/>
        </w:rPr>
        <w:t>PhysCellID</w:t>
      </w:r>
      <w:bookmarkEnd w:id="817"/>
      <w:proofErr w:type="spellEnd"/>
    </w:p>
    <w:p w14:paraId="5C7EA928" w14:textId="79BDBA06" w:rsidR="00BD0B41" w:rsidRPr="00B15D13" w:rsidRDefault="00BD0B41" w:rsidP="00BD0B41">
      <w:r w:rsidRPr="00B15D13">
        <w:t xml:space="preserve">The </w:t>
      </w:r>
      <w:r w:rsidRPr="00BD0B41">
        <w:rPr>
          <w:i/>
        </w:rPr>
        <w:t>NR-</w:t>
      </w:r>
      <w:proofErr w:type="spellStart"/>
      <w:r w:rsidRPr="00BD0B41">
        <w:rPr>
          <w:i/>
        </w:rPr>
        <w:t>PhysCellID</w:t>
      </w:r>
      <w:proofErr w:type="spellEnd"/>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w:t>
      </w:r>
      <w:proofErr w:type="spellStart"/>
      <w:r w:rsidRPr="00BD0B41">
        <w:rPr>
          <w:snapToGrid w:val="0"/>
        </w:rPr>
        <w:t>PhysCellID</w:t>
      </w:r>
      <w:proofErr w:type="spellEnd"/>
      <w:r w:rsidRPr="00BD0B41">
        <w:rPr>
          <w:snapToGrid w:val="0"/>
        </w:rPr>
        <w:t xml:space="preserve"> ::=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18" w:name="_Toc152344414"/>
      <w:r w:rsidRPr="00B15D13">
        <w:t>–</w:t>
      </w:r>
      <w:r w:rsidRPr="00B15D13">
        <w:tab/>
      </w:r>
      <w:proofErr w:type="spellStart"/>
      <w:r w:rsidRPr="00544007">
        <w:rPr>
          <w:i/>
        </w:rPr>
        <w:t>PositioningModes</w:t>
      </w:r>
      <w:bookmarkEnd w:id="818"/>
      <w:proofErr w:type="spellEnd"/>
    </w:p>
    <w:p w14:paraId="532C6D4D" w14:textId="06606968" w:rsidR="00544007" w:rsidRPr="003C2886" w:rsidRDefault="00544007" w:rsidP="00544007">
      <w:pPr>
        <w:rPr>
          <w:snapToGrid w:val="0"/>
        </w:rPr>
      </w:pPr>
      <w:r w:rsidRPr="00B15D13">
        <w:t xml:space="preserve">The IE </w:t>
      </w:r>
      <w:proofErr w:type="spellStart"/>
      <w:r w:rsidRPr="00544007">
        <w:rPr>
          <w:i/>
        </w:rPr>
        <w:t>PositioningModes</w:t>
      </w:r>
      <w:proofErr w:type="spellEnd"/>
      <w:r w:rsidRPr="00544007">
        <w:rPr>
          <w:i/>
        </w:rPr>
        <w:t xml:space="preserve">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19" w:author="Yi2-Intel" w:date="2024-02-12T14:59:00Z"/>
          <w:lang w:eastAsia="en-GB"/>
        </w:rPr>
      </w:pPr>
      <w:proofErr w:type="spellStart"/>
      <w:r>
        <w:rPr>
          <w:lang w:eastAsia="en-GB"/>
        </w:rPr>
        <w:t>PositioningModes</w:t>
      </w:r>
      <w:proofErr w:type="spellEnd"/>
      <w:r>
        <w:rPr>
          <w:lang w:eastAsia="en-GB"/>
        </w:rPr>
        <w:t xml:space="preserve"> ::= </w:t>
      </w:r>
      <w:del w:id="820" w:author="Yi2-Intel" w:date="2024-02-12T14:59:00Z">
        <w:r w:rsidDel="00CA7FFC">
          <w:rPr>
            <w:lang w:eastAsia="en-GB"/>
          </w:rPr>
          <w:delText>SEQUENCE {</w:delText>
        </w:r>
      </w:del>
    </w:p>
    <w:p w14:paraId="66D7D01B" w14:textId="4AF32ED5" w:rsidR="00544007" w:rsidRDefault="00544007" w:rsidP="00CA7FFC">
      <w:pPr>
        <w:pStyle w:val="PL"/>
        <w:shd w:val="clear" w:color="auto" w:fill="E6E6E6"/>
        <w:overflowPunct w:val="0"/>
        <w:autoSpaceDE w:val="0"/>
        <w:autoSpaceDN w:val="0"/>
        <w:adjustRightInd w:val="0"/>
        <w:textAlignment w:val="baseline"/>
        <w:rPr>
          <w:lang w:eastAsia="en-GB"/>
        </w:rPr>
      </w:pPr>
      <w:del w:id="821"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 </w:t>
      </w:r>
      <w:proofErr w:type="spellStart"/>
      <w:ins w:id="822" w:author="Yi1-Intel" w:date="2024-02-05T14:40:00Z">
        <w:r w:rsidR="00652585">
          <w:rPr>
            <w:lang w:eastAsia="en-GB"/>
          </w:rPr>
          <w:t>sl</w:t>
        </w:r>
        <w:proofErr w:type="spellEnd"/>
        <w:r w:rsidR="00652585">
          <w:rPr>
            <w:lang w:eastAsia="en-GB"/>
          </w:rPr>
          <w:t>-target-</w:t>
        </w:r>
      </w:ins>
      <w:proofErr w:type="spellStart"/>
      <w:r>
        <w:rPr>
          <w:lang w:eastAsia="en-GB"/>
        </w:rPr>
        <w:t>ue</w:t>
      </w:r>
      <w:proofErr w:type="spellEnd"/>
      <w:r>
        <w:rPr>
          <w:lang w:eastAsia="en-GB"/>
        </w:rPr>
        <w:t xml:space="preserve">-based (0), </w:t>
      </w:r>
      <w:proofErr w:type="spellStart"/>
      <w:ins w:id="823" w:author="Yi1-Intel" w:date="2024-02-05T14:40:00Z">
        <w:r w:rsidR="00652585">
          <w:rPr>
            <w:lang w:eastAsia="en-GB"/>
          </w:rPr>
          <w:t>sl</w:t>
        </w:r>
        <w:proofErr w:type="spellEnd"/>
        <w:r w:rsidR="00652585">
          <w:rPr>
            <w:lang w:eastAsia="en-GB"/>
          </w:rPr>
          <w:t>-server-</w:t>
        </w:r>
        <w:proofErr w:type="spellStart"/>
        <w:r w:rsidR="00652585">
          <w:rPr>
            <w:lang w:eastAsia="en-GB"/>
          </w:rPr>
          <w:t>ue</w:t>
        </w:r>
        <w:proofErr w:type="spellEnd"/>
        <w:r w:rsidR="00652585">
          <w:rPr>
            <w:lang w:eastAsia="en-GB"/>
          </w:rPr>
          <w:t xml:space="preserve">-based (1), </w:t>
        </w:r>
      </w:ins>
      <w:proofErr w:type="spellStart"/>
      <w:r>
        <w:rPr>
          <w:lang w:eastAsia="en-GB"/>
        </w:rPr>
        <w:t>ue</w:t>
      </w:r>
      <w:proofErr w:type="spellEnd"/>
      <w:r>
        <w:rPr>
          <w:lang w:eastAsia="en-GB"/>
        </w:rPr>
        <w:t>-assisted (</w:t>
      </w:r>
      <w:del w:id="824" w:author="Yi1-Intel" w:date="2024-02-05T14:40:00Z">
        <w:r w:rsidDel="00652585">
          <w:rPr>
            <w:lang w:eastAsia="en-GB"/>
          </w:rPr>
          <w:delText>1</w:delText>
        </w:r>
      </w:del>
      <w:ins w:id="825" w:author="Yi1-Intel" w:date="2024-02-05T14:40:00Z">
        <w:r w:rsidR="00652585">
          <w:rPr>
            <w:lang w:eastAsia="en-GB"/>
          </w:rPr>
          <w:t>2</w:t>
        </w:r>
      </w:ins>
      <w:r>
        <w:rPr>
          <w:lang w:eastAsia="en-GB"/>
        </w:rPr>
        <w:t>) } (SIZE (1..8))</w:t>
      </w:r>
      <w:del w:id="826"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27" w:author="Yi-Intel" w:date="2023-12-04T21:56:00Z"/>
          <w:lang w:eastAsia="en-GB"/>
        </w:rPr>
      </w:pPr>
      <w:del w:id="828"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29" w:author="Yi2-Intel" w:date="2024-02-12T14:59:00Z"/>
          <w:lang w:eastAsia="en-GB"/>
        </w:rPr>
      </w:pPr>
      <w:del w:id="830"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proofErr w:type="spellStart"/>
            <w:r w:rsidRPr="009215F8">
              <w:rPr>
                <w:i/>
                <w:szCs w:val="22"/>
                <w:lang w:eastAsia="sv-SE"/>
              </w:rPr>
              <w:lastRenderedPageBreak/>
              <w:t>PositioningModes</w:t>
            </w:r>
            <w:proofErr w:type="spellEnd"/>
            <w:r w:rsidRPr="009215F8">
              <w:rPr>
                <w:i/>
                <w:szCs w:val="22"/>
                <w:lang w:eastAsia="sv-SE"/>
              </w:rPr>
              <w:t xml:space="preserve">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proofErr w:type="spellStart"/>
            <w:r w:rsidRPr="009215F8">
              <w:rPr>
                <w:b/>
                <w:bCs/>
                <w:i/>
                <w:iCs/>
                <w:snapToGrid w:val="0"/>
              </w:rPr>
              <w:t>posModes</w:t>
            </w:r>
            <w:proofErr w:type="spellEnd"/>
          </w:p>
          <w:p w14:paraId="607E6729" w14:textId="28BCCC04" w:rsidR="00544007" w:rsidRPr="00B15D13" w:rsidRDefault="009215F8" w:rsidP="00E17788">
            <w:pPr>
              <w:pStyle w:val="TAL"/>
              <w:rPr>
                <w:b/>
                <w:bCs/>
                <w:i/>
                <w:iCs/>
                <w:snapToGrid w:val="0"/>
              </w:rPr>
            </w:pPr>
            <w:r w:rsidRPr="009215F8">
              <w:rPr>
                <w:snapToGrid w:val="0"/>
              </w:rPr>
              <w:t>This field specifies the positioning mode(s). This is represented by a bit string, with a one value at the bit position means the particular positioning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31" w:name="_Toc149599447"/>
      <w:bookmarkStart w:id="832" w:name="_Toc152344415"/>
      <w:r w:rsidRPr="00B15D13">
        <w:t>–</w:t>
      </w:r>
      <w:r w:rsidRPr="00B15D13">
        <w:tab/>
      </w:r>
      <w:r w:rsidRPr="007015F7">
        <w:rPr>
          <w:i/>
        </w:rPr>
        <w:t>SL-</w:t>
      </w:r>
      <w:r w:rsidRPr="003C2886">
        <w:rPr>
          <w:i/>
        </w:rPr>
        <w:t>RTD-Info</w:t>
      </w:r>
      <w:bookmarkEnd w:id="831"/>
      <w:bookmarkEnd w:id="832"/>
    </w:p>
    <w:p w14:paraId="0E7B24F1" w14:textId="282E9C75"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anchor UEs</w:t>
      </w:r>
      <w:del w:id="833"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703C40AD"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SL-RTD-Info ::= SEQUENCE </w:t>
      </w:r>
      <w:del w:id="834" w:author="Yi-Intel-0304" w:date="2024-03-04T13:39:00Z">
        <w:r w:rsidDel="005B7C7A">
          <w:rPr>
            <w:lang w:eastAsia="en-GB"/>
          </w:rPr>
          <w:delText>{</w:delText>
        </w:r>
      </w:del>
      <w:ins w:id="835" w:author="Yi-Intel-0302" w:date="2024-03-01T16:44:00Z">
        <w:del w:id="836" w:author="Yi-Intel-0304" w:date="2024-03-04T13:39:00Z">
          <w:r w:rsidR="002B2AFA" w:rsidRPr="002B2AFA" w:rsidDel="005B7C7A">
            <w:delText xml:space="preserve"> </w:delText>
          </w:r>
        </w:del>
      </w:ins>
      <w:ins w:id="837" w:author="Yi-Intel-0304" w:date="2024-03-04T13:39:00Z">
        <w:r w:rsidR="005B7C7A">
          <w:rPr>
            <w:lang w:eastAsia="en-GB"/>
          </w:rPr>
          <w:t>(</w:t>
        </w:r>
        <w:r w:rsidR="005B7C7A" w:rsidRPr="002B2AFA">
          <w:t xml:space="preserve"> </w:t>
        </w:r>
      </w:ins>
      <w:ins w:id="838" w:author="Yi-Intel-0302" w:date="2024-03-01T16:44:00Z">
        <w:r w:rsidR="002B2AFA" w:rsidRPr="002B2AFA">
          <w:rPr>
            <w:lang w:eastAsia="en-GB"/>
          </w:rPr>
          <w:t xml:space="preserve">SIZE (1.. </w:t>
        </w:r>
        <w:proofErr w:type="spellStart"/>
        <w:r w:rsidR="002B2AFA" w:rsidRPr="002B2AFA">
          <w:rPr>
            <w:lang w:eastAsia="en-GB"/>
          </w:rPr>
          <w:t>maxNrOfUEs</w:t>
        </w:r>
        <w:proofErr w:type="spellEnd"/>
        <w:r w:rsidR="002B2AFA" w:rsidRPr="002B2AFA">
          <w:rPr>
            <w:lang w:eastAsia="en-GB"/>
          </w:rPr>
          <w:t>)) OF RTD-</w:t>
        </w:r>
        <w:proofErr w:type="spellStart"/>
        <w:r w:rsidR="002B2AFA" w:rsidRPr="002B2AFA">
          <w:rPr>
            <w:lang w:eastAsia="en-GB"/>
          </w:rPr>
          <w:t>InfoListPerTxU</w:t>
        </w:r>
        <w:commentRangeStart w:id="839"/>
        <w:r w:rsidR="002B2AFA" w:rsidRPr="002B2AFA">
          <w:rPr>
            <w:lang w:eastAsia="en-GB"/>
          </w:rPr>
          <w:t>E</w:t>
        </w:r>
      </w:ins>
      <w:commentRangeEnd w:id="839"/>
      <w:proofErr w:type="spellEnd"/>
      <w:ins w:id="840" w:author="Yi-Intel-0302" w:date="2024-03-01T16:47:00Z">
        <w:r w:rsidR="002B2AFA">
          <w:rPr>
            <w:rStyle w:val="CommentReference"/>
            <w:rFonts w:ascii="Times New Roman" w:hAnsi="Times New Roman"/>
          </w:rPr>
          <w:commentReference w:id="839"/>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41" w:author="Yi-Intel-0302" w:date="2024-03-01T16:44:00Z"/>
          <w:lang w:eastAsia="en-GB"/>
        </w:rPr>
      </w:pPr>
      <w:del w:id="842"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43" w:author="Yi-Intel-0302" w:date="2024-03-01T16:44:00Z"/>
          <w:lang w:eastAsia="en-GB"/>
        </w:rPr>
      </w:pPr>
      <w:del w:id="844"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45" w:author="Yi-Intel-0302" w:date="2024-03-01T16:44:00Z"/>
          <w:lang w:eastAsia="en-GB"/>
        </w:rPr>
      </w:pPr>
      <w:del w:id="846" w:author="Yi-Intel-0302" w:date="2024-03-01T16:44:00Z">
        <w:r w:rsidDel="002B2AFA">
          <w:rPr>
            <w:lang w:eastAsia="en-GB"/>
          </w:rPr>
          <w:delText>}</w:delText>
        </w:r>
      </w:del>
    </w:p>
    <w:p w14:paraId="66F4BE70" w14:textId="77777777" w:rsidR="002B2AFA" w:rsidRDefault="002B2AFA" w:rsidP="002B2AFA">
      <w:pPr>
        <w:pStyle w:val="PL"/>
        <w:shd w:val="clear" w:color="auto" w:fill="E6E6E6"/>
        <w:overflowPunct w:val="0"/>
        <w:autoSpaceDE w:val="0"/>
        <w:autoSpaceDN w:val="0"/>
        <w:adjustRightInd w:val="0"/>
        <w:textAlignment w:val="baseline"/>
        <w:rPr>
          <w:moveTo w:id="847" w:author="Yi-Intel-0302" w:date="2024-03-01T16:44:00Z"/>
          <w:lang w:eastAsia="en-GB"/>
        </w:rPr>
      </w:pPr>
      <w:moveToRangeStart w:id="848" w:author="Yi-Intel-0302" w:date="2024-03-01T16:44:00Z" w:name="move160203883"/>
      <w:moveTo w:id="849" w:author="Yi-Intel-0302" w:date="2024-03-01T16:44:00Z">
        <w:r>
          <w:rPr>
            <w:lang w:eastAsia="en-GB"/>
          </w:rPr>
          <w:t>RTD-</w:t>
        </w:r>
        <w:proofErr w:type="spellStart"/>
        <w:r>
          <w:rPr>
            <w:lang w:eastAsia="en-GB"/>
          </w:rPr>
          <w:t>InfoListPerTxUE</w:t>
        </w:r>
        <w:proofErr w:type="spellEnd"/>
        <w:r>
          <w:rPr>
            <w:lang w:eastAsia="en-GB"/>
          </w:rPr>
          <w:t xml:space="preserve"> ::=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50" w:author="Yi-Intel-0302" w:date="2024-03-01T16:44:00Z"/>
          <w:lang w:eastAsia="en-GB"/>
        </w:rPr>
      </w:pPr>
      <w:moveTo w:id="851" w:author="Yi-Intel-0302" w:date="2024-03-01T16:44:00Z">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52" w:author="Yi-Intel-0302" w:date="2024-03-01T16:44:00Z"/>
          <w:lang w:eastAsia="en-GB"/>
        </w:rPr>
      </w:pPr>
      <w:ins w:id="853" w:author="Yi-Intel-0302" w:date="2024-03-01T16:44:00Z">
        <w:r w:rsidRPr="002B2AFA">
          <w:rPr>
            <w:lang w:eastAsia="en-GB"/>
          </w:rPr>
          <w:t xml:space="preserve">    </w:t>
        </w:r>
        <w:proofErr w:type="spellStart"/>
        <w:r w:rsidRPr="002B2AFA">
          <w:rPr>
            <w:lang w:eastAsia="en-GB"/>
          </w:rPr>
          <w:t>referenceRTD</w:t>
        </w:r>
        <w:proofErr w:type="spellEnd"/>
        <w:r w:rsidRPr="002B2AFA">
          <w:rPr>
            <w:lang w:eastAsia="en-GB"/>
          </w:rPr>
          <w:t xml:space="preserve">-Info    </w:t>
        </w:r>
        <w:proofErr w:type="spellStart"/>
        <w:r w:rsidRPr="002B2AFA">
          <w:rPr>
            <w:lang w:eastAsia="en-GB"/>
          </w:rPr>
          <w:t>ReferenceRTD</w:t>
        </w:r>
        <w:proofErr w:type="spellEnd"/>
        <w:r w:rsidRPr="002B2AFA">
          <w:rPr>
            <w:lang w:eastAsia="en-GB"/>
          </w:rPr>
          <w:t>-Info,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54" w:author="Yi-Intel-0302" w:date="2024-03-01T16:44:00Z"/>
          <w:lang w:eastAsia="en-GB"/>
        </w:rPr>
      </w:pPr>
      <w:moveTo w:id="855" w:author="Yi-Intel-0302" w:date="2024-03-01T16:44:00Z">
        <w:r>
          <w:rPr>
            <w:lang w:eastAsia="en-GB"/>
          </w:rPr>
          <w:t xml:space="preserve">    </w:t>
        </w:r>
        <w:proofErr w:type="spellStart"/>
        <w:r>
          <w:rPr>
            <w:lang w:eastAsia="en-GB"/>
          </w:rPr>
          <w:t>rtd</w:t>
        </w:r>
      </w:moveTo>
      <w:ins w:id="856" w:author="Yi-Intel-0302" w:date="2024-03-01T16:46:00Z">
        <w:r>
          <w:rPr>
            <w:lang w:eastAsia="en-GB"/>
          </w:rPr>
          <w:t>-</w:t>
        </w:r>
      </w:ins>
      <w:moveTo w:id="857" w:author="Yi-Intel-0302" w:date="2024-03-01T16:44:00Z">
        <w:r>
          <w:rPr>
            <w:lang w:eastAsia="en-GB"/>
          </w:rPr>
          <w:t>BetweenAnchorUEs</w:t>
        </w:r>
        <w:proofErr w:type="spellEnd"/>
        <w:r>
          <w:rPr>
            <w:lang w:eastAsia="en-GB"/>
          </w:rPr>
          <w:t xml:space="preserve">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58" w:author="Yi-Intel-0302" w:date="2024-03-01T16:44:00Z"/>
          <w:lang w:eastAsia="en-GB"/>
        </w:rPr>
      </w:pPr>
      <w:moveTo w:id="859" w:author="Yi-Intel-0302" w:date="2024-03-01T16:44:00Z">
        <w:r>
          <w:rPr>
            <w:lang w:eastAsia="en-GB"/>
          </w:rPr>
          <w:t xml:space="preserve">        </w:t>
        </w:r>
        <w:proofErr w:type="spellStart"/>
        <w:r>
          <w:rPr>
            <w:lang w:eastAsia="en-GB"/>
          </w:rPr>
          <w:t>subframeOffset</w:t>
        </w:r>
        <w:proofErr w:type="spellEnd"/>
        <w:r>
          <w:rPr>
            <w:lang w:eastAsia="en-GB"/>
          </w:rPr>
          <w:t xml:space="preserve">          INTEGER (0..1966079),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860" w:author="Yi-Intel-0302" w:date="2024-03-01T16:44:00Z"/>
          <w:lang w:eastAsia="en-GB"/>
        </w:rPr>
      </w:pPr>
      <w:moveTo w:id="861" w:author="Yi-Intel-0302" w:date="2024-03-01T16:44:00Z">
        <w:r>
          <w:rPr>
            <w:lang w:eastAsia="en-GB"/>
          </w:rPr>
          <w:t xml:space="preserve">        </w:t>
        </w:r>
        <w:proofErr w:type="spellStart"/>
        <w:r>
          <w:rPr>
            <w:lang w:eastAsia="en-GB"/>
          </w:rPr>
          <w:t>sl-OffsetDFN</w:t>
        </w:r>
        <w:proofErr w:type="spellEnd"/>
        <w:r>
          <w:rPr>
            <w:lang w:eastAsia="en-GB"/>
          </w:rPr>
          <w:t xml:space="preserve">            INTEGER (0..1000)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62" w:author="Yi-Intel-0302" w:date="2024-03-01T16:44:00Z"/>
          <w:lang w:eastAsia="en-GB"/>
        </w:rPr>
      </w:pPr>
      <w:moveTo w:id="863"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64" w:author="Yi-Intel-0302" w:date="2024-03-01T16:46:00Z"/>
          <w:lang w:eastAsia="en-GB"/>
        </w:rPr>
      </w:pPr>
      <w:moveTo w:id="865" w:author="Yi-Intel-0302" w:date="2024-03-01T16:44:00Z">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moveTo>
      <w:proofErr w:type="spellEnd"/>
      <w:ins w:id="866"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67" w:author="Yi-Intel-0302" w:date="2024-03-01T16:44:00Z"/>
          <w:lang w:eastAsia="en-GB"/>
        </w:rPr>
      </w:pPr>
      <w:ins w:id="868" w:author="Yi-Intel-0302" w:date="2024-03-01T16:46:00Z">
        <w:r w:rsidRPr="002B2AFA">
          <w:rPr>
            <w:lang w:eastAsia="en-GB"/>
          </w:rPr>
          <w:t xml:space="preserve">    </w:t>
        </w:r>
        <w:proofErr w:type="spellStart"/>
        <w:r w:rsidRPr="002B2AFA">
          <w:rPr>
            <w:lang w:eastAsia="en-GB"/>
          </w:rPr>
          <w:t>syncSourceType</w:t>
        </w:r>
        <w:proofErr w:type="spellEnd"/>
        <w:r w:rsidRPr="002B2AFA">
          <w:rPr>
            <w:lang w:eastAsia="en-GB"/>
          </w:rPr>
          <w:t xml:space="preserve">        ENUMERATED { </w:t>
        </w:r>
        <w:proofErr w:type="spellStart"/>
        <w:r w:rsidRPr="002B2AFA">
          <w:rPr>
            <w:lang w:eastAsia="en-GB"/>
          </w:rPr>
          <w:t>gnss</w:t>
        </w:r>
        <w:proofErr w:type="spellEnd"/>
        <w:r w:rsidRPr="002B2AFA">
          <w:rPr>
            <w:lang w:eastAsia="en-GB"/>
          </w:rPr>
          <w:t xml:space="preserve">, </w:t>
        </w:r>
        <w:proofErr w:type="spellStart"/>
        <w:r w:rsidRPr="002B2AFA">
          <w:rPr>
            <w:lang w:eastAsia="en-GB"/>
          </w:rPr>
          <w:t>gNB-eNB</w:t>
        </w:r>
        <w:proofErr w:type="spellEnd"/>
        <w:r w:rsidRPr="002B2AFA">
          <w:rPr>
            <w:lang w:eastAsia="en-GB"/>
          </w:rPr>
          <w:t xml:space="preserve">, </w:t>
        </w:r>
        <w:proofErr w:type="spellStart"/>
        <w:r w:rsidRPr="002B2AFA">
          <w:rPr>
            <w:lang w:eastAsia="en-GB"/>
          </w:rPr>
          <w:t>ue</w:t>
        </w:r>
        <w:proofErr w:type="spellEnd"/>
        <w:r w:rsidRPr="002B2AFA">
          <w:rPr>
            <w:lang w:eastAsia="en-GB"/>
          </w:rPr>
          <w:t>}</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69" w:author="Yi-Intel-0302" w:date="2024-03-01T16:44:00Z"/>
          <w:lang w:eastAsia="en-GB"/>
        </w:rPr>
      </w:pPr>
      <w:moveTo w:id="870" w:author="Yi-Intel-0302" w:date="2024-03-01T16:44:00Z">
        <w:r>
          <w:rPr>
            <w:lang w:eastAsia="en-GB"/>
          </w:rPr>
          <w:t>}</w:t>
        </w:r>
      </w:moveTo>
    </w:p>
    <w:moveToRangeEnd w:id="848"/>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proofErr w:type="spellStart"/>
      <w:r>
        <w:rPr>
          <w:lang w:eastAsia="en-GB"/>
        </w:rPr>
        <w:t>ReferenceRTD</w:t>
      </w:r>
      <w:proofErr w:type="spellEnd"/>
      <w:r>
        <w:rPr>
          <w:lang w:eastAsia="en-GB"/>
        </w:rPr>
        <w:t>-Info ::=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483980">
        <w:rPr>
          <w:lang w:eastAsia="en-GB"/>
        </w:rPr>
        <w:t>s</w:t>
      </w:r>
      <w:r>
        <w:rPr>
          <w:lang w:eastAsia="en-GB"/>
        </w:rPr>
        <w:t>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gNB-eNB</w:t>
      </w:r>
      <w:proofErr w:type="spellEnd"/>
      <w:r>
        <w:rPr>
          <w:lang w:eastAsia="en-GB"/>
        </w:rPr>
        <w:t xml:space="preserve">, </w:t>
      </w:r>
      <w:proofErr w:type="spellStart"/>
      <w:r w:rsidR="00C27340">
        <w:rPr>
          <w:lang w:eastAsia="en-GB"/>
        </w:rPr>
        <w:t>ue</w:t>
      </w:r>
      <w:proofErr w:type="spellEnd"/>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Pr>
          <w:lang w:eastAsia="en-GB"/>
        </w:rPr>
        <w:t xml:space="preserve">    </w:t>
      </w:r>
      <w:r w:rsidR="00C10C6A" w:rsidRPr="00C10C6A">
        <w:rPr>
          <w:lang w:eastAsia="en-GB"/>
        </w:rPr>
        <w:t>OCTET STRING</w:t>
      </w:r>
      <w:r>
        <w:rPr>
          <w:lang w:eastAsia="en-GB"/>
        </w:rPr>
        <w:t xml:space="preserve">              </w:t>
      </w:r>
      <w:ins w:id="871" w:author="Yi-Intel" w:date="2023-12-04T21:52:00Z">
        <w:r w:rsidR="00531B02">
          <w:rPr>
            <w:lang w:eastAsia="en-GB"/>
          </w:rPr>
          <w:t xml:space="preserve">     </w:t>
        </w:r>
      </w:ins>
      <w:ins w:id="872"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nrCell</w:t>
      </w:r>
      <w:proofErr w:type="spellEnd"/>
      <w:r>
        <w:rPr>
          <w:lang w:eastAsia="en-GB"/>
        </w:rPr>
        <w:t>-Identify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ins w:id="873"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w:t>
      </w:r>
      <w:proofErr w:type="spellStart"/>
      <w:r>
        <w:rPr>
          <w:lang w:eastAsia="en-GB"/>
        </w:rPr>
        <w:t>ValueNR</w:t>
      </w:r>
      <w:proofErr w:type="spellEnd"/>
      <w:ins w:id="874"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CellGlobalID</w:t>
      </w:r>
      <w:proofErr w:type="spellEnd"/>
      <w:r>
        <w:rPr>
          <w:lang w:eastAsia="en-GB"/>
        </w:rPr>
        <w:t xml:space="preserve">           NCGI                 </w:t>
      </w:r>
      <w:ins w:id="875"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                                                        </w:t>
      </w:r>
      <w:del w:id="876"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77"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78" w:author="Yi-Intel-0302" w:date="2024-03-01T16:45:00Z"/>
          <w:lang w:eastAsia="en-GB"/>
        </w:rPr>
      </w:pPr>
      <w:del w:id="879" w:author="Yi-Intel-0302" w:date="2024-03-01T16:45:00Z">
        <w:r w:rsidDel="002B2AFA">
          <w:rPr>
            <w:lang w:eastAsia="en-GB"/>
          </w:rPr>
          <w:delText xml:space="preserve">RTD-InfoList ::= SEQUENCE (SIZE (1.. </w:delText>
        </w:r>
      </w:del>
      <w:ins w:id="880" w:author="Yi1-Intel" w:date="2024-02-05T17:34:00Z">
        <w:del w:id="881" w:author="Yi-Intel-0302" w:date="2024-03-01T16:45:00Z">
          <w:r w:rsidR="0058702E" w:rsidRPr="0058702E" w:rsidDel="002B2AFA">
            <w:rPr>
              <w:lang w:eastAsia="en-GB"/>
            </w:rPr>
            <w:delText>maxNrOfUEs</w:delText>
          </w:r>
        </w:del>
      </w:ins>
      <w:del w:id="882"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883"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884" w:author="Yi-Intel-0302" w:date="2024-03-01T16:44:00Z"/>
          <w:lang w:eastAsia="en-GB"/>
        </w:rPr>
      </w:pPr>
      <w:moveFromRangeStart w:id="885" w:author="Yi-Intel-0302" w:date="2024-03-01T16:44:00Z" w:name="move160203883"/>
      <w:moveFrom w:id="886"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887" w:author="Yi-Intel-0302" w:date="2024-03-01T16:44:00Z"/>
          <w:lang w:eastAsia="en-GB"/>
        </w:rPr>
      </w:pPr>
      <w:moveFrom w:id="888"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889" w:author="Yi-Intel-0302" w:date="2024-03-01T16:44:00Z"/>
          <w:lang w:eastAsia="en-GB"/>
        </w:rPr>
      </w:pPr>
      <w:moveFrom w:id="890"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891" w:author="Yi-Intel-0302" w:date="2024-03-01T16:44:00Z"/>
          <w:lang w:eastAsia="en-GB"/>
        </w:rPr>
      </w:pPr>
      <w:moveFrom w:id="892"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893" w:author="Yi-Intel-0302" w:date="2024-03-01T16:44:00Z"/>
          <w:lang w:eastAsia="en-GB"/>
        </w:rPr>
      </w:pPr>
      <w:moveFrom w:id="894"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895" w:author="Yi-Intel-0302" w:date="2024-03-01T16:44:00Z"/>
          <w:lang w:eastAsia="en-GB"/>
        </w:rPr>
      </w:pPr>
      <w:moveFrom w:id="896"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897" w:author="Yi-Intel-0302" w:date="2024-03-01T16:44:00Z"/>
          <w:lang w:eastAsia="en-GB"/>
        </w:rPr>
      </w:pPr>
      <w:moveFrom w:id="898"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899" w:author="Yi-Intel-0302" w:date="2024-03-01T16:44:00Z"/>
          <w:lang w:eastAsia="en-GB"/>
        </w:rPr>
      </w:pPr>
      <w:moveFrom w:id="900" w:author="Yi-Intel-0302" w:date="2024-03-01T16:44:00Z">
        <w:r w:rsidDel="002B2AFA">
          <w:rPr>
            <w:lang w:eastAsia="en-GB"/>
          </w:rPr>
          <w:t>}</w:t>
        </w:r>
      </w:moveFrom>
    </w:p>
    <w:moveFromRangeEnd w:id="885"/>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proofErr w:type="spellStart"/>
            <w:r w:rsidRPr="00427406">
              <w:rPr>
                <w:b/>
                <w:bCs/>
                <w:i/>
                <w:iCs/>
                <w:snapToGrid w:val="0"/>
              </w:rPr>
              <w:t>nrCell</w:t>
            </w:r>
            <w:proofErr w:type="spellEnd"/>
            <w:r w:rsidRPr="00427406">
              <w:rPr>
                <w:b/>
                <w:bCs/>
                <w:i/>
                <w:iCs/>
                <w:snapToGrid w:val="0"/>
              </w:rPr>
              <w:t xml:space="preserve">-Identify </w:t>
            </w:r>
          </w:p>
          <w:p w14:paraId="59BD6E6D" w14:textId="19052519"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 xml:space="preserve">the synchronization source of an anchor UE is </w:t>
            </w:r>
            <w:proofErr w:type="spellStart"/>
            <w:r w:rsidRPr="00427406">
              <w:rPr>
                <w:snapToGrid w:val="0"/>
              </w:rPr>
              <w:t>gNB</w:t>
            </w:r>
            <w:proofErr w:type="spellEnd"/>
            <w:r w:rsidRPr="00427406">
              <w:rPr>
                <w:snapToGrid w:val="0"/>
              </w:rPr>
              <w:t>/</w:t>
            </w:r>
            <w:proofErr w:type="spellStart"/>
            <w:r w:rsidRPr="00427406">
              <w:rPr>
                <w:snapToGrid w:val="0"/>
              </w:rPr>
              <w:t>eNB</w:t>
            </w:r>
            <w:proofErr w:type="spellEnd"/>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proofErr w:type="spellStart"/>
            <w:r w:rsidRPr="00B15D13">
              <w:rPr>
                <w:b/>
                <w:bCs/>
                <w:i/>
                <w:iCs/>
                <w:snapToGrid w:val="0"/>
              </w:rPr>
              <w:t>referenceRTD</w:t>
            </w:r>
            <w:proofErr w:type="spellEnd"/>
            <w:r w:rsidRPr="00B15D13">
              <w:rPr>
                <w:b/>
                <w:bCs/>
                <w:i/>
                <w:iCs/>
                <w:snapToGrid w:val="0"/>
              </w:rPr>
              <w:t>-Info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proofErr w:type="spellStart"/>
            <w:r w:rsidRPr="00483980">
              <w:rPr>
                <w:rFonts w:ascii="Arial" w:hAnsi="Arial"/>
                <w:b/>
                <w:bCs/>
                <w:i/>
                <w:iCs/>
                <w:snapToGrid w:val="0"/>
                <w:sz w:val="18"/>
              </w:rPr>
              <w:t>syncSourceType</w:t>
            </w:r>
            <w:proofErr w:type="spellEnd"/>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proofErr w:type="spellStart"/>
            <w:r w:rsidRPr="00C10C6A">
              <w:rPr>
                <w:rFonts w:ascii="Arial" w:hAnsi="Arial"/>
                <w:b/>
                <w:bCs/>
                <w:i/>
                <w:iCs/>
                <w:snapToGrid w:val="0"/>
                <w:sz w:val="18"/>
              </w:rPr>
              <w:t>applicationLayerID</w:t>
            </w:r>
            <w:proofErr w:type="spellEnd"/>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proofErr w:type="spellStart"/>
            <w:r w:rsidRPr="00483980">
              <w:rPr>
                <w:rFonts w:ascii="Arial" w:hAnsi="Arial"/>
                <w:i/>
                <w:iCs/>
                <w:snapToGrid w:val="0"/>
                <w:sz w:val="18"/>
              </w:rPr>
              <w:t>syncSourceType</w:t>
            </w:r>
            <w:proofErr w:type="spellEnd"/>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proofErr w:type="spellStart"/>
            <w:r w:rsidRPr="00483980">
              <w:rPr>
                <w:b/>
                <w:bCs/>
                <w:i/>
                <w:iCs/>
                <w:snapToGrid w:val="0"/>
              </w:rPr>
              <w:t>rtdBetweenAnchorUEs</w:t>
            </w:r>
            <w:proofErr w:type="spellEnd"/>
          </w:p>
          <w:p w14:paraId="7D25441F" w14:textId="77777777" w:rsidR="00483980" w:rsidRDefault="00483980" w:rsidP="00483980">
            <w:pPr>
              <w:pStyle w:val="TAL"/>
              <w:rPr>
                <w:ins w:id="901"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anchor UEs:</w:t>
            </w:r>
          </w:p>
          <w:p w14:paraId="47D2FBEC" w14:textId="6B22F177" w:rsidR="0011361D" w:rsidRPr="00B15D13" w:rsidRDefault="009E478C">
            <w:pPr>
              <w:pStyle w:val="EW"/>
              <w:keepLines w:val="0"/>
              <w:ind w:left="576" w:hanging="288"/>
              <w:rPr>
                <w:ins w:id="902" w:author="Yi1-Intel" w:date="2024-02-05T14:51:00Z"/>
                <w:rFonts w:ascii="Arial" w:hAnsi="Arial"/>
                <w:snapToGrid w:val="0"/>
                <w:sz w:val="18"/>
                <w:lang w:eastAsia="ja-JP"/>
              </w:rPr>
              <w:pPrChange w:id="903" w:author="Yi1-Intel" w:date="2024-02-05T15:20:00Z">
                <w:pPr>
                  <w:pStyle w:val="B1"/>
                  <w:spacing w:after="0"/>
                  <w:ind w:left="576" w:hanging="288"/>
                </w:pPr>
              </w:pPrChange>
            </w:pPr>
            <w:ins w:id="904" w:author="Yi1-Intel" w:date="2024-02-05T14:51:00Z">
              <w:r w:rsidRPr="00B15D13">
                <w:rPr>
                  <w:rFonts w:ascii="Arial" w:hAnsi="Arial"/>
                  <w:noProof/>
                  <w:sz w:val="18"/>
                </w:rPr>
                <w:t>-</w:t>
              </w:r>
              <w:r w:rsidRPr="00B15D13">
                <w:rPr>
                  <w:rFonts w:ascii="Arial" w:hAnsi="Arial"/>
                  <w:snapToGrid w:val="0"/>
                  <w:sz w:val="18"/>
                </w:rPr>
                <w:tab/>
              </w:r>
              <w:proofErr w:type="spellStart"/>
              <w:r w:rsidRPr="009E478C">
                <w:rPr>
                  <w:rFonts w:ascii="Arial" w:hAnsi="Arial"/>
                  <w:b/>
                  <w:bCs/>
                  <w:i/>
                  <w:iCs/>
                  <w:snapToGrid w:val="0"/>
                  <w:sz w:val="18"/>
                </w:rPr>
                <w:t>subframeOffset</w:t>
              </w:r>
              <w:proofErr w:type="spellEnd"/>
              <w:r w:rsidRPr="00B15D13">
                <w:rPr>
                  <w:rFonts w:ascii="Arial" w:hAnsi="Arial"/>
                  <w:snapToGrid w:val="0"/>
                  <w:sz w:val="18"/>
                </w:rPr>
                <w:t xml:space="preserve">: </w:t>
              </w:r>
            </w:ins>
            <w:ins w:id="905"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06" w:author="Yi1-Intel" w:date="2024-02-05T15:21:00Z">
              <w:r w:rsidR="0011361D">
                <w:rPr>
                  <w:bCs/>
                  <w:iCs/>
                  <w:noProof/>
                </w:rPr>
                <w:t>UE</w:t>
              </w:r>
            </w:ins>
            <w:ins w:id="907"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08" w:author="Yi1-Intel" w:date="2024-02-05T15:21:00Z">
              <w:r w:rsidR="0011361D">
                <w:rPr>
                  <w:bCs/>
                  <w:iCs/>
                  <w:noProof/>
                </w:rPr>
                <w:t>UE</w:t>
              </w:r>
            </w:ins>
            <w:ins w:id="909" w:author="Yi1-Intel" w:date="2024-02-05T15:19:00Z">
              <w:r w:rsidR="0011361D" w:rsidRPr="00B15D13">
                <w:rPr>
                  <w:bCs/>
                  <w:iCs/>
                  <w:noProof/>
                </w:rPr>
                <w:t xml:space="preserve"> in </w:t>
              </w:r>
              <w:r w:rsidR="0011361D" w:rsidRPr="00B15D13">
                <w:t xml:space="preserve">time units </w:t>
              </w:r>
            </w:ins>
            <w:ins w:id="910" w:author="Yi1-Intel" w:date="2024-02-05T15:19:00Z">
              <w:r w:rsidR="0011361D" w:rsidRPr="00B15D13">
                <w:rPr>
                  <w:noProof/>
                  <w:position w:val="-10"/>
                </w:rPr>
                <w:object w:dxaOrig="1540" w:dyaOrig="300" w14:anchorId="5840C429">
                  <v:shape id="_x0000_i1037" type="#_x0000_t75" alt="" style="width:79.5pt;height:15.05pt;mso-width-percent:0;mso-height-percent:0;mso-width-percent:0;mso-height-percent:0" o:ole="">
                    <v:imagedata r:id="rId46" o:title=""/>
                  </v:shape>
                  <o:OLEObject Type="Embed" ProgID="Equation.3" ShapeID="_x0000_i1037" DrawAspect="Content" ObjectID="_1771065842" r:id="rId47"/>
                </w:object>
              </w:r>
            </w:ins>
            <w:ins w:id="911" w:author="Yi1-Intel" w:date="2024-02-05T15:19:00Z">
              <w:r w:rsidR="0011361D" w:rsidRPr="00B15D13">
                <w:t xml:space="preserve"> where </w:t>
              </w:r>
            </w:ins>
            <m:oMath>
              <m:r>
                <w:ins w:id="912" w:author="Yi1-Intel" w:date="2024-02-05T15:19:00Z">
                  <m:rPr>
                    <m:sty m:val="p"/>
                  </m:rPr>
                  <w:rPr>
                    <w:rFonts w:ascii="Cambria Math" w:hAnsi="Cambria Math"/>
                  </w:rPr>
                  <m:t>Δ</m:t>
                </w:ins>
              </m:r>
              <m:sSub>
                <m:sSubPr>
                  <m:ctrlPr>
                    <w:ins w:id="913" w:author="Yi1-Intel" w:date="2024-02-05T15:19:00Z">
                      <w:rPr>
                        <w:rFonts w:ascii="Cambria Math" w:hAnsi="Cambria Math"/>
                        <w:i/>
                      </w:rPr>
                    </w:ins>
                  </m:ctrlPr>
                </m:sSubPr>
                <m:e>
                  <m:r>
                    <w:ins w:id="914" w:author="Yi1-Intel" w:date="2024-02-05T15:19:00Z">
                      <w:rPr>
                        <w:rFonts w:ascii="Cambria Math" w:hAnsi="Cambria Math"/>
                      </w:rPr>
                      <m:t>f</m:t>
                    </w:ins>
                  </m:r>
                </m:e>
                <m:sub>
                  <m:r>
                    <w:ins w:id="915" w:author="Yi1-Intel" w:date="2024-02-05T15:19:00Z">
                      <m:rPr>
                        <m:nor/>
                      </m:rPr>
                      <w:rPr>
                        <w:rFonts w:ascii="Cambria Math" w:hAnsi="Cambria Math"/>
                      </w:rPr>
                      <m:t>max</m:t>
                    </w:ins>
                  </m:r>
                </m:sub>
              </m:sSub>
              <m:r>
                <w:ins w:id="916" w:author="Yi1-Intel" w:date="2024-02-05T15:19:00Z">
                  <w:rPr>
                    <w:rFonts w:ascii="Cambria Math" w:hAnsi="Cambria Math"/>
                  </w:rPr>
                  <m:t>=480∙</m:t>
                </w:ins>
              </m:r>
              <m:sSup>
                <m:sSupPr>
                  <m:ctrlPr>
                    <w:ins w:id="917" w:author="Yi1-Intel" w:date="2024-02-05T15:19:00Z">
                      <w:rPr>
                        <w:rFonts w:ascii="Cambria Math" w:hAnsi="Cambria Math"/>
                        <w:i/>
                      </w:rPr>
                    </w:ins>
                  </m:ctrlPr>
                </m:sSupPr>
                <m:e>
                  <m:r>
                    <w:ins w:id="918" w:author="Yi1-Intel" w:date="2024-02-05T15:19:00Z">
                      <w:rPr>
                        <w:rFonts w:ascii="Cambria Math" w:hAnsi="Cambria Math"/>
                      </w:rPr>
                      <m:t>10</m:t>
                    </w:ins>
                  </m:r>
                </m:e>
                <m:sup>
                  <m:r>
                    <w:ins w:id="919" w:author="Yi1-Intel" w:date="2024-02-05T15:19:00Z">
                      <w:rPr>
                        <w:rFonts w:ascii="Cambria Math" w:hAnsi="Cambria Math"/>
                      </w:rPr>
                      <m:t>3</m:t>
                    </w:ins>
                  </m:r>
                </m:sup>
              </m:sSup>
            </m:oMath>
            <w:ins w:id="920" w:author="Yi1-Intel" w:date="2024-02-05T15:19:00Z">
              <w:r w:rsidR="0011361D" w:rsidRPr="00B15D13">
                <w:t xml:space="preserve"> Hz and </w:t>
              </w:r>
            </w:ins>
            <w:ins w:id="921" w:author="Yi1-Intel" w:date="2024-02-05T15:19:00Z">
              <w:r w:rsidR="0011361D" w:rsidRPr="00B15D13">
                <w:rPr>
                  <w:noProof/>
                  <w:position w:val="-10"/>
                </w:rPr>
                <w:object w:dxaOrig="940" w:dyaOrig="300" w14:anchorId="47B2428B">
                  <v:shape id="_x0000_i1038" type="#_x0000_t75" alt="" style="width:42.55pt;height:15.05pt;mso-width-percent:0;mso-height-percent:0;mso-width-percent:0;mso-height-percent:0" o:ole="">
                    <v:imagedata r:id="rId48" o:title=""/>
                  </v:shape>
                  <o:OLEObject Type="Embed" ProgID="Equation.3" ShapeID="_x0000_i1038" DrawAspect="Content" ObjectID="_1771065843" r:id="rId49"/>
                </w:object>
              </w:r>
            </w:ins>
            <w:ins w:id="922" w:author="Yi1-Intel" w:date="2024-02-05T15:19:00Z">
              <w:r w:rsidR="0011361D" w:rsidRPr="00B15D13">
                <w:t xml:space="preserve"> (TS 38.211 [</w:t>
              </w:r>
            </w:ins>
            <w:ins w:id="923" w:author="Yi1-Intel" w:date="2024-02-05T15:22:00Z">
              <w:r w:rsidR="000F74A0">
                <w:t>6</w:t>
              </w:r>
            </w:ins>
            <w:ins w:id="924" w:author="Yi1-Intel" w:date="2024-02-05T15:19:00Z">
              <w:r w:rsidR="0011361D" w:rsidRPr="00B15D13">
                <w:t>]).</w:t>
              </w:r>
            </w:ins>
            <w:ins w:id="925" w:author="Yi1-Intel" w:date="2024-02-05T15:20:00Z">
              <w:r w:rsidR="0011361D">
                <w:t xml:space="preserve"> </w:t>
              </w:r>
            </w:ins>
            <w:ins w:id="926"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27" w:author="Yi1-Intel" w:date="2024-02-05T15:20:00Z">
              <w:r w:rsidR="0011361D">
                <w:rPr>
                  <w:bCs/>
                  <w:iCs/>
                  <w:noProof/>
                </w:rPr>
                <w:t>UE</w:t>
              </w:r>
            </w:ins>
            <w:ins w:id="928"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29" w:author="Yi1-Intel" w:date="2024-02-05T15:21:00Z">
              <w:r w:rsidR="000F74A0" w:rsidRPr="00B15D13">
                <w:rPr>
                  <w:bCs/>
                  <w:iCs/>
                  <w:noProof/>
                </w:rPr>
                <w:t xml:space="preserve">neighbour </w:t>
              </w:r>
            </w:ins>
            <w:ins w:id="930" w:author="Yi1-Intel" w:date="2024-02-05T15:20:00Z">
              <w:r w:rsidR="0011361D">
                <w:rPr>
                  <w:bCs/>
                  <w:iCs/>
                  <w:noProof/>
                </w:rPr>
                <w:t>UE</w:t>
              </w:r>
            </w:ins>
            <w:ins w:id="931" w:author="Yi1-Intel" w:date="2024-02-05T15:19:00Z">
              <w:r w:rsidR="0011361D" w:rsidRPr="00B15D13">
                <w:rPr>
                  <w:bCs/>
                  <w:iCs/>
                  <w:noProof/>
                </w:rPr>
                <w:t>.</w:t>
              </w:r>
            </w:ins>
            <w:ins w:id="932" w:author="Yi1-Intel" w:date="2024-02-05T15:20:00Z">
              <w:r w:rsidR="0011361D">
                <w:rPr>
                  <w:bCs/>
                  <w:iCs/>
                  <w:noProof/>
                </w:rPr>
                <w:t xml:space="preserve"> </w:t>
              </w:r>
            </w:ins>
            <w:ins w:id="933"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34" w:author="Yi1-Intel" w:date="2024-02-05T14:51:00Z">
              <w:r w:rsidRPr="00B15D13">
                <w:rPr>
                  <w:rFonts w:ascii="Arial" w:hAnsi="Arial"/>
                  <w:noProof/>
                  <w:sz w:val="18"/>
                </w:rPr>
                <w:t>-</w:t>
              </w:r>
              <w:r w:rsidRPr="00B15D13">
                <w:rPr>
                  <w:rFonts w:ascii="Arial" w:hAnsi="Arial"/>
                  <w:snapToGrid w:val="0"/>
                  <w:sz w:val="18"/>
                </w:rPr>
                <w:tab/>
              </w:r>
            </w:ins>
            <w:proofErr w:type="spellStart"/>
            <w:ins w:id="935" w:author="Yi1-Intel" w:date="2024-02-05T14:52:00Z">
              <w:r w:rsidRPr="009E478C">
                <w:rPr>
                  <w:rFonts w:ascii="Arial" w:hAnsi="Arial"/>
                  <w:b/>
                  <w:bCs/>
                  <w:i/>
                  <w:iCs/>
                  <w:snapToGrid w:val="0"/>
                  <w:sz w:val="18"/>
                </w:rPr>
                <w:t>sl-OffsetDFN</w:t>
              </w:r>
            </w:ins>
            <w:proofErr w:type="spellEnd"/>
            <w:ins w:id="936" w:author="Yi1-Intel" w:date="2024-02-05T14:51:00Z">
              <w:r w:rsidRPr="00B15D13">
                <w:rPr>
                  <w:rFonts w:ascii="Arial" w:hAnsi="Arial"/>
                  <w:snapToGrid w:val="0"/>
                  <w:sz w:val="18"/>
                </w:rPr>
                <w:t xml:space="preserve">: This field </w:t>
              </w:r>
            </w:ins>
            <w:ins w:id="937"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38"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proofErr w:type="spellStart"/>
            <w:r w:rsidRPr="00483980">
              <w:rPr>
                <w:b/>
                <w:bCs/>
                <w:i/>
                <w:iCs/>
                <w:snapToGrid w:val="0"/>
              </w:rPr>
              <w:t>rtd</w:t>
            </w:r>
            <w:proofErr w:type="spellEnd"/>
            <w:r w:rsidRPr="00483980">
              <w:rPr>
                <w:b/>
                <w:bCs/>
                <w:i/>
                <w:iCs/>
                <w:snapToGrid w:val="0"/>
              </w:rPr>
              <w:t>-Quality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39" w:name="_Toc152344416"/>
      <w:r w:rsidRPr="00B15D13">
        <w:t>–</w:t>
      </w:r>
      <w:r w:rsidRPr="00B15D13">
        <w:tab/>
      </w:r>
      <w:r w:rsidRPr="007015F7">
        <w:rPr>
          <w:i/>
        </w:rPr>
        <w:t>SL-</w:t>
      </w:r>
      <w:proofErr w:type="spellStart"/>
      <w:r w:rsidRPr="007015F7">
        <w:rPr>
          <w:i/>
        </w:rPr>
        <w:t>Tim</w:t>
      </w:r>
      <w:r>
        <w:rPr>
          <w:i/>
        </w:rPr>
        <w:t>eStamp</w:t>
      </w:r>
      <w:bookmarkEnd w:id="939"/>
      <w:proofErr w:type="spellEnd"/>
    </w:p>
    <w:p w14:paraId="1C040BD1" w14:textId="44D95CC1" w:rsidR="005714B3" w:rsidRPr="00B15D13" w:rsidRDefault="005714B3" w:rsidP="005714B3">
      <w:pPr>
        <w:rPr>
          <w:noProof/>
        </w:rPr>
      </w:pPr>
      <w:r w:rsidRPr="005714B3">
        <w:t xml:space="preserve">The IE </w:t>
      </w:r>
      <w:r w:rsidRPr="005714B3">
        <w:rPr>
          <w:i/>
          <w:iCs/>
        </w:rPr>
        <w:t>SL-</w:t>
      </w:r>
      <w:proofErr w:type="spellStart"/>
      <w:r w:rsidRPr="005714B3">
        <w:rPr>
          <w:i/>
          <w:iCs/>
        </w:rPr>
        <w:t>TimeStamp</w:t>
      </w:r>
      <w:proofErr w:type="spellEnd"/>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w:t>
      </w:r>
      <w:del w:id="940" w:author="Yi1-Intel" w:date="2024-02-05T18:28:00Z">
        <w:r w:rsidDel="005A1D83">
          <w:rPr>
            <w:lang w:eastAsia="en-GB"/>
          </w:rPr>
          <w:delText>SEQUENCE</w:delText>
        </w:r>
      </w:del>
      <w:ins w:id="941"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42" w:author="Yi2-Intel" w:date="2024-02-12T15:42:00Z">
        <w:r w:rsidDel="00CC218C">
          <w:rPr>
            <w:noProof/>
            <w:lang w:eastAsia="en-GB"/>
          </w:rPr>
          <w:delText xml:space="preserve">                 </w:delText>
        </w:r>
      </w:del>
      <w:del w:id="943" w:author="Yi2-Intel" w:date="2024-02-12T15:43:00Z">
        <w:r w:rsidDel="00CC218C">
          <w:rPr>
            <w:noProof/>
            <w:lang w:eastAsia="en-GB"/>
          </w:rPr>
          <w:delText xml:space="preserve">                                        </w:delText>
        </w:r>
      </w:del>
      <w:del w:id="944" w:author="Yi-Intel" w:date="2023-12-04T21:57:00Z">
        <w:r w:rsidDel="001C7056">
          <w:rPr>
            <w:noProof/>
            <w:lang w:eastAsia="en-GB"/>
          </w:rPr>
          <w:delText xml:space="preserve">              </w:delText>
        </w:r>
      </w:del>
      <w:del w:id="945" w:author="Yi2-Intel" w:date="2024-02-12T15:43:00Z">
        <w:r w:rsidDel="00CC218C">
          <w:rPr>
            <w:noProof/>
            <w:lang w:eastAsia="en-GB"/>
          </w:rPr>
          <w:delText>OPTIONA</w:delText>
        </w:r>
      </w:del>
      <w:del w:id="946"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47"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48"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49"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50"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proofErr w:type="spellStart"/>
            <w:del w:id="951" w:author="Yi1-Intel" w:date="2024-02-05T18:29:00Z">
              <w:r w:rsidRPr="007015F7" w:rsidDel="005A1D83">
                <w:rPr>
                  <w:i/>
                  <w:szCs w:val="22"/>
                  <w:lang w:eastAsia="sv-SE"/>
                </w:rPr>
                <w:delText xml:space="preserve">TimingQuality </w:delText>
              </w:r>
            </w:del>
            <w:ins w:id="952" w:author="Yi1-Intel" w:date="2024-02-05T18:29:00Z">
              <w:r w:rsidR="005A1D83" w:rsidRPr="007015F7">
                <w:rPr>
                  <w:i/>
                  <w:szCs w:val="22"/>
                  <w:lang w:eastAsia="sv-SE"/>
                </w:rPr>
                <w:t>Tim</w:t>
              </w:r>
              <w:r w:rsidR="005A1D83">
                <w:rPr>
                  <w:i/>
                  <w:szCs w:val="22"/>
                  <w:lang w:eastAsia="sv-SE"/>
                </w:rPr>
                <w:t>eStamp</w:t>
              </w:r>
              <w:proofErr w:type="spellEnd"/>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w:t>
            </w:r>
            <w:proofErr w:type="spellStart"/>
            <w:r w:rsidR="00D30FA8" w:rsidRPr="00D30FA8">
              <w:rPr>
                <w:i/>
                <w:iCs/>
                <w:snapToGrid w:val="0"/>
              </w:rPr>
              <w:t>PhysCellID</w:t>
            </w:r>
            <w:proofErr w:type="spellEnd"/>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w:t>
            </w:r>
            <w:proofErr w:type="spellStart"/>
            <w:r w:rsidR="00D30FA8" w:rsidRPr="00D30FA8">
              <w:rPr>
                <w:i/>
                <w:iCs/>
                <w:snapToGrid w:val="0"/>
              </w:rPr>
              <w:t>CellGlobalID</w:t>
            </w:r>
            <w:proofErr w:type="spellEnd"/>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53" w:author="Yi-Intel" w:date="2023-12-04T21:58:00Z"/>
          <w:lang w:eastAsia="ja-JP"/>
        </w:rPr>
      </w:pPr>
    </w:p>
    <w:p w14:paraId="16EF6946" w14:textId="1E3EC529" w:rsidR="005714B3" w:rsidDel="001C7056" w:rsidRDefault="005714B3" w:rsidP="002156A7">
      <w:pPr>
        <w:rPr>
          <w:del w:id="954" w:author="Yi-Intel" w:date="2023-12-04T21:58:00Z"/>
          <w:lang w:eastAsia="ja-JP"/>
        </w:rPr>
      </w:pPr>
    </w:p>
    <w:p w14:paraId="2F09ADB6" w14:textId="2B1B4D73" w:rsidR="007015F7" w:rsidRPr="00B15D13" w:rsidRDefault="007015F7" w:rsidP="007015F7">
      <w:pPr>
        <w:pStyle w:val="Heading4"/>
      </w:pPr>
      <w:bookmarkStart w:id="955" w:name="_Toc149599448"/>
      <w:bookmarkStart w:id="956" w:name="_Toc152344417"/>
      <w:r w:rsidRPr="00B15D13">
        <w:t>–</w:t>
      </w:r>
      <w:r w:rsidRPr="00B15D13">
        <w:tab/>
      </w:r>
      <w:r w:rsidRPr="007015F7">
        <w:rPr>
          <w:i/>
        </w:rPr>
        <w:t>SL-</w:t>
      </w:r>
      <w:proofErr w:type="spellStart"/>
      <w:r w:rsidRPr="007015F7">
        <w:rPr>
          <w:i/>
        </w:rPr>
        <w:t>TimingQuality</w:t>
      </w:r>
      <w:bookmarkEnd w:id="955"/>
      <w:bookmarkEnd w:id="956"/>
      <w:proofErr w:type="spellEnd"/>
    </w:p>
    <w:p w14:paraId="2159F344" w14:textId="534B51B8" w:rsidR="007015F7" w:rsidRPr="00B15D13" w:rsidRDefault="007015F7" w:rsidP="007015F7">
      <w:pPr>
        <w:rPr>
          <w:noProof/>
        </w:rPr>
      </w:pPr>
      <w:r w:rsidRPr="00B15D13">
        <w:t xml:space="preserve">The IE </w:t>
      </w:r>
      <w:r w:rsidRPr="007015F7">
        <w:rPr>
          <w:i/>
        </w:rPr>
        <w:t>SL-</w:t>
      </w:r>
      <w:proofErr w:type="spellStart"/>
      <w:r w:rsidRPr="007015F7">
        <w:rPr>
          <w:i/>
        </w:rPr>
        <w:t>TimingQuality</w:t>
      </w:r>
      <w:proofErr w:type="spellEnd"/>
      <w:r w:rsidRPr="007015F7">
        <w:rPr>
          <w:i/>
        </w:rPr>
        <w:t xml:space="preserve">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w:t>
      </w:r>
      <w:proofErr w:type="spellStart"/>
      <w:r>
        <w:rPr>
          <w:lang w:eastAsia="en-GB"/>
        </w:rPr>
        <w:t>TimingQuality</w:t>
      </w:r>
      <w:proofErr w:type="spellEnd"/>
      <w:r>
        <w:rPr>
          <w:lang w:eastAsia="en-GB"/>
        </w:rPr>
        <w:t xml:space="preserve"> ::= SEQUENCE {</w:t>
      </w:r>
    </w:p>
    <w:p w14:paraId="234F5764" w14:textId="4E8C45AD" w:rsidR="007015F7" w:rsidRDefault="007015F7" w:rsidP="007015F7">
      <w:pPr>
        <w:pStyle w:val="PL"/>
        <w:shd w:val="clear" w:color="auto" w:fill="E6E6E6"/>
        <w:rPr>
          <w:lang w:eastAsia="en-GB"/>
        </w:rPr>
      </w:pPr>
      <w:r>
        <w:rPr>
          <w:lang w:eastAsia="en-GB"/>
        </w:rPr>
        <w:t xml:space="preserve">    </w:t>
      </w:r>
      <w:proofErr w:type="spellStart"/>
      <w:r>
        <w:rPr>
          <w:lang w:eastAsia="en-GB"/>
        </w:rPr>
        <w:t>timingQualityValue</w:t>
      </w:r>
      <w:proofErr w:type="spellEnd"/>
      <w:r>
        <w:rPr>
          <w:lang w:eastAsia="en-GB"/>
        </w:rPr>
        <w:t xml:space="preserve">        INTEGER (0..31),</w:t>
      </w:r>
    </w:p>
    <w:p w14:paraId="35D85B5D" w14:textId="44F449C2" w:rsidR="007015F7" w:rsidRDefault="007015F7" w:rsidP="007015F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SL-</w:t>
            </w:r>
            <w:proofErr w:type="spellStart"/>
            <w:r w:rsidRPr="007015F7">
              <w:rPr>
                <w:i/>
                <w:szCs w:val="22"/>
                <w:lang w:eastAsia="sv-SE"/>
              </w:rPr>
              <w:t>TimingQuality</w:t>
            </w:r>
            <w:proofErr w:type="spellEnd"/>
            <w:r w:rsidRPr="007015F7">
              <w:rPr>
                <w:i/>
                <w:szCs w:val="22"/>
                <w:lang w:eastAsia="sv-SE"/>
              </w:rPr>
              <w:t xml:space="preserve">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w:t>
            </w:r>
            <w:proofErr w:type="spellStart"/>
            <w:r w:rsidRPr="00335973">
              <w:rPr>
                <w:i/>
                <w:iCs/>
                <w:snapToGrid w:val="0"/>
              </w:rPr>
              <w:t>TimingQuality</w:t>
            </w:r>
            <w:proofErr w:type="spellEnd"/>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57" w:author="Yi1-Intel" w:date="2024-01-31T13:08:00Z">
              <w:r>
                <w:rPr>
                  <w:snapToGrid w:val="0"/>
                </w:rPr>
                <w:t xml:space="preserve">This </w:t>
              </w:r>
            </w:ins>
            <w:r w:rsidR="00335973" w:rsidRPr="00335973">
              <w:rPr>
                <w:snapToGrid w:val="0"/>
              </w:rPr>
              <w:t xml:space="preserve">field provides the resolution used in the </w:t>
            </w:r>
            <w:proofErr w:type="spellStart"/>
            <w:r w:rsidR="00335973" w:rsidRPr="00335973">
              <w:rPr>
                <w:i/>
                <w:iCs/>
                <w:snapToGrid w:val="0"/>
              </w:rPr>
              <w:t>timingQualityValue</w:t>
            </w:r>
            <w:proofErr w:type="spellEnd"/>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58" w:name="_Toc60777428"/>
      <w:bookmarkStart w:id="959" w:name="_Toc131065208"/>
      <w:bookmarkStart w:id="960" w:name="_Toc144116991"/>
      <w:bookmarkStart w:id="961" w:name="_Toc146746924"/>
      <w:bookmarkStart w:id="962" w:name="_Toc149599449"/>
      <w:bookmarkStart w:id="963" w:name="_Toc152344418"/>
      <w:r w:rsidRPr="000B534A">
        <w:rPr>
          <w:lang w:eastAsia="ja-JP"/>
        </w:rPr>
        <w:lastRenderedPageBreak/>
        <w:t>6.3.</w:t>
      </w:r>
      <w:r>
        <w:rPr>
          <w:lang w:eastAsia="ja-JP"/>
        </w:rPr>
        <w:t>2</w:t>
      </w:r>
      <w:r w:rsidRPr="000B534A">
        <w:rPr>
          <w:lang w:eastAsia="ja-JP"/>
        </w:rPr>
        <w:tab/>
        <w:t>UE capability information elements</w:t>
      </w:r>
      <w:bookmarkEnd w:id="958"/>
      <w:bookmarkEnd w:id="959"/>
      <w:bookmarkEnd w:id="960"/>
      <w:bookmarkEnd w:id="961"/>
      <w:bookmarkEnd w:id="962"/>
      <w:bookmarkEnd w:id="963"/>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64" w:name="_Toc144116992"/>
      <w:bookmarkStart w:id="965" w:name="_Toc146746925"/>
      <w:bookmarkStart w:id="966" w:name="_Toc149599450"/>
      <w:bookmarkStart w:id="967" w:name="_Toc152344419"/>
      <w:r w:rsidRPr="000B534A">
        <w:rPr>
          <w:lang w:eastAsia="ja-JP"/>
        </w:rPr>
        <w:t>6.3.3</w:t>
      </w:r>
      <w:r w:rsidRPr="000B534A">
        <w:rPr>
          <w:lang w:eastAsia="ja-JP"/>
        </w:rPr>
        <w:tab/>
        <w:t>Positioning Method information elements</w:t>
      </w:r>
      <w:bookmarkEnd w:id="964"/>
      <w:bookmarkEnd w:id="965"/>
      <w:bookmarkEnd w:id="966"/>
      <w:bookmarkEnd w:id="967"/>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68" w:name="_Toc144116993"/>
      <w:bookmarkStart w:id="969" w:name="_Toc146746926"/>
      <w:bookmarkStart w:id="970" w:name="_Toc149599451"/>
      <w:bookmarkStart w:id="971" w:name="_Toc152344420"/>
      <w:r w:rsidRPr="00E32A26">
        <w:rPr>
          <w:lang w:eastAsia="ja-JP"/>
        </w:rPr>
        <w:t>6.</w:t>
      </w:r>
      <w:r w:rsidR="000B534A">
        <w:rPr>
          <w:lang w:eastAsia="ja-JP"/>
        </w:rPr>
        <w:t>4</w:t>
      </w:r>
      <w:r w:rsidRPr="00E32A26">
        <w:rPr>
          <w:lang w:eastAsia="ja-JP"/>
        </w:rPr>
        <w:tab/>
        <w:t>Multiplicity and type constraint values</w:t>
      </w:r>
      <w:bookmarkEnd w:id="968"/>
      <w:bookmarkEnd w:id="969"/>
      <w:bookmarkEnd w:id="970"/>
      <w:bookmarkEnd w:id="971"/>
    </w:p>
    <w:p w14:paraId="6B0AAC6F" w14:textId="77777777" w:rsidR="00693A5A" w:rsidRPr="00B15D13" w:rsidRDefault="00693A5A" w:rsidP="00693A5A">
      <w:pPr>
        <w:pStyle w:val="Heading4"/>
        <w:rPr>
          <w:i/>
          <w:iCs/>
        </w:rPr>
      </w:pPr>
      <w:bookmarkStart w:id="972" w:name="_Toc20487544"/>
      <w:bookmarkStart w:id="973" w:name="_Toc29342845"/>
      <w:bookmarkStart w:id="974" w:name="_Toc29343984"/>
      <w:bookmarkStart w:id="975" w:name="_Toc36567250"/>
      <w:bookmarkStart w:id="976" w:name="_Toc36810698"/>
      <w:bookmarkStart w:id="977" w:name="_Toc36847062"/>
      <w:bookmarkStart w:id="978" w:name="_Toc36939715"/>
      <w:bookmarkStart w:id="979" w:name="_Toc37082695"/>
      <w:bookmarkStart w:id="980" w:name="_Toc46486823"/>
      <w:bookmarkStart w:id="981" w:name="_Toc52547168"/>
      <w:bookmarkStart w:id="982" w:name="_Toc52547698"/>
      <w:bookmarkStart w:id="983" w:name="_Toc52548228"/>
      <w:bookmarkStart w:id="984" w:name="_Toc52548758"/>
      <w:bookmarkStart w:id="985" w:name="_Toc139051325"/>
      <w:bookmarkStart w:id="986" w:name="_Toc149599452"/>
      <w:bookmarkStart w:id="987" w:name="_Toc152344421"/>
      <w:r w:rsidRPr="00B15D13">
        <w:rPr>
          <w:i/>
          <w:iCs/>
        </w:rPr>
        <w:t>–</w:t>
      </w:r>
      <w:r w:rsidRPr="00B15D13">
        <w:rPr>
          <w:i/>
          <w:iCs/>
        </w:rPr>
        <w:tab/>
        <w:t>Multiplicity and type constraint definitions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proofErr w:type="spellStart"/>
      <w:ins w:id="988" w:author="Yi1-Intel" w:date="2024-02-05T17:32:00Z">
        <w:r w:rsidRPr="0058702E">
          <w:t>maxNrOfUEs</w:t>
        </w:r>
      </w:ins>
      <w:proofErr w:type="spellEnd"/>
      <w:del w:id="989" w:author="Yi1-Intel" w:date="2024-02-05T17:32:00Z">
        <w:r w:rsidR="009C3C7E" w:rsidRPr="009C3C7E" w:rsidDel="0058702E">
          <w:delText>maxNrOfSLTxUEs</w:delText>
        </w:r>
      </w:del>
      <w:r w:rsidR="00693A5A" w:rsidRPr="00693A5A">
        <w:t xml:space="preserve">        </w:t>
      </w:r>
      <w:r w:rsidR="00693A5A">
        <w:t xml:space="preserve">                      </w:t>
      </w:r>
      <w:r w:rsidR="00693A5A" w:rsidRPr="00693A5A">
        <w:t xml:space="preserve">INTEGER ::= 256        -- Max </w:t>
      </w:r>
      <w:del w:id="990" w:author="Yi1-Intel" w:date="2024-02-05T17:32:00Z">
        <w:r w:rsidR="00693A5A" w:rsidRPr="00693A5A" w:rsidDel="0058702E">
          <w:delText xml:space="preserve">Tx </w:delText>
        </w:r>
      </w:del>
      <w:ins w:id="991" w:author="Yi1-Intel" w:date="2024-02-05T17:32:00Z">
        <w:r>
          <w:t>number of</w:t>
        </w:r>
        <w:r w:rsidRPr="00693A5A">
          <w:t xml:space="preserve"> </w:t>
        </w:r>
        <w:r>
          <w:t xml:space="preserve">Tx </w:t>
        </w:r>
      </w:ins>
      <w:r w:rsidR="00693A5A" w:rsidRPr="00693A5A">
        <w:t>UEs</w:t>
      </w:r>
      <w:ins w:id="992" w:author="Yi1-Intel" w:date="2024-02-05T17:32:00Z">
        <w:r>
          <w:t xml:space="preserve"> or</w:t>
        </w:r>
      </w:ins>
      <w:del w:id="993" w:author="Yi1-Intel" w:date="2024-02-05T17:32:00Z">
        <w:r w:rsidR="00693A5A" w:rsidRPr="00693A5A" w:rsidDel="0058702E">
          <w:delText xml:space="preserve"> per</w:delText>
        </w:r>
      </w:del>
      <w:r w:rsidR="00693A5A" w:rsidRPr="00693A5A">
        <w:t xml:space="preserve"> Rx UE</w:t>
      </w:r>
      <w:ins w:id="994" w:author="Yi1-Intel" w:date="2024-02-05T17:32:00Z">
        <w:r>
          <w:t>s</w:t>
        </w:r>
      </w:ins>
      <w:del w:id="995"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proofErr w:type="spellStart"/>
      <w:r w:rsidRPr="009215F8">
        <w:t>nrMaxBands</w:t>
      </w:r>
      <w:proofErr w:type="spellEnd"/>
      <w:r>
        <w:t xml:space="preserve">                          </w:t>
      </w:r>
      <w:r w:rsidRPr="009215F8">
        <w:t xml:space="preserve">        INTEGER ::=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996" w:name="_Toc37681247"/>
      <w:bookmarkStart w:id="997" w:name="_Toc46486824"/>
      <w:bookmarkStart w:id="998" w:name="_Toc52547169"/>
      <w:bookmarkStart w:id="999" w:name="_Toc52547699"/>
      <w:bookmarkStart w:id="1000" w:name="_Toc52548229"/>
      <w:bookmarkStart w:id="1001" w:name="_Toc52548759"/>
      <w:bookmarkStart w:id="1002" w:name="_Toc131140545"/>
      <w:bookmarkStart w:id="1003" w:name="_Toc144116994"/>
      <w:bookmarkStart w:id="1004" w:name="_Toc146746927"/>
      <w:bookmarkStart w:id="1005" w:name="_Toc149599453"/>
      <w:bookmarkStart w:id="1006"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996"/>
      <w:bookmarkEnd w:id="997"/>
      <w:bookmarkEnd w:id="998"/>
      <w:bookmarkEnd w:id="999"/>
      <w:bookmarkEnd w:id="1000"/>
      <w:bookmarkEnd w:id="1001"/>
      <w:bookmarkEnd w:id="1002"/>
      <w:bookmarkEnd w:id="1003"/>
      <w:bookmarkEnd w:id="1004"/>
      <w:bookmarkEnd w:id="1005"/>
      <w:bookmarkEnd w:id="1006"/>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07" w:name="_Toc144116995"/>
      <w:bookmarkStart w:id="1008" w:name="_Toc146746928"/>
      <w:bookmarkStart w:id="1009" w:name="_Toc149599454"/>
      <w:bookmarkStart w:id="1010" w:name="_Toc152344423"/>
      <w:r w:rsidRPr="00E368BF">
        <w:t>6.</w:t>
      </w:r>
      <w:r>
        <w:t>5</w:t>
      </w:r>
      <w:r w:rsidRPr="00E368BF">
        <w:tab/>
      </w:r>
      <w:r w:rsidRPr="00D2396C">
        <w:t>SLPP PDU Common Contents</w:t>
      </w:r>
      <w:bookmarkEnd w:id="1007"/>
      <w:bookmarkEnd w:id="1008"/>
      <w:bookmarkEnd w:id="1009"/>
      <w:bookmarkEnd w:id="1010"/>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11" w:name="_Toc144116996"/>
      <w:bookmarkStart w:id="1012" w:name="_Toc146746929"/>
      <w:bookmarkStart w:id="1013" w:name="_Toc149599455"/>
      <w:bookmarkStart w:id="1014"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11"/>
      <w:bookmarkEnd w:id="1012"/>
      <w:bookmarkEnd w:id="1013"/>
      <w:bookmarkEnd w:id="1014"/>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15"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16" w:author="Yi-Intel-0302" w:date="2024-03-01T16:33:00Z"/>
          <w:noProof/>
          <w:lang w:eastAsia="en-GB"/>
        </w:rPr>
      </w:pPr>
      <w:del w:id="1017" w:author="Yi-Intel-0302" w:date="2024-03-01T16:33:00Z">
        <w:r w:rsidDel="00706D3B">
          <w:rPr>
            <w:noProof/>
            <w:lang w:eastAsia="en-GB"/>
          </w:rPr>
          <w:delText xml:space="preserve">    </w:delText>
        </w:r>
        <w:r w:rsidRPr="00A75FAE" w:rsidDel="00706D3B">
          <w:rPr>
            <w:noProof/>
            <w:lang w:eastAsia="en-GB"/>
          </w:rPr>
          <w:delText>GNSS-ID</w:delText>
        </w:r>
        <w:commentRangeStart w:id="1018"/>
        <w:r w:rsidDel="00706D3B">
          <w:rPr>
            <w:noProof/>
            <w:lang w:eastAsia="en-GB"/>
          </w:rPr>
          <w:delText>,</w:delText>
        </w:r>
      </w:del>
      <w:commentRangeEnd w:id="1018"/>
      <w:r w:rsidR="00706D3B">
        <w:rPr>
          <w:rStyle w:val="CommentReference"/>
          <w:rFonts w:ascii="Times New Roman" w:hAnsi="Times New Roman"/>
        </w:rPr>
        <w:commentReference w:id="1018"/>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19" w:name="_Toc144116997"/>
      <w:bookmarkStart w:id="1020" w:name="_Toc146746930"/>
      <w:bookmarkStart w:id="1021" w:name="_Toc149599456"/>
      <w:bookmarkStart w:id="1022"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19"/>
      <w:bookmarkEnd w:id="1020"/>
      <w:bookmarkEnd w:id="1021"/>
      <w:bookmarkEnd w:id="1022"/>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23" w:name="_Toc144116998"/>
      <w:bookmarkStart w:id="1024" w:name="_Toc146746931"/>
      <w:bookmarkStart w:id="1025" w:name="_Toc149599457"/>
      <w:bookmarkStart w:id="1026"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23"/>
      <w:bookmarkEnd w:id="1024"/>
      <w:bookmarkEnd w:id="1025"/>
      <w:bookmarkEnd w:id="1026"/>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27" w:name="_Toc144116999"/>
      <w:bookmarkStart w:id="1028" w:name="_Toc146746932"/>
      <w:bookmarkStart w:id="1029" w:name="_Toc149599458"/>
      <w:bookmarkStart w:id="1030"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27"/>
      <w:bookmarkEnd w:id="1028"/>
      <w:bookmarkEnd w:id="1029"/>
      <w:bookmarkEnd w:id="1030"/>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31" w:name="_Toc144117000"/>
      <w:bookmarkStart w:id="1032" w:name="_Toc146746933"/>
      <w:bookmarkStart w:id="1033" w:name="_Toc149599459"/>
      <w:bookmarkStart w:id="1034"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31"/>
      <w:bookmarkEnd w:id="1032"/>
      <w:bookmarkEnd w:id="1033"/>
      <w:bookmarkEnd w:id="1034"/>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35" w:name="_Toc144117001"/>
      <w:bookmarkStart w:id="1036" w:name="_Toc146746934"/>
      <w:bookmarkStart w:id="1037" w:name="_Toc149599460"/>
      <w:bookmarkStart w:id="1038"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35"/>
      <w:bookmarkEnd w:id="1036"/>
      <w:bookmarkEnd w:id="1037"/>
      <w:bookmarkEnd w:id="1038"/>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proofErr w:type="spellStart"/>
      <w:r w:rsidRPr="004E6BBE">
        <w:rPr>
          <w:i/>
          <w:iCs/>
          <w:lang w:eastAsia="zh-CN"/>
        </w:rPr>
        <w:t>CommonIEsRequestLocationInformation</w:t>
      </w:r>
      <w:proofErr w:type="spellEnd"/>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39"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40"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41" w:author="Yi-Intel-0302" w:date="2024-03-04T11:27:00Z"/>
          <w:noProof/>
          <w:lang w:eastAsia="en-GB"/>
        </w:rPr>
      </w:pPr>
      <w:ins w:id="1042"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43" w:author="Yi-Intel-0302" w:date="2024-03-04T11:29:00Z"/>
          <w:noProof/>
          <w:lang w:eastAsia="en-GB"/>
        </w:rPr>
      </w:pPr>
      <w:ins w:id="1044" w:author="Yi-Intel-0302" w:date="2024-03-04T11:28:00Z">
        <w:r>
          <w:rPr>
            <w:noProof/>
            <w:lang w:eastAsia="en-GB"/>
          </w:rPr>
          <w:t xml:space="preserve">                                         </w:t>
        </w:r>
      </w:ins>
      <w:ins w:id="1045" w:author="Yi-Intel-0302" w:date="2024-03-04T11:27:00Z">
        <w:r w:rsidRPr="00804853">
          <w:rPr>
            <w:noProof/>
            <w:lang w:eastAsia="en-GB"/>
          </w:rPr>
          <w:t>relativeLocationMeasurementsPreferred</w:t>
        </w:r>
      </w:ins>
      <w:ins w:id="1046" w:author="Yi-Intel-0302" w:date="2024-03-04T11:28:00Z">
        <w:r>
          <w:rPr>
            <w:noProof/>
            <w:lang w:eastAsia="en-GB"/>
          </w:rPr>
          <w:t>, spare12,</w:t>
        </w:r>
      </w:ins>
      <w:ins w:id="1047"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48" w:author="Yi-Intel-0302" w:date="2024-03-04T11:29:00Z">
        <w:r>
          <w:rPr>
            <w:noProof/>
            <w:lang w:eastAsia="en-GB"/>
          </w:rPr>
          <w:t xml:space="preserve">                                         spare5,</w:t>
        </w:r>
      </w:ins>
      <w:ins w:id="1049" w:author="Yi-Intel-0302" w:date="2024-03-04T11:28:00Z">
        <w:r>
          <w:rPr>
            <w:noProof/>
            <w:lang w:eastAsia="en-GB"/>
          </w:rPr>
          <w:t xml:space="preserve"> </w:t>
        </w:r>
      </w:ins>
      <w:ins w:id="1050" w:author="Yi-Intel-0302" w:date="2024-03-04T11:29:00Z">
        <w:r>
          <w:rPr>
            <w:noProof/>
            <w:lang w:eastAsia="en-GB"/>
          </w:rPr>
          <w:t>spare4,</w:t>
        </w:r>
        <w:r w:rsidRPr="00804853">
          <w:rPr>
            <w:noProof/>
            <w:lang w:eastAsia="en-GB"/>
          </w:rPr>
          <w:t xml:space="preserve"> </w:t>
        </w:r>
        <w:r>
          <w:rPr>
            <w:noProof/>
            <w:lang w:eastAsia="en-GB"/>
          </w:rPr>
          <w:t>spare</w:t>
        </w:r>
      </w:ins>
      <w:ins w:id="1051" w:author="Yi-Intel-0302" w:date="2024-03-04T11:30:00Z">
        <w:r>
          <w:rPr>
            <w:noProof/>
            <w:lang w:eastAsia="en-GB"/>
          </w:rPr>
          <w:t>3</w:t>
        </w:r>
      </w:ins>
      <w:ins w:id="1052" w:author="Yi-Intel-0302" w:date="2024-03-04T11:29:00Z">
        <w:r>
          <w:rPr>
            <w:noProof/>
            <w:lang w:eastAsia="en-GB"/>
          </w:rPr>
          <w:t>,</w:t>
        </w:r>
        <w:r w:rsidRPr="00804853">
          <w:rPr>
            <w:noProof/>
            <w:lang w:eastAsia="en-GB"/>
          </w:rPr>
          <w:t xml:space="preserve"> </w:t>
        </w:r>
        <w:r>
          <w:rPr>
            <w:noProof/>
            <w:lang w:eastAsia="en-GB"/>
          </w:rPr>
          <w:t>spare2</w:t>
        </w:r>
      </w:ins>
      <w:ins w:id="1053" w:author="Yi-Intel-0302" w:date="2024-03-04T11:30:00Z">
        <w:r>
          <w:rPr>
            <w:noProof/>
            <w:lang w:eastAsia="en-GB"/>
          </w:rPr>
          <w:t>,</w:t>
        </w:r>
        <w:r w:rsidRPr="00804853">
          <w:rPr>
            <w:noProof/>
            <w:lang w:eastAsia="en-GB"/>
          </w:rPr>
          <w:t xml:space="preserve"> </w:t>
        </w:r>
        <w:r>
          <w:rPr>
            <w:noProof/>
            <w:lang w:eastAsia="en-GB"/>
          </w:rPr>
          <w:t>sp</w:t>
        </w:r>
        <w:commentRangeStart w:id="1054"/>
        <w:r>
          <w:rPr>
            <w:noProof/>
            <w:lang w:eastAsia="en-GB"/>
          </w:rPr>
          <w:t>are1</w:t>
        </w:r>
        <w:commentRangeEnd w:id="1054"/>
        <w:r>
          <w:rPr>
            <w:rStyle w:val="CommentReference"/>
            <w:rFonts w:ascii="Times New Roman" w:hAnsi="Times New Roman"/>
          </w:rPr>
          <w:commentReference w:id="1054"/>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055"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056"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57"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58" w:author="Yi-Intel" w:date="2023-12-04T22:10:00Z"/>
          <w:noProof/>
          <w:lang w:eastAsia="en-GB"/>
        </w:rPr>
      </w:pPr>
      <w:r>
        <w:rPr>
          <w:noProof/>
          <w:lang w:eastAsia="en-GB"/>
        </w:rPr>
        <w:t xml:space="preserve">    velocityRequest                 BOOLEAN</w:t>
      </w:r>
      <w:del w:id="1059"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60"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61"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62"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63"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64"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65"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66"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67" w:author="Yi-Intel" w:date="2023-12-04T22:09:00Z"/>
          <w:noProof/>
          <w:lang w:eastAsia="en-GB"/>
        </w:rPr>
      </w:pPr>
      <w:r>
        <w:rPr>
          <w:noProof/>
          <w:lang w:eastAsia="en-GB"/>
        </w:rPr>
        <w:t xml:space="preserve">    confidence        INTEGER(0..100)</w:t>
      </w:r>
      <w:del w:id="1068"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69"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70"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71"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72"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73"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74"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75"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76"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77"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78"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79"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80" w:author="Yi-Intel" w:date="2023-12-04T22:00:00Z">
        <w:r w:rsidDel="001C7056">
          <w:rPr>
            <w:noProof/>
            <w:lang w:eastAsia="en-GB"/>
          </w:rPr>
          <w:delText xml:space="preserve">                          </w:delText>
        </w:r>
      </w:del>
      <w:r>
        <w:rPr>
          <w:noProof/>
          <w:lang w:eastAsia="en-GB"/>
        </w:rPr>
        <w:t xml:space="preserve">gnss-TOD-Msec    </w:t>
      </w:r>
      <w:ins w:id="1081"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082" w:name="_Hlk151102573"/>
      <w:r>
        <w:rPr>
          <w:noProof/>
          <w:lang w:eastAsia="en-GB"/>
        </w:rPr>
        <w:t xml:space="preserve">        </w:t>
      </w:r>
      <w:del w:id="1083" w:author="Yi-Intel" w:date="2023-12-04T22:00:00Z">
        <w:r w:rsidDel="001C7056">
          <w:rPr>
            <w:noProof/>
            <w:lang w:eastAsia="en-GB"/>
          </w:rPr>
          <w:delText xml:space="preserve">                          </w:delText>
        </w:r>
      </w:del>
      <w:r>
        <w:rPr>
          <w:noProof/>
          <w:lang w:eastAsia="en-GB"/>
        </w:rPr>
        <w:t xml:space="preserve">gnss-TimeID      </w:t>
      </w:r>
      <w:ins w:id="1084"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085" w:author="Yi-Intel" w:date="2023-12-04T22:01:00Z">
        <w:r w:rsidR="001C7056">
          <w:rPr>
            <w:noProof/>
            <w:lang w:eastAsia="en-GB"/>
          </w:rPr>
          <w:t xml:space="preserve">                     </w:t>
        </w:r>
      </w:ins>
      <w:r>
        <w:rPr>
          <w:noProof/>
          <w:lang w:eastAsia="en-GB"/>
        </w:rPr>
        <w:t>OPTIONAL,</w:t>
      </w:r>
    </w:p>
    <w:bookmarkEnd w:id="1082"/>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086"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087" w:author="Yi-Intel-0302" w:date="2024-03-01T16:34:00Z"/>
          <w:noProof/>
          <w:lang w:eastAsia="en-GB"/>
        </w:rPr>
      </w:pPr>
    </w:p>
    <w:p w14:paraId="5E32A67D" w14:textId="77777777" w:rsidR="00706D3B" w:rsidRPr="00D7131B" w:rsidRDefault="00706D3B" w:rsidP="00706D3B">
      <w:pPr>
        <w:pStyle w:val="PL"/>
        <w:shd w:val="clear" w:color="auto" w:fill="E6E6E6"/>
        <w:rPr>
          <w:ins w:id="1088" w:author="Yi-Intel-0302" w:date="2024-03-01T16:34:00Z"/>
          <w:snapToGrid w:val="0"/>
        </w:rPr>
      </w:pPr>
      <w:ins w:id="1089" w:author="Yi-Intel-0302" w:date="2024-03-01T16:34:00Z">
        <w:r w:rsidRPr="00D7131B">
          <w:rPr>
            <w:snapToGrid w:val="0"/>
          </w:rPr>
          <w:t xml:space="preserve">GNSS-ID ::= ENUMERATED{ </w:t>
        </w:r>
        <w:proofErr w:type="spellStart"/>
        <w:r w:rsidRPr="00D7131B">
          <w:rPr>
            <w:snapToGrid w:val="0"/>
          </w:rPr>
          <w:t>gps</w:t>
        </w:r>
        <w:proofErr w:type="spellEnd"/>
        <w:r w:rsidRPr="00D7131B">
          <w:rPr>
            <w:snapToGrid w:val="0"/>
          </w:rPr>
          <w:t xml:space="preserve">, </w:t>
        </w:r>
        <w:proofErr w:type="spellStart"/>
        <w:r w:rsidRPr="00D7131B">
          <w:rPr>
            <w:snapToGrid w:val="0"/>
          </w:rPr>
          <w:t>sbas</w:t>
        </w:r>
        <w:proofErr w:type="spellEnd"/>
        <w:r w:rsidRPr="00D7131B">
          <w:rPr>
            <w:snapToGrid w:val="0"/>
          </w:rPr>
          <w:t xml:space="preserve">, </w:t>
        </w:r>
        <w:proofErr w:type="spellStart"/>
        <w:r w:rsidRPr="00D7131B">
          <w:rPr>
            <w:snapToGrid w:val="0"/>
          </w:rPr>
          <w:t>qzss</w:t>
        </w:r>
        <w:proofErr w:type="spellEnd"/>
        <w:r w:rsidRPr="00D7131B">
          <w:rPr>
            <w:snapToGrid w:val="0"/>
          </w:rPr>
          <w:t xml:space="preserve">, </w:t>
        </w:r>
        <w:proofErr w:type="spellStart"/>
        <w:r w:rsidRPr="00D7131B">
          <w:rPr>
            <w:snapToGrid w:val="0"/>
          </w:rPr>
          <w:t>galileo</w:t>
        </w:r>
        <w:proofErr w:type="spellEnd"/>
        <w:r w:rsidRPr="00D7131B">
          <w:rPr>
            <w:snapToGrid w:val="0"/>
          </w:rPr>
          <w:t xml:space="preserve">, </w:t>
        </w:r>
        <w:proofErr w:type="spellStart"/>
        <w:r w:rsidRPr="00D7131B">
          <w:rPr>
            <w:snapToGrid w:val="0"/>
          </w:rPr>
          <w:t>glonass</w:t>
        </w:r>
        <w:proofErr w:type="spellEnd"/>
        <w:r w:rsidRPr="00D7131B">
          <w:rPr>
            <w:snapToGrid w:val="0"/>
          </w:rPr>
          <w:t xml:space="preserve">, bds, </w:t>
        </w:r>
        <w:proofErr w:type="spellStart"/>
        <w:r w:rsidRPr="00D7131B">
          <w:rPr>
            <w:snapToGrid w:val="0"/>
          </w:rPr>
          <w:t>navic</w:t>
        </w:r>
        <w:proofErr w:type="spellEnd"/>
        <w:r>
          <w:rPr>
            <w:snapToGrid w:val="0"/>
          </w:rPr>
          <w:t>, spar</w:t>
        </w:r>
        <w:commentRangeStart w:id="1090"/>
        <w:r>
          <w:rPr>
            <w:snapToGrid w:val="0"/>
          </w:rPr>
          <w:t>e</w:t>
        </w:r>
        <w:r w:rsidRPr="00D7131B">
          <w:rPr>
            <w:snapToGrid w:val="0"/>
          </w:rPr>
          <w:t>}</w:t>
        </w:r>
      </w:ins>
      <w:commentRangeEnd w:id="1090"/>
      <w:ins w:id="1091" w:author="Yi-Intel-0302" w:date="2024-03-01T16:35:00Z">
        <w:r>
          <w:rPr>
            <w:rStyle w:val="CommentReference"/>
            <w:rFonts w:ascii="Times New Roman" w:hAnsi="Times New Roman"/>
          </w:rPr>
          <w:commentReference w:id="1090"/>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092" w:author="Yi1-Intel" w:date="2024-01-31T13:07:00Z">
              <w:r w:rsidRPr="00147C45" w:rsidDel="00D53BD2">
                <w:rPr>
                  <w:bCs/>
                  <w:noProof/>
                </w:rPr>
                <w:delText xml:space="preserve">a </w:delText>
              </w:r>
            </w:del>
            <w:ins w:id="1093"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094" w:author="Yi-Intel-0302" w:date="2024-03-01T16:38:00Z">
              <w:r w:rsidRPr="00147C45" w:rsidDel="00E75E74">
                <w:rPr>
                  <w:bCs/>
                  <w:noProof/>
                  <w:lang w:eastAsia="zh-CN"/>
                </w:rPr>
                <w:delText xml:space="preserve"> to that requested by the </w:delText>
              </w:r>
              <w:commentRangeStart w:id="1095"/>
              <w:r w:rsidRPr="00147C45" w:rsidDel="00E75E74">
                <w:rPr>
                  <w:bCs/>
                  <w:noProof/>
                  <w:lang w:eastAsia="zh-CN"/>
                </w:rPr>
                <w:delText>server</w:delText>
              </w:r>
            </w:del>
            <w:r w:rsidRPr="00147C45">
              <w:rPr>
                <w:bCs/>
                <w:noProof/>
                <w:lang w:eastAsia="zh-CN"/>
              </w:rPr>
              <w:t xml:space="preserve">. </w:t>
            </w:r>
            <w:commentRangeEnd w:id="1095"/>
            <w:r w:rsidR="00E75E74">
              <w:rPr>
                <w:rStyle w:val="CommentReference"/>
                <w:rFonts w:ascii="Times New Roman" w:hAnsi="Times New Roman"/>
              </w:rPr>
              <w:commentReference w:id="1095"/>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096"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097" w:author="Yi-Intel-0302" w:date="2024-03-01T16:40:00Z">
              <w:r w:rsidRPr="00147C45" w:rsidDel="00E75E74">
                <w:rPr>
                  <w:noProof/>
                </w:rPr>
                <w:delText xml:space="preserve">the </w:delText>
              </w:r>
            </w:del>
            <w:ins w:id="1098" w:author="Yi-Intel-0302" w:date="2024-03-01T16:40:00Z">
              <w:r w:rsidR="00E75E74">
                <w:rPr>
                  <w:noProof/>
                </w:rPr>
                <w:t>a</w:t>
              </w:r>
              <w:r w:rsidR="00E75E74" w:rsidRPr="00147C45">
                <w:rPr>
                  <w:noProof/>
                </w:rPr>
                <w:t xml:space="preserve"> </w:t>
              </w:r>
            </w:ins>
            <w:del w:id="1099" w:author="Yi-Intel-0302" w:date="2024-03-01T16:40:00Z">
              <w:r w:rsidRPr="00147C45" w:rsidDel="00E75E74">
                <w:rPr>
                  <w:noProof/>
                </w:rPr>
                <w:delText xml:space="preserve">server </w:delText>
              </w:r>
            </w:del>
            <w:ins w:id="1100" w:author="Yi-Intel-0302" w:date="2024-03-01T16:40:00Z">
              <w:r w:rsidR="00E75E74">
                <w:rPr>
                  <w:noProof/>
                </w:rPr>
                <w:t>endpoi</w:t>
              </w:r>
              <w:commentRangeStart w:id="1101"/>
              <w:r w:rsidR="00E75E74">
                <w:rPr>
                  <w:noProof/>
                </w:rPr>
                <w:t>nt</w:t>
              </w:r>
              <w:commentRangeEnd w:id="1101"/>
              <w:r w:rsidR="00E75E74">
                <w:rPr>
                  <w:rStyle w:val="CommentReference"/>
                  <w:rFonts w:ascii="Times New Roman" w:hAnsi="Times New Roman"/>
                </w:rPr>
                <w:commentReference w:id="1101"/>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102" w:author="Yi-Intel-0302" w:date="2024-03-04T11:31:00Z">
              <w:r w:rsidR="00804853">
                <w:rPr>
                  <w:noProof/>
                </w:rPr>
                <w:t>,</w:t>
              </w:r>
            </w:ins>
            <w:del w:id="1103" w:author="Yi-Intel-0302" w:date="2024-03-04T11:31:00Z">
              <w:r w:rsidDel="00804853">
                <w:rPr>
                  <w:noProof/>
                </w:rPr>
                <w:delText xml:space="preserve"> o</w:delText>
              </w:r>
            </w:del>
            <w:del w:id="1104"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05" w:author="Yi-Intel-0302" w:date="2024-03-04T11:31:00Z">
              <w:r w:rsidR="00804853">
                <w:rPr>
                  <w:noProof/>
                </w:rPr>
                <w:t>or</w:t>
              </w:r>
            </w:ins>
            <w:ins w:id="1106"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07" w:author="Yi-Intel-0302" w:date="2024-03-04T11:33:00Z">
              <w:r w:rsidR="00804853">
                <w:rPr>
                  <w:i/>
                  <w:noProof/>
                </w:rPr>
                <w:t>’,</w:t>
              </w:r>
            </w:ins>
            <w:del w:id="1108"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09" w:author="Yi1-Intel" w:date="2024-02-05T16:18:00Z">
              <w:r w:rsidRPr="00147C45" w:rsidDel="00172D74">
                <w:rPr>
                  <w:noProof/>
                </w:rPr>
                <w:delText>'</w:delText>
              </w:r>
            </w:del>
            <w:ins w:id="1110" w:author="Yi-Intel-0302" w:date="2024-03-04T11:33:00Z">
              <w:r w:rsidR="00804853">
                <w:rPr>
                  <w:noProof/>
                </w:rPr>
                <w:t xml:space="preserve"> or </w:t>
              </w:r>
              <w:r w:rsidR="00804853" w:rsidRPr="00147C45">
                <w:rPr>
                  <w:noProof/>
                </w:rPr>
                <w:t>'</w:t>
              </w:r>
            </w:ins>
            <w:ins w:id="1111" w:author="Yi-Intel-0302" w:date="2024-03-04T11:34:00Z">
              <w:r w:rsidR="00804853" w:rsidRPr="00804853">
                <w:rPr>
                  <w:i/>
                  <w:noProof/>
                </w:rPr>
                <w:t>relativeLocationMeasurementsRequired</w:t>
              </w:r>
            </w:ins>
            <w:ins w:id="1112"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13" w:author="Yi-Intel-0302" w:date="2024-03-04T11:34:00Z">
              <w:r w:rsidR="00804853">
                <w:rPr>
                  <w:noProof/>
                </w:rPr>
                <w:t>,</w:t>
              </w:r>
            </w:ins>
            <w:del w:id="1114"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15"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116" w:author="Yi-Intel-0302" w:date="2024-03-04T11:35:00Z">
              <w:r w:rsidR="00804853">
                <w:rPr>
                  <w:i/>
                  <w:noProof/>
                </w:rPr>
                <w:t>ferr</w:t>
              </w:r>
            </w:ins>
            <w:ins w:id="1117"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18" w:author="Yi-Intel-0302" w:date="2024-03-04T11:35:00Z">
              <w:r w:rsidR="00804853">
                <w:rPr>
                  <w:i/>
                  <w:noProof/>
                </w:rPr>
                <w:t>’,</w:t>
              </w:r>
            </w:ins>
            <w:del w:id="1119"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20"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proofErr w:type="spellStart"/>
            <w:r w:rsidRPr="00147C45">
              <w:rPr>
                <w:rFonts w:ascii="Arial" w:hAnsi="Arial" w:cs="Arial"/>
                <w:i/>
                <w:snapToGrid w:val="0"/>
                <w:sz w:val="18"/>
                <w:szCs w:val="18"/>
              </w:rPr>
              <w:t>reportingInterval</w:t>
            </w:r>
            <w:proofErr w:type="spellEnd"/>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21" w:author="Yi-Intel-0302" w:date="2024-03-01T16:39:00Z">
              <w:r w:rsidRPr="00147C45" w:rsidDel="00E75E74">
                <w:rPr>
                  <w:bCs/>
                  <w:noProof/>
                </w:rPr>
                <w:delText xml:space="preserve">server </w:delText>
              </w:r>
            </w:del>
            <w:ins w:id="1122" w:author="Yi-Intel-0302" w:date="2024-03-01T16:39:00Z">
              <w:r w:rsidR="00E75E74">
                <w:rPr>
                  <w:bCs/>
                  <w:noProof/>
                </w:rPr>
                <w:t>endpoi</w:t>
              </w:r>
              <w:commentRangeStart w:id="1123"/>
              <w:r w:rsidR="00E75E74">
                <w:rPr>
                  <w:bCs/>
                  <w:noProof/>
                </w:rPr>
                <w:t>n</w:t>
              </w:r>
            </w:ins>
            <w:commentRangeEnd w:id="1123"/>
            <w:ins w:id="1124" w:author="Yi-Intel-0302" w:date="2024-03-01T16:41:00Z">
              <w:r w:rsidR="00E75E74">
                <w:rPr>
                  <w:rStyle w:val="CommentReference"/>
                  <w:rFonts w:ascii="Times New Roman" w:hAnsi="Times New Roman"/>
                </w:rPr>
                <w:commentReference w:id="1123"/>
              </w:r>
            </w:ins>
            <w:ins w:id="1125"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horizontalAccuracy</w:t>
            </w:r>
            <w:proofErr w:type="spellEnd"/>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verticalCoordinateRequest</w:t>
            </w:r>
            <w:proofErr w:type="spellEnd"/>
            <w:r w:rsidRPr="00147C45">
              <w:rPr>
                <w:rFonts w:ascii="Arial" w:hAnsi="Arial" w:cs="Arial"/>
                <w:b/>
                <w:i/>
                <w:snapToGrid w:val="0"/>
                <w:sz w:val="18"/>
                <w:szCs w:val="18"/>
              </w:rPr>
              <w:t xml:space="preserve">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verticalAccuracy</w:t>
            </w:r>
            <w:proofErr w:type="spellEnd"/>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proofErr w:type="spellStart"/>
            <w:r w:rsidRPr="00147C45">
              <w:rPr>
                <w:rFonts w:ascii="Arial" w:hAnsi="Arial" w:cs="Arial"/>
                <w:b/>
                <w:i/>
                <w:sz w:val="18"/>
                <w:szCs w:val="18"/>
              </w:rPr>
              <w:t>responseTime</w:t>
            </w:r>
            <w:proofErr w:type="spellEnd"/>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proofErr w:type="spellStart"/>
            <w:r w:rsidRPr="00147C45">
              <w:rPr>
                <w:rFonts w:ascii="Arial" w:hAnsi="Arial" w:cs="Arial"/>
                <w:i/>
                <w:snapToGrid w:val="0"/>
                <w:sz w:val="18"/>
                <w:szCs w:val="18"/>
              </w:rPr>
              <w:t>RequestLocationInformation</w:t>
            </w:r>
            <w:proofErr w:type="spellEnd"/>
            <w:r w:rsidRPr="00147C45">
              <w:rPr>
                <w:rFonts w:ascii="Arial" w:hAnsi="Arial" w:cs="Arial"/>
                <w:snapToGrid w:val="0"/>
                <w:sz w:val="18"/>
                <w:szCs w:val="18"/>
              </w:rPr>
              <w:t xml:space="preserve"> and transmission of a </w:t>
            </w:r>
            <w:proofErr w:type="spellStart"/>
            <w:r w:rsidRPr="00147C45">
              <w:rPr>
                <w:rFonts w:ascii="Arial" w:hAnsi="Arial" w:cs="Arial"/>
                <w:i/>
                <w:snapToGrid w:val="0"/>
                <w:sz w:val="18"/>
                <w:szCs w:val="18"/>
              </w:rPr>
              <w:t>ProvideLocationInformation</w:t>
            </w:r>
            <w:proofErr w:type="spellEnd"/>
            <w:r w:rsidRPr="00147C45">
              <w:rPr>
                <w:rFonts w:ascii="Arial" w:hAnsi="Arial" w:cs="Arial"/>
                <w:snapToGrid w:val="0"/>
                <w:sz w:val="18"/>
                <w:szCs w:val="18"/>
              </w:rPr>
              <w:t xml:space="preserve">. </w:t>
            </w:r>
            <w:del w:id="1126" w:author="Yi1-Intel" w:date="2024-02-05T15:27:00Z">
              <w:r w:rsidRPr="00147C45" w:rsidDel="00AA56AA">
                <w:rPr>
                  <w:rFonts w:ascii="Arial" w:hAnsi="Arial" w:cs="Arial"/>
                  <w:snapToGrid w:val="0"/>
                  <w:sz w:val="18"/>
                  <w:szCs w:val="18"/>
                </w:rPr>
                <w:delText xml:space="preserve">If </w:delText>
              </w:r>
            </w:del>
            <w:del w:id="1127"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28" w:author="Yi1-Intel" w:date="2024-02-05T15:27:00Z">
              <w:r w:rsidRPr="00147C45" w:rsidDel="00AA56AA">
                <w:rPr>
                  <w:rFonts w:ascii="Arial" w:hAnsi="Arial" w:cs="Arial"/>
                  <w:snapToGrid w:val="0"/>
                  <w:sz w:val="18"/>
                  <w:szCs w:val="18"/>
                </w:rPr>
                <w:delText xml:space="preserve">If the </w:delText>
              </w:r>
            </w:del>
            <w:del w:id="1129" w:author="Yi1-Intel" w:date="2024-02-05T15:24:00Z">
              <w:r w:rsidRPr="00147C45" w:rsidDel="00AA56AA">
                <w:rPr>
                  <w:rFonts w:ascii="Arial" w:hAnsi="Arial" w:cs="Arial"/>
                  <w:i/>
                  <w:snapToGrid w:val="0"/>
                  <w:sz w:val="18"/>
                  <w:szCs w:val="18"/>
                </w:rPr>
                <w:delText>unit</w:delText>
              </w:r>
            </w:del>
            <w:del w:id="1130" w:author="Yi1-Intel" w:date="2024-02-05T15:27:00Z">
              <w:r w:rsidRPr="00147C45" w:rsidDel="00AA56AA">
                <w:rPr>
                  <w:rFonts w:ascii="Arial" w:hAnsi="Arial" w:cs="Arial"/>
                  <w:snapToGrid w:val="0"/>
                  <w:sz w:val="18"/>
                  <w:szCs w:val="18"/>
                </w:rPr>
                <w:delText xml:space="preserve"> field is present</w:delText>
              </w:r>
            </w:del>
            <w:del w:id="1131"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32"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33" w:author="Yi1-Intel" w:date="2024-02-05T15:27:00Z">
                <w:pPr>
                  <w:pStyle w:val="B2"/>
                  <w:spacing w:after="0"/>
                </w:pPr>
              </w:pPrChange>
            </w:pPr>
            <w:r w:rsidRPr="00147C45">
              <w:rPr>
                <w:noProof/>
              </w:rPr>
              <w:t>-</w:t>
            </w:r>
            <w:r w:rsidRPr="00147C45">
              <w:rPr>
                <w:rFonts w:ascii="Arial" w:hAnsi="Arial" w:cs="Arial"/>
                <w:noProof/>
                <w:sz w:val="18"/>
                <w:szCs w:val="18"/>
              </w:rPr>
              <w:tab/>
            </w:r>
            <w:proofErr w:type="spellStart"/>
            <w:r w:rsidRPr="00147C45">
              <w:rPr>
                <w:rFonts w:ascii="Arial" w:hAnsi="Arial" w:cs="Arial"/>
                <w:b/>
                <w:i/>
                <w:iCs/>
                <w:snapToGrid w:val="0"/>
                <w:sz w:val="18"/>
                <w:szCs w:val="18"/>
              </w:rPr>
              <w:t>velocityRequest</w:t>
            </w:r>
            <w:proofErr w:type="spellEnd"/>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proofErr w:type="spellStart"/>
            <w:r w:rsidRPr="00B15D13">
              <w:rPr>
                <w:b/>
                <w:bCs/>
                <w:i/>
                <w:iCs/>
                <w:snapToGrid w:val="0"/>
              </w:rPr>
              <w:t>scheduledLocationTime</w:t>
            </w:r>
            <w:proofErr w:type="spellEnd"/>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proofErr w:type="spellStart"/>
            <w:r w:rsidRPr="00B15D13">
              <w:rPr>
                <w:rFonts w:cs="Arial"/>
                <w:i/>
                <w:iCs/>
                <w:snapToGrid w:val="0"/>
                <w:szCs w:val="18"/>
              </w:rPr>
              <w:t>scheduledLocationTime</w:t>
            </w:r>
            <w:proofErr w:type="spellEnd"/>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utc</w:t>
            </w:r>
            <w:proofErr w:type="spellEnd"/>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w:t>
            </w:r>
            <w:proofErr w:type="spellStart"/>
            <w:r w:rsidRPr="00B15D13">
              <w:rPr>
                <w:rFonts w:ascii="Arial" w:hAnsi="Arial" w:cs="Arial"/>
                <w:snapToGrid w:val="0"/>
                <w:sz w:val="18"/>
                <w:szCs w:val="18"/>
              </w:rPr>
              <w:t>YYMMDDhhmmssZ</w:t>
            </w:r>
            <w:proofErr w:type="spellEnd"/>
            <w:r w:rsidRPr="00B15D13">
              <w:rPr>
                <w:rFonts w:ascii="Arial" w:hAnsi="Arial" w:cs="Arial"/>
                <w:snapToGrid w:val="0"/>
                <w:sz w:val="18"/>
                <w:szCs w:val="18"/>
              </w:rPr>
              <w:t>.</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gnss</w:t>
            </w:r>
            <w:proofErr w:type="spellEnd"/>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proofErr w:type="spellStart"/>
            <w:r w:rsidRPr="00B15D13">
              <w:rPr>
                <w:rFonts w:ascii="Arial" w:hAnsi="Arial" w:cs="Arial"/>
                <w:i/>
                <w:iCs/>
                <w:snapToGrid w:val="0"/>
                <w:sz w:val="18"/>
                <w:szCs w:val="18"/>
              </w:rPr>
              <w:t>gnss-TimeID</w:t>
            </w:r>
            <w:proofErr w:type="spellEnd"/>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bCs/>
                <w:i/>
                <w:iCs/>
                <w:snapToGrid w:val="0"/>
                <w:sz w:val="18"/>
                <w:szCs w:val="18"/>
              </w:rPr>
              <w:t>gnss</w:t>
            </w:r>
            <w:proofErr w:type="spellEnd"/>
            <w:r w:rsidRPr="00B15D13">
              <w:rPr>
                <w:rFonts w:ascii="Arial" w:hAnsi="Arial" w:cs="Arial"/>
                <w:b/>
                <w:bCs/>
                <w:i/>
                <w:iCs/>
                <w:snapToGrid w:val="0"/>
                <w:sz w:val="18"/>
                <w:szCs w:val="18"/>
              </w:rPr>
              <w:t>-TOD-msec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PhysCellID</w:t>
            </w:r>
            <w:proofErr w:type="spellEnd"/>
            <w:r w:rsidRPr="00B15D13">
              <w:rPr>
                <w:rFonts w:ascii="Arial" w:hAnsi="Arial" w:cs="Arial"/>
                <w:snapToGrid w:val="0"/>
                <w:sz w:val="18"/>
                <w:szCs w:val="18"/>
              </w:rPr>
              <w:t xml:space="preserve">, </w:t>
            </w:r>
            <w:r w:rsidRPr="00B15D13">
              <w:rPr>
                <w:rFonts w:ascii="Arial" w:hAnsi="Arial" w:cs="Arial"/>
                <w:b/>
                <w:bCs/>
                <w:i/>
                <w:iCs/>
                <w:snapToGrid w:val="0"/>
                <w:sz w:val="18"/>
                <w:szCs w:val="18"/>
              </w:rPr>
              <w:t>nr-ARFCN</w:t>
            </w:r>
            <w:r w:rsidRPr="00B15D13">
              <w:rPr>
                <w:rFonts w:ascii="Arial" w:hAnsi="Arial" w:cs="Arial"/>
                <w:snapToGrid w:val="0"/>
                <w:sz w:val="18"/>
                <w:szCs w:val="18"/>
              </w:rPr>
              <w:t xml:space="preserve"> , </w:t>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CellGlobalID</w:t>
            </w:r>
            <w:proofErr w:type="spellEnd"/>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relativeTime</w:t>
            </w:r>
            <w:proofErr w:type="spellEnd"/>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proofErr w:type="spellStart"/>
            <w:r w:rsidRPr="00B15D13">
              <w:rPr>
                <w:rFonts w:ascii="Arial" w:hAnsi="Arial" w:cs="Arial"/>
                <w:i/>
                <w:iCs/>
                <w:snapToGrid w:val="0"/>
                <w:sz w:val="18"/>
                <w:szCs w:val="18"/>
              </w:rPr>
              <w:t>CommonIEsRequestLocationInformation</w:t>
            </w:r>
            <w:proofErr w:type="spellEnd"/>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proofErr w:type="spellStart"/>
            <w:r w:rsidRPr="00B15D13">
              <w:rPr>
                <w:i/>
                <w:iCs/>
                <w:snapToGrid w:val="0"/>
              </w:rPr>
              <w:t>utc</w:t>
            </w:r>
            <w:proofErr w:type="spellEnd"/>
            <w:r w:rsidR="00F37DA5">
              <w:rPr>
                <w:i/>
                <w:iCs/>
                <w:snapToGrid w:val="0"/>
              </w:rPr>
              <w:t>-</w:t>
            </w:r>
            <w:r w:rsidRPr="00B15D13">
              <w:rPr>
                <w:i/>
                <w:iCs/>
                <w:snapToGrid w:val="0"/>
              </w:rPr>
              <w:t>Time</w:t>
            </w:r>
            <w:r w:rsidRPr="00B15D13">
              <w:rPr>
                <w:snapToGrid w:val="0"/>
              </w:rPr>
              <w:t xml:space="preserve">, </w:t>
            </w:r>
            <w:proofErr w:type="spellStart"/>
            <w:r w:rsidRPr="00B15D13">
              <w:rPr>
                <w:i/>
                <w:iCs/>
                <w:snapToGrid w:val="0"/>
              </w:rPr>
              <w:t>gnss</w:t>
            </w:r>
            <w:proofErr w:type="spellEnd"/>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proofErr w:type="spellStart"/>
            <w:r w:rsidRPr="00B15D13">
              <w:rPr>
                <w:i/>
                <w:iCs/>
                <w:snapToGrid w:val="0"/>
              </w:rPr>
              <w:t>relativeTime</w:t>
            </w:r>
            <w:proofErr w:type="spellEnd"/>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34" w:name="_Toc144117002"/>
      <w:bookmarkStart w:id="1135" w:name="_Toc146746935"/>
      <w:bookmarkStart w:id="1136" w:name="_Toc149599461"/>
      <w:bookmarkStart w:id="1137"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34"/>
      <w:bookmarkEnd w:id="1135"/>
      <w:bookmarkEnd w:id="1136"/>
      <w:bookmarkEnd w:id="1137"/>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proofErr w:type="spellStart"/>
      <w:r w:rsidRPr="009F1C4D">
        <w:rPr>
          <w:i/>
          <w:iCs/>
          <w:lang w:eastAsia="zh-CN"/>
        </w:rPr>
        <w:t>CommonIEsProvideLocationInformation</w:t>
      </w:r>
      <w:proofErr w:type="spellEnd"/>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38" w:author="Yi-Intel-0302" w:date="2024-03-04T11:20:00Z">
        <w:r w:rsidR="00774FB3">
          <w:rPr>
            <w:noProof/>
            <w:lang w:eastAsia="en-GB"/>
          </w:rPr>
          <w:t xml:space="preserve">        </w:t>
        </w:r>
      </w:ins>
      <w:r>
        <w:rPr>
          <w:noProof/>
          <w:lang w:eastAsia="en-GB"/>
        </w:rPr>
        <w:t xml:space="preserve">OPTIONAL, -- </w:t>
      </w:r>
      <w:del w:id="1139" w:author="Yi-Intel" w:date="2023-12-04T22:06:00Z">
        <w:r w:rsidDel="00E708AF">
          <w:rPr>
            <w:noProof/>
            <w:lang w:eastAsia="en-GB"/>
          </w:rPr>
          <w:delText>[</w:delText>
        </w:r>
      </w:del>
      <w:r>
        <w:rPr>
          <w:noProof/>
          <w:lang w:eastAsia="en-GB"/>
        </w:rPr>
        <w:t>locationTargetUe-sl-pos</w:t>
      </w:r>
      <w:del w:id="1140"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41"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42"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43" w:author="Yi-Intel-0302" w:date="2024-03-04T11:19:00Z"/>
          <w:noProof/>
          <w:lang w:eastAsia="en-GB"/>
        </w:rPr>
      </w:pPr>
      <w:ins w:id="1144"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45"/>
        <w:r w:rsidRPr="00774FB3">
          <w:rPr>
            <w:noProof/>
            <w:lang w:eastAsia="en-GB"/>
          </w:rPr>
          <w:t>OPTIONAL,</w:t>
        </w:r>
      </w:ins>
      <w:commentRangeEnd w:id="1145"/>
      <w:ins w:id="1146" w:author="Yi-Intel-0302" w:date="2024-03-04T11:24:00Z">
        <w:r>
          <w:rPr>
            <w:rStyle w:val="CommentReference"/>
            <w:rFonts w:ascii="Times New Roman" w:hAnsi="Times New Roman"/>
          </w:rPr>
          <w:commentReference w:id="1145"/>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47"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48" w:name="_Hlk148641826"/>
      <w:r>
        <w:rPr>
          <w:noProof/>
          <w:lang w:eastAsia="en-GB"/>
        </w:rPr>
        <w:t>LocationCoordinates</w:t>
      </w:r>
      <w:bookmarkEnd w:id="1148"/>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49"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50"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51" w:author="Yi-Intel" w:date="2023-12-04T22:12:00Z"/>
          <w:noProof/>
          <w:lang w:eastAsia="en-GB"/>
        </w:rPr>
      </w:pPr>
      <w:r>
        <w:rPr>
          <w:noProof/>
          <w:lang w:eastAsia="en-GB"/>
        </w:rPr>
        <w:t xml:space="preserve">    ellipsoidArc                                        EllipsoidArc</w:t>
      </w:r>
      <w:del w:id="1152"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53"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154"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155" w:author="Yi-Intel-0302" w:date="2024-03-04T11:20:00Z"/>
          <w:noProof/>
          <w:lang w:eastAsia="en-GB"/>
        </w:rPr>
      </w:pPr>
      <w:ins w:id="1156"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157" w:author="Yi-Intel-0302" w:date="2024-03-04T11:20:00Z"/>
          <w:noProof/>
          <w:lang w:eastAsia="en-GB"/>
        </w:rPr>
      </w:pPr>
      <w:ins w:id="1158"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159" w:author="Yi-Intel-0302" w:date="2024-03-04T11:20:00Z"/>
          <w:noProof/>
          <w:lang w:eastAsia="en-GB"/>
        </w:rPr>
      </w:pPr>
      <w:ins w:id="1160"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161" w:author="Yi-Intel-0302" w:date="2024-03-04T11:20:00Z"/>
          <w:noProof/>
          <w:lang w:eastAsia="en-GB"/>
        </w:rPr>
      </w:pPr>
      <w:ins w:id="1162"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163" w:author="Yi-Intel-0302" w:date="2024-03-04T11:22:00Z"/>
          <w:noProof/>
          <w:lang w:eastAsia="en-GB"/>
        </w:rPr>
      </w:pPr>
      <w:ins w:id="1164"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165"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66" w:author="Yi-Intel-0302" w:date="2024-03-04T11:22:00Z"/>
          <w:noProof/>
          <w:lang w:eastAsia="en-GB"/>
        </w:rPr>
      </w:pPr>
      <w:ins w:id="1167"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168" w:author="Yi-Intel-0302" w:date="2024-03-04T11:22:00Z"/>
          <w:noProof/>
          <w:lang w:eastAsia="en-GB"/>
        </w:rPr>
      </w:pPr>
      <w:ins w:id="1169"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170" w:author="Yi-Intel-0302" w:date="2024-03-04T11:22:00Z"/>
          <w:noProof/>
          <w:lang w:eastAsia="en-GB"/>
        </w:rPr>
      </w:pPr>
      <w:ins w:id="1171"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72" w:author="Yi-Intel-0302" w:date="2024-03-04T11:22:00Z"/>
          <w:noProof/>
          <w:lang w:eastAsia="en-GB"/>
        </w:rPr>
      </w:pPr>
      <w:ins w:id="1173"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74" w:author="Yi-Intel-0302" w:date="2024-03-04T11:22:00Z"/>
          <w:noProof/>
          <w:lang w:eastAsia="en-GB"/>
        </w:rPr>
      </w:pPr>
      <w:ins w:id="1175"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76" w:author="Yi-Intel-0302" w:date="2024-03-04T11:22:00Z"/>
          <w:noProof/>
          <w:lang w:eastAsia="en-GB"/>
        </w:rPr>
      </w:pPr>
      <w:ins w:id="1177"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78" w:author="Yi-Intel-0302" w:date="2024-03-04T11:22:00Z"/>
          <w:noProof/>
          <w:lang w:eastAsia="en-GB"/>
        </w:rPr>
      </w:pPr>
      <w:ins w:id="1179"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80"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181" w:author="Yi-Intel-0302" w:date="2024-03-04T11:22:00Z"/>
          <w:noProof/>
          <w:lang w:eastAsia="en-GB"/>
        </w:rPr>
      </w:pPr>
      <w:ins w:id="1182"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183" w:author="Yi-Intel-0302" w:date="2024-03-04T11:22:00Z"/>
          <w:noProof/>
          <w:lang w:eastAsia="en-GB"/>
        </w:rPr>
      </w:pPr>
      <w:ins w:id="1184"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185" w:author="Yi-Intel-0302" w:date="2024-03-04T11:22:00Z"/>
          <w:noProof/>
          <w:lang w:eastAsia="en-GB"/>
        </w:rPr>
      </w:pPr>
      <w:ins w:id="1186"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187" w:author="Yi-Intel-0302" w:date="2024-03-04T11:22:00Z"/>
          <w:noProof/>
          <w:lang w:eastAsia="en-GB"/>
        </w:rPr>
      </w:pPr>
      <w:ins w:id="1188"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189" w:author="Yi-Intel-0302" w:date="2024-03-04T11:22:00Z"/>
          <w:noProof/>
          <w:lang w:eastAsia="en-GB"/>
        </w:rPr>
      </w:pPr>
      <w:ins w:id="1190" w:author="Yi-Intel-0302" w:date="2024-03-04T11:22:00Z">
        <w:r>
          <w:rPr>
            <w:noProof/>
            <w:lang w:eastAsia="en-GB"/>
          </w:rPr>
          <w:t xml:space="preserve">    z                                                     INTEGER (-16777216..16777215)</w:t>
        </w:r>
      </w:ins>
      <w:ins w:id="1191" w:author="Yi-Intel-0304" w:date="2024-03-04T13:41:00Z">
        <w:r w:rsidR="00C43F9C">
          <w:rPr>
            <w:noProof/>
            <w:lang w:eastAsia="en-GB"/>
          </w:rPr>
          <w:t>,</w:t>
        </w:r>
      </w:ins>
      <w:ins w:id="1192"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193" w:author="Yi-Intel-0302" w:date="2024-03-04T11:22:00Z"/>
          <w:noProof/>
          <w:lang w:eastAsia="en-GB"/>
        </w:rPr>
      </w:pPr>
      <w:ins w:id="1194"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195" w:author="Yi-Intel-0302" w:date="2024-03-04T11:22:00Z"/>
          <w:noProof/>
          <w:lang w:eastAsia="en-GB"/>
        </w:rPr>
      </w:pPr>
      <w:ins w:id="1196"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197" w:author="Yi-Intel-0302" w:date="2024-03-04T11:22:00Z"/>
          <w:noProof/>
          <w:lang w:eastAsia="en-GB"/>
        </w:rPr>
      </w:pPr>
      <w:ins w:id="1198"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199" w:author="Yi-Intel-0302" w:date="2024-03-04T11:22:00Z"/>
          <w:noProof/>
          <w:lang w:eastAsia="en-GB"/>
        </w:rPr>
      </w:pPr>
      <w:ins w:id="1200"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201" w:author="Yi-Intel-0302" w:date="2024-03-04T11:22:00Z"/>
          <w:noProof/>
          <w:lang w:eastAsia="en-GB"/>
        </w:rPr>
      </w:pPr>
      <w:ins w:id="1202"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203"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204" w:author="Yi-Intel-0302" w:date="2024-03-04T11:22:00Z"/>
          <w:noProof/>
          <w:lang w:eastAsia="en-GB"/>
        </w:rPr>
      </w:pPr>
      <w:ins w:id="1205"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06" w:author="Yi-Intel" w:date="2023-12-04T22:12:00Z"/>
          <w:noProof/>
          <w:lang w:eastAsia="en-GB"/>
        </w:rPr>
      </w:pPr>
      <w:r>
        <w:rPr>
          <w:noProof/>
          <w:lang w:eastAsia="en-GB"/>
        </w:rPr>
        <w:t xml:space="preserve">    horizontalWithVerticalVelocityAndUncertainty    HorizontalWithVerticalVelocityAndUncertainty</w:t>
      </w:r>
      <w:del w:id="1207"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08"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09"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10"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11"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12"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13"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14"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15"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16"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CE7510B"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r w:rsidR="00995E36">
        <w:rPr>
          <w:noProof/>
          <w:lang w:eastAsia="en-GB"/>
        </w:rPr>
        <w:t>999</w:t>
      </w:r>
      <w:r>
        <w:rPr>
          <w:noProof/>
          <w:lang w:eastAsia="en-GB"/>
        </w:rPr>
        <w:t xml:space="preserve">), </w:t>
      </w:r>
    </w:p>
    <w:p w14:paraId="40768DB3" w14:textId="3B3152B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260C01E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17" w:author="Yi2-Intel" w:date="2024-02-12T15:13:00Z">
        <w:r w:rsidR="00995E36" w:rsidDel="00961C90">
          <w:rPr>
            <w:noProof/>
            <w:lang w:eastAsia="en-GB"/>
          </w:rPr>
          <w:delText>89</w:delText>
        </w:r>
      </w:del>
      <w:ins w:id="1218" w:author="Yi2-Intel" w:date="2024-02-12T15:13:00Z">
        <w:r w:rsidR="00961C90">
          <w:rPr>
            <w:noProof/>
            <w:lang w:eastAsia="en-GB"/>
          </w:rPr>
          <w:t>35</w:t>
        </w:r>
      </w:ins>
      <w:ins w:id="1219" w:author="Yi2-Intel" w:date="2024-02-12T15:14:00Z">
        <w:r w:rsidR="00961C90">
          <w:rPr>
            <w:noProof/>
            <w:lang w:eastAsia="en-GB"/>
          </w:rPr>
          <w:t>9</w:t>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28D83D2A"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20" w:author="Yi-Intel-0302" w:date="2024-03-01T15:53:00Z">
        <w:r w:rsidR="00995E36" w:rsidDel="003359DF">
          <w:rPr>
            <w:noProof/>
            <w:lang w:eastAsia="en-GB"/>
          </w:rPr>
          <w:delText>89</w:delText>
        </w:r>
      </w:del>
      <w:ins w:id="1221" w:author="Yi-Intel-0302" w:date="2024-03-01T15:53:00Z">
        <w:r w:rsidR="003359DF">
          <w:rPr>
            <w:noProof/>
            <w:lang w:eastAsia="en-GB"/>
          </w:rPr>
          <w:t>18</w:t>
        </w:r>
        <w:commentRangeStart w:id="1222"/>
        <w:r w:rsidR="003359DF">
          <w:rPr>
            <w:noProof/>
            <w:lang w:eastAsia="en-GB"/>
          </w:rPr>
          <w:t>0</w:t>
        </w:r>
        <w:commentRangeEnd w:id="1222"/>
        <w:r w:rsidR="003359DF">
          <w:rPr>
            <w:rStyle w:val="CommentReference"/>
            <w:rFonts w:ascii="Times New Roman" w:hAnsi="Times New Roman"/>
          </w:rPr>
          <w:commentReference w:id="1222"/>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32569DAD" w14:textId="0334046E" w:rsidR="003359DF" w:rsidRPr="00147C45" w:rsidRDefault="003359DF" w:rsidP="003359DF">
            <w:pPr>
              <w:pStyle w:val="TAL"/>
              <w:rPr>
                <w:ins w:id="1223" w:author="Yi-Intel-0302" w:date="2024-03-01T15:54:00Z"/>
                <w:b/>
                <w:bCs/>
                <w:i/>
                <w:noProof/>
              </w:rPr>
            </w:pPr>
            <w:ins w:id="1224" w:author="Yi-Intel-0302" w:date="2024-03-01T15:55:00Z">
              <w:r w:rsidRPr="003359DF">
                <w:rPr>
                  <w:b/>
                  <w:bCs/>
                  <w:i/>
                  <w:noProof/>
                </w:rPr>
                <w:t>elevationResult</w:t>
              </w:r>
            </w:ins>
          </w:p>
          <w:p w14:paraId="5967F719" w14:textId="1CFB1050" w:rsidR="0066786E" w:rsidRPr="00147C45" w:rsidRDefault="003359DF" w:rsidP="003359DF">
            <w:pPr>
              <w:pStyle w:val="TAL"/>
              <w:rPr>
                <w:b/>
                <w:i/>
                <w:snapToGrid w:val="0"/>
              </w:rPr>
            </w:pPr>
            <w:ins w:id="1225" w:author="Yi-Intel-0302" w:date="2024-03-01T15:54:00Z">
              <w:r w:rsidRPr="00147C45">
                <w:rPr>
                  <w:bCs/>
                  <w:noProof/>
                </w:rPr>
                <w:t xml:space="preserve">This field </w:t>
              </w:r>
            </w:ins>
            <w:ins w:id="1226" w:author="Yi-Intel-0302" w:date="2024-03-01T16:18:00Z">
              <w:r w:rsidR="00945F62">
                <w:rPr>
                  <w:bCs/>
                  <w:noProof/>
                </w:rPr>
                <w:t>provides</w:t>
              </w:r>
            </w:ins>
            <w:ins w:id="1227" w:author="Yi-Intel-0302" w:date="2024-03-01T15:56:00Z">
              <w:r>
                <w:rPr>
                  <w:bCs/>
                  <w:noProof/>
                </w:rPr>
                <w:t xml:space="preserve"> </w:t>
              </w:r>
            </w:ins>
            <w:ins w:id="1228" w:author="Yi-Intel-0302" w:date="2024-03-01T16:18:00Z">
              <w:r w:rsidR="00945F62">
                <w:rPr>
                  <w:bCs/>
                  <w:noProof/>
                </w:rPr>
                <w:t>a</w:t>
              </w:r>
            </w:ins>
            <w:ins w:id="1229" w:author="Yi-Intel-0302" w:date="2024-03-01T16:19:00Z">
              <w:r w:rsidR="00945F62">
                <w:rPr>
                  <w:bCs/>
                  <w:noProof/>
                </w:rPr>
                <w:t>n</w:t>
              </w:r>
            </w:ins>
            <w:ins w:id="1230"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31" w:author="Yi-Intel-0302" w:date="2024-03-01T15:54:00Z">
              <w:r w:rsidRPr="00147C45">
                <w:rPr>
                  <w:bCs/>
                  <w:noProof/>
                </w:rPr>
                <w:t>.</w:t>
              </w:r>
            </w:ins>
            <w:ins w:id="1232" w:author="Yi-Intel-0302" w:date="2024-03-01T15:56:00Z">
              <w:r>
                <w:t xml:space="preserve"> </w:t>
              </w:r>
              <w:r w:rsidRPr="003359DF">
                <w:rPr>
                  <w:bCs/>
                  <w:noProof/>
                </w:rPr>
                <w:t xml:space="preserve">Scale factor 1 degree; range 0 to 180 </w:t>
              </w:r>
              <w:commentRangeStart w:id="1233"/>
              <w:r w:rsidRPr="003359DF">
                <w:rPr>
                  <w:bCs/>
                  <w:noProof/>
                </w:rPr>
                <w:t>degrees.</w:t>
              </w:r>
            </w:ins>
            <w:commentRangeEnd w:id="1233"/>
            <w:ins w:id="1234" w:author="Yi-Intel-0302" w:date="2024-03-01T15:58:00Z">
              <w:r>
                <w:rPr>
                  <w:rStyle w:val="CommentReference"/>
                  <w:rFonts w:ascii="Times New Roman" w:hAnsi="Times New Roman"/>
                </w:rPr>
                <w:commentReference w:id="1233"/>
              </w:r>
              <w:r>
                <w:rPr>
                  <w:bCs/>
                  <w:noProof/>
                </w:rPr>
                <w:t>H</w:t>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proofErr w:type="spellStart"/>
            <w:r w:rsidRPr="00147C45">
              <w:rPr>
                <w:i/>
                <w:snapToGrid w:val="0"/>
              </w:rPr>
              <w:t>LocationFailureCause</w:t>
            </w:r>
            <w:proofErr w:type="spellEnd"/>
            <w:r w:rsidRPr="00147C45">
              <w:rPr>
                <w:snapToGrid w:val="0"/>
              </w:rPr>
              <w:t xml:space="preserve"> '</w:t>
            </w:r>
            <w:proofErr w:type="spellStart"/>
            <w:r w:rsidRPr="00147C45">
              <w:rPr>
                <w:i/>
                <w:snapToGrid w:val="0"/>
              </w:rPr>
              <w:t>periodicLocationMeasurementsNotAvailable</w:t>
            </w:r>
            <w:proofErr w:type="spellEnd"/>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 xml:space="preserve">the </w:t>
            </w:r>
            <w:proofErr w:type="spellStart"/>
            <w:r w:rsidRPr="00147C45">
              <w:rPr>
                <w:i/>
                <w:snapToGrid w:val="0"/>
              </w:rPr>
              <w:t>reportingInterval</w:t>
            </w:r>
            <w:proofErr w:type="spellEnd"/>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235"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236" w:author="Yi-Intel-0302" w:date="2024-03-01T16:18:00Z"/>
                <w:b/>
                <w:bCs/>
                <w:i/>
                <w:noProof/>
              </w:rPr>
            </w:pPr>
            <w:ins w:id="1237" w:author="Yi-Intel-0302" w:date="2024-03-01T16:18:00Z">
              <w:r w:rsidRPr="00945F62">
                <w:rPr>
                  <w:b/>
                  <w:bCs/>
                  <w:i/>
                  <w:noProof/>
                </w:rPr>
                <w:t>rangeResult</w:t>
              </w:r>
            </w:ins>
          </w:p>
          <w:p w14:paraId="7DB6595B" w14:textId="401327DD" w:rsidR="00945F62" w:rsidRPr="000225CC" w:rsidRDefault="00945F62" w:rsidP="00945F62">
            <w:pPr>
              <w:pStyle w:val="TAL"/>
              <w:rPr>
                <w:ins w:id="1238" w:author="Yi-Intel-0302" w:date="2024-03-01T16:18:00Z"/>
                <w:i/>
                <w:noProof/>
              </w:rPr>
            </w:pPr>
            <w:ins w:id="1239" w:author="Yi-Intel-0302" w:date="2024-03-01T16:18:00Z">
              <w:r w:rsidRPr="00147C45">
                <w:rPr>
                  <w:noProof/>
                </w:rPr>
                <w:t xml:space="preserve">This field provides </w:t>
              </w:r>
            </w:ins>
            <w:ins w:id="1240" w:author="Yi-Intel-0302" w:date="2024-03-01T16:22:00Z">
              <w:r w:rsidRPr="00945F62">
                <w:rPr>
                  <w:noProof/>
                </w:rPr>
                <w:t xml:space="preserve">the </w:t>
              </w:r>
              <w:r>
                <w:rPr>
                  <w:noProof/>
                </w:rPr>
                <w:t>range result</w:t>
              </w:r>
              <w:r w:rsidRPr="00945F62">
                <w:rPr>
                  <w:noProof/>
                </w:rPr>
                <w:t xml:space="preserve"> in units of </w:t>
              </w:r>
              <w:commentRangeStart w:id="1241"/>
              <w:r>
                <w:rPr>
                  <w:noProof/>
                </w:rPr>
                <w:t>metr</w:t>
              </w:r>
            </w:ins>
            <w:ins w:id="1242" w:author="Yi-Intel-0302" w:date="2024-03-01T16:24:00Z">
              <w:r>
                <w:rPr>
                  <w:noProof/>
                </w:rPr>
                <w:t>e</w:t>
              </w:r>
            </w:ins>
            <w:ins w:id="1243" w:author="Yi-Intel-0302" w:date="2024-03-01T16:18:00Z">
              <w:r w:rsidRPr="00147C45">
                <w:rPr>
                  <w:noProof/>
                </w:rPr>
                <w:t>.</w:t>
              </w:r>
            </w:ins>
            <w:commentRangeEnd w:id="1241"/>
            <w:ins w:id="1244" w:author="Yi-Intel-0302" w:date="2024-03-01T16:24:00Z">
              <w:r>
                <w:rPr>
                  <w:rStyle w:val="CommentReference"/>
                  <w:rFonts w:ascii="Times New Roman" w:hAnsi="Times New Roman"/>
                </w:rPr>
                <w:commentReference w:id="1241"/>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245"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246" w:author="Yi-Intel-0302" w:date="2024-03-04T11:23:00Z"/>
                <w:b/>
                <w:bCs/>
                <w:i/>
                <w:noProof/>
              </w:rPr>
            </w:pPr>
            <w:ins w:id="1247" w:author="Yi-Intel-0302" w:date="2024-03-04T11:23:00Z">
              <w:r w:rsidRPr="00774FB3">
                <w:rPr>
                  <w:b/>
                  <w:bCs/>
                  <w:i/>
                  <w:noProof/>
                </w:rPr>
                <w:t>x, y, z</w:t>
              </w:r>
            </w:ins>
          </w:p>
          <w:p w14:paraId="0F101ED8" w14:textId="0082D9A6" w:rsidR="00774FB3" w:rsidRPr="00147C45" w:rsidRDefault="00774FB3" w:rsidP="00774FB3">
            <w:pPr>
              <w:pStyle w:val="TAL"/>
              <w:rPr>
                <w:ins w:id="1248" w:author="Yi-Intel-0302" w:date="2024-03-04T11:23:00Z"/>
                <w:b/>
                <w:bCs/>
                <w:i/>
                <w:noProof/>
              </w:rPr>
            </w:pPr>
            <w:ins w:id="1249"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50" w:name="_Toc144117003"/>
      <w:bookmarkStart w:id="1251" w:name="_Toc146746936"/>
      <w:bookmarkStart w:id="1252" w:name="_Toc149599462"/>
      <w:bookmarkStart w:id="1253" w:name="_Toc152344431"/>
      <w:r w:rsidRPr="00E813AF">
        <w:rPr>
          <w:i/>
          <w:noProof/>
        </w:rPr>
        <w:t>–</w:t>
      </w:r>
      <w:r w:rsidRPr="00E813AF">
        <w:rPr>
          <w:i/>
          <w:noProof/>
        </w:rPr>
        <w:tab/>
      </w:r>
      <w:r w:rsidRPr="009B7AF2">
        <w:rPr>
          <w:i/>
          <w:noProof/>
        </w:rPr>
        <w:t>End of SLPP-PDU-CommonContents</w:t>
      </w:r>
      <w:bookmarkEnd w:id="1250"/>
      <w:bookmarkEnd w:id="1251"/>
      <w:bookmarkEnd w:id="1252"/>
      <w:bookmarkEnd w:id="1253"/>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254" w:name="_Toc149599463"/>
      <w:bookmarkStart w:id="1255" w:name="_Toc152344432"/>
      <w:r w:rsidRPr="00E368BF">
        <w:lastRenderedPageBreak/>
        <w:t>6.</w:t>
      </w:r>
      <w:r>
        <w:t>6</w:t>
      </w:r>
      <w:r w:rsidRPr="00E368BF">
        <w:tab/>
      </w:r>
      <w:r w:rsidRPr="00214EC8">
        <w:t>SLPP PDU Common SL-PRS Methods Contents</w:t>
      </w:r>
      <w:bookmarkEnd w:id="1254"/>
      <w:bookmarkEnd w:id="1255"/>
    </w:p>
    <w:p w14:paraId="658B6598" w14:textId="5DF17C26" w:rsidR="00214EC8" w:rsidRPr="0068228D" w:rsidRDefault="00214EC8" w:rsidP="00214EC8">
      <w:pPr>
        <w:pStyle w:val="Heading4"/>
        <w:rPr>
          <w:i/>
          <w:iCs/>
          <w:noProof/>
          <w:lang w:eastAsia="zh-CN"/>
        </w:rPr>
      </w:pPr>
      <w:bookmarkStart w:id="1256" w:name="_Toc149599464"/>
      <w:bookmarkStart w:id="1257"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256"/>
      <w:bookmarkEnd w:id="1257"/>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proofErr w:type="spellStart"/>
      <w:r w:rsidRPr="001B15D8">
        <w:rPr>
          <w:lang w:eastAsia="en-GB"/>
        </w:rPr>
        <w:t>CommonSL</w:t>
      </w:r>
      <w:proofErr w:type="spellEnd"/>
      <w:r w:rsidRPr="001B15D8">
        <w:rPr>
          <w:lang w:eastAsia="en-GB"/>
        </w:rPr>
        <w:t>-PRS-</w:t>
      </w:r>
      <w:proofErr w:type="spellStart"/>
      <w:r w:rsidRPr="001B15D8">
        <w:rPr>
          <w:lang w:eastAsia="en-GB"/>
        </w:rPr>
        <w:t>Methods</w:t>
      </w:r>
      <w:r>
        <w:rPr>
          <w:lang w:eastAsia="en-GB"/>
        </w:rPr>
        <w:t>Contents</w:t>
      </w:r>
      <w:proofErr w:type="spellEnd"/>
      <w:r w:rsidRPr="0068228D">
        <w:rPr>
          <w:lang w:eastAsia="en-GB"/>
        </w:rPr>
        <w:t xml:space="preserve"> DEFINITIONS AUTOMATIC TAGS ::=</w:t>
      </w:r>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258"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259" w:author="Yi-Intel-0302" w:date="2024-03-01T17:57:00Z"/>
          <w:noProof/>
          <w:lang w:eastAsia="en-GB"/>
        </w:rPr>
      </w:pPr>
      <w:ins w:id="1260"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261" w:author="Yi-Intel-0302" w:date="2024-03-01T17:58:00Z"/>
          <w:noProof/>
          <w:lang w:eastAsia="en-GB"/>
        </w:rPr>
      </w:pPr>
      <w:ins w:id="1262"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263"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264"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265" w:author="Yi-Intel-0302" w:date="2024-03-01T17:56:00Z"/>
          <w:noProof/>
          <w:lang w:eastAsia="en-GB"/>
        </w:rPr>
      </w:pPr>
      <w:del w:id="1266"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267"/>
        <w:r w:rsidR="00CC53E8" w:rsidRPr="00CC53E8" w:rsidDel="00A20A3D">
          <w:rPr>
            <w:noProof/>
            <w:lang w:eastAsia="en-GB"/>
          </w:rPr>
          <w:delText>s</w:delText>
        </w:r>
      </w:del>
      <w:commentRangeEnd w:id="1267"/>
      <w:r w:rsidR="00A20A3D">
        <w:rPr>
          <w:rStyle w:val="CommentReference"/>
          <w:rFonts w:ascii="Times New Roman" w:hAnsi="Times New Roman"/>
        </w:rPr>
        <w:commentReference w:id="1267"/>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268" w:author="Yi-Intel-0302" w:date="2024-03-01T16:30:00Z"/>
          <w:lang w:eastAsia="en-GB"/>
        </w:rPr>
      </w:pPr>
      <w:del w:id="1269" w:author="Yi-Intel-0302" w:date="2024-03-01T16:30:00Z">
        <w:r w:rsidDel="00706D3B">
          <w:rPr>
            <w:lang w:eastAsia="en-GB"/>
          </w:rPr>
          <w:delText xml:space="preserve">    </w:delText>
        </w:r>
        <w:r w:rsidRPr="009215F8" w:rsidDel="00706D3B">
          <w:rPr>
            <w:lang w:eastAsia="en-GB"/>
          </w:rPr>
          <w:delText>FreqBandIndicatorN</w:delText>
        </w:r>
        <w:commentRangeStart w:id="1270"/>
        <w:r w:rsidRPr="009215F8" w:rsidDel="00706D3B">
          <w:rPr>
            <w:lang w:eastAsia="en-GB"/>
          </w:rPr>
          <w:delText>R</w:delText>
        </w:r>
        <w:r w:rsidDel="00706D3B">
          <w:rPr>
            <w:lang w:eastAsia="en-GB"/>
          </w:rPr>
          <w:delText>,</w:delText>
        </w:r>
      </w:del>
      <w:commentRangeEnd w:id="1270"/>
      <w:r w:rsidR="00706D3B">
        <w:rPr>
          <w:rStyle w:val="CommentReference"/>
          <w:rFonts w:ascii="Times New Roman" w:hAnsi="Times New Roman"/>
        </w:rPr>
        <w:commentReference w:id="1270"/>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w:t>
      </w:r>
      <w:proofErr w:type="spellStart"/>
      <w:r w:rsidRPr="00C36444">
        <w:rPr>
          <w:lang w:eastAsia="en-GB"/>
        </w:rPr>
        <w:t>TimeStamp</w:t>
      </w:r>
      <w:proofErr w:type="spellEnd"/>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ins w:id="1271" w:author="Yi1-Intel" w:date="2024-02-05T17:33:00Z">
        <w:r w:rsidR="0058702E" w:rsidRPr="0058702E">
          <w:rPr>
            <w:lang w:eastAsia="en-GB"/>
          </w:rPr>
          <w:t>maxNrOfUEs</w:t>
        </w:r>
      </w:ins>
      <w:proofErr w:type="spellEnd"/>
      <w:del w:id="1272"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273" w:name="_Toc149599465"/>
      <w:bookmarkStart w:id="1274"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273"/>
      <w:bookmarkEnd w:id="1274"/>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617CE8">
        <w:rPr>
          <w:lang w:eastAsia="en-GB"/>
        </w:rPr>
        <w:t>CommonSL</w:t>
      </w:r>
      <w:proofErr w:type="spellEnd"/>
      <w:r w:rsidRPr="00617CE8">
        <w:rPr>
          <w:lang w:eastAsia="en-GB"/>
        </w:rPr>
        <w:t>-PRS-</w:t>
      </w:r>
      <w:proofErr w:type="spellStart"/>
      <w:r w:rsidRPr="00617CE8">
        <w:rPr>
          <w:lang w:eastAsia="en-GB"/>
        </w:rPr>
        <w:t>MethodsIEsRequestCapabilities</w:t>
      </w:r>
      <w:proofErr w:type="spellEnd"/>
      <w:r>
        <w:rPr>
          <w:lang w:eastAsia="en-GB"/>
        </w:rPr>
        <w:t xml:space="preserve"> ::=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275" w:name="_Toc149599466"/>
      <w:bookmarkStart w:id="1276"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275"/>
      <w:bookmarkEnd w:id="1276"/>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38783C">
        <w:rPr>
          <w:lang w:eastAsia="en-GB"/>
        </w:rPr>
        <w:t>CommonSL</w:t>
      </w:r>
      <w:proofErr w:type="spellEnd"/>
      <w:r w:rsidRPr="0038783C">
        <w:rPr>
          <w:lang w:eastAsia="en-GB"/>
        </w:rPr>
        <w:t>-PRS-</w:t>
      </w:r>
      <w:proofErr w:type="spellStart"/>
      <w:r w:rsidRPr="0038783C">
        <w:rPr>
          <w:lang w:eastAsia="en-GB"/>
        </w:rPr>
        <w:t>MethodsIEsProvideCapabilities</w:t>
      </w:r>
      <w:proofErr w:type="spellEnd"/>
      <w:r>
        <w:rPr>
          <w:lang w:eastAsia="en-GB"/>
        </w:rPr>
        <w:t xml:space="preserve"> ::=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CapabilityBandList</w:t>
      </w:r>
      <w:proofErr w:type="spellEnd"/>
      <w:r>
        <w:rPr>
          <w:lang w:eastAsia="en-GB"/>
        </w:rPr>
        <w:t xml:space="preserve">                      SEQUENCE (SIZE (1..nrMaxBands)) OF SL-PRS-</w:t>
      </w:r>
      <w:proofErr w:type="spellStart"/>
      <w:r>
        <w:rPr>
          <w:lang w:eastAsia="en-GB"/>
        </w:rPr>
        <w:t>CapabilityPerBand</w:t>
      </w:r>
      <w:proofErr w:type="spellEnd"/>
      <w:r>
        <w:rPr>
          <w:lang w:eastAsia="en-GB"/>
        </w:rPr>
        <w:t>,</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w:t>
      </w:r>
      <w:proofErr w:type="spellStart"/>
      <w:r>
        <w:rPr>
          <w:lang w:eastAsia="en-GB"/>
        </w:rPr>
        <w:t>CapabilityPerBand</w:t>
      </w:r>
      <w:proofErr w:type="spellEnd"/>
      <w:r>
        <w:rPr>
          <w:lang w:eastAsia="en-GB"/>
        </w:rPr>
        <w:t xml:space="preserve"> ::=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freqBandIndicatorNR</w:t>
      </w:r>
      <w:proofErr w:type="spellEnd"/>
      <w:r>
        <w:rPr>
          <w:lang w:eastAsia="en-GB"/>
        </w:rPr>
        <w:t xml:space="preserve">                    </w:t>
      </w:r>
      <w:ins w:id="1277" w:author="Yi-Intel-0302" w:date="2024-03-01T16:31:00Z">
        <w:r w:rsidR="00706D3B" w:rsidRPr="00706D3B">
          <w:rPr>
            <w:lang w:eastAsia="en-GB"/>
          </w:rPr>
          <w:t>INTEGER (1..1024)</w:t>
        </w:r>
      </w:ins>
      <w:commentRangeStart w:id="1278"/>
      <w:del w:id="1279" w:author="Yi-Intel-0302" w:date="2024-03-01T16:31:00Z">
        <w:r w:rsidDel="00706D3B">
          <w:rPr>
            <w:lang w:eastAsia="en-GB"/>
          </w:rPr>
          <w:delText>FreqBandIndicatorNR</w:delText>
        </w:r>
      </w:del>
      <w:r>
        <w:rPr>
          <w:lang w:eastAsia="en-GB"/>
        </w:rPr>
        <w:t>,</w:t>
      </w:r>
      <w:commentRangeEnd w:id="1278"/>
      <w:r w:rsidR="00706D3B">
        <w:rPr>
          <w:rStyle w:val="CommentReference"/>
          <w:rFonts w:ascii="Times New Roman" w:hAnsi="Times New Roman"/>
        </w:rPr>
        <w:commentReference w:id="1278"/>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--R1 41-1-19 ARP location provision for </w:t>
      </w:r>
      <w:proofErr w:type="spellStart"/>
      <w:r>
        <w:rPr>
          <w:lang w:eastAsia="en-GB"/>
        </w:rPr>
        <w:t>sidelink</w:t>
      </w:r>
      <w:proofErr w:type="spellEnd"/>
      <w:r>
        <w:rPr>
          <w:lang w:eastAsia="en-GB"/>
        </w:rPr>
        <w:t xml:space="preserve">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sl-PositioningARP-LocationProvision</w:t>
      </w:r>
      <w:proofErr w:type="spellEnd"/>
      <w:r>
        <w:rPr>
          <w:lang w:eastAsia="en-GB"/>
        </w:rPr>
        <w:t xml:space="preserve">    ENUMERATED {supported}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PositioningMeasReportWithRxARP</w:t>
      </w:r>
      <w:proofErr w:type="spellEnd"/>
      <w:r>
        <w:rPr>
          <w:lang w:eastAsia="en-GB"/>
        </w:rPr>
        <w:t>-ID   ENUMERATED {supported}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280" w:author="Yi-Intel" w:date="2023-12-04T22:14:00Z">
              <w:r w:rsidRPr="00147C45" w:rsidDel="004B6A21">
                <w:rPr>
                  <w:noProof/>
                </w:rPr>
                <w:delText>.</w:delText>
              </w:r>
            </w:del>
          </w:p>
        </w:tc>
      </w:tr>
    </w:tbl>
    <w:p w14:paraId="367E6742" w14:textId="78D1AAE3" w:rsidR="00AC5130" w:rsidDel="00FF62AE" w:rsidRDefault="00AC5130" w:rsidP="00AC5130">
      <w:pPr>
        <w:rPr>
          <w:del w:id="1281"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282" w:name="_Toc149599467"/>
      <w:bookmarkStart w:id="1283"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282"/>
      <w:bookmarkEnd w:id="1283"/>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284" w:name="_Hlk160207986"/>
      <w:proofErr w:type="spellStart"/>
      <w:r w:rsidRPr="00775505">
        <w:rPr>
          <w:lang w:eastAsia="en-GB"/>
        </w:rPr>
        <w:t>CommonSL</w:t>
      </w:r>
      <w:proofErr w:type="spellEnd"/>
      <w:r w:rsidRPr="00775505">
        <w:rPr>
          <w:lang w:eastAsia="en-GB"/>
        </w:rPr>
        <w:t>-PRS-</w:t>
      </w:r>
      <w:proofErr w:type="spellStart"/>
      <w:r w:rsidRPr="00775505">
        <w:rPr>
          <w:lang w:eastAsia="en-GB"/>
        </w:rPr>
        <w:t>MethodsIEsRequestAssistanceData</w:t>
      </w:r>
      <w:proofErr w:type="spellEnd"/>
      <w:r>
        <w:rPr>
          <w:lang w:eastAsia="en-GB"/>
        </w:rPr>
        <w:t xml:space="preserve"> ::=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sidRPr="00C10C6A">
        <w:rPr>
          <w:lang w:eastAsia="en-GB"/>
        </w:rPr>
        <w:t xml:space="preserve">        </w:t>
      </w:r>
      <w:r>
        <w:rPr>
          <w:lang w:eastAsia="en-GB"/>
        </w:rPr>
        <w:t xml:space="preserve">                       </w:t>
      </w:r>
      <w:r w:rsidRPr="00C10C6A">
        <w:rPr>
          <w:lang w:eastAsia="en-GB"/>
        </w:rPr>
        <w:t>OCTET STRING</w:t>
      </w:r>
      <w:r w:rsidRPr="00165F30">
        <w:rPr>
          <w:lang w:eastAsia="en-GB"/>
        </w:rPr>
        <w:t>,</w:t>
      </w:r>
    </w:p>
    <w:bookmarkEnd w:id="1284"/>
    <w:p w14:paraId="0839B795" w14:textId="69D08A8D" w:rsidR="007F2D53" w:rsidRDefault="00C928B8" w:rsidP="007F2D53">
      <w:pPr>
        <w:pStyle w:val="PL"/>
        <w:shd w:val="clear" w:color="auto" w:fill="E6E6E6"/>
        <w:overflowPunct w:val="0"/>
        <w:autoSpaceDE w:val="0"/>
        <w:autoSpaceDN w:val="0"/>
        <w:adjustRightInd w:val="0"/>
        <w:textAlignment w:val="baseline"/>
        <w:rPr>
          <w:ins w:id="1285" w:author="Yi-Intel-0302" w:date="2024-03-01T15:59:00Z"/>
          <w:lang w:eastAsia="en-GB"/>
        </w:rPr>
      </w:pPr>
      <w:r>
        <w:rPr>
          <w:lang w:eastAsia="en-GB"/>
        </w:rPr>
        <w:t xml:space="preserve">    </w:t>
      </w:r>
      <w:proofErr w:type="spellStart"/>
      <w:r>
        <w:rPr>
          <w:lang w:eastAsia="en-GB"/>
        </w:rPr>
        <w:t>sl</w:t>
      </w:r>
      <w:proofErr w:type="spellEnd"/>
      <w:r>
        <w:rPr>
          <w:lang w:eastAsia="en-GB"/>
        </w:rPr>
        <w:t>-PRS-AssistanceDataInfoReq</w:t>
      </w:r>
      <w:del w:id="1286" w:author="Yi-Intel-0302" w:date="2024-03-01T17:44:00Z">
        <w:r w:rsidDel="001A1F3A">
          <w:rPr>
            <w:lang w:eastAsia="en-GB"/>
          </w:rPr>
          <w:delText>uest</w:delText>
        </w:r>
      </w:del>
      <w:r>
        <w:rPr>
          <w:lang w:eastAsia="en-GB"/>
        </w:rPr>
        <w:t xml:space="preserve">                 </w:t>
      </w:r>
      <w:ins w:id="1287" w:author="Yi-Intel-0302" w:date="2024-03-01T15:59:00Z">
        <w:r w:rsidR="007F2D53">
          <w:rPr>
            <w:lang w:eastAsia="en-GB"/>
          </w:rPr>
          <w:t xml:space="preserve">BIT STRING { </w:t>
        </w:r>
      </w:ins>
      <w:proofErr w:type="spellStart"/>
      <w:ins w:id="1288" w:author="Yi-Intel-0302" w:date="2024-03-01T16:02:00Z">
        <w:r w:rsidR="007F2D53" w:rsidRPr="007F2D53">
          <w:rPr>
            <w:lang w:eastAsia="en-GB"/>
          </w:rPr>
          <w:t>sl</w:t>
        </w:r>
        <w:proofErr w:type="spellEnd"/>
        <w:r w:rsidR="007F2D53" w:rsidRPr="007F2D53">
          <w:rPr>
            <w:lang w:eastAsia="en-GB"/>
          </w:rPr>
          <w:t>-PRS-</w:t>
        </w:r>
        <w:proofErr w:type="spellStart"/>
        <w:r w:rsidR="007F2D53" w:rsidRPr="007F2D53">
          <w:rPr>
            <w:lang w:eastAsia="en-GB"/>
          </w:rPr>
          <w:t>SequenceID</w:t>
        </w:r>
      </w:ins>
      <w:proofErr w:type="spellEnd"/>
      <w:ins w:id="1289" w:author="Yi-Intel-0302" w:date="2024-03-01T17:47:00Z">
        <w:r w:rsidR="00A20A3D">
          <w:rPr>
            <w:lang w:eastAsia="en-GB"/>
          </w:rPr>
          <w:t>-</w:t>
        </w:r>
        <w:proofErr w:type="spellStart"/>
        <w:r w:rsidR="00A20A3D">
          <w:rPr>
            <w:lang w:eastAsia="en-GB"/>
          </w:rPr>
          <w:t>Req</w:t>
        </w:r>
      </w:ins>
      <w:proofErr w:type="spellEnd"/>
      <w:ins w:id="1290" w:author="Yi-Intel-0302" w:date="2024-03-01T15:59:00Z">
        <w:r w:rsidR="007F2D53">
          <w:rPr>
            <w:lang w:eastAsia="en-GB"/>
          </w:rPr>
          <w:t xml:space="preserve">    (0)</w:t>
        </w:r>
        <w:commentRangeStart w:id="1291"/>
        <w:r w:rsidR="007F2D53">
          <w:rPr>
            <w:lang w:eastAsia="en-GB"/>
          </w:rPr>
          <w:t>,</w:t>
        </w:r>
      </w:ins>
      <w:commentRangeEnd w:id="1291"/>
      <w:ins w:id="1292" w:author="Yi-Intel-0302" w:date="2024-03-01T16:07:00Z">
        <w:r w:rsidR="007F2D53">
          <w:rPr>
            <w:rStyle w:val="CommentReference"/>
            <w:rFonts w:ascii="Times New Roman" w:hAnsi="Times New Roman"/>
          </w:rPr>
          <w:commentReference w:id="1291"/>
        </w:r>
      </w:ins>
    </w:p>
    <w:p w14:paraId="088B082D" w14:textId="774EC8A6" w:rsidR="007F2D53" w:rsidRDefault="007F2D53" w:rsidP="007F2D53">
      <w:pPr>
        <w:pStyle w:val="PL"/>
        <w:shd w:val="clear" w:color="auto" w:fill="E6E6E6"/>
        <w:overflowPunct w:val="0"/>
        <w:autoSpaceDE w:val="0"/>
        <w:autoSpaceDN w:val="0"/>
        <w:adjustRightInd w:val="0"/>
        <w:textAlignment w:val="baseline"/>
        <w:rPr>
          <w:ins w:id="1293" w:author="Yi-Intel-0302" w:date="2024-03-01T16:02:00Z"/>
          <w:lang w:eastAsia="en-GB"/>
        </w:rPr>
      </w:pPr>
      <w:ins w:id="1294" w:author="Yi-Intel-0302" w:date="2024-03-01T16:02:00Z">
        <w:r>
          <w:rPr>
            <w:lang w:eastAsia="en-GB"/>
          </w:rPr>
          <w:t xml:space="preserve">                                                                  </w:t>
        </w:r>
      </w:ins>
      <w:proofErr w:type="spellStart"/>
      <w:ins w:id="1295" w:author="Yi-Intel-0302" w:date="2024-03-01T16:03:00Z">
        <w:r w:rsidRPr="007F2D53">
          <w:rPr>
            <w:lang w:eastAsia="en-GB"/>
          </w:rPr>
          <w:t>sl</w:t>
        </w:r>
        <w:proofErr w:type="spellEnd"/>
        <w:r w:rsidRPr="007F2D53">
          <w:rPr>
            <w:lang w:eastAsia="en-GB"/>
          </w:rPr>
          <w:t>-PRS-</w:t>
        </w:r>
        <w:proofErr w:type="spellStart"/>
        <w:r w:rsidRPr="007F2D53">
          <w:rPr>
            <w:lang w:eastAsia="en-GB"/>
          </w:rPr>
          <w:t>ResourceI</w:t>
        </w:r>
      </w:ins>
      <w:ins w:id="1296" w:author="Yi-Intel-0302" w:date="2024-03-01T17:48:00Z">
        <w:r w:rsidR="00A20A3D">
          <w:rPr>
            <w:lang w:eastAsia="en-GB"/>
          </w:rPr>
          <w:t>D</w:t>
        </w:r>
        <w:proofErr w:type="spellEnd"/>
        <w:r w:rsidR="00A20A3D">
          <w:rPr>
            <w:lang w:eastAsia="en-GB"/>
          </w:rPr>
          <w:t>-</w:t>
        </w:r>
      </w:ins>
      <w:proofErr w:type="spellStart"/>
      <w:ins w:id="1297" w:author="Yi-Intel-0302" w:date="2024-03-01T17:47:00Z">
        <w:r w:rsidR="00A20A3D">
          <w:rPr>
            <w:lang w:eastAsia="en-GB"/>
          </w:rPr>
          <w:t>Req</w:t>
        </w:r>
      </w:ins>
      <w:proofErr w:type="spellEnd"/>
      <w:ins w:id="1298" w:author="Yi-Intel-0302" w:date="2024-03-01T16:02:00Z">
        <w:r>
          <w:rPr>
            <w:lang w:eastAsia="en-GB"/>
          </w:rPr>
          <w:t xml:space="preserve">    (</w:t>
        </w:r>
      </w:ins>
      <w:ins w:id="1299" w:author="Yi-Intel-0302" w:date="2024-03-01T17:15:00Z">
        <w:r w:rsidR="005D5201">
          <w:rPr>
            <w:lang w:eastAsia="en-GB"/>
          </w:rPr>
          <w:t>1</w:t>
        </w:r>
      </w:ins>
      <w:ins w:id="1300" w:author="Yi-Intel-0302" w:date="2024-03-01T16:02:00Z">
        <w:r>
          <w:rPr>
            <w:lang w:eastAsia="en-GB"/>
          </w:rPr>
          <w:t>),</w:t>
        </w:r>
      </w:ins>
    </w:p>
    <w:p w14:paraId="7C1D974D" w14:textId="58A511A5" w:rsidR="007F2D53" w:rsidRDefault="007F2D53" w:rsidP="007F2D53">
      <w:pPr>
        <w:pStyle w:val="PL"/>
        <w:shd w:val="clear" w:color="auto" w:fill="E6E6E6"/>
        <w:overflowPunct w:val="0"/>
        <w:autoSpaceDE w:val="0"/>
        <w:autoSpaceDN w:val="0"/>
        <w:adjustRightInd w:val="0"/>
        <w:textAlignment w:val="baseline"/>
        <w:rPr>
          <w:ins w:id="1301" w:author="Yi-Intel-0302" w:date="2024-03-01T17:44:00Z"/>
          <w:lang w:eastAsia="en-GB"/>
        </w:rPr>
      </w:pPr>
      <w:ins w:id="1302" w:author="Yi-Intel-0302" w:date="2024-03-01T16:02:00Z">
        <w:r>
          <w:rPr>
            <w:lang w:eastAsia="en-GB"/>
          </w:rPr>
          <w:t xml:space="preserve">                                                                  </w:t>
        </w:r>
      </w:ins>
      <w:proofErr w:type="spellStart"/>
      <w:ins w:id="1303" w:author="Yi-Intel-0302" w:date="2024-03-01T16:03:00Z">
        <w:r w:rsidRPr="007F2D53">
          <w:rPr>
            <w:lang w:eastAsia="en-GB"/>
          </w:rPr>
          <w:t>tx-TimeStamp</w:t>
        </w:r>
      </w:ins>
      <w:ins w:id="1304" w:author="Yi-Intel-0302" w:date="2024-03-01T17:48:00Z">
        <w:r w:rsidR="00A20A3D">
          <w:rPr>
            <w:lang w:eastAsia="en-GB"/>
          </w:rPr>
          <w:t>Req</w:t>
        </w:r>
      </w:ins>
      <w:proofErr w:type="spellEnd"/>
      <w:ins w:id="1305" w:author="Yi-Intel-0302" w:date="2024-03-01T16:03:00Z">
        <w:r>
          <w:rPr>
            <w:lang w:eastAsia="en-GB"/>
          </w:rPr>
          <w:t xml:space="preserve">    </w:t>
        </w:r>
      </w:ins>
      <w:ins w:id="1306" w:author="Yi-Intel-0302" w:date="2024-03-01T16:02:00Z">
        <w:r>
          <w:rPr>
            <w:lang w:eastAsia="en-GB"/>
          </w:rPr>
          <w:t xml:space="preserve">     </w:t>
        </w:r>
      </w:ins>
      <w:ins w:id="1307" w:author="Yi-Intel-0302" w:date="2024-03-01T17:46:00Z">
        <w:r w:rsidR="00A20A3D">
          <w:rPr>
            <w:lang w:eastAsia="en-GB"/>
          </w:rPr>
          <w:t xml:space="preserve"> </w:t>
        </w:r>
      </w:ins>
      <w:ins w:id="1308" w:author="Yi-Intel-0302" w:date="2024-03-01T16:02:00Z">
        <w:r>
          <w:rPr>
            <w:lang w:eastAsia="en-GB"/>
          </w:rPr>
          <w:t>(</w:t>
        </w:r>
      </w:ins>
      <w:ins w:id="1309" w:author="Yi-Intel-0302" w:date="2024-03-01T17:15:00Z">
        <w:r w:rsidR="005D5201">
          <w:rPr>
            <w:lang w:eastAsia="en-GB"/>
          </w:rPr>
          <w:t>2</w:t>
        </w:r>
      </w:ins>
      <w:ins w:id="1310" w:author="Yi-Intel-0302" w:date="2024-03-01T16:02:00Z">
        <w:r>
          <w:rPr>
            <w:lang w:eastAsia="en-GB"/>
          </w:rPr>
          <w:t>)</w:t>
        </w:r>
      </w:ins>
      <w:ins w:id="1311" w:author="Yi-Intel-0302" w:date="2024-03-01T17:44:00Z">
        <w:r w:rsidR="001A1F3A">
          <w:rPr>
            <w:lang w:eastAsia="en-GB"/>
          </w:rPr>
          <w:t>,</w:t>
        </w:r>
      </w:ins>
    </w:p>
    <w:p w14:paraId="3FC35E30" w14:textId="4DE9400B" w:rsidR="001A1F3A" w:rsidRDefault="001A1F3A" w:rsidP="001A1F3A">
      <w:pPr>
        <w:pStyle w:val="PL"/>
        <w:shd w:val="clear" w:color="auto" w:fill="E6E6E6"/>
        <w:overflowPunct w:val="0"/>
        <w:autoSpaceDE w:val="0"/>
        <w:autoSpaceDN w:val="0"/>
        <w:adjustRightInd w:val="0"/>
        <w:textAlignment w:val="baseline"/>
        <w:rPr>
          <w:ins w:id="1312" w:author="Yi-Intel-0302" w:date="2024-03-01T17:45:00Z"/>
          <w:lang w:eastAsia="en-GB"/>
        </w:rPr>
      </w:pPr>
      <w:ins w:id="1313" w:author="Yi-Intel-0302" w:date="2024-03-01T17:45:00Z">
        <w:r>
          <w:rPr>
            <w:lang w:eastAsia="en-GB"/>
          </w:rPr>
          <w:t xml:space="preserve">                                                                  </w:t>
        </w:r>
        <w:proofErr w:type="spellStart"/>
        <w:r w:rsidRPr="001A1F3A">
          <w:rPr>
            <w:lang w:eastAsia="en-GB"/>
          </w:rPr>
          <w:t>anchorUE</w:t>
        </w:r>
        <w:proofErr w:type="spellEnd"/>
        <w:r w:rsidRPr="001A1F3A">
          <w:rPr>
            <w:lang w:eastAsia="en-GB"/>
          </w:rPr>
          <w:t>-LocationInfo</w:t>
        </w:r>
      </w:ins>
      <w:ins w:id="1314" w:author="Yi-Intel-0302" w:date="2024-03-01T17:46:00Z">
        <w:r w:rsidR="00A20A3D">
          <w:rPr>
            <w:lang w:eastAsia="en-GB"/>
          </w:rPr>
          <w:t>Req</w:t>
        </w:r>
      </w:ins>
      <w:ins w:id="1315" w:author="Yi-Intel-0302" w:date="2024-03-01T17:45:00Z">
        <w:r>
          <w:rPr>
            <w:lang w:eastAsia="en-GB"/>
          </w:rPr>
          <w:t xml:space="preserve"> (3),</w:t>
        </w:r>
      </w:ins>
    </w:p>
    <w:p w14:paraId="4501401D" w14:textId="5BC17DC4" w:rsidR="001A1F3A" w:rsidRDefault="001A1F3A" w:rsidP="001A1F3A">
      <w:pPr>
        <w:pStyle w:val="PL"/>
        <w:shd w:val="clear" w:color="auto" w:fill="E6E6E6"/>
        <w:overflowPunct w:val="0"/>
        <w:autoSpaceDE w:val="0"/>
        <w:autoSpaceDN w:val="0"/>
        <w:adjustRightInd w:val="0"/>
        <w:textAlignment w:val="baseline"/>
        <w:rPr>
          <w:ins w:id="1316" w:author="Yi-Intel-0302" w:date="2024-03-01T17:45:00Z"/>
          <w:lang w:eastAsia="en-GB"/>
        </w:rPr>
      </w:pPr>
      <w:ins w:id="1317" w:author="Yi-Intel-0302" w:date="2024-03-01T17:45:00Z">
        <w:r>
          <w:rPr>
            <w:lang w:eastAsia="en-GB"/>
          </w:rPr>
          <w:lastRenderedPageBreak/>
          <w:t xml:space="preserve">                                                                  </w:t>
        </w:r>
        <w:proofErr w:type="spellStart"/>
        <w:r>
          <w:rPr>
            <w:lang w:eastAsia="en-GB"/>
          </w:rPr>
          <w:t>arp</w:t>
        </w:r>
        <w:proofErr w:type="spellEnd"/>
        <w:r w:rsidRPr="001A1F3A">
          <w:rPr>
            <w:lang w:eastAsia="en-GB"/>
          </w:rPr>
          <w:t>-LocationInfo</w:t>
        </w:r>
        <w:r>
          <w:rPr>
            <w:lang w:eastAsia="en-GB"/>
          </w:rPr>
          <w:t>Req      (</w:t>
        </w:r>
      </w:ins>
      <w:ins w:id="1318" w:author="Yi-Intel-0302" w:date="2024-03-01T17:46:00Z">
        <w:r w:rsidR="00A20A3D">
          <w:rPr>
            <w:lang w:eastAsia="en-GB"/>
          </w:rPr>
          <w:t>4</w:t>
        </w:r>
      </w:ins>
      <w:ins w:id="1319"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20" w:author="Yi-Intel-0302" w:date="2024-03-01T15:59:00Z">
        <w:r>
          <w:rPr>
            <w:lang w:eastAsia="en-GB"/>
          </w:rPr>
          <w:t xml:space="preserve">    }    (SIZE (1..8))                                             </w:t>
        </w:r>
      </w:ins>
      <w:ins w:id="1321" w:author="Yi-Intel-0302" w:date="2024-03-01T16:01:00Z">
        <w:r>
          <w:rPr>
            <w:lang w:eastAsia="en-GB"/>
          </w:rPr>
          <w:t xml:space="preserve">    </w:t>
        </w:r>
      </w:ins>
      <w:del w:id="1322" w:author="Yi-Intel-0302" w:date="2024-03-01T15:59:00Z">
        <w:r w:rsidR="00C928B8" w:rsidDel="007F2D53">
          <w:rPr>
            <w:lang w:eastAsia="en-GB"/>
          </w:rPr>
          <w:delText>ENUMERATED { true}</w:delText>
        </w:r>
      </w:del>
      <w:r w:rsidR="00C928B8">
        <w:rPr>
          <w:lang w:eastAsia="en-GB"/>
        </w:rPr>
        <w:t xml:space="preserve">                    </w:t>
      </w:r>
      <w:ins w:id="1323"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24" w:author="Yi-Intel-0302" w:date="2024-03-01T17:46:00Z"/>
          <w:lang w:eastAsia="en-GB"/>
        </w:rPr>
      </w:pPr>
      <w:del w:id="1325"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26" w:author="Yi-Intel-0302" w:date="2024-03-01T17:46:00Z"/>
          <w:lang w:eastAsia="en-GB"/>
        </w:rPr>
      </w:pPr>
      <w:del w:id="1327" w:author="Yi-Intel-0302" w:date="2024-03-01T17:46:00Z">
        <w:r w:rsidDel="00A20A3D">
          <w:rPr>
            <w:lang w:eastAsia="en-GB"/>
          </w:rPr>
          <w:delText xml:space="preserve">                                                                  sl-</w:delText>
        </w:r>
        <w:bookmarkStart w:id="1328" w:name="_Hlk160207564"/>
        <w:r w:rsidDel="00A20A3D">
          <w:rPr>
            <w:lang w:eastAsia="en-GB"/>
          </w:rPr>
          <w:delText>ARP-LocationInfo</w:delText>
        </w:r>
        <w:bookmarkEnd w:id="1328"/>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29" w:author="Yi-Intel-0302" w:date="2024-03-01T17:46:00Z"/>
          <w:noProof/>
          <w:lang w:eastAsia="en-GB"/>
        </w:rPr>
      </w:pPr>
      <w:del w:id="1330" w:author="Yi-Intel-0302" w:date="2024-03-01T17:46:00Z">
        <w:r w:rsidDel="00A20A3D">
          <w:rPr>
            <w:lang w:eastAsia="en-GB"/>
          </w:rPr>
          <w:delText xml:space="preserve">    }    (SIZE (1..8))                                                                     </w:delText>
        </w:r>
        <w:commentRangeStart w:id="1331"/>
        <w:r w:rsidDel="00A20A3D">
          <w:rPr>
            <w:lang w:eastAsia="en-GB"/>
          </w:rPr>
          <w:delText>OPTIONAL</w:delText>
        </w:r>
        <w:r w:rsidR="00C14ECB" w:rsidDel="00A20A3D">
          <w:rPr>
            <w:lang w:eastAsia="en-GB"/>
          </w:rPr>
          <w:delText>,</w:delText>
        </w:r>
      </w:del>
      <w:commentRangeEnd w:id="1331"/>
      <w:r w:rsidR="00A20A3D">
        <w:rPr>
          <w:rStyle w:val="CommentReference"/>
          <w:rFonts w:ascii="Times New Roman" w:hAnsi="Times New Roman"/>
        </w:rPr>
        <w:commentReference w:id="1331"/>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32" w:author="Yi-Intel-0302" w:date="2024-03-01T17:49:00Z">
              <w:r w:rsidDel="00A20A3D">
                <w:rPr>
                  <w:bCs/>
                  <w:noProof/>
                </w:rPr>
                <w:delText xml:space="preserve">who </w:delText>
              </w:r>
            </w:del>
            <w:ins w:id="1333"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34" w:author="Yi-Intel-0302" w:date="2024-03-01T17:44:00Z">
              <w:r w:rsidRPr="00C928B8" w:rsidDel="001A1F3A">
                <w:rPr>
                  <w:b/>
                  <w:bCs/>
                  <w:i/>
                  <w:noProof/>
                </w:rPr>
                <w:delText>uest</w:delText>
              </w:r>
            </w:del>
          </w:p>
          <w:p w14:paraId="0CED7DB3" w14:textId="4CB6C2BB" w:rsidR="00C928B8" w:rsidRDefault="00C928B8" w:rsidP="00C928B8">
            <w:pPr>
              <w:pStyle w:val="TAL"/>
              <w:rPr>
                <w:ins w:id="1335"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36"/>
            <w:r w:rsidRPr="00C928B8">
              <w:rPr>
                <w:bCs/>
                <w:noProof/>
              </w:rPr>
              <w:t>d</w:t>
            </w:r>
            <w:r w:rsidRPr="00630A15">
              <w:rPr>
                <w:noProof/>
              </w:rPr>
              <w:t>.</w:t>
            </w:r>
            <w:commentRangeEnd w:id="1336"/>
            <w:r w:rsidR="007F2D53">
              <w:rPr>
                <w:rStyle w:val="CommentReference"/>
                <w:rFonts w:ascii="Times New Roman" w:hAnsi="Times New Roman"/>
              </w:rPr>
              <w:commentReference w:id="1336"/>
            </w:r>
          </w:p>
          <w:p w14:paraId="71D54E11" w14:textId="6165121E" w:rsidR="007F2D53" w:rsidRPr="00B15D13" w:rsidRDefault="007F2D53" w:rsidP="007F2D53">
            <w:pPr>
              <w:pStyle w:val="B1"/>
              <w:spacing w:after="0"/>
              <w:rPr>
                <w:ins w:id="1337" w:author="Yi-Intel-0302" w:date="2024-03-01T16:03:00Z"/>
                <w:rFonts w:ascii="Arial" w:hAnsi="Arial" w:cs="Arial"/>
                <w:iCs/>
                <w:noProof/>
                <w:sz w:val="18"/>
                <w:szCs w:val="18"/>
              </w:rPr>
            </w:pPr>
            <w:ins w:id="1338"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339" w:author="Yi-Intel-0302" w:date="2024-03-01T16:05:00Z">
              <w:r w:rsidRPr="007F2D53">
                <w:rPr>
                  <w:rFonts w:ascii="Arial" w:hAnsi="Arial" w:cs="Arial"/>
                  <w:i/>
                  <w:noProof/>
                  <w:sz w:val="18"/>
                  <w:szCs w:val="18"/>
                </w:rPr>
                <w:t>sl-PRS-SequenceID</w:t>
              </w:r>
            </w:ins>
            <w:ins w:id="1340" w:author="Yi-Intel-0302" w:date="2024-03-01T17:48:00Z">
              <w:r w:rsidR="00A20A3D">
                <w:rPr>
                  <w:rFonts w:ascii="Arial" w:hAnsi="Arial" w:cs="Arial"/>
                  <w:i/>
                  <w:noProof/>
                  <w:sz w:val="18"/>
                  <w:szCs w:val="18"/>
                </w:rPr>
                <w:t>-Req</w:t>
              </w:r>
            </w:ins>
            <w:ins w:id="1341" w:author="Yi-Intel-0302" w:date="2024-03-01T16:05:00Z">
              <w:r w:rsidRPr="007F2D53">
                <w:rPr>
                  <w:rFonts w:ascii="Arial" w:hAnsi="Arial" w:cs="Arial"/>
                  <w:i/>
                  <w:noProof/>
                  <w:sz w:val="18"/>
                  <w:szCs w:val="18"/>
                </w:rPr>
                <w:t xml:space="preserve"> </w:t>
              </w:r>
            </w:ins>
            <w:ins w:id="1342" w:author="Yi-Intel-0302" w:date="2024-03-01T16:03:00Z">
              <w:r w:rsidRPr="00B15D13">
                <w:rPr>
                  <w:rFonts w:ascii="Arial" w:hAnsi="Arial" w:cs="Arial"/>
                  <w:iCs/>
                  <w:noProof/>
                  <w:sz w:val="18"/>
                  <w:szCs w:val="18"/>
                </w:rPr>
                <w:t xml:space="preserve">in </w:t>
              </w:r>
            </w:ins>
            <w:ins w:id="1343" w:author="Yi-Intel-0302" w:date="2024-03-01T17:50:00Z">
              <w:r w:rsidR="00A20A3D" w:rsidRPr="00A20A3D">
                <w:rPr>
                  <w:rFonts w:ascii="Arial" w:hAnsi="Arial" w:cs="Arial"/>
                  <w:i/>
                  <w:noProof/>
                  <w:sz w:val="18"/>
                  <w:szCs w:val="18"/>
                </w:rPr>
                <w:t xml:space="preserve">CommonSL-PRS-MethodsIEsProvideAssistanceData </w:t>
              </w:r>
            </w:ins>
            <w:ins w:id="1344" w:author="Yi-Intel-0302" w:date="2024-03-01T16:03:00Z">
              <w:r w:rsidRPr="00B15D13">
                <w:rPr>
                  <w:rFonts w:ascii="Arial" w:hAnsi="Arial" w:cs="Arial"/>
                  <w:iCs/>
                  <w:noProof/>
                  <w:sz w:val="18"/>
                  <w:szCs w:val="18"/>
                </w:rPr>
                <w:t>is requested or not;</w:t>
              </w:r>
            </w:ins>
          </w:p>
          <w:p w14:paraId="41485071" w14:textId="36299470" w:rsidR="007F2D53" w:rsidRPr="00B15D13" w:rsidRDefault="007F2D53" w:rsidP="007F2D53">
            <w:pPr>
              <w:pStyle w:val="B1"/>
              <w:spacing w:after="0"/>
              <w:rPr>
                <w:ins w:id="1345" w:author="Yi-Intel-0302" w:date="2024-03-01T16:06:00Z"/>
                <w:rFonts w:ascii="Arial" w:hAnsi="Arial" w:cs="Arial"/>
                <w:iCs/>
                <w:noProof/>
                <w:sz w:val="18"/>
                <w:szCs w:val="18"/>
              </w:rPr>
            </w:pPr>
            <w:ins w:id="1346"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47" w:author="Yi-Intel-0302" w:date="2024-03-01T17:15:00Z">
              <w:r w:rsidR="005D5201">
                <w:rPr>
                  <w:rFonts w:ascii="Arial" w:hAnsi="Arial" w:cs="Arial"/>
                  <w:bCs/>
                  <w:iCs/>
                  <w:noProof/>
                  <w:sz w:val="18"/>
                  <w:szCs w:val="18"/>
                </w:rPr>
                <w:t>1</w:t>
              </w:r>
            </w:ins>
            <w:ins w:id="1348"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sl-PRS-ResourceI</w:t>
              </w:r>
            </w:ins>
            <w:ins w:id="1349" w:author="Yi-Intel-0302" w:date="2024-03-01T17:48:00Z">
              <w:r w:rsidR="00A20A3D">
                <w:rPr>
                  <w:rFonts w:ascii="Arial" w:hAnsi="Arial" w:cs="Arial"/>
                  <w:i/>
                  <w:noProof/>
                  <w:sz w:val="18"/>
                  <w:szCs w:val="18"/>
                </w:rPr>
                <w:t>D-Req</w:t>
              </w:r>
            </w:ins>
            <w:ins w:id="1350"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51" w:author="Yi-Intel-0302" w:date="2024-03-01T17:51:00Z">
              <w:r w:rsidR="00A20A3D" w:rsidRPr="00A20A3D">
                <w:rPr>
                  <w:rFonts w:ascii="Arial" w:hAnsi="Arial" w:cs="Arial"/>
                  <w:i/>
                  <w:noProof/>
                  <w:sz w:val="18"/>
                  <w:szCs w:val="18"/>
                </w:rPr>
                <w:t xml:space="preserve">CommonSL-PRS-MethodsIEsProvideAssistanceData </w:t>
              </w:r>
            </w:ins>
            <w:ins w:id="1352" w:author="Yi-Intel-0302" w:date="2024-03-01T16:06:00Z">
              <w:r w:rsidRPr="00B15D13">
                <w:rPr>
                  <w:rFonts w:ascii="Arial" w:hAnsi="Arial" w:cs="Arial"/>
                  <w:iCs/>
                  <w:noProof/>
                  <w:sz w:val="18"/>
                  <w:szCs w:val="18"/>
                </w:rPr>
                <w:t>is requested or not;</w:t>
              </w:r>
            </w:ins>
          </w:p>
          <w:p w14:paraId="5EDBA978" w14:textId="1C99BB40" w:rsidR="007F2D53" w:rsidRDefault="007F2D53" w:rsidP="007F2D53">
            <w:pPr>
              <w:pStyle w:val="B1"/>
              <w:spacing w:after="0"/>
              <w:rPr>
                <w:ins w:id="1353" w:author="Yi-Intel-0302" w:date="2024-03-01T17:47:00Z"/>
                <w:rFonts w:ascii="Arial" w:hAnsi="Arial" w:cs="Arial"/>
                <w:iCs/>
                <w:noProof/>
                <w:sz w:val="18"/>
                <w:szCs w:val="18"/>
              </w:rPr>
            </w:pPr>
            <w:ins w:id="1354"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55" w:author="Yi-Intel-0302" w:date="2024-03-01T17:15:00Z">
              <w:r w:rsidR="005D5201">
                <w:rPr>
                  <w:rFonts w:ascii="Arial" w:hAnsi="Arial" w:cs="Arial"/>
                  <w:bCs/>
                  <w:iCs/>
                  <w:noProof/>
                  <w:sz w:val="18"/>
                  <w:szCs w:val="18"/>
                </w:rPr>
                <w:t>2</w:t>
              </w:r>
            </w:ins>
            <w:ins w:id="1356"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tx-TimeStamp</w:t>
              </w:r>
            </w:ins>
            <w:ins w:id="1357" w:author="Yi-Intel-0302" w:date="2024-03-01T17:48:00Z">
              <w:r w:rsidR="00A20A3D">
                <w:rPr>
                  <w:rFonts w:ascii="Arial" w:hAnsi="Arial" w:cs="Arial"/>
                  <w:i/>
                  <w:noProof/>
                  <w:sz w:val="18"/>
                  <w:szCs w:val="18"/>
                </w:rPr>
                <w:t>Req</w:t>
              </w:r>
            </w:ins>
            <w:ins w:id="1358"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59" w:author="Yi-Intel-0302" w:date="2024-03-01T17:51:00Z">
              <w:r w:rsidR="00A20A3D" w:rsidRPr="00A20A3D">
                <w:rPr>
                  <w:rFonts w:ascii="Arial" w:hAnsi="Arial" w:cs="Arial"/>
                  <w:i/>
                  <w:noProof/>
                  <w:sz w:val="18"/>
                  <w:szCs w:val="18"/>
                </w:rPr>
                <w:t xml:space="preserve">CommonSL-PRS-MethodsIEsProvideAssistanceData </w:t>
              </w:r>
            </w:ins>
            <w:ins w:id="1360" w:author="Yi-Intel-0302" w:date="2024-03-01T16:06:00Z">
              <w:r w:rsidRPr="00B15D13">
                <w:rPr>
                  <w:rFonts w:ascii="Arial" w:hAnsi="Arial" w:cs="Arial"/>
                  <w:iCs/>
                  <w:noProof/>
                  <w:sz w:val="18"/>
                  <w:szCs w:val="18"/>
                </w:rPr>
                <w:t>is requested or not;</w:t>
              </w:r>
            </w:ins>
          </w:p>
          <w:p w14:paraId="22B863A8" w14:textId="00ED306C" w:rsidR="00A20A3D" w:rsidRPr="00B15D13" w:rsidRDefault="00A20A3D" w:rsidP="00A20A3D">
            <w:pPr>
              <w:pStyle w:val="B1"/>
              <w:spacing w:after="0"/>
              <w:rPr>
                <w:ins w:id="1361" w:author="Yi-Intel-0302" w:date="2024-03-01T17:47:00Z"/>
                <w:rFonts w:ascii="Arial" w:hAnsi="Arial" w:cs="Arial"/>
                <w:iCs/>
                <w:noProof/>
                <w:sz w:val="18"/>
                <w:szCs w:val="18"/>
              </w:rPr>
            </w:pPr>
            <w:ins w:id="1362"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3</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63" w:author="Yi-Intel-0302" w:date="2024-03-01T17:48:00Z">
              <w:r w:rsidRPr="00A20A3D">
                <w:rPr>
                  <w:rFonts w:ascii="Arial" w:hAnsi="Arial" w:cs="Arial"/>
                  <w:i/>
                  <w:noProof/>
                  <w:sz w:val="18"/>
                  <w:szCs w:val="18"/>
                </w:rPr>
                <w:t xml:space="preserve">anchorUE-LocationInfoReq </w:t>
              </w:r>
            </w:ins>
            <w:ins w:id="1364" w:author="Yi-Intel-0302" w:date="2024-03-01T17:47:00Z">
              <w:r w:rsidRPr="00B15D13">
                <w:rPr>
                  <w:rFonts w:ascii="Arial" w:hAnsi="Arial" w:cs="Arial"/>
                  <w:iCs/>
                  <w:noProof/>
                  <w:sz w:val="18"/>
                  <w:szCs w:val="18"/>
                </w:rPr>
                <w:t xml:space="preserve">in </w:t>
              </w:r>
            </w:ins>
            <w:ins w:id="1365" w:author="Yi-Intel-0302" w:date="2024-03-01T17:51:00Z">
              <w:r w:rsidRPr="00A20A3D">
                <w:rPr>
                  <w:rFonts w:ascii="Arial" w:hAnsi="Arial" w:cs="Arial"/>
                  <w:i/>
                  <w:noProof/>
                  <w:sz w:val="18"/>
                  <w:szCs w:val="18"/>
                </w:rPr>
                <w:t xml:space="preserve">CommonSL-PRS-MethodsIEsProvideAssistanceData </w:t>
              </w:r>
            </w:ins>
            <w:ins w:id="1366" w:author="Yi-Intel-0302" w:date="2024-03-01T17:47:00Z">
              <w:r w:rsidRPr="00B15D13">
                <w:rPr>
                  <w:rFonts w:ascii="Arial" w:hAnsi="Arial" w:cs="Arial"/>
                  <w:iCs/>
                  <w:noProof/>
                  <w:sz w:val="18"/>
                  <w:szCs w:val="18"/>
                </w:rPr>
                <w:t>is requested or not;</w:t>
              </w:r>
            </w:ins>
          </w:p>
          <w:p w14:paraId="61751DA7" w14:textId="109B074F" w:rsidR="00A20A3D" w:rsidRPr="00FA0D37" w:rsidRDefault="00A20A3D" w:rsidP="00A20A3D">
            <w:pPr>
              <w:pStyle w:val="B1"/>
              <w:spacing w:after="0"/>
              <w:rPr>
                <w:szCs w:val="22"/>
                <w:lang w:eastAsia="sv-SE"/>
              </w:rPr>
            </w:pPr>
            <w:ins w:id="1367"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4</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68" w:author="Yi-Intel-0302" w:date="2024-03-01T17:49:00Z">
              <w:r w:rsidRPr="00A20A3D">
                <w:rPr>
                  <w:rFonts w:ascii="Arial" w:hAnsi="Arial" w:cs="Arial"/>
                  <w:i/>
                  <w:noProof/>
                  <w:sz w:val="18"/>
                  <w:szCs w:val="18"/>
                </w:rPr>
                <w:t xml:space="preserve">arp-LocationInfoReq </w:t>
              </w:r>
            </w:ins>
            <w:ins w:id="1369" w:author="Yi-Intel-0302" w:date="2024-03-01T17:47:00Z">
              <w:r w:rsidRPr="00B15D13">
                <w:rPr>
                  <w:rFonts w:ascii="Arial" w:hAnsi="Arial" w:cs="Arial"/>
                  <w:iCs/>
                  <w:noProof/>
                  <w:sz w:val="18"/>
                  <w:szCs w:val="18"/>
                </w:rPr>
                <w:t xml:space="preserve">in </w:t>
              </w:r>
            </w:ins>
            <w:ins w:id="1370" w:author="Yi-Intel-0302" w:date="2024-03-01T17:51:00Z">
              <w:r w:rsidRPr="00A20A3D">
                <w:rPr>
                  <w:rFonts w:ascii="Arial" w:hAnsi="Arial" w:cs="Arial"/>
                  <w:i/>
                  <w:noProof/>
                  <w:sz w:val="18"/>
                  <w:szCs w:val="18"/>
                </w:rPr>
                <w:t xml:space="preserve">CommonSL-PRS-MethodsIEsProvideAssistanceData </w:t>
              </w:r>
            </w:ins>
            <w:ins w:id="1371"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372"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373" w:author="Yi-Intel-0302" w:date="2024-03-03T22:01:00Z"/>
                <w:b/>
                <w:bCs/>
                <w:i/>
                <w:noProof/>
              </w:rPr>
            </w:pPr>
            <w:del w:id="1374"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375" w:author="Yi-Intel-0302" w:date="2024-03-03T22:01:00Z"/>
                <w:snapToGrid w:val="0"/>
              </w:rPr>
            </w:pPr>
            <w:del w:id="1376"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377" w:author="Yi-Intel-0302" w:date="2024-03-03T22:01:00Z"/>
                <w:rFonts w:ascii="Arial" w:hAnsi="Arial" w:cs="Arial"/>
                <w:iCs/>
                <w:noProof/>
                <w:sz w:val="18"/>
                <w:szCs w:val="18"/>
              </w:rPr>
            </w:pPr>
            <w:del w:id="1378"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379" w:author="Yi-Intel-0302" w:date="2024-03-03T22:01:00Z"/>
                <w:noProof/>
              </w:rPr>
            </w:pPr>
            <w:del w:id="1380"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381"/>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381"/>
            <w:r w:rsidR="00393B6B">
              <w:rPr>
                <w:rStyle w:val="CommentReference"/>
              </w:rPr>
              <w:commentReference w:id="1381"/>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382" w:name="_Toc149599468"/>
      <w:bookmarkStart w:id="1383"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382"/>
      <w:bookmarkEnd w:id="1383"/>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384" w:author="Yi1-Intel" w:date="2024-02-05T17:34:00Z">
          <w:pPr>
            <w:pStyle w:val="PL"/>
            <w:shd w:val="clear" w:color="auto" w:fill="E6E6E6"/>
            <w:overflowPunct w:val="0"/>
            <w:autoSpaceDE w:val="0"/>
            <w:autoSpaceDN w:val="0"/>
            <w:adjustRightInd w:val="0"/>
            <w:textAlignment w:val="baseline"/>
          </w:pPr>
        </w:pPrChange>
      </w:pPr>
      <w:bookmarkStart w:id="1385" w:name="_Hlk160398860"/>
      <w:proofErr w:type="spellStart"/>
      <w:r w:rsidRPr="006E012B">
        <w:rPr>
          <w:lang w:eastAsia="en-GB"/>
        </w:rPr>
        <w:t>CommonSL</w:t>
      </w:r>
      <w:proofErr w:type="spellEnd"/>
      <w:r w:rsidRPr="006E012B">
        <w:rPr>
          <w:lang w:eastAsia="en-GB"/>
        </w:rPr>
        <w:t>-PRS-</w:t>
      </w:r>
      <w:proofErr w:type="spellStart"/>
      <w:r w:rsidRPr="006E012B">
        <w:rPr>
          <w:lang w:eastAsia="en-GB"/>
        </w:rPr>
        <w:t>MethodsIEsProvideAssistanceData</w:t>
      </w:r>
      <w:proofErr w:type="spellEnd"/>
      <w:r>
        <w:rPr>
          <w:lang w:eastAsia="en-GB"/>
        </w:rPr>
        <w:t xml:space="preserve"> ::=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AssistanceData</w:t>
      </w:r>
      <w:r w:rsidR="00165F30">
        <w:rPr>
          <w:lang w:eastAsia="en-GB"/>
        </w:rPr>
        <w:t>Info</w:t>
      </w:r>
      <w:proofErr w:type="spellEnd"/>
      <w:r w:rsidRPr="00CB75E5">
        <w:rPr>
          <w:lang w:eastAsia="en-GB"/>
        </w:rPr>
        <w:t xml:space="preserve">                    </w:t>
      </w:r>
      <w:r>
        <w:rPr>
          <w:lang w:eastAsia="en-GB"/>
        </w:rPr>
        <w:t xml:space="preserve">    </w:t>
      </w:r>
      <w:r w:rsidRPr="00CB75E5">
        <w:rPr>
          <w:lang w:eastAsia="en-GB"/>
        </w:rPr>
        <w:t>SEQUENCE (SIZE (1..</w:t>
      </w:r>
      <w:ins w:id="1386" w:author="Yi1-Intel" w:date="2024-02-05T17:34:00Z">
        <w:r w:rsidR="0058702E" w:rsidRPr="0058702E">
          <w:rPr>
            <w:lang w:eastAsia="en-GB"/>
          </w:rPr>
          <w:t>maxNrOfUEs</w:t>
        </w:r>
      </w:ins>
      <w:del w:id="1387" w:author="Yi1-Intel" w:date="2024-02-05T17:34:00Z">
        <w:r w:rsidR="009C3C7E" w:rsidRPr="009C3C7E" w:rsidDel="0058702E">
          <w:rPr>
            <w:lang w:eastAsia="en-GB"/>
          </w:rPr>
          <w:delText>maxNrOfSLTxUEs</w:delText>
        </w:r>
      </w:del>
      <w:r w:rsidRPr="00CB75E5">
        <w:rPr>
          <w:lang w:eastAsia="en-GB"/>
        </w:rPr>
        <w:t>)) OF SL-PRS-</w:t>
      </w:r>
      <w:proofErr w:type="spellStart"/>
      <w:r w:rsidR="00165F30">
        <w:rPr>
          <w:lang w:eastAsia="en-GB"/>
        </w:rPr>
        <w:t>AssistanceData</w:t>
      </w:r>
      <w:proofErr w:type="spellEnd"/>
      <w:r w:rsidR="00165F30" w:rsidRPr="00CB75E5">
        <w:rPr>
          <w:lang w:eastAsia="en-GB"/>
        </w:rPr>
        <w:t xml:space="preserve">     </w:t>
      </w:r>
      <w:r w:rsidR="00165F30">
        <w:rPr>
          <w:lang w:eastAsia="en-GB"/>
        </w:rPr>
        <w:t xml:space="preserve">           </w:t>
      </w:r>
      <w:r w:rsidRPr="00CB75E5">
        <w:rPr>
          <w:lang w:eastAsia="en-GB"/>
        </w:rPr>
        <w:t>OPTIONAL,</w:t>
      </w:r>
    </w:p>
    <w:bookmarkEnd w:id="1385"/>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388" w:author="Yi-Intel-0302" w:date="2024-03-03T22:02:00Z"/>
          <w:noProof/>
          <w:lang w:eastAsia="en-GB"/>
        </w:rPr>
      </w:pPr>
      <w:del w:id="1389"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390"/>
        <w:r w:rsidRPr="00CB75E5" w:rsidDel="00393B6B">
          <w:rPr>
            <w:lang w:eastAsia="en-GB"/>
          </w:rPr>
          <w:delText>,</w:delText>
        </w:r>
      </w:del>
      <w:commentRangeEnd w:id="1390"/>
      <w:r w:rsidR="00393B6B">
        <w:rPr>
          <w:rStyle w:val="CommentReference"/>
          <w:rFonts w:ascii="Times New Roman" w:hAnsi="Times New Roman"/>
        </w:rPr>
        <w:commentReference w:id="1390"/>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SL-PRS-</w:t>
      </w:r>
      <w:proofErr w:type="spellStart"/>
      <w:r w:rsidR="00165F30" w:rsidRPr="00165F30">
        <w:rPr>
          <w:lang w:eastAsia="en-GB"/>
        </w:rPr>
        <w:t>AssistanceData</w:t>
      </w:r>
      <w:proofErr w:type="spellEnd"/>
      <w:r>
        <w:rPr>
          <w:lang w:eastAsia="en-GB"/>
        </w:rPr>
        <w:t xml:space="preserve"> ::=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sidR="00C10C6A" w:rsidRPr="00C10C6A">
        <w:rPr>
          <w:lang w:eastAsia="en-GB"/>
        </w:rPr>
        <w:t xml:space="preserve">        </w:t>
      </w:r>
      <w:ins w:id="1391"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ins w:id="1392" w:author="Yi-Intel-0302" w:date="2024-03-01T17:28:00Z">
        <w:r w:rsidR="00616B9D">
          <w:rPr>
            <w:lang w:eastAsia="en-GB"/>
          </w:rPr>
          <w:t xml:space="preserve">    </w:t>
        </w:r>
      </w:ins>
      <w:r>
        <w:rPr>
          <w:lang w:eastAsia="en-GB"/>
        </w:rPr>
        <w:t xml:space="preserve">INTEGER(0..4095)   </w:t>
      </w:r>
      <w:ins w:id="1393"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394" w:author="Yi-Intel-0302" w:date="2024-03-01T17:34:00Z">
        <w:r w:rsidRPr="00630A15" w:rsidDel="00616B9D">
          <w:rPr>
            <w:lang w:eastAsia="en-GB"/>
          </w:rPr>
          <w:delText>generation</w:delText>
        </w:r>
      </w:del>
      <w:ins w:id="1395" w:author="Yi-Intel-0302" w:date="2024-03-01T17:34:00Z">
        <w:r w:rsidR="00616B9D">
          <w:rPr>
            <w:lang w:eastAsia="en-GB"/>
          </w:rPr>
          <w:t>ID for transmitting SL-PRS</w:t>
        </w:r>
      </w:ins>
      <w:del w:id="1396"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397" w:author="Yi-Intel-0302" w:date="2024-03-01T17:17:00Z"/>
          <w:noProof/>
          <w:lang w:eastAsia="en-GB"/>
        </w:rPr>
      </w:pPr>
      <w:del w:id="1398"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399"/>
        <w:r w:rsidDel="005D5201">
          <w:rPr>
            <w:noProof/>
            <w:lang w:eastAsia="en-GB"/>
          </w:rPr>
          <w:delText>T</w:delText>
        </w:r>
        <w:r w:rsidRPr="00B75484" w:rsidDel="005D5201">
          <w:rPr>
            <w:noProof/>
            <w:lang w:eastAsia="en-GB"/>
          </w:rPr>
          <w:delText>x</w:delText>
        </w:r>
      </w:del>
      <w:commentRangeEnd w:id="1399"/>
      <w:r w:rsidR="005D5201">
        <w:rPr>
          <w:rStyle w:val="CommentReference"/>
          <w:rFonts w:ascii="Times New Roman" w:hAnsi="Times New Roman"/>
        </w:rPr>
        <w:commentReference w:id="1399"/>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400" w:author="Yi-Intel-0302" w:date="2024-03-01T17:17:00Z"/>
          <w:noProof/>
          <w:lang w:eastAsia="en-GB"/>
        </w:rPr>
      </w:pPr>
      <w:del w:id="1401" w:author="Yi-Intel-0302" w:date="2024-03-01T17:17:00Z">
        <w:r w:rsidRPr="00C36444" w:rsidDel="005D5201">
          <w:rPr>
            <w:noProof/>
            <w:lang w:eastAsia="en-GB"/>
          </w:rPr>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402" w:author="Yi-Intel-0302" w:date="2024-03-01T17:17:00Z"/>
          <w:noProof/>
          <w:lang w:eastAsia="en-GB"/>
        </w:rPr>
      </w:pPr>
      <w:del w:id="1403" w:author="Yi-Intel-0302" w:date="2024-03-01T17:17:00Z">
        <w:r w:rsidDel="005D5201">
          <w:rPr>
            <w:noProof/>
            <w:lang w:eastAsia="en-GB"/>
          </w:rPr>
          <w:lastRenderedPageBreak/>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404" w:author="Yi-Intel-0302" w:date="2024-03-01T17:27:00Z"/>
          <w:noProof/>
          <w:lang w:eastAsia="en-GB"/>
        </w:rPr>
      </w:pPr>
      <w:ins w:id="1405"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06" w:author="Yi-Intel-0302" w:date="2024-03-01T17:27:00Z"/>
          <w:noProof/>
          <w:lang w:eastAsia="en-GB"/>
        </w:rPr>
      </w:pPr>
      <w:ins w:id="1407"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08" w:author="Yi-Intel-0302" w:date="2024-03-03T22:56:00Z"/>
          <w:noProof/>
          <w:lang w:eastAsia="en-GB"/>
        </w:rPr>
      </w:pPr>
      <w:ins w:id="1409" w:author="Yi-Intel-0302" w:date="2024-03-03T22:54:00Z">
        <w:r>
          <w:rPr>
            <w:noProof/>
            <w:lang w:eastAsia="en-GB"/>
          </w:rPr>
          <w:t xml:space="preserve">    </w:t>
        </w:r>
      </w:ins>
      <w:ins w:id="1410" w:author="Yi-Intel-0302" w:date="2024-03-03T22:55:00Z">
        <w:r>
          <w:rPr>
            <w:noProof/>
            <w:lang w:eastAsia="en-GB"/>
          </w:rPr>
          <w:t>sl-PRS</w:t>
        </w:r>
      </w:ins>
      <w:ins w:id="1411" w:author="Yi-Intel-0302" w:date="2024-03-03T22:54:00Z">
        <w:r w:rsidRPr="003B0F46">
          <w:rPr>
            <w:noProof/>
            <w:lang w:eastAsia="en-GB"/>
          </w:rPr>
          <w:t>-</w:t>
        </w:r>
      </w:ins>
      <w:ins w:id="1412" w:author="Yi-Intel-0302" w:date="2024-03-03T22:58:00Z">
        <w:r>
          <w:rPr>
            <w:noProof/>
            <w:lang w:eastAsia="en-GB"/>
          </w:rPr>
          <w:t>Tx</w:t>
        </w:r>
      </w:ins>
      <w:ins w:id="1413" w:author="Yi-Intel-0302" w:date="2024-03-03T22:59:00Z">
        <w:r>
          <w:rPr>
            <w:noProof/>
            <w:lang w:eastAsia="en-GB"/>
          </w:rPr>
          <w:t>Info</w:t>
        </w:r>
      </w:ins>
      <w:ins w:id="1414" w:author="Yi-Intel-0302" w:date="2024-03-03T22:54:00Z">
        <w:r>
          <w:rPr>
            <w:noProof/>
            <w:lang w:eastAsia="en-GB"/>
          </w:rPr>
          <w:t xml:space="preserve">                  </w:t>
        </w:r>
      </w:ins>
      <w:ins w:id="1415" w:author="Yi-Intel-0302" w:date="2024-03-03T22:58:00Z">
        <w:r w:rsidRPr="003B0F46">
          <w:rPr>
            <w:noProof/>
            <w:lang w:eastAsia="en-GB"/>
          </w:rPr>
          <w:t>SL-PRS-TxInfo</w:t>
        </w:r>
      </w:ins>
      <w:ins w:id="1416" w:author="Yi-Intel-0302" w:date="2024-03-03T22:55:00Z">
        <w:r w:rsidRPr="003B0F46">
          <w:rPr>
            <w:lang w:eastAsia="en-GB"/>
          </w:rPr>
          <w:t xml:space="preserve"> </w:t>
        </w:r>
      </w:ins>
      <w:ins w:id="1417" w:author="Yi-Intel-0302" w:date="2024-03-03T22:59:00Z">
        <w:r>
          <w:rPr>
            <w:lang w:eastAsia="en-GB"/>
          </w:rPr>
          <w:t xml:space="preserve">                </w:t>
        </w:r>
      </w:ins>
      <w:ins w:id="1418" w:author="Yi-Intel-0302" w:date="2024-03-03T22:55:00Z">
        <w:r>
          <w:rPr>
            <w:lang w:eastAsia="en-GB"/>
          </w:rPr>
          <w:t>OPTIONA</w:t>
        </w:r>
        <w:commentRangeStart w:id="1419"/>
        <w:r>
          <w:rPr>
            <w:lang w:eastAsia="en-GB"/>
          </w:rPr>
          <w:t>L,</w:t>
        </w:r>
      </w:ins>
      <w:commentRangeEnd w:id="1419"/>
      <w:ins w:id="1420" w:author="Yi-Intel-0302" w:date="2024-03-03T23:00:00Z">
        <w:r>
          <w:rPr>
            <w:rStyle w:val="CommentReference"/>
            <w:rFonts w:ascii="Times New Roman" w:hAnsi="Times New Roman"/>
          </w:rPr>
          <w:commentReference w:id="1419"/>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21"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22" w:author="Yi-Intel-0302" w:date="2024-03-01T17:32:00Z"/>
          <w:lang w:eastAsia="en-GB"/>
        </w:rPr>
      </w:pPr>
      <w:proofErr w:type="spellStart"/>
      <w:ins w:id="1423" w:author="Yi-Intel-0302" w:date="2024-03-01T17:32:00Z">
        <w:r>
          <w:rPr>
            <w:lang w:eastAsia="en-GB"/>
          </w:rPr>
          <w:t>AnchorLocationCoordinates</w:t>
        </w:r>
        <w:proofErr w:type="spellEnd"/>
        <w:r>
          <w:rPr>
            <w:lang w:eastAsia="en-GB"/>
          </w:rPr>
          <w:t xml:space="preserve"> ::=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24" w:author="Yi-Intel-0302" w:date="2024-03-01T17:32:00Z"/>
          <w:lang w:eastAsia="en-GB"/>
        </w:rPr>
      </w:pPr>
      <w:ins w:id="1425" w:author="Yi-Intel-0302" w:date="2024-03-01T17:32:00Z">
        <w:r>
          <w:rPr>
            <w:lang w:eastAsia="en-GB"/>
          </w:rPr>
          <w:t xml:space="preserve">    </w:t>
        </w:r>
        <w:proofErr w:type="spellStart"/>
        <w:r>
          <w:rPr>
            <w:lang w:eastAsia="en-GB"/>
          </w:rPr>
          <w:t>ellipsoidPoint</w:t>
        </w:r>
        <w:proofErr w:type="spellEnd"/>
        <w:r>
          <w:rPr>
            <w:lang w:eastAsia="en-GB"/>
          </w:rPr>
          <w:t xml:space="preserve">                                      </w:t>
        </w:r>
        <w:proofErr w:type="spellStart"/>
        <w:r>
          <w:rPr>
            <w:lang w:eastAsia="en-GB"/>
          </w:rPr>
          <w:t>EllipsoidPoint</w:t>
        </w:r>
        <w:proofErr w:type="spellEnd"/>
        <w:r>
          <w:rPr>
            <w:lang w:eastAsia="en-GB"/>
          </w:rPr>
          <w: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26" w:author="Yi-Intel-0302" w:date="2024-03-01T17:32:00Z"/>
          <w:lang w:eastAsia="en-GB"/>
        </w:rPr>
      </w:pPr>
      <w:ins w:id="1427" w:author="Yi-Intel-0302" w:date="2024-03-01T17:32:00Z">
        <w:r>
          <w:rPr>
            <w:lang w:eastAsia="en-GB"/>
          </w:rPr>
          <w:t xml:space="preserve">    </w:t>
        </w:r>
        <w:proofErr w:type="spellStart"/>
        <w:r>
          <w:rPr>
            <w:lang w:eastAsia="en-GB"/>
          </w:rPr>
          <w:t>ellipsoidPointWithUncertaintyEllipse</w:t>
        </w:r>
        <w:proofErr w:type="spellEnd"/>
        <w:r>
          <w:rPr>
            <w:lang w:eastAsia="en-GB"/>
          </w:rPr>
          <w:t xml:space="preserve">                </w:t>
        </w:r>
        <w:proofErr w:type="spellStart"/>
        <w:r>
          <w:rPr>
            <w:lang w:eastAsia="en-GB"/>
          </w:rPr>
          <w:t>EllipsoidPointWithUncertaintyEllipse</w:t>
        </w:r>
        <w:proofErr w:type="spellEnd"/>
        <w:r>
          <w:rPr>
            <w:lang w:eastAsia="en-GB"/>
          </w:rPr>
          <w:t>,</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28" w:author="Yi-Intel-0302" w:date="2024-03-01T17:32:00Z"/>
          <w:lang w:eastAsia="en-GB"/>
        </w:rPr>
      </w:pPr>
      <w:ins w:id="1429" w:author="Yi-Intel-0302" w:date="2024-03-01T17:32:00Z">
        <w:r>
          <w:rPr>
            <w:lang w:eastAsia="en-GB"/>
          </w:rPr>
          <w:t xml:space="preserve">    </w:t>
        </w:r>
        <w:proofErr w:type="spellStart"/>
        <w:r>
          <w:rPr>
            <w:lang w:eastAsia="en-GB"/>
          </w:rPr>
          <w:t>ellipsoidPointWithAltitude</w:t>
        </w:r>
        <w:proofErr w:type="spellEnd"/>
        <w:r>
          <w:rPr>
            <w:lang w:eastAsia="en-GB"/>
          </w:rPr>
          <w:t xml:space="preserve">                          </w:t>
        </w:r>
        <w:proofErr w:type="spellStart"/>
        <w:r>
          <w:rPr>
            <w:lang w:eastAsia="en-GB"/>
          </w:rPr>
          <w:t>EllipsoidPointWithAltitude</w:t>
        </w:r>
        <w:proofErr w:type="spellEnd"/>
        <w:r>
          <w:rPr>
            <w:lang w:eastAsia="en-GB"/>
          </w:rPr>
          <w:t>,</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30" w:author="Yi-Intel-0302" w:date="2024-03-01T17:32:00Z"/>
          <w:lang w:eastAsia="en-GB"/>
        </w:rPr>
      </w:pPr>
      <w:ins w:id="1431" w:author="Yi-Intel-0302" w:date="2024-03-01T17:32:00Z">
        <w:r>
          <w:rPr>
            <w:lang w:eastAsia="en-GB"/>
          </w:rPr>
          <w:t xml:space="preserve">    </w:t>
        </w:r>
        <w:proofErr w:type="spellStart"/>
        <w:r>
          <w:rPr>
            <w:lang w:eastAsia="en-GB"/>
          </w:rPr>
          <w:t>ellipsoidPointWithAltitudeAndUncertaintyEllipsoid</w:t>
        </w:r>
        <w:proofErr w:type="spellEnd"/>
        <w:r>
          <w:rPr>
            <w:lang w:eastAsia="en-GB"/>
          </w:rPr>
          <w:t xml:space="preserve">   </w:t>
        </w:r>
        <w:proofErr w:type="spellStart"/>
        <w:r>
          <w:rPr>
            <w:lang w:eastAsia="en-GB"/>
          </w:rPr>
          <w:t>EllipsoidPointWithAltitudeAndUncertaintyEllipsoid</w:t>
        </w:r>
        <w:proofErr w:type="spellEnd"/>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32" w:author="Yi-Intel-0302" w:date="2024-03-01T17:32:00Z"/>
          <w:lang w:eastAsia="en-GB"/>
        </w:rPr>
      </w:pPr>
      <w:ins w:id="1433"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34" w:author="Yi-Intel-0302" w:date="2024-03-01T17:33:00Z"/>
          <w:lang w:eastAsia="en-GB"/>
        </w:rPr>
      </w:pPr>
      <w:del w:id="1435"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36" w:author="Yi-Intel-0302" w:date="2024-03-01T17:33:00Z"/>
          <w:lang w:eastAsia="en-GB"/>
        </w:rPr>
      </w:pPr>
      <w:del w:id="1437"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38" w:author="Yi-Intel-0302" w:date="2024-03-01T17:33:00Z"/>
          <w:lang w:eastAsia="en-GB"/>
        </w:rPr>
      </w:pPr>
      <w:del w:id="1439"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40" w:author="Yi-Intel-0302" w:date="2024-03-01T17:33:00Z"/>
          <w:noProof/>
          <w:lang w:eastAsia="en-GB"/>
        </w:rPr>
      </w:pPr>
      <w:del w:id="1441"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42" w:author="Yi-Intel-0302" w:date="2024-03-01T17:33:00Z"/>
          <w:noProof/>
          <w:lang w:eastAsia="en-GB"/>
        </w:rPr>
      </w:pPr>
      <w:del w:id="1443"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44"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45" w:author="Yi-Intel-0302" w:date="2024-03-01T17:33:00Z"/>
          <w:lang w:eastAsia="en-GB"/>
        </w:rPr>
      </w:pPr>
      <w:del w:id="1446"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47" w:author="Yi-Intel-0302" w:date="2024-03-01T17:33:00Z">
        <w:r w:rsidDel="00616B9D">
          <w:rPr>
            <w:lang w:eastAsia="en-GB"/>
          </w:rPr>
          <w:delText>SL-</w:delText>
        </w:r>
      </w:del>
      <w:r>
        <w:rPr>
          <w:lang w:eastAsia="en-GB"/>
        </w:rPr>
        <w:t>ARP-</w:t>
      </w:r>
      <w:proofErr w:type="spellStart"/>
      <w:r>
        <w:rPr>
          <w:lang w:eastAsia="en-GB"/>
        </w:rPr>
        <w:t>LocationInfo</w:t>
      </w:r>
      <w:proofErr w:type="spellEnd"/>
      <w:del w:id="1448"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referencePoint</w:t>
      </w:r>
      <w:proofErr w:type="spellEnd"/>
      <w:r>
        <w:rPr>
          <w:lang w:eastAsia="en-GB"/>
        </w:rPr>
        <w:t xml:space="preserve">         </w:t>
      </w:r>
      <w:del w:id="1449" w:author="Yi-Intel-0302" w:date="2024-03-01T17:33:00Z">
        <w:r w:rsidDel="00616B9D">
          <w:rPr>
            <w:lang w:eastAsia="en-GB"/>
          </w:rPr>
          <w:delText xml:space="preserve">      </w:delText>
        </w:r>
        <w:r w:rsidR="0039769F" w:rsidDel="00616B9D">
          <w:rPr>
            <w:lang w:eastAsia="en-GB"/>
          </w:rPr>
          <w:delText xml:space="preserve">  </w:delText>
        </w:r>
      </w:del>
      <w:proofErr w:type="spellStart"/>
      <w:r>
        <w:rPr>
          <w:lang w:eastAsia="en-GB"/>
        </w:rPr>
        <w:t>ReferencePoint</w:t>
      </w:r>
      <w:proofErr w:type="spellEnd"/>
      <w:r>
        <w:rPr>
          <w:lang w:eastAsia="en-GB"/>
        </w:rPr>
        <w:t xml:space="preserve">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arp-LocationInfoList</w:t>
      </w:r>
      <w:proofErr w:type="spellEnd"/>
      <w:r>
        <w:rPr>
          <w:lang w:eastAsia="en-GB"/>
        </w:rPr>
        <w:t xml:space="preserve">   </w:t>
      </w:r>
      <w:del w:id="1450"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(1..4)) OF ARP-</w:t>
      </w:r>
      <w:proofErr w:type="spellStart"/>
      <w:r>
        <w:rPr>
          <w:lang w:eastAsia="en-GB"/>
        </w:rPr>
        <w:t>LocationInfoElement</w:t>
      </w:r>
      <w:proofErr w:type="spellEnd"/>
      <w:del w:id="1451"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452" w:author="Yi-Intel" w:date="2023-12-04T22:15:00Z"/>
          <w:lang w:eastAsia="en-GB"/>
        </w:rPr>
      </w:pPr>
      <w:del w:id="1453"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454" w:author="Yi-Intel-0302" w:date="2024-03-01T17:21:00Z"/>
          <w:lang w:eastAsia="en-GB"/>
        </w:rPr>
      </w:pPr>
      <w:proofErr w:type="spellStart"/>
      <w:r>
        <w:rPr>
          <w:lang w:eastAsia="en-GB"/>
        </w:rPr>
        <w:t>ReferencePoint</w:t>
      </w:r>
      <w:proofErr w:type="spellEnd"/>
      <w:r>
        <w:rPr>
          <w:lang w:eastAsia="en-GB"/>
        </w:rPr>
        <w:t xml:space="preserve"> ::= </w:t>
      </w:r>
      <w:del w:id="1455" w:author="Yi-Intel-0302" w:date="2024-03-01T17:25:00Z">
        <w:r w:rsidDel="00616B9D">
          <w:rPr>
            <w:lang w:eastAsia="en-GB"/>
          </w:rPr>
          <w:delText xml:space="preserve">SEQUENCE </w:delText>
        </w:r>
      </w:del>
      <w:ins w:id="1456"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457" w:author="Yi-Intel-0302" w:date="2024-03-01T17:21:00Z">
        <w:r w:rsidRPr="004C642C">
          <w:rPr>
            <w:lang w:eastAsia="en-GB"/>
          </w:rPr>
          <w:t xml:space="preserve">    location2D                          </w:t>
        </w:r>
        <w:proofErr w:type="spellStart"/>
        <w:r w:rsidRPr="004C642C">
          <w:rPr>
            <w:lang w:eastAsia="en-GB"/>
          </w:rPr>
          <w:t>EllipsoidPointWithUncertaintyEllips</w:t>
        </w:r>
        <w:commentRangeStart w:id="1458"/>
        <w:r w:rsidRPr="004C642C">
          <w:rPr>
            <w:lang w:eastAsia="en-GB"/>
          </w:rPr>
          <w:t>e</w:t>
        </w:r>
        <w:proofErr w:type="spellEnd"/>
        <w:r w:rsidRPr="004C642C">
          <w:rPr>
            <w:lang w:eastAsia="en-GB"/>
          </w:rPr>
          <w:t>,</w:t>
        </w:r>
        <w:commentRangeEnd w:id="1458"/>
        <w:r>
          <w:rPr>
            <w:rStyle w:val="CommentReference"/>
            <w:rFonts w:ascii="Times New Roman" w:hAnsi="Times New Roman"/>
          </w:rPr>
          <w:commentReference w:id="1458"/>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 xml:space="preserve">location3D                          </w:t>
      </w:r>
      <w:proofErr w:type="spellStart"/>
      <w:r w:rsidR="0047633C">
        <w:rPr>
          <w:lang w:eastAsia="en-GB"/>
        </w:rPr>
        <w:t>EllipsoidPointWithAltitudeAndUncertaintyEllipsoid</w:t>
      </w:r>
      <w:proofErr w:type="spellEnd"/>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w:t>
      </w:r>
      <w:proofErr w:type="spellStart"/>
      <w:r>
        <w:rPr>
          <w:lang w:eastAsia="en-GB"/>
        </w:rPr>
        <w:t>LocationInfoElement</w:t>
      </w:r>
      <w:proofErr w:type="spellEnd"/>
      <w:r>
        <w:rPr>
          <w:lang w:eastAsia="en-GB"/>
        </w:rPr>
        <w:t xml:space="preserve"> ::=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del w:id="1459" w:author="Yi-Intel-0302" w:date="2024-03-03T23:05:00Z">
        <w:r w:rsidDel="003B0F46">
          <w:rPr>
            <w:lang w:eastAsia="en-GB"/>
          </w:rPr>
          <w:delText>POS</w:delText>
        </w:r>
      </w:del>
      <w:ins w:id="1460" w:author="Yi-Intel-0302" w:date="2024-03-03T23:05:00Z">
        <w:r w:rsidR="003B0F46">
          <w:rPr>
            <w:lang w:eastAsia="en-GB"/>
          </w:rPr>
          <w:t>PRS</w:t>
        </w:r>
      </w:ins>
      <w:r>
        <w:rPr>
          <w:lang w:eastAsia="en-GB"/>
        </w:rPr>
        <w:t>-ARP-ID               INTEGER (1..4),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w:t>
      </w:r>
      <w:proofErr w:type="spellEnd"/>
      <w:r>
        <w:rPr>
          <w:lang w:eastAsia="en-GB"/>
        </w:rPr>
        <w:t xml:space="preserve">            </w:t>
      </w:r>
      <w:proofErr w:type="spellStart"/>
      <w:r>
        <w:rPr>
          <w:lang w:eastAsia="en-GB"/>
        </w:rPr>
        <w:t>RelativeLocation</w:t>
      </w:r>
      <w:proofErr w:type="spellEnd"/>
      <w:del w:id="1461" w:author="Yi-Intel-0302" w:date="2024-03-01T17:25:00Z">
        <w:r w:rsidDel="00616B9D">
          <w:rPr>
            <w:lang w:eastAsia="en-GB"/>
          </w:rPr>
          <w:delText xml:space="preserve">    OPTION</w:delText>
        </w:r>
        <w:commentRangeStart w:id="1462"/>
        <w:r w:rsidDel="00616B9D">
          <w:rPr>
            <w:lang w:eastAsia="en-GB"/>
          </w:rPr>
          <w:delText>AL</w:delText>
        </w:r>
      </w:del>
      <w:commentRangeEnd w:id="1462"/>
      <w:r w:rsidR="00616B9D">
        <w:rPr>
          <w:rStyle w:val="CommentReference"/>
          <w:rFonts w:ascii="Times New Roman" w:hAnsi="Times New Roman"/>
        </w:rPr>
        <w:commentReference w:id="1462"/>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r>
        <w:rPr>
          <w:lang w:eastAsia="en-GB"/>
        </w:rPr>
        <w:t>RelativeLocation</w:t>
      </w:r>
      <w:proofErr w:type="spellEnd"/>
      <w:r>
        <w:rPr>
          <w:lang w:eastAsia="en-GB"/>
        </w:rPr>
        <w:t xml:space="preserve"> ::=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milliArcSecondUnits</w:t>
      </w:r>
      <w:proofErr w:type="spellEnd"/>
      <w:r>
        <w:rPr>
          <w:lang w:eastAsia="en-GB"/>
        </w:rPr>
        <w:t xml:space="preserve">  ENUMERATED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heightUnits</w:t>
      </w:r>
      <w:proofErr w:type="spellEnd"/>
      <w:r>
        <w:rPr>
          <w:lang w:eastAsia="en-GB"/>
        </w:rPr>
        <w:t xml:space="preserve">          ENUMERATED {</w:t>
      </w:r>
      <w:ins w:id="1463" w:author="Yi-Intel" w:date="2023-12-04T22:15:00Z">
        <w:r w:rsidR="004B6A21">
          <w:rPr>
            <w:lang w:eastAsia="en-GB"/>
          </w:rPr>
          <w:t xml:space="preserve"> </w:t>
        </w:r>
      </w:ins>
      <w:r>
        <w:rPr>
          <w:lang w:eastAsia="en-GB"/>
        </w:rPr>
        <w:t>mm, cm, m</w:t>
      </w:r>
      <w:del w:id="1464"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w:t>
      </w:r>
      <w:proofErr w:type="spellStart"/>
      <w:r>
        <w:rPr>
          <w:lang w:eastAsia="en-GB"/>
        </w:rPr>
        <w:t>DeltaLatitude</w:t>
      </w:r>
      <w:proofErr w:type="spellEnd"/>
      <w:r>
        <w:rPr>
          <w:lang w:eastAsia="en-GB"/>
        </w:rPr>
        <w:t>,</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w:t>
      </w:r>
      <w:proofErr w:type="spellStart"/>
      <w:r>
        <w:rPr>
          <w:lang w:eastAsia="en-GB"/>
        </w:rPr>
        <w:t>DeltaLongitude</w:t>
      </w:r>
      <w:proofErr w:type="spellEnd"/>
      <w:r>
        <w:rPr>
          <w:lang w:eastAsia="en-GB"/>
        </w:rPr>
        <w:t>,</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w:t>
      </w:r>
      <w:proofErr w:type="spellStart"/>
      <w:r>
        <w:rPr>
          <w:lang w:eastAsia="en-GB"/>
        </w:rPr>
        <w:t>DeltaHeight</w:t>
      </w:r>
      <w:proofErr w:type="spellEnd"/>
      <w:r>
        <w:rPr>
          <w:lang w:eastAsia="en-GB"/>
        </w:rPr>
        <w: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locationUNC</w:t>
      </w:r>
      <w:proofErr w:type="spellEnd"/>
      <w:r>
        <w:rPr>
          <w:lang w:eastAsia="en-GB"/>
        </w:rPr>
        <w:t xml:space="preserve">          </w:t>
      </w:r>
      <w:proofErr w:type="spellStart"/>
      <w:r>
        <w:rPr>
          <w:lang w:eastAsia="en-GB"/>
        </w:rPr>
        <w:t>LocationUncertainty</w:t>
      </w:r>
      <w:proofErr w:type="spellEnd"/>
      <w:r>
        <w:rPr>
          <w:lang w:eastAsia="en-GB"/>
        </w:rPr>
        <w:t xml:space="preserve">    </w:t>
      </w:r>
      <w:ins w:id="1465"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r>
        <w:rPr>
          <w:lang w:eastAsia="en-GB"/>
        </w:rPr>
        <w:t>DeltaLatitude</w:t>
      </w:r>
      <w:proofErr w:type="spellEnd"/>
      <w:r>
        <w:rPr>
          <w:lang w:eastAsia="en-GB"/>
        </w:rPr>
        <w:t xml:space="preserve"> ::=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INTEGER (-1024..1023),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coarseDeltaLatitude</w:t>
      </w:r>
      <w:proofErr w:type="spellEnd"/>
      <w:r>
        <w:rPr>
          <w:lang w:eastAsia="en-GB"/>
        </w:rPr>
        <w:t xml:space="preserve">  INTEGER (0..4095)    </w:t>
      </w:r>
      <w:ins w:id="1466"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r>
        <w:rPr>
          <w:lang w:eastAsia="en-GB"/>
        </w:rPr>
        <w:lastRenderedPageBreak/>
        <w:t>DeltaLongitude</w:t>
      </w:r>
      <w:proofErr w:type="spellEnd"/>
      <w:r>
        <w:rPr>
          <w:lang w:eastAsia="en-GB"/>
        </w:rPr>
        <w:t xml:space="preserve"> ::=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INTEGER (-1024..1023),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coarseDeltaLongitude</w:t>
      </w:r>
      <w:proofErr w:type="spellEnd"/>
      <w:r>
        <w:rPr>
          <w:lang w:eastAsia="en-GB"/>
        </w:rPr>
        <w:t xml:space="preserve">  INTEGER (0..4095)    </w:t>
      </w:r>
      <w:ins w:id="1467"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r>
        <w:rPr>
          <w:lang w:eastAsia="en-GB"/>
        </w:rPr>
        <w:t>DeltaHeight</w:t>
      </w:r>
      <w:proofErr w:type="spellEnd"/>
      <w:r>
        <w:rPr>
          <w:lang w:eastAsia="en-GB"/>
        </w:rPr>
        <w:t xml:space="preserve"> ::=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INTEGER (-1024..1023),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coarseDeltaHeight</w:t>
      </w:r>
      <w:proofErr w:type="spellEnd"/>
      <w:r>
        <w:rPr>
          <w:lang w:eastAsia="en-GB"/>
        </w:rPr>
        <w:t xml:space="preserve">  INTEGER (0..4095)    </w:t>
      </w:r>
      <w:ins w:id="1468"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r>
        <w:rPr>
          <w:lang w:eastAsia="en-GB"/>
        </w:rPr>
        <w:t>LocationUncertainty</w:t>
      </w:r>
      <w:proofErr w:type="spellEnd"/>
      <w:r>
        <w:rPr>
          <w:lang w:eastAsia="en-GB"/>
        </w:rPr>
        <w:t xml:space="preserve"> ::=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horizontalUncertainty</w:t>
      </w:r>
      <w:proofErr w:type="spellEnd"/>
      <w:r>
        <w:rPr>
          <w:lang w:eastAsia="en-GB"/>
        </w:rPr>
        <w:t xml:space="preserve">    INTEGER (0..255),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horizontalConfidence</w:t>
      </w:r>
      <w:proofErr w:type="spellEnd"/>
      <w:r>
        <w:rPr>
          <w:lang w:eastAsia="en-GB"/>
        </w:rPr>
        <w:t xml:space="preserve">     INTEGER (0..100),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verticalUncertainty</w:t>
      </w:r>
      <w:proofErr w:type="spellEnd"/>
      <w:r>
        <w:rPr>
          <w:lang w:eastAsia="en-GB"/>
        </w:rPr>
        <w:t xml:space="preserve">      INTEGER (0..255),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verticalConfidence</w:t>
      </w:r>
      <w:proofErr w:type="spellEnd"/>
      <w:r>
        <w:rPr>
          <w:lang w:eastAsia="en-GB"/>
        </w:rPr>
        <w:t xml:space="preserve">       INTEGER (0..100)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469"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470"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471" w:author="Yi-Intel-0302" w:date="2024-03-03T22:58:00Z"/>
          <w:lang w:eastAsia="en-GB"/>
        </w:rPr>
      </w:pPr>
      <w:ins w:id="1472" w:author="Yi-Intel-0302" w:date="2024-03-03T22:58:00Z">
        <w:r>
          <w:rPr>
            <w:lang w:eastAsia="en-GB"/>
          </w:rPr>
          <w:t>SL-PRS-</w:t>
        </w:r>
        <w:proofErr w:type="spellStart"/>
        <w:r>
          <w:rPr>
            <w:lang w:eastAsia="en-GB"/>
          </w:rPr>
          <w:t>TxInfo</w:t>
        </w:r>
        <w:proofErr w:type="spellEnd"/>
        <w:r>
          <w:rPr>
            <w:lang w:eastAsia="en-GB"/>
          </w:rPr>
          <w:t xml:space="preserve"> ::=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473" w:author="Yi-Intel-0302" w:date="2024-03-03T22:58:00Z"/>
          <w:lang w:eastAsia="en-GB"/>
        </w:rPr>
      </w:pPr>
      <w:ins w:id="1474" w:author="Yi-Intel-0302" w:date="2024-03-03T22:58:00Z">
        <w:r>
          <w:rPr>
            <w:lang w:eastAsia="en-GB"/>
          </w:rPr>
          <w:t xml:space="preserve">    </w:t>
        </w:r>
        <w:proofErr w:type="spellStart"/>
        <w:r>
          <w:rPr>
            <w:lang w:eastAsia="en-GB"/>
          </w:rPr>
          <w:t>sl</w:t>
        </w:r>
        <w:proofErr w:type="spellEnd"/>
        <w:r>
          <w:rPr>
            <w:lang w:eastAsia="en-GB"/>
          </w:rPr>
          <w:t>-PRS-Priority                   INTEGER (1..8)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475" w:author="Yi-Intel-0302" w:date="2024-03-03T22:58:00Z"/>
          <w:lang w:eastAsia="en-GB"/>
        </w:rPr>
      </w:pPr>
      <w:ins w:id="1476" w:author="Yi-Intel-0302" w:date="2024-03-03T22:58:00Z">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(0..1023)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477" w:author="Yi-Intel-0302" w:date="2024-03-03T22:58:00Z"/>
          <w:lang w:eastAsia="en-GB"/>
        </w:rPr>
      </w:pPr>
      <w:ins w:id="1478" w:author="Yi-Intel-0302" w:date="2024-03-03T22:58:00Z">
        <w:r>
          <w:rPr>
            <w:lang w:eastAsia="en-GB"/>
          </w:rPr>
          <w:t xml:space="preserve">    </w:t>
        </w:r>
        <w:proofErr w:type="spellStart"/>
        <w:r>
          <w:rPr>
            <w:lang w:eastAsia="en-GB"/>
          </w:rPr>
          <w:t>sl</w:t>
        </w:r>
        <w:proofErr w:type="spellEnd"/>
        <w:r>
          <w:rPr>
            <w:lang w:eastAsia="en-GB"/>
          </w:rPr>
          <w:t>-PRS-BW                         INTEGER (10..275)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479"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proofErr w:type="spellStart"/>
            <w:r w:rsidRPr="00B5219A">
              <w:rPr>
                <w:b/>
                <w:i/>
                <w:snapToGrid w:val="0"/>
              </w:rPr>
              <w:t>anchorUE-LocationInformation</w:t>
            </w:r>
            <w:proofErr w:type="spellEnd"/>
          </w:p>
          <w:p w14:paraId="76BCA5AA" w14:textId="36BC992C"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480" w:author="Yi-Intel-0302" w:date="2024-03-01T17:36:00Z">
              <w:r w:rsidR="00951302" w:rsidRPr="00951302">
                <w:rPr>
                  <w:snapToGrid w:val="0"/>
                </w:rPr>
                <w:t xml:space="preserve">the location coordinates of an </w:t>
              </w:r>
            </w:ins>
            <w:r>
              <w:rPr>
                <w:snapToGrid w:val="0"/>
              </w:rPr>
              <w:t>a</w:t>
            </w:r>
            <w:r w:rsidRPr="00B5219A">
              <w:rPr>
                <w:snapToGrid w:val="0"/>
              </w:rPr>
              <w:t xml:space="preserve">nchor UE </w:t>
            </w:r>
            <w:ins w:id="1481" w:author="Yi-Intel-0302" w:date="2024-03-01T17:36:00Z">
              <w:r w:rsidR="00951302" w:rsidRPr="00951302">
                <w:rPr>
                  <w:snapToGrid w:val="0"/>
                </w:rPr>
                <w:t xml:space="preserve">identified by </w:t>
              </w:r>
              <w:proofErr w:type="spellStart"/>
              <w:r w:rsidR="00951302" w:rsidRPr="00951302">
                <w:rPr>
                  <w:i/>
                  <w:iCs/>
                  <w:snapToGrid w:val="0"/>
                </w:rPr>
                <w:t>applicationLayerID</w:t>
              </w:r>
            </w:ins>
            <w:proofErr w:type="spellEnd"/>
            <w:del w:id="1482"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proofErr w:type="spellStart"/>
            <w:r w:rsidRPr="00FA4C37">
              <w:rPr>
                <w:b/>
                <w:i/>
                <w:snapToGrid w:val="0"/>
              </w:rPr>
              <w:t>arp-LocationInfo</w:t>
            </w:r>
            <w:proofErr w:type="spellEnd"/>
          </w:p>
          <w:p w14:paraId="4E088DC0" w14:textId="44DCD358" w:rsidR="00FA4C37" w:rsidRPr="00B5219A" w:rsidRDefault="00FA4C37" w:rsidP="00FA4C37">
            <w:pPr>
              <w:pStyle w:val="TAL"/>
              <w:rPr>
                <w:b/>
                <w:i/>
                <w:snapToGrid w:val="0"/>
              </w:rPr>
            </w:pPr>
            <w:r w:rsidRPr="00147C45">
              <w:rPr>
                <w:snapToGrid w:val="0"/>
              </w:rPr>
              <w:t xml:space="preserve">This field </w:t>
            </w:r>
            <w:del w:id="1483" w:author="Yi-Intel-0302" w:date="2024-03-01T17:37:00Z">
              <w:r w:rsidR="00D446AB" w:rsidDel="00951302">
                <w:rPr>
                  <w:snapToGrid w:val="0"/>
                </w:rPr>
                <w:delText xml:space="preserve">specifies </w:delText>
              </w:r>
            </w:del>
            <w:ins w:id="1484" w:author="Yi-Intel-0302" w:date="2024-03-01T17:37:00Z">
              <w:r w:rsidR="00951302">
                <w:rPr>
                  <w:snapToGrid w:val="0"/>
                </w:rPr>
                <w:t xml:space="preserve">provides </w:t>
              </w:r>
            </w:ins>
            <w:r w:rsidR="00D446AB">
              <w:rPr>
                <w:snapToGrid w:val="0"/>
              </w:rPr>
              <w:t>the</w:t>
            </w:r>
            <w:r w:rsidRPr="00F63B24">
              <w:rPr>
                <w:snapToGrid w:val="0"/>
              </w:rPr>
              <w:t xml:space="preserve"> </w:t>
            </w:r>
            <w:del w:id="1485" w:author="Yi-Intel-0302" w:date="2024-03-01T17:37:00Z">
              <w:r w:rsidRPr="00F63B24" w:rsidDel="00951302">
                <w:rPr>
                  <w:snapToGrid w:val="0"/>
                </w:rPr>
                <w:delText xml:space="preserve">ARP </w:delText>
              </w:r>
            </w:del>
            <w:r w:rsidR="00D446AB">
              <w:rPr>
                <w:snapToGrid w:val="0"/>
              </w:rPr>
              <w:t xml:space="preserve">location </w:t>
            </w:r>
            <w:ins w:id="1486" w:author="Yi-Intel-0302" w:date="2024-03-01T17:37:00Z">
              <w:r w:rsidR="00951302" w:rsidRPr="00951302">
                <w:rPr>
                  <w:snapToGrid w:val="0"/>
                </w:rPr>
                <w:t xml:space="preserve">coordinates of the ARPs of the UE identified by </w:t>
              </w:r>
              <w:proofErr w:type="spellStart"/>
              <w:r w:rsidR="00951302" w:rsidRPr="00951302">
                <w:rPr>
                  <w:i/>
                  <w:iCs/>
                  <w:snapToGrid w:val="0"/>
                </w:rPr>
                <w:t>applicationLayerID</w:t>
              </w:r>
            </w:ins>
            <w:proofErr w:type="spellEnd"/>
            <w:del w:id="1487"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488" w:author="Yi-Intel-0302" w:date="2024-03-01T17:38:00Z">
              <w:r w:rsidRPr="00C10C6A" w:rsidDel="00951302">
                <w:rPr>
                  <w:noProof/>
                </w:rPr>
                <w:delText xml:space="preserve">an </w:delText>
              </w:r>
            </w:del>
            <w:ins w:id="1489" w:author="Yi-Intel-0302" w:date="2024-03-01T17:38:00Z">
              <w:r w:rsidR="00951302">
                <w:rPr>
                  <w:noProof/>
                </w:rPr>
                <w:t>the</w:t>
              </w:r>
              <w:r w:rsidR="00951302" w:rsidRPr="00C10C6A">
                <w:rPr>
                  <w:noProof/>
                </w:rPr>
                <w:t xml:space="preserve"> </w:t>
              </w:r>
            </w:ins>
            <w:r w:rsidRPr="00C10C6A">
              <w:rPr>
                <w:noProof/>
              </w:rPr>
              <w:t>application layer ID as defined in TS 23.287 [9]</w:t>
            </w:r>
            <w:ins w:id="1490"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491"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492" w:author="Yi-Intel-0302" w:date="2024-03-01T17:39:00Z">
              <w:r w:rsidRPr="0047633C" w:rsidDel="00951302">
                <w:rPr>
                  <w:noProof/>
                </w:rPr>
                <w:delText xml:space="preserve">specifies </w:delText>
              </w:r>
            </w:del>
            <w:ins w:id="1493"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494" w:author="Yi-Intel-0302" w:date="2024-03-01T17:39:00Z">
              <w:r w:rsidR="00372223" w:rsidRPr="00372223" w:rsidDel="00951302">
                <w:rPr>
                  <w:i/>
                  <w:iCs/>
                  <w:noProof/>
                </w:rPr>
                <w:delText>SL-ARP-LocationInfoPerUE</w:delText>
              </w:r>
            </w:del>
            <w:ins w:id="1495" w:author="Yi-Intel-0302" w:date="2024-03-01T17:39:00Z">
              <w:r w:rsidR="00951302" w:rsidRPr="00951302">
                <w:rPr>
                  <w:i/>
                  <w:iCs/>
                  <w:noProof/>
                </w:rPr>
                <w:t xml:space="preserve">sl-PRS-AssistanceDataInfo </w:t>
              </w:r>
            </w:ins>
            <w:del w:id="1496"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proofErr w:type="spellStart"/>
            <w:r w:rsidRPr="00E1352A">
              <w:rPr>
                <w:b/>
                <w:i/>
                <w:snapToGrid w:val="0"/>
              </w:rPr>
              <w:t>sl</w:t>
            </w:r>
            <w:proofErr w:type="spellEnd"/>
            <w:r w:rsidRPr="00E1352A">
              <w:rPr>
                <w:b/>
                <w:i/>
                <w:snapToGrid w:val="0"/>
              </w:rPr>
              <w:t>-</w:t>
            </w:r>
            <w:del w:id="1497" w:author="Yi-Intel-0302" w:date="2024-03-03T23:04:00Z">
              <w:r w:rsidRPr="00E1352A" w:rsidDel="003B0F46">
                <w:rPr>
                  <w:b/>
                  <w:i/>
                  <w:snapToGrid w:val="0"/>
                </w:rPr>
                <w:delText>POS</w:delText>
              </w:r>
            </w:del>
            <w:ins w:id="1498"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499" w:author="Yi-Intel-0302" w:date="2024-03-01T17:40:00Z">
              <w:r w:rsidRPr="00E1352A" w:rsidDel="00951302">
                <w:rPr>
                  <w:snapToGrid w:val="0"/>
                </w:rPr>
                <w:delText xml:space="preserve">indicates </w:delText>
              </w:r>
            </w:del>
            <w:ins w:id="1500"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501" w:author="Yi-Intel-0302" w:date="2024-03-01T17:40:00Z">
              <w:r w:rsidR="00951302" w:rsidRPr="00E1352A">
                <w:rPr>
                  <w:snapToGrid w:val="0"/>
                </w:rPr>
                <w:t>the</w:t>
              </w:r>
            </w:ins>
            <w:del w:id="1502" w:author="Yi-Intel-0302" w:date="2024-03-01T17:40:00Z">
              <w:r w:rsidRPr="00E1352A" w:rsidDel="00951302">
                <w:rPr>
                  <w:snapToGrid w:val="0"/>
                </w:rPr>
                <w:delText>a</w:delText>
              </w:r>
            </w:del>
            <w:r w:rsidRPr="00E1352A">
              <w:rPr>
                <w:snapToGrid w:val="0"/>
              </w:rPr>
              <w:t xml:space="preserve"> UE</w:t>
            </w:r>
            <w:ins w:id="1503" w:author="Yi-Intel-0302" w:date="2024-03-01T17:40:00Z">
              <w:r w:rsidR="00951302" w:rsidRPr="00E1352A">
                <w:t xml:space="preserve"> </w:t>
              </w:r>
              <w:r w:rsidR="00951302" w:rsidRPr="00E1352A">
                <w:rPr>
                  <w:snapToGrid w:val="0"/>
                </w:rPr>
                <w:t xml:space="preserve">identified by </w:t>
              </w:r>
              <w:proofErr w:type="spellStart"/>
              <w:r w:rsidR="00951302" w:rsidRPr="00E1352A">
                <w:rPr>
                  <w:i/>
                  <w:iCs/>
                  <w:snapToGrid w:val="0"/>
                </w:rPr>
                <w:t>applicationLayerID</w:t>
              </w:r>
            </w:ins>
            <w:proofErr w:type="spellEnd"/>
            <w:r w:rsidRPr="00E1352A">
              <w:rPr>
                <w:snapToGrid w:val="0"/>
              </w:rPr>
              <w:t>.</w:t>
            </w:r>
          </w:p>
        </w:tc>
      </w:tr>
      <w:tr w:rsidR="003B0F46" w:rsidRPr="00FA0D37" w14:paraId="20EDC858" w14:textId="77777777" w:rsidTr="00E253E1">
        <w:trPr>
          <w:ins w:id="1504"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505" w:author="Yi-Intel-0302" w:date="2024-03-03T23:04:00Z"/>
                <w:b/>
                <w:i/>
                <w:snapToGrid w:val="0"/>
              </w:rPr>
            </w:pPr>
            <w:proofErr w:type="spellStart"/>
            <w:ins w:id="1506" w:author="Yi-Intel-0302" w:date="2024-03-03T23:04:00Z">
              <w:r w:rsidRPr="00E1352A">
                <w:rPr>
                  <w:b/>
                  <w:i/>
                  <w:snapToGrid w:val="0"/>
                </w:rPr>
                <w:t>sl</w:t>
              </w:r>
              <w:proofErr w:type="spellEnd"/>
              <w:r w:rsidRPr="00E1352A">
                <w:rPr>
                  <w:b/>
                  <w:i/>
                  <w:snapToGrid w:val="0"/>
                </w:rPr>
                <w:t>-PRS-</w:t>
              </w:r>
            </w:ins>
            <w:ins w:id="1507" w:author="Yi-Intel-0302" w:date="2024-03-03T23:05:00Z">
              <w:r w:rsidRPr="00E1352A">
                <w:rPr>
                  <w:b/>
                  <w:i/>
                  <w:snapToGrid w:val="0"/>
                </w:rPr>
                <w:t>BW</w:t>
              </w:r>
            </w:ins>
          </w:p>
          <w:p w14:paraId="0CEDFC1E" w14:textId="5EE7EDC0" w:rsidR="003B0F46" w:rsidRPr="00E1352A" w:rsidRDefault="00E1352A" w:rsidP="003B0F46">
            <w:pPr>
              <w:pStyle w:val="TAL"/>
              <w:rPr>
                <w:ins w:id="1508" w:author="Yi-Intel-0302" w:date="2024-03-03T23:04:00Z"/>
                <w:b/>
                <w:i/>
                <w:snapToGrid w:val="0"/>
              </w:rPr>
            </w:pPr>
            <w:ins w:id="1509" w:author="Yi-Intel-0302" w:date="2024-03-04T09:55:00Z">
              <w:r w:rsidRPr="00E1352A">
                <w:rPr>
                  <w:snapToGrid w:val="0"/>
                </w:rPr>
                <w:t xml:space="preserve">This field provides </w:t>
              </w:r>
            </w:ins>
            <w:ins w:id="1510" w:author="Yi-Intel-0302" w:date="2024-03-04T09:56:00Z">
              <w:r w:rsidRPr="00E1352A">
                <w:rPr>
                  <w:snapToGrid w:val="0"/>
                </w:rPr>
                <w:t xml:space="preserve">the number of PRBs corresponding to the bandwidth of SL-PRS transmission </w:t>
              </w:r>
            </w:ins>
            <w:ins w:id="1511" w:author="Yi-Intel-0302" w:date="2024-03-04T09:55: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w:t>
              </w:r>
            </w:ins>
            <w:ins w:id="1512" w:author="Yi-Intel-0302" w:date="2024-03-04T09:57:00Z">
              <w:r w:rsidRPr="00E1352A">
                <w:rPr>
                  <w:snapToGrid w:val="0"/>
                </w:rPr>
                <w:t xml:space="preserve">the SL-PRS resource request MAC CE </w:t>
              </w:r>
            </w:ins>
            <w:ins w:id="1513" w:author="Yi-Intel-0302" w:date="2024-03-04T09:55:00Z">
              <w:r w:rsidRPr="00E1352A">
                <w:rPr>
                  <w:snapToGrid w:val="0"/>
                </w:rPr>
                <w:t>as defined in TS 38.321 [</w:t>
              </w:r>
              <w:commentRangeStart w:id="1514"/>
              <w:r w:rsidRPr="00E1352A">
                <w:rPr>
                  <w:snapToGrid w:val="0"/>
                </w:rPr>
                <w:t>15].</w:t>
              </w:r>
            </w:ins>
            <w:commentRangeEnd w:id="1514"/>
            <w:ins w:id="1515" w:author="Yi-Intel-0302" w:date="2024-03-04T09:58:00Z">
              <w:r>
                <w:rPr>
                  <w:rStyle w:val="CommentReference"/>
                  <w:rFonts w:ascii="Times New Roman" w:hAnsi="Times New Roman"/>
                </w:rPr>
                <w:commentReference w:id="1514"/>
              </w:r>
            </w:ins>
          </w:p>
        </w:tc>
      </w:tr>
      <w:tr w:rsidR="003B0F46" w:rsidRPr="00FA0D37" w14:paraId="282D2086" w14:textId="77777777" w:rsidTr="00E253E1">
        <w:trPr>
          <w:ins w:id="1516"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17" w:author="Yi-Intel-0302" w:date="2024-03-03T23:06:00Z"/>
                <w:b/>
                <w:i/>
                <w:snapToGrid w:val="0"/>
              </w:rPr>
            </w:pPr>
            <w:proofErr w:type="spellStart"/>
            <w:ins w:id="1518" w:author="Yi-Intel-0302" w:date="2024-03-03T23:06:00Z">
              <w:r w:rsidRPr="00E1352A">
                <w:rPr>
                  <w:b/>
                  <w:i/>
                  <w:snapToGrid w:val="0"/>
                </w:rPr>
                <w:t>sl</w:t>
              </w:r>
              <w:proofErr w:type="spellEnd"/>
              <w:r w:rsidRPr="00E1352A">
                <w:rPr>
                  <w:b/>
                  <w:i/>
                  <w:snapToGrid w:val="0"/>
                </w:rPr>
                <w:t>-PRS-</w:t>
              </w:r>
              <w:proofErr w:type="spellStart"/>
              <w:r w:rsidRPr="00E1352A">
                <w:rPr>
                  <w:b/>
                  <w:i/>
                  <w:snapToGrid w:val="0"/>
                </w:rPr>
                <w:t>DelayBudget</w:t>
              </w:r>
              <w:proofErr w:type="spellEnd"/>
            </w:ins>
          </w:p>
          <w:p w14:paraId="60228AA1" w14:textId="55CF4BDC" w:rsidR="003B0F46" w:rsidRPr="00E1352A" w:rsidRDefault="003B0F46" w:rsidP="003B0F46">
            <w:pPr>
              <w:pStyle w:val="TAL"/>
              <w:rPr>
                <w:ins w:id="1519" w:author="Yi-Intel-0302" w:date="2024-03-03T23:05:00Z"/>
                <w:b/>
                <w:i/>
                <w:snapToGrid w:val="0"/>
              </w:rPr>
            </w:pPr>
            <w:ins w:id="1520" w:author="Yi-Intel-0302" w:date="2024-03-03T23:06:00Z">
              <w:r w:rsidRPr="00E1352A">
                <w:rPr>
                  <w:snapToGrid w:val="0"/>
                </w:rPr>
                <w:t xml:space="preserve">This field provides the </w:t>
              </w:r>
            </w:ins>
            <w:ins w:id="1521" w:author="Yi-Intel-0302" w:date="2024-03-04T09:43:00Z">
              <w:r w:rsidR="007E378A" w:rsidRPr="00E1352A">
                <w:rPr>
                  <w:snapToGrid w:val="0"/>
                </w:rPr>
                <w:t>SL-PRS delay budget</w:t>
              </w:r>
            </w:ins>
            <w:ins w:id="1522" w:author="Yi-Intel-0302" w:date="2024-03-04T09:44:00Z">
              <w:r w:rsidR="007E378A" w:rsidRPr="00E1352A">
                <w:rPr>
                  <w:snapToGrid w:val="0"/>
                </w:rPr>
                <w:t xml:space="preserve"> which is used in </w:t>
              </w:r>
              <w:proofErr w:type="spellStart"/>
              <w:r w:rsidR="007E378A" w:rsidRPr="00E1352A">
                <w:rPr>
                  <w:i/>
                  <w:iCs/>
                  <w:snapToGrid w:val="0"/>
                </w:rPr>
                <w:t>UEAssistanceInformation</w:t>
              </w:r>
            </w:ins>
            <w:proofErr w:type="spellEnd"/>
            <w:ins w:id="1523" w:author="Yi-Intel-0302" w:date="2024-03-04T09:45:00Z">
              <w:r w:rsidR="007E378A" w:rsidRPr="00E1352A">
                <w:rPr>
                  <w:snapToGrid w:val="0"/>
                </w:rPr>
                <w:t xml:space="preserve"> message </w:t>
              </w:r>
            </w:ins>
            <w:ins w:id="1524" w:author="Yi-Intel-0302" w:date="2024-03-04T09:52:00Z">
              <w:r w:rsidR="00E1352A" w:rsidRPr="00E1352A">
                <w:rPr>
                  <w:snapToGrid w:val="0"/>
                </w:rPr>
                <w:t xml:space="preserve">as </w:t>
              </w:r>
            </w:ins>
            <w:ins w:id="1525" w:author="Yi-Intel-0302" w:date="2024-03-04T09:45:00Z">
              <w:r w:rsidR="007E378A" w:rsidRPr="00E1352A">
                <w:rPr>
                  <w:snapToGrid w:val="0"/>
                </w:rPr>
                <w:t>defined in TS 38.331 [</w:t>
              </w:r>
            </w:ins>
            <w:ins w:id="1526" w:author="Yi-Intel-0302" w:date="2024-03-04T09:52:00Z">
              <w:r w:rsidR="00E1352A" w:rsidRPr="00E1352A">
                <w:rPr>
                  <w:snapToGrid w:val="0"/>
                </w:rPr>
                <w:t>2</w:t>
              </w:r>
            </w:ins>
            <w:ins w:id="1527" w:author="Yi-Intel-0302" w:date="2024-03-04T09:45:00Z">
              <w:r w:rsidR="007E378A" w:rsidRPr="00E1352A">
                <w:rPr>
                  <w:snapToGrid w:val="0"/>
                </w:rPr>
                <w:t>]</w:t>
              </w:r>
            </w:ins>
            <w:ins w:id="1528" w:author="Yi-Intel-0302" w:date="2024-03-04T09:43:00Z">
              <w:r w:rsidR="007E378A" w:rsidRPr="00E1352A">
                <w:rPr>
                  <w:snapToGrid w:val="0"/>
                </w:rPr>
                <w:t>.</w:t>
              </w:r>
            </w:ins>
            <w:ins w:id="1529"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530"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31" w:author="Yi-Intel-0302" w:date="2024-03-03T23:06:00Z"/>
                <w:b/>
                <w:i/>
                <w:snapToGrid w:val="0"/>
              </w:rPr>
            </w:pPr>
            <w:proofErr w:type="spellStart"/>
            <w:ins w:id="1532" w:author="Yi-Intel-0302" w:date="2024-03-03T23:06:00Z">
              <w:r w:rsidRPr="00E1352A">
                <w:rPr>
                  <w:b/>
                  <w:i/>
                  <w:snapToGrid w:val="0"/>
                </w:rPr>
                <w:t>sl</w:t>
              </w:r>
              <w:proofErr w:type="spellEnd"/>
              <w:r w:rsidRPr="00E1352A">
                <w:rPr>
                  <w:b/>
                  <w:i/>
                  <w:snapToGrid w:val="0"/>
                </w:rPr>
                <w:t>-PRS-Priority</w:t>
              </w:r>
            </w:ins>
          </w:p>
          <w:p w14:paraId="2F2660FE" w14:textId="0020EB77" w:rsidR="003B0F46" w:rsidRPr="00E1352A" w:rsidRDefault="00E1352A" w:rsidP="003B0F46">
            <w:pPr>
              <w:pStyle w:val="TAL"/>
              <w:rPr>
                <w:ins w:id="1533" w:author="Yi-Intel-0302" w:date="2024-03-03T23:06:00Z"/>
                <w:b/>
                <w:i/>
                <w:snapToGrid w:val="0"/>
              </w:rPr>
            </w:pPr>
            <w:ins w:id="1534" w:author="Yi-Intel-0302" w:date="2024-03-04T09:57:00Z">
              <w:r w:rsidRPr="00E1352A">
                <w:rPr>
                  <w:snapToGrid w:val="0"/>
                </w:rPr>
                <w:t xml:space="preserve">This field provides the </w:t>
              </w:r>
            </w:ins>
            <w:ins w:id="1535" w:author="Yi-Intel-0302" w:date="2024-03-04T09:58:00Z">
              <w:r w:rsidRPr="00E1352A">
                <w:rPr>
                  <w:snapToGrid w:val="0"/>
                </w:rPr>
                <w:t xml:space="preserve">priority of SL-PRS </w:t>
              </w:r>
            </w:ins>
            <w:ins w:id="1536" w:author="Yi-Intel-0302" w:date="2024-03-04T09:57: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the resource selection as defined in TS 38.321 [15].</w:t>
              </w:r>
            </w:ins>
            <w:ins w:id="1537"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38"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39" w:author="Yi-Intel-0302" w:date="2024-03-01T17:41:00Z"/>
                <w:b/>
                <w:i/>
                <w:snapToGrid w:val="0"/>
              </w:rPr>
            </w:pPr>
            <w:del w:id="1540"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41" w:author="Yi-Intel-0302" w:date="2024-03-01T17:41:00Z"/>
                <w:b/>
                <w:i/>
                <w:snapToGrid w:val="0"/>
              </w:rPr>
            </w:pPr>
            <w:del w:id="1542"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43"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44" w:author="Yi-Intel-0302" w:date="2024-03-01T17:41:00Z"/>
                <w:b/>
                <w:bCs/>
                <w:i/>
                <w:noProof/>
              </w:rPr>
            </w:pPr>
            <w:del w:id="1545"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46" w:author="Yi-Intel-0302" w:date="2024-03-01T17:41:00Z"/>
                <w:b/>
                <w:bCs/>
                <w:i/>
                <w:noProof/>
              </w:rPr>
            </w:pPr>
            <w:del w:id="1547"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548" w:author="Yi-Intel-0302" w:date="2024-03-01T17:41:00Z">
              <w:r w:rsidRPr="00630A15" w:rsidDel="00951302">
                <w:rPr>
                  <w:noProof/>
                </w:rPr>
                <w:delText xml:space="preserve">Id </w:delText>
              </w:r>
            </w:del>
            <w:ins w:id="1549"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550"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551" w:author="Yi-Intel-0302" w:date="2024-03-01T17:41:00Z">
              <w:r w:rsidRPr="00630A15" w:rsidDel="00951302">
                <w:rPr>
                  <w:noProof/>
                </w:rPr>
                <w:delText xml:space="preserve">the </w:delText>
              </w:r>
            </w:del>
            <w:ins w:id="1552" w:author="Yi-Intel-0302" w:date="2024-03-01T17:41:00Z">
              <w:r w:rsidR="00951302">
                <w:rPr>
                  <w:noProof/>
                </w:rPr>
                <w:t>an</w:t>
              </w:r>
              <w:r w:rsidR="00951302" w:rsidRPr="00630A15">
                <w:rPr>
                  <w:noProof/>
                </w:rPr>
                <w:t xml:space="preserve"> </w:t>
              </w:r>
            </w:ins>
            <w:del w:id="1553" w:author="Yi-Intel-0302" w:date="2024-03-01T17:41:00Z">
              <w:r w:rsidRPr="00630A15" w:rsidDel="00951302">
                <w:rPr>
                  <w:noProof/>
                </w:rPr>
                <w:delText xml:space="preserve">Tx </w:delText>
              </w:r>
            </w:del>
            <w:r w:rsidRPr="00630A15">
              <w:rPr>
                <w:noProof/>
              </w:rPr>
              <w:t xml:space="preserve">UE does not receive a sequence ID via </w:t>
            </w:r>
            <w:ins w:id="1554" w:author="Yi-Intel-0302" w:date="2024-03-01T17:41:00Z">
              <w:r w:rsidR="00951302">
                <w:rPr>
                  <w:noProof/>
                </w:rPr>
                <w:t xml:space="preserve">this </w:t>
              </w:r>
            </w:ins>
            <w:r w:rsidRPr="00630A15">
              <w:rPr>
                <w:noProof/>
              </w:rPr>
              <w:t>SLPP message</w:t>
            </w:r>
            <w:del w:id="1555" w:author="Yi-Intel-0302" w:date="2024-03-01T17:42:00Z">
              <w:r w:rsidRPr="00630A15" w:rsidDel="00951302">
                <w:rPr>
                  <w:noProof/>
                </w:rPr>
                <w:delText xml:space="preserve"> from the server</w:delText>
              </w:r>
            </w:del>
            <w:r w:rsidRPr="00630A15">
              <w:rPr>
                <w:noProof/>
              </w:rPr>
              <w:t xml:space="preserve">, the </w:t>
            </w:r>
            <w:ins w:id="1556" w:author="Yi-Intel-0302" w:date="2024-03-01T17:42:00Z">
              <w:r w:rsidR="00951302" w:rsidRPr="00951302">
                <w:rPr>
                  <w:noProof/>
                </w:rPr>
                <w:t>sequence ID is based on the 12 LSB bits CRC of PSCCH associated with the SL PRS</w:t>
              </w:r>
            </w:ins>
            <w:del w:id="1557"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558" w:name="_Toc149599469"/>
      <w:bookmarkStart w:id="1559"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558"/>
      <w:bookmarkEnd w:id="1559"/>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r w:rsidRPr="000E6F3F">
        <w:rPr>
          <w:lang w:eastAsia="en-GB"/>
        </w:rPr>
        <w:t>MethodsIEsRequestLocationInformation</w:t>
      </w:r>
      <w:proofErr w:type="spellEnd"/>
      <w:r>
        <w:rPr>
          <w:lang w:eastAsia="en-GB"/>
        </w:rPr>
        <w:t xml:space="preserve"> ::=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560" w:author="Yi-Intel-0302" w:date="2024-03-01T17:10:00Z"/>
          <w:lang w:eastAsia="en-GB"/>
        </w:rPr>
      </w:pPr>
      <w:ins w:id="1561" w:author="Yi-Intel-0302" w:date="2024-03-01T17:10:00Z">
        <w:r>
          <w:rPr>
            <w:lang w:eastAsia="en-GB"/>
          </w:rPr>
          <w:t xml:space="preserve">    </w:t>
        </w:r>
        <w:proofErr w:type="spellStart"/>
        <w:r>
          <w:rPr>
            <w:lang w:eastAsia="en-GB"/>
          </w:rPr>
          <w:t>sl</w:t>
        </w:r>
        <w:proofErr w:type="spellEnd"/>
        <w:r>
          <w:rPr>
            <w:lang w:eastAsia="en-GB"/>
          </w:rPr>
          <w:t>-POS-ARP-ID-Tx-</w:t>
        </w:r>
        <w:proofErr w:type="spellStart"/>
        <w:r>
          <w:rPr>
            <w:lang w:eastAsia="en-GB"/>
          </w:rPr>
          <w:t>Req</w:t>
        </w:r>
        <w:proofErr w:type="spellEnd"/>
        <w:r>
          <w:rPr>
            <w:lang w:eastAsia="en-GB"/>
          </w:rPr>
          <w:t xml:space="preserve">                                  ENUMERATED { true }                 </w:t>
        </w:r>
        <w:commentRangeStart w:id="1562"/>
        <w:r>
          <w:rPr>
            <w:lang w:eastAsia="en-GB"/>
          </w:rPr>
          <w:t>OPTIONAL,</w:t>
        </w:r>
      </w:ins>
      <w:commentRangeEnd w:id="1562"/>
      <w:ins w:id="1563" w:author="Yi-Intel-0302" w:date="2024-03-01T17:11:00Z">
        <w:r>
          <w:rPr>
            <w:rStyle w:val="CommentReference"/>
            <w:rFonts w:ascii="Times New Roman" w:hAnsi="Times New Roman"/>
          </w:rPr>
          <w:commentReference w:id="1562"/>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564"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565" w:name="_Toc149599470"/>
      <w:bookmarkStart w:id="1566"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565"/>
      <w:bookmarkEnd w:id="1566"/>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r w:rsidRPr="000E6F3F">
        <w:rPr>
          <w:lang w:eastAsia="en-GB"/>
        </w:rPr>
        <w:t>MethodsIEsProvideLocationInformation</w:t>
      </w:r>
      <w:proofErr w:type="spellEnd"/>
      <w:r>
        <w:rPr>
          <w:lang w:eastAsia="en-GB"/>
        </w:rPr>
        <w:t xml:space="preserve"> ::=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567" w:author="Yi-Intel-0302" w:date="2024-03-01T17:11:00Z"/>
          <w:noProof/>
          <w:lang w:eastAsia="en-GB"/>
        </w:rPr>
      </w:pPr>
      <w:ins w:id="1568" w:author="Yi-Intel-0302" w:date="2024-03-01T17:11:00Z">
        <w:r w:rsidRPr="005D5201">
          <w:rPr>
            <w:noProof/>
            <w:lang w:eastAsia="en-GB"/>
          </w:rPr>
          <w:t xml:space="preserve">    sl-POS-ARP-ID-Tx                        </w:t>
        </w:r>
        <w:r>
          <w:rPr>
            <w:noProof/>
            <w:lang w:eastAsia="en-GB"/>
          </w:rPr>
          <w:t xml:space="preserve">             </w:t>
        </w:r>
      </w:ins>
      <w:ins w:id="1569" w:author="Yi-Intel-0302" w:date="2024-03-01T17:12:00Z">
        <w:r>
          <w:rPr>
            <w:noProof/>
            <w:lang w:eastAsia="en-GB"/>
          </w:rPr>
          <w:t xml:space="preserve"> </w:t>
        </w:r>
      </w:ins>
      <w:ins w:id="1570" w:author="Yi-Intel-0302" w:date="2024-03-01T17:11:00Z">
        <w:r w:rsidRPr="005D5201">
          <w:rPr>
            <w:noProof/>
            <w:lang w:eastAsia="en-GB"/>
          </w:rPr>
          <w:t>SL-POS-ARP-ID-Tx-InfoList            OPTIONA</w:t>
        </w:r>
        <w:commentRangeStart w:id="1571"/>
        <w:r w:rsidRPr="005D5201">
          <w:rPr>
            <w:noProof/>
            <w:lang w:eastAsia="en-GB"/>
          </w:rPr>
          <w:t>L,</w:t>
        </w:r>
      </w:ins>
      <w:commentRangeEnd w:id="1571"/>
      <w:ins w:id="1572" w:author="Yi-Intel-0302" w:date="2024-03-01T17:12:00Z">
        <w:r>
          <w:rPr>
            <w:rStyle w:val="CommentReference"/>
            <w:rFonts w:ascii="Times New Roman" w:hAnsi="Times New Roman"/>
          </w:rPr>
          <w:commentReference w:id="1571"/>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573" w:author="Yi-Intel-0302" w:date="2024-03-01T17:11:00Z"/>
          <w:lang w:eastAsia="en-GB"/>
        </w:rPr>
      </w:pPr>
      <w:ins w:id="1574" w:author="Yi-Intel-0302" w:date="2024-03-01T17:11:00Z">
        <w:r>
          <w:rPr>
            <w:lang w:eastAsia="en-GB"/>
          </w:rPr>
          <w:t>SL-POS-ARP-ID-Tx-</w:t>
        </w:r>
        <w:proofErr w:type="spellStart"/>
        <w:r>
          <w:rPr>
            <w:lang w:eastAsia="en-GB"/>
          </w:rPr>
          <w:t>InfoList</w:t>
        </w:r>
        <w:proofErr w:type="spellEnd"/>
        <w:r>
          <w:rPr>
            <w:lang w:eastAsia="en-GB"/>
          </w:rPr>
          <w:t xml:space="preserve"> ::=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575"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576" w:author="Yi-Intel-0302" w:date="2024-03-01T17:11:00Z"/>
          <w:lang w:eastAsia="en-GB"/>
        </w:rPr>
      </w:pPr>
      <w:ins w:id="1577" w:author="Yi-Intel-0302" w:date="2024-03-01T17:11:00Z">
        <w:r>
          <w:rPr>
            <w:lang w:eastAsia="en-GB"/>
          </w:rPr>
          <w:t>SL-POS-ARP-ID-Tx-Info ::=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578" w:author="Yi-Intel-0302" w:date="2024-03-01T17:11:00Z"/>
          <w:lang w:eastAsia="en-GB"/>
        </w:rPr>
      </w:pPr>
      <w:ins w:id="1579" w:author="Yi-Intel-0302" w:date="2024-03-01T17:11:00Z">
        <w:r>
          <w:rPr>
            <w:lang w:eastAsia="en-GB"/>
          </w:rPr>
          <w:t xml:space="preserve">    </w:t>
        </w:r>
        <w:proofErr w:type="spellStart"/>
        <w:r>
          <w:rPr>
            <w:lang w:eastAsia="en-GB"/>
          </w:rPr>
          <w:t>sl</w:t>
        </w:r>
        <w:proofErr w:type="spellEnd"/>
        <w:r>
          <w:rPr>
            <w:lang w:eastAsia="en-GB"/>
          </w:rPr>
          <w:t>-POS-ARP-ID                          INTEGER (1..4),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580" w:author="Yi-Intel-0302" w:date="2024-03-01T17:11:00Z"/>
          <w:lang w:eastAsia="en-GB"/>
        </w:rPr>
      </w:pPr>
      <w:ins w:id="1581"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ResourceIdList</w:t>
        </w:r>
        <w:proofErr w:type="spellEnd"/>
        <w:r>
          <w:rPr>
            <w:lang w:eastAsia="en-GB"/>
          </w:rPr>
          <w:t>-Tx               SEQUENCE (SIZE(1..16)) OF SL-PRS-</w:t>
        </w:r>
        <w:proofErr w:type="spellStart"/>
        <w:r>
          <w:rPr>
            <w:lang w:eastAsia="en-GB"/>
          </w:rPr>
          <w:t>ResourceId</w:t>
        </w:r>
        <w:proofErr w:type="spellEnd"/>
        <w:r>
          <w:rPr>
            <w:lang w:eastAsia="en-GB"/>
          </w:rPr>
          <w:t>-Tx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582" w:author="Yi-Intel-0302" w:date="2024-03-01T17:11:00Z"/>
          <w:lang w:eastAsia="en-GB"/>
        </w:rPr>
      </w:pPr>
      <w:ins w:id="1583"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584"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585" w:author="Yi-Intel-0302" w:date="2024-03-01T17:11:00Z"/>
          <w:lang w:eastAsia="en-GB"/>
        </w:rPr>
      </w:pPr>
      <w:ins w:id="1586" w:author="Yi-Intel-0302" w:date="2024-03-01T17:11:00Z">
        <w:r>
          <w:rPr>
            <w:lang w:eastAsia="en-GB"/>
          </w:rPr>
          <w:t>SL-PRS-</w:t>
        </w:r>
        <w:proofErr w:type="spellStart"/>
        <w:r>
          <w:rPr>
            <w:lang w:eastAsia="en-GB"/>
          </w:rPr>
          <w:t>ResourceId</w:t>
        </w:r>
        <w:proofErr w:type="spellEnd"/>
        <w:r>
          <w:rPr>
            <w:lang w:eastAsia="en-GB"/>
          </w:rPr>
          <w:t>-Tx ::=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587" w:author="Yi-Intel-0302" w:date="2024-03-01T17:11:00Z"/>
          <w:lang w:eastAsia="en-GB"/>
        </w:rPr>
      </w:pPr>
      <w:ins w:id="1588"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589" w:author="Yi-Intel-0302" w:date="2024-03-01T17:11:00Z"/>
          <w:lang w:eastAsia="en-GB"/>
        </w:rPr>
      </w:pPr>
      <w:ins w:id="1590" w:author="Yi-Intel-0302" w:date="2024-03-01T17:11:00Z">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591"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592" w:name="_Toc149599471"/>
      <w:bookmarkStart w:id="1593"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592"/>
      <w:bookmarkEnd w:id="1593"/>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594" w:name="_Toc144117004"/>
      <w:bookmarkStart w:id="1595" w:name="_Toc146746937"/>
      <w:bookmarkStart w:id="1596" w:name="_Toc149599472"/>
      <w:bookmarkStart w:id="1597" w:name="_Toc152344441"/>
      <w:r w:rsidRPr="00E368BF">
        <w:t>6.</w:t>
      </w:r>
      <w:r w:rsidR="0092172A">
        <w:t>7</w:t>
      </w:r>
      <w:r w:rsidRPr="00E368BF">
        <w:tab/>
      </w:r>
      <w:r w:rsidRPr="001733A4">
        <w:t xml:space="preserve">SLPP PDU </w:t>
      </w:r>
      <w:r w:rsidR="0092172A">
        <w:t>SL-</w:t>
      </w:r>
      <w:proofErr w:type="spellStart"/>
      <w:r w:rsidR="0092172A">
        <w:t>AoA</w:t>
      </w:r>
      <w:proofErr w:type="spellEnd"/>
      <w:r w:rsidRPr="001733A4">
        <w:t xml:space="preserve"> Contents</w:t>
      </w:r>
      <w:bookmarkEnd w:id="1594"/>
      <w:bookmarkEnd w:id="1595"/>
      <w:bookmarkEnd w:id="1596"/>
      <w:bookmarkEnd w:id="1597"/>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598" w:name="_Toc144117005"/>
      <w:bookmarkStart w:id="1599" w:name="_Toc146746938"/>
      <w:bookmarkStart w:id="1600" w:name="_Toc149599473"/>
      <w:bookmarkStart w:id="1601"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598"/>
      <w:bookmarkEnd w:id="1599"/>
      <w:bookmarkEnd w:id="1600"/>
      <w:bookmarkEnd w:id="1601"/>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w:t>
      </w:r>
      <w:proofErr w:type="spellStart"/>
      <w:r w:rsidR="0092172A">
        <w:rPr>
          <w:lang w:eastAsia="zh-CN"/>
        </w:rPr>
        <w:t>AoA</w:t>
      </w:r>
      <w:proofErr w:type="spellEnd"/>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02" w:author="Yi1-Intel" w:date="2024-02-05T17:34:00Z">
        <w:r w:rsidR="0058702E" w:rsidRPr="0058702E">
          <w:rPr>
            <w:noProof/>
            <w:lang w:eastAsia="en-GB"/>
          </w:rPr>
          <w:t>maxNrOfUEs</w:t>
        </w:r>
      </w:ins>
      <w:del w:id="1603"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604" w:name="_Toc144117006"/>
      <w:bookmarkStart w:id="1605" w:name="_Toc146746939"/>
      <w:bookmarkStart w:id="1606" w:name="_Toc149599474"/>
      <w:bookmarkStart w:id="1607"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604"/>
      <w:bookmarkEnd w:id="1605"/>
      <w:bookmarkEnd w:id="1606"/>
      <w:bookmarkEnd w:id="1607"/>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08" w:name="_Toc144117007"/>
      <w:bookmarkStart w:id="1609" w:name="_Toc146746940"/>
      <w:bookmarkStart w:id="1610" w:name="_Toc149599475"/>
      <w:bookmarkStart w:id="1611"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08"/>
      <w:bookmarkEnd w:id="1609"/>
      <w:bookmarkEnd w:id="1610"/>
      <w:bookmarkEnd w:id="1611"/>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proofErr w:type="spellStart"/>
      <w:del w:id="1612" w:author="Yi2-Intel" w:date="2024-02-12T15:47:00Z">
        <w:r w:rsidRPr="00C761C3" w:rsidDel="00CC218C">
          <w:rPr>
            <w:i/>
            <w:iCs/>
            <w:lang w:eastAsia="zh-CN"/>
          </w:rPr>
          <w:delText>AOA</w:delText>
        </w:r>
      </w:del>
      <w:ins w:id="1613" w:author="Yi2-Intel" w:date="2024-02-12T15:47:00Z">
        <w:r w:rsidR="00CC218C" w:rsidRPr="00C761C3">
          <w:rPr>
            <w:i/>
            <w:iCs/>
            <w:lang w:eastAsia="zh-CN"/>
          </w:rPr>
          <w:t>A</w:t>
        </w:r>
        <w:r w:rsidR="00CC218C">
          <w:rPr>
            <w:i/>
            <w:iCs/>
            <w:lang w:eastAsia="zh-CN"/>
          </w:rPr>
          <w:t>o</w:t>
        </w:r>
        <w:r w:rsidR="00CC218C" w:rsidRPr="00C761C3">
          <w:rPr>
            <w:i/>
            <w:iCs/>
            <w:lang w:eastAsia="zh-CN"/>
          </w:rPr>
          <w:t>A</w:t>
        </w:r>
      </w:ins>
      <w:proofErr w:type="spellEnd"/>
      <w:r w:rsidRPr="00C761C3">
        <w:rPr>
          <w:i/>
          <w:iCs/>
          <w:lang w:eastAsia="zh-CN"/>
        </w:rPr>
        <w:t>-</w:t>
      </w:r>
      <w:proofErr w:type="spellStart"/>
      <w:r w:rsidRPr="00C761C3">
        <w:rPr>
          <w:i/>
          <w:iCs/>
          <w:lang w:eastAsia="zh-CN"/>
        </w:rPr>
        <w:t>ProvideCapabilities</w:t>
      </w:r>
      <w:proofErr w:type="spellEnd"/>
      <w:r w:rsidRPr="00C761C3">
        <w:rPr>
          <w:lang w:eastAsia="zh-CN"/>
        </w:rPr>
        <w:t xml:space="preserve"> is used to indicate the support of SL-</w:t>
      </w:r>
      <w:proofErr w:type="spellStart"/>
      <w:del w:id="1614" w:author="Yi2-Intel" w:date="2024-02-12T15:47:00Z">
        <w:r w:rsidRPr="00C761C3" w:rsidDel="00CC218C">
          <w:rPr>
            <w:lang w:eastAsia="zh-CN"/>
          </w:rPr>
          <w:delText xml:space="preserve">AOA </w:delText>
        </w:r>
      </w:del>
      <w:ins w:id="1615"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and to provide SL-</w:t>
      </w:r>
      <w:proofErr w:type="spellStart"/>
      <w:del w:id="1616" w:author="Yi2-Intel" w:date="2024-02-12T15:47:00Z">
        <w:r w:rsidRPr="00C761C3" w:rsidDel="00CC218C">
          <w:rPr>
            <w:lang w:eastAsia="zh-CN"/>
          </w:rPr>
          <w:delText xml:space="preserve">AOA </w:delText>
        </w:r>
      </w:del>
      <w:ins w:id="1617"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proofErr w:type="spellStart"/>
            <w:r w:rsidRPr="00AC5130">
              <w:rPr>
                <w:b/>
                <w:i/>
                <w:snapToGrid w:val="0"/>
              </w:rPr>
              <w:t>positioningModes</w:t>
            </w:r>
            <w:proofErr w:type="spellEnd"/>
          </w:p>
          <w:p w14:paraId="0F88AC71" w14:textId="5550EABB" w:rsidR="00C761C3" w:rsidRPr="00147C45" w:rsidRDefault="00C761C3" w:rsidP="00E17788">
            <w:pPr>
              <w:pStyle w:val="TAL"/>
              <w:rPr>
                <w:b/>
                <w:bCs/>
                <w:i/>
                <w:noProof/>
              </w:rPr>
            </w:pPr>
            <w:r w:rsidRPr="00AC5130">
              <w:rPr>
                <w:snapToGrid w:val="0"/>
              </w:rPr>
              <w:t>This field specifies the SL-</w:t>
            </w:r>
            <w:proofErr w:type="spellStart"/>
            <w:r>
              <w:rPr>
                <w:snapToGrid w:val="0"/>
              </w:rPr>
              <w:t>Ao</w:t>
            </w:r>
            <w:r w:rsidRPr="00AC5130">
              <w:rPr>
                <w:snapToGrid w:val="0"/>
              </w:rPr>
              <w:t>A</w:t>
            </w:r>
            <w:proofErr w:type="spellEnd"/>
            <w:r w:rsidRPr="00AC5130">
              <w:rPr>
                <w:snapToGrid w:val="0"/>
              </w:rPr>
              <w:t xml:space="preserve">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18" w:name="_Toc144117008"/>
      <w:bookmarkStart w:id="1619" w:name="_Toc146746941"/>
      <w:bookmarkStart w:id="1620" w:name="_Toc149599476"/>
      <w:bookmarkStart w:id="1621"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18"/>
      <w:bookmarkEnd w:id="1619"/>
      <w:bookmarkEnd w:id="1620"/>
      <w:bookmarkEnd w:id="1621"/>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22" w:author="Yi1-Intel" w:date="2024-02-05T18:06:00Z"/>
          <w:noProof/>
          <w:lang w:eastAsia="en-GB"/>
        </w:rPr>
      </w:pPr>
      <w:ins w:id="1623" w:author="Yi1-Intel" w:date="2024-02-05T18:06:00Z">
        <w:r>
          <w:rPr>
            <w:noProof/>
            <w:lang w:eastAsia="en-GB"/>
          </w:rPr>
          <w:t xml:space="preserve">    </w:t>
        </w:r>
        <w:proofErr w:type="spellStart"/>
        <w:r>
          <w:rPr>
            <w:lang w:eastAsia="en-GB"/>
          </w:rPr>
          <w:t>expectedSL-ZenithAoA-AndUncertainty</w:t>
        </w:r>
        <w:proofErr w:type="spellEnd"/>
        <w:r>
          <w:rPr>
            <w:lang w:eastAsia="en-GB"/>
          </w:rPr>
          <w:t xml:space="preserve">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24"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25" w:name="_Toc144117009"/>
      <w:bookmarkStart w:id="1626" w:name="_Toc146746942"/>
      <w:bookmarkStart w:id="1627" w:name="_Toc149599477"/>
      <w:bookmarkStart w:id="1628"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25"/>
      <w:bookmarkEnd w:id="1626"/>
      <w:bookmarkEnd w:id="1627"/>
      <w:bookmarkEnd w:id="1628"/>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w:t>
      </w:r>
      <w:del w:id="1629"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(1..</w:t>
      </w:r>
      <w:ins w:id="1630" w:author="Yi1-Intel" w:date="2024-02-05T17:34:00Z">
        <w:r w:rsidR="0058702E" w:rsidRPr="0058702E">
          <w:rPr>
            <w:lang w:eastAsia="en-GB"/>
          </w:rPr>
          <w:t>maxNrOfUEs</w:t>
        </w:r>
      </w:ins>
      <w:del w:id="1631" w:author="Yi1-Intel" w:date="2024-02-05T17:34:00Z">
        <w:r w:rsidR="009C3C7E" w:rsidRPr="009C3C7E" w:rsidDel="0058702E">
          <w:rPr>
            <w:lang w:eastAsia="en-GB"/>
          </w:rPr>
          <w:delText>maxNrOfSLTxUEs</w:delText>
        </w:r>
      </w:del>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Pr>
          <w:lang w:eastAsia="en-GB"/>
        </w:rPr>
        <w:t xml:space="preserve"> ::=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00C10C6A">
        <w:rPr>
          <w:lang w:eastAsia="en-GB"/>
        </w:rPr>
        <w:t>applicationLayerID</w:t>
      </w:r>
      <w:proofErr w:type="spellEnd"/>
      <w:r w:rsidR="00C10C6A">
        <w:rPr>
          <w:lang w:eastAsia="en-GB"/>
        </w:rPr>
        <w:t xml:space="preserve">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w:t>
      </w:r>
      <w:ins w:id="1632" w:author="Yi1-Intel" w:date="2024-02-05T18:07:00Z">
        <w:r w:rsidR="00530A65">
          <w:rPr>
            <w:lang w:eastAsia="en-GB"/>
          </w:rPr>
          <w:t xml:space="preserve">                </w:t>
        </w:r>
      </w:ins>
      <w:r>
        <w:rPr>
          <w:lang w:eastAsia="en-GB"/>
        </w:rPr>
        <w:t>-- expected-SL-</w:t>
      </w:r>
      <w:proofErr w:type="spellStart"/>
      <w:r>
        <w:rPr>
          <w:lang w:eastAsia="en-GB"/>
        </w:rPr>
        <w:t>AoA</w:t>
      </w:r>
      <w:proofErr w:type="spellEnd"/>
      <w:r>
        <w:rPr>
          <w:lang w:eastAsia="en-GB"/>
        </w:rPr>
        <w:t>-and-Uncertainty</w:t>
      </w:r>
    </w:p>
    <w:p w14:paraId="5D8B004F" w14:textId="2F1037D1"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expectedSL-ZenithAoA-AndUncertainty</w:t>
      </w:r>
      <w:proofErr w:type="spellEnd"/>
      <w:r>
        <w:rPr>
          <w:lang w:eastAsia="en-GB"/>
        </w:rPr>
        <w:t xml:space="preserve">          INTEGER(0..1799)</w:t>
      </w:r>
      <w:ins w:id="1633" w:author="Yi1-Intel" w:date="2024-02-05T18:07:00Z">
        <w:r w:rsidR="00530A65">
          <w:rPr>
            <w:lang w:eastAsia="en-GB"/>
          </w:rPr>
          <w:t xml:space="preserve">        OPTIONAL</w:t>
        </w:r>
      </w:ins>
      <w:r>
        <w:rPr>
          <w:lang w:eastAsia="en-GB"/>
        </w:rPr>
        <w:t>,  -- expected-SL-</w:t>
      </w:r>
      <w:proofErr w:type="spellStart"/>
      <w:r>
        <w:rPr>
          <w:lang w:eastAsia="en-GB"/>
        </w:rPr>
        <w:t>AoA</w:t>
      </w:r>
      <w:proofErr w:type="spellEnd"/>
      <w:r>
        <w:rPr>
          <w:lang w:eastAsia="en-GB"/>
        </w:rPr>
        <w:t>-and-Uncertainty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34" w:name="_Toc144117010"/>
      <w:bookmarkStart w:id="1635" w:name="_Toc146746943"/>
      <w:bookmarkStart w:id="1636" w:name="_Toc149599478"/>
      <w:bookmarkStart w:id="1637"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34"/>
      <w:bookmarkEnd w:id="1635"/>
      <w:bookmarkEnd w:id="1636"/>
      <w:bookmarkEnd w:id="1637"/>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38" w:author="Yi-Intel-0302" w:date="2024-03-03T22:12:00Z"/>
          <w:noProof/>
          <w:lang w:eastAsia="en-GB"/>
        </w:rPr>
      </w:pPr>
      <w:ins w:id="1639"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w:t>
        </w:r>
        <w:commentRangeStart w:id="1640"/>
        <w:r w:rsidRPr="0066692D">
          <w:rPr>
            <w:noProof/>
            <w:lang w:eastAsia="en-GB"/>
          </w:rPr>
          <w:t>L,</w:t>
        </w:r>
      </w:ins>
      <w:commentRangeEnd w:id="1640"/>
      <w:ins w:id="1641" w:author="Yi-Intel-0302" w:date="2024-03-03T22:14:00Z">
        <w:r w:rsidR="00067FF1">
          <w:rPr>
            <w:rStyle w:val="CommentReference"/>
            <w:rFonts w:ascii="Times New Roman" w:hAnsi="Times New Roman"/>
          </w:rPr>
          <w:commentReference w:id="1640"/>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42"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43" w:author="Yi-Intel-0302" w:date="2024-03-03T22:10:00Z"/>
          <w:noProof/>
          <w:lang w:eastAsia="en-GB"/>
        </w:rPr>
      </w:pPr>
      <w:ins w:id="1644" w:author="Yi-Intel-0302" w:date="2024-03-03T22:10:00Z">
        <w:r>
          <w:rPr>
            <w:noProof/>
            <w:lang w:eastAsia="en-GB"/>
          </w:rPr>
          <w:t xml:space="preserve">    </w:t>
        </w:r>
        <w:r w:rsidRPr="000F6AD8">
          <w:rPr>
            <w:noProof/>
            <w:lang w:eastAsia="en-GB"/>
          </w:rPr>
          <w:t>sl-AzimuthAoA</w:t>
        </w:r>
      </w:ins>
      <w:ins w:id="1645" w:author="Yi-Intel-0302" w:date="2024-03-03T22:11:00Z">
        <w:r>
          <w:rPr>
            <w:noProof/>
            <w:lang w:eastAsia="en-GB"/>
          </w:rPr>
          <w:t>-</w:t>
        </w:r>
      </w:ins>
      <w:ins w:id="1646" w:author="Yi-Intel-0302" w:date="2024-03-03T22:10:00Z">
        <w:r>
          <w:rPr>
            <w:noProof/>
            <w:lang w:eastAsia="en-GB"/>
          </w:rPr>
          <w:t>Request</w:t>
        </w:r>
        <w:r w:rsidRPr="0066692D">
          <w:rPr>
            <w:noProof/>
            <w:lang w:eastAsia="en-GB"/>
          </w:rPr>
          <w:t xml:space="preserve">                 ENUMERATED { true }   </w:t>
        </w:r>
      </w:ins>
      <w:ins w:id="1647" w:author="Yi-Intel-0302" w:date="2024-03-03T22:13:00Z">
        <w:r>
          <w:rPr>
            <w:noProof/>
            <w:lang w:eastAsia="en-GB"/>
          </w:rPr>
          <w:t xml:space="preserve">                                          </w:t>
        </w:r>
      </w:ins>
      <w:ins w:id="1648" w:author="Yi-Intel-0302" w:date="2024-03-03T22:10:00Z">
        <w:r w:rsidRPr="0066692D">
          <w:rPr>
            <w:noProof/>
            <w:lang w:eastAsia="en-GB"/>
          </w:rPr>
          <w:t xml:space="preserve"> </w:t>
        </w:r>
        <w:commentRangeStart w:id="1649"/>
        <w:r w:rsidRPr="0066692D">
          <w:rPr>
            <w:noProof/>
            <w:lang w:eastAsia="en-GB"/>
          </w:rPr>
          <w:t>OPTIONAL,</w:t>
        </w:r>
      </w:ins>
      <w:commentRangeEnd w:id="1649"/>
      <w:ins w:id="1650" w:author="Yi-Intel-0302" w:date="2024-03-03T22:11:00Z">
        <w:r>
          <w:rPr>
            <w:rStyle w:val="CommentReference"/>
            <w:rFonts w:ascii="Times New Roman" w:hAnsi="Times New Roman"/>
          </w:rPr>
          <w:commentReference w:id="1649"/>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651" w:author="Yi-Intel-0302" w:date="2024-03-03T22:11:00Z"/>
          <w:noProof/>
          <w:lang w:eastAsia="en-GB"/>
        </w:rPr>
      </w:pPr>
      <w:ins w:id="1652"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653" w:author="Yi-Intel-0302" w:date="2024-03-03T22:13:00Z">
        <w:r>
          <w:rPr>
            <w:noProof/>
            <w:lang w:eastAsia="en-GB"/>
          </w:rPr>
          <w:t xml:space="preserve">                                          </w:t>
        </w:r>
      </w:ins>
      <w:ins w:id="1654"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655"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656"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657"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658" w:author="Yi-Intel-0302" w:date="2024-03-01T18:04:00Z">
        <w:r w:rsidR="00BC1B41">
          <w:rPr>
            <w:noProof/>
            <w:lang w:eastAsia="en-GB"/>
          </w:rPr>
          <w:t xml:space="preserve">         </w:t>
        </w:r>
      </w:ins>
      <w:r>
        <w:rPr>
          <w:noProof/>
          <w:lang w:eastAsia="en-GB"/>
        </w:rPr>
        <w:t xml:space="preserve"> ENUMERATED { true }    </w:t>
      </w:r>
      <w:ins w:id="1659" w:author="Yi-Intel-0302" w:date="2024-03-03T22:13:00Z">
        <w:r w:rsidR="000F6AD8">
          <w:rPr>
            <w:noProof/>
            <w:lang w:eastAsia="en-GB"/>
          </w:rPr>
          <w:t xml:space="preserve">                                          </w:t>
        </w:r>
      </w:ins>
      <w:commentRangeStart w:id="1660"/>
      <w:r>
        <w:rPr>
          <w:noProof/>
          <w:lang w:eastAsia="en-GB"/>
        </w:rPr>
        <w:t>OPTIONAL,</w:t>
      </w:r>
      <w:commentRangeEnd w:id="1660"/>
      <w:r w:rsidR="00BC1B41">
        <w:rPr>
          <w:rStyle w:val="CommentReference"/>
          <w:rFonts w:ascii="Times New Roman" w:hAnsi="Times New Roman"/>
        </w:rPr>
        <w:commentReference w:id="1660"/>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661"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662"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663"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664"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665" w:author="Yi-Intel-0302" w:date="2024-03-03T22:20:00Z"/>
                <w:b/>
                <w:bCs/>
                <w:i/>
                <w:noProof/>
              </w:rPr>
            </w:pPr>
            <w:del w:id="1666"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667" w:author="Yi-Intel-0302" w:date="2024-03-03T22:20:00Z"/>
                <w:b/>
                <w:bCs/>
                <w:i/>
                <w:noProof/>
              </w:rPr>
            </w:pPr>
            <w:del w:id="1668"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669" w:name="_Toc144117011"/>
      <w:bookmarkStart w:id="1670" w:name="_Toc146746944"/>
      <w:bookmarkStart w:id="1671" w:name="_Toc149599479"/>
      <w:bookmarkStart w:id="1672"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669"/>
      <w:bookmarkEnd w:id="1670"/>
      <w:bookmarkEnd w:id="1671"/>
      <w:bookmarkEnd w:id="1672"/>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-SignalMeasurementInformation</w:t>
      </w:r>
      <w:proofErr w:type="spellEnd"/>
      <w:r w:rsidRPr="00CB75E5">
        <w:rPr>
          <w:lang w:eastAsia="en-GB"/>
        </w:rPr>
        <w:t xml:space="preserve">    </w:t>
      </w:r>
      <w:del w:id="1673"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proofErr w:type="spellStart"/>
      <w:r>
        <w:rPr>
          <w:lang w:eastAsia="en-GB"/>
        </w:rPr>
        <w:t>AoA</w:t>
      </w:r>
      <w:proofErr w:type="spellEnd"/>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r>
        <w:rPr>
          <w:lang w:eastAsia="en-GB"/>
        </w:rPr>
        <w:t>SignalMeasurementInformation</w:t>
      </w:r>
      <w:proofErr w:type="spellEnd"/>
      <w:r>
        <w:rPr>
          <w:lang w:eastAsia="en-GB"/>
        </w:rPr>
        <w:t xml:space="preserve"> ::=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sl-AoA-MeasList</w:t>
      </w:r>
      <w:proofErr w:type="spellEnd"/>
      <w:r>
        <w:rPr>
          <w:lang w:eastAsia="en-GB"/>
        </w:rPr>
        <w:t xml:space="preserve">                         SEQUENCE (SIZE(1..</w:t>
      </w:r>
      <w:ins w:id="1674" w:author="Yi1-Intel" w:date="2024-02-05T17:35:00Z">
        <w:r w:rsidR="0058702E" w:rsidRPr="0058702E">
          <w:rPr>
            <w:lang w:eastAsia="en-GB"/>
          </w:rPr>
          <w:t>maxNrOfUEs</w:t>
        </w:r>
      </w:ins>
      <w:del w:id="1675"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-MeasElement ::=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676" w:author="Yi-Intel-0302" w:date="2024-03-03T22:07:00Z"/>
          <w:lang w:eastAsia="en-GB"/>
        </w:rPr>
      </w:pPr>
      <w:ins w:id="1677" w:author="Yi-Intel-0302" w:date="2024-03-03T22:07:00Z">
        <w:r>
          <w:rPr>
            <w:lang w:eastAsia="en-GB"/>
          </w:rPr>
          <w:t xml:space="preserve">    </w:t>
        </w:r>
        <w:proofErr w:type="spellStart"/>
        <w:r>
          <w:rPr>
            <w:lang w:eastAsia="en-GB"/>
          </w:rPr>
          <w:t>sl</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r>
        <w:rPr>
          <w:lang w:eastAsia="en-GB"/>
        </w:rPr>
        <w:t xml:space="preserve">OPTIONAL,  -- </w:t>
      </w:r>
      <w:proofErr w:type="spellStart"/>
      <w:r>
        <w:rPr>
          <w:lang w:eastAsia="en-GB"/>
        </w:rPr>
        <w:t>sl-losNlosIndicator</w:t>
      </w:r>
      <w:proofErr w:type="spellEnd"/>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sidRPr="005E30AB">
        <w:rPr>
          <w:lang w:eastAsia="en-GB"/>
        </w:rPr>
        <w:t>sl-AngleQuality</w:t>
      </w:r>
      <w:proofErr w:type="spellEnd"/>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w:t>
      </w:r>
      <w:del w:id="1678" w:author="Yi-Intel-0302" w:date="2024-03-01T18:04:00Z">
        <w:r w:rsidDel="00BC1B41">
          <w:rPr>
            <w:lang w:eastAsia="en-GB"/>
          </w:rPr>
          <w:delText>FirstPath</w:delText>
        </w:r>
      </w:del>
      <w:r>
        <w:rPr>
          <w:lang w:eastAsia="en-GB"/>
        </w:rPr>
        <w:t xml:space="preserve">Result        </w:t>
      </w:r>
      <w:ins w:id="1679" w:author="Yi-Intel-0302" w:date="2024-03-01T18:04:00Z">
        <w:r w:rsidR="00BC1B41">
          <w:rPr>
            <w:lang w:eastAsia="en-GB"/>
          </w:rPr>
          <w:t xml:space="preserve">         </w:t>
        </w:r>
      </w:ins>
      <w:r>
        <w:rPr>
          <w:lang w:eastAsia="en-GB"/>
        </w:rPr>
        <w:t xml:space="preserve"> INTEGER (</w:t>
      </w:r>
      <w:r w:rsidR="000F1557" w:rsidRPr="000F1557">
        <w:rPr>
          <w:lang w:eastAsia="en-GB"/>
        </w:rPr>
        <w:t>0..3599</w:t>
      </w:r>
      <w:r>
        <w:rPr>
          <w:lang w:eastAsia="en-GB"/>
        </w:rPr>
        <w:t xml:space="preserve">)         OPTIONAL,  -- </w:t>
      </w:r>
      <w:proofErr w:type="spellStart"/>
      <w:r>
        <w:rPr>
          <w:lang w:eastAsia="en-GB"/>
        </w:rPr>
        <w:t>sl</w:t>
      </w:r>
      <w:proofErr w:type="spellEnd"/>
      <w:r>
        <w:rPr>
          <w:lang w:eastAsia="en-GB"/>
        </w:rPr>
        <w:t>-PRS-</w:t>
      </w:r>
      <w:proofErr w:type="spellStart"/>
      <w:r>
        <w:rPr>
          <w:lang w:eastAsia="en-GB"/>
        </w:rPr>
        <w:t>Ao</w:t>
      </w:r>
      <w:commentRangeStart w:id="1680"/>
      <w:r>
        <w:rPr>
          <w:lang w:eastAsia="en-GB"/>
        </w:rPr>
        <w:t>A</w:t>
      </w:r>
      <w:commentRangeEnd w:id="1680"/>
      <w:proofErr w:type="spellEnd"/>
      <w:r w:rsidR="00BC1B41">
        <w:rPr>
          <w:rStyle w:val="CommentReference"/>
          <w:rFonts w:ascii="Times New Roman" w:hAnsi="Times New Roman"/>
        </w:rPr>
        <w:commentReference w:id="1680"/>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681" w:author="Yi-Intel-0302" w:date="2024-03-03T22:06:00Z"/>
          <w:lang w:eastAsia="en-GB"/>
        </w:rPr>
      </w:pPr>
      <w:del w:id="1682"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683"/>
        <w:r w:rsidDel="00E5323E">
          <w:rPr>
            <w:lang w:eastAsia="en-GB"/>
          </w:rPr>
          <w:delText>on</w:delText>
        </w:r>
      </w:del>
      <w:commentRangeEnd w:id="1683"/>
      <w:r w:rsidR="00E5323E">
        <w:rPr>
          <w:rStyle w:val="CommentReference"/>
          <w:rFonts w:ascii="Times New Roman" w:hAnsi="Times New Roman"/>
        </w:rPr>
        <w:commentReference w:id="1683"/>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 xml:space="preserve">-POS-ARP-ID-Rx                      INTEGER (1..4)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r w:rsidR="00520AE4">
        <w:rPr>
          <w:lang w:eastAsia="en-GB"/>
        </w:rPr>
        <w:t>0..126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684" w:author="Yi-Intel-0302" w:date="2024-03-01T18:05:00Z">
        <w:r w:rsidDel="00BC1B41">
          <w:rPr>
            <w:lang w:eastAsia="en-GB"/>
          </w:rPr>
          <w:delText>FirstPath</w:delText>
        </w:r>
      </w:del>
      <w:r>
        <w:rPr>
          <w:lang w:eastAsia="en-GB"/>
        </w:rPr>
        <w:t xml:space="preserve">RSRPP-Result         </w:t>
      </w:r>
      <w:ins w:id="1685" w:author="Yi-Intel-0302" w:date="2024-03-01T18:05:00Z">
        <w:r w:rsidR="00BC1B41">
          <w:rPr>
            <w:lang w:eastAsia="en-GB"/>
          </w:rPr>
          <w:t xml:space="preserve">         </w:t>
        </w:r>
      </w:ins>
      <w:r>
        <w:rPr>
          <w:lang w:eastAsia="en-GB"/>
        </w:rPr>
        <w:t xml:space="preserve"> INTEGER (</w:t>
      </w:r>
      <w:r w:rsidR="00520AE4">
        <w:rPr>
          <w:lang w:eastAsia="en-GB"/>
        </w:rPr>
        <w:t>0..126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673564">
        <w:rPr>
          <w:lang w:eastAsia="en-GB"/>
        </w:rPr>
        <w:t>sl</w:t>
      </w:r>
      <w:proofErr w:type="spellEnd"/>
      <w:r w:rsidRPr="00673564">
        <w:rPr>
          <w:lang w:eastAsia="en-GB"/>
        </w:rPr>
        <w:t>-Timestamp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686" w:author="Yi1-Intel" w:date="2024-02-05T18:25:00Z"/>
          <w:lang w:eastAsia="en-GB"/>
        </w:rPr>
      </w:pPr>
      <w:del w:id="1687"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w:t>
      </w:r>
      <w:del w:id="1688" w:author="Yi-Intel-0302" w:date="2024-03-01T18:05:00Z">
        <w:r w:rsidDel="00BC1B41">
          <w:rPr>
            <w:lang w:eastAsia="en-GB"/>
          </w:rPr>
          <w:delText>FirstPath</w:delText>
        </w:r>
      </w:del>
      <w:r>
        <w:rPr>
          <w:lang w:eastAsia="en-GB"/>
        </w:rPr>
        <w:t xml:space="preserve">Result      </w:t>
      </w:r>
      <w:ins w:id="1689" w:author="Yi-Intel-0302" w:date="2024-03-01T18:05:00Z">
        <w:r w:rsidR="00BC1B41">
          <w:rPr>
            <w:lang w:eastAsia="en-GB"/>
          </w:rPr>
          <w:t xml:space="preserve">         </w:t>
        </w:r>
      </w:ins>
      <w:r>
        <w:rPr>
          <w:lang w:eastAsia="en-GB"/>
        </w:rPr>
        <w:t xml:space="preserve">    INTEGER (</w:t>
      </w:r>
      <w:r w:rsidR="000F1557" w:rsidRPr="000F1557">
        <w:rPr>
          <w:lang w:eastAsia="en-GB"/>
        </w:rPr>
        <w:t>0..</w:t>
      </w:r>
      <w:r w:rsidR="000F1557">
        <w:rPr>
          <w:lang w:eastAsia="en-GB"/>
        </w:rPr>
        <w:t>17</w:t>
      </w:r>
      <w:r w:rsidR="000F1557" w:rsidRPr="000F1557">
        <w:rPr>
          <w:lang w:eastAsia="en-GB"/>
        </w:rPr>
        <w:t>99</w:t>
      </w:r>
      <w:r>
        <w:rPr>
          <w:lang w:eastAsia="en-GB"/>
        </w:rPr>
        <w:t xml:space="preserve">)         OPTIONAL,  -- </w:t>
      </w:r>
      <w:proofErr w:type="spellStart"/>
      <w:r>
        <w:rPr>
          <w:lang w:eastAsia="en-GB"/>
        </w:rPr>
        <w:t>sl</w:t>
      </w:r>
      <w:proofErr w:type="spellEnd"/>
      <w:r>
        <w:rPr>
          <w:lang w:eastAsia="en-GB"/>
        </w:rPr>
        <w:t>-PRS-</w:t>
      </w:r>
      <w:proofErr w:type="spellStart"/>
      <w:r>
        <w:rPr>
          <w:lang w:eastAsia="en-GB"/>
        </w:rPr>
        <w:t>AoA</w:t>
      </w:r>
      <w:proofErr w:type="spellEnd"/>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690" w:author="Yi-Intel-0302" w:date="2024-03-03T22:07:00Z"/>
          <w:lang w:eastAsia="en-GB"/>
        </w:rPr>
      </w:pPr>
      <w:del w:id="1691"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SL-AoA-AdditionalPathList ::= SEQUENCE (SIZE(1..</w:t>
      </w:r>
      <w:r w:rsidR="002934C2">
        <w:rPr>
          <w:lang w:eastAsia="en-GB"/>
        </w:rPr>
        <w:t>2</w:t>
      </w:r>
      <w:r>
        <w:rPr>
          <w:lang w:eastAsia="en-GB"/>
        </w:rPr>
        <w:t>)) OF SL-</w:t>
      </w:r>
      <w:proofErr w:type="spellStart"/>
      <w:r>
        <w:rPr>
          <w:lang w:eastAsia="en-GB"/>
        </w:rPr>
        <w:t>AoA</w:t>
      </w:r>
      <w:proofErr w:type="spellEnd"/>
      <w:r>
        <w:rPr>
          <w:lang w:eastAsia="en-GB"/>
        </w:rPr>
        <w:t>-</w:t>
      </w:r>
      <w:proofErr w:type="spellStart"/>
      <w:r>
        <w:rPr>
          <w:lang w:eastAsia="en-GB"/>
        </w:rPr>
        <w:t>AdditionalPath</w:t>
      </w:r>
      <w:proofErr w:type="spellEnd"/>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r>
        <w:rPr>
          <w:lang w:eastAsia="en-GB"/>
        </w:rPr>
        <w:t>AdditionalPath</w:t>
      </w:r>
      <w:proofErr w:type="spellEnd"/>
      <w:r>
        <w:rPr>
          <w:lang w:eastAsia="en-GB"/>
        </w:rPr>
        <w:t xml:space="preserve">  ::=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r w:rsidR="0039769F">
        <w:rPr>
          <w:lang w:eastAsia="en-GB"/>
        </w:rPr>
        <w:t xml:space="preserve">     </w:t>
      </w:r>
      <w:proofErr w:type="spellStart"/>
      <w:r>
        <w:rPr>
          <w:lang w:eastAsia="en-GB"/>
        </w:rPr>
        <w:t>MeasurementAngleQuality</w:t>
      </w:r>
      <w:proofErr w:type="spellEnd"/>
      <w:r>
        <w:rPr>
          <w:lang w:eastAsia="en-GB"/>
        </w:rPr>
        <w:t xml:space="preserve">   OPTIONAL,  -- </w:t>
      </w:r>
      <w:proofErr w:type="spellStart"/>
      <w:r w:rsidRPr="005E30AB">
        <w:rPr>
          <w:lang w:eastAsia="en-GB"/>
        </w:rPr>
        <w:t>sl-AngleQuality</w:t>
      </w:r>
      <w:proofErr w:type="spellEnd"/>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sl-AzimuthAoA-AdditionalPathResult</w:t>
      </w:r>
      <w:proofErr w:type="spellEnd"/>
      <w:r>
        <w:rPr>
          <w:lang w:eastAsia="en-GB"/>
        </w:rPr>
        <w:t xml:space="preserve">         INTEGER (</w:t>
      </w:r>
      <w:r w:rsidR="000F1557" w:rsidRPr="000F1557">
        <w:rPr>
          <w:lang w:eastAsia="en-GB"/>
        </w:rPr>
        <w:t>0..3599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r w:rsidR="000F1557">
        <w:rPr>
          <w:lang w:eastAsia="en-GB"/>
        </w:rPr>
        <w:t xml:space="preserve">    </w:t>
      </w:r>
      <w:r>
        <w:rPr>
          <w:lang w:eastAsia="en-GB"/>
        </w:rPr>
        <w:t xml:space="preserve"> OPTIONAL,  -- </w:t>
      </w:r>
      <w:proofErr w:type="spellStart"/>
      <w:r>
        <w:rPr>
          <w:lang w:eastAsia="en-GB"/>
        </w:rPr>
        <w:t>sl</w:t>
      </w:r>
      <w:proofErr w:type="spellEnd"/>
      <w:r>
        <w:rPr>
          <w:lang w:eastAsia="en-GB"/>
        </w:rPr>
        <w:t>-LCS-to-GCS-translation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sl-ZenithAoA-AdditionalPathResult</w:t>
      </w:r>
      <w:proofErr w:type="spellEnd"/>
      <w:r>
        <w:rPr>
          <w:lang w:eastAsia="en-GB"/>
        </w:rPr>
        <w:t xml:space="preserve">          INTEGER (</w:t>
      </w:r>
      <w:r w:rsidR="000F1557" w:rsidRPr="000F1557">
        <w:rPr>
          <w:lang w:eastAsia="en-GB"/>
        </w:rPr>
        <w:t>0..</w:t>
      </w:r>
      <w:r w:rsidR="000F1557">
        <w:rPr>
          <w:lang w:eastAsia="en-GB"/>
        </w:rPr>
        <w:t>17</w:t>
      </w:r>
      <w:r w:rsidR="000F1557" w:rsidRPr="000F1557">
        <w:rPr>
          <w:lang w:eastAsia="en-GB"/>
        </w:rPr>
        <w:t>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r w:rsidR="000F1557">
        <w:rPr>
          <w:lang w:eastAsia="en-GB"/>
        </w:rPr>
        <w:t xml:space="preserve">    </w:t>
      </w:r>
      <w:r>
        <w:rPr>
          <w:lang w:eastAsia="en-GB"/>
        </w:rPr>
        <w:t xml:space="preserve"> OPTIONAL,  -- </w:t>
      </w:r>
      <w:proofErr w:type="spellStart"/>
      <w:r>
        <w:rPr>
          <w:lang w:eastAsia="en-GB"/>
        </w:rPr>
        <w:t>sl</w:t>
      </w:r>
      <w:proofErr w:type="spellEnd"/>
      <w:r>
        <w:rPr>
          <w:lang w:eastAsia="en-GB"/>
        </w:rPr>
        <w:t>-LCS-to-GCS-translation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r w:rsidR="00520AE4">
        <w:rPr>
          <w:lang w:eastAsia="en-GB"/>
        </w:rPr>
        <w:t>0..126</w:t>
      </w:r>
      <w:r>
        <w:rPr>
          <w:lang w:eastAsia="en-GB"/>
        </w:rPr>
        <w:t xml:space="preserve">)        </w:t>
      </w:r>
      <w:r w:rsidR="000F1557">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692" w:author="Yi-Intel-0302" w:date="2024-03-01T16:14:00Z"/>
          <w:lang w:eastAsia="en-GB"/>
        </w:rPr>
      </w:pPr>
      <w:del w:id="1693"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694"/>
        <w:r w:rsidRPr="002D2EF8" w:rsidDel="00740CE2">
          <w:rPr>
            <w:lang w:eastAsia="en-GB"/>
          </w:rPr>
          <w:delText>eId</w:delText>
        </w:r>
      </w:del>
      <w:commentRangeEnd w:id="1694"/>
      <w:r w:rsidR="00740CE2">
        <w:rPr>
          <w:rStyle w:val="CommentReference"/>
          <w:rFonts w:ascii="Times New Roman" w:hAnsi="Times New Roman"/>
        </w:rPr>
        <w:commentReference w:id="1694"/>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695" w:author="Yi-Intel-0302" w:date="2024-03-01T16:14:00Z"/>
          <w:lang w:eastAsia="en-GB"/>
        </w:rPr>
      </w:pPr>
      <w:del w:id="1696"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697" w:author="Yi-Intel-0302" w:date="2024-03-01T16:14:00Z"/>
          <w:lang w:eastAsia="en-GB"/>
        </w:rPr>
      </w:pPr>
      <w:del w:id="1698"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699" w:author="Yi1-Intel" w:date="2024-02-05T18:27:00Z"/>
          <w:lang w:eastAsia="en-GB"/>
        </w:rPr>
      </w:pPr>
      <w:del w:id="1700"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74DE0BF6"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zenithQuality               INTEGER (0..255)    </w:t>
      </w:r>
      <w:ins w:id="1701" w:author="Yi-Intel" w:date="2023-12-04T22:33:00Z">
        <w:r w:rsidR="00FF62AE">
          <w:rPr>
            <w:noProof/>
            <w:lang w:eastAsia="en-GB"/>
          </w:rPr>
          <w:t xml:space="preserve">    </w:t>
        </w:r>
      </w:ins>
      <w:r>
        <w:rPr>
          <w:noProof/>
          <w:lang w:eastAsia="en-GB"/>
        </w:rPr>
        <w:t>OPTIONAL,</w:t>
      </w:r>
    </w:p>
    <w:p w14:paraId="4FF581D1" w14:textId="4E3D02F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resolution                  ENUMERATED {deg0dot1}</w:t>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7098B9AC"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702"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proofErr w:type="spellStart"/>
            <w:r w:rsidRPr="00060086">
              <w:rPr>
                <w:b/>
                <w:i/>
                <w:snapToGrid w:val="0"/>
              </w:rPr>
              <w:t>sl</w:t>
            </w:r>
            <w:proofErr w:type="spellEnd"/>
            <w:r w:rsidRPr="00060086">
              <w:rPr>
                <w:b/>
                <w:i/>
                <w:snapToGrid w:val="0"/>
              </w:rPr>
              <w:t>-POS-ARP-ID-Rx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703" w:author="Yi1-Intel" w:date="2024-02-05T15:05:00Z">
              <w:r w:rsidDel="00381AF5">
                <w:rPr>
                  <w:snapToGrid w:val="0"/>
                </w:rPr>
                <w:delText xml:space="preserve">resourde </w:delText>
              </w:r>
            </w:del>
            <w:ins w:id="1704"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w:t>
            </w:r>
            <w:del w:id="1705"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proofErr w:type="spellStart"/>
            <w:r w:rsidRPr="001E7157">
              <w:rPr>
                <w:b/>
                <w:i/>
                <w:snapToGrid w:val="0"/>
              </w:rPr>
              <w:t>sl-TimeStamp</w:t>
            </w:r>
            <w:proofErr w:type="spellEnd"/>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06"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07" w:name="_Toc144117012"/>
      <w:bookmarkStart w:id="1708" w:name="_Toc146746945"/>
      <w:bookmarkStart w:id="1709" w:name="_Toc149599480"/>
      <w:bookmarkStart w:id="1710"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07"/>
      <w:bookmarkEnd w:id="1708"/>
      <w:bookmarkEnd w:id="1709"/>
      <w:bookmarkEnd w:id="1710"/>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11" w:name="_Toc144117013"/>
      <w:bookmarkStart w:id="1712" w:name="_Toc146746946"/>
      <w:bookmarkStart w:id="1713" w:name="_Toc149599481"/>
      <w:bookmarkStart w:id="1714"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11"/>
      <w:bookmarkEnd w:id="1712"/>
      <w:bookmarkEnd w:id="1713"/>
      <w:bookmarkEnd w:id="1714"/>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15" w:name="_Toc144117014"/>
      <w:bookmarkStart w:id="1716" w:name="_Toc146746947"/>
      <w:bookmarkStart w:id="1717" w:name="_Toc149599482"/>
      <w:bookmarkStart w:id="1718"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15"/>
      <w:bookmarkEnd w:id="1716"/>
      <w:bookmarkEnd w:id="1717"/>
      <w:bookmarkEnd w:id="1718"/>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19" w:author="Yi1-Intel" w:date="2024-01-31T13:11:00Z">
        <w:r w:rsidDel="00804802">
          <w:rPr>
            <w:noProof/>
            <w:lang w:eastAsia="en-GB"/>
          </w:rPr>
          <w:delText>CONTENTS</w:delText>
        </w:r>
        <w:r w:rsidRPr="0068228D" w:rsidDel="00804802">
          <w:rPr>
            <w:noProof/>
            <w:lang w:eastAsia="en-GB"/>
          </w:rPr>
          <w:delText xml:space="preserve"> </w:delText>
        </w:r>
      </w:del>
      <w:ins w:id="1720"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21" w:author="Yi1-Intel" w:date="2024-02-05T18:22:00Z"/>
          <w:noProof/>
          <w:lang w:eastAsia="en-GB"/>
        </w:rPr>
      </w:pPr>
      <w:del w:id="1722"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23" w:author="Yi1-Intel" w:date="2024-02-05T17:35:00Z">
        <w:r w:rsidR="0058702E" w:rsidRPr="0058702E">
          <w:rPr>
            <w:noProof/>
            <w:lang w:eastAsia="en-GB"/>
          </w:rPr>
          <w:t>maxNrOfUEs</w:t>
        </w:r>
      </w:ins>
      <w:del w:id="1724"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25" w:name="_Toc144117015"/>
      <w:bookmarkStart w:id="1726" w:name="_Toc146746948"/>
      <w:bookmarkStart w:id="1727" w:name="_Toc149599483"/>
      <w:bookmarkStart w:id="1728"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25"/>
      <w:bookmarkEnd w:id="1726"/>
      <w:bookmarkEnd w:id="1727"/>
      <w:bookmarkEnd w:id="1728"/>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29" w:name="_Toc144117016"/>
      <w:bookmarkStart w:id="1730" w:name="_Toc146746949"/>
      <w:bookmarkStart w:id="1731" w:name="_Toc149599484"/>
      <w:bookmarkStart w:id="1732"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29"/>
      <w:bookmarkEnd w:id="1730"/>
      <w:bookmarkEnd w:id="1731"/>
      <w:bookmarkEnd w:id="1732"/>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proofErr w:type="spellStart"/>
            <w:r w:rsidRPr="00AC5130">
              <w:rPr>
                <w:b/>
                <w:i/>
                <w:snapToGrid w:val="0"/>
              </w:rPr>
              <w:t>positioningModes</w:t>
            </w:r>
            <w:proofErr w:type="spellEnd"/>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33" w:name="_Toc144117017"/>
      <w:bookmarkStart w:id="1734" w:name="_Toc146746950"/>
      <w:bookmarkStart w:id="1735" w:name="_Toc149599485"/>
      <w:bookmarkStart w:id="1736"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33"/>
      <w:bookmarkEnd w:id="1734"/>
      <w:bookmarkEnd w:id="1735"/>
      <w:bookmarkEnd w:id="1736"/>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737" w:name="_Toc144117018"/>
      <w:bookmarkStart w:id="1738" w:name="_Toc146746951"/>
      <w:bookmarkStart w:id="1739" w:name="_Toc149599486"/>
      <w:bookmarkStart w:id="1740"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737"/>
      <w:bookmarkEnd w:id="1738"/>
      <w:bookmarkEnd w:id="1739"/>
      <w:bookmarkEnd w:id="1740"/>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741" w:name="_Toc144117019"/>
      <w:bookmarkStart w:id="1742" w:name="_Toc146746952"/>
      <w:bookmarkStart w:id="1743" w:name="_Toc149599487"/>
      <w:bookmarkStart w:id="1744"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741"/>
      <w:bookmarkEnd w:id="1742"/>
      <w:bookmarkEnd w:id="1743"/>
      <w:bookmarkEnd w:id="1744"/>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745"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746"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747"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48"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49" w:author="Yi-Intel-0302" w:date="2024-03-01T18:06:00Z">
        <w:r w:rsidR="00BC1B41">
          <w:rPr>
            <w:noProof/>
            <w:lang w:eastAsia="en-GB"/>
          </w:rPr>
          <w:t xml:space="preserve">    </w:t>
        </w:r>
      </w:ins>
      <w:ins w:id="1750"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751"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752"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753"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754" w:author="Yi-Intel-0302" w:date="2024-03-03T22:16:00Z"/>
          <w:noProof/>
          <w:lang w:eastAsia="en-GB"/>
        </w:rPr>
      </w:pPr>
      <w:ins w:id="1755" w:author="Yi-Intel-0302" w:date="2024-03-03T22:16:00Z">
        <w:r>
          <w:rPr>
            <w:noProof/>
            <w:lang w:eastAsia="en-GB"/>
          </w:rPr>
          <w:t xml:space="preserve">    </w:t>
        </w:r>
        <w:r w:rsidRPr="00067FF1">
          <w:rPr>
            <w:noProof/>
            <w:lang w:eastAsia="en-GB"/>
          </w:rPr>
          <w:t>tx-TimeInfo</w:t>
        </w:r>
        <w:r>
          <w:rPr>
            <w:noProof/>
            <w:lang w:eastAsia="en-GB"/>
          </w:rPr>
          <w:t xml:space="preserve">Request                    ENUMERATED { true }              </w:t>
        </w:r>
        <w:commentRangeStart w:id="1756"/>
        <w:r>
          <w:rPr>
            <w:noProof/>
            <w:lang w:eastAsia="en-GB"/>
          </w:rPr>
          <w:t>OPTIONAL,</w:t>
        </w:r>
      </w:ins>
      <w:commentRangeEnd w:id="1756"/>
      <w:ins w:id="1757" w:author="Yi-Intel-0302" w:date="2024-03-03T22:17:00Z">
        <w:r>
          <w:rPr>
            <w:rStyle w:val="CommentReference"/>
            <w:rFonts w:ascii="Times New Roman" w:hAnsi="Times New Roman"/>
          </w:rPr>
          <w:commentReference w:id="1756"/>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758"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759"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760"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61"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762"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763" w:author="Yi-Intel-0302" w:date="2024-03-03T22:19:00Z"/>
                <w:b/>
                <w:bCs/>
                <w:i/>
                <w:noProof/>
              </w:rPr>
            </w:pPr>
            <w:del w:id="1764"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765" w:author="Yi-Intel-0302" w:date="2024-03-03T22:19:00Z"/>
                <w:b/>
                <w:bCs/>
                <w:i/>
                <w:noProof/>
              </w:rPr>
            </w:pPr>
            <w:del w:id="1766"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767" w:name="_Toc144117020"/>
      <w:bookmarkStart w:id="1768" w:name="_Toc146746953"/>
      <w:bookmarkStart w:id="1769" w:name="_Toc149599488"/>
      <w:bookmarkStart w:id="1770"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767"/>
      <w:bookmarkEnd w:id="1768"/>
      <w:bookmarkEnd w:id="1769"/>
      <w:bookmarkEnd w:id="1770"/>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1771"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r>
        <w:rPr>
          <w:lang w:eastAsia="en-GB"/>
        </w:rPr>
        <w:t>SignalMeasurementInformation</w:t>
      </w:r>
      <w:proofErr w:type="spellEnd"/>
      <w:r>
        <w:rPr>
          <w:lang w:eastAsia="en-GB"/>
        </w:rPr>
        <w:t xml:space="preserve"> ::=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MeasList</w:t>
      </w:r>
      <w:proofErr w:type="spellEnd"/>
      <w:r>
        <w:rPr>
          <w:lang w:eastAsia="en-GB"/>
        </w:rPr>
        <w:t xml:space="preserve">                         SEQUENCE (SIZE(1..</w:t>
      </w:r>
      <w:ins w:id="1772" w:author="Yi1-Intel" w:date="2024-02-05T17:35:00Z">
        <w:r w:rsidR="0058702E" w:rsidRPr="0058702E">
          <w:rPr>
            <w:lang w:eastAsia="en-GB"/>
          </w:rPr>
          <w:t>maxNrOfUEs</w:t>
        </w:r>
      </w:ins>
      <w:del w:id="1773" w:author="Yi1-Intel" w:date="2024-02-05T17:35:00Z">
        <w:r w:rsidR="009C3C7E" w:rsidRPr="009C3C7E" w:rsidDel="0058702E">
          <w:rPr>
            <w:lang w:eastAsia="en-GB"/>
          </w:rPr>
          <w:delText>maxNrOfSLTxUEs</w:delText>
        </w:r>
      </w:del>
      <w:r>
        <w:rPr>
          <w:lang w:eastAsia="en-GB"/>
        </w:rPr>
        <w:t>)) OF SL-RTT-</w:t>
      </w:r>
      <w:proofErr w:type="spellStart"/>
      <w:r>
        <w:rPr>
          <w:lang w:eastAsia="en-GB"/>
        </w:rPr>
        <w:t>MeasElement</w:t>
      </w:r>
      <w:proofErr w:type="spellEnd"/>
      <w:r>
        <w:rPr>
          <w:lang w:eastAsia="en-GB"/>
        </w:rPr>
        <w: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r>
        <w:rPr>
          <w:lang w:eastAsia="en-GB"/>
        </w:rPr>
        <w:t>MeasElement</w:t>
      </w:r>
      <w:proofErr w:type="spellEnd"/>
      <w:r>
        <w:rPr>
          <w:lang w:eastAsia="en-GB"/>
        </w:rPr>
        <w:t xml:space="preserve"> ::=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r>
        <w:rPr>
          <w:lang w:eastAsia="en-GB"/>
        </w:rPr>
        <w:t xml:space="preserve"> OPTIONAL,  -- </w:t>
      </w:r>
      <w:proofErr w:type="spellStart"/>
      <w:r>
        <w:rPr>
          <w:lang w:eastAsia="en-GB"/>
        </w:rPr>
        <w:t>sl-losNlosIndicator</w:t>
      </w:r>
      <w:proofErr w:type="spellEnd"/>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 xml:space="preserve">-POS-ARP-ID-Rx                      INTEGER (1..4)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774" w:author="Yi-Intel-0302" w:date="2024-03-03T22:23:00Z"/>
          <w:lang w:eastAsia="en-GB"/>
        </w:rPr>
      </w:pPr>
      <w:ins w:id="1775" w:author="Yi-Intel-0302" w:date="2024-03-03T22:23:00Z">
        <w:r w:rsidRPr="00421A1D">
          <w:rPr>
            <w:lang w:eastAsia="en-GB"/>
          </w:rPr>
          <w:t xml:space="preserve">    </w:t>
        </w:r>
        <w:proofErr w:type="spellStart"/>
        <w:r w:rsidRPr="00421A1D">
          <w:rPr>
            <w:lang w:eastAsia="en-GB"/>
          </w:rPr>
          <w:t>sl</w:t>
        </w:r>
        <w:proofErr w:type="spellEnd"/>
        <w:r w:rsidRPr="00421A1D">
          <w:rPr>
            <w:lang w:eastAsia="en-GB"/>
          </w:rPr>
          <w:t>-PRS-</w:t>
        </w:r>
        <w:proofErr w:type="spellStart"/>
        <w:r w:rsidRPr="00421A1D">
          <w:rPr>
            <w:lang w:eastAsia="en-GB"/>
          </w:rPr>
          <w:t>RxTxTimeDiffMeasResult</w:t>
        </w:r>
        <w:proofErr w:type="spellEnd"/>
        <w:r w:rsidRPr="00421A1D">
          <w:rPr>
            <w:lang w:eastAsia="en-GB"/>
          </w:rPr>
          <w:t xml:space="preserve">         SL-PRS-</w:t>
        </w:r>
        <w:commentRangeStart w:id="1776"/>
        <w:proofErr w:type="spellStart"/>
        <w:r w:rsidRPr="00421A1D">
          <w:rPr>
            <w:lang w:eastAsia="en-GB"/>
          </w:rPr>
          <w:t>RxTxTimeDiffMeasResult</w:t>
        </w:r>
        <w:proofErr w:type="spellEnd"/>
        <w:r w:rsidRPr="00421A1D">
          <w:rPr>
            <w:lang w:eastAsia="en-GB"/>
          </w:rPr>
          <w:t>,</w:t>
        </w:r>
      </w:ins>
      <w:commentRangeEnd w:id="1776"/>
      <w:ins w:id="1777" w:author="Yi-Intel-0302" w:date="2024-03-03T22:24:00Z">
        <w:r>
          <w:rPr>
            <w:rStyle w:val="CommentReference"/>
            <w:rFonts w:ascii="Times New Roman" w:hAnsi="Times New Roman"/>
          </w:rPr>
          <w:commentReference w:id="1776"/>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778" w:author="Yi-Intel-0302" w:date="2024-03-03T22:25:00Z"/>
          <w:lang w:eastAsia="en-GB"/>
        </w:rPr>
      </w:pPr>
      <w:ins w:id="1779"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780"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781" w:author="Yi-Intel-0302" w:date="2024-03-03T22:25:00Z"/>
          <w:lang w:eastAsia="en-GB"/>
        </w:rPr>
      </w:pPr>
      <w:ins w:id="1782"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783"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784" w:author="Yi-Intel-0302" w:date="2024-03-03T22:25:00Z"/>
          <w:lang w:eastAsia="en-GB"/>
        </w:rPr>
      </w:pPr>
      <w:ins w:id="1785" w:author="Yi-Intel-0302" w:date="2024-03-03T22:25:00Z">
        <w:r>
          <w:rPr>
            <w:lang w:eastAsia="en-GB"/>
          </w:rPr>
          <w:t>SL-PRS-</w:t>
        </w:r>
        <w:proofErr w:type="spellStart"/>
        <w:r>
          <w:rPr>
            <w:lang w:eastAsia="en-GB"/>
          </w:rPr>
          <w:t>RxTxTimeDiffMeasResult</w:t>
        </w:r>
        <w:proofErr w:type="spellEnd"/>
        <w:r>
          <w:rPr>
            <w:lang w:eastAsia="en-GB"/>
          </w:rPr>
          <w:t xml:space="preserve"> ::=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786" w:author="Yi-Intel-0302" w:date="2024-03-03T22:25:00Z"/>
          <w:lang w:eastAsia="en-GB"/>
        </w:rPr>
      </w:pPr>
      <w:ins w:id="1787" w:author="Yi-Intel-0302" w:date="2024-03-03T22:25:00Z">
        <w:r>
          <w:rPr>
            <w:lang w:eastAsia="en-GB"/>
          </w:rPr>
          <w:t xml:space="preserve">    single-SL-PRS-</w:t>
        </w:r>
        <w:proofErr w:type="spellStart"/>
        <w:r>
          <w:rPr>
            <w:lang w:eastAsia="en-GB"/>
          </w:rPr>
          <w:t>RxTxTimeDiff</w:t>
        </w:r>
        <w:proofErr w:type="spellEnd"/>
        <w:r>
          <w:rPr>
            <w:lang w:eastAsia="en-GB"/>
          </w:rPr>
          <w:t xml:space="preserve">       SL-PRS-</w:t>
        </w:r>
        <w:proofErr w:type="spellStart"/>
        <w:r>
          <w:rPr>
            <w:lang w:eastAsia="en-GB"/>
          </w:rPr>
          <w:t>RxTxTimeDiffResult</w:t>
        </w:r>
        <w:proofErr w:type="spellEnd"/>
        <w:r>
          <w:rPr>
            <w:lang w:eastAsia="en-GB"/>
          </w:rPr>
          <w: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788" w:author="Yi-Intel-0302" w:date="2024-03-03T22:25:00Z"/>
          <w:lang w:eastAsia="en-GB"/>
        </w:rPr>
      </w:pPr>
      <w:ins w:id="1789" w:author="Yi-Intel-0302" w:date="2024-03-03T22:25:00Z">
        <w:r>
          <w:rPr>
            <w:lang w:eastAsia="en-GB"/>
          </w:rPr>
          <w:t xml:space="preserve">    multiple-SL-PRS-</w:t>
        </w:r>
        <w:proofErr w:type="spellStart"/>
        <w:r>
          <w:rPr>
            <w:lang w:eastAsia="en-GB"/>
          </w:rPr>
          <w:t>RxTxTimeDiff</w:t>
        </w:r>
        <w:proofErr w:type="spellEnd"/>
        <w:r>
          <w:rPr>
            <w:lang w:eastAsia="en-GB"/>
          </w:rPr>
          <w:t xml:space="preserve">     SEQUENCE {</w:t>
        </w:r>
      </w:ins>
    </w:p>
    <w:p w14:paraId="36CCAA69" w14:textId="10FBAC5B" w:rsidR="00421A1D" w:rsidRDefault="00421A1D" w:rsidP="00421A1D">
      <w:pPr>
        <w:pStyle w:val="PL"/>
        <w:shd w:val="clear" w:color="auto" w:fill="E6E6E6"/>
        <w:overflowPunct w:val="0"/>
        <w:autoSpaceDE w:val="0"/>
        <w:autoSpaceDN w:val="0"/>
        <w:adjustRightInd w:val="0"/>
        <w:textAlignment w:val="baseline"/>
        <w:rPr>
          <w:ins w:id="1790" w:author="Yi-Intel-0302" w:date="2024-03-03T22:25:00Z"/>
          <w:lang w:eastAsia="en-GB"/>
        </w:rPr>
      </w:pPr>
      <w:ins w:id="1791" w:author="Yi-Intel-0302" w:date="2024-03-03T22:25:00Z">
        <w:r>
          <w:rPr>
            <w:lang w:eastAsia="en-GB"/>
          </w:rPr>
          <w:t xml:space="preserve">                                    </w:t>
        </w:r>
      </w:ins>
      <w:ins w:id="1792" w:author="Yi-Intel-0302" w:date="2024-03-03T22:26:00Z">
        <w:r>
          <w:rPr>
            <w:lang w:eastAsia="en-GB"/>
          </w:rPr>
          <w:t xml:space="preserve">   </w:t>
        </w:r>
      </w:ins>
      <w:ins w:id="1793" w:author="Yi-Intel-0302" w:date="2024-03-03T22:25:00Z">
        <w:r>
          <w:rPr>
            <w:lang w:eastAsia="en-GB"/>
          </w:rPr>
          <w:t xml:space="preserve"> </w:t>
        </w:r>
        <w:proofErr w:type="spellStart"/>
        <w:r>
          <w:rPr>
            <w:lang w:eastAsia="en-GB"/>
          </w:rPr>
          <w:t>sameSL</w:t>
        </w:r>
        <w:proofErr w:type="spellEnd"/>
        <w:r>
          <w:rPr>
            <w:lang w:eastAsia="en-GB"/>
          </w:rPr>
          <w:t>-PRS-</w:t>
        </w:r>
      </w:ins>
      <w:proofErr w:type="spellStart"/>
      <w:ins w:id="1794" w:author="Yi-Intel-0302" w:date="2024-03-03T22:27:00Z">
        <w:r>
          <w:rPr>
            <w:lang w:eastAsia="en-GB"/>
          </w:rPr>
          <w:t>Tx</w:t>
        </w:r>
      </w:ins>
      <w:ins w:id="1795" w:author="Yi-Intel-0302" w:date="2024-03-03T22:28:00Z">
        <w:r>
          <w:rPr>
            <w:lang w:eastAsia="en-GB"/>
          </w:rPr>
          <w:t>And</w:t>
        </w:r>
      </w:ins>
      <w:ins w:id="1796" w:author="Yi-Intel-0302" w:date="2024-03-03T22:27:00Z">
        <w:r>
          <w:rPr>
            <w:lang w:eastAsia="en-GB"/>
          </w:rPr>
          <w:t>D</w:t>
        </w:r>
      </w:ins>
      <w:ins w:id="1797" w:author="Yi-Intel-0302" w:date="2024-03-03T22:25:00Z">
        <w:r>
          <w:rPr>
            <w:lang w:eastAsia="en-GB"/>
          </w:rPr>
          <w:t>iffSL</w:t>
        </w:r>
        <w:proofErr w:type="spellEnd"/>
        <w:r>
          <w:rPr>
            <w:lang w:eastAsia="en-GB"/>
          </w:rPr>
          <w:t>-PRS-</w:t>
        </w:r>
      </w:ins>
      <w:ins w:id="1798" w:author="Yi-Intel-0302" w:date="2024-03-03T22:28:00Z">
        <w:r>
          <w:rPr>
            <w:lang w:eastAsia="en-GB"/>
          </w:rPr>
          <w:t>Rx</w:t>
        </w:r>
      </w:ins>
      <w:ins w:id="1799" w:author="Yi-Intel-0302" w:date="2024-03-03T22:25:00Z">
        <w:r>
          <w:rPr>
            <w:lang w:eastAsia="en-GB"/>
          </w:rPr>
          <w:t xml:space="preserve">  SEQUENCE (SIZE (2..4)) OF SL-PRS-</w:t>
        </w:r>
        <w:proofErr w:type="spellStart"/>
        <w:r>
          <w:rPr>
            <w:lang w:eastAsia="en-GB"/>
          </w:rPr>
          <w:t>RxTxTimeDiffResult</w:t>
        </w:r>
        <w:proofErr w:type="spellEnd"/>
        <w:r>
          <w:rPr>
            <w:lang w:eastAsia="en-GB"/>
          </w:rPr>
          <w:t xml:space="preserve"> OPTIOANL,</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800" w:author="Yi-Intel-0302" w:date="2024-03-03T22:25:00Z"/>
          <w:lang w:eastAsia="en-GB"/>
        </w:rPr>
      </w:pPr>
      <w:ins w:id="1801" w:author="Yi-Intel-0302" w:date="2024-03-03T22:25:00Z">
        <w:r>
          <w:rPr>
            <w:lang w:eastAsia="en-GB"/>
          </w:rPr>
          <w:t xml:space="preserve">                                     </w:t>
        </w:r>
      </w:ins>
      <w:ins w:id="1802" w:author="Yi-Intel-0302" w:date="2024-03-03T22:28:00Z">
        <w:r>
          <w:rPr>
            <w:lang w:eastAsia="en-GB"/>
          </w:rPr>
          <w:t xml:space="preserve">   </w:t>
        </w:r>
      </w:ins>
      <w:proofErr w:type="spellStart"/>
      <w:ins w:id="1803" w:author="Yi-Intel-0302" w:date="2024-03-03T22:25:00Z">
        <w:r>
          <w:rPr>
            <w:lang w:eastAsia="en-GB"/>
          </w:rPr>
          <w:t>sameSL</w:t>
        </w:r>
        <w:proofErr w:type="spellEnd"/>
        <w:r>
          <w:rPr>
            <w:lang w:eastAsia="en-GB"/>
          </w:rPr>
          <w:t>-PRS-</w:t>
        </w:r>
        <w:proofErr w:type="spellStart"/>
        <w:r>
          <w:rPr>
            <w:lang w:eastAsia="en-GB"/>
          </w:rPr>
          <w:t>R</w:t>
        </w:r>
      </w:ins>
      <w:ins w:id="1804" w:author="Yi-Intel-0302" w:date="2024-03-03T22:28:00Z">
        <w:r>
          <w:rPr>
            <w:lang w:eastAsia="en-GB"/>
          </w:rPr>
          <w:t>xA</w:t>
        </w:r>
      </w:ins>
      <w:ins w:id="1805" w:author="Yi-Intel-0302" w:date="2024-03-03T22:25:00Z">
        <w:r>
          <w:rPr>
            <w:lang w:eastAsia="en-GB"/>
          </w:rPr>
          <w:t>nd</w:t>
        </w:r>
      </w:ins>
      <w:ins w:id="1806" w:author="Yi-Intel-0302" w:date="2024-03-03T22:28:00Z">
        <w:r>
          <w:rPr>
            <w:lang w:eastAsia="en-GB"/>
          </w:rPr>
          <w:t>D</w:t>
        </w:r>
      </w:ins>
      <w:ins w:id="1807" w:author="Yi-Intel-0302" w:date="2024-03-03T22:25:00Z">
        <w:r>
          <w:rPr>
            <w:lang w:eastAsia="en-GB"/>
          </w:rPr>
          <w:t>iffSL</w:t>
        </w:r>
        <w:proofErr w:type="spellEnd"/>
        <w:r>
          <w:rPr>
            <w:lang w:eastAsia="en-GB"/>
          </w:rPr>
          <w:t>-PRS-T</w:t>
        </w:r>
      </w:ins>
      <w:ins w:id="1808" w:author="Yi-Intel-0302" w:date="2024-03-03T22:28:00Z">
        <w:r>
          <w:rPr>
            <w:lang w:eastAsia="en-GB"/>
          </w:rPr>
          <w:t>x</w:t>
        </w:r>
      </w:ins>
      <w:ins w:id="1809" w:author="Yi-Intel-0302" w:date="2024-03-03T22:25:00Z">
        <w:r>
          <w:rPr>
            <w:lang w:eastAsia="en-GB"/>
          </w:rPr>
          <w:t xml:space="preserve">  SEQUENCE (SIZE (2..4)) OF SL-PRS-</w:t>
        </w:r>
        <w:proofErr w:type="spellStart"/>
        <w:r>
          <w:rPr>
            <w:lang w:eastAsia="en-GB"/>
          </w:rPr>
          <w:t>RxTxTimeDiffResult</w:t>
        </w:r>
        <w:proofErr w:type="spellEnd"/>
        <w:r>
          <w:rPr>
            <w:lang w:eastAsia="en-GB"/>
          </w:rPr>
          <w:t xml:space="preserve">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10" w:author="Yi-Intel-0302" w:date="2024-03-03T22:25:00Z"/>
          <w:lang w:eastAsia="en-GB"/>
        </w:rPr>
      </w:pPr>
      <w:ins w:id="1811" w:author="Yi-Intel-0302" w:date="2024-03-03T22:25:00Z">
        <w:r>
          <w:rPr>
            <w:lang w:eastAsia="en-GB"/>
          </w:rPr>
          <w:t xml:space="preserve">    </w:t>
        </w:r>
      </w:ins>
      <w:ins w:id="1812" w:author="Yi-Intel-0302" w:date="2024-03-03T22:28:00Z">
        <w:r>
          <w:rPr>
            <w:lang w:eastAsia="en-GB"/>
          </w:rPr>
          <w:t xml:space="preserve">    </w:t>
        </w:r>
      </w:ins>
      <w:ins w:id="1813"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14" w:author="Yi-Intel-0302" w:date="2024-03-03T22:25:00Z"/>
          <w:lang w:eastAsia="en-GB"/>
        </w:rPr>
      </w:pPr>
      <w:ins w:id="1815"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16" w:author="Yi-Intel-0302" w:date="2024-03-03T22:29:00Z"/>
          <w:lang w:eastAsia="en-GB"/>
        </w:rPr>
      </w:pPr>
      <w:ins w:id="1817"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18"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19" w:author="Yi-Intel-0302" w:date="2024-03-03T22:25:00Z"/>
          <w:lang w:eastAsia="en-GB"/>
        </w:rPr>
      </w:pPr>
      <w:ins w:id="1820" w:author="Yi-Intel-0302" w:date="2024-03-03T22:29:00Z">
        <w:r w:rsidRPr="00421A1D">
          <w:rPr>
            <w:lang w:eastAsia="en-GB"/>
          </w:rPr>
          <w:t>SL-PRS-</w:t>
        </w:r>
        <w:proofErr w:type="spellStart"/>
        <w:r w:rsidRPr="00421A1D">
          <w:rPr>
            <w:lang w:eastAsia="en-GB"/>
          </w:rPr>
          <w:t>RxTxTimeDiffResult</w:t>
        </w:r>
        <w:proofErr w:type="spellEnd"/>
        <w:r w:rsidRPr="00421A1D">
          <w:rPr>
            <w:lang w:eastAsia="en-GB"/>
          </w:rPr>
          <w:t xml:space="preserve"> ::=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w:t>
      </w:r>
      <w:del w:id="1821" w:author="Yi-Intel-0302" w:date="2024-03-01T18:07:00Z">
        <w:r w:rsidRPr="00CB75E5" w:rsidDel="00EF276C">
          <w:rPr>
            <w:lang w:eastAsia="en-GB"/>
          </w:rPr>
          <w:delText>FirstPath</w:delText>
        </w:r>
      </w:del>
      <w:r w:rsidRPr="00CB75E5">
        <w:rPr>
          <w:lang w:eastAsia="en-GB"/>
        </w:rPr>
        <w:t>Result</w:t>
      </w:r>
      <w:proofErr w:type="spellEnd"/>
      <w:r w:rsidRPr="00CB75E5">
        <w:rPr>
          <w:lang w:eastAsia="en-GB"/>
        </w:rPr>
        <w:t xml:space="preserve">   </w:t>
      </w:r>
      <w:ins w:id="1822"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EB363F" w:rsidRPr="00CB75E5">
        <w:rPr>
          <w:lang w:eastAsia="en-GB"/>
        </w:rPr>
        <w:t xml:space="preserve">OPTIONAL,  -- </w:t>
      </w:r>
      <w:proofErr w:type="spellStart"/>
      <w:r w:rsidR="00EB363F" w:rsidRPr="00CB75E5">
        <w:rPr>
          <w:lang w:eastAsia="en-GB"/>
        </w:rPr>
        <w:t>sl</w:t>
      </w:r>
      <w:proofErr w:type="spellEnd"/>
      <w:r w:rsidR="00EB363F" w:rsidRPr="00CB75E5">
        <w:rPr>
          <w:lang w:eastAsia="en-GB"/>
        </w:rPr>
        <w:t>-PRS-</w:t>
      </w:r>
      <w:proofErr w:type="spellStart"/>
      <w:r w:rsidR="00EB363F" w:rsidRPr="00CB75E5">
        <w:rPr>
          <w:lang w:eastAsia="en-GB"/>
        </w:rPr>
        <w:t>RxTxTimeDiff</w:t>
      </w:r>
      <w:proofErr w:type="spellEnd"/>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r w:rsidR="00520AE4">
        <w:rPr>
          <w:lang w:eastAsia="en-GB"/>
        </w:rPr>
        <w:t>0..126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823" w:author="Yi-Intel-0302" w:date="2024-03-01T18:07:00Z">
        <w:r w:rsidDel="00EF276C">
          <w:rPr>
            <w:lang w:eastAsia="en-GB"/>
          </w:rPr>
          <w:delText>FirstPath</w:delText>
        </w:r>
      </w:del>
      <w:r>
        <w:rPr>
          <w:lang w:eastAsia="en-GB"/>
        </w:rPr>
        <w:t>RSRPP-Result          INTEGER (</w:t>
      </w:r>
      <w:r w:rsidR="00520AE4">
        <w:rPr>
          <w:lang w:eastAsia="en-GB"/>
        </w:rPr>
        <w:t>0..126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w:t>
      </w:r>
      <w:r w:rsidR="00D86333">
        <w:rPr>
          <w:lang w:eastAsia="en-GB"/>
        </w:rPr>
        <w:t>RTT</w:t>
      </w:r>
      <w:r>
        <w:rPr>
          <w:lang w:eastAsia="en-GB"/>
        </w:rPr>
        <w:t>-</w:t>
      </w:r>
      <w:proofErr w:type="spellStart"/>
      <w:r>
        <w:rPr>
          <w:lang w:eastAsia="en-GB"/>
        </w:rPr>
        <w:t>AdditionalPathList</w:t>
      </w:r>
      <w:proofErr w:type="spellEnd"/>
      <w:r>
        <w:rPr>
          <w:lang w:eastAsia="en-GB"/>
        </w:rPr>
        <w:t xml:space="preserve">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673564">
        <w:rPr>
          <w:lang w:eastAsia="en-GB"/>
        </w:rPr>
        <w:t>sl</w:t>
      </w:r>
      <w:proofErr w:type="spellEnd"/>
      <w:r w:rsidRPr="00673564">
        <w:rPr>
          <w:lang w:eastAsia="en-GB"/>
        </w:rPr>
        <w:t>-Timestamp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r w:rsidRPr="00106576">
        <w:rPr>
          <w:lang w:eastAsia="en-GB"/>
        </w:rPr>
        <w:t>OPTIONAL</w:t>
      </w:r>
      <w:r>
        <w:rPr>
          <w:lang w:eastAsia="en-GB"/>
        </w:rPr>
        <w:t xml:space="preserve">,  -- </w:t>
      </w:r>
      <w:proofErr w:type="spellStart"/>
      <w:r w:rsidRPr="00106576">
        <w:rPr>
          <w:lang w:eastAsia="en-GB"/>
        </w:rPr>
        <w:t>sl-TimingQuality</w:t>
      </w:r>
      <w:proofErr w:type="spellEnd"/>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C2236B">
        <w:rPr>
          <w:lang w:eastAsia="en-GB"/>
        </w:rPr>
        <w:t>tx</w:t>
      </w:r>
      <w:proofErr w:type="spellEnd"/>
      <w:r w:rsidRPr="00C2236B">
        <w:rPr>
          <w:lang w:eastAsia="en-GB"/>
        </w:rPr>
        <w:t>-Time-Info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r>
        <w:rPr>
          <w:lang w:eastAsia="en-GB"/>
        </w:rPr>
        <w:t>AdditionalPathList</w:t>
      </w:r>
      <w:proofErr w:type="spellEnd"/>
      <w:r>
        <w:rPr>
          <w:lang w:eastAsia="en-GB"/>
        </w:rPr>
        <w:t xml:space="preserve"> ::= SEQUENCE (SIZE(1..</w:t>
      </w:r>
      <w:r w:rsidR="002934C2">
        <w:rPr>
          <w:lang w:eastAsia="en-GB"/>
        </w:rPr>
        <w:t>8</w:t>
      </w:r>
      <w:r>
        <w:rPr>
          <w:lang w:eastAsia="en-GB"/>
        </w:rPr>
        <w:t>)) OF SL-RTT-</w:t>
      </w:r>
      <w:proofErr w:type="spellStart"/>
      <w:r>
        <w:rPr>
          <w:lang w:eastAsia="en-GB"/>
        </w:rPr>
        <w:t>AdditionalPath</w:t>
      </w:r>
      <w:proofErr w:type="spellEnd"/>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w:t>
      </w:r>
      <w:proofErr w:type="spellStart"/>
      <w:r>
        <w:rPr>
          <w:lang w:eastAsia="en-GB"/>
        </w:rPr>
        <w:t>AdditionalPath</w:t>
      </w:r>
      <w:proofErr w:type="spellEnd"/>
      <w:r>
        <w:rPr>
          <w:lang w:eastAsia="en-GB"/>
        </w:rPr>
        <w:t xml:space="preserve">  ::=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RxTxTimeDiffAdditionalPathResult</w:t>
      </w:r>
      <w:proofErr w:type="spellEnd"/>
      <w:r w:rsidRPr="00CB75E5">
        <w:rPr>
          <w:lang w:eastAsia="en-GB"/>
        </w:rPr>
        <w:t xml:space="preserve">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7D1F09">
        <w:rPr>
          <w:lang w:eastAsia="en-GB"/>
        </w:rPr>
        <w:t xml:space="preserve">   </w:t>
      </w:r>
      <w:r>
        <w:rPr>
          <w:lang w:eastAsia="en-GB"/>
        </w:rPr>
        <w:t xml:space="preserve">       </w:t>
      </w:r>
      <w:r w:rsidR="00EB363F" w:rsidRPr="00CB75E5">
        <w:rPr>
          <w:lang w:eastAsia="en-GB"/>
        </w:rPr>
        <w:t xml:space="preserve">OPTIONAL,  -- </w:t>
      </w:r>
      <w:proofErr w:type="spellStart"/>
      <w:r w:rsidR="00EB363F" w:rsidRPr="00CB75E5">
        <w:rPr>
          <w:lang w:eastAsia="en-GB"/>
        </w:rPr>
        <w:t>additionalPath</w:t>
      </w:r>
      <w:proofErr w:type="spellEnd"/>
      <w:r w:rsidR="00EB363F" w:rsidRPr="00CB75E5">
        <w:rPr>
          <w:lang w:eastAsia="en-GB"/>
        </w:rPr>
        <w:t>-SL-PRS-Rx-Tx-</w:t>
      </w:r>
      <w:proofErr w:type="spellStart"/>
      <w:r w:rsidR="00EB363F" w:rsidRPr="00CB75E5">
        <w:rPr>
          <w:lang w:eastAsia="en-GB"/>
        </w:rPr>
        <w:t>TimeDiff</w:t>
      </w:r>
      <w:proofErr w:type="spellEnd"/>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r w:rsidR="00520AE4">
        <w:rPr>
          <w:lang w:eastAsia="en-GB"/>
        </w:rPr>
        <w:t>0..126</w:t>
      </w:r>
      <w:r>
        <w:rPr>
          <w:lang w:eastAsia="en-GB"/>
        </w:rPr>
        <w:t xml:space="preserve">)         OPTIONAL,  -- </w:t>
      </w:r>
      <w:proofErr w:type="spellStart"/>
      <w:r>
        <w:rPr>
          <w:lang w:eastAsia="en-GB"/>
        </w:rPr>
        <w:t>additionalPath</w:t>
      </w:r>
      <w:proofErr w:type="spellEnd"/>
      <w:r>
        <w:rPr>
          <w:lang w:eastAsia="en-GB"/>
        </w:rPr>
        <w:t>-SL-PRS-RSRPP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24" w:author="Yi-Intel-0302" w:date="2024-03-01T16:15:00Z"/>
          <w:lang w:eastAsia="en-GB"/>
        </w:rPr>
      </w:pPr>
      <w:del w:id="1825"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26"/>
        <w:r w:rsidRPr="002D2EF8" w:rsidDel="00740CE2">
          <w:rPr>
            <w:lang w:eastAsia="en-GB"/>
          </w:rPr>
          <w:delText>ceId</w:delText>
        </w:r>
      </w:del>
      <w:commentRangeEnd w:id="1826"/>
      <w:r w:rsidR="00740CE2">
        <w:rPr>
          <w:rStyle w:val="CommentReference"/>
          <w:rFonts w:ascii="Times New Roman" w:hAnsi="Times New Roman"/>
        </w:rPr>
        <w:commentReference w:id="1826"/>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27" w:author="Yi-Intel-0302" w:date="2024-03-01T16:15:00Z"/>
          <w:lang w:eastAsia="en-GB"/>
        </w:rPr>
      </w:pPr>
      <w:del w:id="1828"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29" w:author="Yi-Intel-0302" w:date="2024-03-01T16:15:00Z"/>
          <w:lang w:eastAsia="en-GB"/>
        </w:rPr>
      </w:pPr>
      <w:del w:id="1830"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31" w:author="Yi-Intel-0302" w:date="2024-03-01T16:15:00Z"/>
          <w:lang w:eastAsia="en-GB"/>
        </w:rPr>
      </w:pPr>
      <w:del w:id="1832"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C2236B">
        <w:rPr>
          <w:lang w:eastAsia="en-GB"/>
        </w:rPr>
        <w:t>tx</w:t>
      </w:r>
      <w:proofErr w:type="spellEnd"/>
      <w:r w:rsidRPr="00C2236B">
        <w:rPr>
          <w:lang w:eastAsia="en-GB"/>
        </w:rPr>
        <w:t>-Time-Info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proofErr w:type="spellStart"/>
            <w:r w:rsidRPr="00F63B24">
              <w:rPr>
                <w:b/>
                <w:i/>
                <w:snapToGrid w:val="0"/>
              </w:rPr>
              <w:t>RxTxTimeDiff</w:t>
            </w:r>
            <w:del w:id="1833" w:author="Yi-Intel-0302" w:date="2024-03-01T18:07:00Z">
              <w:r w:rsidRPr="00F63B24" w:rsidDel="00EF276C">
                <w:rPr>
                  <w:b/>
                  <w:i/>
                  <w:snapToGrid w:val="0"/>
                </w:rPr>
                <w:delText>FirstPath</w:delText>
              </w:r>
            </w:del>
            <w:r w:rsidRPr="00F63B24">
              <w:rPr>
                <w:b/>
                <w:i/>
                <w:snapToGrid w:val="0"/>
              </w:rPr>
              <w:t>Result</w:t>
            </w:r>
            <w:proofErr w:type="spellEnd"/>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834" w:author="Yi1-Intel" w:date="2024-02-05T15:12:00Z">
              <w:r w:rsidR="003F0BCF">
                <w:t xml:space="preserve"> </w:t>
              </w:r>
              <w:r w:rsidR="003F0BCF" w:rsidRPr="003F0BCF">
                <w:rPr>
                  <w:snapToGrid w:val="0"/>
                </w:rPr>
                <w:t>The mapping of the field is defined in TS 38.133 [</w:t>
              </w:r>
            </w:ins>
            <w:ins w:id="1835" w:author="Yi1-Intel" w:date="2024-02-05T15:13:00Z">
              <w:r w:rsidR="003F0BCF">
                <w:rPr>
                  <w:snapToGrid w:val="0"/>
                </w:rPr>
                <w:t>13</w:t>
              </w:r>
            </w:ins>
            <w:ins w:id="1836"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837"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RTT</w:t>
            </w:r>
            <w:r w:rsidRPr="00F63B24">
              <w:rPr>
                <w:b/>
                <w:i/>
                <w:snapToGrid w:val="0"/>
              </w:rPr>
              <w:t>-</w:t>
            </w:r>
            <w:proofErr w:type="spellStart"/>
            <w:r w:rsidRPr="00F63B24">
              <w:rPr>
                <w:b/>
                <w:i/>
                <w:snapToGrid w:val="0"/>
              </w:rPr>
              <w:t>AdditionalPathList</w:t>
            </w:r>
            <w:proofErr w:type="spellEnd"/>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proofErr w:type="spellStart"/>
            <w:r w:rsidRPr="001E7157">
              <w:rPr>
                <w:b/>
                <w:i/>
                <w:snapToGrid w:val="0"/>
              </w:rPr>
              <w:t>sl-TimeStamp</w:t>
            </w:r>
            <w:proofErr w:type="spellEnd"/>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838" w:name="_Toc144117021"/>
      <w:bookmarkStart w:id="1839" w:name="_Toc146746954"/>
      <w:bookmarkStart w:id="1840" w:name="_Toc149599489"/>
      <w:bookmarkStart w:id="1841"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838"/>
      <w:bookmarkEnd w:id="1839"/>
      <w:bookmarkEnd w:id="1840"/>
      <w:bookmarkEnd w:id="1841"/>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842" w:name="_Toc144117022"/>
      <w:bookmarkStart w:id="1843" w:name="_Toc146746955"/>
      <w:bookmarkStart w:id="1844" w:name="_Toc149599490"/>
      <w:bookmarkStart w:id="1845"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842"/>
      <w:bookmarkEnd w:id="1843"/>
      <w:bookmarkEnd w:id="1844"/>
      <w:bookmarkEnd w:id="1845"/>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846" w:name="_Toc144117023"/>
      <w:bookmarkStart w:id="1847" w:name="_Toc146746956"/>
      <w:bookmarkStart w:id="1848" w:name="_Toc149599491"/>
      <w:bookmarkStart w:id="1849"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850" w:name="_Hlk148605185"/>
      <w:r w:rsidR="0092172A">
        <w:rPr>
          <w:i/>
          <w:iCs/>
          <w:noProof/>
          <w:lang w:eastAsia="zh-CN"/>
        </w:rPr>
        <w:t>SL-TDOA</w:t>
      </w:r>
      <w:bookmarkEnd w:id="1850"/>
      <w:r>
        <w:rPr>
          <w:i/>
          <w:iCs/>
          <w:noProof/>
          <w:lang w:eastAsia="zh-CN"/>
        </w:rPr>
        <w:t>-Contents</w:t>
      </w:r>
      <w:bookmarkEnd w:id="1846"/>
      <w:bookmarkEnd w:id="1847"/>
      <w:bookmarkEnd w:id="1848"/>
      <w:bookmarkEnd w:id="1849"/>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851" w:author="Yi1-Intel" w:date="2024-02-05T16:32:00Z">
        <w:r w:rsidDel="0058735A">
          <w:rPr>
            <w:noProof/>
            <w:lang w:eastAsia="en-GB"/>
          </w:rPr>
          <w:delText>CONTENTS</w:delText>
        </w:r>
        <w:r w:rsidRPr="0068228D" w:rsidDel="0058735A">
          <w:rPr>
            <w:noProof/>
            <w:lang w:eastAsia="en-GB"/>
          </w:rPr>
          <w:delText xml:space="preserve"> </w:delText>
        </w:r>
      </w:del>
      <w:ins w:id="1852"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853" w:author="Yi1-Intel" w:date="2024-02-05T18:22:00Z"/>
          <w:noProof/>
          <w:lang w:eastAsia="en-GB"/>
        </w:rPr>
      </w:pPr>
      <w:del w:id="1854"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855" w:author="Yi1-Intel" w:date="2024-02-05T17:35:00Z">
        <w:r w:rsidR="0058702E" w:rsidRPr="0058702E">
          <w:rPr>
            <w:noProof/>
            <w:lang w:eastAsia="en-GB"/>
          </w:rPr>
          <w:t>maxNrOfUEs</w:t>
        </w:r>
      </w:ins>
      <w:del w:id="1856"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857" w:name="_Toc144117024"/>
      <w:bookmarkStart w:id="1858" w:name="_Toc146746957"/>
      <w:bookmarkStart w:id="1859" w:name="_Toc149599492"/>
      <w:bookmarkStart w:id="1860"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857"/>
      <w:bookmarkEnd w:id="1858"/>
      <w:bookmarkEnd w:id="1859"/>
      <w:bookmarkEnd w:id="1860"/>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861" w:name="_Toc144117025"/>
      <w:bookmarkStart w:id="1862" w:name="_Toc146746958"/>
      <w:bookmarkStart w:id="1863" w:name="_Toc149599493"/>
      <w:bookmarkStart w:id="1864"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861"/>
      <w:bookmarkEnd w:id="1862"/>
      <w:bookmarkEnd w:id="1863"/>
      <w:bookmarkEnd w:id="1864"/>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w:t>
      </w:r>
      <w:proofErr w:type="spellStart"/>
      <w:r w:rsidRPr="00AC5130">
        <w:rPr>
          <w:i/>
          <w:iCs/>
          <w:lang w:eastAsia="zh-CN"/>
        </w:rPr>
        <w:t>ProvideCapabilities</w:t>
      </w:r>
      <w:proofErr w:type="spellEnd"/>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proofErr w:type="spellStart"/>
            <w:r w:rsidRPr="00AC5130">
              <w:rPr>
                <w:b/>
                <w:i/>
                <w:snapToGrid w:val="0"/>
              </w:rPr>
              <w:t>positioningModes</w:t>
            </w:r>
            <w:proofErr w:type="spellEnd"/>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proofErr w:type="spellStart"/>
            <w:r w:rsidRPr="00AC5130">
              <w:rPr>
                <w:b/>
                <w:i/>
                <w:snapToGrid w:val="0"/>
              </w:rPr>
              <w:t>tenMsUnitResponseTime</w:t>
            </w:r>
            <w:proofErr w:type="spellEnd"/>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865" w:name="_Toc144117026"/>
      <w:bookmarkStart w:id="1866" w:name="_Toc146746959"/>
      <w:bookmarkStart w:id="1867" w:name="_Toc149599494"/>
      <w:bookmarkStart w:id="1868"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865"/>
      <w:bookmarkEnd w:id="1866"/>
      <w:bookmarkEnd w:id="1867"/>
      <w:bookmarkEnd w:id="1868"/>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 true}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869" w:name="_Toc144117027"/>
      <w:bookmarkStart w:id="1870" w:name="_Toc146746960"/>
      <w:bookmarkStart w:id="1871" w:name="_Toc149599495"/>
      <w:bookmarkStart w:id="1872"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869"/>
      <w:bookmarkEnd w:id="1870"/>
      <w:bookmarkEnd w:id="1871"/>
      <w:bookmarkEnd w:id="1872"/>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873"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874"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875" w:author="Yi-Intel" w:date="2023-12-04T22:19:00Z"/>
          <w:noProof/>
          <w:lang w:eastAsia="en-GB"/>
        </w:rPr>
      </w:pPr>
      <w:ins w:id="1876"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877"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878"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879" w:author="Yi-Intel" w:date="2023-12-04T22:23:00Z"/>
          <w:noProof/>
          <w:lang w:eastAsia="en-GB"/>
        </w:rPr>
      </w:pPr>
      <w:ins w:id="1880"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3BA07FF0"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881" w:name="_Toc144117028"/>
      <w:bookmarkStart w:id="1882" w:name="_Toc146746961"/>
      <w:bookmarkStart w:id="1883" w:name="_Toc149599496"/>
      <w:bookmarkStart w:id="1884"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881"/>
      <w:bookmarkEnd w:id="1882"/>
      <w:bookmarkEnd w:id="1883"/>
      <w:bookmarkEnd w:id="1884"/>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885"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886"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887"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888"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889" w:author="Yi-Intel" w:date="2023-12-04T22:34:00Z">
        <w:r w:rsidR="00FF62AE">
          <w:rPr>
            <w:noProof/>
            <w:lang w:eastAsia="en-GB"/>
          </w:rPr>
          <w:t xml:space="preserve"> </w:t>
        </w:r>
      </w:ins>
      <w:ins w:id="1890"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891"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892" w:author="Yi-Intel-0302" w:date="2024-03-03T22:17:00Z"/>
          <w:noProof/>
          <w:lang w:eastAsia="en-GB"/>
        </w:rPr>
      </w:pPr>
      <w:del w:id="1893" w:author="Yi-Intel-0302" w:date="2024-03-03T22:17:00Z">
        <w:r w:rsidDel="00067FF1">
          <w:rPr>
            <w:noProof/>
            <w:lang w:eastAsia="en-GB"/>
          </w:rPr>
          <w:delText xml:space="preserve">    sl-TimingQuality                      ENUMERATED { true }    OPTIONA</w:delText>
        </w:r>
        <w:commentRangeStart w:id="1894"/>
        <w:r w:rsidDel="00067FF1">
          <w:rPr>
            <w:noProof/>
            <w:lang w:eastAsia="en-GB"/>
          </w:rPr>
          <w:delText>L,</w:delText>
        </w:r>
      </w:del>
      <w:commentRangeEnd w:id="1894"/>
      <w:r w:rsidR="00067FF1">
        <w:rPr>
          <w:rStyle w:val="CommentReference"/>
          <w:rFonts w:ascii="Times New Roman" w:hAnsi="Times New Roman"/>
        </w:rPr>
        <w:commentReference w:id="1894"/>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895"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96"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897"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898" w:author="Yi-Intel-0302" w:date="2024-03-03T22:19:00Z"/>
                <w:b/>
                <w:bCs/>
                <w:i/>
                <w:noProof/>
              </w:rPr>
            </w:pPr>
            <w:del w:id="1899"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900" w:author="Yi-Intel-0302" w:date="2024-03-03T22:19:00Z"/>
                <w:b/>
                <w:bCs/>
                <w:i/>
                <w:noProof/>
              </w:rPr>
            </w:pPr>
            <w:del w:id="1901"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902" w:name="_Toc144117029"/>
      <w:bookmarkStart w:id="1903" w:name="_Toc146746962"/>
      <w:bookmarkStart w:id="1904" w:name="_Toc149599497"/>
      <w:bookmarkStart w:id="1905"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902"/>
      <w:bookmarkEnd w:id="1903"/>
      <w:bookmarkEnd w:id="1904"/>
      <w:bookmarkEnd w:id="1905"/>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781ADA">
        <w:rPr>
          <w:lang w:eastAsia="en-GB"/>
        </w:rPr>
        <w:t>sl</w:t>
      </w:r>
      <w:proofErr w:type="spellEnd"/>
      <w:r w:rsidRPr="00781ADA">
        <w:rPr>
          <w:lang w:eastAsia="en-GB"/>
        </w:rPr>
        <w:t>-RSTD-</w:t>
      </w:r>
      <w:proofErr w:type="spellStart"/>
      <w:r>
        <w:rPr>
          <w:lang w:eastAsia="en-GB"/>
        </w:rPr>
        <w:t>R</w:t>
      </w:r>
      <w:r w:rsidRPr="00781ADA">
        <w:rPr>
          <w:lang w:eastAsia="en-GB"/>
        </w:rPr>
        <w:t>eferenceU</w:t>
      </w:r>
      <w:r>
        <w:rPr>
          <w:lang w:eastAsia="en-GB"/>
        </w:rPr>
        <w:t>E</w:t>
      </w:r>
      <w:proofErr w:type="spellEnd"/>
      <w:r>
        <w:rPr>
          <w:lang w:eastAsia="en-GB"/>
        </w:rPr>
        <w:t>-</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proofErr w:type="spellStart"/>
      <w:r w:rsidRPr="00781ADA">
        <w:rPr>
          <w:lang w:eastAsia="en-GB"/>
        </w:rPr>
        <w:t>applicationLayerID</w:t>
      </w:r>
      <w:proofErr w:type="spellEnd"/>
      <w:r w:rsidRPr="00781ADA">
        <w:rPr>
          <w:lang w:eastAsia="en-GB"/>
        </w:rPr>
        <w:t xml:space="preserve">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SL-</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r>
        <w:rPr>
          <w:lang w:eastAsia="en-GB"/>
        </w:rPr>
        <w:t>SignalMeasurementInformation</w:t>
      </w:r>
      <w:proofErr w:type="spellEnd"/>
      <w:r>
        <w:rPr>
          <w:lang w:eastAsia="en-GB"/>
        </w:rPr>
        <w:t xml:space="preserve"> ::=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MeasList</w:t>
      </w:r>
      <w:proofErr w:type="spellEnd"/>
      <w:r>
        <w:rPr>
          <w:lang w:eastAsia="en-GB"/>
        </w:rPr>
        <w:t xml:space="preserve">                         SEQUENCE (SIZE(1..</w:t>
      </w:r>
      <w:ins w:id="1906" w:author="Yi1-Intel" w:date="2024-02-05T17:36:00Z">
        <w:r w:rsidR="0058702E" w:rsidRPr="0058702E">
          <w:rPr>
            <w:lang w:eastAsia="en-GB"/>
          </w:rPr>
          <w:t>maxNrOfUEs</w:t>
        </w:r>
      </w:ins>
      <w:del w:id="1907" w:author="Yi1-Intel" w:date="2024-02-05T17:36:00Z">
        <w:r w:rsidR="009C3C7E" w:rsidRPr="009C3C7E" w:rsidDel="0058702E">
          <w:rPr>
            <w:lang w:eastAsia="en-GB"/>
          </w:rPr>
          <w:delText>maxNrOfSLTxUEs</w:delText>
        </w:r>
      </w:del>
      <w:r>
        <w:rPr>
          <w:lang w:eastAsia="en-GB"/>
        </w:rPr>
        <w:t>)) OF SL-TDOA-</w:t>
      </w:r>
      <w:proofErr w:type="spellStart"/>
      <w:r>
        <w:rPr>
          <w:lang w:eastAsia="en-GB"/>
        </w:rPr>
        <w:t>MeasElement</w:t>
      </w:r>
      <w:proofErr w:type="spellEnd"/>
      <w:r>
        <w:rPr>
          <w:lang w:eastAsia="en-GB"/>
        </w:rPr>
        <w: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r>
        <w:rPr>
          <w:lang w:eastAsia="en-GB"/>
        </w:rPr>
        <w:t>MeasElement</w:t>
      </w:r>
      <w:proofErr w:type="spellEnd"/>
      <w:r>
        <w:rPr>
          <w:lang w:eastAsia="en-GB"/>
        </w:rPr>
        <w:t xml:space="preserve"> ::=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673AD">
        <w:rPr>
          <w:lang w:eastAsia="en-GB"/>
        </w:rPr>
        <w:t xml:space="preserve">    </w:t>
      </w:r>
      <w:r>
        <w:rPr>
          <w:lang w:eastAsia="en-GB"/>
        </w:rPr>
        <w:t xml:space="preserve">  OPTIONAL,  -- </w:t>
      </w:r>
      <w:proofErr w:type="spellStart"/>
      <w:r>
        <w:rPr>
          <w:lang w:eastAsia="en-GB"/>
        </w:rPr>
        <w:t>sl-losNlosIndicator</w:t>
      </w:r>
      <w:proofErr w:type="spellEnd"/>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 xml:space="preserve">-POS-ARP-ID-Rx                      INTEGER (1..4)       </w:t>
      </w:r>
      <w:r w:rsidR="000673AD">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r w:rsidR="00520AE4">
        <w:rPr>
          <w:lang w:eastAsia="en-GB"/>
        </w:rPr>
        <w:t>0..126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908" w:author="Yi-Intel-0302" w:date="2024-03-01T18:08:00Z">
        <w:r w:rsidDel="00EF276C">
          <w:rPr>
            <w:lang w:eastAsia="en-GB"/>
          </w:rPr>
          <w:delText>FirstPath</w:delText>
        </w:r>
      </w:del>
      <w:r>
        <w:rPr>
          <w:lang w:eastAsia="en-GB"/>
        </w:rPr>
        <w:t xml:space="preserve">RSRPP-Result          </w:t>
      </w:r>
      <w:ins w:id="1909" w:author="Yi-Intel-0302" w:date="2024-03-01T18:08:00Z">
        <w:r w:rsidR="00EF276C">
          <w:rPr>
            <w:lang w:eastAsia="en-GB"/>
          </w:rPr>
          <w:t xml:space="preserve">         </w:t>
        </w:r>
      </w:ins>
      <w:r>
        <w:rPr>
          <w:lang w:eastAsia="en-GB"/>
        </w:rPr>
        <w:t>INTEGER (</w:t>
      </w:r>
      <w:r w:rsidR="00520AE4">
        <w:rPr>
          <w:lang w:eastAsia="en-GB"/>
        </w:rPr>
        <w:t>0..126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-RSTD-</w:t>
      </w:r>
      <w:del w:id="1910" w:author="Yi-Intel-0302" w:date="2024-03-01T18:08:00Z">
        <w:r w:rsidDel="00EF276C">
          <w:rPr>
            <w:lang w:eastAsia="en-GB"/>
          </w:rPr>
          <w:delText>FirstPath</w:delText>
        </w:r>
      </w:del>
      <w:r>
        <w:rPr>
          <w:lang w:eastAsia="en-GB"/>
        </w:rPr>
        <w:t xml:space="preserve">Result               </w:t>
      </w:r>
      <w:bookmarkStart w:id="1911" w:name="_Hlk149582654"/>
      <w:ins w:id="1912"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                                                                </w:t>
      </w:r>
      <w:bookmarkEnd w:id="1911"/>
      <w:r w:rsidR="00D0067E">
        <w:rPr>
          <w:lang w:eastAsia="en-GB"/>
        </w:rPr>
        <w:t xml:space="preserve">OPTIONAL,  -- </w:t>
      </w:r>
      <w:proofErr w:type="spellStart"/>
      <w:r w:rsidR="00D0067E">
        <w:rPr>
          <w:lang w:eastAsia="en-GB"/>
        </w:rPr>
        <w:t>sl</w:t>
      </w:r>
      <w:proofErr w:type="spellEnd"/>
      <w:r w:rsidR="00D0067E">
        <w:rPr>
          <w:lang w:eastAsia="en-GB"/>
        </w:rPr>
        <w:t>-PRS-RSTD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AdditionalPathList</w:t>
      </w:r>
      <w:proofErr w:type="spellEnd"/>
      <w:r>
        <w:rPr>
          <w:lang w:eastAsia="en-GB"/>
        </w:rPr>
        <w:t xml:space="preserve">            SL-TDOA-</w:t>
      </w:r>
      <w:proofErr w:type="spellStart"/>
      <w:r>
        <w:rPr>
          <w:lang w:eastAsia="en-GB"/>
        </w:rPr>
        <w:t>AdditionalPathList</w:t>
      </w:r>
      <w:proofErr w:type="spellEnd"/>
      <w:r>
        <w:rPr>
          <w:lang w:eastAsia="en-GB"/>
        </w:rPr>
        <w:t xml:space="preserve">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673564">
        <w:rPr>
          <w:lang w:eastAsia="en-GB"/>
        </w:rPr>
        <w:t>sl</w:t>
      </w:r>
      <w:proofErr w:type="spellEnd"/>
      <w:r w:rsidRPr="00673564">
        <w:rPr>
          <w:lang w:eastAsia="en-GB"/>
        </w:rPr>
        <w:t>-Timestamp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r w:rsidRPr="00106576">
        <w:rPr>
          <w:lang w:eastAsia="en-GB"/>
        </w:rPr>
        <w:t>OPTIONAL</w:t>
      </w:r>
      <w:r>
        <w:rPr>
          <w:lang w:eastAsia="en-GB"/>
        </w:rPr>
        <w:t xml:space="preserve">,  -- </w:t>
      </w:r>
      <w:proofErr w:type="spellStart"/>
      <w:r w:rsidRPr="00106576">
        <w:rPr>
          <w:lang w:eastAsia="en-GB"/>
        </w:rPr>
        <w:t>sl-TimingQuality</w:t>
      </w:r>
      <w:proofErr w:type="spellEnd"/>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r>
        <w:rPr>
          <w:lang w:eastAsia="en-GB"/>
        </w:rPr>
        <w:t>AdditionalPathList</w:t>
      </w:r>
      <w:proofErr w:type="spellEnd"/>
      <w:r>
        <w:rPr>
          <w:lang w:eastAsia="en-GB"/>
        </w:rPr>
        <w:t xml:space="preserve"> ::= SEQUENCE (SIZE(1..</w:t>
      </w:r>
      <w:r w:rsidR="002934C2">
        <w:rPr>
          <w:lang w:eastAsia="en-GB"/>
        </w:rPr>
        <w:t>8</w:t>
      </w:r>
      <w:r>
        <w:rPr>
          <w:lang w:eastAsia="en-GB"/>
        </w:rPr>
        <w:t>)) OF SL-TDOA-</w:t>
      </w:r>
      <w:proofErr w:type="spellStart"/>
      <w:r>
        <w:rPr>
          <w:lang w:eastAsia="en-GB"/>
        </w:rPr>
        <w:t>AdditionalPath</w:t>
      </w:r>
      <w:proofErr w:type="spellEnd"/>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r>
        <w:rPr>
          <w:lang w:eastAsia="en-GB"/>
        </w:rPr>
        <w:t>AdditionalPath</w:t>
      </w:r>
      <w:proofErr w:type="spellEnd"/>
      <w:r>
        <w:rPr>
          <w:lang w:eastAsia="en-GB"/>
        </w:rPr>
        <w:t xml:space="preserve">  ::=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-RSTD-</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sidRPr="00CB75E5">
        <w:rPr>
          <w:lang w:eastAsia="en-GB"/>
        </w:rPr>
        <w:t xml:space="preserve">OPTIONAL,  -- </w:t>
      </w:r>
      <w:proofErr w:type="spellStart"/>
      <w:r w:rsidR="00D0067E" w:rsidRPr="00CB75E5">
        <w:rPr>
          <w:lang w:eastAsia="en-GB"/>
        </w:rPr>
        <w:t>additionalPath</w:t>
      </w:r>
      <w:proofErr w:type="spellEnd"/>
      <w:r w:rsidR="00D0067E" w:rsidRPr="00CB75E5">
        <w:rPr>
          <w:lang w:eastAsia="en-GB"/>
        </w:rPr>
        <w:t>-SL-PRS-RSTD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r w:rsidR="00520AE4">
        <w:rPr>
          <w:lang w:eastAsia="en-GB"/>
        </w:rPr>
        <w:t>0..126</w:t>
      </w:r>
      <w:r>
        <w:rPr>
          <w:lang w:eastAsia="en-GB"/>
        </w:rPr>
        <w:t xml:space="preserve">)        </w:t>
      </w:r>
      <w:r w:rsidR="002D2EF8">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13" w:author="Yi-Intel-0302" w:date="2024-03-01T16:16:00Z"/>
          <w:lang w:eastAsia="en-GB"/>
        </w:rPr>
      </w:pPr>
      <w:del w:id="1914"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15"/>
        <w:r w:rsidRPr="002D2EF8" w:rsidDel="00740CE2">
          <w:rPr>
            <w:lang w:eastAsia="en-GB"/>
          </w:rPr>
          <w:delText>d</w:delText>
        </w:r>
      </w:del>
      <w:commentRangeEnd w:id="1915"/>
      <w:r w:rsidR="00740CE2">
        <w:rPr>
          <w:rStyle w:val="CommentReference"/>
          <w:rFonts w:ascii="Times New Roman" w:hAnsi="Times New Roman"/>
        </w:rPr>
        <w:commentReference w:id="1915"/>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16" w:author="Yi-Intel-0302" w:date="2024-03-01T16:16:00Z"/>
          <w:lang w:eastAsia="en-GB"/>
        </w:rPr>
      </w:pPr>
      <w:del w:id="1917"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18" w:author="Yi-Intel-0302" w:date="2024-03-01T16:16:00Z"/>
          <w:lang w:eastAsia="en-GB"/>
        </w:rPr>
      </w:pPr>
      <w:del w:id="1919"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20" w:author="Yi-Intel-0302" w:date="2024-03-01T16:16:00Z"/>
          <w:lang w:eastAsia="en-GB"/>
        </w:rPr>
      </w:pPr>
      <w:del w:id="1921"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922"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TDOA</w:t>
            </w:r>
            <w:r w:rsidRPr="00F63B24">
              <w:rPr>
                <w:b/>
                <w:i/>
                <w:snapToGrid w:val="0"/>
              </w:rPr>
              <w:t>-</w:t>
            </w:r>
            <w:proofErr w:type="spellStart"/>
            <w:r w:rsidRPr="00F63B24">
              <w:rPr>
                <w:b/>
                <w:i/>
                <w:snapToGrid w:val="0"/>
              </w:rPr>
              <w:t>AdditionalPathList</w:t>
            </w:r>
            <w:proofErr w:type="spellEnd"/>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-RSTD-</w:t>
            </w:r>
            <w:del w:id="1923"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proofErr w:type="spellStart"/>
            <w:r w:rsidRPr="00822DA8">
              <w:rPr>
                <w:b/>
                <w:i/>
                <w:snapToGrid w:val="0"/>
              </w:rPr>
              <w:t>sl</w:t>
            </w:r>
            <w:proofErr w:type="spellEnd"/>
            <w:r w:rsidRPr="00822DA8">
              <w:rPr>
                <w:b/>
                <w:i/>
                <w:snapToGrid w:val="0"/>
              </w:rPr>
              <w:t>-RSTD-</w:t>
            </w:r>
            <w:proofErr w:type="spellStart"/>
            <w:r w:rsidRPr="00822DA8">
              <w:rPr>
                <w:b/>
                <w:i/>
                <w:snapToGrid w:val="0"/>
              </w:rPr>
              <w:t>ReferenceUE</w:t>
            </w:r>
            <w:proofErr w:type="spellEnd"/>
            <w:r w:rsidRPr="00822DA8">
              <w:rPr>
                <w:b/>
                <w:i/>
                <w:snapToGrid w:val="0"/>
              </w:rPr>
              <w:t>-Info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proofErr w:type="spellStart"/>
            <w:r w:rsidRPr="001E7157">
              <w:rPr>
                <w:b/>
                <w:i/>
                <w:snapToGrid w:val="0"/>
              </w:rPr>
              <w:t>sl-TimeStamp</w:t>
            </w:r>
            <w:proofErr w:type="spellEnd"/>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24" w:name="_Toc144117030"/>
      <w:bookmarkStart w:id="1925" w:name="_Toc146746963"/>
      <w:bookmarkStart w:id="1926" w:name="_Toc149599498"/>
      <w:bookmarkStart w:id="1927"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24"/>
      <w:bookmarkEnd w:id="1925"/>
      <w:bookmarkEnd w:id="1926"/>
      <w:bookmarkEnd w:id="1927"/>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28" w:name="_Toc149599499"/>
      <w:bookmarkStart w:id="1929" w:name="_Toc152344468"/>
      <w:r w:rsidRPr="00E368BF">
        <w:t>6.</w:t>
      </w:r>
      <w:r>
        <w:t>10</w:t>
      </w:r>
      <w:r w:rsidRPr="00E368BF">
        <w:tab/>
      </w:r>
      <w:r w:rsidRPr="001733A4">
        <w:t xml:space="preserve">SLPP PDU </w:t>
      </w:r>
      <w:r w:rsidRPr="0092172A">
        <w:t>SL-</w:t>
      </w:r>
      <w:r>
        <w:t xml:space="preserve">TOA </w:t>
      </w:r>
      <w:r w:rsidRPr="001733A4">
        <w:t>Contents</w:t>
      </w:r>
      <w:bookmarkEnd w:id="1928"/>
      <w:bookmarkEnd w:id="1929"/>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30" w:name="_Toc149599500"/>
      <w:bookmarkStart w:id="1931"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30"/>
      <w:bookmarkEnd w:id="1931"/>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932" w:author="Yi1-Intel" w:date="2024-02-05T16:33:00Z">
        <w:r w:rsidDel="0058735A">
          <w:rPr>
            <w:noProof/>
            <w:lang w:eastAsia="en-GB"/>
          </w:rPr>
          <w:delText>CONTENTS</w:delText>
        </w:r>
        <w:r w:rsidRPr="0068228D" w:rsidDel="0058735A">
          <w:rPr>
            <w:noProof/>
            <w:lang w:eastAsia="en-GB"/>
          </w:rPr>
          <w:delText xml:space="preserve"> </w:delText>
        </w:r>
      </w:del>
      <w:ins w:id="1933"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934" w:author="Yi1-Intel" w:date="2024-02-05T18:23:00Z"/>
          <w:noProof/>
          <w:lang w:eastAsia="en-GB"/>
        </w:rPr>
      </w:pPr>
      <w:del w:id="1935"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36" w:author="Yi1-Intel" w:date="2024-02-05T17:36:00Z">
        <w:r w:rsidR="0058702E" w:rsidRPr="0058702E">
          <w:rPr>
            <w:noProof/>
            <w:lang w:eastAsia="en-GB"/>
          </w:rPr>
          <w:t>maxNrOfUEs</w:t>
        </w:r>
      </w:ins>
      <w:del w:id="1937"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1938" w:name="_Toc149599501"/>
      <w:bookmarkStart w:id="1939"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1938"/>
      <w:bookmarkEnd w:id="1939"/>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1940" w:name="_Toc149599502"/>
      <w:bookmarkStart w:id="1941"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1940"/>
      <w:bookmarkEnd w:id="1941"/>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w:t>
      </w:r>
      <w:proofErr w:type="spellStart"/>
      <w:r w:rsidRPr="00C761C3">
        <w:rPr>
          <w:i/>
          <w:iCs/>
          <w:lang w:eastAsia="zh-CN"/>
        </w:rPr>
        <w:t>ProvideCapabilities</w:t>
      </w:r>
      <w:proofErr w:type="spellEnd"/>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del w:id="1942"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1943"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1944"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1945"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proofErr w:type="spellStart"/>
            <w:r w:rsidRPr="00AC5130">
              <w:rPr>
                <w:b/>
                <w:i/>
                <w:snapToGrid w:val="0"/>
              </w:rPr>
              <w:t>positioningModes</w:t>
            </w:r>
            <w:proofErr w:type="spellEnd"/>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proofErr w:type="spellStart"/>
            <w:r w:rsidRPr="00AC5130">
              <w:rPr>
                <w:b/>
                <w:i/>
                <w:snapToGrid w:val="0"/>
              </w:rPr>
              <w:t>tenMsUnitResponseTime</w:t>
            </w:r>
            <w:proofErr w:type="spellEnd"/>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1946" w:name="_Toc149599503"/>
      <w:bookmarkStart w:id="1947"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1946"/>
      <w:bookmarkEnd w:id="1947"/>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 true}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1948" w:name="_Toc149599504"/>
      <w:bookmarkStart w:id="1949"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1948"/>
      <w:bookmarkEnd w:id="1949"/>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1950"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1951"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1952" w:author="Yi-Intel" w:date="2023-12-04T22:23:00Z"/>
          <w:noProof/>
          <w:lang w:eastAsia="en-GB"/>
        </w:rPr>
      </w:pPr>
      <w:ins w:id="1953"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1954"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55"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1956" w:author="Yi-Intel" w:date="2023-12-04T22:24:00Z"/>
          <w:noProof/>
          <w:lang w:eastAsia="en-GB"/>
        </w:rPr>
      </w:pPr>
      <w:ins w:id="1957"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77777777"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1958" w:name="_Toc149599505"/>
      <w:bookmarkStart w:id="1959"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1958"/>
      <w:bookmarkEnd w:id="1959"/>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60"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61"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1962" w:author="Yi-Intel-0302" w:date="2024-03-03T22:18:00Z"/>
          <w:noProof/>
          <w:lang w:eastAsia="en-GB"/>
        </w:rPr>
      </w:pPr>
      <w:del w:id="1963" w:author="Yi-Intel-0302" w:date="2024-03-03T22:18:00Z">
        <w:r w:rsidDel="00067FF1">
          <w:rPr>
            <w:noProof/>
            <w:lang w:eastAsia="en-GB"/>
          </w:rPr>
          <w:delText xml:space="preserve">    sl-TimingQuality                      ENUMERATED { true }    </w:delText>
        </w:r>
        <w:commentRangeStart w:id="1964"/>
        <w:r w:rsidDel="00067FF1">
          <w:rPr>
            <w:noProof/>
            <w:lang w:eastAsia="en-GB"/>
          </w:rPr>
          <w:delText>OPTIONAL,</w:delText>
        </w:r>
      </w:del>
      <w:commentRangeEnd w:id="1964"/>
      <w:r w:rsidR="00067FF1">
        <w:rPr>
          <w:rStyle w:val="CommentReference"/>
          <w:rFonts w:ascii="Times New Roman" w:hAnsi="Times New Roman"/>
        </w:rPr>
        <w:commentReference w:id="1964"/>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1965"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66"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1967"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1968" w:author="Yi-Intel-0302" w:date="2024-03-03T22:19:00Z"/>
                <w:b/>
                <w:bCs/>
                <w:i/>
                <w:noProof/>
              </w:rPr>
            </w:pPr>
            <w:del w:id="1969"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1970" w:author="Yi-Intel-0302" w:date="2024-03-03T22:19:00Z"/>
                <w:b/>
                <w:bCs/>
                <w:i/>
                <w:noProof/>
              </w:rPr>
            </w:pPr>
            <w:del w:id="1971"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1972" w:name="_Toc149599506"/>
      <w:bookmarkStart w:id="1973"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1972"/>
      <w:bookmarkEnd w:id="1973"/>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1974"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r>
        <w:rPr>
          <w:lang w:eastAsia="en-GB"/>
        </w:rPr>
        <w:t>SignalMeasurementInformation</w:t>
      </w:r>
      <w:proofErr w:type="spellEnd"/>
      <w:r>
        <w:rPr>
          <w:lang w:eastAsia="en-GB"/>
        </w:rPr>
        <w:t xml:space="preserve"> ::=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MeasList</w:t>
      </w:r>
      <w:proofErr w:type="spellEnd"/>
      <w:r>
        <w:rPr>
          <w:lang w:eastAsia="en-GB"/>
        </w:rPr>
        <w:t xml:space="preserve">                         </w:t>
      </w:r>
      <w:del w:id="1975"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1976"/>
        <w:r w:rsidDel="00706D3B">
          <w:rPr>
            <w:lang w:eastAsia="en-GB"/>
          </w:rPr>
          <w:delText xml:space="preserve">OF </w:delText>
        </w:r>
      </w:del>
      <w:commentRangeEnd w:id="1976"/>
      <w:r w:rsidR="00706D3B">
        <w:rPr>
          <w:rStyle w:val="CommentReference"/>
          <w:rFonts w:ascii="Times New Roman" w:hAnsi="Times New Roman"/>
        </w:rPr>
        <w:commentReference w:id="1976"/>
      </w:r>
      <w:r>
        <w:rPr>
          <w:lang w:eastAsia="en-GB"/>
        </w:rPr>
        <w:t>SL-TOA-</w:t>
      </w:r>
      <w:proofErr w:type="spellStart"/>
      <w:r>
        <w:rPr>
          <w:lang w:eastAsia="en-GB"/>
        </w:rPr>
        <w:t>MeasElement</w:t>
      </w:r>
      <w:proofErr w:type="spellEnd"/>
      <w:r>
        <w:rPr>
          <w:lang w:eastAsia="en-GB"/>
        </w:rPr>
        <w: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r>
        <w:rPr>
          <w:lang w:eastAsia="en-GB"/>
        </w:rPr>
        <w:t>MeasElement</w:t>
      </w:r>
      <w:proofErr w:type="spellEnd"/>
      <w:r>
        <w:rPr>
          <w:lang w:eastAsia="en-GB"/>
        </w:rPr>
        <w:t xml:space="preserve"> ::=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EA3132">
        <w:rPr>
          <w:lang w:eastAsia="en-GB"/>
        </w:rPr>
        <w:t xml:space="preserve">    </w:t>
      </w:r>
      <w:r>
        <w:rPr>
          <w:lang w:eastAsia="en-GB"/>
        </w:rPr>
        <w:t xml:space="preserve">OPTIONAL,  -- </w:t>
      </w:r>
      <w:proofErr w:type="spellStart"/>
      <w:r>
        <w:rPr>
          <w:lang w:eastAsia="en-GB"/>
        </w:rPr>
        <w:t>sl-losNlosIndicator</w:t>
      </w:r>
      <w:proofErr w:type="spellEnd"/>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-RTOA-</w:t>
      </w:r>
      <w:del w:id="1977" w:author="Yi-Intel-0302" w:date="2024-03-01T18:09:00Z">
        <w:r w:rsidDel="00EF276C">
          <w:rPr>
            <w:lang w:eastAsia="en-GB"/>
          </w:rPr>
          <w:delText>FirstPath</w:delText>
        </w:r>
      </w:del>
      <w:r>
        <w:rPr>
          <w:lang w:eastAsia="en-GB"/>
        </w:rPr>
        <w:t xml:space="preserve">Result           </w:t>
      </w:r>
      <w:ins w:id="1978"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Pr>
          <w:lang w:eastAsia="en-GB"/>
        </w:rPr>
        <w:t xml:space="preserve">OPTIONAL,  -- </w:t>
      </w:r>
      <w:proofErr w:type="spellStart"/>
      <w:r w:rsidR="00D0067E">
        <w:rPr>
          <w:lang w:eastAsia="en-GB"/>
        </w:rPr>
        <w:t>sl</w:t>
      </w:r>
      <w:proofErr w:type="spellEnd"/>
      <w:r w:rsidR="00D0067E">
        <w:rPr>
          <w:lang w:eastAsia="en-GB"/>
        </w:rPr>
        <w:t>-PRS-RTOA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 xml:space="preserve">-POS-ARP-ID-Rx                      INTEGER (1..4)       </w:t>
      </w:r>
      <w:r w:rsidR="00EA3132">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r w:rsidR="00520AE4">
        <w:rPr>
          <w:lang w:eastAsia="en-GB"/>
        </w:rPr>
        <w:t>0..126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979" w:author="Yi-Intel-0302" w:date="2024-03-01T18:09:00Z">
        <w:r w:rsidDel="00EF276C">
          <w:rPr>
            <w:lang w:eastAsia="en-GB"/>
          </w:rPr>
          <w:delText>FirstPath</w:delText>
        </w:r>
      </w:del>
      <w:r>
        <w:rPr>
          <w:lang w:eastAsia="en-GB"/>
        </w:rPr>
        <w:t xml:space="preserve">RSRPP-Result          </w:t>
      </w:r>
      <w:ins w:id="1980" w:author="Yi-Intel-0302" w:date="2024-03-01T18:09:00Z">
        <w:r w:rsidR="00EF276C">
          <w:rPr>
            <w:lang w:eastAsia="en-GB"/>
          </w:rPr>
          <w:t xml:space="preserve">         </w:t>
        </w:r>
      </w:ins>
      <w:r>
        <w:rPr>
          <w:lang w:eastAsia="en-GB"/>
        </w:rPr>
        <w:t>INTEGER (</w:t>
      </w:r>
      <w:r w:rsidR="00520AE4">
        <w:rPr>
          <w:lang w:eastAsia="en-GB"/>
        </w:rPr>
        <w:t>0..126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AdditionalPathList</w:t>
      </w:r>
      <w:proofErr w:type="spellEnd"/>
      <w:r>
        <w:rPr>
          <w:lang w:eastAsia="en-GB"/>
        </w:rPr>
        <w:t xml:space="preserve">             SL-TOA-</w:t>
      </w:r>
      <w:proofErr w:type="spellStart"/>
      <w:r>
        <w:rPr>
          <w:lang w:eastAsia="en-GB"/>
        </w:rPr>
        <w:t>AdditionalPathList</w:t>
      </w:r>
      <w:proofErr w:type="spellEnd"/>
      <w:r>
        <w:rPr>
          <w:lang w:eastAsia="en-GB"/>
        </w:rPr>
        <w:t xml:space="preserve">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r w:rsidRPr="00106576">
        <w:rPr>
          <w:lang w:eastAsia="en-GB"/>
        </w:rPr>
        <w:t>OPTIONAL</w:t>
      </w:r>
      <w:r>
        <w:rPr>
          <w:lang w:eastAsia="en-GB"/>
        </w:rPr>
        <w:t xml:space="preserve">,  -- </w:t>
      </w:r>
      <w:proofErr w:type="spellStart"/>
      <w:r w:rsidRPr="00673564">
        <w:rPr>
          <w:lang w:eastAsia="en-GB"/>
        </w:rPr>
        <w:t>sl</w:t>
      </w:r>
      <w:proofErr w:type="spellEnd"/>
      <w:r w:rsidRPr="00673564">
        <w:rPr>
          <w:lang w:eastAsia="en-GB"/>
        </w:rPr>
        <w:t>-Timestamp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r w:rsidRPr="00106576">
        <w:rPr>
          <w:lang w:eastAsia="en-GB"/>
        </w:rPr>
        <w:t>OPTIONAL</w:t>
      </w:r>
      <w:r>
        <w:rPr>
          <w:lang w:eastAsia="en-GB"/>
        </w:rPr>
        <w:t xml:space="preserve">,  -- </w:t>
      </w:r>
      <w:proofErr w:type="spellStart"/>
      <w:r w:rsidRPr="00106576">
        <w:rPr>
          <w:lang w:eastAsia="en-GB"/>
        </w:rPr>
        <w:t>sl-TimingQuality</w:t>
      </w:r>
      <w:proofErr w:type="spellEnd"/>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r>
        <w:rPr>
          <w:lang w:eastAsia="en-GB"/>
        </w:rPr>
        <w:t>AdditionalPathList</w:t>
      </w:r>
      <w:proofErr w:type="spellEnd"/>
      <w:r>
        <w:rPr>
          <w:lang w:eastAsia="en-GB"/>
        </w:rPr>
        <w:t xml:space="preserve"> ::= SEQUENCE (SIZE(1..</w:t>
      </w:r>
      <w:r w:rsidR="001706CB">
        <w:rPr>
          <w:lang w:eastAsia="en-GB"/>
        </w:rPr>
        <w:t>8</w:t>
      </w:r>
      <w:r>
        <w:rPr>
          <w:lang w:eastAsia="en-GB"/>
        </w:rPr>
        <w:t>)) OF SL-TOA-</w:t>
      </w:r>
      <w:proofErr w:type="spellStart"/>
      <w:r>
        <w:rPr>
          <w:lang w:eastAsia="en-GB"/>
        </w:rPr>
        <w:t>AdditionalPath</w:t>
      </w:r>
      <w:proofErr w:type="spellEnd"/>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w:t>
      </w:r>
      <w:proofErr w:type="spellStart"/>
      <w:r>
        <w:rPr>
          <w:lang w:eastAsia="en-GB"/>
        </w:rPr>
        <w:t>AdditionalPath</w:t>
      </w:r>
      <w:proofErr w:type="spellEnd"/>
      <w:r>
        <w:rPr>
          <w:lang w:eastAsia="en-GB"/>
        </w:rPr>
        <w:t xml:space="preserve">  ::=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RTOA</w:t>
      </w:r>
      <w:r w:rsidRPr="00CB75E5">
        <w:rPr>
          <w:lang w:eastAsia="en-GB"/>
        </w:rPr>
        <w:t>-</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w:t>
      </w:r>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w:t>
      </w:r>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w:t>
      </w:r>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E937F6" w:rsidRPr="00CB75E5">
        <w:rPr>
          <w:lang w:eastAsia="en-GB"/>
        </w:rPr>
        <w:t xml:space="preserve">OPTIONAL,  -- </w:t>
      </w:r>
      <w:proofErr w:type="spellStart"/>
      <w:r w:rsidR="00E937F6" w:rsidRPr="00CB75E5">
        <w:rPr>
          <w:lang w:eastAsia="en-GB"/>
        </w:rPr>
        <w:t>additionalPath</w:t>
      </w:r>
      <w:proofErr w:type="spellEnd"/>
      <w:r w:rsidR="00E937F6" w:rsidRPr="00CB75E5">
        <w:rPr>
          <w:lang w:eastAsia="en-GB"/>
        </w:rPr>
        <w:t>-SL-PRS-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r w:rsidR="00520AE4">
        <w:rPr>
          <w:lang w:eastAsia="en-GB"/>
        </w:rPr>
        <w:t>0..126</w:t>
      </w:r>
      <w:r>
        <w:rPr>
          <w:lang w:eastAsia="en-GB"/>
        </w:rPr>
        <w:t xml:space="preserve">)      OPTIONAL,  -- </w:t>
      </w:r>
      <w:proofErr w:type="spellStart"/>
      <w:r>
        <w:rPr>
          <w:lang w:eastAsia="en-GB"/>
        </w:rPr>
        <w:t>additionalPath</w:t>
      </w:r>
      <w:proofErr w:type="spellEnd"/>
      <w:r>
        <w:rPr>
          <w:lang w:eastAsia="en-GB"/>
        </w:rPr>
        <w:t>-SL-PRS-RSRPP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1981" w:author="Yi-Intel-0302" w:date="2024-03-01T16:16:00Z"/>
          <w:lang w:eastAsia="en-GB"/>
        </w:rPr>
      </w:pPr>
      <w:del w:id="1982"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1983"/>
        <w:r w:rsidRPr="002D2EF8" w:rsidDel="00945F62">
          <w:rPr>
            <w:lang w:eastAsia="en-GB"/>
          </w:rPr>
          <w:delText>d</w:delText>
        </w:r>
      </w:del>
      <w:commentRangeEnd w:id="1983"/>
      <w:r w:rsidR="00945F62">
        <w:rPr>
          <w:rStyle w:val="CommentReference"/>
          <w:rFonts w:ascii="Times New Roman" w:hAnsi="Times New Roman"/>
        </w:rPr>
        <w:commentReference w:id="1983"/>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1984" w:author="Yi-Intel-0302" w:date="2024-03-01T16:16:00Z"/>
          <w:lang w:eastAsia="en-GB"/>
        </w:rPr>
      </w:pPr>
      <w:del w:id="1985"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1986" w:author="Yi-Intel-0302" w:date="2024-03-01T16:16:00Z"/>
          <w:lang w:eastAsia="en-GB"/>
        </w:rPr>
      </w:pPr>
      <w:del w:id="1987"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1988" w:author="Yi-Intel-0302" w:date="2024-03-01T16:16:00Z"/>
          <w:lang w:eastAsia="en-GB"/>
        </w:rPr>
      </w:pPr>
      <w:del w:id="1989"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proofErr w:type="spellStart"/>
            <w:r w:rsidRPr="00F63B24">
              <w:rPr>
                <w:b/>
                <w:i/>
                <w:snapToGrid w:val="0"/>
              </w:rPr>
              <w:t>sl</w:t>
            </w:r>
            <w:proofErr w:type="spellEnd"/>
            <w:r w:rsidRPr="00F63B24">
              <w:rPr>
                <w:b/>
                <w:i/>
                <w:snapToGrid w:val="0"/>
              </w:rPr>
              <w:t>-</w:t>
            </w:r>
            <w:r>
              <w:rPr>
                <w:b/>
                <w:i/>
                <w:snapToGrid w:val="0"/>
              </w:rPr>
              <w:t>TOA</w:t>
            </w:r>
            <w:r w:rsidRPr="00F63B24">
              <w:rPr>
                <w:b/>
                <w:i/>
                <w:snapToGrid w:val="0"/>
              </w:rPr>
              <w:t>-</w:t>
            </w:r>
            <w:proofErr w:type="spellStart"/>
            <w:r w:rsidRPr="00F63B24">
              <w:rPr>
                <w:b/>
                <w:i/>
                <w:snapToGrid w:val="0"/>
              </w:rPr>
              <w:t>AdditionalPathList</w:t>
            </w:r>
            <w:proofErr w:type="spellEnd"/>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990"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w:t>
            </w:r>
            <w:r>
              <w:rPr>
                <w:b/>
                <w:i/>
                <w:snapToGrid w:val="0"/>
              </w:rPr>
              <w:t>TOA</w:t>
            </w:r>
            <w:r w:rsidRPr="00F63B24">
              <w:rPr>
                <w:b/>
                <w:i/>
                <w:snapToGrid w:val="0"/>
              </w:rPr>
              <w:t>-</w:t>
            </w:r>
            <w:del w:id="1991"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proofErr w:type="spellStart"/>
            <w:r w:rsidRPr="001E7157">
              <w:rPr>
                <w:b/>
                <w:i/>
                <w:snapToGrid w:val="0"/>
              </w:rPr>
              <w:t>sl-TimeStamp</w:t>
            </w:r>
            <w:proofErr w:type="spellEnd"/>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1992" w:name="_Toc149599507"/>
      <w:bookmarkStart w:id="1993"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1992"/>
      <w:bookmarkEnd w:id="1993"/>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1994" w:name="_Toc152344477"/>
      <w:r w:rsidRPr="00E368BF">
        <w:t>6.</w:t>
      </w:r>
      <w:r>
        <w:t>11</w:t>
      </w:r>
      <w:r w:rsidRPr="00E368BF">
        <w:tab/>
      </w:r>
      <w:r w:rsidRPr="007D3823">
        <w:t>Information elements related to Discovery Message</w:t>
      </w:r>
      <w:bookmarkEnd w:id="1994"/>
    </w:p>
    <w:p w14:paraId="50CA4BC4" w14:textId="5B6BCB46" w:rsidR="007D3823" w:rsidRPr="007D3823" w:rsidRDefault="007D3823" w:rsidP="007D3823">
      <w:r w:rsidRPr="007D3823">
        <w:t xml:space="preserve">This clause specifies information elements that are transferred in Discovery Message for ranging and </w:t>
      </w:r>
      <w:proofErr w:type="spellStart"/>
      <w:r w:rsidRPr="007D3823">
        <w:t>sidelink</w:t>
      </w:r>
      <w:proofErr w:type="spellEnd"/>
      <w:r w:rsidRPr="007D3823">
        <w:t xml:space="preserve"> positioning</w:t>
      </w:r>
      <w:ins w:id="1995"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1996"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1996"/>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NR-</w:t>
      </w:r>
      <w:proofErr w:type="spellStart"/>
      <w:r w:rsidR="00872C6D" w:rsidRPr="00872C6D">
        <w:rPr>
          <w:i/>
          <w:iCs/>
          <w:lang w:eastAsia="zh-CN"/>
        </w:rPr>
        <w:t>DiscoveryMessageMetaDataContents</w:t>
      </w:r>
      <w:proofErr w:type="spellEnd"/>
      <w:r w:rsidR="00872C6D" w:rsidRPr="00872C6D">
        <w:rPr>
          <w:i/>
          <w:iCs/>
          <w:lang w:eastAsia="zh-CN"/>
        </w:rPr>
        <w:t xml:space="preserve">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1997" w:name="_Toc152344479"/>
      <w:r w:rsidRPr="0068228D">
        <w:rPr>
          <w:i/>
          <w:iCs/>
          <w:noProof/>
          <w:lang w:eastAsia="zh-CN"/>
        </w:rPr>
        <w:t>–</w:t>
      </w:r>
      <w:r w:rsidRPr="0068228D">
        <w:rPr>
          <w:i/>
          <w:iCs/>
          <w:noProof/>
          <w:lang w:eastAsia="zh-CN"/>
        </w:rPr>
        <w:tab/>
      </w:r>
      <w:r w:rsidRPr="007D3823">
        <w:rPr>
          <w:i/>
          <w:iCs/>
          <w:noProof/>
          <w:lang w:eastAsia="zh-CN"/>
        </w:rPr>
        <w:t>RSPP-Metadata</w:t>
      </w:r>
      <w:bookmarkEnd w:id="1997"/>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w:t>
      </w:r>
      <w:proofErr w:type="spellStart"/>
      <w:r w:rsidRPr="007D3823">
        <w:rPr>
          <w:lang w:eastAsia="zh-CN"/>
        </w:rPr>
        <w:t>sidelink</w:t>
      </w:r>
      <w:proofErr w:type="spellEnd"/>
      <w:r w:rsidRPr="007D3823">
        <w:rPr>
          <w:lang w:eastAsia="zh-CN"/>
        </w:rPr>
        <w:t xml:space="preserve">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7AF14945"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anchorUE(0),</w:t>
      </w:r>
      <w:r w:rsidR="00452A64">
        <w:rPr>
          <w:noProof/>
          <w:lang w:eastAsia="en-GB"/>
        </w:rPr>
        <w:t xml:space="preserve"> </w:t>
      </w:r>
      <w:r>
        <w:rPr>
          <w:noProof/>
          <w:lang w:eastAsia="en-GB"/>
        </w:rPr>
        <w:t>serverUE(1), 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1998" w:author="Yi-Intel" w:date="2023-12-04T22:24:00Z">
        <w:r w:rsidR="004B6A21">
          <w:rPr>
            <w:noProof/>
            <w:lang w:eastAsia="en-GB"/>
          </w:rPr>
          <w:t xml:space="preserve">              </w:t>
        </w:r>
      </w:ins>
      <w:ins w:id="1999"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2000"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2001" w:author="Yi-Intel-0302" w:date="2024-03-03T22:45:00Z"/>
                <w:noProof/>
              </w:rPr>
            </w:pPr>
            <w:ins w:id="2002" w:author="Yi-Intel-0302" w:date="2024-03-03T22:45:00Z">
              <w:r w:rsidRPr="002D7B2B">
                <w:rPr>
                  <w:noProof/>
                </w:rPr>
                <w:t>In the case of solicitation message, this bit string is interpreted as</w:t>
              </w:r>
              <w:r>
                <w:rPr>
                  <w:noProof/>
                </w:rPr>
                <w:t>:</w:t>
              </w:r>
            </w:ins>
          </w:p>
          <w:p w14:paraId="59D64861" w14:textId="78198188" w:rsidR="002D7B2B" w:rsidRDefault="002D7B2B" w:rsidP="002D7B2B">
            <w:pPr>
              <w:pStyle w:val="B1"/>
              <w:spacing w:after="0"/>
              <w:rPr>
                <w:ins w:id="2003" w:author="Yi-Intel-0302" w:date="2024-03-03T22:46:00Z"/>
                <w:rFonts w:ascii="Arial" w:hAnsi="Arial" w:cs="Arial"/>
                <w:iCs/>
                <w:noProof/>
                <w:sz w:val="18"/>
                <w:szCs w:val="18"/>
              </w:rPr>
            </w:pPr>
            <w:ins w:id="2004"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bit 0 indicates whether the UE role as an Anchor UE is requested or not;</w:t>
              </w:r>
            </w:ins>
          </w:p>
          <w:p w14:paraId="0CA39CD7" w14:textId="2ACE8557" w:rsidR="002D7B2B" w:rsidRDefault="002D7B2B" w:rsidP="002D7B2B">
            <w:pPr>
              <w:pStyle w:val="B1"/>
              <w:spacing w:after="0"/>
              <w:rPr>
                <w:ins w:id="2005" w:author="Yi-Intel-0302" w:date="2024-03-03T22:46:00Z"/>
                <w:rFonts w:ascii="Arial" w:hAnsi="Arial" w:cs="Arial"/>
                <w:iCs/>
                <w:noProof/>
                <w:sz w:val="18"/>
                <w:szCs w:val="18"/>
              </w:rPr>
            </w:pPr>
            <w:ins w:id="2006"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07"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63ACFB" w:rsidR="002D7B2B" w:rsidRDefault="002D7B2B" w:rsidP="002D7B2B">
            <w:pPr>
              <w:pStyle w:val="B1"/>
              <w:spacing w:after="0"/>
              <w:rPr>
                <w:ins w:id="2008" w:author="Yi-Intel-0302" w:date="2024-03-03T22:46:00Z"/>
                <w:noProof/>
              </w:rPr>
            </w:pPr>
            <w:ins w:id="2009"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10" w:author="Yi-Intel-0302" w:date="2024-03-03T22:47:00Z">
              <w:r w:rsidRPr="002D7B2B">
                <w:rPr>
                  <w:rFonts w:ascii="Arial" w:hAnsi="Arial" w:cs="Arial"/>
                  <w:bCs/>
                  <w:iCs/>
                  <w:noProof/>
                  <w:sz w:val="18"/>
                  <w:szCs w:val="18"/>
                </w:rPr>
                <w:t>bit 2 indicates whether the UE supports UE role as a Target UE or not;</w:t>
              </w:r>
            </w:ins>
            <w:ins w:id="2011"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12" w:author="Yi-Intel-0302" w:date="2024-03-03T22:47:00Z">
              <w:r>
                <w:rPr>
                  <w:noProof/>
                </w:rPr>
                <w:t>Otherwise, the bit string is interpreted as:</w:t>
              </w:r>
            </w:ins>
          </w:p>
          <w:p w14:paraId="1258828B" w14:textId="013BF154"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an Anchor UE</w:t>
            </w:r>
            <w:r w:rsidRPr="00B15D13">
              <w:rPr>
                <w:rFonts w:ascii="Arial" w:hAnsi="Arial" w:cs="Arial"/>
                <w:iCs/>
                <w:noProof/>
                <w:sz w:val="18"/>
                <w:szCs w:val="18"/>
              </w:rPr>
              <w:t xml:space="preserve"> or not;</w:t>
            </w:r>
          </w:p>
          <w:p w14:paraId="7A6A5ACE" w14:textId="68E78FB9"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013" w:author="Yi1-Intel" w:date="2024-02-05T17:02:00Z">
              <w:r w:rsidR="00D75622">
                <w:rPr>
                  <w:rFonts w:ascii="Arial" w:hAnsi="Arial" w:cs="Arial"/>
                  <w:iCs/>
                  <w:noProof/>
                  <w:sz w:val="18"/>
                  <w:szCs w:val="18"/>
                </w:rPr>
                <w:t xml:space="preserve">SL Positioning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99522D4"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 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109D1F9F" w:rsidR="00452A64" w:rsidRPr="00452A64" w:rsidRDefault="00452A64" w:rsidP="00452A64">
            <w:pPr>
              <w:pStyle w:val="TAL"/>
              <w:rPr>
                <w:b/>
                <w:bCs/>
                <w:i/>
                <w:noProof/>
              </w:rPr>
            </w:pPr>
            <w:r w:rsidRPr="00452A64">
              <w:rPr>
                <w:noProof/>
              </w:rPr>
              <w:t xml:space="preserve">This field indicates whether the location of </w:t>
            </w:r>
            <w:r>
              <w:rPr>
                <w:noProof/>
              </w:rPr>
              <w:t>an 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014" w:name="_Toc152344480"/>
      <w:r w:rsidRPr="00E813AF">
        <w:rPr>
          <w:i/>
          <w:noProof/>
        </w:rPr>
        <w:t>–</w:t>
      </w:r>
      <w:r w:rsidRPr="00E813AF">
        <w:rPr>
          <w:i/>
          <w:noProof/>
        </w:rPr>
        <w:tab/>
      </w:r>
      <w:r>
        <w:rPr>
          <w:i/>
          <w:noProof/>
        </w:rPr>
        <w:t xml:space="preserve">End of </w:t>
      </w:r>
      <w:r w:rsidRPr="00872C6D">
        <w:rPr>
          <w:i/>
          <w:noProof/>
        </w:rPr>
        <w:t>NR-DiscoveryMessageMetaDataContents</w:t>
      </w:r>
      <w:bookmarkEnd w:id="2014"/>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1302F4">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1302F4">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Yi-Intel-0302" w:date="2024-03-03T22:33:00Z" w:initials="GY">
    <w:p w14:paraId="155B0BE4" w14:textId="77777777" w:rsidR="00662EFC" w:rsidRDefault="00662EFC" w:rsidP="00662EFC">
      <w:pPr>
        <w:pStyle w:val="CommentText"/>
      </w:pPr>
      <w:r>
        <w:rPr>
          <w:rStyle w:val="CommentReference"/>
        </w:rPr>
        <w:annotationRef/>
      </w:r>
      <w:r>
        <w:t xml:space="preserve">Capture the editorial changes from P6 in R2-2400625 in Rapporteur’s CR. </w:t>
      </w:r>
    </w:p>
  </w:comment>
  <w:comment w:id="576"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60" w:author="Yi-Intel-0302" w:date="2024-03-03T21:54:00Z" w:initials="GY">
    <w:p w14:paraId="6A0C9161" w14:textId="74BE3431" w:rsidR="00393B6B" w:rsidRDefault="00393B6B" w:rsidP="00393B6B">
      <w:pPr>
        <w:pStyle w:val="CommentText"/>
      </w:pPr>
      <w:r>
        <w:rPr>
          <w:rStyle w:val="CommentReference"/>
        </w:rPr>
        <w:annotationRef/>
      </w:r>
      <w:r>
        <w:t>H006</w:t>
      </w:r>
    </w:p>
  </w:comment>
  <w:comment w:id="771"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799"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39" w:author="Yi-Intel-0302" w:date="2024-03-01T16:47:00Z" w:initials="GY">
    <w:p w14:paraId="0A1BE03B" w14:textId="7EF1DA9D" w:rsidR="002B2AFA" w:rsidRDefault="002B2AFA" w:rsidP="002B2AFA">
      <w:pPr>
        <w:pStyle w:val="CommentText"/>
      </w:pPr>
      <w:r>
        <w:rPr>
          <w:rStyle w:val="CommentReference"/>
        </w:rPr>
        <w:annotationRef/>
      </w:r>
      <w:r>
        <w:t>Rapp005</w:t>
      </w:r>
    </w:p>
  </w:comment>
  <w:comment w:id="1018"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054"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090"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095"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101"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23"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45"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22" w:author="Yi-Intel-0302" w:date="2024-03-01T15:53:00Z" w:initials="GY">
    <w:p w14:paraId="0EE41A92" w14:textId="01C63CD1" w:rsidR="003359DF" w:rsidRDefault="003359DF" w:rsidP="003359DF">
      <w:pPr>
        <w:pStyle w:val="CommentText"/>
      </w:pPr>
      <w:r>
        <w:rPr>
          <w:rStyle w:val="CommentReference"/>
        </w:rPr>
        <w:annotationRef/>
      </w:r>
      <w:r>
        <w:t>OPPO006</w:t>
      </w:r>
    </w:p>
  </w:comment>
  <w:comment w:id="1233" w:author="Yi-Intel-0302" w:date="2024-03-01T15:58:00Z" w:initials="GY">
    <w:p w14:paraId="68D270D0" w14:textId="77777777" w:rsidR="003359DF" w:rsidRDefault="003359DF" w:rsidP="003359DF">
      <w:pPr>
        <w:pStyle w:val="CommentText"/>
      </w:pPr>
      <w:r>
        <w:rPr>
          <w:rStyle w:val="CommentReference"/>
        </w:rPr>
        <w:annotationRef/>
      </w:r>
      <w:r>
        <w:t>OPPO006</w:t>
      </w:r>
    </w:p>
  </w:comment>
  <w:comment w:id="1241" w:author="Yi-Intel-0302" w:date="2024-03-01T16:24:00Z" w:initials="GY">
    <w:p w14:paraId="5736EC43" w14:textId="77777777" w:rsidR="00945F62" w:rsidRDefault="00945F62" w:rsidP="00945F62">
      <w:pPr>
        <w:pStyle w:val="CommentText"/>
      </w:pPr>
      <w:r>
        <w:rPr>
          <w:rStyle w:val="CommentReference"/>
        </w:rPr>
        <w:annotationRef/>
      </w:r>
      <w:r>
        <w:t>Q012</w:t>
      </w:r>
    </w:p>
  </w:comment>
  <w:comment w:id="1267" w:author="Yi-Intel-0302" w:date="2024-03-01T17:56:00Z" w:initials="GY">
    <w:p w14:paraId="4F864FFB" w14:textId="77777777" w:rsidR="00A20A3D" w:rsidRDefault="00A20A3D" w:rsidP="00A20A3D">
      <w:pPr>
        <w:pStyle w:val="CommentText"/>
      </w:pPr>
      <w:r>
        <w:rPr>
          <w:rStyle w:val="CommentReference"/>
        </w:rPr>
        <w:annotationRef/>
      </w:r>
      <w:r>
        <w:t>P4/5 from R2-2401244</w:t>
      </w:r>
    </w:p>
  </w:comment>
  <w:comment w:id="1270"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278"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291"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31" w:author="Yi-Intel-0302" w:date="2024-03-01T17:47:00Z" w:initials="GY">
    <w:p w14:paraId="0600934F" w14:textId="77777777" w:rsidR="00393B6B" w:rsidRDefault="00A20A3D" w:rsidP="00393B6B">
      <w:pPr>
        <w:pStyle w:val="CommentText"/>
      </w:pPr>
      <w:r>
        <w:rPr>
          <w:rStyle w:val="CommentReference"/>
        </w:rPr>
        <w:annotationRef/>
      </w:r>
      <w:r w:rsidR="00393B6B">
        <w:t>P4/5 from R2-2401244</w:t>
      </w:r>
    </w:p>
  </w:comment>
  <w:comment w:id="1336" w:author="Yi-Intel-0302" w:date="2024-03-01T16:06:00Z" w:initials="GY">
    <w:p w14:paraId="26A49362" w14:textId="322FD37D" w:rsidR="007F2D53" w:rsidRDefault="007F2D53" w:rsidP="007F2D53">
      <w:pPr>
        <w:pStyle w:val="CommentText"/>
      </w:pPr>
      <w:r>
        <w:rPr>
          <w:rStyle w:val="CommentReference"/>
        </w:rPr>
        <w:annotationRef/>
      </w:r>
      <w:r>
        <w:t>Q002</w:t>
      </w:r>
    </w:p>
  </w:comment>
  <w:comment w:id="1381"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390"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399"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19"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458"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462"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14"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562"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571"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40" w:author="Yi-Intel-0302" w:date="2024-03-03T22:14:00Z" w:initials="GY">
    <w:p w14:paraId="3373C0BB" w14:textId="77777777"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649"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660"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680"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683"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694"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56" w:author="Yi-Intel-0302" w:date="2024-03-03T22:17:00Z" w:initials="GY">
    <w:p w14:paraId="0FB4C36C" w14:textId="77777777"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776"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26" w:author="Yi-Intel-0302" w:date="2024-03-01T16:15:00Z" w:initials="GY">
    <w:p w14:paraId="271FE097" w14:textId="1B85723E" w:rsidR="00740CE2" w:rsidRDefault="00740CE2" w:rsidP="00740CE2">
      <w:pPr>
        <w:pStyle w:val="CommentText"/>
      </w:pPr>
      <w:r>
        <w:rPr>
          <w:rStyle w:val="CommentReference"/>
        </w:rPr>
        <w:annotationRef/>
      </w:r>
      <w:r>
        <w:t>Q006</w:t>
      </w:r>
    </w:p>
  </w:comment>
  <w:comment w:id="1894"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15" w:author="Yi-Intel-0302" w:date="2024-03-01T16:16:00Z" w:initials="GY">
    <w:p w14:paraId="360E63FD" w14:textId="20560FDB" w:rsidR="00740CE2" w:rsidRDefault="00740CE2" w:rsidP="00740CE2">
      <w:pPr>
        <w:pStyle w:val="CommentText"/>
      </w:pPr>
      <w:r>
        <w:rPr>
          <w:rStyle w:val="CommentReference"/>
        </w:rPr>
        <w:annotationRef/>
      </w:r>
      <w:r>
        <w:t>Q006</w:t>
      </w:r>
    </w:p>
  </w:comment>
  <w:comment w:id="1964"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1976"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1983" w:author="Yi-Intel-0302" w:date="2024-03-01T16:16:00Z" w:initials="GY">
    <w:p w14:paraId="43FA960A" w14:textId="1A7BC2E8" w:rsidR="00945F62" w:rsidRDefault="00945F62" w:rsidP="00945F62">
      <w:pPr>
        <w:pStyle w:val="CommentText"/>
      </w:pPr>
      <w:r>
        <w:rPr>
          <w:rStyle w:val="CommentReference"/>
        </w:rPr>
        <w:annotationRef/>
      </w:r>
      <w:r>
        <w:t>Q006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0BE4" w15:done="0"/>
  <w15:commentEx w15:paraId="326981A0" w15:done="0"/>
  <w15:commentEx w15:paraId="6A0C9161" w15:done="0"/>
  <w15:commentEx w15:paraId="01D40E11" w15:done="0"/>
  <w15:commentEx w15:paraId="067A3824"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0EE41A92" w15:done="0"/>
  <w15:commentEx w15:paraId="68D270D0" w15:done="0"/>
  <w15:commentEx w15:paraId="5736EC43" w15:done="0"/>
  <w15:commentEx w15:paraId="4F864FFB" w15:done="0"/>
  <w15:commentEx w15:paraId="73E0FD55" w15:done="0"/>
  <w15:commentEx w15:paraId="78761C6F" w15:done="0"/>
  <w15:commentEx w15:paraId="5C8B583F"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3373C0BB" w15:done="0"/>
  <w15:commentEx w15:paraId="46C5834F" w15:done="0"/>
  <w15:commentEx w15:paraId="47B6B41C" w15:done="0"/>
  <w15:commentEx w15:paraId="45EC640C" w15:done="0"/>
  <w15:commentEx w15:paraId="32498270" w15:done="0"/>
  <w15:commentEx w15:paraId="7FE03AAF" w15:done="0"/>
  <w15:commentEx w15:paraId="0FB4C36C" w15:done="0"/>
  <w15:commentEx w15:paraId="5C5BF0B3" w15:done="0"/>
  <w15:commentEx w15:paraId="271FE097" w15:done="0"/>
  <w15:commentEx w15:paraId="42ADD4FA" w15:done="0"/>
  <w15:commentEx w15:paraId="360E63FD" w15:done="0"/>
  <w15:commentEx w15:paraId="2739EC1E" w15:done="0"/>
  <w15:commentEx w15:paraId="2FDA8CFC" w15:done="0"/>
  <w15:commentEx w15:paraId="43FA9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C54E1" w16cex:dateUtc="2024-03-03T14:33:00Z"/>
  <w16cex:commentExtensible w16cex:durableId="7FF7AD0B" w16cex:dateUtc="2024-03-03T14:34:00Z"/>
  <w16cex:commentExtensible w16cex:durableId="5EA37188" w16cex:dateUtc="2024-03-03T13:54:00Z"/>
  <w16cex:commentExtensible w16cex:durableId="49094825" w16cex:dateUtc="2024-03-01T08:32:00Z"/>
  <w16cex:commentExtensible w16cex:durableId="61A2C711" w16cex:dateUtc="2024-03-01T08:34: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5B00EADF" w16cex:dateUtc="2024-03-01T07:53:00Z"/>
  <w16cex:commentExtensible w16cex:durableId="086CCADF" w16cex:dateUtc="2024-03-01T07:58:00Z"/>
  <w16cex:commentExtensible w16cex:durableId="2845381B" w16cex:dateUtc="2024-03-01T08:24: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AE4F6D0" w16cex:dateUtc="2024-03-03T14:17:00Z"/>
  <w16cex:commentExtensible w16cex:durableId="69CD8DC6" w16cex:dateUtc="2024-03-03T14:24: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0BE4" w16cid:durableId="5C1C54E1"/>
  <w16cid:commentId w16cid:paraId="326981A0" w16cid:durableId="7FF7AD0B"/>
  <w16cid:commentId w16cid:paraId="6A0C9161" w16cid:durableId="5EA37188"/>
  <w16cid:commentId w16cid:paraId="01D40E11" w16cid:durableId="49094825"/>
  <w16cid:commentId w16cid:paraId="067A3824" w16cid:durableId="61A2C711"/>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0EE41A92" w16cid:durableId="5B00EADF"/>
  <w16cid:commentId w16cid:paraId="68D270D0" w16cid:durableId="086CCADF"/>
  <w16cid:commentId w16cid:paraId="5736EC43" w16cid:durableId="2845381B"/>
  <w16cid:commentId w16cid:paraId="4F864FFB" w16cid:durableId="1A42DA12"/>
  <w16cid:commentId w16cid:paraId="73E0FD55" w16cid:durableId="57252944"/>
  <w16cid:commentId w16cid:paraId="78761C6F" w16cid:durableId="0CE3E1E1"/>
  <w16cid:commentId w16cid:paraId="5C8B583F" w16cid:durableId="6E84A6A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0FB4C36C" w16cid:durableId="7AE4F6D0"/>
  <w16cid:commentId w16cid:paraId="5C5BF0B3" w16cid:durableId="69CD8DC6"/>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9B43" w14:textId="77777777" w:rsidR="001302F4" w:rsidRDefault="001302F4">
      <w:r>
        <w:separator/>
      </w:r>
    </w:p>
  </w:endnote>
  <w:endnote w:type="continuationSeparator" w:id="0">
    <w:p w14:paraId="5F635213" w14:textId="77777777" w:rsidR="001302F4" w:rsidRDefault="001302F4">
      <w:r>
        <w:continuationSeparator/>
      </w:r>
    </w:p>
  </w:endnote>
  <w:endnote w:type="continuationNotice" w:id="1">
    <w:p w14:paraId="2BD1220F" w14:textId="77777777" w:rsidR="001302F4" w:rsidRDefault="001302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014F" w14:textId="77777777" w:rsidR="001302F4" w:rsidRDefault="001302F4">
      <w:r>
        <w:separator/>
      </w:r>
    </w:p>
  </w:footnote>
  <w:footnote w:type="continuationSeparator" w:id="0">
    <w:p w14:paraId="1C09DDB6" w14:textId="77777777" w:rsidR="001302F4" w:rsidRDefault="001302F4">
      <w:r>
        <w:continuationSeparator/>
      </w:r>
    </w:p>
  </w:footnote>
  <w:footnote w:type="continuationNotice" w:id="1">
    <w:p w14:paraId="19553290" w14:textId="77777777" w:rsidR="001302F4" w:rsidRDefault="001302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2-Intel">
    <w15:presenceInfo w15:providerId="None" w15:userId="Yi2-Intel"/>
  </w15:person>
  <w15:person w15:author="Yi-Intel-0302-R2-2400944">
    <w15:presenceInfo w15:providerId="None" w15:userId="Yi-Intel-0302-R2-2400944"/>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F1557"/>
    <w:rsid w:val="000F6AD8"/>
    <w:rsid w:val="000F6AFB"/>
    <w:rsid w:val="000F6B98"/>
    <w:rsid w:val="000F74A0"/>
    <w:rsid w:val="00102A51"/>
    <w:rsid w:val="001063E9"/>
    <w:rsid w:val="00106576"/>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17D6"/>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61B69"/>
    <w:rsid w:val="00F63B24"/>
    <w:rsid w:val="00F653B8"/>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microsoft.com/office/2011/relationships/commentsExtended" Target="commentsExtended.xml"/><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microsoft.com/office/2016/09/relationships/commentsIds" Target="commentsIds.xm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comments" Target="comments.xml"/><Relationship Id="rId46" Type="http://schemas.openxmlformats.org/officeDocument/2006/relationships/image" Target="media/image13.wmf"/><Relationship Id="rId20" Type="http://schemas.openxmlformats.org/officeDocument/2006/relationships/image" Target="media/image3.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48417FCF-E79F-4505-8E79-BAE6EBA87540}">
  <ds:schemaRefs>
    <ds:schemaRef ds:uri="http://schemas.microsoft.com/sharepoint/v3/contenttype/forms"/>
  </ds:schemaRefs>
</ds:datastoreItem>
</file>

<file path=customXml/itemProps3.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2513</TotalTime>
  <Pages>80</Pages>
  <Words>21182</Words>
  <Characters>120743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141642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Yi-Intel-0304</cp:lastModifiedBy>
  <cp:revision>119</cp:revision>
  <cp:lastPrinted>2019-02-25T14:05:00Z</cp:lastPrinted>
  <dcterms:created xsi:type="dcterms:W3CDTF">2023-12-04T12:06:00Z</dcterms:created>
  <dcterms:modified xsi:type="dcterms:W3CDTF">2024-03-04T05:41:00Z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