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780D" w14:textId="44479DB2" w:rsidR="00120ED8" w:rsidRPr="00434371" w:rsidRDefault="00120ED8" w:rsidP="00120ED8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sz w:val="26"/>
          <w:szCs w:val="26"/>
        </w:rPr>
      </w:pPr>
      <w:bookmarkStart w:id="0" w:name="_Toc51762535"/>
      <w:bookmarkStart w:id="1" w:name="_Toc29390634"/>
      <w:bookmarkStart w:id="2" w:name="_Toc56521350"/>
      <w:bookmarkStart w:id="3" w:name="_Toc36556875"/>
      <w:bookmarkStart w:id="4" w:name="_Toc51763445"/>
      <w:bookmarkStart w:id="5" w:name="_Toc20955844"/>
      <w:bookmarkStart w:id="6" w:name="_Toc36551371"/>
      <w:bookmarkStart w:id="7" w:name="_Toc45831582"/>
      <w:bookmarkStart w:id="8" w:name="_Toc45832265"/>
      <w:bookmarkStart w:id="9" w:name="_Toc29892938"/>
      <w:bookmarkStart w:id="10" w:name="_Toc52131783"/>
      <w:bookmarkStart w:id="11" w:name="_Toc20953457"/>
      <w:r w:rsidRPr="00434371">
        <w:rPr>
          <w:rFonts w:ascii="Arial" w:eastAsia="Times New Roman" w:hAnsi="Arial"/>
          <w:b/>
          <w:bCs/>
          <w:sz w:val="24"/>
          <w:szCs w:val="24"/>
        </w:rPr>
        <w:t>3GPP T</w:t>
      </w:r>
      <w:bookmarkStart w:id="12" w:name="_Ref452454252"/>
      <w:bookmarkEnd w:id="12"/>
      <w:r w:rsidRPr="00434371">
        <w:rPr>
          <w:rFonts w:ascii="Arial" w:eastAsia="Times New Roman" w:hAnsi="Arial"/>
          <w:b/>
          <w:bCs/>
          <w:sz w:val="24"/>
          <w:szCs w:val="24"/>
        </w:rPr>
        <w:t xml:space="preserve">SG-RAN </w:t>
      </w:r>
      <w:r w:rsidRPr="00434371">
        <w:rPr>
          <w:rFonts w:ascii="Arial" w:eastAsia="Times New Roman" w:hAnsi="Arial"/>
          <w:b/>
          <w:sz w:val="24"/>
          <w:szCs w:val="24"/>
        </w:rPr>
        <w:t>WG2 Meeting #1</w:t>
      </w:r>
      <w:r>
        <w:rPr>
          <w:rFonts w:ascii="Arial" w:eastAsia="Times New Roman" w:hAnsi="Arial"/>
          <w:b/>
          <w:sz w:val="24"/>
          <w:szCs w:val="24"/>
        </w:rPr>
        <w:t>2</w:t>
      </w:r>
      <w:r w:rsidR="00094B63">
        <w:rPr>
          <w:rFonts w:ascii="Arial" w:eastAsia="Times New Roman" w:hAnsi="Arial"/>
          <w:b/>
          <w:sz w:val="24"/>
          <w:szCs w:val="24"/>
        </w:rPr>
        <w:t>5</w:t>
      </w:r>
      <w:r w:rsidRPr="00434371">
        <w:rPr>
          <w:rFonts w:ascii="Arial" w:eastAsia="Times New Roman" w:hAnsi="Arial"/>
          <w:b/>
          <w:sz w:val="24"/>
          <w:szCs w:val="24"/>
        </w:rPr>
        <w:t xml:space="preserve">                                    </w:t>
      </w:r>
      <w:r w:rsidRPr="00434371">
        <w:rPr>
          <w:rFonts w:ascii="Arial" w:eastAsia="Times New Roman" w:hAnsi="Arial"/>
          <w:b/>
          <w:sz w:val="24"/>
          <w:szCs w:val="24"/>
        </w:rPr>
        <w:tab/>
      </w:r>
      <w:r w:rsidRPr="00434371">
        <w:rPr>
          <w:rFonts w:ascii="Arial" w:hAnsi="Arial" w:cs="Arial"/>
          <w:b/>
          <w:bCs/>
          <w:sz w:val="26"/>
          <w:szCs w:val="26"/>
        </w:rPr>
        <w:t>R2-2</w:t>
      </w:r>
      <w:r w:rsidR="00094B63">
        <w:rPr>
          <w:rFonts w:ascii="Arial" w:hAnsi="Arial" w:cs="Arial"/>
          <w:b/>
          <w:bCs/>
          <w:sz w:val="26"/>
          <w:szCs w:val="26"/>
        </w:rPr>
        <w:t>40xxxx</w:t>
      </w:r>
    </w:p>
    <w:p w14:paraId="433A3AD9" w14:textId="5DC52263" w:rsidR="00A44A4E" w:rsidRPr="006F1D0C" w:rsidRDefault="00094B63" w:rsidP="00120ED8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094B63">
        <w:rPr>
          <w:rFonts w:ascii="Arial" w:hAnsi="Arial"/>
          <w:b/>
          <w:sz w:val="24"/>
          <w:szCs w:val="24"/>
          <w:lang w:eastAsia="zh-CN"/>
        </w:rPr>
        <w:t>Athens, Greece: February 26 – March 1,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4A4E" w14:paraId="409E197C" w14:textId="77777777" w:rsidTr="720058F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066A2" w14:textId="103731C7" w:rsidR="00A44A4E" w:rsidRDefault="00A44A4E" w:rsidP="005E3269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</w:t>
            </w:r>
            <w:r w:rsidR="00232D46">
              <w:rPr>
                <w:i/>
                <w:sz w:val="14"/>
              </w:rPr>
              <w:t>2</w:t>
            </w:r>
          </w:p>
        </w:tc>
      </w:tr>
      <w:tr w:rsidR="00A44A4E" w14:paraId="3DB7D3CA" w14:textId="77777777" w:rsidTr="720058F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449293" w14:textId="77777777" w:rsidR="00A44A4E" w:rsidRDefault="00A44A4E" w:rsidP="005E3269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A44A4E" w14:paraId="79138EC6" w14:textId="77777777" w:rsidTr="720058F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4C3AC" w14:textId="77777777" w:rsidR="00A44A4E" w:rsidRDefault="00A44A4E" w:rsidP="005E326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4A4E" w14:paraId="6DA5D469" w14:textId="77777777" w:rsidTr="720058F6">
        <w:tc>
          <w:tcPr>
            <w:tcW w:w="142" w:type="dxa"/>
            <w:tcBorders>
              <w:left w:val="single" w:sz="4" w:space="0" w:color="auto"/>
            </w:tcBorders>
          </w:tcPr>
          <w:p w14:paraId="7E593457" w14:textId="77777777" w:rsidR="00A44A4E" w:rsidRDefault="00A44A4E" w:rsidP="005E3269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3F39FBE5" w14:textId="08BBA962" w:rsidR="00A44A4E" w:rsidRDefault="00A44A4E" w:rsidP="005E3269">
            <w:pPr>
              <w:pStyle w:val="CRCoverPage"/>
              <w:spacing w:after="0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1A535C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.3</w:t>
            </w:r>
            <w:r w:rsidR="001A535C">
              <w:rPr>
                <w:b/>
                <w:sz w:val="28"/>
              </w:rPr>
              <w:t>0</w:t>
            </w:r>
            <w:r w:rsidR="00615E46">
              <w:rPr>
                <w:b/>
                <w:sz w:val="28"/>
              </w:rPr>
              <w:t>6</w:t>
            </w:r>
          </w:p>
        </w:tc>
        <w:tc>
          <w:tcPr>
            <w:tcW w:w="709" w:type="dxa"/>
          </w:tcPr>
          <w:p w14:paraId="2E8157A2" w14:textId="77777777" w:rsidR="00A44A4E" w:rsidRDefault="00A44A4E" w:rsidP="005E3269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clear" w:color="auto" w:fill="auto"/>
          </w:tcPr>
          <w:p w14:paraId="330BBAB8" w14:textId="0D97E5DE" w:rsidR="00A44A4E" w:rsidRDefault="00720DC2" w:rsidP="720058F6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commentRangeStart w:id="13"/>
            <w:r>
              <w:rPr>
                <w:b/>
                <w:bCs/>
                <w:noProof/>
                <w:sz w:val="28"/>
                <w:szCs w:val="28"/>
              </w:rPr>
              <w:t>DRAFT</w:t>
            </w:r>
            <w:commentRangeEnd w:id="13"/>
            <w:r w:rsidR="00283A53">
              <w:rPr>
                <w:rStyle w:val="CommentReference"/>
                <w:rFonts w:ascii="Times New Roman" w:hAnsi="Times New Roman"/>
              </w:rPr>
              <w:commentReference w:id="13"/>
            </w:r>
          </w:p>
        </w:tc>
        <w:tc>
          <w:tcPr>
            <w:tcW w:w="709" w:type="dxa"/>
          </w:tcPr>
          <w:p w14:paraId="6406E8A7" w14:textId="77777777" w:rsidR="00A44A4E" w:rsidRDefault="00A44A4E" w:rsidP="005E3269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clear" w:color="auto" w:fill="auto"/>
          </w:tcPr>
          <w:p w14:paraId="78183744" w14:textId="671A9A1D" w:rsidR="00A44A4E" w:rsidRDefault="00094B63" w:rsidP="720058F6">
            <w:pPr>
              <w:pStyle w:val="CRCoverPage"/>
              <w:spacing w:after="0"/>
              <w:jc w:val="center"/>
            </w:pPr>
            <w:r>
              <w:rPr>
                <w:b/>
                <w:bCs/>
                <w:noProof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40D1B6C" w14:textId="77777777" w:rsidR="00A44A4E" w:rsidRDefault="00A44A4E" w:rsidP="005E3269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clear" w:color="auto" w:fill="auto"/>
          </w:tcPr>
          <w:p w14:paraId="15E1D17C" w14:textId="72687516" w:rsidR="00A44A4E" w:rsidRPr="00F03779" w:rsidRDefault="00A44A4E" w:rsidP="005E3269">
            <w:pPr>
              <w:pStyle w:val="CRCoverPage"/>
              <w:spacing w:after="0"/>
              <w:jc w:val="center"/>
              <w:rPr>
                <w:b/>
                <w:bCs/>
                <w:sz w:val="28"/>
              </w:rPr>
            </w:pPr>
            <w:commentRangeStart w:id="14"/>
            <w:r w:rsidRPr="00F03779">
              <w:rPr>
                <w:b/>
                <w:bCs/>
                <w:sz w:val="28"/>
              </w:rPr>
              <w:t>1</w:t>
            </w:r>
            <w:r w:rsidR="00D46AF8">
              <w:rPr>
                <w:b/>
                <w:bCs/>
                <w:sz w:val="28"/>
              </w:rPr>
              <w:t>8</w:t>
            </w:r>
            <w:r w:rsidRPr="00F03779">
              <w:rPr>
                <w:b/>
                <w:bCs/>
                <w:sz w:val="28"/>
              </w:rPr>
              <w:t>.</w:t>
            </w:r>
            <w:r w:rsidR="00D46AF8">
              <w:rPr>
                <w:b/>
                <w:bCs/>
                <w:sz w:val="28"/>
              </w:rPr>
              <w:t>1</w:t>
            </w:r>
            <w:r w:rsidRPr="00F03779">
              <w:rPr>
                <w:b/>
                <w:bCs/>
                <w:sz w:val="28"/>
              </w:rPr>
              <w:t>.0</w:t>
            </w:r>
            <w:commentRangeEnd w:id="14"/>
            <w:r w:rsidR="00283A53">
              <w:rPr>
                <w:rStyle w:val="CommentReference"/>
                <w:rFonts w:ascii="Times New Roman" w:hAnsi="Times New Roman"/>
              </w:rPr>
              <w:commentReference w:id="14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32E2DF5" w14:textId="77777777" w:rsidR="00A44A4E" w:rsidRDefault="00A44A4E" w:rsidP="005E3269">
            <w:pPr>
              <w:pStyle w:val="CRCoverPage"/>
              <w:spacing w:after="0"/>
            </w:pPr>
          </w:p>
        </w:tc>
      </w:tr>
      <w:tr w:rsidR="00A44A4E" w14:paraId="683B52BC" w14:textId="77777777" w:rsidTr="720058F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D2BA22" w14:textId="77777777" w:rsidR="00A44A4E" w:rsidRDefault="00A44A4E" w:rsidP="005E3269">
            <w:pPr>
              <w:pStyle w:val="CRCoverPage"/>
              <w:spacing w:after="0"/>
            </w:pPr>
          </w:p>
        </w:tc>
      </w:tr>
      <w:tr w:rsidR="00A44A4E" w14:paraId="652D8482" w14:textId="77777777" w:rsidTr="720058F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6E1F2D4" w14:textId="77777777" w:rsidR="00A44A4E" w:rsidRDefault="00A44A4E" w:rsidP="005E3269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6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7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A44A4E" w14:paraId="4B0FB22A" w14:textId="77777777" w:rsidTr="720058F6">
        <w:tc>
          <w:tcPr>
            <w:tcW w:w="9641" w:type="dxa"/>
            <w:gridSpan w:val="9"/>
          </w:tcPr>
          <w:p w14:paraId="1E4152BC" w14:textId="77777777" w:rsidR="00A44A4E" w:rsidRDefault="00A44A4E" w:rsidP="005E326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432D41E" w14:textId="77777777" w:rsidR="00A44A4E" w:rsidRDefault="00A44A4E" w:rsidP="00A44A4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4A4E" w14:paraId="18575980" w14:textId="77777777" w:rsidTr="005E3269">
        <w:tc>
          <w:tcPr>
            <w:tcW w:w="2835" w:type="dxa"/>
          </w:tcPr>
          <w:p w14:paraId="1D005B17" w14:textId="77777777" w:rsidR="00A44A4E" w:rsidRDefault="00A44A4E" w:rsidP="005E326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31B3532E" w14:textId="77777777" w:rsidR="00A44A4E" w:rsidRDefault="00A44A4E" w:rsidP="005E3269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78ACCAC" w14:textId="77777777" w:rsidR="00A44A4E" w:rsidRDefault="00A44A4E" w:rsidP="005E3269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DACED5" w14:textId="77777777" w:rsidR="00A44A4E" w:rsidRDefault="00A44A4E" w:rsidP="005E3269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3D8DE2" w14:textId="77777777" w:rsidR="00A44A4E" w:rsidRDefault="00A44A4E" w:rsidP="005E3269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4778DC09" w14:textId="77777777" w:rsidR="00A44A4E" w:rsidRDefault="00A44A4E" w:rsidP="005E3269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29E234F" w14:textId="77777777" w:rsidR="00A44A4E" w:rsidRDefault="00A44A4E" w:rsidP="005E3269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7BD3F9B" w14:textId="77777777" w:rsidR="00A44A4E" w:rsidRDefault="00A44A4E" w:rsidP="005E3269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23DCFBE" w14:textId="77777777" w:rsidR="00A44A4E" w:rsidRDefault="00A44A4E" w:rsidP="005E3269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6A113189" w14:textId="77777777" w:rsidR="00A44A4E" w:rsidRDefault="00A44A4E" w:rsidP="00A44A4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4A4E" w14:paraId="742D9B2F" w14:textId="77777777" w:rsidTr="04A84C69">
        <w:tc>
          <w:tcPr>
            <w:tcW w:w="9640" w:type="dxa"/>
            <w:gridSpan w:val="11"/>
          </w:tcPr>
          <w:p w14:paraId="30A63AE1" w14:textId="77777777" w:rsidR="00A44A4E" w:rsidRDefault="00A44A4E" w:rsidP="005E326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14:paraId="147BB686" w14:textId="77777777" w:rsidTr="04A84C6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4A744ED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700BEC78" w14:textId="24BE0F4F" w:rsidR="00516175" w:rsidRDefault="007F3C66" w:rsidP="00516175">
            <w:pPr>
              <w:pStyle w:val="CRCoverPage"/>
              <w:spacing w:after="0"/>
            </w:pPr>
            <w:r>
              <w:t>Update on</w:t>
            </w:r>
            <w:r w:rsidR="00D66B2B">
              <w:t xml:space="preserve"> IoT NTN</w:t>
            </w:r>
            <w:r w:rsidR="00F24F43">
              <w:t xml:space="preserve"> UE capabilities</w:t>
            </w:r>
          </w:p>
        </w:tc>
      </w:tr>
      <w:tr w:rsidR="00516175" w14:paraId="15CEB2EC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69160121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362FA6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14:paraId="22A57E5B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35B2C361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FFFF99"/>
          </w:tcPr>
          <w:p w14:paraId="25FE2A32" w14:textId="4BB7F79A" w:rsidR="00516175" w:rsidRDefault="000E7B8C" w:rsidP="00516175">
            <w:pPr>
              <w:pStyle w:val="CRCoverPage"/>
              <w:spacing w:after="0"/>
              <w:ind w:left="100"/>
            </w:pPr>
            <w:r>
              <w:t>Qualcomm Inc.</w:t>
            </w:r>
          </w:p>
        </w:tc>
      </w:tr>
      <w:tr w:rsidR="00516175" w14:paraId="1D8D6ACD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41ED39C2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clear" w:color="auto" w:fill="FFFF99"/>
          </w:tcPr>
          <w:p w14:paraId="44CD9301" w14:textId="77777777" w:rsidR="00516175" w:rsidRDefault="00516175" w:rsidP="00516175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516175" w14:paraId="00BBE95A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5547015B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00BD375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14:paraId="0A0BB2D8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43F3DDDD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clear" w:color="auto" w:fill="FFFF99"/>
          </w:tcPr>
          <w:p w14:paraId="7D933BA7" w14:textId="473D2F1B" w:rsidR="00CB6E61" w:rsidRDefault="00F26801" w:rsidP="000E7B8C">
            <w:pPr>
              <w:pStyle w:val="CRCoverPage"/>
              <w:spacing w:after="0"/>
              <w:ind w:left="100"/>
            </w:pPr>
            <w:proofErr w:type="spellStart"/>
            <w:r w:rsidRPr="00F26801">
              <w:t>IoT_NTN_enh</w:t>
            </w:r>
            <w:proofErr w:type="spellEnd"/>
            <w:r w:rsidRPr="00F26801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14646F34" w14:textId="77777777" w:rsidR="00516175" w:rsidRDefault="00516175" w:rsidP="0051617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C0AE957" w14:textId="77777777" w:rsidR="00516175" w:rsidRDefault="00516175" w:rsidP="0051617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99"/>
          </w:tcPr>
          <w:p w14:paraId="79A6AB6F" w14:textId="59A0E291" w:rsidR="00516175" w:rsidRDefault="009D73A1" w:rsidP="00516175">
            <w:pPr>
              <w:pStyle w:val="CRCoverPage"/>
              <w:spacing w:after="0"/>
              <w:ind w:left="100"/>
            </w:pPr>
            <w:r>
              <w:t>202</w:t>
            </w:r>
            <w:r w:rsidR="00AB6884">
              <w:t>4</w:t>
            </w:r>
            <w:r>
              <w:t>-</w:t>
            </w:r>
            <w:r w:rsidR="00AB6884">
              <w:t>03</w:t>
            </w:r>
            <w:r>
              <w:t>-</w:t>
            </w:r>
            <w:r w:rsidR="00F24F43">
              <w:t>0</w:t>
            </w:r>
            <w:r w:rsidR="00AB6884">
              <w:t>7</w:t>
            </w:r>
          </w:p>
        </w:tc>
      </w:tr>
      <w:tr w:rsidR="00516175" w14:paraId="54BEAD3A" w14:textId="77777777" w:rsidTr="04A84C69">
        <w:tc>
          <w:tcPr>
            <w:tcW w:w="1843" w:type="dxa"/>
            <w:tcBorders>
              <w:left w:val="single" w:sz="4" w:space="0" w:color="auto"/>
            </w:tcBorders>
          </w:tcPr>
          <w:p w14:paraId="7DD8C322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FC2F82B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5B77D88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B57CA9C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204946C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14:paraId="52863D33" w14:textId="77777777" w:rsidTr="04A84C6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087A8A" w14:textId="77777777" w:rsidR="00516175" w:rsidRDefault="00516175" w:rsidP="0051617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clear" w:color="auto" w:fill="FFFF99"/>
          </w:tcPr>
          <w:p w14:paraId="0A51CC43" w14:textId="5FB3AE84" w:rsidR="00516175" w:rsidRDefault="00AB6884" w:rsidP="00516175">
            <w:pPr>
              <w:pStyle w:val="CRCoverPage"/>
              <w:spacing w:after="0"/>
              <w:ind w:left="100" w:right="-609" w:firstLineChars="100" w:firstLine="20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F15EECB" w14:textId="77777777" w:rsidR="00516175" w:rsidRDefault="00516175" w:rsidP="0051617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776D464" w14:textId="77777777" w:rsidR="00516175" w:rsidRDefault="00516175" w:rsidP="0051617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99"/>
          </w:tcPr>
          <w:p w14:paraId="74BEB081" w14:textId="3824EC46" w:rsidR="00516175" w:rsidRDefault="00516175" w:rsidP="00516175">
            <w:pPr>
              <w:pStyle w:val="CRCoverPage"/>
              <w:spacing w:after="0"/>
              <w:ind w:left="100"/>
            </w:pPr>
            <w:r>
              <w:t>Rel-1</w:t>
            </w:r>
            <w:r w:rsidR="00B7012B">
              <w:t>8</w:t>
            </w:r>
          </w:p>
        </w:tc>
      </w:tr>
      <w:tr w:rsidR="00516175" w14:paraId="7FB31799" w14:textId="77777777" w:rsidTr="04A84C6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2E69C95" w14:textId="77777777" w:rsidR="00516175" w:rsidRDefault="00516175" w:rsidP="0051617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11A571" w14:textId="77777777" w:rsidR="00516175" w:rsidRDefault="00516175" w:rsidP="0051617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404CB6E" w14:textId="77777777" w:rsidR="00516175" w:rsidRDefault="00516175" w:rsidP="0051617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8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C5796B" w14:textId="77777777" w:rsidR="00516175" w:rsidRDefault="00516175" w:rsidP="0051617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  <w:p w14:paraId="16FCEA3E" w14:textId="0DF0FC69" w:rsidR="00232D46" w:rsidRDefault="00232D46" w:rsidP="0051617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516175" w14:paraId="3B95CB58" w14:textId="77777777" w:rsidTr="04A84C69">
        <w:tc>
          <w:tcPr>
            <w:tcW w:w="1843" w:type="dxa"/>
          </w:tcPr>
          <w:p w14:paraId="149D48F0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103D881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6175" w:rsidRPr="00AF3E1E" w14:paraId="0D77506C" w14:textId="77777777" w:rsidTr="04A84C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A6B9D2" w14:textId="77777777" w:rsidR="00516175" w:rsidRDefault="00516175" w:rsidP="005161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7AE9D52D" w14:textId="66A46668" w:rsidR="009A0131" w:rsidRDefault="009A0131" w:rsidP="008C6F54">
            <w:pPr>
              <w:pStyle w:val="CRCoverPage"/>
              <w:spacing w:afterLines="50"/>
              <w:jc w:val="both"/>
            </w:pPr>
            <w:r>
              <w:t>Currently UE cannot indicate</w:t>
            </w:r>
            <w:r w:rsidR="003575E5">
              <w:t xml:space="preserve"> that it supports the HARQ and GNSS enhancements only in GSO scenario if it supports both GSO and NGSO scenarios.</w:t>
            </w:r>
            <w:r w:rsidR="002C1AF5">
              <w:t xml:space="preserve"> </w:t>
            </w:r>
            <w:r w:rsidR="00213817" w:rsidRPr="00213817">
              <w:rPr>
                <w:i/>
                <w:iCs/>
              </w:rPr>
              <w:t>ntn-HarqEnhNGSO-Support-r18</w:t>
            </w:r>
            <w:r w:rsidR="00213817">
              <w:t xml:space="preserve"> </w:t>
            </w:r>
            <w:r w:rsidR="00765D0F">
              <w:t xml:space="preserve">and </w:t>
            </w:r>
            <w:r w:rsidR="00765D0F" w:rsidRPr="00D564B6">
              <w:rPr>
                <w:i/>
                <w:iCs/>
                <w:noProof/>
                <w:lang w:eastAsia="zh-CN"/>
              </w:rPr>
              <w:t>ntn-GNSS-EnhNGSO-Support-r18</w:t>
            </w:r>
            <w:r w:rsidR="00765D0F">
              <w:rPr>
                <w:noProof/>
                <w:lang w:eastAsia="zh-CN"/>
              </w:rPr>
              <w:t xml:space="preserve"> </w:t>
            </w:r>
            <w:r w:rsidR="002C1AF5">
              <w:rPr>
                <w:noProof/>
                <w:lang w:eastAsia="zh-CN"/>
              </w:rPr>
              <w:t xml:space="preserve">need to be updated </w:t>
            </w:r>
            <w:r w:rsidR="00951A8D">
              <w:t>to allow UE to indicate support of enhancements ONLY on GEO scenario</w:t>
            </w:r>
            <w:r w:rsidR="00765D0F">
              <w:t>.</w:t>
            </w:r>
          </w:p>
          <w:p w14:paraId="3DDF083A" w14:textId="5E29F31A" w:rsidR="002C1AF5" w:rsidRDefault="002C1AF5" w:rsidP="008C6F54">
            <w:pPr>
              <w:pStyle w:val="CRCoverPage"/>
              <w:spacing w:afterLines="50"/>
              <w:jc w:val="both"/>
            </w:pPr>
            <w:r>
              <w:t xml:space="preserve">Currently there is only </w:t>
            </w:r>
            <w:commentRangeStart w:id="15"/>
            <w:r>
              <w:t>on</w:t>
            </w:r>
            <w:commentRangeEnd w:id="15"/>
            <w:r w:rsidR="00283A53">
              <w:rPr>
                <w:rStyle w:val="CommentReference"/>
                <w:rFonts w:ascii="Times New Roman" w:hAnsi="Times New Roman"/>
              </w:rPr>
              <w:commentReference w:id="15"/>
            </w:r>
            <w:r>
              <w:t xml:space="preserve"> UE capability indication</w:t>
            </w:r>
            <w:r w:rsidR="00BC114C">
              <w:t xml:space="preserve"> to indicate support of uplink HARQ mode B applicable to both single TB and multiple TB scheduling.</w:t>
            </w:r>
            <w:r w:rsidR="004C576B">
              <w:t xml:space="preserve"> It is better to have separate capabilities for single TB and multiple TB cases.</w:t>
            </w:r>
            <w:r w:rsidR="00765D0F">
              <w:t xml:space="preserve"> </w:t>
            </w:r>
          </w:p>
          <w:p w14:paraId="233398BD" w14:textId="77BA8826" w:rsidR="00D55D0F" w:rsidRPr="005E54A1" w:rsidRDefault="00765D0F" w:rsidP="008C6F54">
            <w:pPr>
              <w:pStyle w:val="CRCoverPage"/>
              <w:spacing w:afterLines="50"/>
              <w:jc w:val="both"/>
            </w:pPr>
            <w:proofErr w:type="gramStart"/>
            <w:r>
              <w:t>Also</w:t>
            </w:r>
            <w:proofErr w:type="gramEnd"/>
            <w:r>
              <w:t xml:space="preserve"> </w:t>
            </w:r>
            <w:r w:rsidR="004C576B">
              <w:t>some</w:t>
            </w:r>
            <w:r w:rsidR="00213817">
              <w:t xml:space="preserve"> other editorial corrections</w:t>
            </w:r>
            <w:r w:rsidR="004C7151">
              <w:t xml:space="preserve"> can be done</w:t>
            </w:r>
            <w:r w:rsidR="000D3DDC">
              <w:t>.</w:t>
            </w:r>
          </w:p>
        </w:tc>
      </w:tr>
      <w:tr w:rsidR="00516175" w14:paraId="41A23BC2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54F6D5" w14:textId="77777777" w:rsidR="00516175" w:rsidRDefault="00516175" w:rsidP="0051617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8E1AAE" w14:textId="77777777" w:rsidR="00516175" w:rsidRDefault="00516175" w:rsidP="0051617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80FBF" w14:paraId="0A55B3A6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DB6450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clear" w:color="auto" w:fill="FFFF99"/>
          </w:tcPr>
          <w:p w14:paraId="7C846AA1" w14:textId="77777777" w:rsidR="003541FE" w:rsidRDefault="003541FE" w:rsidP="003541FE">
            <w:pPr>
              <w:pStyle w:val="CRCoverPage"/>
              <w:spacing w:after="0"/>
              <w:rPr>
                <w:noProof/>
                <w:lang w:eastAsia="zh-CN"/>
              </w:rPr>
            </w:pPr>
            <w:r w:rsidRPr="003541FE">
              <w:rPr>
                <w:noProof/>
                <w:lang w:eastAsia="zh-CN"/>
              </w:rPr>
              <w:t xml:space="preserve">Change </w:t>
            </w:r>
            <w:r w:rsidRPr="00A162F6">
              <w:rPr>
                <w:i/>
                <w:iCs/>
                <w:noProof/>
                <w:lang w:eastAsia="zh-CN"/>
              </w:rPr>
              <w:t>ntn-HarqEnhNGSO-Support-r18</w:t>
            </w:r>
            <w:r w:rsidRPr="003541FE">
              <w:rPr>
                <w:noProof/>
                <w:lang w:eastAsia="zh-CN"/>
              </w:rPr>
              <w:t xml:space="preserve"> and </w:t>
            </w:r>
            <w:r w:rsidRPr="00A162F6">
              <w:rPr>
                <w:i/>
                <w:iCs/>
                <w:noProof/>
                <w:lang w:eastAsia="zh-CN"/>
              </w:rPr>
              <w:t>ntn-GNSS-EnhNGSO-Support-r18</w:t>
            </w:r>
            <w:r w:rsidRPr="003541FE">
              <w:rPr>
                <w:noProof/>
                <w:lang w:eastAsia="zh-CN"/>
              </w:rPr>
              <w:t xml:space="preserve"> from “ENUMERATED {supported}” to “ENUMERATED {ngso,gso}”.</w:t>
            </w:r>
          </w:p>
          <w:p w14:paraId="1829EE97" w14:textId="77777777" w:rsidR="003541FE" w:rsidRDefault="003541FE" w:rsidP="003541FE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671EBE0C" w14:textId="77777777" w:rsidR="00580FBF" w:rsidRDefault="003541FE" w:rsidP="003541FE">
            <w:pPr>
              <w:pStyle w:val="CRCoverPage"/>
              <w:spacing w:after="0"/>
            </w:pPr>
            <w:r>
              <w:rPr>
                <w:noProof/>
                <w:lang w:eastAsia="zh-CN"/>
              </w:rPr>
              <w:t xml:space="preserve">Change the name </w:t>
            </w:r>
            <w:r w:rsidRPr="00A162F6">
              <w:rPr>
                <w:i/>
                <w:iCs/>
                <w:noProof/>
                <w:lang w:eastAsia="zh-CN"/>
              </w:rPr>
              <w:t>ntn-HarqEnhNGSO-Support-r18</w:t>
            </w:r>
            <w:r w:rsidRPr="003541FE">
              <w:rPr>
                <w:noProof/>
                <w:lang w:eastAsia="zh-CN"/>
              </w:rPr>
              <w:t xml:space="preserve"> and </w:t>
            </w:r>
            <w:r w:rsidRPr="00A162F6">
              <w:rPr>
                <w:i/>
                <w:iCs/>
                <w:noProof/>
                <w:lang w:eastAsia="zh-CN"/>
              </w:rPr>
              <w:t>ntn-GNSS-EnhNGSO-Support-r18</w:t>
            </w:r>
            <w:r>
              <w:rPr>
                <w:noProof/>
                <w:lang w:eastAsia="zh-CN"/>
              </w:rPr>
              <w:t xml:space="preserve"> to </w:t>
            </w:r>
            <w:r w:rsidRPr="00A162F6">
              <w:rPr>
                <w:i/>
                <w:iCs/>
                <w:noProof/>
                <w:lang w:eastAsia="zh-CN"/>
              </w:rPr>
              <w:t>ntn-HarqEnhScenario-Support-r18</w:t>
            </w:r>
            <w:r w:rsidRPr="003541FE">
              <w:rPr>
                <w:noProof/>
                <w:lang w:eastAsia="zh-CN"/>
              </w:rPr>
              <w:t xml:space="preserve"> and </w:t>
            </w:r>
            <w:r w:rsidRPr="00A162F6">
              <w:rPr>
                <w:i/>
                <w:iCs/>
                <w:noProof/>
                <w:lang w:eastAsia="zh-CN"/>
              </w:rPr>
              <w:t>ntn-GNSS-EnhScenario-Support-r18</w:t>
            </w:r>
            <w:r>
              <w:rPr>
                <w:noProof/>
                <w:lang w:eastAsia="zh-CN"/>
              </w:rPr>
              <w:t>.</w:t>
            </w:r>
            <w:r w:rsidR="00580FBF">
              <w:rPr>
                <w:noProof/>
                <w:lang w:eastAsia="zh-CN"/>
              </w:rPr>
              <w:br/>
            </w:r>
          </w:p>
          <w:p w14:paraId="6EEB0EF9" w14:textId="1921AED3" w:rsidR="004C7151" w:rsidRDefault="000E59D7" w:rsidP="003541FE">
            <w:pPr>
              <w:pStyle w:val="CRCoverPage"/>
              <w:spacing w:after="0"/>
            </w:pPr>
            <w:r>
              <w:t xml:space="preserve">Introduce </w:t>
            </w:r>
            <w:r w:rsidR="004C7151" w:rsidRPr="000E59D7">
              <w:rPr>
                <w:i/>
                <w:iCs/>
              </w:rPr>
              <w:t>ntn-UplinkHarq-ModeB-MultiTB-r18</w:t>
            </w:r>
            <w:r w:rsidR="004C7151">
              <w:t xml:space="preserve"> for the support of HARQ mode B in multiple TB scheduling</w:t>
            </w:r>
            <w:r>
              <w:t>.</w:t>
            </w:r>
          </w:p>
          <w:p w14:paraId="7B335527" w14:textId="77777777" w:rsidR="000E59D7" w:rsidRDefault="000E59D7" w:rsidP="003541FE">
            <w:pPr>
              <w:pStyle w:val="CRCoverPage"/>
              <w:spacing w:after="0"/>
            </w:pPr>
          </w:p>
          <w:p w14:paraId="710C924E" w14:textId="57B89271" w:rsidR="00D46AF8" w:rsidRDefault="00D46AF8" w:rsidP="003541FE">
            <w:pPr>
              <w:pStyle w:val="CRCoverPage"/>
              <w:spacing w:after="0"/>
            </w:pPr>
            <w:r>
              <w:t>Other editorial correction</w:t>
            </w:r>
            <w:r w:rsidR="00AE2891">
              <w:t>s</w:t>
            </w:r>
            <w:r>
              <w:t xml:space="preserve"> based on </w:t>
            </w:r>
            <w:r w:rsidR="00FD04EC" w:rsidRPr="00FD04EC">
              <w:t>R2-2401238</w:t>
            </w:r>
            <w:r w:rsidR="00FD04EC">
              <w:t>.</w:t>
            </w:r>
          </w:p>
        </w:tc>
      </w:tr>
      <w:tr w:rsidR="00580FBF" w14:paraId="7A2D4787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99DC8" w14:textId="77777777" w:rsidR="00580FBF" w:rsidRDefault="00580FBF" w:rsidP="00580FB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86B727" w14:textId="77777777" w:rsidR="00580FBF" w:rsidRDefault="00580FBF" w:rsidP="00580FB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80FBF" w14:paraId="32AEDE2E" w14:textId="77777777" w:rsidTr="04A84C6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1E09B1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66AAAF" w14:textId="343A7D9F" w:rsidR="00580FBF" w:rsidRDefault="00B740EA" w:rsidP="00D3536D">
            <w:pPr>
              <w:pStyle w:val="CRCoverPage"/>
              <w:spacing w:after="0"/>
              <w:ind w:left="100"/>
              <w:jc w:val="both"/>
            </w:pPr>
            <w:r>
              <w:rPr>
                <w:noProof/>
                <w:lang w:eastAsia="zh-CN"/>
              </w:rPr>
              <w:t xml:space="preserve">UE capabilities for Rel-18 IoT NTN features will not be </w:t>
            </w:r>
            <w:r w:rsidR="006353E4">
              <w:rPr>
                <w:noProof/>
                <w:lang w:eastAsia="zh-CN"/>
              </w:rPr>
              <w:t>complete</w:t>
            </w:r>
            <w:r>
              <w:rPr>
                <w:noProof/>
                <w:lang w:eastAsia="zh-CN"/>
              </w:rPr>
              <w:t>.</w:t>
            </w:r>
            <w:r w:rsidR="00D3536D">
              <w:rPr>
                <w:rFonts w:hint="eastAsia"/>
                <w:noProof/>
                <w:lang w:eastAsia="zh-CN"/>
              </w:rPr>
              <w:t xml:space="preserve"> </w:t>
            </w:r>
          </w:p>
        </w:tc>
      </w:tr>
      <w:tr w:rsidR="00580FBF" w14:paraId="4A90DE8B" w14:textId="77777777" w:rsidTr="04A84C69">
        <w:tc>
          <w:tcPr>
            <w:tcW w:w="2694" w:type="dxa"/>
            <w:gridSpan w:val="2"/>
          </w:tcPr>
          <w:p w14:paraId="798E660C" w14:textId="77777777" w:rsidR="00580FBF" w:rsidRDefault="00580FBF" w:rsidP="00580FB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6EDC44E" w14:textId="77777777" w:rsidR="00580FBF" w:rsidRDefault="00580FBF" w:rsidP="00580FB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80FBF" w14:paraId="22AA5B93" w14:textId="77777777" w:rsidTr="04A84C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B65E27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18738462" w14:textId="42F21EB1" w:rsidR="00580FBF" w:rsidRDefault="00E31E9A" w:rsidP="00580FBF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4.3.38</w:t>
            </w:r>
          </w:p>
        </w:tc>
      </w:tr>
      <w:tr w:rsidR="00580FBF" w14:paraId="12E75B3C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87E42D" w14:textId="77777777" w:rsidR="00580FBF" w:rsidRDefault="00580FBF" w:rsidP="00580FB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498105" w14:textId="77777777" w:rsidR="00580FBF" w:rsidRDefault="00580FBF" w:rsidP="00580FB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80FBF" w14:paraId="227645FE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A3CC09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75ACC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22AA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F15DCCE" w14:textId="77777777" w:rsidR="00580FBF" w:rsidRDefault="00580FBF" w:rsidP="00580FBF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C486DB" w14:textId="77777777" w:rsidR="00580FBF" w:rsidRDefault="00580FBF" w:rsidP="00580FBF">
            <w:pPr>
              <w:pStyle w:val="CRCoverPage"/>
              <w:spacing w:after="0"/>
              <w:ind w:left="99"/>
            </w:pPr>
          </w:p>
        </w:tc>
      </w:tr>
      <w:tr w:rsidR="00580FBF" w14:paraId="66043B33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67F139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49DEA47" w14:textId="23560AC2" w:rsidR="00580FBF" w:rsidRDefault="005B35E6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318614" w14:textId="5DBC4B5D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1BF17067" w14:textId="77777777" w:rsidR="00580FBF" w:rsidRDefault="00580FBF" w:rsidP="00580FBF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1871EFAB" w14:textId="15408DF7" w:rsidR="00580FBF" w:rsidRDefault="00580FBF" w:rsidP="00580FBF">
            <w:pPr>
              <w:pStyle w:val="CRCoverPage"/>
              <w:spacing w:after="0"/>
              <w:ind w:left="99"/>
            </w:pPr>
            <w:r>
              <w:t>TS</w:t>
            </w:r>
            <w:r w:rsidR="00803F07">
              <w:t xml:space="preserve"> 36.331</w:t>
            </w:r>
            <w:r>
              <w:t xml:space="preserve"> CR </w:t>
            </w:r>
            <w:proofErr w:type="spellStart"/>
            <w:r w:rsidR="00D46AF8">
              <w:t>xxxx</w:t>
            </w:r>
            <w:proofErr w:type="spellEnd"/>
          </w:p>
        </w:tc>
      </w:tr>
      <w:tr w:rsidR="00580FBF" w14:paraId="325E87AA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6009B0" w14:textId="77777777" w:rsidR="00580FBF" w:rsidRDefault="00580FBF" w:rsidP="00580FB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E608FEF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7EAC5A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BA6BB15" w14:textId="77777777" w:rsidR="00580FBF" w:rsidRDefault="00580FBF" w:rsidP="00580FBF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3663EBEC" w14:textId="6AB7F315" w:rsidR="00580FBF" w:rsidRDefault="00580FBF" w:rsidP="00580FBF">
            <w:pPr>
              <w:pStyle w:val="CRCoverPage"/>
              <w:spacing w:after="0"/>
              <w:ind w:left="99"/>
            </w:pPr>
            <w:r>
              <w:t xml:space="preserve">TS </w:t>
            </w:r>
            <w:r w:rsidR="00D46AF8">
              <w:t>…</w:t>
            </w:r>
            <w:r>
              <w:t xml:space="preserve"> CR </w:t>
            </w:r>
            <w:r w:rsidR="00D46AF8">
              <w:t>…</w:t>
            </w:r>
            <w:r>
              <w:t xml:space="preserve"> </w:t>
            </w:r>
          </w:p>
        </w:tc>
      </w:tr>
      <w:tr w:rsidR="00580FBF" w14:paraId="293D6E45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8750CF" w14:textId="77777777" w:rsidR="00580FBF" w:rsidRDefault="00580FBF" w:rsidP="00580FBF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show</w:t>
            </w:r>
            <w:proofErr w:type="gramEnd"/>
            <w:r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533FD0D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7FAC46" w14:textId="77777777" w:rsidR="00580FBF" w:rsidRDefault="00580FBF" w:rsidP="00580FBF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B00B706" w14:textId="77777777" w:rsidR="00580FBF" w:rsidRDefault="00580FBF" w:rsidP="00580FBF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auto" w:fill="FFFF99"/>
          </w:tcPr>
          <w:p w14:paraId="0A70E211" w14:textId="2C111F61" w:rsidR="00580FBF" w:rsidRDefault="00580FBF" w:rsidP="00580FBF">
            <w:pPr>
              <w:pStyle w:val="CRCoverPage"/>
              <w:spacing w:after="0"/>
              <w:ind w:left="99"/>
            </w:pPr>
            <w:r>
              <w:t xml:space="preserve">TS </w:t>
            </w:r>
            <w:r w:rsidR="00D46AF8">
              <w:t>…</w:t>
            </w:r>
            <w:r>
              <w:t xml:space="preserve"> CR </w:t>
            </w:r>
            <w:r w:rsidR="00D46AF8">
              <w:t>…</w:t>
            </w:r>
          </w:p>
          <w:p w14:paraId="357A207F" w14:textId="2BAFF0D9" w:rsidR="000008CB" w:rsidRDefault="000008CB" w:rsidP="00580FBF">
            <w:pPr>
              <w:pStyle w:val="CRCoverPage"/>
              <w:spacing w:after="0"/>
              <w:ind w:left="99"/>
            </w:pPr>
            <w:r>
              <w:t xml:space="preserve">TS </w:t>
            </w:r>
            <w:r w:rsidR="00D46AF8">
              <w:t>…</w:t>
            </w:r>
            <w:r w:rsidR="009A4BBC">
              <w:t xml:space="preserve"> CR </w:t>
            </w:r>
            <w:r w:rsidR="00D46AF8">
              <w:t>…</w:t>
            </w:r>
          </w:p>
        </w:tc>
      </w:tr>
      <w:tr w:rsidR="00580FBF" w14:paraId="2793B028" w14:textId="77777777" w:rsidTr="04A84C6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BC2782" w14:textId="77777777" w:rsidR="00580FBF" w:rsidRDefault="00580FBF" w:rsidP="00580FB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62EB" w14:textId="77777777" w:rsidR="00580FBF" w:rsidRDefault="00580FBF" w:rsidP="00580FBF">
            <w:pPr>
              <w:pStyle w:val="CRCoverPage"/>
              <w:spacing w:after="0"/>
            </w:pPr>
          </w:p>
        </w:tc>
      </w:tr>
      <w:tr w:rsidR="00580FBF" w14:paraId="79007109" w14:textId="77777777" w:rsidTr="04A84C6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D9BFC0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9E250F" w14:textId="416E12B6" w:rsidR="00580FBF" w:rsidRDefault="00580FBF" w:rsidP="00580FBF">
            <w:pPr>
              <w:pStyle w:val="CRCoverPage"/>
              <w:spacing w:after="0"/>
              <w:ind w:left="100"/>
            </w:pPr>
          </w:p>
        </w:tc>
      </w:tr>
      <w:tr w:rsidR="00580FBF" w14:paraId="3AC50A96" w14:textId="77777777" w:rsidTr="04A84C6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D5624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DE5DE6" w14:textId="77777777" w:rsidR="00580FBF" w:rsidRDefault="00580FBF" w:rsidP="00580FBF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580FBF" w14:paraId="3DFE8CCA" w14:textId="77777777" w:rsidTr="04A84C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3E1A7" w14:textId="77777777" w:rsidR="00580FBF" w:rsidRDefault="00580FBF" w:rsidP="00580F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64903F" w14:textId="5D9055A6" w:rsidR="00580FBF" w:rsidRDefault="00580FBF" w:rsidP="00580FBF">
            <w:pPr>
              <w:pStyle w:val="CRCoverPage"/>
              <w:spacing w:after="0"/>
              <w:ind w:left="100"/>
            </w:pPr>
          </w:p>
        </w:tc>
      </w:tr>
    </w:tbl>
    <w:p w14:paraId="696BFB4B" w14:textId="77777777" w:rsidR="00A44A4E" w:rsidRDefault="00A44A4E" w:rsidP="00A44A4E">
      <w:pPr>
        <w:pStyle w:val="CRCoverPage"/>
        <w:spacing w:after="0"/>
        <w:rPr>
          <w:sz w:val="8"/>
          <w:szCs w:val="8"/>
        </w:rPr>
      </w:pPr>
    </w:p>
    <w:p w14:paraId="6E946B3F" w14:textId="77777777" w:rsidR="00A44A4E" w:rsidRDefault="00A44A4E" w:rsidP="00A44A4E">
      <w:pPr>
        <w:pStyle w:val="CRCoverPage"/>
        <w:spacing w:after="0"/>
        <w:rPr>
          <w:rFonts w:eastAsia="SimSun"/>
          <w:sz w:val="8"/>
          <w:szCs w:val="8"/>
          <w:lang w:eastAsia="zh-CN"/>
        </w:rPr>
      </w:pPr>
    </w:p>
    <w:p w14:paraId="64625B87" w14:textId="77777777" w:rsidR="0084347D" w:rsidRDefault="0084347D" w:rsidP="00A44A4E">
      <w:pPr>
        <w:spacing w:after="0"/>
        <w:rPr>
          <w:rFonts w:eastAsia="SimSun"/>
          <w:sz w:val="8"/>
          <w:szCs w:val="8"/>
          <w:lang w:eastAsia="zh-CN"/>
        </w:rPr>
        <w:sectPr w:rsidR="0084347D" w:rsidSect="00181F66"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  <w:docGrid w:linePitch="272"/>
        </w:sectPr>
      </w:pPr>
    </w:p>
    <w:p w14:paraId="25C74CDF" w14:textId="4919E389" w:rsidR="00A44A4E" w:rsidRDefault="00A44A4E" w:rsidP="00A44A4E">
      <w:pPr>
        <w:spacing w:after="0"/>
        <w:rPr>
          <w:rFonts w:ascii="Arial" w:eastAsia="SimSun" w:hAnsi="Arial"/>
          <w:sz w:val="8"/>
          <w:szCs w:val="8"/>
          <w:lang w:eastAsia="zh-CN"/>
        </w:rPr>
      </w:pPr>
    </w:p>
    <w:p w14:paraId="69DCC9E2" w14:textId="77777777" w:rsidR="00A44A4E" w:rsidRDefault="00A44A4E" w:rsidP="00A44A4E">
      <w:pPr>
        <w:spacing w:after="0"/>
        <w:rPr>
          <w:rFonts w:ascii="Arial" w:eastAsia="SimSun" w:hAnsi="Arial"/>
          <w:sz w:val="8"/>
          <w:szCs w:val="8"/>
          <w:lang w:eastAsia="zh-CN"/>
        </w:rPr>
      </w:pPr>
    </w:p>
    <w:p w14:paraId="3D79AB38" w14:textId="443322F9" w:rsidR="00AE4B45" w:rsidRPr="000074E9" w:rsidRDefault="005E059C" w:rsidP="000074E9">
      <w:pPr>
        <w:pStyle w:val="Note-Boxed"/>
        <w:jc w:val="center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ST</w:t>
      </w:r>
      <w:r w:rsidR="00A44A4E">
        <w:rPr>
          <w:rFonts w:ascii="Times New Roman" w:eastAsia="SimSun" w:hAnsi="Times New Roman" w:cs="Times New Roman"/>
          <w:lang w:val="en-US" w:eastAsia="zh-CN"/>
        </w:rPr>
        <w:t>ART</w:t>
      </w:r>
      <w:r w:rsidR="00A44A4E">
        <w:rPr>
          <w:rFonts w:ascii="Times New Roman" w:hAnsi="Times New Roman" w:cs="Times New Roman"/>
          <w:lang w:val="en-US"/>
        </w:rPr>
        <w:t xml:space="preserve"> OF CHANGE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DBA4293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16" w:name="_Toc155951043"/>
      <w:bookmarkStart w:id="17" w:name="_Toc130937264"/>
      <w:bookmarkStart w:id="18" w:name="_Toc60776920"/>
      <w:bookmarkStart w:id="19" w:name="_Toc124712789"/>
      <w:bookmarkStart w:id="20" w:name="_Toc60776830"/>
      <w:bookmarkStart w:id="21" w:name="_Toc115428553"/>
      <w:bookmarkStart w:id="22" w:name="_Toc60777460"/>
      <w:bookmarkStart w:id="23" w:name="_Toc100930388"/>
      <w:bookmarkStart w:id="24" w:name="_Toc60777491"/>
      <w:bookmarkStart w:id="25" w:name="_Toc100930423"/>
      <w:bookmarkStart w:id="26" w:name="_Hlk54199415"/>
      <w:bookmarkStart w:id="27" w:name="_Toc60777267"/>
      <w:bookmarkStart w:id="28" w:name="_Toc100844303"/>
      <w:bookmarkStart w:id="29" w:name="_Toc20487230"/>
      <w:bookmarkStart w:id="30" w:name="_Toc29342525"/>
      <w:bookmarkStart w:id="31" w:name="_Toc29343664"/>
      <w:bookmarkStart w:id="32" w:name="_Toc36566925"/>
      <w:bookmarkStart w:id="33" w:name="_Toc36810362"/>
      <w:bookmarkStart w:id="34" w:name="_Toc36846726"/>
      <w:bookmarkStart w:id="35" w:name="_Toc36939379"/>
      <w:bookmarkStart w:id="36" w:name="_Toc37082359"/>
      <w:bookmarkStart w:id="37" w:name="_Toc46480989"/>
      <w:bookmarkStart w:id="38" w:name="_Toc46482223"/>
      <w:bookmarkStart w:id="39" w:name="_Toc46483457"/>
      <w:bookmarkStart w:id="40" w:name="_Toc100791532"/>
      <w:commentRangeStart w:id="41"/>
      <w:commentRangeStart w:id="42"/>
      <w:r w:rsidRPr="003A2FF2">
        <w:rPr>
          <w:rFonts w:ascii="Arial" w:eastAsia="Times New Roman" w:hAnsi="Arial"/>
          <w:sz w:val="28"/>
          <w:lang w:eastAsia="ja-JP"/>
        </w:rPr>
        <w:t>4.3.38</w:t>
      </w:r>
      <w:commentRangeEnd w:id="41"/>
      <w:r w:rsidR="00283A53">
        <w:rPr>
          <w:rStyle w:val="CommentReference"/>
        </w:rPr>
        <w:commentReference w:id="41"/>
      </w:r>
      <w:commentRangeEnd w:id="42"/>
      <w:r w:rsidR="00BC2543">
        <w:rPr>
          <w:rStyle w:val="CommentReference"/>
        </w:rPr>
        <w:commentReference w:id="42"/>
      </w:r>
      <w:r w:rsidRPr="003A2FF2">
        <w:rPr>
          <w:rFonts w:ascii="Arial" w:eastAsia="Times New Roman" w:hAnsi="Arial"/>
          <w:sz w:val="28"/>
          <w:lang w:eastAsia="ja-JP"/>
        </w:rPr>
        <w:tab/>
        <w:t>IoT NTN parameters</w:t>
      </w:r>
      <w:bookmarkEnd w:id="16"/>
    </w:p>
    <w:p w14:paraId="1D98EE5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/>
          <w:sz w:val="24"/>
          <w:lang w:eastAsia="ja-JP"/>
        </w:rPr>
      </w:pPr>
      <w:bookmarkStart w:id="43" w:name="_Toc155951044"/>
      <w:r w:rsidRPr="003A2FF2">
        <w:rPr>
          <w:rFonts w:ascii="Arial" w:eastAsia="Times New Roman" w:hAnsi="Arial"/>
          <w:sz w:val="24"/>
          <w:lang w:eastAsia="ja-JP"/>
        </w:rPr>
        <w:t>4.3.38.1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ntn-Connectivity-EPC-r17</w:t>
      </w:r>
      <w:bookmarkEnd w:id="43"/>
    </w:p>
    <w:p w14:paraId="0EFCAA5F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iCs/>
          <w:lang w:eastAsia="ja-JP"/>
        </w:rPr>
        <w:t>This field i</w:t>
      </w:r>
      <w:r w:rsidRPr="003A2FF2">
        <w:rPr>
          <w:rFonts w:eastAsia="Times New Roman"/>
          <w:iCs/>
        </w:rPr>
        <w:t>ndicates whether the UE supports NTN access.</w:t>
      </w:r>
      <w:r w:rsidRPr="003A2FF2">
        <w:rPr>
          <w:rFonts w:eastAsia="Times New Roman"/>
          <w:lang w:eastAsia="ja-JP"/>
        </w:rPr>
        <w:t xml:space="preserve"> This field is only applicable if the UE supports </w:t>
      </w:r>
      <w:r w:rsidRPr="003A2FF2">
        <w:rPr>
          <w:rFonts w:eastAsia="Times New Roman"/>
          <w:i/>
          <w:iCs/>
          <w:lang w:eastAsia="ja-JP"/>
        </w:rPr>
        <w:t>ce-ModeA-r13</w:t>
      </w:r>
      <w:r w:rsidRPr="003A2FF2">
        <w:rPr>
          <w:rFonts w:eastAsia="Times New Roman"/>
          <w:lang w:eastAsia="ja-JP"/>
        </w:rPr>
        <w:t xml:space="preserve"> or any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>-Category-NB</w:t>
      </w:r>
      <w:r w:rsidRPr="003A2FF2">
        <w:rPr>
          <w:rFonts w:eastAsia="Times New Roman"/>
          <w:lang w:eastAsia="ja-JP"/>
        </w:rPr>
        <w:t xml:space="preserve">. </w:t>
      </w:r>
      <w:r w:rsidRPr="003A2FF2">
        <w:rPr>
          <w:rFonts w:eastAsia="Times New Roman"/>
          <w:iCs/>
          <w:lang w:eastAsia="ja-JP"/>
        </w:rPr>
        <w:t>If the UE indicates this capability the UE shall support the following enhancements:</w:t>
      </w:r>
    </w:p>
    <w:p w14:paraId="0E20B06B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General:</w:t>
      </w:r>
    </w:p>
    <w:p w14:paraId="171CAB4D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handling of </w:t>
      </w:r>
      <w:r w:rsidRPr="003A2FF2">
        <w:rPr>
          <w:rFonts w:eastAsia="Times New Roman"/>
          <w:i/>
          <w:iCs/>
          <w:lang w:eastAsia="ja-JP"/>
        </w:rPr>
        <w:t>cellBarred-NTN-r17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iCs/>
          <w:lang w:eastAsia="ja-JP"/>
        </w:rPr>
        <w:t>trackingAreaList-r17</w:t>
      </w:r>
      <w:r w:rsidRPr="003A2FF2">
        <w:rPr>
          <w:rFonts w:eastAsia="Times New Roman"/>
          <w:lang w:eastAsia="ja-JP"/>
        </w:rPr>
        <w:t xml:space="preserve"> in </w:t>
      </w:r>
      <w:r w:rsidRPr="003A2FF2">
        <w:rPr>
          <w:rFonts w:eastAsia="Times New Roman"/>
          <w:i/>
          <w:iCs/>
          <w:lang w:eastAsia="ja-JP"/>
        </w:rPr>
        <w:t>SystemInformationBlockType1(-NB)</w:t>
      </w:r>
      <w:r w:rsidRPr="003A2FF2">
        <w:rPr>
          <w:rFonts w:eastAsia="Times New Roman"/>
          <w:lang w:eastAsia="ja-JP"/>
        </w:rPr>
        <w:t xml:space="preserve"> as specified in TS 36.331 [5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41E465D1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reception of </w:t>
      </w:r>
      <w:r w:rsidRPr="003A2FF2">
        <w:rPr>
          <w:rFonts w:eastAsia="Times New Roman"/>
          <w:i/>
          <w:iCs/>
          <w:lang w:eastAsia="ja-JP"/>
        </w:rPr>
        <w:t>SystemInformationBlockType31(-NB)</w:t>
      </w:r>
      <w:r w:rsidRPr="003A2FF2">
        <w:rPr>
          <w:rFonts w:eastAsia="Times New Roman"/>
          <w:lang w:eastAsia="ja-JP"/>
        </w:rPr>
        <w:t xml:space="preserve"> as specified in TS 36.331 [5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7222C948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derivation of its position based on its GNSS </w:t>
      </w:r>
      <w:proofErr w:type="gramStart"/>
      <w:r w:rsidRPr="003A2FF2">
        <w:rPr>
          <w:rFonts w:eastAsia="Times New Roman"/>
          <w:lang w:eastAsia="ja-JP"/>
        </w:rPr>
        <w:t>measurements;</w:t>
      </w:r>
      <w:proofErr w:type="gramEnd"/>
    </w:p>
    <w:p w14:paraId="3B90BE80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reporting of </w:t>
      </w:r>
      <w:r w:rsidRPr="003A2FF2">
        <w:rPr>
          <w:rFonts w:eastAsia="Times New Roman"/>
          <w:lang w:eastAsia="en-GB"/>
        </w:rPr>
        <w:t>the remaining GNSS validity duration</w:t>
      </w:r>
      <w:r w:rsidRPr="003A2FF2">
        <w:rPr>
          <w:rFonts w:eastAsia="Times New Roman"/>
          <w:lang w:eastAsia="ja-JP"/>
        </w:rPr>
        <w:t xml:space="preserve"> as specified in TS 36.331 [5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3AE90B58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PDCP:</w:t>
      </w:r>
    </w:p>
    <w:p w14:paraId="1964F674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if the UE supports </w:t>
      </w:r>
      <w:r w:rsidRPr="003A2FF2">
        <w:rPr>
          <w:rFonts w:eastAsia="Times New Roman"/>
          <w:i/>
          <w:iCs/>
          <w:lang w:eastAsia="ja-JP"/>
        </w:rPr>
        <w:t xml:space="preserve">ce-ModeA-r13, </w:t>
      </w:r>
      <w:r w:rsidRPr="003A2FF2">
        <w:rPr>
          <w:rFonts w:eastAsia="Times New Roman"/>
          <w:i/>
          <w:lang w:eastAsia="ja-JP"/>
        </w:rPr>
        <w:t xml:space="preserve">discardTimerExt-r17 </w:t>
      </w:r>
      <w:r w:rsidRPr="003A2FF2">
        <w:rPr>
          <w:rFonts w:eastAsia="Times New Roman"/>
          <w:lang w:eastAsia="ja-JP"/>
        </w:rPr>
        <w:t>as specified in TS 36.331 [5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514F7E8E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RLC:</w:t>
      </w:r>
    </w:p>
    <w:p w14:paraId="71B6F330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</w:r>
      <w:r w:rsidRPr="003A2FF2">
        <w:rPr>
          <w:rFonts w:eastAsia="Times New Roman"/>
          <w:i/>
          <w:lang w:eastAsia="ja-JP"/>
        </w:rPr>
        <w:t xml:space="preserve">t-ReorderingExt-r17 </w:t>
      </w:r>
      <w:r w:rsidRPr="003A2FF2">
        <w:rPr>
          <w:rFonts w:eastAsia="Times New Roman"/>
          <w:lang w:eastAsia="ja-JP"/>
        </w:rPr>
        <w:t>as specified in TS 36.331 [5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129C5DF8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MAC:</w:t>
      </w:r>
    </w:p>
    <w:p w14:paraId="13CDAB5E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estimation of UE-gNB RTT as specified in TS 36.321 [4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5433F86F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delaying the start of the RA response window as specified in TS 36.321 [4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68CE9882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i/>
          <w:noProof/>
          <w:lang w:eastAsia="ja-JP"/>
        </w:rPr>
        <w:t>-</w:t>
      </w:r>
      <w:r w:rsidRPr="003A2FF2">
        <w:rPr>
          <w:rFonts w:eastAsia="Times New Roman"/>
          <w:i/>
          <w:noProof/>
          <w:lang w:eastAsia="ja-JP"/>
        </w:rPr>
        <w:tab/>
      </w:r>
      <w:r w:rsidRPr="003A2FF2">
        <w:rPr>
          <w:rFonts w:eastAsia="Times New Roman"/>
          <w:lang w:eastAsia="ja-JP"/>
        </w:rPr>
        <w:t xml:space="preserve">delaying the start of the </w:t>
      </w:r>
      <w:r w:rsidRPr="003A2FF2">
        <w:rPr>
          <w:rFonts w:eastAsia="Times New Roman"/>
          <w:i/>
          <w:lang w:eastAsia="ja-JP"/>
        </w:rPr>
        <w:t>mac-</w:t>
      </w:r>
      <w:proofErr w:type="spellStart"/>
      <w:r w:rsidRPr="003A2FF2">
        <w:rPr>
          <w:rFonts w:eastAsia="Times New Roman"/>
          <w:i/>
          <w:lang w:eastAsia="ja-JP"/>
        </w:rPr>
        <w:t>ContentionResolutionTimer</w:t>
      </w:r>
      <w:proofErr w:type="spellEnd"/>
      <w:r w:rsidRPr="003A2FF2">
        <w:rPr>
          <w:rFonts w:eastAsia="Times New Roman"/>
          <w:lang w:eastAsia="ja-JP"/>
        </w:rPr>
        <w:t xml:space="preserve"> as specified in TS 36.321 [4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58BD996D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if the UE supports </w:t>
      </w:r>
      <w:r w:rsidRPr="003A2FF2">
        <w:rPr>
          <w:rFonts w:eastAsia="Times New Roman"/>
          <w:i/>
          <w:iCs/>
          <w:lang w:eastAsia="ja-JP"/>
        </w:rPr>
        <w:t xml:space="preserve">ce-ModeA-r13 </w:t>
      </w:r>
      <w:r w:rsidRPr="003A2FF2">
        <w:rPr>
          <w:rFonts w:eastAsia="Times New Roman"/>
          <w:iCs/>
          <w:lang w:eastAsia="ja-JP"/>
        </w:rPr>
        <w:t>or</w:t>
      </w:r>
      <w:r w:rsidRPr="003A2FF2">
        <w:rPr>
          <w:rFonts w:eastAsia="Times New Roman"/>
          <w:i/>
          <w:iCs/>
          <w:lang w:eastAsia="ja-JP"/>
        </w:rPr>
        <w:t xml:space="preserve"> </w:t>
      </w:r>
      <w:r w:rsidRPr="003A2FF2">
        <w:rPr>
          <w:rFonts w:eastAsia="Times New Roman"/>
          <w:lang w:eastAsia="ja-JP"/>
        </w:rPr>
        <w:t xml:space="preserve">if the UE supports any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-Category-NB </w:t>
      </w:r>
      <w:r w:rsidRPr="003A2FF2">
        <w:rPr>
          <w:rFonts w:eastAsia="Times New Roman"/>
          <w:iCs/>
          <w:lang w:eastAsia="ja-JP"/>
        </w:rPr>
        <w:t xml:space="preserve">and supports </w:t>
      </w:r>
      <w:r w:rsidRPr="003A2FF2">
        <w:rPr>
          <w:rFonts w:eastAsia="Times New Roman"/>
          <w:i/>
          <w:lang w:eastAsia="ja-JP"/>
        </w:rPr>
        <w:t>sr-WithoutHARQ-ACK-r15</w:t>
      </w:r>
      <w:r w:rsidRPr="003A2FF2">
        <w:rPr>
          <w:rFonts w:eastAsia="Times New Roman"/>
          <w:i/>
          <w:iCs/>
          <w:lang w:eastAsia="ja-JP"/>
        </w:rPr>
        <w:t xml:space="preserve">, </w:t>
      </w:r>
      <w:r w:rsidRPr="003A2FF2">
        <w:rPr>
          <w:rFonts w:eastAsia="Times New Roman"/>
          <w:lang w:eastAsia="ja-JP"/>
        </w:rPr>
        <w:t>handling of</w:t>
      </w:r>
      <w:r w:rsidRPr="003A2FF2">
        <w:rPr>
          <w:rFonts w:eastAsia="Times New Roman"/>
          <w:i/>
          <w:iCs/>
          <w:lang w:eastAsia="ja-JP"/>
        </w:rPr>
        <w:t xml:space="preserve"> </w:t>
      </w:r>
      <w:r w:rsidRPr="003A2FF2">
        <w:rPr>
          <w:rFonts w:eastAsia="Times New Roman"/>
          <w:i/>
          <w:lang w:eastAsia="ja-JP"/>
        </w:rPr>
        <w:t xml:space="preserve">sr-ProhibitTimerOffset-r17 </w:t>
      </w:r>
      <w:r w:rsidRPr="003A2FF2">
        <w:rPr>
          <w:rFonts w:eastAsia="Times New Roman"/>
          <w:lang w:eastAsia="ja-JP"/>
        </w:rPr>
        <w:t>as specified in TS 36.331 [5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7CB3E181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</w:r>
      <w:r w:rsidRPr="003A2FF2">
        <w:rPr>
          <w:rFonts w:eastAsia="SimSun"/>
          <w:lang w:eastAsia="zh-CN"/>
        </w:rPr>
        <w:t>extending</w:t>
      </w:r>
      <w:r w:rsidRPr="003A2FF2">
        <w:rPr>
          <w:rFonts w:eastAsia="Times New Roman"/>
          <w:lang w:eastAsia="ja-JP"/>
        </w:rPr>
        <w:t xml:space="preserve"> the </w:t>
      </w:r>
      <w:r w:rsidRPr="003A2FF2">
        <w:rPr>
          <w:rFonts w:eastAsia="SimSun"/>
          <w:lang w:eastAsia="zh-CN"/>
        </w:rPr>
        <w:t xml:space="preserve">length </w:t>
      </w:r>
      <w:r w:rsidRPr="003A2FF2">
        <w:rPr>
          <w:rFonts w:eastAsia="Times New Roman"/>
          <w:lang w:eastAsia="ja-JP"/>
        </w:rPr>
        <w:t>of the</w:t>
      </w:r>
      <w:r w:rsidRPr="003A2FF2">
        <w:rPr>
          <w:rFonts w:eastAsia="SimSun"/>
          <w:lang w:eastAsia="zh-CN"/>
        </w:rPr>
        <w:t xml:space="preserve"> (UL) HARQ RTT timer</w:t>
      </w:r>
      <w:r w:rsidRPr="003A2FF2">
        <w:rPr>
          <w:rFonts w:eastAsia="Times New Roman"/>
          <w:lang w:eastAsia="ja-JP"/>
        </w:rPr>
        <w:t xml:space="preserve"> as specified in TS 36.321 [4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1BDF1C2F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Physical layer:</w:t>
      </w:r>
    </w:p>
    <w:p w14:paraId="5948F68A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calculation of the UE specific TA in RRC_IDLE and RRC_CONNECTED state based on its GNSS-acquired position and the serving satellite ephemeris as specified in TS 36.211 [17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5F26E033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calculation of the common TA in RRC_IDLE and RRC_CONNECTED as specified in TS 36.213 [22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7173FD16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>for TA update in RRC_CONNECTED state, support of combination of both open (</w:t>
      </w:r>
      <w:proofErr w:type="gramStart"/>
      <w:r w:rsidRPr="003A2FF2">
        <w:rPr>
          <w:rFonts w:eastAsia="Times New Roman"/>
          <w:lang w:eastAsia="ja-JP"/>
        </w:rPr>
        <w:t>i.e.</w:t>
      </w:r>
      <w:proofErr w:type="gramEnd"/>
      <w:r w:rsidRPr="003A2FF2">
        <w:rPr>
          <w:rFonts w:eastAsia="Times New Roman"/>
          <w:lang w:eastAsia="ja-JP"/>
        </w:rPr>
        <w:t xml:space="preserve"> UE specific TA estimation, and common TA calculation) and closed (i.e., received TA commands) control loops;</w:t>
      </w:r>
    </w:p>
    <w:p w14:paraId="09C118CD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frequency pre-compensation to counter shift the Doppler experienced on the service </w:t>
      </w:r>
      <w:proofErr w:type="gramStart"/>
      <w:r w:rsidRPr="003A2FF2">
        <w:rPr>
          <w:rFonts w:eastAsia="Times New Roman"/>
          <w:lang w:eastAsia="ja-JP"/>
        </w:rPr>
        <w:t>link;</w:t>
      </w:r>
      <w:proofErr w:type="gramEnd"/>
    </w:p>
    <w:p w14:paraId="4FE121DA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timing relationship enhancements using higher layer parameters </w:t>
      </w:r>
      <w:r w:rsidRPr="003A2FF2">
        <w:rPr>
          <w:rFonts w:eastAsia="Times New Roman"/>
          <w:i/>
          <w:lang w:eastAsia="ja-JP"/>
        </w:rPr>
        <w:t xml:space="preserve">k-Offset-r17 </w:t>
      </w:r>
      <w:r w:rsidRPr="003A2FF2">
        <w:rPr>
          <w:rFonts w:eastAsia="Times New Roman"/>
          <w:lang w:eastAsia="ja-JP"/>
        </w:rPr>
        <w:t>and</w:t>
      </w:r>
      <w:r w:rsidRPr="003A2FF2">
        <w:rPr>
          <w:rFonts w:eastAsia="Times New Roman"/>
          <w:i/>
          <w:lang w:eastAsia="ja-JP"/>
        </w:rPr>
        <w:t xml:space="preserve"> k-Mac-r17</w:t>
      </w:r>
      <w:r w:rsidRPr="003A2FF2">
        <w:rPr>
          <w:rFonts w:eastAsia="Times New Roman"/>
          <w:lang w:eastAsia="ja-JP"/>
        </w:rPr>
        <w:t xml:space="preserve"> as specified in TS 36.213 [22</w:t>
      </w:r>
      <w:proofErr w:type="gramStart"/>
      <w:r w:rsidRPr="003A2FF2">
        <w:rPr>
          <w:rFonts w:eastAsia="Times New Roman"/>
          <w:lang w:eastAsia="ja-JP"/>
        </w:rPr>
        <w:t>];</w:t>
      </w:r>
      <w:proofErr w:type="gramEnd"/>
    </w:p>
    <w:p w14:paraId="0ADC7693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segmented UL transmission using higher layer parameters </w:t>
      </w:r>
      <w:r w:rsidRPr="003A2FF2">
        <w:rPr>
          <w:rFonts w:eastAsia="Times New Roman"/>
          <w:i/>
          <w:lang w:eastAsia="ja-JP"/>
        </w:rPr>
        <w:t>prach-TxDuration-r17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 xml:space="preserve">nprach-TxDurationFmt01-r17, nprach-TxDurationFmt2-r17, </w:t>
      </w:r>
      <w:r w:rsidRPr="003A2FF2">
        <w:rPr>
          <w:rFonts w:eastAsia="Times New Roman"/>
          <w:i/>
          <w:lang w:eastAsia="ja-JP"/>
        </w:rPr>
        <w:t>pucch-TxDuration-r17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(n)pusch-TxDuration-r17</w:t>
      </w:r>
      <w:r w:rsidRPr="003A2FF2">
        <w:rPr>
          <w:rFonts w:eastAsia="Times New Roman"/>
          <w:lang w:eastAsia="ja-JP"/>
        </w:rPr>
        <w:t xml:space="preserve"> as specified in TS 36.331 [5] except for UEs indicating support of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-Category-NB </w:t>
      </w:r>
      <w:r w:rsidRPr="003A2FF2">
        <w:rPr>
          <w:rFonts w:eastAsia="Times New Roman"/>
          <w:lang w:eastAsia="ja-JP"/>
        </w:rPr>
        <w:t xml:space="preserve">and </w:t>
      </w:r>
      <w:r w:rsidRPr="003A2FF2">
        <w:rPr>
          <w:rFonts w:eastAsia="Times New Roman"/>
          <w:i/>
          <w:iCs/>
          <w:lang w:eastAsia="ja-JP"/>
        </w:rPr>
        <w:t xml:space="preserve">ntn-ScenarioSupport-r17 </w:t>
      </w:r>
      <w:r w:rsidRPr="003A2FF2">
        <w:rPr>
          <w:rFonts w:eastAsia="Times New Roman"/>
          <w:lang w:eastAsia="ja-JP"/>
        </w:rPr>
        <w:t>with value GSO.</w:t>
      </w:r>
    </w:p>
    <w:p w14:paraId="46BD98BA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/>
          <w:lang w:eastAsia="ja-JP"/>
        </w:rPr>
      </w:pPr>
      <w:r w:rsidRPr="003A2FF2">
        <w:rPr>
          <w:rFonts w:eastAsia="Times New Roman"/>
          <w:lang w:eastAsia="ja-JP"/>
        </w:rPr>
        <w:t xml:space="preserve">A UE indicating support of </w:t>
      </w:r>
      <w:r w:rsidRPr="003A2FF2">
        <w:rPr>
          <w:rFonts w:eastAsia="Times New Roman"/>
          <w:i/>
          <w:lang w:eastAsia="ja-JP"/>
        </w:rPr>
        <w:t xml:space="preserve">ce-ModeA-r13 </w:t>
      </w:r>
      <w:r w:rsidRPr="003A2FF2">
        <w:rPr>
          <w:rFonts w:eastAsia="Times New Roman"/>
          <w:lang w:eastAsia="ja-JP"/>
        </w:rPr>
        <w:t xml:space="preserve">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 shall also indicate support of </w:t>
      </w:r>
      <w:proofErr w:type="spellStart"/>
      <w:r w:rsidRPr="003A2FF2">
        <w:rPr>
          <w:rFonts w:eastAsia="Times New Roman"/>
          <w:i/>
          <w:lang w:eastAsia="ja-JP"/>
        </w:rPr>
        <w:t>standaloneGNSS</w:t>
      </w:r>
      <w:proofErr w:type="spellEnd"/>
      <w:r w:rsidRPr="003A2FF2">
        <w:rPr>
          <w:rFonts w:eastAsia="Times New Roman"/>
          <w:i/>
          <w:lang w:eastAsia="ja-JP"/>
        </w:rPr>
        <w:t>-Location</w:t>
      </w:r>
      <w:r w:rsidRPr="003A2FF2">
        <w:rPr>
          <w:rFonts w:eastAsia="Times New Roman"/>
          <w:iCs/>
          <w:lang w:eastAsia="ja-JP"/>
        </w:rPr>
        <w:t xml:space="preserve">. A UE indicating support for </w:t>
      </w:r>
      <w:r w:rsidRPr="003A2FF2">
        <w:rPr>
          <w:rFonts w:eastAsia="Times New Roman"/>
          <w:lang w:eastAsia="ja-JP"/>
        </w:rPr>
        <w:t xml:space="preserve">any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-Category-NB </w:t>
      </w:r>
      <w:r w:rsidRPr="003A2FF2">
        <w:rPr>
          <w:rFonts w:eastAsia="Times New Roman"/>
          <w:lang w:eastAsia="ja-JP"/>
        </w:rPr>
        <w:t xml:space="preserve">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 is assumed to have GNSS location capability</w:t>
      </w:r>
      <w:r w:rsidRPr="003A2FF2">
        <w:rPr>
          <w:rFonts w:eastAsia="Times New Roman"/>
          <w:i/>
          <w:lang w:eastAsia="ja-JP"/>
        </w:rPr>
        <w:t>.</w:t>
      </w:r>
    </w:p>
    <w:p w14:paraId="729901A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44" w:name="_Toc155951045"/>
      <w:r w:rsidRPr="003A2FF2">
        <w:rPr>
          <w:rFonts w:ascii="Arial" w:eastAsia="Times New Roman" w:hAnsi="Arial"/>
          <w:sz w:val="24"/>
          <w:lang w:eastAsia="ja-JP"/>
        </w:rPr>
        <w:lastRenderedPageBreak/>
        <w:t>4.3.38.2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ntn-TA-Report-r17</w:t>
      </w:r>
      <w:bookmarkEnd w:id="44"/>
    </w:p>
    <w:p w14:paraId="72E1DEC0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Timing advance reporting in NTN cell as specified in TS 36.321 [4]. </w:t>
      </w:r>
      <w:r w:rsidRPr="003A2FF2">
        <w:rPr>
          <w:rFonts w:eastAsia="Times New Roman"/>
          <w:lang w:eastAsia="en-GB"/>
        </w:rPr>
        <w:t xml:space="preserve">This feature is only applicable if the UE supports </w:t>
      </w:r>
      <w:r w:rsidRPr="003A2FF2">
        <w:rPr>
          <w:rFonts w:eastAsia="Times New Roman"/>
          <w:i/>
          <w:iCs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>.</w:t>
      </w:r>
    </w:p>
    <w:p w14:paraId="5E2B5FA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45" w:name="_Toc155951046"/>
      <w:r w:rsidRPr="003A2FF2">
        <w:rPr>
          <w:rFonts w:ascii="Arial" w:eastAsia="Times New Roman" w:hAnsi="Arial"/>
          <w:sz w:val="24"/>
          <w:lang w:eastAsia="ja-JP"/>
        </w:rPr>
        <w:t>4.3.38.3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ntn-PUR-TimerDelay-r17</w:t>
      </w:r>
      <w:bookmarkEnd w:id="45"/>
    </w:p>
    <w:p w14:paraId="4101D699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delaying the start of the </w:t>
      </w:r>
      <w:r w:rsidRPr="003A2FF2">
        <w:rPr>
          <w:rFonts w:eastAsia="Times New Roman"/>
          <w:i/>
          <w:noProof/>
          <w:lang w:eastAsia="ja-JP"/>
        </w:rPr>
        <w:t>pur-ResponseWindowTimer</w:t>
      </w:r>
      <w:r w:rsidRPr="003A2FF2">
        <w:rPr>
          <w:rFonts w:eastAsia="Times New Roman"/>
          <w:lang w:eastAsia="ja-JP"/>
        </w:rPr>
        <w:t xml:space="preserve"> for NTN operation as specified in TS36.321 [4]. </w:t>
      </w:r>
      <w:r w:rsidRPr="003A2FF2">
        <w:rPr>
          <w:rFonts w:eastAsia="Times New Roman"/>
          <w:lang w:eastAsia="en-GB"/>
        </w:rPr>
        <w:t xml:space="preserve">This feature is only applicable if the UE supports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. A UE indicating support of </w:t>
      </w:r>
      <w:r w:rsidRPr="003A2FF2">
        <w:rPr>
          <w:rFonts w:eastAsia="Times New Roman"/>
          <w:i/>
          <w:lang w:eastAsia="ja-JP"/>
        </w:rPr>
        <w:t xml:space="preserve">ntn-PUR-TimerDelay-r17 </w:t>
      </w:r>
      <w:r w:rsidRPr="003A2FF2">
        <w:rPr>
          <w:rFonts w:eastAsia="Times New Roman"/>
          <w:noProof/>
          <w:lang w:eastAsia="ja-JP"/>
        </w:rPr>
        <w:t xml:space="preserve">shall also indicate support of </w:t>
      </w:r>
      <w:r w:rsidRPr="003A2FF2">
        <w:rPr>
          <w:rFonts w:eastAsia="Times New Roman"/>
          <w:i/>
          <w:lang w:eastAsia="ja-JP"/>
        </w:rPr>
        <w:t>pur-CP-EPC-CE-ModeA-r16</w:t>
      </w:r>
      <w:r w:rsidRPr="003A2FF2">
        <w:rPr>
          <w:rFonts w:eastAsia="Times New Roman"/>
          <w:lang w:eastAsia="ja-JP"/>
        </w:rPr>
        <w:t xml:space="preserve"> or </w:t>
      </w:r>
      <w:r w:rsidRPr="003A2FF2">
        <w:rPr>
          <w:rFonts w:eastAsia="Times New Roman"/>
          <w:i/>
          <w:lang w:eastAsia="ja-JP"/>
        </w:rPr>
        <w:t>pur-UP-EPC-CE-ModeA-r16</w:t>
      </w:r>
      <w:r w:rsidRPr="003A2FF2">
        <w:rPr>
          <w:rFonts w:eastAsia="Times New Roman"/>
          <w:lang w:eastAsia="ja-JP"/>
        </w:rPr>
        <w:t xml:space="preserve"> or </w:t>
      </w:r>
      <w:r w:rsidRPr="003A2FF2">
        <w:rPr>
          <w:rFonts w:eastAsia="Times New Roman"/>
          <w:i/>
          <w:lang w:eastAsia="ja-JP"/>
        </w:rPr>
        <w:t xml:space="preserve">pur-CP-EPC-r16 </w:t>
      </w:r>
      <w:r w:rsidRPr="003A2FF2">
        <w:rPr>
          <w:rFonts w:eastAsia="Times New Roman"/>
          <w:lang w:eastAsia="ja-JP"/>
        </w:rPr>
        <w:t xml:space="preserve">or </w:t>
      </w:r>
      <w:r w:rsidRPr="003A2FF2">
        <w:rPr>
          <w:rFonts w:eastAsia="Times New Roman"/>
          <w:i/>
          <w:lang w:eastAsia="ja-JP"/>
        </w:rPr>
        <w:t>pur-UP-EPC-r16.</w:t>
      </w:r>
    </w:p>
    <w:p w14:paraId="7E927D40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Cs/>
          <w:sz w:val="24"/>
          <w:lang w:eastAsia="ja-JP"/>
        </w:rPr>
      </w:pPr>
      <w:bookmarkStart w:id="46" w:name="_Toc155951047"/>
      <w:r w:rsidRPr="003A2FF2">
        <w:rPr>
          <w:rFonts w:ascii="Arial" w:eastAsia="Times New Roman" w:hAnsi="Arial"/>
          <w:iCs/>
          <w:sz w:val="24"/>
          <w:lang w:eastAsia="ja-JP"/>
        </w:rPr>
        <w:t>4.3.38.4</w:t>
      </w:r>
      <w:r w:rsidRPr="003A2FF2">
        <w:rPr>
          <w:rFonts w:ascii="Arial" w:eastAsia="Times New Roman" w:hAnsi="Arial"/>
          <w:iCs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ntn-OffsetTimingEnh-r17</w:t>
      </w:r>
      <w:bookmarkEnd w:id="46"/>
    </w:p>
    <w:p w14:paraId="54DC0000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timing relationship enhancements using Differential </w:t>
      </w:r>
      <w:proofErr w:type="spellStart"/>
      <w:r w:rsidRPr="003A2FF2">
        <w:rPr>
          <w:rFonts w:eastAsia="Times New Roman"/>
          <w:lang w:eastAsia="ja-JP"/>
        </w:rPr>
        <w:t>Koffset</w:t>
      </w:r>
      <w:proofErr w:type="spellEnd"/>
      <w:r w:rsidRPr="003A2FF2">
        <w:rPr>
          <w:rFonts w:eastAsia="Times New Roman"/>
          <w:lang w:eastAsia="ja-JP"/>
        </w:rPr>
        <w:t xml:space="preserve"> as specified in TS 36.321 [4] and TS 36.213 [22]. </w:t>
      </w:r>
      <w:r w:rsidRPr="003A2FF2">
        <w:rPr>
          <w:rFonts w:eastAsia="Times New Roman"/>
          <w:lang w:eastAsia="en-GB"/>
        </w:rPr>
        <w:t xml:space="preserve">This feature is only applicable if the UE supports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>.</w:t>
      </w:r>
    </w:p>
    <w:p w14:paraId="16F8F4AB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Cs/>
          <w:sz w:val="24"/>
          <w:lang w:eastAsia="ja-JP"/>
        </w:rPr>
      </w:pPr>
      <w:bookmarkStart w:id="47" w:name="_Toc155951048"/>
      <w:r w:rsidRPr="003A2FF2">
        <w:rPr>
          <w:rFonts w:ascii="Arial" w:eastAsia="Times New Roman" w:hAnsi="Arial"/>
          <w:iCs/>
          <w:sz w:val="24"/>
          <w:lang w:eastAsia="ja-JP"/>
        </w:rPr>
        <w:t>4.3.38.5</w:t>
      </w:r>
      <w:r w:rsidRPr="003A2FF2">
        <w:rPr>
          <w:rFonts w:ascii="Arial" w:eastAsia="Times New Roman" w:hAnsi="Arial"/>
          <w:iCs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ntn-ScenarioSupport-r17</w:t>
      </w:r>
      <w:bookmarkEnd w:id="47"/>
    </w:p>
    <w:p w14:paraId="67CEF07A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NTN features in GSO or NGSO scenario. The UE indicating support of </w:t>
      </w:r>
      <w:r w:rsidRPr="003A2FF2">
        <w:rPr>
          <w:rFonts w:eastAsia="Times New Roman"/>
          <w:i/>
          <w:lang w:eastAsia="ja-JP"/>
        </w:rPr>
        <w:t xml:space="preserve">ntn-ScenarioSupport-r17 </w:t>
      </w:r>
      <w:r w:rsidRPr="003A2FF2">
        <w:rPr>
          <w:rFonts w:eastAsia="Times New Roman"/>
          <w:lang w:eastAsia="ja-JP"/>
        </w:rPr>
        <w:t xml:space="preserve">shall also indicate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. If a UE does not include this field but includes </w:t>
      </w:r>
      <w:r w:rsidRPr="003A2FF2">
        <w:rPr>
          <w:rFonts w:eastAsia="Times New Roman"/>
          <w:i/>
          <w:iCs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>, the UE supports the NTN features for both GSO and NGSO scenarios.</w:t>
      </w:r>
    </w:p>
    <w:p w14:paraId="08EC668B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/>
          <w:iCs/>
          <w:sz w:val="24"/>
          <w:lang w:eastAsia="ja-JP"/>
        </w:rPr>
      </w:pPr>
      <w:bookmarkStart w:id="48" w:name="_Toc155951049"/>
      <w:r w:rsidRPr="003A2FF2">
        <w:rPr>
          <w:rFonts w:ascii="Arial" w:eastAsia="Times New Roman" w:hAnsi="Arial"/>
          <w:sz w:val="24"/>
          <w:lang w:eastAsia="ja-JP"/>
        </w:rPr>
        <w:t>4.3.38.6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ntn-SegmentedPrecompensationGaps-r17</w:t>
      </w:r>
      <w:bookmarkEnd w:id="48"/>
    </w:p>
    <w:p w14:paraId="70269D63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the supported gap length between segments for PUSCH and PUCCH required by a UE supporting </w:t>
      </w:r>
      <w:r w:rsidRPr="003A2FF2">
        <w:rPr>
          <w:rFonts w:eastAsia="Times New Roman"/>
          <w:i/>
          <w:iCs/>
          <w:lang w:eastAsia="ja-JP"/>
        </w:rPr>
        <w:t>ce-ModeA-r13</w:t>
      </w:r>
      <w:r w:rsidRPr="003A2FF2">
        <w:rPr>
          <w:rFonts w:eastAsia="Times New Roman"/>
          <w:lang w:eastAsia="ja-JP"/>
        </w:rPr>
        <w:t xml:space="preserve"> or for NPUSCH required by a UE supporting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>-category-NB</w:t>
      </w:r>
      <w:r w:rsidRPr="003A2FF2">
        <w:rPr>
          <w:rFonts w:eastAsia="Times New Roman"/>
          <w:lang w:eastAsia="ja-JP"/>
        </w:rPr>
        <w:t xml:space="preserve">, for TA pre-compensation. This feature is only applicable if the UE supports either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>-category-NB</w:t>
      </w:r>
      <w:r w:rsidRPr="003A2FF2">
        <w:rPr>
          <w:rFonts w:eastAsia="Times New Roman"/>
          <w:lang w:eastAsia="ja-JP"/>
        </w:rPr>
        <w:t xml:space="preserve"> or </w:t>
      </w:r>
      <w:r w:rsidRPr="003A2FF2">
        <w:rPr>
          <w:rFonts w:eastAsia="Times New Roman"/>
          <w:i/>
          <w:iCs/>
          <w:lang w:eastAsia="ja-JP"/>
        </w:rPr>
        <w:t>ce-ModeA-r13</w:t>
      </w:r>
      <w:r w:rsidRPr="003A2FF2">
        <w:rPr>
          <w:rFonts w:eastAsia="Times New Roman"/>
          <w:lang w:eastAsia="ja-JP"/>
        </w:rPr>
        <w:t xml:space="preserve"> </w:t>
      </w:r>
      <w:proofErr w:type="gramStart"/>
      <w:r w:rsidRPr="003A2FF2">
        <w:rPr>
          <w:rFonts w:eastAsia="Times New Roman"/>
          <w:lang w:eastAsia="ja-JP"/>
        </w:rPr>
        <w:t>and also</w:t>
      </w:r>
      <w:proofErr w:type="gramEnd"/>
      <w:r w:rsidRPr="003A2FF2">
        <w:rPr>
          <w:rFonts w:eastAsia="Times New Roman"/>
          <w:lang w:eastAsia="ja-JP"/>
        </w:rPr>
        <w:t xml:space="preserve"> supports </w:t>
      </w:r>
      <w:r w:rsidRPr="003A2FF2">
        <w:rPr>
          <w:rFonts w:eastAsia="Times New Roman"/>
          <w:i/>
          <w:iCs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. If a UE does not include this field but includes </w:t>
      </w:r>
      <w:r w:rsidRPr="003A2FF2">
        <w:rPr>
          <w:rFonts w:eastAsia="Times New Roman"/>
          <w:i/>
          <w:iCs/>
          <w:lang w:eastAsia="ja-JP"/>
        </w:rPr>
        <w:t>ntn-Connectivity-EPC-r17</w:t>
      </w:r>
      <w:r w:rsidRPr="003A2FF2">
        <w:rPr>
          <w:rFonts w:eastAsia="Times New Roman"/>
          <w:lang w:eastAsia="ja-JP"/>
        </w:rPr>
        <w:t xml:space="preserve">, in case of overlapped transmission between successive uplink segments, UE shall follow the procedure specified in TS 36.213 [22]. This field is not applicable for UEs indicating support of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-Category-NB </w:t>
      </w:r>
      <w:r w:rsidRPr="003A2FF2">
        <w:rPr>
          <w:rFonts w:eastAsia="Times New Roman"/>
          <w:lang w:eastAsia="ja-JP"/>
        </w:rPr>
        <w:t xml:space="preserve">and </w:t>
      </w:r>
      <w:r w:rsidRPr="003A2FF2">
        <w:rPr>
          <w:rFonts w:eastAsia="Times New Roman"/>
          <w:i/>
          <w:iCs/>
          <w:lang w:eastAsia="ja-JP"/>
        </w:rPr>
        <w:t xml:space="preserve">ntn-ScenarioSupport-r17 </w:t>
      </w:r>
      <w:r w:rsidRPr="003A2FF2">
        <w:rPr>
          <w:rFonts w:eastAsia="Times New Roman"/>
          <w:lang w:eastAsia="ja-JP"/>
        </w:rPr>
        <w:t>with value GSO.</w:t>
      </w:r>
    </w:p>
    <w:p w14:paraId="1470D654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/>
          <w:iCs/>
          <w:sz w:val="24"/>
          <w:lang w:eastAsia="ja-JP"/>
        </w:rPr>
      </w:pPr>
      <w:bookmarkStart w:id="49" w:name="_Toc155951050"/>
      <w:r w:rsidRPr="003A2FF2">
        <w:rPr>
          <w:rFonts w:ascii="Arial" w:eastAsia="Times New Roman" w:hAnsi="Arial"/>
          <w:sz w:val="24"/>
          <w:lang w:eastAsia="ja-JP"/>
        </w:rPr>
        <w:t>4.3.38.7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ntn-EventA4BasedCHO-r18</w:t>
      </w:r>
      <w:bookmarkEnd w:id="49"/>
    </w:p>
    <w:p w14:paraId="47DB15A1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Event A4-based conditional handover, i.e., </w:t>
      </w:r>
      <w:proofErr w:type="spellStart"/>
      <w:r w:rsidRPr="003A2FF2">
        <w:rPr>
          <w:rFonts w:eastAsia="Times New Roman"/>
          <w:i/>
          <w:iCs/>
          <w:lang w:eastAsia="ja-JP"/>
        </w:rPr>
        <w:t>CondEvent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A4</w:t>
      </w:r>
      <w:r w:rsidRPr="003A2FF2">
        <w:rPr>
          <w:rFonts w:eastAsia="Times New Roman"/>
          <w:lang w:eastAsia="ja-JP"/>
        </w:rPr>
        <w:t xml:space="preserve"> as specified in TS 36.331 [5]. A UE supporting this feature shall also indicate the support of </w:t>
      </w:r>
      <w:r w:rsidRPr="003A2FF2">
        <w:rPr>
          <w:rFonts w:eastAsia="Times New Roman"/>
          <w:i/>
          <w:iCs/>
          <w:lang w:eastAsia="ja-JP"/>
        </w:rPr>
        <w:t>cho-r16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i/>
          <w:iCs/>
          <w:lang w:eastAsia="ja-JP"/>
        </w:rPr>
        <w:t>.</w:t>
      </w:r>
    </w:p>
    <w:p w14:paraId="3AD99569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0" w:name="_Toc155951051"/>
      <w:r w:rsidRPr="003A2FF2">
        <w:rPr>
          <w:rFonts w:ascii="Arial" w:eastAsia="Times New Roman" w:hAnsi="Arial"/>
          <w:sz w:val="24"/>
          <w:lang w:eastAsia="ja-JP"/>
        </w:rPr>
        <w:t>4.3.38.8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ntn-LocationBasedCHO-EFC-r18</w:t>
      </w:r>
      <w:bookmarkEnd w:id="50"/>
    </w:p>
    <w:p w14:paraId="4845A167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location-based conditional handover for earth fixed cell, i.e., </w:t>
      </w:r>
      <w:proofErr w:type="spellStart"/>
      <w:r w:rsidRPr="003A2FF2">
        <w:rPr>
          <w:rFonts w:eastAsia="Times New Roman"/>
          <w:i/>
          <w:iCs/>
          <w:lang w:eastAsia="ja-JP"/>
        </w:rPr>
        <w:t>CondEvent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D1</w:t>
      </w:r>
      <w:r w:rsidRPr="003A2FF2">
        <w:rPr>
          <w:rFonts w:eastAsia="Times New Roman"/>
          <w:lang w:eastAsia="ja-JP"/>
        </w:rPr>
        <w:t xml:space="preserve"> as specified in TS 36.331 [5]. A UE supporting this feature shall also indicate the support of </w:t>
      </w:r>
      <w:r w:rsidRPr="003A2FF2">
        <w:rPr>
          <w:rFonts w:eastAsia="Times New Roman"/>
          <w:i/>
          <w:iCs/>
          <w:lang w:eastAsia="ja-JP"/>
        </w:rPr>
        <w:t>cho-r16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i/>
          <w:iCs/>
          <w:lang w:eastAsia="ja-JP"/>
        </w:rPr>
        <w:t>.</w:t>
      </w:r>
    </w:p>
    <w:p w14:paraId="324DD877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1" w:name="_Toc155951052"/>
      <w:r w:rsidRPr="003A2FF2">
        <w:rPr>
          <w:rFonts w:ascii="Arial" w:eastAsia="Times New Roman" w:hAnsi="Arial"/>
          <w:sz w:val="24"/>
          <w:lang w:eastAsia="ja-JP"/>
        </w:rPr>
        <w:t>4.3.38.9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ntn-LocationBasedCHO-EMC-r18</w:t>
      </w:r>
      <w:bookmarkEnd w:id="51"/>
    </w:p>
    <w:p w14:paraId="6F762438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location-based conditional handover for earth moving cell, i.e., </w:t>
      </w:r>
      <w:proofErr w:type="spellStart"/>
      <w:r w:rsidRPr="003A2FF2">
        <w:rPr>
          <w:rFonts w:eastAsia="Times New Roman"/>
          <w:i/>
          <w:iCs/>
          <w:lang w:eastAsia="ja-JP"/>
        </w:rPr>
        <w:t>CondEvent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D1</w:t>
      </w:r>
      <w:r w:rsidRPr="003A2FF2">
        <w:rPr>
          <w:rFonts w:eastAsia="Times New Roman"/>
          <w:lang w:eastAsia="ja-JP"/>
        </w:rPr>
        <w:t xml:space="preserve"> as specified in TS 36.331 [5]. A UE supporting this feature shall also indicate the support of </w:t>
      </w:r>
      <w:r w:rsidRPr="003A2FF2">
        <w:rPr>
          <w:rFonts w:eastAsia="Times New Roman"/>
          <w:i/>
          <w:iCs/>
          <w:lang w:eastAsia="ja-JP"/>
        </w:rPr>
        <w:t>cho-r16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i/>
          <w:iCs/>
          <w:lang w:eastAsia="ja-JP"/>
        </w:rPr>
        <w:t>.</w:t>
      </w:r>
    </w:p>
    <w:p w14:paraId="22587421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2" w:name="_Toc155951053"/>
      <w:r w:rsidRPr="003A2FF2">
        <w:rPr>
          <w:rFonts w:ascii="Arial" w:eastAsia="Times New Roman" w:hAnsi="Arial"/>
          <w:sz w:val="24"/>
          <w:lang w:eastAsia="ja-JP"/>
        </w:rPr>
        <w:t>4.3.38.10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ntn-TimeBasedCHO-r18</w:t>
      </w:r>
      <w:bookmarkEnd w:id="52"/>
    </w:p>
    <w:p w14:paraId="366BCC2A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/>
          <w:iCs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time-based conditional handover, i.e., </w:t>
      </w:r>
      <w:proofErr w:type="spellStart"/>
      <w:r w:rsidRPr="003A2FF2">
        <w:rPr>
          <w:rFonts w:eastAsia="Times New Roman"/>
          <w:i/>
          <w:iCs/>
          <w:lang w:eastAsia="ko-KR"/>
        </w:rPr>
        <w:t>CondEvent</w:t>
      </w:r>
      <w:proofErr w:type="spellEnd"/>
      <w:r w:rsidRPr="003A2FF2">
        <w:rPr>
          <w:rFonts w:eastAsia="Times New Roman"/>
          <w:i/>
          <w:iCs/>
          <w:lang w:eastAsia="ko-KR"/>
        </w:rPr>
        <w:t xml:space="preserve"> T1</w:t>
      </w:r>
      <w:r w:rsidRPr="003A2FF2">
        <w:rPr>
          <w:rFonts w:eastAsia="Times New Roman"/>
          <w:lang w:eastAsia="ko-KR"/>
        </w:rPr>
        <w:t xml:space="preserve"> </w:t>
      </w:r>
      <w:r w:rsidRPr="003A2FF2">
        <w:rPr>
          <w:rFonts w:eastAsia="Times New Roman"/>
          <w:lang w:eastAsia="ja-JP"/>
        </w:rPr>
        <w:t xml:space="preserve">as specified in TS 36.331 [5]. A UE supporting this feature shall also indicate the support of </w:t>
      </w:r>
      <w:r w:rsidRPr="003A2FF2">
        <w:rPr>
          <w:rFonts w:eastAsia="Times New Roman"/>
          <w:i/>
          <w:iCs/>
          <w:lang w:eastAsia="ja-JP"/>
        </w:rPr>
        <w:t>cho-r16</w:t>
      </w:r>
      <w:r w:rsidRPr="003A2FF2">
        <w:rPr>
          <w:rFonts w:eastAsia="Times New Roman"/>
          <w:lang w:eastAsia="ja-JP"/>
        </w:rPr>
        <w:t xml:space="preserve"> and</w:t>
      </w:r>
      <w:r w:rsidRPr="003A2FF2">
        <w:rPr>
          <w:rFonts w:eastAsia="Times New Roman"/>
          <w:lang w:eastAsia="en-GB"/>
        </w:rPr>
        <w:t xml:space="preserve">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Times New Roman"/>
          <w:i/>
          <w:iCs/>
          <w:lang w:eastAsia="ja-JP"/>
        </w:rPr>
        <w:t>.</w:t>
      </w:r>
    </w:p>
    <w:p w14:paraId="6084273F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3" w:name="_Toc155951054"/>
      <w:r w:rsidRPr="003A2FF2">
        <w:rPr>
          <w:rFonts w:ascii="Arial" w:eastAsia="Times New Roman" w:hAnsi="Arial"/>
          <w:sz w:val="24"/>
          <w:lang w:eastAsia="ja-JP"/>
        </w:rPr>
        <w:t>4.3.38.11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ntn-LocationBasedMeasTrigger-EFC-r18</w:t>
      </w:r>
      <w:bookmarkEnd w:id="53"/>
    </w:p>
    <w:p w14:paraId="48E27A5F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location-based measurement trigger in RRC_CONNECTED in earth fixed cell as specified in TS 36.331 [5]. 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337D6A3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4" w:name="_Toc155951055"/>
      <w:r w:rsidRPr="003A2FF2">
        <w:rPr>
          <w:rFonts w:ascii="Arial" w:eastAsia="Times New Roman" w:hAnsi="Arial"/>
          <w:sz w:val="24"/>
          <w:lang w:eastAsia="ja-JP"/>
        </w:rPr>
        <w:lastRenderedPageBreak/>
        <w:t>4.3.38.12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ntn-LocationBasedMeasTrigger-EMC-r18</w:t>
      </w:r>
      <w:bookmarkEnd w:id="54"/>
    </w:p>
    <w:p w14:paraId="6D60F322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location-based measurement trigger in RRC_CONNECTED in earth moving cell as specified in TS 36.331 [5]. 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3B5C44CE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5" w:name="_Toc155951056"/>
      <w:r w:rsidRPr="003A2FF2">
        <w:rPr>
          <w:rFonts w:ascii="Arial" w:eastAsia="Times New Roman" w:hAnsi="Arial"/>
          <w:sz w:val="24"/>
          <w:lang w:eastAsia="ja-JP"/>
        </w:rPr>
        <w:t>4.3.38.13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ntn-TimeBasedMeasTrigger-r18</w:t>
      </w:r>
      <w:bookmarkEnd w:id="55"/>
    </w:p>
    <w:p w14:paraId="5DC86A93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time-based measurement trigger in RRC_CONNECTED as specified in TS 36.331 [5]. 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6CAD7E23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i/>
          <w:iCs/>
          <w:sz w:val="24"/>
          <w:lang w:eastAsia="ja-JP"/>
        </w:rPr>
      </w:pPr>
      <w:bookmarkStart w:id="56" w:name="_Toc155951057"/>
      <w:r w:rsidRPr="003A2FF2">
        <w:rPr>
          <w:rFonts w:ascii="Arial" w:eastAsia="Times New Roman" w:hAnsi="Arial"/>
          <w:sz w:val="24"/>
          <w:lang w:eastAsia="ja-JP"/>
        </w:rPr>
        <w:t>4.3.38.14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ntn-RRC-HarqDisableSingleTB-r18</w:t>
      </w:r>
      <w:bookmarkEnd w:id="56"/>
    </w:p>
    <w:p w14:paraId="56CD04C4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HARQ feedback disabling per HARQ process for downlink transmission by RRC configuration.</w:t>
      </w:r>
      <w:r w:rsidRPr="003A2FF2">
        <w:rPr>
          <w:rFonts w:eastAsia="Times New Roman"/>
          <w:lang w:eastAsia="ja-JP"/>
        </w:rPr>
        <w:t xml:space="preserve"> </w:t>
      </w:r>
      <w:commentRangeStart w:id="57"/>
      <w:r w:rsidRPr="003A2FF2">
        <w:rPr>
          <w:rFonts w:eastAsia="Times New Roman"/>
          <w:lang w:eastAsia="ja-JP"/>
        </w:rPr>
        <w:t xml:space="preserve">This feature is only applicable if the UE supports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>-category-NB.</w:t>
      </w:r>
      <w:r w:rsidRPr="003A2FF2">
        <w:rPr>
          <w:rFonts w:eastAsia="Times New Roman"/>
          <w:lang w:eastAsia="ja-JP"/>
        </w:rPr>
        <w:t xml:space="preserve"> </w:t>
      </w:r>
      <w:commentRangeEnd w:id="57"/>
      <w:r w:rsidR="005C44B4">
        <w:rPr>
          <w:rStyle w:val="CommentReference"/>
        </w:rPr>
        <w:commentReference w:id="57"/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-category-NB </w:t>
      </w:r>
      <w:r w:rsidRPr="003A2FF2">
        <w:rPr>
          <w:rFonts w:eastAsia="Times New Roman"/>
          <w:lang w:eastAsia="ja-JP"/>
        </w:rPr>
        <w:t>and</w:t>
      </w:r>
      <w:r w:rsidRPr="003A2FF2">
        <w:rPr>
          <w:rFonts w:eastAsia="MS PGothic" w:cs="Arial"/>
          <w:szCs w:val="18"/>
          <w:lang w:eastAsia="ja-JP"/>
        </w:rPr>
        <w:t xml:space="preserve">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123CBD61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58" w:name="_Toc155951058"/>
      <w:r w:rsidRPr="003A2FF2">
        <w:rPr>
          <w:rFonts w:ascii="Arial" w:eastAsia="Times New Roman" w:hAnsi="Arial"/>
          <w:sz w:val="24"/>
          <w:lang w:eastAsia="ja-JP"/>
        </w:rPr>
        <w:t>4.3.38.15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ntn-OverriddenHarqDisableSingleTB-r18</w:t>
      </w:r>
      <w:bookmarkEnd w:id="58"/>
    </w:p>
    <w:p w14:paraId="3F39F47A" w14:textId="3891D592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DCI-based HARQ feedback disabling for downlink transmission by overriding the RRC configuration.</w:t>
      </w:r>
      <w:r w:rsidRPr="003A2FF2">
        <w:rPr>
          <w:rFonts w:eastAsia="Times New Roman"/>
          <w:lang w:eastAsia="ja-JP"/>
        </w:rPr>
        <w:t xml:space="preserve"> </w:t>
      </w:r>
      <w:del w:id="59" w:author="RAN2#125" w:date="2024-03-04T21:58:00Z">
        <w:r w:rsidRPr="003A2FF2" w:rsidDel="002B0181">
          <w:rPr>
            <w:rFonts w:eastAsia="Times New Roman"/>
            <w:lang w:eastAsia="ja-JP"/>
          </w:rPr>
          <w:delText xml:space="preserve">This feature is only applicable if the UE supports </w:delText>
        </w:r>
        <w:r w:rsidRPr="003A2FF2" w:rsidDel="002B0181">
          <w:rPr>
            <w:rFonts w:eastAsia="Times New Roman"/>
            <w:i/>
            <w:iCs/>
            <w:lang w:eastAsia="ja-JP"/>
          </w:rPr>
          <w:delText>ue-category-NB.</w:delText>
        </w:r>
        <w:r w:rsidRPr="003A2FF2" w:rsidDel="002B0181">
          <w:rPr>
            <w:rFonts w:eastAsia="Times New Roman"/>
            <w:lang w:eastAsia="ja-JP"/>
          </w:rPr>
          <w:delText xml:space="preserve"> </w:delText>
        </w:r>
      </w:del>
      <w:r w:rsidRPr="003A2FF2">
        <w:rPr>
          <w:rFonts w:eastAsia="MS PGothic" w:cs="Arial"/>
          <w:szCs w:val="18"/>
          <w:lang w:eastAsia="ja-JP"/>
        </w:rPr>
        <w:t>A UE supporting this feature shall also indicate the support of</w:t>
      </w:r>
      <w:r w:rsidRPr="003A2FF2">
        <w:rPr>
          <w:rFonts w:eastAsia="MS PGothic" w:cs="Arial"/>
          <w:i/>
          <w:iCs/>
          <w:szCs w:val="18"/>
          <w:lang w:eastAsia="ja-JP"/>
        </w:rPr>
        <w:t xml:space="preserve"> ntn-RRC-HarqDisableSingleTB-r18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2D64B5AD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60" w:name="_Toc155951059"/>
      <w:r w:rsidRPr="003A2FF2">
        <w:rPr>
          <w:rFonts w:ascii="Arial" w:eastAsia="Times New Roman" w:hAnsi="Arial"/>
          <w:sz w:val="24"/>
          <w:lang w:eastAsia="ja-JP"/>
        </w:rPr>
        <w:t>4.3.38.16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ntn-DCI-HarqDisableSingleTB-r18</w:t>
      </w:r>
      <w:bookmarkEnd w:id="60"/>
    </w:p>
    <w:p w14:paraId="0B9A8106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DCI-based HARQ feedback disabling for downlink transmission when HARQ feedback disabling per HARQ process for downlink transmission is not configured by RRC.</w:t>
      </w:r>
      <w:r w:rsidRPr="003A2FF2">
        <w:rPr>
          <w:rFonts w:eastAsia="Times New Roman"/>
          <w:lang w:eastAsia="ja-JP"/>
        </w:rPr>
        <w:t xml:space="preserve"> This feature is only applicable if the UE supports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>-category-NB.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4154681F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61" w:name="_Toc155951060"/>
      <w:r w:rsidRPr="003A2FF2">
        <w:rPr>
          <w:rFonts w:ascii="Arial" w:eastAsia="Times New Roman" w:hAnsi="Arial"/>
          <w:sz w:val="24"/>
          <w:lang w:eastAsia="ja-JP"/>
        </w:rPr>
        <w:t>4.3.38.17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ntn-RRC-HarqDisableMultiTB-r18</w:t>
      </w:r>
      <w:bookmarkEnd w:id="61"/>
    </w:p>
    <w:p w14:paraId="5E2B35CA" w14:textId="1EADAD6C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disabling per HARQ process for downlink transmission by RRC configuration when </w:t>
      </w:r>
      <w:ins w:id="62" w:author="RAN2#125" w:date="2024-03-04T21:32:00Z">
        <w:r w:rsidR="00312DD2" w:rsidRPr="00312DD2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63" w:author="RAN2#125" w:date="2024-03-04T21:53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64" w:author="RAN2#125" w:date="2024-03-04T21:32:00Z">
        <w:r w:rsidR="00312DD2" w:rsidRPr="00312DD2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312DD2" w:rsidRPr="00312DD2">
          <w:rPr>
            <w:rFonts w:eastAsia="MS PGothic" w:cs="Arial"/>
            <w:szCs w:val="18"/>
            <w:lang w:eastAsia="ja-JP"/>
          </w:rPr>
          <w:t>TBs</w:t>
        </w:r>
      </w:ins>
      <w:del w:id="65" w:author="RAN2#125" w:date="2024-03-04T21:32:00Z">
        <w:r w:rsidRPr="003A2FF2" w:rsidDel="00312DD2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312DD2">
          <w:rPr>
            <w:rFonts w:eastAsia="Times New Roman"/>
            <w:i/>
            <w:iCs/>
            <w:color w:val="000000"/>
            <w:lang w:eastAsia="ja-JP"/>
          </w:rPr>
          <w:delText>npdsch-MultiTB-Config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proofErr w:type="spellEnd"/>
      <w:r w:rsidRPr="003A2FF2">
        <w:rPr>
          <w:rFonts w:eastAsia="Times New Roman"/>
          <w:lang w:eastAsia="ja-JP"/>
        </w:rPr>
        <w:t xml:space="preserve"> This feature is only applicable if the UE supports </w:t>
      </w:r>
      <w:proofErr w:type="spellStart"/>
      <w:r w:rsidRPr="003A2FF2">
        <w:rPr>
          <w:rFonts w:eastAsia="Times New Roman"/>
          <w:i/>
          <w:iCs/>
          <w:lang w:eastAsia="ja-JP"/>
        </w:rPr>
        <w:t>ue</w:t>
      </w:r>
      <w:proofErr w:type="spellEnd"/>
      <w:r w:rsidRPr="003A2FF2">
        <w:rPr>
          <w:rFonts w:eastAsia="Times New Roman"/>
          <w:i/>
          <w:iCs/>
          <w:lang w:eastAsia="ja-JP"/>
        </w:rPr>
        <w:t>-category-NB.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iCs/>
          <w:lang w:eastAsia="ja-JP"/>
        </w:rPr>
        <w:t xml:space="preserve">npdsch-MultiTB-r16 </w:t>
      </w:r>
      <w:r w:rsidRPr="003A2FF2">
        <w:rPr>
          <w:rFonts w:eastAsia="Times New Roman"/>
          <w:lang w:eastAsia="ja-JP"/>
        </w:rPr>
        <w:t>and</w:t>
      </w:r>
      <w:r w:rsidRPr="003A2FF2">
        <w:rPr>
          <w:rFonts w:eastAsia="MS PGothic" w:cs="Arial"/>
          <w:szCs w:val="18"/>
          <w:lang w:eastAsia="ja-JP"/>
        </w:rPr>
        <w:t xml:space="preserve">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3ABB7FFE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66" w:name="_Toc155951061"/>
      <w:r w:rsidRPr="003A2FF2">
        <w:rPr>
          <w:rFonts w:ascii="Arial" w:eastAsia="Times New Roman" w:hAnsi="Arial"/>
          <w:sz w:val="24"/>
          <w:lang w:eastAsia="ja-JP"/>
        </w:rPr>
        <w:t>4.3.38.18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ntn-OverriddenHarqDisableMultiTB-r18</w:t>
      </w:r>
      <w:bookmarkEnd w:id="66"/>
    </w:p>
    <w:p w14:paraId="462A058B" w14:textId="3EFF4019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DCI-based HARQ feedback disabling for downlink transmission by overriding the RRC configuration when </w:t>
      </w:r>
      <w:ins w:id="67" w:author="RAN2#125" w:date="2024-03-04T21:32:00Z">
        <w:r w:rsidR="00312DD2" w:rsidRPr="00312DD2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68" w:author="RAN2#125" w:date="2024-03-04T21:53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69" w:author="RAN2#125" w:date="2024-03-04T21:32:00Z">
        <w:r w:rsidR="00312DD2" w:rsidRPr="00312DD2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312DD2" w:rsidRPr="00312DD2">
          <w:rPr>
            <w:rFonts w:eastAsia="MS PGothic" w:cs="Arial"/>
            <w:szCs w:val="18"/>
            <w:lang w:eastAsia="ja-JP"/>
          </w:rPr>
          <w:t>TBs</w:t>
        </w:r>
      </w:ins>
      <w:del w:id="70" w:author="RAN2#125" w:date="2024-03-04T21:32:00Z">
        <w:r w:rsidRPr="003A2FF2" w:rsidDel="00312DD2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312DD2">
          <w:rPr>
            <w:rFonts w:eastAsia="Times New Roman"/>
            <w:i/>
            <w:iCs/>
            <w:color w:val="000000"/>
            <w:lang w:eastAsia="ja-JP"/>
          </w:rPr>
          <w:delText>npdsch-MultiTB-Config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proofErr w:type="spellEnd"/>
      <w:r w:rsidRPr="003A2FF2">
        <w:rPr>
          <w:rFonts w:eastAsia="Times New Roman"/>
          <w:lang w:eastAsia="ja-JP"/>
        </w:rPr>
        <w:t xml:space="preserve"> </w:t>
      </w:r>
      <w:del w:id="71" w:author="RAN2#125" w:date="2024-03-04T22:04:00Z">
        <w:r w:rsidRPr="003A2FF2" w:rsidDel="009F69A7">
          <w:rPr>
            <w:rFonts w:eastAsia="Times New Roman"/>
            <w:lang w:eastAsia="ja-JP"/>
          </w:rPr>
          <w:delText xml:space="preserve">This feature is only applicable if the UE supports </w:delText>
        </w:r>
        <w:r w:rsidRPr="003A2FF2" w:rsidDel="009F69A7">
          <w:rPr>
            <w:rFonts w:eastAsia="Times New Roman"/>
            <w:i/>
            <w:iCs/>
            <w:lang w:eastAsia="ja-JP"/>
          </w:rPr>
          <w:delText>ue-category-NB.</w:delText>
        </w:r>
        <w:r w:rsidRPr="003A2FF2" w:rsidDel="009F69A7">
          <w:rPr>
            <w:rFonts w:eastAsia="Times New Roman"/>
            <w:lang w:eastAsia="ja-JP"/>
          </w:rPr>
          <w:delText xml:space="preserve"> </w:delText>
        </w:r>
      </w:del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ntn-RRC-HarqDisableMultiTB-r18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55239045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72" w:name="_Toc155951062"/>
      <w:r w:rsidRPr="003A2FF2">
        <w:rPr>
          <w:rFonts w:ascii="Arial" w:eastAsia="Times New Roman" w:hAnsi="Arial"/>
          <w:sz w:val="24"/>
          <w:lang w:eastAsia="ja-JP"/>
        </w:rPr>
        <w:t>4.3.38.19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ntn-DCI-HarqDisableMultiTB-r18</w:t>
      </w:r>
      <w:bookmarkEnd w:id="72"/>
    </w:p>
    <w:p w14:paraId="50627AB0" w14:textId="0D8A9329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lang w:eastAsia="ja-JP"/>
        </w:rPr>
        <w:t xml:space="preserve">ndicates whether the UE supports DCI-based HARQ feedback disabling for downlink transmission when HARQ feedback disabling per HARQ process for downlink transmission is not configured by RRC and </w:t>
      </w:r>
      <w:r w:rsidRPr="003A2FF2">
        <w:rPr>
          <w:rFonts w:eastAsia="MS PGothic" w:cs="Arial"/>
          <w:szCs w:val="18"/>
          <w:lang w:eastAsia="ja-JP"/>
        </w:rPr>
        <w:t xml:space="preserve">when </w:t>
      </w:r>
      <w:ins w:id="73" w:author="RAN2#125" w:date="2024-03-04T21:33:00Z">
        <w:r w:rsidR="00312DD2" w:rsidRPr="00312DD2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74" w:author="RAN2#125" w:date="2024-03-04T21:52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75" w:author="RAN2#125" w:date="2024-03-04T21:33:00Z">
        <w:r w:rsidR="00312DD2" w:rsidRPr="00312DD2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312DD2" w:rsidRPr="00312DD2">
          <w:rPr>
            <w:rFonts w:eastAsia="MS PGothic" w:cs="Arial"/>
            <w:szCs w:val="18"/>
            <w:lang w:eastAsia="ja-JP"/>
          </w:rPr>
          <w:t>TBs</w:t>
        </w:r>
      </w:ins>
      <w:del w:id="76" w:author="RAN2#125" w:date="2024-03-04T21:33:00Z">
        <w:r w:rsidRPr="003A2FF2" w:rsidDel="00312DD2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312DD2">
          <w:rPr>
            <w:rFonts w:eastAsia="Times New Roman"/>
            <w:i/>
            <w:iCs/>
            <w:color w:val="000000"/>
            <w:lang w:eastAsia="ja-JP"/>
          </w:rPr>
          <w:delText>npdsch-MultiTB-Config</w:delText>
        </w:r>
      </w:del>
      <w:r w:rsidRPr="003A2FF2">
        <w:rPr>
          <w:rFonts w:eastAsia="MS PGothic" w:cs="Arial"/>
          <w:lang w:eastAsia="ja-JP"/>
        </w:rPr>
        <w:t>.</w:t>
      </w:r>
      <w:proofErr w:type="spellEnd"/>
      <w:r w:rsidRPr="003A2FF2">
        <w:rPr>
          <w:rFonts w:eastAsia="Times New Roman"/>
          <w:lang w:eastAsia="ja-JP"/>
        </w:rPr>
        <w:t xml:space="preserve"> </w:t>
      </w:r>
      <w:ins w:id="77" w:author="RAN2#125" w:date="2024-03-04T22:23:00Z">
        <w:r w:rsidR="000E257D" w:rsidRPr="003A2FF2">
          <w:rPr>
            <w:rFonts w:eastAsia="Times New Roman"/>
            <w:lang w:eastAsia="ja-JP"/>
          </w:rPr>
          <w:t xml:space="preserve">This feature is only applicable if the UE supports </w:t>
        </w:r>
        <w:proofErr w:type="spellStart"/>
        <w:r w:rsidR="000E257D" w:rsidRPr="003A2FF2">
          <w:rPr>
            <w:rFonts w:eastAsia="Times New Roman"/>
            <w:i/>
            <w:iCs/>
            <w:lang w:eastAsia="ja-JP"/>
          </w:rPr>
          <w:t>ue</w:t>
        </w:r>
        <w:proofErr w:type="spellEnd"/>
        <w:r w:rsidR="000E257D" w:rsidRPr="003A2FF2">
          <w:rPr>
            <w:rFonts w:eastAsia="Times New Roman"/>
            <w:i/>
            <w:iCs/>
            <w:lang w:eastAsia="ja-JP"/>
          </w:rPr>
          <w:t>-category-NB.</w:t>
        </w:r>
        <w:r w:rsidR="000E257D" w:rsidRPr="003A2FF2">
          <w:rPr>
            <w:rFonts w:eastAsia="Times New Roman"/>
            <w:lang w:eastAsia="ja-JP"/>
          </w:rPr>
          <w:t xml:space="preserve"> </w:t>
        </w:r>
      </w:ins>
      <w:r w:rsidRPr="003A2FF2">
        <w:rPr>
          <w:rFonts w:eastAsia="MS PGothic" w:cs="Arial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lang w:eastAsia="ja-JP"/>
        </w:rPr>
        <w:t>npdsch-MultiTB-r16</w:t>
      </w:r>
      <w:r w:rsidRPr="003A2FF2">
        <w:rPr>
          <w:rFonts w:eastAsia="MS PGothic" w:cs="Arial"/>
          <w:lang w:eastAsia="ja-JP"/>
        </w:rPr>
        <w:t xml:space="preserve"> and </w:t>
      </w:r>
      <w:r w:rsidRPr="003A2FF2">
        <w:rPr>
          <w:rFonts w:eastAsia="Times New Roman"/>
          <w:i/>
          <w:iCs/>
          <w:lang w:eastAsia="ja-JP"/>
        </w:rPr>
        <w:t>ntn-Connectivity-EPC-r17</w:t>
      </w:r>
      <w:r w:rsidRPr="003A2FF2">
        <w:rPr>
          <w:rFonts w:eastAsia="MS PGothic" w:cs="Arial"/>
          <w:lang w:eastAsia="ja-JP"/>
        </w:rPr>
        <w:t>.</w:t>
      </w:r>
    </w:p>
    <w:p w14:paraId="6D0980AF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78" w:name="_Toc155951063"/>
      <w:r w:rsidRPr="003A2FF2">
        <w:rPr>
          <w:rFonts w:ascii="Arial" w:eastAsia="Times New Roman" w:hAnsi="Arial"/>
          <w:sz w:val="24"/>
          <w:lang w:eastAsia="ja-JP"/>
        </w:rPr>
        <w:t>4.3.38.20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ntn-RRC-HarqDisableSingleTB-CE-ModeA-r18</w:t>
      </w:r>
      <w:bookmarkEnd w:id="78"/>
    </w:p>
    <w:p w14:paraId="209AB61B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disabling per HARQ process for downlink transmission by RRC configuration </w:t>
      </w:r>
      <w:r w:rsidRPr="003A2FF2">
        <w:rPr>
          <w:rFonts w:eastAsia="Times New Roman"/>
          <w:lang w:eastAsia="ja-JP"/>
        </w:rPr>
        <w:t>when operating in coverage enhancement mode A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This feature is only applicable if the UE supports </w:t>
      </w:r>
      <w:r w:rsidRPr="003A2FF2">
        <w:rPr>
          <w:rFonts w:eastAsia="Times New Roman"/>
          <w:i/>
          <w:iCs/>
          <w:lang w:eastAsia="ja-JP"/>
        </w:rPr>
        <w:t>ce-ModeA-r13.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6A48FF73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79" w:name="_Toc155951064"/>
      <w:r w:rsidRPr="003A2FF2">
        <w:rPr>
          <w:rFonts w:ascii="Arial" w:eastAsia="Times New Roman" w:hAnsi="Arial"/>
          <w:sz w:val="24"/>
          <w:lang w:eastAsia="ja-JP"/>
        </w:rPr>
        <w:lastRenderedPageBreak/>
        <w:t>4.3.38.21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ntn-RRC-HarqDisableSingleTB-CE-ModeB-r18</w:t>
      </w:r>
      <w:bookmarkEnd w:id="79"/>
    </w:p>
    <w:p w14:paraId="0D7CD039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disabling per HARQ process for downlink transmission by RRC configuration </w:t>
      </w:r>
      <w:r w:rsidRPr="003A2FF2">
        <w:rPr>
          <w:rFonts w:eastAsia="Times New Roman"/>
          <w:lang w:eastAsia="ja-JP"/>
        </w:rPr>
        <w:t>when operating in coverage enhancement mode B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This feature is only applicable if the UE supports </w:t>
      </w:r>
      <w:r w:rsidRPr="003A2FF2">
        <w:rPr>
          <w:rFonts w:eastAsia="Times New Roman"/>
          <w:i/>
          <w:iCs/>
          <w:lang w:eastAsia="ja-JP"/>
        </w:rPr>
        <w:t>ce-ModeB-r13.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084CCE56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80" w:name="_Toc155951065"/>
      <w:r w:rsidRPr="003A2FF2">
        <w:rPr>
          <w:rFonts w:ascii="Arial" w:eastAsia="Times New Roman" w:hAnsi="Arial"/>
          <w:sz w:val="24"/>
          <w:lang w:eastAsia="ja-JP"/>
        </w:rPr>
        <w:t>4.3.38.22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ntn-OverriddenHarqDisableSingleTB-CE-ModeB-r18</w:t>
      </w:r>
      <w:bookmarkEnd w:id="80"/>
    </w:p>
    <w:p w14:paraId="0594727E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DCI-based HARQ feedback disabling for downlink transmission by overriding the RRC configuration</w:t>
      </w:r>
      <w:r w:rsidRPr="003A2FF2">
        <w:rPr>
          <w:rFonts w:eastAsia="Times New Roman"/>
          <w:lang w:eastAsia="ja-JP"/>
        </w:rPr>
        <w:t xml:space="preserve"> when operating in coverage enhancement mode B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ntn-RRC-HarqDisableSingleTB-CE-ModeB-r18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2AF8F68F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81" w:name="_Toc155951066"/>
      <w:r w:rsidRPr="003A2FF2">
        <w:rPr>
          <w:rFonts w:ascii="Arial" w:eastAsia="Times New Roman" w:hAnsi="Arial"/>
          <w:sz w:val="24"/>
          <w:lang w:eastAsia="ja-JP"/>
        </w:rPr>
        <w:t>4.3.38.23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ntn-DCI-HarqDisableSingleTB-CE-ModeB-r18</w:t>
      </w:r>
      <w:bookmarkEnd w:id="81"/>
    </w:p>
    <w:p w14:paraId="2C179AED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DCI-based HARQ feedback disabling for downlink transmission when HARQ feedback disabling per HARQ process for downlink transmission is not configured by RRC and </w:t>
      </w:r>
      <w:r w:rsidRPr="003A2FF2">
        <w:rPr>
          <w:rFonts w:eastAsia="Times New Roman"/>
          <w:lang w:eastAsia="ja-JP"/>
        </w:rPr>
        <w:t>operating in coverage enhancement mode B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This feature is only applicable if the UE supports </w:t>
      </w:r>
      <w:r w:rsidRPr="003A2FF2">
        <w:rPr>
          <w:rFonts w:eastAsia="Times New Roman"/>
          <w:i/>
          <w:iCs/>
          <w:lang w:eastAsia="ja-JP"/>
        </w:rPr>
        <w:t>ce-ModeB-r13.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209F3ACF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val="fr-FR" w:eastAsia="ja-JP"/>
        </w:rPr>
      </w:pPr>
      <w:bookmarkStart w:id="82" w:name="_Toc155951067"/>
      <w:r w:rsidRPr="003A2FF2">
        <w:rPr>
          <w:rFonts w:ascii="Arial" w:eastAsia="Times New Roman" w:hAnsi="Arial"/>
          <w:sz w:val="24"/>
          <w:lang w:val="fr-FR" w:eastAsia="ja-JP"/>
        </w:rPr>
        <w:t>4.3.38.24</w:t>
      </w:r>
      <w:r w:rsidRPr="003A2FF2">
        <w:rPr>
          <w:rFonts w:ascii="Arial" w:eastAsia="Times New Roman" w:hAnsi="Arial"/>
          <w:sz w:val="24"/>
          <w:lang w:val="fr-FR"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val="fr-FR" w:eastAsia="ja-JP"/>
        </w:rPr>
        <w:t>ntn-RRC-HarqDisableMultiTB-CE-ModeA-r18</w:t>
      </w:r>
      <w:bookmarkEnd w:id="82"/>
    </w:p>
    <w:p w14:paraId="179FE055" w14:textId="5F81F20E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disabling per HARQ process for downlink transmission by RRC configuration </w:t>
      </w:r>
      <w:r w:rsidRPr="003A2FF2">
        <w:rPr>
          <w:rFonts w:eastAsia="Times New Roman"/>
          <w:lang w:eastAsia="ja-JP"/>
        </w:rPr>
        <w:t xml:space="preserve">when operating in coverage enhancement mode A and </w:t>
      </w:r>
      <w:r w:rsidRPr="003A2FF2">
        <w:rPr>
          <w:rFonts w:eastAsia="MS PGothic" w:cs="Arial"/>
          <w:szCs w:val="18"/>
          <w:lang w:eastAsia="ja-JP"/>
        </w:rPr>
        <w:t xml:space="preserve">when </w:t>
      </w:r>
      <w:ins w:id="83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84" w:author="RAN2#125" w:date="2024-03-04T21:52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85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735809" w:rsidRPr="00735809">
          <w:rPr>
            <w:rFonts w:eastAsia="MS PGothic" w:cs="Arial"/>
            <w:szCs w:val="18"/>
            <w:lang w:eastAsia="ja-JP"/>
          </w:rPr>
          <w:t>TBs</w:t>
        </w:r>
      </w:ins>
      <w:del w:id="86" w:author="RAN2#125" w:date="2024-03-04T21:34:00Z">
        <w:r w:rsidRPr="003A2FF2" w:rsidDel="00735809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735809">
          <w:rPr>
            <w:rFonts w:eastAsia="Times New Roman"/>
            <w:i/>
            <w:iCs/>
            <w:lang w:eastAsia="ja-JP"/>
          </w:rPr>
          <w:delText>ce-PDSCH-MultiTB-Config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proofErr w:type="spellEnd"/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pdsch-MultiTB-CE-ModeA-r16</w:t>
      </w:r>
      <w:r w:rsidRPr="003A2FF2">
        <w:rPr>
          <w:rFonts w:eastAsia="MS PGothic" w:cs="Arial"/>
          <w:szCs w:val="18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6B6DDB24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val="fr-FR" w:eastAsia="ja-JP"/>
        </w:rPr>
      </w:pPr>
      <w:bookmarkStart w:id="87" w:name="_Toc155951068"/>
      <w:r w:rsidRPr="003A2FF2">
        <w:rPr>
          <w:rFonts w:ascii="Arial" w:eastAsia="Times New Roman" w:hAnsi="Arial"/>
          <w:sz w:val="24"/>
          <w:lang w:val="fr-FR" w:eastAsia="ja-JP"/>
        </w:rPr>
        <w:t>4.3.38.25</w:t>
      </w:r>
      <w:r w:rsidRPr="003A2FF2">
        <w:rPr>
          <w:rFonts w:ascii="Arial" w:eastAsia="Times New Roman" w:hAnsi="Arial"/>
          <w:sz w:val="24"/>
          <w:lang w:val="fr-FR"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val="fr-FR" w:eastAsia="ja-JP"/>
        </w:rPr>
        <w:t>ntn-RRC-HarqDisableMultiTB-CE-ModeB-r18</w:t>
      </w:r>
      <w:bookmarkEnd w:id="87"/>
    </w:p>
    <w:p w14:paraId="707CF21B" w14:textId="675E7C52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disabling per HARQ process for downlink transmission by RRC configuration </w:t>
      </w:r>
      <w:r w:rsidRPr="003A2FF2">
        <w:rPr>
          <w:rFonts w:eastAsia="Times New Roman"/>
          <w:lang w:eastAsia="ja-JP"/>
        </w:rPr>
        <w:t xml:space="preserve">when operating in coverage enhancement mode B and </w:t>
      </w:r>
      <w:r w:rsidRPr="003A2FF2">
        <w:rPr>
          <w:rFonts w:eastAsia="MS PGothic" w:cs="Arial"/>
          <w:szCs w:val="18"/>
          <w:lang w:eastAsia="ja-JP"/>
        </w:rPr>
        <w:t xml:space="preserve">when </w:t>
      </w:r>
      <w:ins w:id="88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89" w:author="RAN2#125" w:date="2024-03-04T21:52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90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735809" w:rsidRPr="00735809">
          <w:rPr>
            <w:rFonts w:eastAsia="MS PGothic" w:cs="Arial"/>
            <w:szCs w:val="18"/>
            <w:lang w:eastAsia="ja-JP"/>
          </w:rPr>
          <w:t>TBs</w:t>
        </w:r>
      </w:ins>
      <w:del w:id="91" w:author="RAN2#125" w:date="2024-03-04T21:34:00Z">
        <w:r w:rsidRPr="003A2FF2" w:rsidDel="00735809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735809">
          <w:rPr>
            <w:rFonts w:eastAsia="Times New Roman"/>
            <w:i/>
            <w:iCs/>
            <w:lang w:eastAsia="ja-JP"/>
          </w:rPr>
          <w:delText>ce-PDSCH-MultiTB-Config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proofErr w:type="spellEnd"/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pdsch-MultiTB-CE-ModeB-r16</w:t>
      </w:r>
      <w:r w:rsidRPr="003A2FF2">
        <w:rPr>
          <w:rFonts w:eastAsia="MS PGothic" w:cs="Arial"/>
          <w:szCs w:val="18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0460E3BB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92" w:name="_Toc155951069"/>
      <w:r w:rsidRPr="003A2FF2">
        <w:rPr>
          <w:rFonts w:ascii="Arial" w:eastAsia="Times New Roman" w:hAnsi="Arial"/>
          <w:sz w:val="24"/>
          <w:lang w:eastAsia="ja-JP"/>
        </w:rPr>
        <w:t>4.3.38.26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ntn-OverriddenHarqDisableMultiTB-CE-ModeB-r18</w:t>
      </w:r>
      <w:bookmarkEnd w:id="92"/>
    </w:p>
    <w:p w14:paraId="140D4265" w14:textId="1A015CB6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DCI-based HARQ feedback disabling for downlink transmission by overriding the RRC configuration</w:t>
      </w:r>
      <w:r w:rsidRPr="003A2FF2">
        <w:rPr>
          <w:rFonts w:eastAsia="Times New Roman"/>
          <w:lang w:eastAsia="ja-JP"/>
        </w:rPr>
        <w:t xml:space="preserve"> when operating in coverage enhancement mode B and </w:t>
      </w:r>
      <w:r w:rsidRPr="003A2FF2">
        <w:rPr>
          <w:rFonts w:eastAsia="MS PGothic" w:cs="Arial"/>
          <w:szCs w:val="18"/>
          <w:lang w:eastAsia="ja-JP"/>
        </w:rPr>
        <w:t xml:space="preserve">when </w:t>
      </w:r>
      <w:ins w:id="93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94" w:author="RAN2#125" w:date="2024-03-04T21:52:00Z">
        <w:r w:rsidR="009212F3">
          <w:rPr>
            <w:rFonts w:eastAsia="MS PGothic" w:cs="Arial"/>
            <w:szCs w:val="18"/>
            <w:lang w:eastAsia="ja-JP"/>
          </w:rPr>
          <w:t xml:space="preserve">downlink </w:t>
        </w:r>
      </w:ins>
      <w:ins w:id="95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735809" w:rsidRPr="00735809">
          <w:rPr>
            <w:rFonts w:eastAsia="MS PGothic" w:cs="Arial"/>
            <w:szCs w:val="18"/>
            <w:lang w:eastAsia="ja-JP"/>
          </w:rPr>
          <w:t>TBs</w:t>
        </w:r>
      </w:ins>
      <w:del w:id="96" w:author="RAN2#125" w:date="2024-03-04T21:34:00Z">
        <w:r w:rsidRPr="003A2FF2" w:rsidDel="00735809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735809">
          <w:rPr>
            <w:rFonts w:eastAsia="Times New Roman"/>
            <w:i/>
            <w:iCs/>
            <w:lang w:eastAsia="ja-JP"/>
          </w:rPr>
          <w:delText>ce-PDSCH-MultiTB-Config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proofErr w:type="spellEnd"/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ntn-RRC-HarqDisableMultiTB-CE-ModeB-r18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5BB8DEC7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val="fr-FR" w:eastAsia="ja-JP"/>
        </w:rPr>
      </w:pPr>
      <w:bookmarkStart w:id="97" w:name="_Toc155951070"/>
      <w:r w:rsidRPr="003A2FF2">
        <w:rPr>
          <w:rFonts w:ascii="Arial" w:eastAsia="Times New Roman" w:hAnsi="Arial"/>
          <w:sz w:val="24"/>
          <w:lang w:val="fr-FR" w:eastAsia="ja-JP"/>
        </w:rPr>
        <w:t>4.3.38.27</w:t>
      </w:r>
      <w:r w:rsidRPr="003A2FF2">
        <w:rPr>
          <w:rFonts w:ascii="Arial" w:eastAsia="Times New Roman" w:hAnsi="Arial"/>
          <w:sz w:val="24"/>
          <w:lang w:val="fr-FR"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val="fr-FR" w:eastAsia="ja-JP"/>
        </w:rPr>
        <w:t>ntn-DCI-HarqDisableMultiTB-CE-ModeB-r18</w:t>
      </w:r>
      <w:bookmarkEnd w:id="97"/>
    </w:p>
    <w:p w14:paraId="5E475A13" w14:textId="7CCDA611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DCI-based HARQ feedback disabling for downlink transmission when HARQ feedback disabling per HARQ process for downlink transmission is not configured by RRC and </w:t>
      </w:r>
      <w:r w:rsidRPr="003A2FF2">
        <w:rPr>
          <w:rFonts w:eastAsia="Times New Roman"/>
          <w:lang w:eastAsia="ja-JP"/>
        </w:rPr>
        <w:t xml:space="preserve">operating in coverage enhancement mode B and </w:t>
      </w:r>
      <w:r w:rsidRPr="003A2FF2">
        <w:rPr>
          <w:rFonts w:eastAsia="MS PGothic" w:cs="Arial"/>
          <w:szCs w:val="18"/>
          <w:lang w:eastAsia="ja-JP"/>
        </w:rPr>
        <w:t xml:space="preserve">when </w:t>
      </w:r>
      <w:ins w:id="98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99" w:author="RAN2#125" w:date="2024-03-04T21:52:00Z">
        <w:r w:rsidR="0007704B">
          <w:rPr>
            <w:rFonts w:eastAsia="MS PGothic" w:cs="Arial"/>
            <w:szCs w:val="18"/>
            <w:lang w:eastAsia="ja-JP"/>
          </w:rPr>
          <w:t xml:space="preserve">downlink </w:t>
        </w:r>
      </w:ins>
      <w:ins w:id="100" w:author="RAN2#125" w:date="2024-03-04T21:34:00Z">
        <w:r w:rsidR="00735809" w:rsidRPr="00735809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735809" w:rsidRPr="00735809">
          <w:rPr>
            <w:rFonts w:eastAsia="MS PGothic" w:cs="Arial"/>
            <w:szCs w:val="18"/>
            <w:lang w:eastAsia="ja-JP"/>
          </w:rPr>
          <w:t>TBs</w:t>
        </w:r>
      </w:ins>
      <w:del w:id="101" w:author="RAN2#125" w:date="2024-03-04T21:34:00Z">
        <w:r w:rsidRPr="003A2FF2" w:rsidDel="00735809">
          <w:rPr>
            <w:rFonts w:eastAsia="MS PGothic" w:cs="Arial"/>
            <w:szCs w:val="18"/>
            <w:lang w:eastAsia="ja-JP"/>
          </w:rPr>
          <w:delText xml:space="preserve">configured with </w:delText>
        </w:r>
        <w:r w:rsidRPr="003A2FF2" w:rsidDel="00735809">
          <w:rPr>
            <w:rFonts w:eastAsia="Times New Roman"/>
            <w:i/>
            <w:iCs/>
            <w:lang w:eastAsia="ja-JP"/>
          </w:rPr>
          <w:delText>ce-PDSCH-MultiTB-Config</w:delText>
        </w:r>
      </w:del>
      <w:r w:rsidRPr="003A2FF2">
        <w:rPr>
          <w:rFonts w:eastAsia="MS PGothic" w:cs="Arial"/>
          <w:szCs w:val="18"/>
          <w:lang w:eastAsia="ja-JP"/>
        </w:rPr>
        <w:t>.</w:t>
      </w:r>
      <w:proofErr w:type="spellEnd"/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MS PGothic" w:cs="Arial"/>
          <w:i/>
          <w:iCs/>
          <w:szCs w:val="18"/>
          <w:lang w:eastAsia="ja-JP"/>
        </w:rPr>
        <w:t>pdsch-MultiTB-CE-ModeB-r16</w:t>
      </w:r>
      <w:r w:rsidRPr="003A2FF2">
        <w:rPr>
          <w:rFonts w:eastAsia="MS PGothic" w:cs="Arial"/>
          <w:szCs w:val="18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72576650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02" w:name="_Toc155951071"/>
      <w:r w:rsidRPr="003A2FF2">
        <w:rPr>
          <w:rFonts w:ascii="Arial" w:eastAsia="Times New Roman" w:hAnsi="Arial"/>
          <w:sz w:val="24"/>
          <w:lang w:eastAsia="ja-JP"/>
        </w:rPr>
        <w:t>4.3.38.28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ntn-SemiStaticHarqDisableSPS-r18</w:t>
      </w:r>
      <w:bookmarkEnd w:id="102"/>
    </w:p>
    <w:p w14:paraId="1DFCFBFB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HARQ feedback transmission for the first SPS PDSCH transmission after activation </w:t>
      </w:r>
      <w:r w:rsidRPr="003A2FF2">
        <w:rPr>
          <w:rFonts w:eastAsia="Times New Roman"/>
          <w:lang w:eastAsia="ja-JP"/>
        </w:rPr>
        <w:t>when operating in coverage enhancement mode A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en-GB"/>
        </w:rPr>
        <w:t>ce-ModeA-r13</w:t>
      </w:r>
      <w:r w:rsidRPr="003A2FF2">
        <w:rPr>
          <w:rFonts w:eastAsia="MS PGothic" w:cs="Arial"/>
          <w:szCs w:val="18"/>
          <w:lang w:eastAsia="ja-JP"/>
        </w:rPr>
        <w:t xml:space="preserve"> and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0D5B9BD6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03" w:name="_Toc155951072"/>
      <w:r w:rsidRPr="003A2FF2">
        <w:rPr>
          <w:rFonts w:ascii="Arial" w:eastAsia="Times New Roman" w:hAnsi="Arial"/>
          <w:sz w:val="24"/>
          <w:lang w:eastAsia="ja-JP"/>
        </w:rPr>
        <w:t>4.3.38.29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ntn-UplinkHarq-ModeB-r18</w:t>
      </w:r>
      <w:bookmarkEnd w:id="103"/>
    </w:p>
    <w:p w14:paraId="0E761771" w14:textId="22576632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MS PGothic" w:cs="Arial"/>
          <w:szCs w:val="18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UE supports HARQ Mode B. </w:t>
      </w:r>
      <w:del w:id="104" w:author="RAN2#125" w:date="2024-03-04T21:50:00Z">
        <w:r w:rsidRPr="003A2FF2" w:rsidDel="005306E5">
          <w:rPr>
            <w:rFonts w:eastAsia="Times New Roman"/>
            <w:lang w:eastAsia="ja-JP"/>
          </w:rPr>
          <w:delText xml:space="preserve">This field is only applicable if the UE supports </w:delText>
        </w:r>
        <w:r w:rsidRPr="003A2FF2" w:rsidDel="005306E5">
          <w:rPr>
            <w:rFonts w:eastAsia="Times New Roman"/>
            <w:i/>
            <w:iCs/>
            <w:lang w:eastAsia="ja-JP"/>
          </w:rPr>
          <w:delText>ce-ModeA-r13</w:delText>
        </w:r>
        <w:r w:rsidRPr="003A2FF2" w:rsidDel="005306E5">
          <w:rPr>
            <w:rFonts w:eastAsia="Times New Roman"/>
            <w:lang w:eastAsia="ja-JP"/>
          </w:rPr>
          <w:delText xml:space="preserve"> or </w:delText>
        </w:r>
        <w:r w:rsidRPr="003A2FF2" w:rsidDel="005306E5">
          <w:rPr>
            <w:rFonts w:eastAsia="Times New Roman"/>
            <w:i/>
            <w:iCs/>
            <w:lang w:eastAsia="ja-JP"/>
          </w:rPr>
          <w:delText>any ue-Category-NB</w:delText>
        </w:r>
        <w:r w:rsidRPr="003A2FF2" w:rsidDel="005306E5">
          <w:rPr>
            <w:rFonts w:eastAsia="Times New Roman"/>
            <w:lang w:eastAsia="ja-JP"/>
          </w:rPr>
          <w:delText xml:space="preserve">. </w:delText>
        </w:r>
      </w:del>
      <w:moveFromRangeStart w:id="105" w:author="RAN2#125" w:date="2024-03-04T21:50:00Z" w:name="move160481433"/>
      <w:moveFrom w:id="106" w:author="RAN2#125" w:date="2024-03-04T21:50:00Z">
        <w:r w:rsidRPr="003A2FF2" w:rsidDel="009367E2">
          <w:rPr>
            <w:rFonts w:eastAsia="Times New Roman"/>
            <w:lang w:eastAsia="ja-JP"/>
          </w:rPr>
          <w:t xml:space="preserve">For a UE indicating support of </w:t>
        </w:r>
        <w:r w:rsidRPr="003A2FF2" w:rsidDel="009367E2">
          <w:rPr>
            <w:rFonts w:eastAsia="Times New Roman"/>
            <w:i/>
            <w:lang w:eastAsia="en-GB"/>
          </w:rPr>
          <w:t>ce-ModeA-r13</w:t>
        </w:r>
        <w:r w:rsidRPr="003A2FF2" w:rsidDel="009367E2">
          <w:rPr>
            <w:rFonts w:eastAsia="Times New Roman"/>
            <w:lang w:eastAsia="ja-JP"/>
          </w:rPr>
          <w:t xml:space="preserve">, this field also indicates whether the UE supports the corresponding LCP restrictions for uplink transmission. </w:t>
        </w:r>
      </w:moveFrom>
      <w:moveFromRangeEnd w:id="105"/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</w:t>
      </w:r>
      <w:r w:rsidRPr="003A2FF2">
        <w:rPr>
          <w:rFonts w:eastAsia="MS PGothic" w:cs="Arial"/>
          <w:szCs w:val="18"/>
          <w:lang w:eastAsia="ja-JP"/>
        </w:rPr>
        <w:lastRenderedPageBreak/>
        <w:t xml:space="preserve">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  <w:ins w:id="107" w:author="RAN2#125" w:date="2024-03-04T21:50:00Z">
        <w:r w:rsidR="009367E2" w:rsidRPr="009367E2">
          <w:rPr>
            <w:rFonts w:eastAsia="Times New Roman"/>
            <w:lang w:eastAsia="ja-JP"/>
          </w:rPr>
          <w:t xml:space="preserve"> </w:t>
        </w:r>
      </w:ins>
      <w:moveToRangeStart w:id="108" w:author="RAN2#125" w:date="2024-03-04T21:50:00Z" w:name="move160481433"/>
      <w:moveTo w:id="109" w:author="RAN2#125" w:date="2024-03-04T21:50:00Z">
        <w:r w:rsidR="009367E2" w:rsidRPr="003A2FF2">
          <w:rPr>
            <w:rFonts w:eastAsia="Times New Roman"/>
            <w:lang w:eastAsia="ja-JP"/>
          </w:rPr>
          <w:t xml:space="preserve">For a UE indicating support of </w:t>
        </w:r>
        <w:r w:rsidR="009367E2" w:rsidRPr="003A2FF2">
          <w:rPr>
            <w:rFonts w:eastAsia="Times New Roman"/>
            <w:i/>
            <w:lang w:eastAsia="en-GB"/>
          </w:rPr>
          <w:t>ce-ModeA-r13</w:t>
        </w:r>
        <w:r w:rsidR="009367E2" w:rsidRPr="003A2FF2">
          <w:rPr>
            <w:rFonts w:eastAsia="Times New Roman"/>
            <w:lang w:eastAsia="ja-JP"/>
          </w:rPr>
          <w:t>, this field also indicates whether the UE supports the corresponding LCP restrictions for uplink transmission.</w:t>
        </w:r>
      </w:moveTo>
      <w:moveToRangeEnd w:id="108"/>
    </w:p>
    <w:p w14:paraId="19939A85" w14:textId="185825D9" w:rsidR="00344DFC" w:rsidRPr="003A2FF2" w:rsidRDefault="00344DFC" w:rsidP="00344DFC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ins w:id="110" w:author="RAN2#125" w:date="2024-03-04T21:37:00Z"/>
          <w:rFonts w:ascii="Arial" w:eastAsia="Times New Roman" w:hAnsi="Arial"/>
          <w:sz w:val="24"/>
          <w:lang w:eastAsia="ja-JP"/>
        </w:rPr>
      </w:pPr>
      <w:bookmarkStart w:id="111" w:name="_Toc155951073"/>
      <w:commentRangeStart w:id="112"/>
      <w:ins w:id="113" w:author="RAN2#125" w:date="2024-03-04T21:37:00Z">
        <w:r w:rsidRPr="003A2FF2">
          <w:rPr>
            <w:rFonts w:ascii="Arial" w:eastAsia="Times New Roman" w:hAnsi="Arial"/>
            <w:sz w:val="24"/>
            <w:lang w:eastAsia="ja-JP"/>
          </w:rPr>
          <w:t>4.3.38.</w:t>
        </w:r>
      </w:ins>
      <w:ins w:id="114" w:author="RAN2#125" w:date="2024-03-04T21:46:00Z">
        <w:r w:rsidR="009B083A">
          <w:rPr>
            <w:rFonts w:ascii="Arial" w:eastAsia="Times New Roman" w:hAnsi="Arial"/>
            <w:sz w:val="24"/>
            <w:lang w:eastAsia="ja-JP"/>
          </w:rPr>
          <w:t>xx</w:t>
        </w:r>
      </w:ins>
      <w:commentRangeEnd w:id="112"/>
      <w:r w:rsidR="00A66A64">
        <w:rPr>
          <w:rStyle w:val="CommentReference"/>
        </w:rPr>
        <w:commentReference w:id="112"/>
      </w:r>
      <w:ins w:id="115" w:author="RAN2#125" w:date="2024-03-04T21:37:00Z">
        <w:r w:rsidRPr="003A2FF2">
          <w:rPr>
            <w:rFonts w:ascii="Arial" w:eastAsia="Times New Roman" w:hAnsi="Arial"/>
            <w:sz w:val="24"/>
            <w:lang w:eastAsia="ja-JP"/>
          </w:rPr>
          <w:tab/>
        </w:r>
        <w:r w:rsidRPr="003A2FF2">
          <w:rPr>
            <w:rFonts w:ascii="Arial" w:eastAsia="Times New Roman" w:hAnsi="Arial"/>
            <w:i/>
            <w:iCs/>
            <w:sz w:val="24"/>
            <w:lang w:eastAsia="ja-JP"/>
          </w:rPr>
          <w:t>ntn-UplinkHarq-ModeB</w:t>
        </w:r>
      </w:ins>
      <w:ins w:id="116" w:author="RAN2#125" w:date="2024-03-04T21:38:00Z">
        <w:r>
          <w:rPr>
            <w:rFonts w:ascii="Arial" w:eastAsia="Times New Roman" w:hAnsi="Arial"/>
            <w:i/>
            <w:iCs/>
            <w:sz w:val="24"/>
            <w:lang w:eastAsia="ja-JP"/>
          </w:rPr>
          <w:t>-MultiTB</w:t>
        </w:r>
      </w:ins>
      <w:ins w:id="117" w:author="RAN2#125" w:date="2024-03-04T21:37:00Z">
        <w:r w:rsidRPr="003A2FF2">
          <w:rPr>
            <w:rFonts w:ascii="Arial" w:eastAsia="Times New Roman" w:hAnsi="Arial"/>
            <w:i/>
            <w:iCs/>
            <w:sz w:val="24"/>
            <w:lang w:eastAsia="ja-JP"/>
          </w:rPr>
          <w:t>-r18</w:t>
        </w:r>
      </w:ins>
    </w:p>
    <w:p w14:paraId="4E9BA4F3" w14:textId="3C0954B5" w:rsidR="00344DFC" w:rsidRPr="003A2FF2" w:rsidRDefault="00344DFC" w:rsidP="00344D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ins w:id="118" w:author="RAN2#125" w:date="2024-03-04T21:37:00Z"/>
          <w:rFonts w:eastAsia="MS PGothic" w:cs="Arial"/>
          <w:szCs w:val="18"/>
          <w:lang w:eastAsia="ja-JP"/>
        </w:rPr>
      </w:pPr>
      <w:ins w:id="119" w:author="RAN2#125" w:date="2024-03-04T21:37:00Z">
        <w:r w:rsidRPr="003A2FF2">
          <w:rPr>
            <w:rFonts w:eastAsia="Times New Roman"/>
            <w:lang w:eastAsia="ja-JP"/>
          </w:rPr>
          <w:t>This field indicates whether the UE supports HARQ Mode B</w:t>
        </w:r>
      </w:ins>
      <w:ins w:id="120" w:author="RAN2#125" w:date="2024-03-04T21:39:00Z">
        <w:r w:rsidR="00634159">
          <w:rPr>
            <w:rFonts w:eastAsia="Times New Roman"/>
            <w:lang w:eastAsia="ja-JP"/>
          </w:rPr>
          <w:t xml:space="preserve"> when </w:t>
        </w:r>
        <w:r w:rsidR="00634159" w:rsidRPr="00735809">
          <w:rPr>
            <w:rFonts w:eastAsia="MS PGothic" w:cs="Arial"/>
            <w:szCs w:val="18"/>
            <w:lang w:eastAsia="ja-JP"/>
          </w:rPr>
          <w:t xml:space="preserve">scheduled with </w:t>
        </w:r>
      </w:ins>
      <w:ins w:id="121" w:author="RAN2#125" w:date="2024-03-04T21:52:00Z">
        <w:r w:rsidR="0007704B">
          <w:rPr>
            <w:rFonts w:eastAsia="MS PGothic" w:cs="Arial"/>
            <w:szCs w:val="18"/>
            <w:lang w:eastAsia="ja-JP"/>
          </w:rPr>
          <w:t xml:space="preserve">uplink </w:t>
        </w:r>
      </w:ins>
      <w:ins w:id="122" w:author="RAN2#125" w:date="2024-03-04T21:39:00Z">
        <w:r w:rsidR="00634159" w:rsidRPr="00735809">
          <w:rPr>
            <w:rFonts w:eastAsia="MS PGothic" w:cs="Arial"/>
            <w:szCs w:val="18"/>
            <w:lang w:eastAsia="ja-JP"/>
          </w:rPr>
          <w:t xml:space="preserve">transmission of multiple </w:t>
        </w:r>
        <w:proofErr w:type="spellStart"/>
        <w:r w:rsidR="00634159" w:rsidRPr="00735809">
          <w:rPr>
            <w:rFonts w:eastAsia="MS PGothic" w:cs="Arial"/>
            <w:szCs w:val="18"/>
            <w:lang w:eastAsia="ja-JP"/>
          </w:rPr>
          <w:t>TB</w:t>
        </w:r>
        <w:r w:rsidR="00634159">
          <w:rPr>
            <w:rFonts w:eastAsia="MS PGothic" w:cs="Arial"/>
            <w:szCs w:val="18"/>
            <w:lang w:eastAsia="ja-JP"/>
          </w:rPr>
          <w:t>s</w:t>
        </w:r>
      </w:ins>
      <w:ins w:id="123" w:author="RAN2#125" w:date="2024-03-04T21:37:00Z">
        <w:r w:rsidRPr="003A2FF2">
          <w:rPr>
            <w:rFonts w:eastAsia="Times New Roman"/>
            <w:lang w:eastAsia="ja-JP"/>
          </w:rPr>
          <w:t>.</w:t>
        </w:r>
        <w:proofErr w:type="spellEnd"/>
        <w:r w:rsidRPr="003A2FF2">
          <w:rPr>
            <w:rFonts w:eastAsia="Times New Roman"/>
            <w:lang w:eastAsia="ja-JP"/>
          </w:rPr>
          <w:t xml:space="preserve"> </w:t>
        </w:r>
        <w:r w:rsidRPr="003A2FF2">
          <w:rPr>
            <w:rFonts w:eastAsia="MS PGothic" w:cs="Arial"/>
            <w:szCs w:val="18"/>
            <w:lang w:eastAsia="ja-JP"/>
          </w:rPr>
          <w:t xml:space="preserve">A UE supporting this feature shall also indicate the support of </w:t>
        </w:r>
        <w:r w:rsidRPr="003A2FF2">
          <w:rPr>
            <w:rFonts w:eastAsia="Times New Roman"/>
            <w:i/>
            <w:lang w:eastAsia="ja-JP"/>
          </w:rPr>
          <w:t>ntn-Connectivity-EPC-r17</w:t>
        </w:r>
      </w:ins>
      <w:ins w:id="124" w:author="RAN2#125" w:date="2024-03-04T21:42:00Z">
        <w:r w:rsidR="00D4382F">
          <w:rPr>
            <w:rFonts w:eastAsia="Times New Roman"/>
            <w:iCs/>
            <w:lang w:eastAsia="ja-JP"/>
          </w:rPr>
          <w:t xml:space="preserve"> and</w:t>
        </w:r>
      </w:ins>
      <w:ins w:id="125" w:author="RAN2#125" w:date="2024-03-04T21:45:00Z">
        <w:r w:rsidR="009D7216">
          <w:rPr>
            <w:rFonts w:eastAsia="Times New Roman"/>
            <w:iCs/>
            <w:lang w:eastAsia="ja-JP"/>
          </w:rPr>
          <w:t xml:space="preserve"> one of</w:t>
        </w:r>
      </w:ins>
      <w:ins w:id="126" w:author="RAN2#125" w:date="2024-03-04T21:42:00Z">
        <w:r w:rsidR="00E011AB">
          <w:rPr>
            <w:rFonts w:eastAsia="Times New Roman"/>
            <w:iCs/>
            <w:lang w:eastAsia="ja-JP"/>
          </w:rPr>
          <w:t xml:space="preserve"> </w:t>
        </w:r>
        <w:r w:rsidR="00E011AB" w:rsidRPr="003A2FF2">
          <w:rPr>
            <w:rFonts w:eastAsia="Times New Roman"/>
            <w:i/>
            <w:iCs/>
            <w:lang w:eastAsia="ja-JP"/>
          </w:rPr>
          <w:t>npdsch-MultiTB-r16</w:t>
        </w:r>
      </w:ins>
      <w:ins w:id="127" w:author="RAN2#125" w:date="2024-03-04T21:45:00Z">
        <w:r w:rsidR="009D7216">
          <w:rPr>
            <w:rFonts w:eastAsia="Times New Roman"/>
            <w:i/>
            <w:iCs/>
            <w:lang w:eastAsia="ja-JP"/>
          </w:rPr>
          <w:t xml:space="preserve">, </w:t>
        </w:r>
      </w:ins>
      <w:ins w:id="128" w:author="RAN2#125" w:date="2024-03-04T21:43:00Z">
        <w:r w:rsidR="00314AEF" w:rsidRPr="003A2FF2">
          <w:rPr>
            <w:rFonts w:eastAsia="MS PGothic" w:cs="Arial"/>
            <w:i/>
            <w:iCs/>
            <w:szCs w:val="18"/>
            <w:lang w:eastAsia="ja-JP"/>
          </w:rPr>
          <w:t>pdsch-MultiTB-CE-ModeA-r16</w:t>
        </w:r>
        <w:r w:rsidR="00314AEF" w:rsidRPr="003A2FF2">
          <w:rPr>
            <w:rFonts w:eastAsia="MS PGothic" w:cs="Arial"/>
            <w:szCs w:val="18"/>
            <w:lang w:eastAsia="ja-JP"/>
          </w:rPr>
          <w:t xml:space="preserve"> </w:t>
        </w:r>
      </w:ins>
      <w:ins w:id="129" w:author="RAN2#125" w:date="2024-03-04T21:45:00Z">
        <w:r w:rsidR="009D7216">
          <w:rPr>
            <w:rFonts w:eastAsia="MS PGothic" w:cs="Arial"/>
            <w:szCs w:val="18"/>
            <w:lang w:eastAsia="ja-JP"/>
          </w:rPr>
          <w:t>and</w:t>
        </w:r>
      </w:ins>
      <w:ins w:id="130" w:author="RAN2#125" w:date="2024-03-04T21:42:00Z">
        <w:r w:rsidR="00E011AB">
          <w:rPr>
            <w:rFonts w:eastAsia="Times New Roman"/>
            <w:iCs/>
            <w:lang w:eastAsia="ja-JP"/>
          </w:rPr>
          <w:t xml:space="preserve"> </w:t>
        </w:r>
      </w:ins>
      <w:ins w:id="131" w:author="RAN2#125" w:date="2024-03-04T21:44:00Z">
        <w:r w:rsidR="00652F66" w:rsidRPr="003A2FF2">
          <w:rPr>
            <w:rFonts w:eastAsia="MS PGothic" w:cs="Arial"/>
            <w:i/>
            <w:iCs/>
            <w:szCs w:val="18"/>
            <w:lang w:eastAsia="ja-JP"/>
          </w:rPr>
          <w:t>pdsch-MultiTB-CE-ModeB-r16</w:t>
        </w:r>
      </w:ins>
      <w:ins w:id="132" w:author="RAN2#125" w:date="2024-03-04T21:37:00Z">
        <w:r w:rsidRPr="003A2FF2">
          <w:rPr>
            <w:rFonts w:eastAsia="MS PGothic" w:cs="Arial"/>
            <w:szCs w:val="18"/>
            <w:lang w:eastAsia="ja-JP"/>
          </w:rPr>
          <w:t>.</w:t>
        </w:r>
      </w:ins>
      <w:ins w:id="133" w:author="RAN2#125" w:date="2024-03-04T21:49:00Z">
        <w:r w:rsidR="009367E2" w:rsidRPr="009367E2">
          <w:rPr>
            <w:rFonts w:eastAsia="Times New Roman"/>
            <w:lang w:eastAsia="ja-JP"/>
          </w:rPr>
          <w:t xml:space="preserve"> </w:t>
        </w:r>
        <w:r w:rsidR="009367E2" w:rsidRPr="003A2FF2">
          <w:rPr>
            <w:rFonts w:eastAsia="Times New Roman"/>
            <w:lang w:eastAsia="ja-JP"/>
          </w:rPr>
          <w:t xml:space="preserve">For a UE indicating support of </w:t>
        </w:r>
        <w:r w:rsidR="009367E2" w:rsidRPr="003A2FF2">
          <w:rPr>
            <w:rFonts w:eastAsia="Times New Roman"/>
            <w:i/>
            <w:lang w:eastAsia="en-GB"/>
          </w:rPr>
          <w:t>ce-ModeA-r13</w:t>
        </w:r>
        <w:r w:rsidR="009367E2" w:rsidRPr="003A2FF2">
          <w:rPr>
            <w:rFonts w:eastAsia="Times New Roman"/>
            <w:lang w:eastAsia="ja-JP"/>
          </w:rPr>
          <w:t>, this field also indicates whether the UE supports the corresponding LCP restrictions for uplink transmission.</w:t>
        </w:r>
      </w:ins>
    </w:p>
    <w:p w14:paraId="636E1474" w14:textId="19D1A5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r w:rsidRPr="003A2FF2">
        <w:rPr>
          <w:rFonts w:ascii="Arial" w:eastAsia="Times New Roman" w:hAnsi="Arial"/>
          <w:sz w:val="24"/>
          <w:lang w:eastAsia="ja-JP"/>
        </w:rPr>
        <w:t>4.3.38.30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</w:t>
      </w:r>
      <w:del w:id="134" w:author="RAN2#125" w:date="2024-03-04T21:46:00Z">
        <w:r w:rsidRPr="003A2FF2" w:rsidDel="004466EF">
          <w:rPr>
            <w:rFonts w:ascii="Arial" w:eastAsia="Times New Roman" w:hAnsi="Arial"/>
            <w:i/>
            <w:iCs/>
            <w:sz w:val="24"/>
            <w:lang w:eastAsia="ja-JP"/>
          </w:rPr>
          <w:delText>HarqEnhNGSO</w:delText>
        </w:r>
      </w:del>
      <w:ins w:id="135" w:author="RAN2#125" w:date="2024-03-04T21:46:00Z">
        <w:r w:rsidR="004466EF" w:rsidRPr="003A2FF2">
          <w:rPr>
            <w:rFonts w:ascii="Arial" w:eastAsia="Times New Roman" w:hAnsi="Arial"/>
            <w:i/>
            <w:iCs/>
            <w:sz w:val="24"/>
            <w:lang w:eastAsia="ja-JP"/>
          </w:rPr>
          <w:t>HarqEnh</w:t>
        </w:r>
        <w:r w:rsidR="004466EF">
          <w:rPr>
            <w:rFonts w:ascii="Arial" w:eastAsia="Times New Roman" w:hAnsi="Arial"/>
            <w:i/>
            <w:iCs/>
            <w:sz w:val="24"/>
            <w:lang w:eastAsia="ja-JP"/>
          </w:rPr>
          <w:t>Scenario</w:t>
        </w:r>
      </w:ins>
      <w:r w:rsidRPr="003A2FF2">
        <w:rPr>
          <w:rFonts w:ascii="Arial" w:eastAsia="Times New Roman" w:hAnsi="Arial"/>
          <w:i/>
          <w:iCs/>
          <w:sz w:val="24"/>
          <w:lang w:eastAsia="ja-JP"/>
        </w:rPr>
        <w:t>-Support-r18</w:t>
      </w:r>
      <w:bookmarkEnd w:id="111"/>
    </w:p>
    <w:p w14:paraId="11138E25" w14:textId="0350438D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MS PGothic" w:cs="Arial"/>
          <w:szCs w:val="18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UL and DL HARQ process enhancements that are indicated as supported are applicable in </w:t>
      </w:r>
      <w:ins w:id="136" w:author="RAN2#125" w:date="2024-03-04T21:48:00Z">
        <w:r w:rsidR="00A55F84">
          <w:rPr>
            <w:rFonts w:eastAsia="Times New Roman"/>
            <w:lang w:eastAsia="ja-JP"/>
          </w:rPr>
          <w:t xml:space="preserve">GSO or </w:t>
        </w:r>
      </w:ins>
      <w:r w:rsidRPr="003A2FF2">
        <w:rPr>
          <w:rFonts w:eastAsia="Times New Roman"/>
          <w:lang w:eastAsia="ja-JP"/>
        </w:rPr>
        <w:t xml:space="preserve">NGSO scenarios for UE indicating support of GSO and NGSO scenarios. </w:t>
      </w:r>
      <w:r w:rsidRPr="003A2FF2">
        <w:rPr>
          <w:rFonts w:eastAsia="Times New Roman"/>
          <w:lang w:eastAsia="zh-CN"/>
        </w:rPr>
        <w:t>If this field is not included</w:t>
      </w:r>
      <w:r w:rsidRPr="003A2FF2">
        <w:rPr>
          <w:rFonts w:eastAsia="Times New Roman"/>
          <w:lang w:eastAsia="ja-JP"/>
        </w:rPr>
        <w:t xml:space="preserve">, the UL and DL HARQ process enhancements that are indicated as supported are </w:t>
      </w:r>
      <w:del w:id="137" w:author="RAN2#125" w:date="2024-03-04T21:48:00Z">
        <w:r w:rsidRPr="003A2FF2" w:rsidDel="00597B5E">
          <w:rPr>
            <w:rFonts w:eastAsia="Times New Roman"/>
            <w:lang w:eastAsia="ja-JP"/>
          </w:rPr>
          <w:delText xml:space="preserve">not </w:delText>
        </w:r>
      </w:del>
      <w:r w:rsidRPr="003A2FF2">
        <w:rPr>
          <w:rFonts w:eastAsia="Times New Roman"/>
          <w:lang w:eastAsia="ja-JP"/>
        </w:rPr>
        <w:t xml:space="preserve">applicable in </w:t>
      </w:r>
      <w:ins w:id="138" w:author="RAN2#125" w:date="2024-03-04T21:48:00Z">
        <w:r w:rsidR="00597B5E">
          <w:rPr>
            <w:rFonts w:eastAsia="Times New Roman"/>
            <w:lang w:eastAsia="ja-JP"/>
          </w:rPr>
          <w:t xml:space="preserve">both GSO and </w:t>
        </w:r>
      </w:ins>
      <w:r w:rsidRPr="003A2FF2">
        <w:rPr>
          <w:rFonts w:eastAsia="Times New Roman"/>
          <w:lang w:eastAsia="ja-JP"/>
        </w:rPr>
        <w:t>NGSO scenario</w:t>
      </w:r>
      <w:ins w:id="139" w:author="RAN2#125" w:date="2024-03-04T21:48:00Z">
        <w:r w:rsidR="00597B5E">
          <w:rPr>
            <w:rFonts w:eastAsia="Times New Roman"/>
            <w:lang w:eastAsia="ja-JP"/>
          </w:rPr>
          <w:t>s</w:t>
        </w:r>
      </w:ins>
      <w:r w:rsidRPr="003A2FF2">
        <w:rPr>
          <w:rFonts w:eastAsia="Times New Roman"/>
          <w:lang w:eastAsia="ja-JP"/>
        </w:rPr>
        <w:t xml:space="preserve">. This field is only applicable if the UE supports at least one of </w:t>
      </w:r>
      <w:r w:rsidRPr="003A2FF2">
        <w:rPr>
          <w:rFonts w:eastAsia="Times New Roman"/>
          <w:i/>
          <w:iCs/>
          <w:lang w:eastAsia="ja-JP"/>
        </w:rPr>
        <w:t>ntn-RRC-HarqDisableSingleTB-r18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ntn-OverriddenHarqDisableSingleTB-r18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ntn-DCI-HarqDisableSingleTB-r18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ntn-RRC-HarqDisableMultiTB-r18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ntn-OverriddenHarqDisableMultiTB-r18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ntn-DCI-HarqDisableMultiTB-r18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ntn-RRC-HarqDisableSingleTB-CE-ModeA-r18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ntn-RRC-HarqDisableSingleTB-CE-ModeB-r18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ntn-OverriddenHarqDisableSingleTB-CE-ModeB-r18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ntn-DCI-HarqDisableSingleTB-CE-ModeB-r18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ntn-RRC-HarqDisableMultiTB-CE-ModeA-r18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ntn-RRC-HarqDisableMultiTB-CE-ModeB-r18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ntn-OverriddenHarqDisableMultiTB-CE-ModeB-r18</w:t>
      </w:r>
      <w:r w:rsidRPr="003A2FF2">
        <w:rPr>
          <w:rFonts w:eastAsia="Times New Roman"/>
          <w:lang w:eastAsia="ja-JP"/>
        </w:rPr>
        <w:t xml:space="preserve">, </w:t>
      </w:r>
      <w:r w:rsidRPr="003A2FF2">
        <w:rPr>
          <w:rFonts w:eastAsia="Times New Roman"/>
          <w:i/>
          <w:iCs/>
          <w:lang w:eastAsia="ja-JP"/>
        </w:rPr>
        <w:t>ntn-DCI-HarqDisableMultiTB-CE-ModeB-r18</w:t>
      </w:r>
      <w:r w:rsidRPr="003A2FF2">
        <w:rPr>
          <w:rFonts w:eastAsia="Times New Roman"/>
          <w:lang w:eastAsia="ja-JP"/>
        </w:rPr>
        <w:t xml:space="preserve"> and </w:t>
      </w:r>
      <w:r w:rsidRPr="003A2FF2">
        <w:rPr>
          <w:rFonts w:eastAsia="Times New Roman"/>
          <w:i/>
          <w:iCs/>
          <w:lang w:eastAsia="ja-JP"/>
        </w:rPr>
        <w:t>ntn-UplinkHarq-ModeB-r18</w:t>
      </w:r>
      <w:r w:rsidRPr="003A2FF2">
        <w:rPr>
          <w:rFonts w:eastAsia="Times New Roman"/>
          <w:lang w:eastAsia="ja-JP"/>
        </w:rPr>
        <w:t>.</w:t>
      </w:r>
    </w:p>
    <w:p w14:paraId="3640D96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40" w:name="_Toc155951074"/>
      <w:r w:rsidRPr="003A2FF2">
        <w:rPr>
          <w:rFonts w:ascii="Arial" w:eastAsia="Times New Roman" w:hAnsi="Arial"/>
          <w:sz w:val="24"/>
          <w:lang w:eastAsia="ja-JP"/>
        </w:rPr>
        <w:t>4.3.38.31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ntn-Triggered-GNSS-Fix-</w:t>
      </w:r>
      <w:proofErr w:type="gramStart"/>
      <w:r w:rsidRPr="003A2FF2">
        <w:rPr>
          <w:rFonts w:ascii="Arial" w:eastAsia="Times New Roman" w:hAnsi="Arial"/>
          <w:i/>
          <w:iCs/>
          <w:sz w:val="24"/>
          <w:lang w:eastAsia="ja-JP"/>
        </w:rPr>
        <w:t>r18</w:t>
      </w:r>
      <w:bookmarkEnd w:id="140"/>
      <w:proofErr w:type="gramEnd"/>
    </w:p>
    <w:p w14:paraId="70E18548" w14:textId="0329BFD2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Cs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network triggered GNSS position fix in RRC_CONNECTED</w:t>
      </w:r>
      <w:r w:rsidRPr="003A2FF2">
        <w:rPr>
          <w:rFonts w:eastAsia="Times New Roman"/>
          <w:lang w:eastAsia="ja-JP"/>
        </w:rPr>
        <w:t xml:space="preserve"> as specified in TS 36.331 [5]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del w:id="141" w:author="RAN2#125" w:date="2024-03-04T22:06:00Z">
        <w:r w:rsidRPr="003A2FF2" w:rsidDel="00632503">
          <w:rPr>
            <w:rFonts w:eastAsia="Times New Roman"/>
            <w:lang w:eastAsia="ja-JP"/>
          </w:rPr>
          <w:delText xml:space="preserve">This field is only applicable if the UE supports </w:delText>
        </w:r>
        <w:r w:rsidRPr="003A2FF2" w:rsidDel="00632503">
          <w:rPr>
            <w:rFonts w:eastAsia="Times New Roman"/>
            <w:i/>
            <w:iCs/>
            <w:lang w:eastAsia="ja-JP"/>
          </w:rPr>
          <w:delText>ce-ModeA-r13</w:delText>
        </w:r>
        <w:r w:rsidRPr="003A2FF2" w:rsidDel="00632503">
          <w:rPr>
            <w:rFonts w:eastAsia="Times New Roman"/>
            <w:lang w:eastAsia="ja-JP"/>
          </w:rPr>
          <w:delText xml:space="preserve"> or any </w:delText>
        </w:r>
        <w:r w:rsidRPr="003A2FF2" w:rsidDel="00632503">
          <w:rPr>
            <w:rFonts w:eastAsia="Times New Roman"/>
            <w:i/>
            <w:iCs/>
            <w:lang w:eastAsia="ja-JP"/>
          </w:rPr>
          <w:delText>ue-Category-NB</w:delText>
        </w:r>
        <w:r w:rsidRPr="003A2FF2" w:rsidDel="00632503">
          <w:rPr>
            <w:rFonts w:eastAsia="Times New Roman"/>
            <w:lang w:eastAsia="en-GB"/>
          </w:rPr>
          <w:delText>.</w:delText>
        </w:r>
        <w:r w:rsidRPr="003A2FF2" w:rsidDel="00632503">
          <w:rPr>
            <w:rFonts w:eastAsia="Times New Roman"/>
            <w:lang w:eastAsia="ja-JP"/>
          </w:rPr>
          <w:delText xml:space="preserve"> </w:delText>
        </w:r>
      </w:del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iCs/>
          <w:lang w:eastAsia="ja-JP"/>
        </w:rPr>
        <w:t xml:space="preserve"> If the UE indicates this capability, the UE shall support the following enhancements:</w:t>
      </w:r>
    </w:p>
    <w:p w14:paraId="16C309D4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reports GNSS position fix time duration for measurement in </w:t>
      </w:r>
      <w:proofErr w:type="spellStart"/>
      <w:r w:rsidRPr="003A2FF2">
        <w:rPr>
          <w:rFonts w:eastAsia="Times New Roman"/>
          <w:i/>
          <w:iCs/>
          <w:lang w:eastAsia="ja-JP"/>
        </w:rPr>
        <w:t>RRCConnectionSetupComplete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(-NB)</w:t>
      </w:r>
      <w:r w:rsidRPr="003A2FF2">
        <w:rPr>
          <w:rFonts w:eastAsia="Times New Roman"/>
          <w:lang w:eastAsia="ja-JP"/>
        </w:rPr>
        <w:t xml:space="preserve">, </w:t>
      </w:r>
      <w:proofErr w:type="spellStart"/>
      <w:r w:rsidRPr="003A2FF2">
        <w:rPr>
          <w:rFonts w:eastAsia="Times New Roman"/>
          <w:i/>
          <w:iCs/>
          <w:lang w:eastAsia="ja-JP"/>
        </w:rPr>
        <w:t>RRCConnectionResumeComplete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(-NB)</w:t>
      </w:r>
      <w:r w:rsidRPr="003A2FF2">
        <w:rPr>
          <w:rFonts w:eastAsia="Times New Roman"/>
          <w:lang w:eastAsia="ja-JP"/>
        </w:rPr>
        <w:t xml:space="preserve">, and </w:t>
      </w:r>
      <w:proofErr w:type="spellStart"/>
      <w:r w:rsidRPr="003A2FF2">
        <w:rPr>
          <w:rFonts w:eastAsia="Times New Roman"/>
          <w:i/>
          <w:iCs/>
          <w:lang w:eastAsia="ja-JP"/>
        </w:rPr>
        <w:t>RRCConnectionReestablishmentComplete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(-NB)</w:t>
      </w:r>
      <w:r w:rsidRPr="003A2FF2">
        <w:rPr>
          <w:rFonts w:eastAsia="Times New Roman"/>
          <w:lang w:eastAsia="ja-JP"/>
        </w:rPr>
        <w:t xml:space="preserve"> and </w:t>
      </w:r>
      <w:proofErr w:type="spellStart"/>
      <w:r w:rsidRPr="003A2FF2">
        <w:rPr>
          <w:rFonts w:eastAsia="Times New Roman"/>
          <w:i/>
          <w:iCs/>
          <w:lang w:eastAsia="ja-JP"/>
        </w:rPr>
        <w:t>RRCConnectionReconfigurationComplete</w:t>
      </w:r>
      <w:proofErr w:type="spellEnd"/>
      <w:r w:rsidRPr="003A2FF2">
        <w:rPr>
          <w:rFonts w:eastAsia="Times New Roman"/>
          <w:lang w:eastAsia="ja-JP"/>
        </w:rPr>
        <w:t xml:space="preserve"> </w:t>
      </w:r>
      <w:proofErr w:type="gramStart"/>
      <w:r w:rsidRPr="003A2FF2">
        <w:rPr>
          <w:rFonts w:eastAsia="Times New Roman"/>
          <w:lang w:eastAsia="ja-JP"/>
        </w:rPr>
        <w:t>messages;</w:t>
      </w:r>
      <w:proofErr w:type="gramEnd"/>
    </w:p>
    <w:p w14:paraId="535CC86E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receives GNSS measurement trigger from </w:t>
      </w:r>
      <w:proofErr w:type="spellStart"/>
      <w:proofErr w:type="gramStart"/>
      <w:r w:rsidRPr="003A2FF2">
        <w:rPr>
          <w:rFonts w:eastAsia="Times New Roman"/>
          <w:lang w:eastAsia="ja-JP"/>
        </w:rPr>
        <w:t>eNB</w:t>
      </w:r>
      <w:proofErr w:type="spellEnd"/>
      <w:r w:rsidRPr="003A2FF2">
        <w:rPr>
          <w:rFonts w:eastAsia="Times New Roman"/>
          <w:lang w:eastAsia="ja-JP"/>
        </w:rPr>
        <w:t>;</w:t>
      </w:r>
      <w:proofErr w:type="gramEnd"/>
    </w:p>
    <w:p w14:paraId="29820991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re-acquires GNSS position fix within a configured </w:t>
      </w:r>
      <w:proofErr w:type="gramStart"/>
      <w:r w:rsidRPr="003A2FF2">
        <w:rPr>
          <w:rFonts w:eastAsia="Times New Roman"/>
          <w:lang w:eastAsia="ja-JP"/>
        </w:rPr>
        <w:t>gap;</w:t>
      </w:r>
      <w:proofErr w:type="gramEnd"/>
    </w:p>
    <w:p w14:paraId="7CB5BED6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reports the remaining GNSS validity duration with MAC CE in </w:t>
      </w:r>
      <w:r w:rsidRPr="003A2FF2">
        <w:rPr>
          <w:rFonts w:eastAsia="MS PGothic" w:cs="Arial"/>
          <w:szCs w:val="18"/>
          <w:lang w:eastAsia="ja-JP"/>
        </w:rPr>
        <w:t>RRC_CONNECTED.</w:t>
      </w:r>
    </w:p>
    <w:p w14:paraId="63671CAA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42" w:name="_Toc155951075"/>
      <w:r w:rsidRPr="003A2FF2">
        <w:rPr>
          <w:rFonts w:ascii="Arial" w:eastAsia="Times New Roman" w:hAnsi="Arial"/>
          <w:sz w:val="24"/>
          <w:lang w:eastAsia="ja-JP"/>
        </w:rPr>
        <w:t>4.3.38.32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ntn-Autonomous-GNSS-Fix-r18</w:t>
      </w:r>
      <w:bookmarkEnd w:id="142"/>
    </w:p>
    <w:p w14:paraId="05C38898" w14:textId="2904C695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Cs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>ndicates whether the UE supports autonomous GNSS position fix in RRC_CONNECTED</w:t>
      </w:r>
      <w:r w:rsidRPr="003A2FF2">
        <w:rPr>
          <w:rFonts w:eastAsia="Times New Roman"/>
          <w:lang w:eastAsia="ja-JP"/>
        </w:rPr>
        <w:t xml:space="preserve"> as specified in TS 36.331 [5]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del w:id="143" w:author="RAN2#125" w:date="2024-03-04T22:06:00Z">
        <w:r w:rsidRPr="003A2FF2" w:rsidDel="00632503">
          <w:rPr>
            <w:rFonts w:eastAsia="Times New Roman"/>
            <w:lang w:eastAsia="ja-JP"/>
          </w:rPr>
          <w:delText xml:space="preserve">This field is only applicable if the UE supports </w:delText>
        </w:r>
        <w:r w:rsidRPr="003A2FF2" w:rsidDel="00632503">
          <w:rPr>
            <w:rFonts w:eastAsia="Times New Roman"/>
            <w:i/>
            <w:iCs/>
            <w:lang w:eastAsia="ja-JP"/>
          </w:rPr>
          <w:delText>ce-ModeA-r13</w:delText>
        </w:r>
        <w:r w:rsidRPr="003A2FF2" w:rsidDel="00632503">
          <w:rPr>
            <w:rFonts w:eastAsia="Times New Roman"/>
            <w:lang w:eastAsia="ja-JP"/>
          </w:rPr>
          <w:delText xml:space="preserve"> or any </w:delText>
        </w:r>
        <w:r w:rsidRPr="003A2FF2" w:rsidDel="00632503">
          <w:rPr>
            <w:rFonts w:eastAsia="Times New Roman"/>
            <w:i/>
            <w:iCs/>
            <w:lang w:eastAsia="ja-JP"/>
          </w:rPr>
          <w:delText>ue-Category-NB</w:delText>
        </w:r>
        <w:r w:rsidRPr="003A2FF2" w:rsidDel="00632503">
          <w:rPr>
            <w:rFonts w:eastAsia="Times New Roman"/>
            <w:lang w:eastAsia="en-GB"/>
          </w:rPr>
          <w:delText>.</w:delText>
        </w:r>
        <w:r w:rsidRPr="003A2FF2" w:rsidDel="00632503">
          <w:rPr>
            <w:rFonts w:eastAsia="Times New Roman"/>
            <w:lang w:eastAsia="ja-JP"/>
          </w:rPr>
          <w:delText xml:space="preserve"> </w:delText>
        </w:r>
      </w:del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iCs/>
          <w:lang w:eastAsia="ja-JP"/>
        </w:rPr>
        <w:t xml:space="preserve"> If the UE indicates this capability, the UE shall support the following enhancements:</w:t>
      </w:r>
    </w:p>
    <w:p w14:paraId="395BD2BC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reports GNSS position fix time duration for measurement in </w:t>
      </w:r>
      <w:proofErr w:type="spellStart"/>
      <w:r w:rsidRPr="003A2FF2">
        <w:rPr>
          <w:rFonts w:eastAsia="Times New Roman"/>
          <w:i/>
          <w:iCs/>
          <w:lang w:eastAsia="ja-JP"/>
        </w:rPr>
        <w:t>RRCConnectionSetupComplete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(-NB)</w:t>
      </w:r>
      <w:r w:rsidRPr="003A2FF2">
        <w:rPr>
          <w:rFonts w:eastAsia="Times New Roman"/>
          <w:lang w:eastAsia="ja-JP"/>
        </w:rPr>
        <w:t xml:space="preserve">, </w:t>
      </w:r>
      <w:proofErr w:type="spellStart"/>
      <w:r w:rsidRPr="003A2FF2">
        <w:rPr>
          <w:rFonts w:eastAsia="Times New Roman"/>
          <w:i/>
          <w:iCs/>
          <w:lang w:eastAsia="ja-JP"/>
        </w:rPr>
        <w:t>RRCConnectionResumeComplete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(-NB)</w:t>
      </w:r>
      <w:r w:rsidRPr="003A2FF2">
        <w:rPr>
          <w:rFonts w:eastAsia="Times New Roman"/>
          <w:lang w:eastAsia="ja-JP"/>
        </w:rPr>
        <w:t xml:space="preserve">, and </w:t>
      </w:r>
      <w:proofErr w:type="spellStart"/>
      <w:r w:rsidRPr="003A2FF2">
        <w:rPr>
          <w:rFonts w:eastAsia="Times New Roman"/>
          <w:i/>
          <w:iCs/>
          <w:lang w:eastAsia="ja-JP"/>
        </w:rPr>
        <w:t>RRCConnectionReestablishmentComplete</w:t>
      </w:r>
      <w:proofErr w:type="spellEnd"/>
      <w:r w:rsidRPr="003A2FF2">
        <w:rPr>
          <w:rFonts w:eastAsia="Times New Roman"/>
          <w:i/>
          <w:iCs/>
          <w:lang w:eastAsia="ja-JP"/>
        </w:rPr>
        <w:t xml:space="preserve"> (-NB)</w:t>
      </w:r>
      <w:r w:rsidRPr="003A2FF2">
        <w:rPr>
          <w:rFonts w:eastAsia="Times New Roman"/>
          <w:lang w:eastAsia="ja-JP"/>
        </w:rPr>
        <w:t xml:space="preserve"> and </w:t>
      </w:r>
      <w:proofErr w:type="spellStart"/>
      <w:r w:rsidRPr="003A2FF2">
        <w:rPr>
          <w:rFonts w:eastAsia="Times New Roman"/>
          <w:i/>
          <w:iCs/>
          <w:lang w:eastAsia="ja-JP"/>
        </w:rPr>
        <w:t>RRCConnectionReconfigurationComplete</w:t>
      </w:r>
      <w:proofErr w:type="spellEnd"/>
      <w:r w:rsidRPr="003A2FF2">
        <w:rPr>
          <w:rFonts w:eastAsia="Times New Roman"/>
          <w:lang w:eastAsia="ja-JP"/>
        </w:rPr>
        <w:t xml:space="preserve"> </w:t>
      </w:r>
      <w:proofErr w:type="gramStart"/>
      <w:r w:rsidRPr="003A2FF2">
        <w:rPr>
          <w:rFonts w:eastAsia="Times New Roman"/>
          <w:lang w:eastAsia="ja-JP"/>
        </w:rPr>
        <w:t>messages;</w:t>
      </w:r>
      <w:proofErr w:type="gramEnd"/>
    </w:p>
    <w:p w14:paraId="12B053E3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re-acquires GNSS autonomously (when configured by the network) if it does not receive </w:t>
      </w:r>
      <w:proofErr w:type="spellStart"/>
      <w:r w:rsidRPr="003A2FF2">
        <w:rPr>
          <w:rFonts w:eastAsia="Times New Roman"/>
          <w:lang w:eastAsia="ja-JP"/>
        </w:rPr>
        <w:t>eNB</w:t>
      </w:r>
      <w:proofErr w:type="spellEnd"/>
      <w:r w:rsidRPr="003A2FF2">
        <w:rPr>
          <w:rFonts w:eastAsia="Times New Roman"/>
          <w:lang w:eastAsia="ja-JP"/>
        </w:rPr>
        <w:t xml:space="preserve"> GNSS measurement </w:t>
      </w:r>
      <w:proofErr w:type="gramStart"/>
      <w:r w:rsidRPr="003A2FF2">
        <w:rPr>
          <w:rFonts w:eastAsia="Times New Roman"/>
          <w:lang w:eastAsia="ja-JP"/>
        </w:rPr>
        <w:t>trigger;</w:t>
      </w:r>
      <w:proofErr w:type="gramEnd"/>
    </w:p>
    <w:p w14:paraId="118ED9EC" w14:textId="77777777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3A2FF2">
        <w:rPr>
          <w:rFonts w:eastAsia="Times New Roman"/>
          <w:lang w:eastAsia="ja-JP"/>
        </w:rPr>
        <w:t>-</w:t>
      </w:r>
      <w:r w:rsidRPr="003A2FF2">
        <w:rPr>
          <w:rFonts w:eastAsia="Times New Roman"/>
          <w:lang w:eastAsia="ja-JP"/>
        </w:rPr>
        <w:tab/>
        <w:t xml:space="preserve">UE reports the remaining GNSS validity duration with MAC CE in </w:t>
      </w:r>
      <w:r w:rsidRPr="003A2FF2">
        <w:rPr>
          <w:rFonts w:eastAsia="MS PGothic" w:cs="Arial"/>
          <w:szCs w:val="18"/>
          <w:lang w:eastAsia="ja-JP"/>
        </w:rPr>
        <w:t>RRC_CONNECTED.</w:t>
      </w:r>
    </w:p>
    <w:p w14:paraId="304AFDE4" w14:textId="77777777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44" w:name="_Toc155951076"/>
      <w:r w:rsidRPr="003A2FF2">
        <w:rPr>
          <w:rFonts w:ascii="Arial" w:eastAsia="Times New Roman" w:hAnsi="Arial"/>
          <w:sz w:val="24"/>
          <w:lang w:eastAsia="ja-JP"/>
        </w:rPr>
        <w:t>4.3.38.33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ntn-UplinkTxExtension-r18</w:t>
      </w:r>
      <w:bookmarkEnd w:id="144"/>
    </w:p>
    <w:p w14:paraId="47FACE6C" w14:textId="48ABD7FA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iCs/>
          <w:lang w:eastAsia="ja-JP"/>
        </w:rPr>
      </w:pPr>
      <w:r w:rsidRPr="003A2FF2">
        <w:rPr>
          <w:rFonts w:eastAsia="Times New Roman"/>
          <w:lang w:eastAsia="ja-JP"/>
        </w:rPr>
        <w:t>This field i</w:t>
      </w:r>
      <w:r w:rsidRPr="003A2FF2">
        <w:rPr>
          <w:rFonts w:eastAsia="MS PGothic" w:cs="Arial"/>
          <w:szCs w:val="18"/>
          <w:lang w:eastAsia="ja-JP"/>
        </w:rPr>
        <w:t xml:space="preserve">ndicates whether the UE supports to perform UL transmission in a duration after original GNSS validity duration expires without GNSS re-acquisition </w:t>
      </w:r>
      <w:r w:rsidRPr="003A2FF2">
        <w:rPr>
          <w:rFonts w:eastAsia="Times New Roman"/>
          <w:lang w:eastAsia="ja-JP"/>
        </w:rPr>
        <w:t>as specified in TS 36.331 [5]</w:t>
      </w:r>
      <w:r w:rsidRPr="003A2FF2">
        <w:rPr>
          <w:rFonts w:eastAsia="MS PGothic" w:cs="Arial"/>
          <w:szCs w:val="18"/>
          <w:lang w:eastAsia="ja-JP"/>
        </w:rPr>
        <w:t>.</w:t>
      </w:r>
      <w:r w:rsidRPr="003A2FF2">
        <w:rPr>
          <w:rFonts w:eastAsia="Times New Roman"/>
          <w:lang w:eastAsia="ja-JP"/>
        </w:rPr>
        <w:t xml:space="preserve"> </w:t>
      </w:r>
      <w:del w:id="145" w:author="RAN2#125" w:date="2024-03-04T22:07:00Z">
        <w:r w:rsidRPr="003A2FF2" w:rsidDel="00957D39">
          <w:rPr>
            <w:rFonts w:eastAsia="Times New Roman"/>
            <w:lang w:eastAsia="ja-JP"/>
          </w:rPr>
          <w:delText xml:space="preserve">This field is only applicable if the UE supports </w:delText>
        </w:r>
        <w:r w:rsidRPr="003A2FF2" w:rsidDel="00957D39">
          <w:rPr>
            <w:rFonts w:eastAsia="Times New Roman"/>
            <w:i/>
            <w:iCs/>
            <w:lang w:eastAsia="ja-JP"/>
          </w:rPr>
          <w:delText>ce-ModeA-r13</w:delText>
        </w:r>
        <w:r w:rsidRPr="003A2FF2" w:rsidDel="00957D39">
          <w:rPr>
            <w:rFonts w:eastAsia="Times New Roman"/>
            <w:lang w:eastAsia="ja-JP"/>
          </w:rPr>
          <w:delText xml:space="preserve"> or any </w:delText>
        </w:r>
        <w:r w:rsidRPr="003A2FF2" w:rsidDel="00957D39">
          <w:rPr>
            <w:rFonts w:eastAsia="Times New Roman"/>
            <w:i/>
            <w:iCs/>
            <w:lang w:eastAsia="ja-JP"/>
          </w:rPr>
          <w:delText>ue-Category-NB</w:delText>
        </w:r>
        <w:r w:rsidRPr="003A2FF2" w:rsidDel="00957D39">
          <w:rPr>
            <w:rFonts w:eastAsia="Times New Roman"/>
            <w:lang w:eastAsia="en-GB"/>
          </w:rPr>
          <w:delText>.</w:delText>
        </w:r>
        <w:r w:rsidRPr="003A2FF2" w:rsidDel="00957D39">
          <w:rPr>
            <w:rFonts w:eastAsia="Times New Roman"/>
            <w:lang w:eastAsia="ja-JP"/>
          </w:rPr>
          <w:delText xml:space="preserve"> </w:delText>
        </w:r>
      </w:del>
      <w:r w:rsidRPr="003A2FF2">
        <w:rPr>
          <w:rFonts w:eastAsia="MS PGothic" w:cs="Arial"/>
          <w:szCs w:val="18"/>
          <w:lang w:eastAsia="ja-JP"/>
        </w:rPr>
        <w:t xml:space="preserve">A UE supporting this feature shall also indicate the support of </w:t>
      </w:r>
      <w:r w:rsidRPr="003A2FF2">
        <w:rPr>
          <w:rFonts w:eastAsia="Times New Roman"/>
          <w:i/>
          <w:lang w:eastAsia="ja-JP"/>
        </w:rPr>
        <w:t>ntn-Connectivity-EPC-r17</w:t>
      </w:r>
      <w:r w:rsidRPr="003A2FF2">
        <w:rPr>
          <w:rFonts w:eastAsia="MS PGothic" w:cs="Arial"/>
          <w:szCs w:val="18"/>
          <w:lang w:eastAsia="ja-JP"/>
        </w:rPr>
        <w:t>.</w:t>
      </w:r>
    </w:p>
    <w:p w14:paraId="7BCDE0B8" w14:textId="299BC49D" w:rsidR="003A2FF2" w:rsidRPr="003A2FF2" w:rsidRDefault="003A2FF2" w:rsidP="003A2FF2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46" w:name="_Toc155951077"/>
      <w:r w:rsidRPr="003A2FF2">
        <w:rPr>
          <w:rFonts w:ascii="Arial" w:eastAsia="Times New Roman" w:hAnsi="Arial"/>
          <w:sz w:val="24"/>
          <w:lang w:eastAsia="ja-JP"/>
        </w:rPr>
        <w:lastRenderedPageBreak/>
        <w:t>4.3.38.34</w:t>
      </w:r>
      <w:r w:rsidRPr="003A2FF2">
        <w:rPr>
          <w:rFonts w:ascii="Arial" w:eastAsia="Times New Roman" w:hAnsi="Arial"/>
          <w:sz w:val="24"/>
          <w:lang w:eastAsia="ja-JP"/>
        </w:rPr>
        <w:tab/>
      </w:r>
      <w:r w:rsidRPr="003A2FF2">
        <w:rPr>
          <w:rFonts w:ascii="Arial" w:eastAsia="Times New Roman" w:hAnsi="Arial"/>
          <w:i/>
          <w:iCs/>
          <w:sz w:val="24"/>
          <w:lang w:eastAsia="ja-JP"/>
        </w:rPr>
        <w:t>ntn-GNSS-</w:t>
      </w:r>
      <w:del w:id="147" w:author="RAN2#125" w:date="2024-03-04T22:07:00Z">
        <w:r w:rsidRPr="003A2FF2" w:rsidDel="00A07FB3">
          <w:rPr>
            <w:rFonts w:ascii="Arial" w:eastAsia="Times New Roman" w:hAnsi="Arial"/>
            <w:i/>
            <w:iCs/>
            <w:sz w:val="24"/>
            <w:lang w:eastAsia="ja-JP"/>
          </w:rPr>
          <w:delText>EnhNGSO</w:delText>
        </w:r>
      </w:del>
      <w:ins w:id="148" w:author="RAN2#125" w:date="2024-03-04T22:07:00Z">
        <w:r w:rsidR="00A07FB3" w:rsidRPr="003A2FF2">
          <w:rPr>
            <w:rFonts w:ascii="Arial" w:eastAsia="Times New Roman" w:hAnsi="Arial"/>
            <w:i/>
            <w:iCs/>
            <w:sz w:val="24"/>
            <w:lang w:eastAsia="ja-JP"/>
          </w:rPr>
          <w:t>Enh</w:t>
        </w:r>
        <w:r w:rsidR="00A07FB3">
          <w:rPr>
            <w:rFonts w:ascii="Arial" w:eastAsia="Times New Roman" w:hAnsi="Arial"/>
            <w:i/>
            <w:iCs/>
            <w:sz w:val="24"/>
            <w:lang w:eastAsia="ja-JP"/>
          </w:rPr>
          <w:t>Scenario</w:t>
        </w:r>
      </w:ins>
      <w:r w:rsidRPr="003A2FF2">
        <w:rPr>
          <w:rFonts w:ascii="Arial" w:eastAsia="Times New Roman" w:hAnsi="Arial"/>
          <w:i/>
          <w:iCs/>
          <w:sz w:val="24"/>
          <w:lang w:eastAsia="ja-JP"/>
        </w:rPr>
        <w:t>-Support-r18</w:t>
      </w:r>
      <w:bookmarkEnd w:id="146"/>
    </w:p>
    <w:p w14:paraId="2432EABB" w14:textId="3AA44CD6" w:rsidR="003A2FF2" w:rsidRPr="003A2FF2" w:rsidRDefault="003A2FF2" w:rsidP="003A2FF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MS PGothic" w:cs="Arial"/>
          <w:szCs w:val="18"/>
          <w:lang w:eastAsia="ja-JP"/>
        </w:rPr>
      </w:pPr>
      <w:r w:rsidRPr="003A2FF2">
        <w:rPr>
          <w:rFonts w:eastAsia="Times New Roman"/>
          <w:lang w:eastAsia="ja-JP"/>
        </w:rPr>
        <w:t xml:space="preserve">This field indicates whether the GNSS measurement enhancements in RRC_CONNECTED that are indicated as supported are applicable in </w:t>
      </w:r>
      <w:ins w:id="149" w:author="RAN2#125" w:date="2024-03-04T22:07:00Z">
        <w:r w:rsidR="00A07FB3">
          <w:rPr>
            <w:rFonts w:eastAsia="Times New Roman"/>
            <w:lang w:eastAsia="ja-JP"/>
          </w:rPr>
          <w:t xml:space="preserve">GSO or </w:t>
        </w:r>
      </w:ins>
      <w:r w:rsidRPr="003A2FF2">
        <w:rPr>
          <w:rFonts w:eastAsia="Times New Roman"/>
          <w:lang w:eastAsia="ja-JP"/>
        </w:rPr>
        <w:t>NGSO scenario</w:t>
      </w:r>
      <w:ins w:id="150" w:author="RAN2#125" w:date="2024-03-04T22:08:00Z">
        <w:r w:rsidR="00A07FB3">
          <w:rPr>
            <w:rFonts w:eastAsia="Times New Roman"/>
            <w:lang w:eastAsia="ja-JP"/>
          </w:rPr>
          <w:t>s</w:t>
        </w:r>
      </w:ins>
      <w:r w:rsidRPr="003A2FF2">
        <w:rPr>
          <w:rFonts w:eastAsia="Times New Roman"/>
          <w:lang w:eastAsia="ja-JP"/>
        </w:rPr>
        <w:t xml:space="preserve"> for UE indicating support of GSO and NGSO scenarios. </w:t>
      </w:r>
      <w:r w:rsidRPr="003A2FF2">
        <w:rPr>
          <w:rFonts w:eastAsia="Times New Roman"/>
          <w:lang w:eastAsia="zh-CN"/>
        </w:rPr>
        <w:t>If this field is not included</w:t>
      </w:r>
      <w:r w:rsidRPr="003A2FF2">
        <w:rPr>
          <w:rFonts w:eastAsia="Times New Roman"/>
          <w:lang w:eastAsia="ja-JP"/>
        </w:rPr>
        <w:t xml:space="preserve">, the GNSS measurement enhancements in RRC_CONNECTED that are indicated as supported are </w:t>
      </w:r>
      <w:del w:id="151" w:author="RAN2#125" w:date="2024-03-04T22:08:00Z">
        <w:r w:rsidRPr="003A2FF2" w:rsidDel="00A07FB3">
          <w:rPr>
            <w:rFonts w:eastAsia="Times New Roman"/>
            <w:lang w:eastAsia="ja-JP"/>
          </w:rPr>
          <w:delText xml:space="preserve">not </w:delText>
        </w:r>
      </w:del>
      <w:r w:rsidRPr="003A2FF2">
        <w:rPr>
          <w:rFonts w:eastAsia="Times New Roman"/>
          <w:lang w:eastAsia="ja-JP"/>
        </w:rPr>
        <w:t xml:space="preserve">applicable in </w:t>
      </w:r>
      <w:ins w:id="152" w:author="RAN2#125" w:date="2024-03-04T22:08:00Z">
        <w:r w:rsidR="00A07FB3">
          <w:rPr>
            <w:rFonts w:eastAsia="Times New Roman"/>
            <w:lang w:eastAsia="ja-JP"/>
          </w:rPr>
          <w:t xml:space="preserve">both GSO and </w:t>
        </w:r>
      </w:ins>
      <w:r w:rsidRPr="003A2FF2">
        <w:rPr>
          <w:rFonts w:eastAsia="Times New Roman"/>
          <w:lang w:eastAsia="ja-JP"/>
        </w:rPr>
        <w:t>NGSO scenario</w:t>
      </w:r>
      <w:ins w:id="153" w:author="RAN2#125" w:date="2024-03-04T22:08:00Z">
        <w:r w:rsidR="00A07FB3">
          <w:rPr>
            <w:rFonts w:eastAsia="Times New Roman"/>
            <w:lang w:eastAsia="ja-JP"/>
          </w:rPr>
          <w:t>s</w:t>
        </w:r>
      </w:ins>
      <w:r w:rsidRPr="003A2FF2">
        <w:rPr>
          <w:rFonts w:eastAsia="Times New Roman"/>
          <w:lang w:eastAsia="ja-JP"/>
        </w:rPr>
        <w:t xml:space="preserve">. This field is only applicable if the UE supports at least one of </w:t>
      </w:r>
      <w:r w:rsidRPr="003A2FF2">
        <w:rPr>
          <w:rFonts w:eastAsia="MS PGothic" w:cs="Arial"/>
          <w:i/>
          <w:iCs/>
          <w:szCs w:val="18"/>
          <w:lang w:eastAsia="ja-JP"/>
        </w:rPr>
        <w:t>ntn-Triggered-GNSS-Fix-r18,</w:t>
      </w:r>
      <w:r w:rsidRPr="003A2FF2">
        <w:rPr>
          <w:rFonts w:eastAsia="MS PGothic" w:cs="Arial"/>
          <w:szCs w:val="18"/>
          <w:lang w:eastAsia="ja-JP"/>
        </w:rPr>
        <w:t xml:space="preserve"> </w:t>
      </w:r>
      <w:r w:rsidRPr="003A2FF2">
        <w:rPr>
          <w:rFonts w:eastAsia="MS PGothic" w:cs="Arial"/>
          <w:i/>
          <w:iCs/>
          <w:szCs w:val="18"/>
          <w:lang w:eastAsia="ja-JP"/>
        </w:rPr>
        <w:t>ntn-Autonomous-GNSS-Fix-r18</w:t>
      </w:r>
      <w:r w:rsidRPr="003A2FF2">
        <w:rPr>
          <w:rFonts w:eastAsia="MS PGothic" w:cs="Arial"/>
          <w:szCs w:val="18"/>
          <w:lang w:eastAsia="ja-JP"/>
        </w:rPr>
        <w:t xml:space="preserve"> and </w:t>
      </w:r>
      <w:r w:rsidRPr="003A2FF2">
        <w:rPr>
          <w:rFonts w:eastAsia="MS PGothic" w:cs="Arial"/>
          <w:i/>
          <w:iCs/>
          <w:szCs w:val="18"/>
          <w:lang w:eastAsia="ja-JP"/>
        </w:rPr>
        <w:t>ntn-UplinkTxExtension-r18</w:t>
      </w:r>
      <w:r w:rsidRPr="003A2FF2">
        <w:rPr>
          <w:rFonts w:eastAsia="Times New Roman"/>
          <w:lang w:eastAsia="ja-JP"/>
        </w:rPr>
        <w:t>.</w:t>
      </w:r>
    </w:p>
    <w:p w14:paraId="1975F274" w14:textId="7D0B80D8" w:rsidR="002119CA" w:rsidRDefault="00B91545" w:rsidP="00AE2891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134" w:hanging="1134"/>
        <w:textAlignment w:val="baseline"/>
        <w:outlineLvl w:val="2"/>
        <w:rPr>
          <w:rFonts w:eastAsia="Times New Roman"/>
          <w:lang w:eastAsia="ja-JP"/>
        </w:rPr>
      </w:pPr>
      <w:r w:rsidRPr="00B91545">
        <w:rPr>
          <w:rFonts w:ascii="Arial" w:eastAsia="Times New Roman" w:hAnsi="Arial"/>
          <w:sz w:val="28"/>
          <w:lang w:eastAsia="ja-JP"/>
        </w:rPr>
        <w:tab/>
      </w:r>
      <w:bookmarkEnd w:id="17"/>
      <w:bookmarkEnd w:id="18"/>
      <w:bookmarkEnd w:id="19"/>
    </w:p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14:paraId="1FA2F297" w14:textId="16991C8D" w:rsidR="00706D93" w:rsidRDefault="00706D93" w:rsidP="00706D93">
      <w:pPr>
        <w:pStyle w:val="Note-Boxed"/>
        <w:jc w:val="center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 xml:space="preserve">END </w:t>
      </w:r>
      <w:r>
        <w:rPr>
          <w:rFonts w:ascii="Times New Roman" w:hAnsi="Times New Roman" w:cs="Times New Roman"/>
          <w:lang w:val="en-US"/>
        </w:rPr>
        <w:t>OF CHANGE</w:t>
      </w:r>
    </w:p>
    <w:p w14:paraId="7B79473A" w14:textId="007FEBB9" w:rsidR="00A25827" w:rsidRDefault="00A25827">
      <w:pPr>
        <w:spacing w:after="160"/>
        <w:rPr>
          <w:lang w:eastAsia="ko-KR"/>
        </w:rPr>
      </w:pPr>
      <w:r>
        <w:rPr>
          <w:lang w:eastAsia="ko-KR"/>
        </w:rPr>
        <w:br w:type="page"/>
      </w:r>
    </w:p>
    <w:sectPr w:rsidR="00A25827" w:rsidSect="00181F66"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3" w:author="Lenovo" w:date="2024-03-05T12:27:00Z" w:initials="B">
    <w:p w14:paraId="2327F156" w14:textId="77777777" w:rsidR="00283A53" w:rsidRDefault="00283A53" w:rsidP="00BB075F">
      <w:pPr>
        <w:pStyle w:val="CommentText"/>
      </w:pPr>
      <w:r>
        <w:rPr>
          <w:rStyle w:val="CommentReference"/>
        </w:rPr>
        <w:annotationRef/>
      </w:r>
      <w:r>
        <w:t xml:space="preserve">CR# </w:t>
      </w:r>
      <w:proofErr w:type="gramStart"/>
      <w:r>
        <w:t>missing</w:t>
      </w:r>
      <w:proofErr w:type="gramEnd"/>
    </w:p>
  </w:comment>
  <w:comment w:id="14" w:author="Lenovo" w:date="2024-03-05T12:26:00Z" w:initials="B">
    <w:p w14:paraId="6FD9ECE8" w14:textId="37D5602C" w:rsidR="00283A53" w:rsidRDefault="00283A53" w:rsidP="00BE2102">
      <w:pPr>
        <w:pStyle w:val="CommentText"/>
      </w:pPr>
      <w:r>
        <w:rPr>
          <w:rStyle w:val="CommentReference"/>
        </w:rPr>
        <w:annotationRef/>
      </w:r>
      <w:r>
        <w:t>Latest version is "18.</w:t>
      </w:r>
      <w:r>
        <w:rPr>
          <w:color w:val="FF0000"/>
        </w:rPr>
        <w:t>0</w:t>
      </w:r>
      <w:r>
        <w:t>.0."</w:t>
      </w:r>
    </w:p>
  </w:comment>
  <w:comment w:id="15" w:author="Lenovo" w:date="2024-03-05T12:29:00Z" w:initials="B">
    <w:p w14:paraId="0B2E2056" w14:textId="77777777" w:rsidR="00283A53" w:rsidRDefault="00283A53" w:rsidP="00CD1296">
      <w:pPr>
        <w:pStyle w:val="CommentText"/>
      </w:pPr>
      <w:r>
        <w:rPr>
          <w:rStyle w:val="CommentReference"/>
        </w:rPr>
        <w:annotationRef/>
      </w:r>
      <w:r>
        <w:t>Should it say "on</w:t>
      </w:r>
      <w:r>
        <w:rPr>
          <w:color w:val="FF0000"/>
        </w:rPr>
        <w:t>e</w:t>
      </w:r>
      <w:r>
        <w:t>"?</w:t>
      </w:r>
    </w:p>
  </w:comment>
  <w:comment w:id="41" w:author="Lenovo" w:date="2024-03-05T12:33:00Z" w:initials="B">
    <w:p w14:paraId="27B124E7" w14:textId="77777777" w:rsidR="00283A53" w:rsidRDefault="00283A53" w:rsidP="00045061">
      <w:pPr>
        <w:pStyle w:val="CommentText"/>
      </w:pPr>
      <w:r>
        <w:rPr>
          <w:rStyle w:val="CommentReference"/>
        </w:rPr>
        <w:annotationRef/>
      </w:r>
      <w:r>
        <w:t>Please fix style issues in this clause.</w:t>
      </w:r>
    </w:p>
  </w:comment>
  <w:comment w:id="42" w:author="Ericsson - Ignacio" w:date="2024-03-06T14:42:00Z" w:initials="E">
    <w:p w14:paraId="4C1080D1" w14:textId="1C7D8B77" w:rsidR="00BC2543" w:rsidRDefault="00BC2543">
      <w:pPr>
        <w:pStyle w:val="CommentText"/>
      </w:pPr>
      <w:r>
        <w:rPr>
          <w:rStyle w:val="CommentReference"/>
        </w:rPr>
        <w:annotationRef/>
      </w:r>
      <w:r>
        <w:t>All styles in the CR are wrong, not only the titles, and do not follow 3GPP styles. Please correct.</w:t>
      </w:r>
    </w:p>
  </w:comment>
  <w:comment w:id="57" w:author="RAN2#125" w:date="2024-03-04T21:57:00Z" w:initials="BS">
    <w:p w14:paraId="1B90A0DE" w14:textId="26FDF653" w:rsidR="002B0181" w:rsidRDefault="005C44B4" w:rsidP="002B0181">
      <w:pPr>
        <w:pStyle w:val="CommentText"/>
      </w:pPr>
      <w:r>
        <w:rPr>
          <w:rStyle w:val="CommentReference"/>
        </w:rPr>
        <w:annotationRef/>
      </w:r>
      <w:r w:rsidR="002B0181">
        <w:t xml:space="preserve">This is just for more clarity that this feature belongs to ONLY NB-IoT. Meaning UE NOT indicating support </w:t>
      </w:r>
      <w:r w:rsidR="002B0181">
        <w:rPr>
          <w:i/>
          <w:iCs/>
        </w:rPr>
        <w:t>ce-ModeA-r13</w:t>
      </w:r>
      <w:r w:rsidR="002B0181">
        <w:t xml:space="preserve"> should not be confused with it. </w:t>
      </w:r>
      <w:proofErr w:type="gramStart"/>
      <w:r w:rsidR="002B0181">
        <w:t>So</w:t>
      </w:r>
      <w:proofErr w:type="gramEnd"/>
      <w:r w:rsidR="002B0181">
        <w:t xml:space="preserve"> removing this does not seem to essential.</w:t>
      </w:r>
    </w:p>
  </w:comment>
  <w:comment w:id="112" w:author="Lenovo" w:date="2024-03-05T12:35:00Z" w:initials="B">
    <w:p w14:paraId="1113EFBF" w14:textId="77777777" w:rsidR="00A66A64" w:rsidRDefault="00A66A64" w:rsidP="00452DE9">
      <w:pPr>
        <w:pStyle w:val="CommentText"/>
      </w:pPr>
      <w:r>
        <w:rPr>
          <w:rStyle w:val="CommentReference"/>
        </w:rPr>
        <w:annotationRef/>
      </w:r>
      <w:r>
        <w:t>Please add this new capability at the end and not in between existing caps.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27F156" w15:done="0"/>
  <w15:commentEx w15:paraId="6FD9ECE8" w15:done="0"/>
  <w15:commentEx w15:paraId="0B2E2056" w15:done="0"/>
  <w15:commentEx w15:paraId="27B124E7" w15:done="0"/>
  <w15:commentEx w15:paraId="4C1080D1" w15:paraIdParent="27B124E7" w15:done="0"/>
  <w15:commentEx w15:paraId="1B90A0DE" w15:done="0"/>
  <w15:commentEx w15:paraId="1113EF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18E3F" w16cex:dateUtc="2024-03-05T11:27:00Z"/>
  <w16cex:commentExtensible w16cex:durableId="29918DFE" w16cex:dateUtc="2024-03-05T11:26:00Z"/>
  <w16cex:commentExtensible w16cex:durableId="29918E9D" w16cex:dateUtc="2024-03-05T11:29:00Z"/>
  <w16cex:commentExtensible w16cex:durableId="29918FB6" w16cex:dateUtc="2024-03-05T11:33:00Z"/>
  <w16cex:commentExtensible w16cex:durableId="2992FF62" w16cex:dateUtc="2024-03-06T13:42:00Z"/>
  <w16cex:commentExtensible w16cex:durableId="3CD4CD70" w16cex:dateUtc="2024-03-05T05:57:00Z"/>
  <w16cex:commentExtensible w16cex:durableId="29919014" w16cex:dateUtc="2024-03-05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27F156" w16cid:durableId="29918E3F"/>
  <w16cid:commentId w16cid:paraId="6FD9ECE8" w16cid:durableId="29918DFE"/>
  <w16cid:commentId w16cid:paraId="0B2E2056" w16cid:durableId="29918E9D"/>
  <w16cid:commentId w16cid:paraId="27B124E7" w16cid:durableId="29918FB6"/>
  <w16cid:commentId w16cid:paraId="4C1080D1" w16cid:durableId="2992FF62"/>
  <w16cid:commentId w16cid:paraId="1B90A0DE" w16cid:durableId="3CD4CD70"/>
  <w16cid:commentId w16cid:paraId="1113EFBF" w16cid:durableId="299190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800A" w14:textId="77777777" w:rsidR="00970484" w:rsidRDefault="00970484" w:rsidP="00F579C2">
      <w:pPr>
        <w:spacing w:after="0" w:line="240" w:lineRule="auto"/>
      </w:pPr>
      <w:r>
        <w:separator/>
      </w:r>
    </w:p>
  </w:endnote>
  <w:endnote w:type="continuationSeparator" w:id="0">
    <w:p w14:paraId="6AFCA047" w14:textId="77777777" w:rsidR="00970484" w:rsidRDefault="00970484" w:rsidP="00F579C2">
      <w:pPr>
        <w:spacing w:after="0" w:line="240" w:lineRule="auto"/>
      </w:pPr>
      <w:r>
        <w:continuationSeparator/>
      </w:r>
    </w:p>
  </w:endnote>
  <w:endnote w:type="continuationNotice" w:id="1">
    <w:p w14:paraId="5472820B" w14:textId="77777777" w:rsidR="00970484" w:rsidRDefault="009704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altName w:val="Courier New"/>
    <w:charset w:val="02"/>
    <w:family w:val="modern"/>
    <w:pitch w:val="fixed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1329" w14:textId="77777777" w:rsidR="00970484" w:rsidRDefault="00970484" w:rsidP="00F579C2">
      <w:pPr>
        <w:spacing w:after="0" w:line="240" w:lineRule="auto"/>
      </w:pPr>
      <w:r>
        <w:separator/>
      </w:r>
    </w:p>
  </w:footnote>
  <w:footnote w:type="continuationSeparator" w:id="0">
    <w:p w14:paraId="1C3692BA" w14:textId="77777777" w:rsidR="00970484" w:rsidRDefault="00970484" w:rsidP="00F579C2">
      <w:pPr>
        <w:spacing w:after="0" w:line="240" w:lineRule="auto"/>
      </w:pPr>
      <w:r>
        <w:continuationSeparator/>
      </w:r>
    </w:p>
  </w:footnote>
  <w:footnote w:type="continuationNotice" w:id="1">
    <w:p w14:paraId="5E549A9D" w14:textId="77777777" w:rsidR="00970484" w:rsidRDefault="009704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7E65"/>
    <w:multiLevelType w:val="hybridMultilevel"/>
    <w:tmpl w:val="9D88E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A174B"/>
    <w:multiLevelType w:val="hybridMultilevel"/>
    <w:tmpl w:val="08BA0CC2"/>
    <w:lvl w:ilvl="0" w:tplc="9A4496DC">
      <w:start w:val="4"/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F45EB"/>
    <w:multiLevelType w:val="hybridMultilevel"/>
    <w:tmpl w:val="60C49BA4"/>
    <w:lvl w:ilvl="0" w:tplc="580049F0"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F5630A"/>
    <w:multiLevelType w:val="hybridMultilevel"/>
    <w:tmpl w:val="537C4C90"/>
    <w:lvl w:ilvl="0" w:tplc="550C10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9A7AA1"/>
    <w:multiLevelType w:val="hybridMultilevel"/>
    <w:tmpl w:val="94E8F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C17B9"/>
    <w:multiLevelType w:val="hybridMultilevel"/>
    <w:tmpl w:val="652CA324"/>
    <w:lvl w:ilvl="0" w:tplc="0A8E3632">
      <w:start w:val="1"/>
      <w:numFmt w:val="decimal"/>
      <w:lvlText w:val="%1.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>
      <w:start w:val="1"/>
      <w:numFmt w:val="lowerRoman"/>
      <w:lvlText w:val="%3."/>
      <w:lvlJc w:val="right"/>
      <w:pPr>
        <w:ind w:left="3059" w:hanging="180"/>
      </w:pPr>
    </w:lvl>
    <w:lvl w:ilvl="3" w:tplc="0409000F">
      <w:start w:val="1"/>
      <w:numFmt w:val="decimal"/>
      <w:lvlText w:val="%4."/>
      <w:lvlJc w:val="left"/>
      <w:pPr>
        <w:ind w:left="3779" w:hanging="360"/>
      </w:pPr>
    </w:lvl>
    <w:lvl w:ilvl="4" w:tplc="04090019">
      <w:start w:val="1"/>
      <w:numFmt w:val="lowerLetter"/>
      <w:lvlText w:val="%5."/>
      <w:lvlJc w:val="left"/>
      <w:pPr>
        <w:ind w:left="4499" w:hanging="360"/>
      </w:pPr>
    </w:lvl>
    <w:lvl w:ilvl="5" w:tplc="0409001B">
      <w:start w:val="1"/>
      <w:numFmt w:val="lowerRoman"/>
      <w:lvlText w:val="%6."/>
      <w:lvlJc w:val="right"/>
      <w:pPr>
        <w:ind w:left="5219" w:hanging="180"/>
      </w:pPr>
    </w:lvl>
    <w:lvl w:ilvl="6" w:tplc="0409000F">
      <w:start w:val="1"/>
      <w:numFmt w:val="decimal"/>
      <w:lvlText w:val="%7."/>
      <w:lvlJc w:val="left"/>
      <w:pPr>
        <w:ind w:left="5939" w:hanging="360"/>
      </w:pPr>
    </w:lvl>
    <w:lvl w:ilvl="7" w:tplc="04090019">
      <w:start w:val="1"/>
      <w:numFmt w:val="lowerLetter"/>
      <w:lvlText w:val="%8."/>
      <w:lvlJc w:val="left"/>
      <w:pPr>
        <w:ind w:left="6659" w:hanging="360"/>
      </w:pPr>
    </w:lvl>
    <w:lvl w:ilvl="8" w:tplc="0409001B">
      <w:start w:val="1"/>
      <w:numFmt w:val="lowerRoman"/>
      <w:lvlText w:val="%9."/>
      <w:lvlJc w:val="right"/>
      <w:pPr>
        <w:ind w:left="7379" w:hanging="180"/>
      </w:pPr>
    </w:lvl>
  </w:abstractNum>
  <w:abstractNum w:abstractNumId="7" w15:restartNumberingAfterBreak="0">
    <w:nsid w:val="75330318"/>
    <w:multiLevelType w:val="hybridMultilevel"/>
    <w:tmpl w:val="D8C0C956"/>
    <w:lvl w:ilvl="0" w:tplc="BD840FE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8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9623881">
    <w:abstractNumId w:val="8"/>
  </w:num>
  <w:num w:numId="2" w16cid:durableId="1660697534">
    <w:abstractNumId w:val="5"/>
  </w:num>
  <w:num w:numId="3" w16cid:durableId="1121922059">
    <w:abstractNumId w:val="1"/>
  </w:num>
  <w:num w:numId="4" w16cid:durableId="1175420678">
    <w:abstractNumId w:val="4"/>
  </w:num>
  <w:num w:numId="5" w16cid:durableId="1669865844">
    <w:abstractNumId w:val="2"/>
  </w:num>
  <w:num w:numId="6" w16cid:durableId="15628676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179844">
    <w:abstractNumId w:val="7"/>
  </w:num>
  <w:num w:numId="8" w16cid:durableId="844517421">
    <w:abstractNumId w:val="0"/>
  </w:num>
  <w:num w:numId="9" w16cid:durableId="186733149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  <w15:person w15:author="Ericsson - Ignacio">
    <w15:presenceInfo w15:providerId="None" w15:userId="Ericsson - Ignacio"/>
  </w15:person>
  <w15:person w15:author="RAN2#125">
    <w15:presenceInfo w15:providerId="None" w15:userId="RAN2#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rQwNjewMDQxMTZT0lEKTi0uzszPAykwNK4FAN7HMiQtAAAA"/>
  </w:docVars>
  <w:rsids>
    <w:rsidRoot w:val="00022E4A"/>
    <w:rsid w:val="000000DD"/>
    <w:rsid w:val="000008CB"/>
    <w:rsid w:val="00002713"/>
    <w:rsid w:val="000032B5"/>
    <w:rsid w:val="000042D1"/>
    <w:rsid w:val="0000592F"/>
    <w:rsid w:val="00005F18"/>
    <w:rsid w:val="00006DD4"/>
    <w:rsid w:val="000074C0"/>
    <w:rsid w:val="000074E9"/>
    <w:rsid w:val="000103A5"/>
    <w:rsid w:val="00011116"/>
    <w:rsid w:val="00011399"/>
    <w:rsid w:val="00011E1B"/>
    <w:rsid w:val="00011E7D"/>
    <w:rsid w:val="000122DC"/>
    <w:rsid w:val="00012334"/>
    <w:rsid w:val="00013549"/>
    <w:rsid w:val="000138E3"/>
    <w:rsid w:val="00013944"/>
    <w:rsid w:val="0001432A"/>
    <w:rsid w:val="00014356"/>
    <w:rsid w:val="000150AB"/>
    <w:rsid w:val="00015462"/>
    <w:rsid w:val="00015C12"/>
    <w:rsid w:val="00015CC7"/>
    <w:rsid w:val="00015DB7"/>
    <w:rsid w:val="000162FB"/>
    <w:rsid w:val="00017005"/>
    <w:rsid w:val="00017910"/>
    <w:rsid w:val="00017CAC"/>
    <w:rsid w:val="00020009"/>
    <w:rsid w:val="000202A4"/>
    <w:rsid w:val="000205FF"/>
    <w:rsid w:val="0002141F"/>
    <w:rsid w:val="000218C9"/>
    <w:rsid w:val="00021CC1"/>
    <w:rsid w:val="00022936"/>
    <w:rsid w:val="00022C59"/>
    <w:rsid w:val="00022E4A"/>
    <w:rsid w:val="00022FD2"/>
    <w:rsid w:val="000234B3"/>
    <w:rsid w:val="00023583"/>
    <w:rsid w:val="00023A00"/>
    <w:rsid w:val="00023DA5"/>
    <w:rsid w:val="000242E1"/>
    <w:rsid w:val="000247A9"/>
    <w:rsid w:val="000247DE"/>
    <w:rsid w:val="0002493C"/>
    <w:rsid w:val="00025509"/>
    <w:rsid w:val="000265A3"/>
    <w:rsid w:val="00026A9E"/>
    <w:rsid w:val="00026FF5"/>
    <w:rsid w:val="0002754D"/>
    <w:rsid w:val="000278C1"/>
    <w:rsid w:val="00027CD2"/>
    <w:rsid w:val="00030711"/>
    <w:rsid w:val="00030992"/>
    <w:rsid w:val="00032183"/>
    <w:rsid w:val="000321EC"/>
    <w:rsid w:val="00032242"/>
    <w:rsid w:val="000328DE"/>
    <w:rsid w:val="00033965"/>
    <w:rsid w:val="00033B59"/>
    <w:rsid w:val="000341FA"/>
    <w:rsid w:val="000342D3"/>
    <w:rsid w:val="00034832"/>
    <w:rsid w:val="00034857"/>
    <w:rsid w:val="000348BB"/>
    <w:rsid w:val="0003494C"/>
    <w:rsid w:val="0003571C"/>
    <w:rsid w:val="0003572F"/>
    <w:rsid w:val="00035AF1"/>
    <w:rsid w:val="00036802"/>
    <w:rsid w:val="00036FFD"/>
    <w:rsid w:val="00037011"/>
    <w:rsid w:val="000373D0"/>
    <w:rsid w:val="0003774C"/>
    <w:rsid w:val="00037AE2"/>
    <w:rsid w:val="00037DD3"/>
    <w:rsid w:val="0004067A"/>
    <w:rsid w:val="00040959"/>
    <w:rsid w:val="00042C5F"/>
    <w:rsid w:val="00042FB8"/>
    <w:rsid w:val="00043795"/>
    <w:rsid w:val="00043798"/>
    <w:rsid w:val="000438AD"/>
    <w:rsid w:val="00043AFF"/>
    <w:rsid w:val="00043CFC"/>
    <w:rsid w:val="00043E0F"/>
    <w:rsid w:val="000441D5"/>
    <w:rsid w:val="0004532C"/>
    <w:rsid w:val="00045727"/>
    <w:rsid w:val="000459B9"/>
    <w:rsid w:val="00045CB0"/>
    <w:rsid w:val="00046C3F"/>
    <w:rsid w:val="00047F4B"/>
    <w:rsid w:val="00050B1C"/>
    <w:rsid w:val="000511F1"/>
    <w:rsid w:val="000516E5"/>
    <w:rsid w:val="00051A7F"/>
    <w:rsid w:val="00051A86"/>
    <w:rsid w:val="00051C80"/>
    <w:rsid w:val="00051DB1"/>
    <w:rsid w:val="00051FC6"/>
    <w:rsid w:val="000520A2"/>
    <w:rsid w:val="000520E7"/>
    <w:rsid w:val="000523BE"/>
    <w:rsid w:val="00052538"/>
    <w:rsid w:val="0005323A"/>
    <w:rsid w:val="00054349"/>
    <w:rsid w:val="000545D3"/>
    <w:rsid w:val="00054A31"/>
    <w:rsid w:val="00054CA5"/>
    <w:rsid w:val="0005538B"/>
    <w:rsid w:val="00055A7A"/>
    <w:rsid w:val="00055C51"/>
    <w:rsid w:val="000560CB"/>
    <w:rsid w:val="0005611A"/>
    <w:rsid w:val="000561D9"/>
    <w:rsid w:val="00056239"/>
    <w:rsid w:val="00056A4E"/>
    <w:rsid w:val="00056AEE"/>
    <w:rsid w:val="00057470"/>
    <w:rsid w:val="00060687"/>
    <w:rsid w:val="00060D3D"/>
    <w:rsid w:val="00060EA6"/>
    <w:rsid w:val="000615BA"/>
    <w:rsid w:val="00061783"/>
    <w:rsid w:val="00063033"/>
    <w:rsid w:val="0006321A"/>
    <w:rsid w:val="000643B4"/>
    <w:rsid w:val="000645A0"/>
    <w:rsid w:val="00064650"/>
    <w:rsid w:val="0006521F"/>
    <w:rsid w:val="00065697"/>
    <w:rsid w:val="00065E8E"/>
    <w:rsid w:val="00066589"/>
    <w:rsid w:val="00066E55"/>
    <w:rsid w:val="0006709C"/>
    <w:rsid w:val="00067117"/>
    <w:rsid w:val="000700E5"/>
    <w:rsid w:val="00070E2B"/>
    <w:rsid w:val="00071794"/>
    <w:rsid w:val="00071B2E"/>
    <w:rsid w:val="00071C9D"/>
    <w:rsid w:val="00071E72"/>
    <w:rsid w:val="00072975"/>
    <w:rsid w:val="00072D86"/>
    <w:rsid w:val="00072DB6"/>
    <w:rsid w:val="00072FCE"/>
    <w:rsid w:val="00073356"/>
    <w:rsid w:val="0007397D"/>
    <w:rsid w:val="00074263"/>
    <w:rsid w:val="00074623"/>
    <w:rsid w:val="00074BF8"/>
    <w:rsid w:val="000750A0"/>
    <w:rsid w:val="000750B6"/>
    <w:rsid w:val="00075647"/>
    <w:rsid w:val="00075FC9"/>
    <w:rsid w:val="00077000"/>
    <w:rsid w:val="0007704B"/>
    <w:rsid w:val="00077C6C"/>
    <w:rsid w:val="00080369"/>
    <w:rsid w:val="000803C8"/>
    <w:rsid w:val="000804BD"/>
    <w:rsid w:val="00080C5D"/>
    <w:rsid w:val="00080CFC"/>
    <w:rsid w:val="0008129F"/>
    <w:rsid w:val="0008142A"/>
    <w:rsid w:val="00081C6B"/>
    <w:rsid w:val="00081FC7"/>
    <w:rsid w:val="00082E8B"/>
    <w:rsid w:val="00083398"/>
    <w:rsid w:val="000833FC"/>
    <w:rsid w:val="0008397D"/>
    <w:rsid w:val="000839C8"/>
    <w:rsid w:val="00084C1C"/>
    <w:rsid w:val="00085A6B"/>
    <w:rsid w:val="00085E93"/>
    <w:rsid w:val="00085F51"/>
    <w:rsid w:val="0008606D"/>
    <w:rsid w:val="00086670"/>
    <w:rsid w:val="00090DE9"/>
    <w:rsid w:val="00090E74"/>
    <w:rsid w:val="00091694"/>
    <w:rsid w:val="00091E0E"/>
    <w:rsid w:val="00091FC1"/>
    <w:rsid w:val="000935B7"/>
    <w:rsid w:val="00093700"/>
    <w:rsid w:val="00093894"/>
    <w:rsid w:val="00094B63"/>
    <w:rsid w:val="00096048"/>
    <w:rsid w:val="0009605C"/>
    <w:rsid w:val="000960D2"/>
    <w:rsid w:val="00096B81"/>
    <w:rsid w:val="000974B2"/>
    <w:rsid w:val="00097B96"/>
    <w:rsid w:val="000A01BF"/>
    <w:rsid w:val="000A079D"/>
    <w:rsid w:val="000A0AA3"/>
    <w:rsid w:val="000A0AB3"/>
    <w:rsid w:val="000A14A5"/>
    <w:rsid w:val="000A1AA7"/>
    <w:rsid w:val="000A239B"/>
    <w:rsid w:val="000A285F"/>
    <w:rsid w:val="000A36B2"/>
    <w:rsid w:val="000A3B6D"/>
    <w:rsid w:val="000A3D01"/>
    <w:rsid w:val="000A3DF6"/>
    <w:rsid w:val="000A42AA"/>
    <w:rsid w:val="000A48E8"/>
    <w:rsid w:val="000A4915"/>
    <w:rsid w:val="000A4AD5"/>
    <w:rsid w:val="000A4B9E"/>
    <w:rsid w:val="000A53E5"/>
    <w:rsid w:val="000A56AF"/>
    <w:rsid w:val="000A5B9C"/>
    <w:rsid w:val="000A60A4"/>
    <w:rsid w:val="000A6212"/>
    <w:rsid w:val="000A6394"/>
    <w:rsid w:val="000A72C9"/>
    <w:rsid w:val="000A76D1"/>
    <w:rsid w:val="000A776E"/>
    <w:rsid w:val="000A7C19"/>
    <w:rsid w:val="000B04D7"/>
    <w:rsid w:val="000B11C3"/>
    <w:rsid w:val="000B1945"/>
    <w:rsid w:val="000B1986"/>
    <w:rsid w:val="000B19AB"/>
    <w:rsid w:val="000B1A36"/>
    <w:rsid w:val="000B1F7C"/>
    <w:rsid w:val="000B1FC6"/>
    <w:rsid w:val="000B231A"/>
    <w:rsid w:val="000B316E"/>
    <w:rsid w:val="000B408C"/>
    <w:rsid w:val="000B44D7"/>
    <w:rsid w:val="000B4614"/>
    <w:rsid w:val="000B47D3"/>
    <w:rsid w:val="000B49E9"/>
    <w:rsid w:val="000B548B"/>
    <w:rsid w:val="000B6780"/>
    <w:rsid w:val="000B711E"/>
    <w:rsid w:val="000B7700"/>
    <w:rsid w:val="000C0126"/>
    <w:rsid w:val="000C038A"/>
    <w:rsid w:val="000C0D52"/>
    <w:rsid w:val="000C1388"/>
    <w:rsid w:val="000C15DA"/>
    <w:rsid w:val="000C1A3C"/>
    <w:rsid w:val="000C2128"/>
    <w:rsid w:val="000C251F"/>
    <w:rsid w:val="000C2545"/>
    <w:rsid w:val="000C263F"/>
    <w:rsid w:val="000C33D7"/>
    <w:rsid w:val="000C3CDF"/>
    <w:rsid w:val="000C4215"/>
    <w:rsid w:val="000C5240"/>
    <w:rsid w:val="000C55EC"/>
    <w:rsid w:val="000C565F"/>
    <w:rsid w:val="000C5FB4"/>
    <w:rsid w:val="000C61B3"/>
    <w:rsid w:val="000C6598"/>
    <w:rsid w:val="000C6711"/>
    <w:rsid w:val="000C6BE9"/>
    <w:rsid w:val="000C6D74"/>
    <w:rsid w:val="000D0A10"/>
    <w:rsid w:val="000D26B2"/>
    <w:rsid w:val="000D27BE"/>
    <w:rsid w:val="000D287E"/>
    <w:rsid w:val="000D2B09"/>
    <w:rsid w:val="000D3075"/>
    <w:rsid w:val="000D3712"/>
    <w:rsid w:val="000D39BD"/>
    <w:rsid w:val="000D3B8C"/>
    <w:rsid w:val="000D3C21"/>
    <w:rsid w:val="000D3DDC"/>
    <w:rsid w:val="000D483E"/>
    <w:rsid w:val="000D4B94"/>
    <w:rsid w:val="000D5AA8"/>
    <w:rsid w:val="000D5AFA"/>
    <w:rsid w:val="000D64C0"/>
    <w:rsid w:val="000D6B93"/>
    <w:rsid w:val="000D711B"/>
    <w:rsid w:val="000D769E"/>
    <w:rsid w:val="000D7A34"/>
    <w:rsid w:val="000D7DAB"/>
    <w:rsid w:val="000E05C1"/>
    <w:rsid w:val="000E128F"/>
    <w:rsid w:val="000E21E3"/>
    <w:rsid w:val="000E2378"/>
    <w:rsid w:val="000E238E"/>
    <w:rsid w:val="000E257D"/>
    <w:rsid w:val="000E2A66"/>
    <w:rsid w:val="000E3A83"/>
    <w:rsid w:val="000E3C24"/>
    <w:rsid w:val="000E41D1"/>
    <w:rsid w:val="000E4856"/>
    <w:rsid w:val="000E4D5D"/>
    <w:rsid w:val="000E4E22"/>
    <w:rsid w:val="000E50AE"/>
    <w:rsid w:val="000E59D7"/>
    <w:rsid w:val="000E5D92"/>
    <w:rsid w:val="000E63E2"/>
    <w:rsid w:val="000E729D"/>
    <w:rsid w:val="000E7B8C"/>
    <w:rsid w:val="000F0C1C"/>
    <w:rsid w:val="000F1067"/>
    <w:rsid w:val="000F187A"/>
    <w:rsid w:val="000F229B"/>
    <w:rsid w:val="000F2A2F"/>
    <w:rsid w:val="000F2D63"/>
    <w:rsid w:val="000F2F84"/>
    <w:rsid w:val="000F36D2"/>
    <w:rsid w:val="000F3CB9"/>
    <w:rsid w:val="000F3FDA"/>
    <w:rsid w:val="000F4029"/>
    <w:rsid w:val="000F40A7"/>
    <w:rsid w:val="000F5664"/>
    <w:rsid w:val="000F6172"/>
    <w:rsid w:val="000F6AA1"/>
    <w:rsid w:val="000F6B64"/>
    <w:rsid w:val="000F6FBA"/>
    <w:rsid w:val="00100471"/>
    <w:rsid w:val="00100B67"/>
    <w:rsid w:val="00100C42"/>
    <w:rsid w:val="001012C7"/>
    <w:rsid w:val="0010162B"/>
    <w:rsid w:val="00101CE2"/>
    <w:rsid w:val="00103213"/>
    <w:rsid w:val="0010414E"/>
    <w:rsid w:val="00104DDD"/>
    <w:rsid w:val="001056B9"/>
    <w:rsid w:val="00105FF7"/>
    <w:rsid w:val="00106301"/>
    <w:rsid w:val="001066AD"/>
    <w:rsid w:val="00106DE0"/>
    <w:rsid w:val="001070D3"/>
    <w:rsid w:val="00107586"/>
    <w:rsid w:val="00107ABA"/>
    <w:rsid w:val="00107EF8"/>
    <w:rsid w:val="0011055F"/>
    <w:rsid w:val="00110A13"/>
    <w:rsid w:val="0011117B"/>
    <w:rsid w:val="00112C17"/>
    <w:rsid w:val="0011461A"/>
    <w:rsid w:val="00114ACE"/>
    <w:rsid w:val="00114E08"/>
    <w:rsid w:val="0011512A"/>
    <w:rsid w:val="00115928"/>
    <w:rsid w:val="00115C45"/>
    <w:rsid w:val="0011622F"/>
    <w:rsid w:val="00116477"/>
    <w:rsid w:val="001166C9"/>
    <w:rsid w:val="00116C27"/>
    <w:rsid w:val="0011722F"/>
    <w:rsid w:val="001200EE"/>
    <w:rsid w:val="0012056F"/>
    <w:rsid w:val="001209A8"/>
    <w:rsid w:val="00120ED8"/>
    <w:rsid w:val="00121120"/>
    <w:rsid w:val="001212D9"/>
    <w:rsid w:val="001224E6"/>
    <w:rsid w:val="0012282E"/>
    <w:rsid w:val="001228E2"/>
    <w:rsid w:val="001231BD"/>
    <w:rsid w:val="00123687"/>
    <w:rsid w:val="00123899"/>
    <w:rsid w:val="001243A6"/>
    <w:rsid w:val="001244A4"/>
    <w:rsid w:val="001255C5"/>
    <w:rsid w:val="00125A16"/>
    <w:rsid w:val="00125BA2"/>
    <w:rsid w:val="001274F0"/>
    <w:rsid w:val="00127801"/>
    <w:rsid w:val="0013004E"/>
    <w:rsid w:val="0013079D"/>
    <w:rsid w:val="001321A5"/>
    <w:rsid w:val="001322D1"/>
    <w:rsid w:val="0013258E"/>
    <w:rsid w:val="00132868"/>
    <w:rsid w:val="0013351E"/>
    <w:rsid w:val="00133A18"/>
    <w:rsid w:val="001340AE"/>
    <w:rsid w:val="001344C4"/>
    <w:rsid w:val="001348FD"/>
    <w:rsid w:val="00134D99"/>
    <w:rsid w:val="00135324"/>
    <w:rsid w:val="00135929"/>
    <w:rsid w:val="00135E79"/>
    <w:rsid w:val="0013652A"/>
    <w:rsid w:val="00136BC9"/>
    <w:rsid w:val="00136D01"/>
    <w:rsid w:val="001370A5"/>
    <w:rsid w:val="00137A68"/>
    <w:rsid w:val="001401D1"/>
    <w:rsid w:val="00140BFE"/>
    <w:rsid w:val="00140E06"/>
    <w:rsid w:val="00141123"/>
    <w:rsid w:val="001414FA"/>
    <w:rsid w:val="00141914"/>
    <w:rsid w:val="00141A04"/>
    <w:rsid w:val="00142B1D"/>
    <w:rsid w:val="00143925"/>
    <w:rsid w:val="00143DC2"/>
    <w:rsid w:val="00144493"/>
    <w:rsid w:val="0014476E"/>
    <w:rsid w:val="0014490E"/>
    <w:rsid w:val="00144E95"/>
    <w:rsid w:val="001457C1"/>
    <w:rsid w:val="00145D43"/>
    <w:rsid w:val="00146110"/>
    <w:rsid w:val="00146266"/>
    <w:rsid w:val="001467C7"/>
    <w:rsid w:val="00146C02"/>
    <w:rsid w:val="001470EA"/>
    <w:rsid w:val="001474BC"/>
    <w:rsid w:val="0014784E"/>
    <w:rsid w:val="00147BB8"/>
    <w:rsid w:val="001507BB"/>
    <w:rsid w:val="00150A15"/>
    <w:rsid w:val="00151293"/>
    <w:rsid w:val="00151C50"/>
    <w:rsid w:val="001536A1"/>
    <w:rsid w:val="0015388F"/>
    <w:rsid w:val="00153A25"/>
    <w:rsid w:val="001545F3"/>
    <w:rsid w:val="00154A36"/>
    <w:rsid w:val="001550FD"/>
    <w:rsid w:val="001553C9"/>
    <w:rsid w:val="00156269"/>
    <w:rsid w:val="0015639A"/>
    <w:rsid w:val="00156506"/>
    <w:rsid w:val="0015673D"/>
    <w:rsid w:val="0015691B"/>
    <w:rsid w:val="00156D97"/>
    <w:rsid w:val="001571BF"/>
    <w:rsid w:val="001575F0"/>
    <w:rsid w:val="001578F2"/>
    <w:rsid w:val="001602D2"/>
    <w:rsid w:val="00160797"/>
    <w:rsid w:val="00161473"/>
    <w:rsid w:val="001619A0"/>
    <w:rsid w:val="001619D9"/>
    <w:rsid w:val="00161C75"/>
    <w:rsid w:val="00162236"/>
    <w:rsid w:val="0016278B"/>
    <w:rsid w:val="0016286D"/>
    <w:rsid w:val="001628E9"/>
    <w:rsid w:val="0016452D"/>
    <w:rsid w:val="0016604D"/>
    <w:rsid w:val="00166315"/>
    <w:rsid w:val="00166D71"/>
    <w:rsid w:val="00166EFC"/>
    <w:rsid w:val="00170005"/>
    <w:rsid w:val="0017053A"/>
    <w:rsid w:val="00170786"/>
    <w:rsid w:val="00170796"/>
    <w:rsid w:val="00170C25"/>
    <w:rsid w:val="00170FBB"/>
    <w:rsid w:val="001710EC"/>
    <w:rsid w:val="001716D1"/>
    <w:rsid w:val="00171AA2"/>
    <w:rsid w:val="00171AA7"/>
    <w:rsid w:val="00172132"/>
    <w:rsid w:val="001725C5"/>
    <w:rsid w:val="0017277A"/>
    <w:rsid w:val="001730F1"/>
    <w:rsid w:val="00173207"/>
    <w:rsid w:val="001734E9"/>
    <w:rsid w:val="001745A8"/>
    <w:rsid w:val="0017461D"/>
    <w:rsid w:val="001749CB"/>
    <w:rsid w:val="00175481"/>
    <w:rsid w:val="0017581F"/>
    <w:rsid w:val="00175A4A"/>
    <w:rsid w:val="00176A89"/>
    <w:rsid w:val="00177529"/>
    <w:rsid w:val="00177FDF"/>
    <w:rsid w:val="00181F66"/>
    <w:rsid w:val="00182050"/>
    <w:rsid w:val="001821E2"/>
    <w:rsid w:val="00182793"/>
    <w:rsid w:val="00182B99"/>
    <w:rsid w:val="00183A83"/>
    <w:rsid w:val="00183BC9"/>
    <w:rsid w:val="00183C2F"/>
    <w:rsid w:val="00183DEE"/>
    <w:rsid w:val="001843A4"/>
    <w:rsid w:val="0018463E"/>
    <w:rsid w:val="00184D25"/>
    <w:rsid w:val="00184FB4"/>
    <w:rsid w:val="00185A17"/>
    <w:rsid w:val="00185D3F"/>
    <w:rsid w:val="00186387"/>
    <w:rsid w:val="00186482"/>
    <w:rsid w:val="00186704"/>
    <w:rsid w:val="001900F2"/>
    <w:rsid w:val="0019068E"/>
    <w:rsid w:val="00190DC8"/>
    <w:rsid w:val="00191A84"/>
    <w:rsid w:val="00191C97"/>
    <w:rsid w:val="00191E7F"/>
    <w:rsid w:val="00192C46"/>
    <w:rsid w:val="00193AB3"/>
    <w:rsid w:val="00194108"/>
    <w:rsid w:val="00194DD1"/>
    <w:rsid w:val="0019556B"/>
    <w:rsid w:val="00195F55"/>
    <w:rsid w:val="00196B0C"/>
    <w:rsid w:val="001971A7"/>
    <w:rsid w:val="00197386"/>
    <w:rsid w:val="00197AA6"/>
    <w:rsid w:val="00197EEC"/>
    <w:rsid w:val="001A01CE"/>
    <w:rsid w:val="001A0B4C"/>
    <w:rsid w:val="001A1448"/>
    <w:rsid w:val="001A1465"/>
    <w:rsid w:val="001A23A0"/>
    <w:rsid w:val="001A256F"/>
    <w:rsid w:val="001A2F1F"/>
    <w:rsid w:val="001A30B8"/>
    <w:rsid w:val="001A319C"/>
    <w:rsid w:val="001A424B"/>
    <w:rsid w:val="001A4862"/>
    <w:rsid w:val="001A5320"/>
    <w:rsid w:val="001A535C"/>
    <w:rsid w:val="001A6449"/>
    <w:rsid w:val="001A67B6"/>
    <w:rsid w:val="001A69EE"/>
    <w:rsid w:val="001A6BDF"/>
    <w:rsid w:val="001A6C5A"/>
    <w:rsid w:val="001A6CE4"/>
    <w:rsid w:val="001A7568"/>
    <w:rsid w:val="001A7B60"/>
    <w:rsid w:val="001B1C57"/>
    <w:rsid w:val="001B21A0"/>
    <w:rsid w:val="001B2A6B"/>
    <w:rsid w:val="001B2ABB"/>
    <w:rsid w:val="001B2B7E"/>
    <w:rsid w:val="001B2B91"/>
    <w:rsid w:val="001B3E3B"/>
    <w:rsid w:val="001B3FAF"/>
    <w:rsid w:val="001B4515"/>
    <w:rsid w:val="001B475A"/>
    <w:rsid w:val="001B4A1A"/>
    <w:rsid w:val="001B56EF"/>
    <w:rsid w:val="001B5964"/>
    <w:rsid w:val="001B5B5E"/>
    <w:rsid w:val="001B636A"/>
    <w:rsid w:val="001B68DB"/>
    <w:rsid w:val="001B6D1B"/>
    <w:rsid w:val="001B732C"/>
    <w:rsid w:val="001B78EF"/>
    <w:rsid w:val="001B791B"/>
    <w:rsid w:val="001B7A65"/>
    <w:rsid w:val="001B7B31"/>
    <w:rsid w:val="001B7EF0"/>
    <w:rsid w:val="001C02E4"/>
    <w:rsid w:val="001C05C9"/>
    <w:rsid w:val="001C062D"/>
    <w:rsid w:val="001C0B76"/>
    <w:rsid w:val="001C0FD7"/>
    <w:rsid w:val="001C18B3"/>
    <w:rsid w:val="001C193F"/>
    <w:rsid w:val="001C20C4"/>
    <w:rsid w:val="001C31B8"/>
    <w:rsid w:val="001C4DBA"/>
    <w:rsid w:val="001C5B27"/>
    <w:rsid w:val="001C62AC"/>
    <w:rsid w:val="001C6711"/>
    <w:rsid w:val="001C67C9"/>
    <w:rsid w:val="001C6B02"/>
    <w:rsid w:val="001C6C9D"/>
    <w:rsid w:val="001C755E"/>
    <w:rsid w:val="001D0408"/>
    <w:rsid w:val="001D06F1"/>
    <w:rsid w:val="001D150F"/>
    <w:rsid w:val="001D16EB"/>
    <w:rsid w:val="001D22CC"/>
    <w:rsid w:val="001D41C6"/>
    <w:rsid w:val="001D5A15"/>
    <w:rsid w:val="001D758B"/>
    <w:rsid w:val="001D781B"/>
    <w:rsid w:val="001D7CA5"/>
    <w:rsid w:val="001E0F49"/>
    <w:rsid w:val="001E2A40"/>
    <w:rsid w:val="001E2A8F"/>
    <w:rsid w:val="001E3156"/>
    <w:rsid w:val="001E41F3"/>
    <w:rsid w:val="001E44B4"/>
    <w:rsid w:val="001E47ED"/>
    <w:rsid w:val="001E53D9"/>
    <w:rsid w:val="001E57B9"/>
    <w:rsid w:val="001E5CFE"/>
    <w:rsid w:val="001E7E3B"/>
    <w:rsid w:val="001F0104"/>
    <w:rsid w:val="001F0C7C"/>
    <w:rsid w:val="001F0D83"/>
    <w:rsid w:val="001F0E1E"/>
    <w:rsid w:val="001F12D8"/>
    <w:rsid w:val="001F1486"/>
    <w:rsid w:val="001F1831"/>
    <w:rsid w:val="001F1EE3"/>
    <w:rsid w:val="001F1FCC"/>
    <w:rsid w:val="001F24BA"/>
    <w:rsid w:val="001F2859"/>
    <w:rsid w:val="001F2C42"/>
    <w:rsid w:val="001F468E"/>
    <w:rsid w:val="001F7767"/>
    <w:rsid w:val="001F7848"/>
    <w:rsid w:val="001F7EE0"/>
    <w:rsid w:val="002005BD"/>
    <w:rsid w:val="002010CB"/>
    <w:rsid w:val="00201D70"/>
    <w:rsid w:val="002023CA"/>
    <w:rsid w:val="0020256B"/>
    <w:rsid w:val="002025CF"/>
    <w:rsid w:val="002028A5"/>
    <w:rsid w:val="00202AFD"/>
    <w:rsid w:val="00202C17"/>
    <w:rsid w:val="00204032"/>
    <w:rsid w:val="00204DC9"/>
    <w:rsid w:val="00204FE5"/>
    <w:rsid w:val="00205B37"/>
    <w:rsid w:val="0020657A"/>
    <w:rsid w:val="00206590"/>
    <w:rsid w:val="002069BD"/>
    <w:rsid w:val="0020789F"/>
    <w:rsid w:val="002078F3"/>
    <w:rsid w:val="00210B84"/>
    <w:rsid w:val="00210CA6"/>
    <w:rsid w:val="00210E01"/>
    <w:rsid w:val="00211005"/>
    <w:rsid w:val="0021190D"/>
    <w:rsid w:val="002119CA"/>
    <w:rsid w:val="00211F1D"/>
    <w:rsid w:val="00213033"/>
    <w:rsid w:val="00213092"/>
    <w:rsid w:val="002134AE"/>
    <w:rsid w:val="00213817"/>
    <w:rsid w:val="00213A3F"/>
    <w:rsid w:val="00213BEE"/>
    <w:rsid w:val="002162A5"/>
    <w:rsid w:val="00216E03"/>
    <w:rsid w:val="002170EC"/>
    <w:rsid w:val="002175A6"/>
    <w:rsid w:val="0022050B"/>
    <w:rsid w:val="002206A0"/>
    <w:rsid w:val="0022071A"/>
    <w:rsid w:val="0022093F"/>
    <w:rsid w:val="00220B50"/>
    <w:rsid w:val="00220E58"/>
    <w:rsid w:val="002213BD"/>
    <w:rsid w:val="00221DAA"/>
    <w:rsid w:val="00223202"/>
    <w:rsid w:val="002236A2"/>
    <w:rsid w:val="00223719"/>
    <w:rsid w:val="0022371F"/>
    <w:rsid w:val="00223B98"/>
    <w:rsid w:val="00224679"/>
    <w:rsid w:val="00224853"/>
    <w:rsid w:val="00225941"/>
    <w:rsid w:val="00225F95"/>
    <w:rsid w:val="00225FAC"/>
    <w:rsid w:val="00226922"/>
    <w:rsid w:val="00226C2E"/>
    <w:rsid w:val="00226CD1"/>
    <w:rsid w:val="00226EAE"/>
    <w:rsid w:val="00227BB7"/>
    <w:rsid w:val="0023023F"/>
    <w:rsid w:val="00230EBF"/>
    <w:rsid w:val="00230EE8"/>
    <w:rsid w:val="00231090"/>
    <w:rsid w:val="0023153F"/>
    <w:rsid w:val="002319D3"/>
    <w:rsid w:val="002322EE"/>
    <w:rsid w:val="002325A1"/>
    <w:rsid w:val="00232D46"/>
    <w:rsid w:val="00232D69"/>
    <w:rsid w:val="0023340A"/>
    <w:rsid w:val="002341B0"/>
    <w:rsid w:val="00234371"/>
    <w:rsid w:val="0023442A"/>
    <w:rsid w:val="0023452A"/>
    <w:rsid w:val="00235360"/>
    <w:rsid w:val="00236822"/>
    <w:rsid w:val="002371C9"/>
    <w:rsid w:val="00237EEF"/>
    <w:rsid w:val="00237F0B"/>
    <w:rsid w:val="002405F0"/>
    <w:rsid w:val="002419AC"/>
    <w:rsid w:val="00241C2A"/>
    <w:rsid w:val="00241D4C"/>
    <w:rsid w:val="002422E0"/>
    <w:rsid w:val="00243742"/>
    <w:rsid w:val="002438C4"/>
    <w:rsid w:val="002442D7"/>
    <w:rsid w:val="00244F78"/>
    <w:rsid w:val="002452FA"/>
    <w:rsid w:val="002456CE"/>
    <w:rsid w:val="00245E07"/>
    <w:rsid w:val="00245F38"/>
    <w:rsid w:val="00245F43"/>
    <w:rsid w:val="00246021"/>
    <w:rsid w:val="00246BB9"/>
    <w:rsid w:val="00246DF9"/>
    <w:rsid w:val="00246E8A"/>
    <w:rsid w:val="00247025"/>
    <w:rsid w:val="0024718E"/>
    <w:rsid w:val="0024775E"/>
    <w:rsid w:val="00250253"/>
    <w:rsid w:val="0025046D"/>
    <w:rsid w:val="00250EAB"/>
    <w:rsid w:val="002511CD"/>
    <w:rsid w:val="0025131D"/>
    <w:rsid w:val="00251B04"/>
    <w:rsid w:val="00252F6F"/>
    <w:rsid w:val="00253726"/>
    <w:rsid w:val="00253BCE"/>
    <w:rsid w:val="002540AB"/>
    <w:rsid w:val="00254ACB"/>
    <w:rsid w:val="00254DEC"/>
    <w:rsid w:val="002556DF"/>
    <w:rsid w:val="00255720"/>
    <w:rsid w:val="0025584E"/>
    <w:rsid w:val="00255B37"/>
    <w:rsid w:val="0025663A"/>
    <w:rsid w:val="00256A6B"/>
    <w:rsid w:val="00257945"/>
    <w:rsid w:val="00257ABE"/>
    <w:rsid w:val="0026004D"/>
    <w:rsid w:val="00260E30"/>
    <w:rsid w:val="0026155E"/>
    <w:rsid w:val="002617AB"/>
    <w:rsid w:val="0026184A"/>
    <w:rsid w:val="00262EB2"/>
    <w:rsid w:val="00263126"/>
    <w:rsid w:val="00263AD6"/>
    <w:rsid w:val="00263C6F"/>
    <w:rsid w:val="00263D89"/>
    <w:rsid w:val="00264FD8"/>
    <w:rsid w:val="002652A6"/>
    <w:rsid w:val="00265A4E"/>
    <w:rsid w:val="00265E83"/>
    <w:rsid w:val="00265F89"/>
    <w:rsid w:val="00266C5C"/>
    <w:rsid w:val="00267359"/>
    <w:rsid w:val="002676B2"/>
    <w:rsid w:val="00267795"/>
    <w:rsid w:val="002678C1"/>
    <w:rsid w:val="00267DC7"/>
    <w:rsid w:val="002702C5"/>
    <w:rsid w:val="00270700"/>
    <w:rsid w:val="0027153F"/>
    <w:rsid w:val="0027189D"/>
    <w:rsid w:val="00272287"/>
    <w:rsid w:val="00274450"/>
    <w:rsid w:val="002748B7"/>
    <w:rsid w:val="00274B42"/>
    <w:rsid w:val="00275411"/>
    <w:rsid w:val="0027581B"/>
    <w:rsid w:val="00275BC3"/>
    <w:rsid w:val="00275D12"/>
    <w:rsid w:val="0027608D"/>
    <w:rsid w:val="00276AD6"/>
    <w:rsid w:val="00276CD7"/>
    <w:rsid w:val="00276CFB"/>
    <w:rsid w:val="00280567"/>
    <w:rsid w:val="0028074A"/>
    <w:rsid w:val="00281B87"/>
    <w:rsid w:val="00281F67"/>
    <w:rsid w:val="00281FF3"/>
    <w:rsid w:val="002828E6"/>
    <w:rsid w:val="00282C91"/>
    <w:rsid w:val="00282EC2"/>
    <w:rsid w:val="00283A53"/>
    <w:rsid w:val="00283C74"/>
    <w:rsid w:val="00283F50"/>
    <w:rsid w:val="002840C5"/>
    <w:rsid w:val="00284A68"/>
    <w:rsid w:val="00284C2F"/>
    <w:rsid w:val="00285038"/>
    <w:rsid w:val="0028583F"/>
    <w:rsid w:val="00285CE3"/>
    <w:rsid w:val="002860C4"/>
    <w:rsid w:val="002862A9"/>
    <w:rsid w:val="0028630C"/>
    <w:rsid w:val="00286B7F"/>
    <w:rsid w:val="00287BBC"/>
    <w:rsid w:val="00287D97"/>
    <w:rsid w:val="0029068F"/>
    <w:rsid w:val="0029091F"/>
    <w:rsid w:val="00290E99"/>
    <w:rsid w:val="00291140"/>
    <w:rsid w:val="00293496"/>
    <w:rsid w:val="00293DDA"/>
    <w:rsid w:val="00293E81"/>
    <w:rsid w:val="00293F09"/>
    <w:rsid w:val="00294188"/>
    <w:rsid w:val="00294823"/>
    <w:rsid w:val="00294B0B"/>
    <w:rsid w:val="002955EE"/>
    <w:rsid w:val="002960B4"/>
    <w:rsid w:val="0029613E"/>
    <w:rsid w:val="00296610"/>
    <w:rsid w:val="0029690A"/>
    <w:rsid w:val="00296BBD"/>
    <w:rsid w:val="00296ECA"/>
    <w:rsid w:val="00297043"/>
    <w:rsid w:val="00297EAA"/>
    <w:rsid w:val="002A01CC"/>
    <w:rsid w:val="002A153A"/>
    <w:rsid w:val="002A17CA"/>
    <w:rsid w:val="002A1C25"/>
    <w:rsid w:val="002A22AB"/>
    <w:rsid w:val="002A3DCE"/>
    <w:rsid w:val="002A478C"/>
    <w:rsid w:val="002A4796"/>
    <w:rsid w:val="002A47C6"/>
    <w:rsid w:val="002A5594"/>
    <w:rsid w:val="002A6881"/>
    <w:rsid w:val="002A6E38"/>
    <w:rsid w:val="002A7067"/>
    <w:rsid w:val="002A77A2"/>
    <w:rsid w:val="002A7B22"/>
    <w:rsid w:val="002A7C59"/>
    <w:rsid w:val="002A7C5A"/>
    <w:rsid w:val="002B0181"/>
    <w:rsid w:val="002B01D9"/>
    <w:rsid w:val="002B0445"/>
    <w:rsid w:val="002B04A6"/>
    <w:rsid w:val="002B1097"/>
    <w:rsid w:val="002B1477"/>
    <w:rsid w:val="002B1611"/>
    <w:rsid w:val="002B2AE4"/>
    <w:rsid w:val="002B2C64"/>
    <w:rsid w:val="002B323D"/>
    <w:rsid w:val="002B3E23"/>
    <w:rsid w:val="002B40AC"/>
    <w:rsid w:val="002B47FB"/>
    <w:rsid w:val="002B5741"/>
    <w:rsid w:val="002B5D2A"/>
    <w:rsid w:val="002B60DE"/>
    <w:rsid w:val="002B6459"/>
    <w:rsid w:val="002B6CFC"/>
    <w:rsid w:val="002B6E17"/>
    <w:rsid w:val="002B7595"/>
    <w:rsid w:val="002B79F3"/>
    <w:rsid w:val="002B7A44"/>
    <w:rsid w:val="002B7E69"/>
    <w:rsid w:val="002C004E"/>
    <w:rsid w:val="002C0462"/>
    <w:rsid w:val="002C0A0B"/>
    <w:rsid w:val="002C0E03"/>
    <w:rsid w:val="002C0FE3"/>
    <w:rsid w:val="002C118E"/>
    <w:rsid w:val="002C1AF5"/>
    <w:rsid w:val="002C1B8C"/>
    <w:rsid w:val="002C1FB6"/>
    <w:rsid w:val="002C36C6"/>
    <w:rsid w:val="002C3D36"/>
    <w:rsid w:val="002C4484"/>
    <w:rsid w:val="002C5055"/>
    <w:rsid w:val="002C557D"/>
    <w:rsid w:val="002C5665"/>
    <w:rsid w:val="002C584B"/>
    <w:rsid w:val="002C5A4B"/>
    <w:rsid w:val="002C5DBC"/>
    <w:rsid w:val="002C6234"/>
    <w:rsid w:val="002C6574"/>
    <w:rsid w:val="002C7183"/>
    <w:rsid w:val="002D01EB"/>
    <w:rsid w:val="002D0445"/>
    <w:rsid w:val="002D0C26"/>
    <w:rsid w:val="002D1105"/>
    <w:rsid w:val="002D15BB"/>
    <w:rsid w:val="002D1C5F"/>
    <w:rsid w:val="002D2673"/>
    <w:rsid w:val="002D36FA"/>
    <w:rsid w:val="002D4C9B"/>
    <w:rsid w:val="002D554E"/>
    <w:rsid w:val="002D594C"/>
    <w:rsid w:val="002D5A3E"/>
    <w:rsid w:val="002D6860"/>
    <w:rsid w:val="002D79B5"/>
    <w:rsid w:val="002D7EC8"/>
    <w:rsid w:val="002E08E8"/>
    <w:rsid w:val="002E0AA5"/>
    <w:rsid w:val="002E0D38"/>
    <w:rsid w:val="002E0E93"/>
    <w:rsid w:val="002E0EC9"/>
    <w:rsid w:val="002E13D4"/>
    <w:rsid w:val="002E1B00"/>
    <w:rsid w:val="002E1FEA"/>
    <w:rsid w:val="002E21BC"/>
    <w:rsid w:val="002E4345"/>
    <w:rsid w:val="002E43F6"/>
    <w:rsid w:val="002E4953"/>
    <w:rsid w:val="002E564F"/>
    <w:rsid w:val="002E5E00"/>
    <w:rsid w:val="002E5ED6"/>
    <w:rsid w:val="002E6849"/>
    <w:rsid w:val="002E6ACB"/>
    <w:rsid w:val="002E6E43"/>
    <w:rsid w:val="002F0C7A"/>
    <w:rsid w:val="002F244B"/>
    <w:rsid w:val="002F2512"/>
    <w:rsid w:val="002F2A51"/>
    <w:rsid w:val="002F3458"/>
    <w:rsid w:val="002F3E20"/>
    <w:rsid w:val="002F47C4"/>
    <w:rsid w:val="002F47E8"/>
    <w:rsid w:val="002F4949"/>
    <w:rsid w:val="002F4EE2"/>
    <w:rsid w:val="002F4F83"/>
    <w:rsid w:val="002F58F0"/>
    <w:rsid w:val="00300094"/>
    <w:rsid w:val="00301000"/>
    <w:rsid w:val="00301ABC"/>
    <w:rsid w:val="0030281B"/>
    <w:rsid w:val="003030DF"/>
    <w:rsid w:val="00303564"/>
    <w:rsid w:val="00303B65"/>
    <w:rsid w:val="00304FD8"/>
    <w:rsid w:val="003052BA"/>
    <w:rsid w:val="00305409"/>
    <w:rsid w:val="0030552C"/>
    <w:rsid w:val="0030582F"/>
    <w:rsid w:val="003061D1"/>
    <w:rsid w:val="00306C49"/>
    <w:rsid w:val="00307542"/>
    <w:rsid w:val="0030771F"/>
    <w:rsid w:val="00307795"/>
    <w:rsid w:val="00307B6F"/>
    <w:rsid w:val="00310145"/>
    <w:rsid w:val="00310908"/>
    <w:rsid w:val="0031092D"/>
    <w:rsid w:val="003121D3"/>
    <w:rsid w:val="00312583"/>
    <w:rsid w:val="00312A2C"/>
    <w:rsid w:val="00312DD2"/>
    <w:rsid w:val="00312F37"/>
    <w:rsid w:val="0031321E"/>
    <w:rsid w:val="00313947"/>
    <w:rsid w:val="00313AE1"/>
    <w:rsid w:val="00314AEF"/>
    <w:rsid w:val="00314E97"/>
    <w:rsid w:val="003151C8"/>
    <w:rsid w:val="0031578E"/>
    <w:rsid w:val="00315A63"/>
    <w:rsid w:val="00315E64"/>
    <w:rsid w:val="00315EEF"/>
    <w:rsid w:val="00316462"/>
    <w:rsid w:val="003167BD"/>
    <w:rsid w:val="0031687D"/>
    <w:rsid w:val="0031698B"/>
    <w:rsid w:val="00317532"/>
    <w:rsid w:val="0032032F"/>
    <w:rsid w:val="00320FEF"/>
    <w:rsid w:val="00321EB5"/>
    <w:rsid w:val="0032209D"/>
    <w:rsid w:val="003221AB"/>
    <w:rsid w:val="003227FD"/>
    <w:rsid w:val="0032295D"/>
    <w:rsid w:val="00322C60"/>
    <w:rsid w:val="0032317E"/>
    <w:rsid w:val="0032433F"/>
    <w:rsid w:val="00324386"/>
    <w:rsid w:val="00324D61"/>
    <w:rsid w:val="00325BCE"/>
    <w:rsid w:val="00325C64"/>
    <w:rsid w:val="00325D39"/>
    <w:rsid w:val="00326196"/>
    <w:rsid w:val="00326362"/>
    <w:rsid w:val="0032651E"/>
    <w:rsid w:val="003274FC"/>
    <w:rsid w:val="003278CD"/>
    <w:rsid w:val="00331A6A"/>
    <w:rsid w:val="00331B85"/>
    <w:rsid w:val="00331E7B"/>
    <w:rsid w:val="003328E3"/>
    <w:rsid w:val="00332C0C"/>
    <w:rsid w:val="00332C58"/>
    <w:rsid w:val="00332E1F"/>
    <w:rsid w:val="0033329C"/>
    <w:rsid w:val="003333EE"/>
    <w:rsid w:val="00333E54"/>
    <w:rsid w:val="00334045"/>
    <w:rsid w:val="003340A7"/>
    <w:rsid w:val="00334609"/>
    <w:rsid w:val="00334634"/>
    <w:rsid w:val="0033464E"/>
    <w:rsid w:val="00334ED5"/>
    <w:rsid w:val="00335DD4"/>
    <w:rsid w:val="00336666"/>
    <w:rsid w:val="00336AF0"/>
    <w:rsid w:val="00340503"/>
    <w:rsid w:val="003409BD"/>
    <w:rsid w:val="00341AFB"/>
    <w:rsid w:val="0034206A"/>
    <w:rsid w:val="00343684"/>
    <w:rsid w:val="0034375F"/>
    <w:rsid w:val="00343F8C"/>
    <w:rsid w:val="0034423A"/>
    <w:rsid w:val="003447B1"/>
    <w:rsid w:val="00344866"/>
    <w:rsid w:val="00344C2F"/>
    <w:rsid w:val="00344DFC"/>
    <w:rsid w:val="00345294"/>
    <w:rsid w:val="0034534E"/>
    <w:rsid w:val="00345579"/>
    <w:rsid w:val="00345A48"/>
    <w:rsid w:val="003461BF"/>
    <w:rsid w:val="003463CD"/>
    <w:rsid w:val="00346728"/>
    <w:rsid w:val="00347843"/>
    <w:rsid w:val="00350887"/>
    <w:rsid w:val="00350C51"/>
    <w:rsid w:val="003522D3"/>
    <w:rsid w:val="0035233E"/>
    <w:rsid w:val="00352951"/>
    <w:rsid w:val="00352D9F"/>
    <w:rsid w:val="00353892"/>
    <w:rsid w:val="00353B2A"/>
    <w:rsid w:val="003541FE"/>
    <w:rsid w:val="003549F2"/>
    <w:rsid w:val="00354C9E"/>
    <w:rsid w:val="00355084"/>
    <w:rsid w:val="0035565F"/>
    <w:rsid w:val="0035598A"/>
    <w:rsid w:val="003568FA"/>
    <w:rsid w:val="00356A54"/>
    <w:rsid w:val="003574F7"/>
    <w:rsid w:val="003575E5"/>
    <w:rsid w:val="00357871"/>
    <w:rsid w:val="00357C36"/>
    <w:rsid w:val="00357FBD"/>
    <w:rsid w:val="00360201"/>
    <w:rsid w:val="00360982"/>
    <w:rsid w:val="00360D56"/>
    <w:rsid w:val="00361075"/>
    <w:rsid w:val="003614BE"/>
    <w:rsid w:val="00361837"/>
    <w:rsid w:val="003629B8"/>
    <w:rsid w:val="00362C53"/>
    <w:rsid w:val="00362F11"/>
    <w:rsid w:val="0036333F"/>
    <w:rsid w:val="0036399D"/>
    <w:rsid w:val="00364446"/>
    <w:rsid w:val="00364951"/>
    <w:rsid w:val="00366375"/>
    <w:rsid w:val="00366807"/>
    <w:rsid w:val="003676F8"/>
    <w:rsid w:val="00370137"/>
    <w:rsid w:val="0037018B"/>
    <w:rsid w:val="00370221"/>
    <w:rsid w:val="0037079E"/>
    <w:rsid w:val="00370C92"/>
    <w:rsid w:val="00370CB9"/>
    <w:rsid w:val="00371808"/>
    <w:rsid w:val="00372199"/>
    <w:rsid w:val="003723B0"/>
    <w:rsid w:val="0037302A"/>
    <w:rsid w:val="00373CC6"/>
    <w:rsid w:val="003748F4"/>
    <w:rsid w:val="00374949"/>
    <w:rsid w:val="00374C6D"/>
    <w:rsid w:val="0037674C"/>
    <w:rsid w:val="003778C5"/>
    <w:rsid w:val="00377C43"/>
    <w:rsid w:val="003807AE"/>
    <w:rsid w:val="00380992"/>
    <w:rsid w:val="00380BF3"/>
    <w:rsid w:val="00380F7C"/>
    <w:rsid w:val="00381029"/>
    <w:rsid w:val="003811CB"/>
    <w:rsid w:val="00381B7E"/>
    <w:rsid w:val="00381BBA"/>
    <w:rsid w:val="00381E16"/>
    <w:rsid w:val="0038200F"/>
    <w:rsid w:val="003822AC"/>
    <w:rsid w:val="00382696"/>
    <w:rsid w:val="0038283B"/>
    <w:rsid w:val="00382CF9"/>
    <w:rsid w:val="00382F11"/>
    <w:rsid w:val="00383955"/>
    <w:rsid w:val="00384013"/>
    <w:rsid w:val="00385075"/>
    <w:rsid w:val="003861D7"/>
    <w:rsid w:val="00386788"/>
    <w:rsid w:val="00386EF8"/>
    <w:rsid w:val="0038744C"/>
    <w:rsid w:val="003875B8"/>
    <w:rsid w:val="0038786A"/>
    <w:rsid w:val="00387A83"/>
    <w:rsid w:val="00387AA4"/>
    <w:rsid w:val="00387B52"/>
    <w:rsid w:val="00387FAC"/>
    <w:rsid w:val="003902AC"/>
    <w:rsid w:val="0039032F"/>
    <w:rsid w:val="0039170B"/>
    <w:rsid w:val="00391B4D"/>
    <w:rsid w:val="00391CA3"/>
    <w:rsid w:val="00391DE7"/>
    <w:rsid w:val="00392719"/>
    <w:rsid w:val="00393616"/>
    <w:rsid w:val="003939D7"/>
    <w:rsid w:val="00393B91"/>
    <w:rsid w:val="003943BA"/>
    <w:rsid w:val="00394679"/>
    <w:rsid w:val="00394849"/>
    <w:rsid w:val="00395056"/>
    <w:rsid w:val="00395EC3"/>
    <w:rsid w:val="0039611C"/>
    <w:rsid w:val="0039655E"/>
    <w:rsid w:val="0039668E"/>
    <w:rsid w:val="00396D77"/>
    <w:rsid w:val="003978AA"/>
    <w:rsid w:val="003A0BF4"/>
    <w:rsid w:val="003A0F86"/>
    <w:rsid w:val="003A1885"/>
    <w:rsid w:val="003A2FAD"/>
    <w:rsid w:val="003A2FF2"/>
    <w:rsid w:val="003A3564"/>
    <w:rsid w:val="003A3641"/>
    <w:rsid w:val="003A4A91"/>
    <w:rsid w:val="003A4A9F"/>
    <w:rsid w:val="003A4DEE"/>
    <w:rsid w:val="003A4F2A"/>
    <w:rsid w:val="003A507F"/>
    <w:rsid w:val="003A5908"/>
    <w:rsid w:val="003A5E70"/>
    <w:rsid w:val="003A725E"/>
    <w:rsid w:val="003A74AA"/>
    <w:rsid w:val="003A779A"/>
    <w:rsid w:val="003A7B2B"/>
    <w:rsid w:val="003A7C77"/>
    <w:rsid w:val="003B0328"/>
    <w:rsid w:val="003B0C11"/>
    <w:rsid w:val="003B126D"/>
    <w:rsid w:val="003B157D"/>
    <w:rsid w:val="003B15AA"/>
    <w:rsid w:val="003B1636"/>
    <w:rsid w:val="003B187D"/>
    <w:rsid w:val="003B2440"/>
    <w:rsid w:val="003B39DE"/>
    <w:rsid w:val="003B4257"/>
    <w:rsid w:val="003B4811"/>
    <w:rsid w:val="003B4BDE"/>
    <w:rsid w:val="003B5B70"/>
    <w:rsid w:val="003B5D7B"/>
    <w:rsid w:val="003B6413"/>
    <w:rsid w:val="003B64DF"/>
    <w:rsid w:val="003B750A"/>
    <w:rsid w:val="003B76A9"/>
    <w:rsid w:val="003B7CB5"/>
    <w:rsid w:val="003C0AB2"/>
    <w:rsid w:val="003C154E"/>
    <w:rsid w:val="003C2084"/>
    <w:rsid w:val="003C26E7"/>
    <w:rsid w:val="003C31A3"/>
    <w:rsid w:val="003C4A9A"/>
    <w:rsid w:val="003C50CD"/>
    <w:rsid w:val="003C52DD"/>
    <w:rsid w:val="003C6305"/>
    <w:rsid w:val="003C6893"/>
    <w:rsid w:val="003C6AAC"/>
    <w:rsid w:val="003C6E61"/>
    <w:rsid w:val="003C70A0"/>
    <w:rsid w:val="003C7171"/>
    <w:rsid w:val="003D039F"/>
    <w:rsid w:val="003D346C"/>
    <w:rsid w:val="003D50C4"/>
    <w:rsid w:val="003D5EEE"/>
    <w:rsid w:val="003D6034"/>
    <w:rsid w:val="003D6E0A"/>
    <w:rsid w:val="003D6F2B"/>
    <w:rsid w:val="003D77F3"/>
    <w:rsid w:val="003D7D3C"/>
    <w:rsid w:val="003E09DA"/>
    <w:rsid w:val="003E1A36"/>
    <w:rsid w:val="003E1CFE"/>
    <w:rsid w:val="003E377B"/>
    <w:rsid w:val="003E3B4C"/>
    <w:rsid w:val="003E4D66"/>
    <w:rsid w:val="003E5376"/>
    <w:rsid w:val="003E5D21"/>
    <w:rsid w:val="003E62A2"/>
    <w:rsid w:val="003E6316"/>
    <w:rsid w:val="003E6786"/>
    <w:rsid w:val="003E70CE"/>
    <w:rsid w:val="003E7C2F"/>
    <w:rsid w:val="003E7FB3"/>
    <w:rsid w:val="003E7FE5"/>
    <w:rsid w:val="003F00E2"/>
    <w:rsid w:val="003F0471"/>
    <w:rsid w:val="003F0797"/>
    <w:rsid w:val="003F110C"/>
    <w:rsid w:val="003F1153"/>
    <w:rsid w:val="003F15E6"/>
    <w:rsid w:val="003F18A3"/>
    <w:rsid w:val="003F2635"/>
    <w:rsid w:val="003F264D"/>
    <w:rsid w:val="003F276A"/>
    <w:rsid w:val="003F28F7"/>
    <w:rsid w:val="003F34DD"/>
    <w:rsid w:val="003F35D5"/>
    <w:rsid w:val="003F361D"/>
    <w:rsid w:val="003F3B02"/>
    <w:rsid w:val="003F3D8D"/>
    <w:rsid w:val="003F4141"/>
    <w:rsid w:val="003F6115"/>
    <w:rsid w:val="003F64E7"/>
    <w:rsid w:val="003F65E6"/>
    <w:rsid w:val="003F6BF2"/>
    <w:rsid w:val="003F71DB"/>
    <w:rsid w:val="003F7294"/>
    <w:rsid w:val="003F763F"/>
    <w:rsid w:val="003F7ADF"/>
    <w:rsid w:val="00400592"/>
    <w:rsid w:val="00401D3E"/>
    <w:rsid w:val="00401E95"/>
    <w:rsid w:val="00402417"/>
    <w:rsid w:val="00402954"/>
    <w:rsid w:val="00402F86"/>
    <w:rsid w:val="00403216"/>
    <w:rsid w:val="00403506"/>
    <w:rsid w:val="00403813"/>
    <w:rsid w:val="00403A3D"/>
    <w:rsid w:val="00404D80"/>
    <w:rsid w:val="00405F91"/>
    <w:rsid w:val="00406243"/>
    <w:rsid w:val="00406334"/>
    <w:rsid w:val="004068DC"/>
    <w:rsid w:val="00406C9C"/>
    <w:rsid w:val="004070B1"/>
    <w:rsid w:val="004074B1"/>
    <w:rsid w:val="004101DE"/>
    <w:rsid w:val="004104D2"/>
    <w:rsid w:val="004107CB"/>
    <w:rsid w:val="00410896"/>
    <w:rsid w:val="00410C8A"/>
    <w:rsid w:val="00411547"/>
    <w:rsid w:val="00411796"/>
    <w:rsid w:val="0041197E"/>
    <w:rsid w:val="004122B1"/>
    <w:rsid w:val="004124AF"/>
    <w:rsid w:val="00414358"/>
    <w:rsid w:val="00414D25"/>
    <w:rsid w:val="00415451"/>
    <w:rsid w:val="00416ECC"/>
    <w:rsid w:val="004174CD"/>
    <w:rsid w:val="00417F4A"/>
    <w:rsid w:val="004207B7"/>
    <w:rsid w:val="00420F52"/>
    <w:rsid w:val="0042109E"/>
    <w:rsid w:val="00421113"/>
    <w:rsid w:val="00421731"/>
    <w:rsid w:val="00422EE1"/>
    <w:rsid w:val="00422F21"/>
    <w:rsid w:val="00423C7A"/>
    <w:rsid w:val="004242F1"/>
    <w:rsid w:val="00424A8B"/>
    <w:rsid w:val="00424C01"/>
    <w:rsid w:val="00424F95"/>
    <w:rsid w:val="004250A8"/>
    <w:rsid w:val="004252E4"/>
    <w:rsid w:val="00425345"/>
    <w:rsid w:val="0042534F"/>
    <w:rsid w:val="0042558D"/>
    <w:rsid w:val="00425A9B"/>
    <w:rsid w:val="00425B99"/>
    <w:rsid w:val="004264BF"/>
    <w:rsid w:val="0042674B"/>
    <w:rsid w:val="004300BD"/>
    <w:rsid w:val="004304B6"/>
    <w:rsid w:val="00430F8A"/>
    <w:rsid w:val="0043130F"/>
    <w:rsid w:val="00431700"/>
    <w:rsid w:val="004319DF"/>
    <w:rsid w:val="00431D01"/>
    <w:rsid w:val="00432A0E"/>
    <w:rsid w:val="004332BD"/>
    <w:rsid w:val="004333FF"/>
    <w:rsid w:val="00434A59"/>
    <w:rsid w:val="00434DD9"/>
    <w:rsid w:val="00434EDA"/>
    <w:rsid w:val="00435C03"/>
    <w:rsid w:val="00436172"/>
    <w:rsid w:val="00436D3E"/>
    <w:rsid w:val="004371BE"/>
    <w:rsid w:val="004372B6"/>
    <w:rsid w:val="004375BA"/>
    <w:rsid w:val="00440040"/>
    <w:rsid w:val="004402C8"/>
    <w:rsid w:val="00440C97"/>
    <w:rsid w:val="00440DE4"/>
    <w:rsid w:val="00441006"/>
    <w:rsid w:val="0044128A"/>
    <w:rsid w:val="00441859"/>
    <w:rsid w:val="00441A98"/>
    <w:rsid w:val="004426FD"/>
    <w:rsid w:val="0044272D"/>
    <w:rsid w:val="00442A75"/>
    <w:rsid w:val="00443605"/>
    <w:rsid w:val="00443B37"/>
    <w:rsid w:val="004445BB"/>
    <w:rsid w:val="0044466A"/>
    <w:rsid w:val="004446DA"/>
    <w:rsid w:val="0044526B"/>
    <w:rsid w:val="0044556C"/>
    <w:rsid w:val="004466EF"/>
    <w:rsid w:val="004468FD"/>
    <w:rsid w:val="00447195"/>
    <w:rsid w:val="004477C9"/>
    <w:rsid w:val="00447E6E"/>
    <w:rsid w:val="00450ECD"/>
    <w:rsid w:val="00451244"/>
    <w:rsid w:val="00451311"/>
    <w:rsid w:val="004528C6"/>
    <w:rsid w:val="0045356E"/>
    <w:rsid w:val="0045499B"/>
    <w:rsid w:val="00454D53"/>
    <w:rsid w:val="00454EA6"/>
    <w:rsid w:val="0045502F"/>
    <w:rsid w:val="00455E84"/>
    <w:rsid w:val="00455EA9"/>
    <w:rsid w:val="00455FF8"/>
    <w:rsid w:val="0045613C"/>
    <w:rsid w:val="0045725C"/>
    <w:rsid w:val="0045755B"/>
    <w:rsid w:val="004578BC"/>
    <w:rsid w:val="00457B50"/>
    <w:rsid w:val="004603B8"/>
    <w:rsid w:val="004605B9"/>
    <w:rsid w:val="00460965"/>
    <w:rsid w:val="00461229"/>
    <w:rsid w:val="004612DF"/>
    <w:rsid w:val="00461E0A"/>
    <w:rsid w:val="00462340"/>
    <w:rsid w:val="00462D8E"/>
    <w:rsid w:val="00462DEF"/>
    <w:rsid w:val="004632BF"/>
    <w:rsid w:val="00463C63"/>
    <w:rsid w:val="00464CA9"/>
    <w:rsid w:val="00464F22"/>
    <w:rsid w:val="00465340"/>
    <w:rsid w:val="00465807"/>
    <w:rsid w:val="00465975"/>
    <w:rsid w:val="00465F59"/>
    <w:rsid w:val="004661A7"/>
    <w:rsid w:val="00466266"/>
    <w:rsid w:val="0046701F"/>
    <w:rsid w:val="00467112"/>
    <w:rsid w:val="00467D43"/>
    <w:rsid w:val="004707DD"/>
    <w:rsid w:val="00470B32"/>
    <w:rsid w:val="00470D23"/>
    <w:rsid w:val="004723AD"/>
    <w:rsid w:val="00472BD6"/>
    <w:rsid w:val="0047340F"/>
    <w:rsid w:val="00473541"/>
    <w:rsid w:val="004735FF"/>
    <w:rsid w:val="00473978"/>
    <w:rsid w:val="00475980"/>
    <w:rsid w:val="00475BAF"/>
    <w:rsid w:val="00475C85"/>
    <w:rsid w:val="00475D89"/>
    <w:rsid w:val="00476D28"/>
    <w:rsid w:val="004770F2"/>
    <w:rsid w:val="004802CA"/>
    <w:rsid w:val="00480A18"/>
    <w:rsid w:val="0048168B"/>
    <w:rsid w:val="004818DC"/>
    <w:rsid w:val="00482409"/>
    <w:rsid w:val="00482A0D"/>
    <w:rsid w:val="00482BE7"/>
    <w:rsid w:val="00483EA1"/>
    <w:rsid w:val="004841BF"/>
    <w:rsid w:val="004844E3"/>
    <w:rsid w:val="004849E4"/>
    <w:rsid w:val="0048556F"/>
    <w:rsid w:val="0048570A"/>
    <w:rsid w:val="004871E9"/>
    <w:rsid w:val="004879A3"/>
    <w:rsid w:val="00487DF8"/>
    <w:rsid w:val="004906FA"/>
    <w:rsid w:val="00491454"/>
    <w:rsid w:val="00491AF5"/>
    <w:rsid w:val="00491EF3"/>
    <w:rsid w:val="004929E2"/>
    <w:rsid w:val="00492BB3"/>
    <w:rsid w:val="004931BF"/>
    <w:rsid w:val="00493457"/>
    <w:rsid w:val="004940AB"/>
    <w:rsid w:val="00494708"/>
    <w:rsid w:val="004948AE"/>
    <w:rsid w:val="00494A90"/>
    <w:rsid w:val="00495739"/>
    <w:rsid w:val="00495A4F"/>
    <w:rsid w:val="00496764"/>
    <w:rsid w:val="004968DF"/>
    <w:rsid w:val="00496C91"/>
    <w:rsid w:val="004971F6"/>
    <w:rsid w:val="00497830"/>
    <w:rsid w:val="004A00E9"/>
    <w:rsid w:val="004A0820"/>
    <w:rsid w:val="004A1035"/>
    <w:rsid w:val="004A1D1C"/>
    <w:rsid w:val="004A1D71"/>
    <w:rsid w:val="004A2396"/>
    <w:rsid w:val="004A2A9A"/>
    <w:rsid w:val="004A3277"/>
    <w:rsid w:val="004A336F"/>
    <w:rsid w:val="004A391A"/>
    <w:rsid w:val="004A3EFB"/>
    <w:rsid w:val="004A4BBB"/>
    <w:rsid w:val="004A61BD"/>
    <w:rsid w:val="004A64A3"/>
    <w:rsid w:val="004A6C08"/>
    <w:rsid w:val="004A73DA"/>
    <w:rsid w:val="004B0508"/>
    <w:rsid w:val="004B06D5"/>
    <w:rsid w:val="004B0A4C"/>
    <w:rsid w:val="004B167C"/>
    <w:rsid w:val="004B1AE4"/>
    <w:rsid w:val="004B1D8E"/>
    <w:rsid w:val="004B2A5A"/>
    <w:rsid w:val="004B3663"/>
    <w:rsid w:val="004B367E"/>
    <w:rsid w:val="004B3A72"/>
    <w:rsid w:val="004B47EF"/>
    <w:rsid w:val="004B4813"/>
    <w:rsid w:val="004B5A42"/>
    <w:rsid w:val="004B5D0B"/>
    <w:rsid w:val="004B6236"/>
    <w:rsid w:val="004B6433"/>
    <w:rsid w:val="004B666E"/>
    <w:rsid w:val="004B6797"/>
    <w:rsid w:val="004B6CF7"/>
    <w:rsid w:val="004B75B7"/>
    <w:rsid w:val="004B7AF9"/>
    <w:rsid w:val="004C028D"/>
    <w:rsid w:val="004C0389"/>
    <w:rsid w:val="004C11FB"/>
    <w:rsid w:val="004C15B3"/>
    <w:rsid w:val="004C1644"/>
    <w:rsid w:val="004C1CDD"/>
    <w:rsid w:val="004C2C91"/>
    <w:rsid w:val="004C418B"/>
    <w:rsid w:val="004C5090"/>
    <w:rsid w:val="004C53D5"/>
    <w:rsid w:val="004C576B"/>
    <w:rsid w:val="004C5A07"/>
    <w:rsid w:val="004C6094"/>
    <w:rsid w:val="004C6521"/>
    <w:rsid w:val="004C7151"/>
    <w:rsid w:val="004C74D6"/>
    <w:rsid w:val="004D0198"/>
    <w:rsid w:val="004D030B"/>
    <w:rsid w:val="004D0452"/>
    <w:rsid w:val="004D117E"/>
    <w:rsid w:val="004D1520"/>
    <w:rsid w:val="004D1A50"/>
    <w:rsid w:val="004D2569"/>
    <w:rsid w:val="004D302F"/>
    <w:rsid w:val="004D48D3"/>
    <w:rsid w:val="004D4C97"/>
    <w:rsid w:val="004D533F"/>
    <w:rsid w:val="004D564E"/>
    <w:rsid w:val="004D5C20"/>
    <w:rsid w:val="004D5ECC"/>
    <w:rsid w:val="004D62E8"/>
    <w:rsid w:val="004D65AB"/>
    <w:rsid w:val="004D65C0"/>
    <w:rsid w:val="004D6984"/>
    <w:rsid w:val="004D7045"/>
    <w:rsid w:val="004D761A"/>
    <w:rsid w:val="004D774B"/>
    <w:rsid w:val="004E10F9"/>
    <w:rsid w:val="004E1667"/>
    <w:rsid w:val="004E261D"/>
    <w:rsid w:val="004E3350"/>
    <w:rsid w:val="004E3384"/>
    <w:rsid w:val="004E33FD"/>
    <w:rsid w:val="004E38A5"/>
    <w:rsid w:val="004E39FD"/>
    <w:rsid w:val="004E3AC4"/>
    <w:rsid w:val="004E3B99"/>
    <w:rsid w:val="004E3E02"/>
    <w:rsid w:val="004E47C2"/>
    <w:rsid w:val="004E4E29"/>
    <w:rsid w:val="004E59CD"/>
    <w:rsid w:val="004E5AE8"/>
    <w:rsid w:val="004E5AEE"/>
    <w:rsid w:val="004E6BD5"/>
    <w:rsid w:val="004F01F8"/>
    <w:rsid w:val="004F0665"/>
    <w:rsid w:val="004F0E3E"/>
    <w:rsid w:val="004F11D9"/>
    <w:rsid w:val="004F13A5"/>
    <w:rsid w:val="004F186C"/>
    <w:rsid w:val="004F2BE9"/>
    <w:rsid w:val="004F2E35"/>
    <w:rsid w:val="004F2ED4"/>
    <w:rsid w:val="004F3043"/>
    <w:rsid w:val="004F38D8"/>
    <w:rsid w:val="004F3A32"/>
    <w:rsid w:val="004F4536"/>
    <w:rsid w:val="004F4DD8"/>
    <w:rsid w:val="004F53D7"/>
    <w:rsid w:val="004F65D0"/>
    <w:rsid w:val="004F68C5"/>
    <w:rsid w:val="004F7D00"/>
    <w:rsid w:val="00500387"/>
    <w:rsid w:val="00500416"/>
    <w:rsid w:val="005008CC"/>
    <w:rsid w:val="00500F1E"/>
    <w:rsid w:val="00500F57"/>
    <w:rsid w:val="00501190"/>
    <w:rsid w:val="00501372"/>
    <w:rsid w:val="00502241"/>
    <w:rsid w:val="00502642"/>
    <w:rsid w:val="00503E79"/>
    <w:rsid w:val="0050424D"/>
    <w:rsid w:val="005048EE"/>
    <w:rsid w:val="00504D68"/>
    <w:rsid w:val="00504EC6"/>
    <w:rsid w:val="00505CF5"/>
    <w:rsid w:val="005068FA"/>
    <w:rsid w:val="0050751A"/>
    <w:rsid w:val="0051147B"/>
    <w:rsid w:val="005114C5"/>
    <w:rsid w:val="005122E8"/>
    <w:rsid w:val="00512831"/>
    <w:rsid w:val="00512F1B"/>
    <w:rsid w:val="005134B0"/>
    <w:rsid w:val="00513A01"/>
    <w:rsid w:val="00513F82"/>
    <w:rsid w:val="00514D1A"/>
    <w:rsid w:val="00515027"/>
    <w:rsid w:val="0051580D"/>
    <w:rsid w:val="00515FB9"/>
    <w:rsid w:val="00516175"/>
    <w:rsid w:val="00517420"/>
    <w:rsid w:val="00517803"/>
    <w:rsid w:val="00517F57"/>
    <w:rsid w:val="0052008C"/>
    <w:rsid w:val="005201BE"/>
    <w:rsid w:val="005202E1"/>
    <w:rsid w:val="00520FDB"/>
    <w:rsid w:val="0052130B"/>
    <w:rsid w:val="00521CF8"/>
    <w:rsid w:val="00521D9A"/>
    <w:rsid w:val="00522CB4"/>
    <w:rsid w:val="00522E06"/>
    <w:rsid w:val="00523A64"/>
    <w:rsid w:val="00523AAD"/>
    <w:rsid w:val="00523C89"/>
    <w:rsid w:val="00525639"/>
    <w:rsid w:val="00525B2D"/>
    <w:rsid w:val="00525E90"/>
    <w:rsid w:val="00526455"/>
    <w:rsid w:val="0052659C"/>
    <w:rsid w:val="00527F0E"/>
    <w:rsid w:val="00527F11"/>
    <w:rsid w:val="005304D4"/>
    <w:rsid w:val="005306E5"/>
    <w:rsid w:val="00530AEB"/>
    <w:rsid w:val="00530BD0"/>
    <w:rsid w:val="00530BEC"/>
    <w:rsid w:val="005319D3"/>
    <w:rsid w:val="00531D91"/>
    <w:rsid w:val="00532163"/>
    <w:rsid w:val="0053261C"/>
    <w:rsid w:val="0053362F"/>
    <w:rsid w:val="005336C6"/>
    <w:rsid w:val="0053400A"/>
    <w:rsid w:val="00534E85"/>
    <w:rsid w:val="005352C5"/>
    <w:rsid w:val="005356D4"/>
    <w:rsid w:val="0053621C"/>
    <w:rsid w:val="005362DB"/>
    <w:rsid w:val="00540E53"/>
    <w:rsid w:val="0054180B"/>
    <w:rsid w:val="00542527"/>
    <w:rsid w:val="00542794"/>
    <w:rsid w:val="0054279F"/>
    <w:rsid w:val="00543AAF"/>
    <w:rsid w:val="00543D90"/>
    <w:rsid w:val="005445FC"/>
    <w:rsid w:val="00544702"/>
    <w:rsid w:val="00544BB4"/>
    <w:rsid w:val="00544FE9"/>
    <w:rsid w:val="00545971"/>
    <w:rsid w:val="00545A2B"/>
    <w:rsid w:val="00545E87"/>
    <w:rsid w:val="00546089"/>
    <w:rsid w:val="00546F8B"/>
    <w:rsid w:val="00547A3C"/>
    <w:rsid w:val="00550064"/>
    <w:rsid w:val="00550347"/>
    <w:rsid w:val="00550892"/>
    <w:rsid w:val="00550C22"/>
    <w:rsid w:val="00550D97"/>
    <w:rsid w:val="00552162"/>
    <w:rsid w:val="005526AA"/>
    <w:rsid w:val="00552814"/>
    <w:rsid w:val="00552D11"/>
    <w:rsid w:val="00554303"/>
    <w:rsid w:val="005543B4"/>
    <w:rsid w:val="00554506"/>
    <w:rsid w:val="005557DA"/>
    <w:rsid w:val="00556872"/>
    <w:rsid w:val="005568CF"/>
    <w:rsid w:val="00556AC8"/>
    <w:rsid w:val="00556D66"/>
    <w:rsid w:val="00557199"/>
    <w:rsid w:val="0055749F"/>
    <w:rsid w:val="00557503"/>
    <w:rsid w:val="005577D8"/>
    <w:rsid w:val="0055789D"/>
    <w:rsid w:val="00557C81"/>
    <w:rsid w:val="00560305"/>
    <w:rsid w:val="0056077A"/>
    <w:rsid w:val="00560D28"/>
    <w:rsid w:val="00561C6D"/>
    <w:rsid w:val="00562417"/>
    <w:rsid w:val="0056255E"/>
    <w:rsid w:val="005625BC"/>
    <w:rsid w:val="005639DF"/>
    <w:rsid w:val="005643F5"/>
    <w:rsid w:val="005645F0"/>
    <w:rsid w:val="0056480B"/>
    <w:rsid w:val="00564B8B"/>
    <w:rsid w:val="00564CDF"/>
    <w:rsid w:val="0056594E"/>
    <w:rsid w:val="00565CDE"/>
    <w:rsid w:val="00565DF1"/>
    <w:rsid w:val="005661B3"/>
    <w:rsid w:val="00566534"/>
    <w:rsid w:val="00566590"/>
    <w:rsid w:val="00566D2F"/>
    <w:rsid w:val="00566F4B"/>
    <w:rsid w:val="0056736D"/>
    <w:rsid w:val="005676A2"/>
    <w:rsid w:val="00567A0B"/>
    <w:rsid w:val="00567BDC"/>
    <w:rsid w:val="005708F1"/>
    <w:rsid w:val="00571CA3"/>
    <w:rsid w:val="00571D52"/>
    <w:rsid w:val="00571EE9"/>
    <w:rsid w:val="0057207D"/>
    <w:rsid w:val="0057208E"/>
    <w:rsid w:val="00572872"/>
    <w:rsid w:val="00572916"/>
    <w:rsid w:val="00573316"/>
    <w:rsid w:val="00573E5B"/>
    <w:rsid w:val="00574B50"/>
    <w:rsid w:val="00574DEF"/>
    <w:rsid w:val="00574FD4"/>
    <w:rsid w:val="00575A32"/>
    <w:rsid w:val="005762D1"/>
    <w:rsid w:val="00576610"/>
    <w:rsid w:val="00576718"/>
    <w:rsid w:val="00576E30"/>
    <w:rsid w:val="00576FF2"/>
    <w:rsid w:val="005775DB"/>
    <w:rsid w:val="0057762F"/>
    <w:rsid w:val="0058079A"/>
    <w:rsid w:val="005807E0"/>
    <w:rsid w:val="00580FBF"/>
    <w:rsid w:val="005814DC"/>
    <w:rsid w:val="00581869"/>
    <w:rsid w:val="00581DDB"/>
    <w:rsid w:val="00581E02"/>
    <w:rsid w:val="00582010"/>
    <w:rsid w:val="0058257A"/>
    <w:rsid w:val="00582C98"/>
    <w:rsid w:val="00583A8C"/>
    <w:rsid w:val="00584A71"/>
    <w:rsid w:val="00584FE8"/>
    <w:rsid w:val="0058518D"/>
    <w:rsid w:val="00585784"/>
    <w:rsid w:val="00585BAC"/>
    <w:rsid w:val="00585FF1"/>
    <w:rsid w:val="00586DBA"/>
    <w:rsid w:val="00586E9B"/>
    <w:rsid w:val="0058717A"/>
    <w:rsid w:val="005871CA"/>
    <w:rsid w:val="00587AB4"/>
    <w:rsid w:val="005905FE"/>
    <w:rsid w:val="00591248"/>
    <w:rsid w:val="00591F69"/>
    <w:rsid w:val="00592D74"/>
    <w:rsid w:val="00593089"/>
    <w:rsid w:val="00593F23"/>
    <w:rsid w:val="00594640"/>
    <w:rsid w:val="00594E11"/>
    <w:rsid w:val="005951B5"/>
    <w:rsid w:val="005955A9"/>
    <w:rsid w:val="00595A26"/>
    <w:rsid w:val="00596191"/>
    <w:rsid w:val="00596231"/>
    <w:rsid w:val="00596791"/>
    <w:rsid w:val="005967DE"/>
    <w:rsid w:val="00596ED2"/>
    <w:rsid w:val="0059777B"/>
    <w:rsid w:val="00597B5E"/>
    <w:rsid w:val="005A0003"/>
    <w:rsid w:val="005A0781"/>
    <w:rsid w:val="005A0CEB"/>
    <w:rsid w:val="005A14DA"/>
    <w:rsid w:val="005A1576"/>
    <w:rsid w:val="005A165D"/>
    <w:rsid w:val="005A2043"/>
    <w:rsid w:val="005A28F3"/>
    <w:rsid w:val="005A401B"/>
    <w:rsid w:val="005A4C17"/>
    <w:rsid w:val="005A4C6F"/>
    <w:rsid w:val="005A51DF"/>
    <w:rsid w:val="005A543A"/>
    <w:rsid w:val="005A6B0D"/>
    <w:rsid w:val="005A6CD0"/>
    <w:rsid w:val="005A7C53"/>
    <w:rsid w:val="005B1234"/>
    <w:rsid w:val="005B14CB"/>
    <w:rsid w:val="005B1A89"/>
    <w:rsid w:val="005B2075"/>
    <w:rsid w:val="005B2092"/>
    <w:rsid w:val="005B212D"/>
    <w:rsid w:val="005B22AC"/>
    <w:rsid w:val="005B2573"/>
    <w:rsid w:val="005B35E6"/>
    <w:rsid w:val="005B5086"/>
    <w:rsid w:val="005B5136"/>
    <w:rsid w:val="005B5F0E"/>
    <w:rsid w:val="005B6234"/>
    <w:rsid w:val="005B6D87"/>
    <w:rsid w:val="005B769C"/>
    <w:rsid w:val="005C18A4"/>
    <w:rsid w:val="005C2085"/>
    <w:rsid w:val="005C2E51"/>
    <w:rsid w:val="005C44B4"/>
    <w:rsid w:val="005C53B9"/>
    <w:rsid w:val="005C5D97"/>
    <w:rsid w:val="005C6371"/>
    <w:rsid w:val="005C650C"/>
    <w:rsid w:val="005C6772"/>
    <w:rsid w:val="005C6A01"/>
    <w:rsid w:val="005C764E"/>
    <w:rsid w:val="005C7742"/>
    <w:rsid w:val="005C7E44"/>
    <w:rsid w:val="005C7EF7"/>
    <w:rsid w:val="005D1285"/>
    <w:rsid w:val="005D1A3E"/>
    <w:rsid w:val="005D2288"/>
    <w:rsid w:val="005D29F0"/>
    <w:rsid w:val="005D2A92"/>
    <w:rsid w:val="005D3E91"/>
    <w:rsid w:val="005D3F13"/>
    <w:rsid w:val="005D405C"/>
    <w:rsid w:val="005D5DC0"/>
    <w:rsid w:val="005D5DC9"/>
    <w:rsid w:val="005D6171"/>
    <w:rsid w:val="005D685E"/>
    <w:rsid w:val="005D6FB0"/>
    <w:rsid w:val="005D7213"/>
    <w:rsid w:val="005D76D7"/>
    <w:rsid w:val="005D780A"/>
    <w:rsid w:val="005D7C29"/>
    <w:rsid w:val="005E059C"/>
    <w:rsid w:val="005E0C39"/>
    <w:rsid w:val="005E148A"/>
    <w:rsid w:val="005E1EE3"/>
    <w:rsid w:val="005E1F3B"/>
    <w:rsid w:val="005E22B6"/>
    <w:rsid w:val="005E2344"/>
    <w:rsid w:val="005E2C44"/>
    <w:rsid w:val="005E2E74"/>
    <w:rsid w:val="005E3022"/>
    <w:rsid w:val="005E3269"/>
    <w:rsid w:val="005E33D9"/>
    <w:rsid w:val="005E35FF"/>
    <w:rsid w:val="005E3D50"/>
    <w:rsid w:val="005E3E09"/>
    <w:rsid w:val="005E4157"/>
    <w:rsid w:val="005E442D"/>
    <w:rsid w:val="005E4764"/>
    <w:rsid w:val="005E47B5"/>
    <w:rsid w:val="005E4E44"/>
    <w:rsid w:val="005E5103"/>
    <w:rsid w:val="005E54A1"/>
    <w:rsid w:val="005E5AA4"/>
    <w:rsid w:val="005E5CD6"/>
    <w:rsid w:val="005E6345"/>
    <w:rsid w:val="005E71B7"/>
    <w:rsid w:val="005E72D9"/>
    <w:rsid w:val="005E76B4"/>
    <w:rsid w:val="005E7BD8"/>
    <w:rsid w:val="005F02B4"/>
    <w:rsid w:val="005F0CA9"/>
    <w:rsid w:val="005F10BB"/>
    <w:rsid w:val="005F1193"/>
    <w:rsid w:val="005F1AFC"/>
    <w:rsid w:val="005F262C"/>
    <w:rsid w:val="005F31E8"/>
    <w:rsid w:val="005F3888"/>
    <w:rsid w:val="005F3A9F"/>
    <w:rsid w:val="005F3DD9"/>
    <w:rsid w:val="005F454B"/>
    <w:rsid w:val="005F47B0"/>
    <w:rsid w:val="005F4892"/>
    <w:rsid w:val="005F5097"/>
    <w:rsid w:val="005F5B1C"/>
    <w:rsid w:val="005F5C61"/>
    <w:rsid w:val="005F5C63"/>
    <w:rsid w:val="005F61DF"/>
    <w:rsid w:val="005F6856"/>
    <w:rsid w:val="005F6934"/>
    <w:rsid w:val="005F6BAC"/>
    <w:rsid w:val="005F6EED"/>
    <w:rsid w:val="005F70DC"/>
    <w:rsid w:val="005F795B"/>
    <w:rsid w:val="00600848"/>
    <w:rsid w:val="00600C94"/>
    <w:rsid w:val="00601122"/>
    <w:rsid w:val="006012CB"/>
    <w:rsid w:val="00602189"/>
    <w:rsid w:val="00602515"/>
    <w:rsid w:val="00602CB7"/>
    <w:rsid w:val="00602D41"/>
    <w:rsid w:val="00602F04"/>
    <w:rsid w:val="006031E0"/>
    <w:rsid w:val="00603513"/>
    <w:rsid w:val="006041A3"/>
    <w:rsid w:val="006045CA"/>
    <w:rsid w:val="00604F78"/>
    <w:rsid w:val="00605217"/>
    <w:rsid w:val="006052DF"/>
    <w:rsid w:val="0060577F"/>
    <w:rsid w:val="006067C1"/>
    <w:rsid w:val="006068E6"/>
    <w:rsid w:val="006074F6"/>
    <w:rsid w:val="00607674"/>
    <w:rsid w:val="0060788E"/>
    <w:rsid w:val="006079CA"/>
    <w:rsid w:val="00610538"/>
    <w:rsid w:val="006106D9"/>
    <w:rsid w:val="006110F7"/>
    <w:rsid w:val="006112DD"/>
    <w:rsid w:val="0061175B"/>
    <w:rsid w:val="006117F4"/>
    <w:rsid w:val="0061180B"/>
    <w:rsid w:val="00611FC2"/>
    <w:rsid w:val="0061224D"/>
    <w:rsid w:val="00612697"/>
    <w:rsid w:val="00612763"/>
    <w:rsid w:val="006129DF"/>
    <w:rsid w:val="006149BA"/>
    <w:rsid w:val="00614D42"/>
    <w:rsid w:val="00615CA1"/>
    <w:rsid w:val="00615E46"/>
    <w:rsid w:val="00616223"/>
    <w:rsid w:val="0061646B"/>
    <w:rsid w:val="00616944"/>
    <w:rsid w:val="00616B02"/>
    <w:rsid w:val="00617245"/>
    <w:rsid w:val="00617A1A"/>
    <w:rsid w:val="00617FE3"/>
    <w:rsid w:val="00620FE1"/>
    <w:rsid w:val="00621188"/>
    <w:rsid w:val="00621FA0"/>
    <w:rsid w:val="00622058"/>
    <w:rsid w:val="006221EC"/>
    <w:rsid w:val="00622A7B"/>
    <w:rsid w:val="00622B3A"/>
    <w:rsid w:val="006235D7"/>
    <w:rsid w:val="006244F7"/>
    <w:rsid w:val="006246E7"/>
    <w:rsid w:val="00625003"/>
    <w:rsid w:val="006251B3"/>
    <w:rsid w:val="006257ED"/>
    <w:rsid w:val="00625998"/>
    <w:rsid w:val="00625E91"/>
    <w:rsid w:val="00625F9A"/>
    <w:rsid w:val="00626AEE"/>
    <w:rsid w:val="00626FCB"/>
    <w:rsid w:val="006306A6"/>
    <w:rsid w:val="0063127B"/>
    <w:rsid w:val="006316DC"/>
    <w:rsid w:val="00631AAD"/>
    <w:rsid w:val="0063215C"/>
    <w:rsid w:val="00632503"/>
    <w:rsid w:val="00632DD6"/>
    <w:rsid w:val="006331FB"/>
    <w:rsid w:val="00633228"/>
    <w:rsid w:val="0063332C"/>
    <w:rsid w:val="00633495"/>
    <w:rsid w:val="00633513"/>
    <w:rsid w:val="00633C32"/>
    <w:rsid w:val="00633FC5"/>
    <w:rsid w:val="00633FDE"/>
    <w:rsid w:val="00634159"/>
    <w:rsid w:val="00635123"/>
    <w:rsid w:val="006353E4"/>
    <w:rsid w:val="0063673F"/>
    <w:rsid w:val="006372D5"/>
    <w:rsid w:val="00637429"/>
    <w:rsid w:val="0063785B"/>
    <w:rsid w:val="00640B2D"/>
    <w:rsid w:val="006410E3"/>
    <w:rsid w:val="006413D2"/>
    <w:rsid w:val="00641C7D"/>
    <w:rsid w:val="00641F98"/>
    <w:rsid w:val="00642134"/>
    <w:rsid w:val="006425C9"/>
    <w:rsid w:val="006430A3"/>
    <w:rsid w:val="00643E3E"/>
    <w:rsid w:val="006442A4"/>
    <w:rsid w:val="006476A2"/>
    <w:rsid w:val="00650038"/>
    <w:rsid w:val="00650BD9"/>
    <w:rsid w:val="0065216D"/>
    <w:rsid w:val="0065294E"/>
    <w:rsid w:val="00652B7B"/>
    <w:rsid w:val="00652DA4"/>
    <w:rsid w:val="00652F66"/>
    <w:rsid w:val="006536C9"/>
    <w:rsid w:val="00653DFB"/>
    <w:rsid w:val="00654252"/>
    <w:rsid w:val="00655004"/>
    <w:rsid w:val="00655DC2"/>
    <w:rsid w:val="00655DE7"/>
    <w:rsid w:val="0065645F"/>
    <w:rsid w:val="006564A8"/>
    <w:rsid w:val="00656593"/>
    <w:rsid w:val="006570A8"/>
    <w:rsid w:val="00657B4B"/>
    <w:rsid w:val="00657F53"/>
    <w:rsid w:val="00661241"/>
    <w:rsid w:val="006617F0"/>
    <w:rsid w:val="00661985"/>
    <w:rsid w:val="006623FB"/>
    <w:rsid w:val="006625D0"/>
    <w:rsid w:val="006626C8"/>
    <w:rsid w:val="00662AFA"/>
    <w:rsid w:val="00663038"/>
    <w:rsid w:val="006636B4"/>
    <w:rsid w:val="006639E2"/>
    <w:rsid w:val="006641E9"/>
    <w:rsid w:val="00664EC6"/>
    <w:rsid w:val="0066505A"/>
    <w:rsid w:val="006658B7"/>
    <w:rsid w:val="00665F0C"/>
    <w:rsid w:val="00666080"/>
    <w:rsid w:val="00666523"/>
    <w:rsid w:val="0066695D"/>
    <w:rsid w:val="00666AFF"/>
    <w:rsid w:val="00667BCF"/>
    <w:rsid w:val="00667DD3"/>
    <w:rsid w:val="00670861"/>
    <w:rsid w:val="00670CC2"/>
    <w:rsid w:val="0067197B"/>
    <w:rsid w:val="00671F64"/>
    <w:rsid w:val="0067282A"/>
    <w:rsid w:val="00672955"/>
    <w:rsid w:val="00672DEE"/>
    <w:rsid w:val="00673030"/>
    <w:rsid w:val="006730B8"/>
    <w:rsid w:val="00673C50"/>
    <w:rsid w:val="00674BEC"/>
    <w:rsid w:val="006753D8"/>
    <w:rsid w:val="00675493"/>
    <w:rsid w:val="00675A5B"/>
    <w:rsid w:val="00675C46"/>
    <w:rsid w:val="006762F5"/>
    <w:rsid w:val="0067699B"/>
    <w:rsid w:val="00676A25"/>
    <w:rsid w:val="00677357"/>
    <w:rsid w:val="00680873"/>
    <w:rsid w:val="006808FD"/>
    <w:rsid w:val="00680AEF"/>
    <w:rsid w:val="00680E2E"/>
    <w:rsid w:val="0068132A"/>
    <w:rsid w:val="0068139C"/>
    <w:rsid w:val="00681A1E"/>
    <w:rsid w:val="00684B7B"/>
    <w:rsid w:val="0068574D"/>
    <w:rsid w:val="00685A18"/>
    <w:rsid w:val="00685D5F"/>
    <w:rsid w:val="00686CE4"/>
    <w:rsid w:val="00686D38"/>
    <w:rsid w:val="0068796D"/>
    <w:rsid w:val="0069025C"/>
    <w:rsid w:val="00690A0C"/>
    <w:rsid w:val="006919BF"/>
    <w:rsid w:val="00691ED3"/>
    <w:rsid w:val="00692FC2"/>
    <w:rsid w:val="00693248"/>
    <w:rsid w:val="006937EB"/>
    <w:rsid w:val="00693B07"/>
    <w:rsid w:val="00693CA6"/>
    <w:rsid w:val="00693FB9"/>
    <w:rsid w:val="006940E4"/>
    <w:rsid w:val="006953A6"/>
    <w:rsid w:val="00695808"/>
    <w:rsid w:val="00695AC6"/>
    <w:rsid w:val="00695B83"/>
    <w:rsid w:val="00695E81"/>
    <w:rsid w:val="006965ED"/>
    <w:rsid w:val="00696793"/>
    <w:rsid w:val="00696D87"/>
    <w:rsid w:val="006970DD"/>
    <w:rsid w:val="006974A6"/>
    <w:rsid w:val="00697D0B"/>
    <w:rsid w:val="00697F28"/>
    <w:rsid w:val="006A0365"/>
    <w:rsid w:val="006A0638"/>
    <w:rsid w:val="006A0937"/>
    <w:rsid w:val="006A097C"/>
    <w:rsid w:val="006A0A53"/>
    <w:rsid w:val="006A0B0B"/>
    <w:rsid w:val="006A1419"/>
    <w:rsid w:val="006A17F9"/>
    <w:rsid w:val="006A1E4B"/>
    <w:rsid w:val="006A1F59"/>
    <w:rsid w:val="006A231B"/>
    <w:rsid w:val="006A2EE2"/>
    <w:rsid w:val="006A3738"/>
    <w:rsid w:val="006A46C2"/>
    <w:rsid w:val="006A47ED"/>
    <w:rsid w:val="006A4FCB"/>
    <w:rsid w:val="006A5029"/>
    <w:rsid w:val="006A58AF"/>
    <w:rsid w:val="006A6AD1"/>
    <w:rsid w:val="006A7259"/>
    <w:rsid w:val="006B0120"/>
    <w:rsid w:val="006B0251"/>
    <w:rsid w:val="006B03A3"/>
    <w:rsid w:val="006B1A09"/>
    <w:rsid w:val="006B1BAD"/>
    <w:rsid w:val="006B1F6C"/>
    <w:rsid w:val="006B265F"/>
    <w:rsid w:val="006B2BB2"/>
    <w:rsid w:val="006B41C5"/>
    <w:rsid w:val="006B46FB"/>
    <w:rsid w:val="006B4E37"/>
    <w:rsid w:val="006B5021"/>
    <w:rsid w:val="006B6A85"/>
    <w:rsid w:val="006B6D76"/>
    <w:rsid w:val="006B6FDC"/>
    <w:rsid w:val="006B7202"/>
    <w:rsid w:val="006B7FB1"/>
    <w:rsid w:val="006C0A8A"/>
    <w:rsid w:val="006C0FBE"/>
    <w:rsid w:val="006C1347"/>
    <w:rsid w:val="006C172F"/>
    <w:rsid w:val="006C1918"/>
    <w:rsid w:val="006C1AF1"/>
    <w:rsid w:val="006C2174"/>
    <w:rsid w:val="006C2DA6"/>
    <w:rsid w:val="006C32ED"/>
    <w:rsid w:val="006C3BB8"/>
    <w:rsid w:val="006C4871"/>
    <w:rsid w:val="006C4AF4"/>
    <w:rsid w:val="006C4B5B"/>
    <w:rsid w:val="006C5079"/>
    <w:rsid w:val="006C52C3"/>
    <w:rsid w:val="006C55A6"/>
    <w:rsid w:val="006C5B53"/>
    <w:rsid w:val="006C69A8"/>
    <w:rsid w:val="006C6F86"/>
    <w:rsid w:val="006C7238"/>
    <w:rsid w:val="006C790F"/>
    <w:rsid w:val="006C7AAF"/>
    <w:rsid w:val="006D00C2"/>
    <w:rsid w:val="006D05E0"/>
    <w:rsid w:val="006D0631"/>
    <w:rsid w:val="006D140B"/>
    <w:rsid w:val="006D150D"/>
    <w:rsid w:val="006D1B4A"/>
    <w:rsid w:val="006D1F7B"/>
    <w:rsid w:val="006D24DF"/>
    <w:rsid w:val="006D25C7"/>
    <w:rsid w:val="006D2895"/>
    <w:rsid w:val="006D3717"/>
    <w:rsid w:val="006D40B6"/>
    <w:rsid w:val="006D429D"/>
    <w:rsid w:val="006D474C"/>
    <w:rsid w:val="006D4A75"/>
    <w:rsid w:val="006D4E24"/>
    <w:rsid w:val="006D5148"/>
    <w:rsid w:val="006D69F7"/>
    <w:rsid w:val="006D7F98"/>
    <w:rsid w:val="006E012F"/>
    <w:rsid w:val="006E0148"/>
    <w:rsid w:val="006E0457"/>
    <w:rsid w:val="006E0598"/>
    <w:rsid w:val="006E07AF"/>
    <w:rsid w:val="006E1106"/>
    <w:rsid w:val="006E17AC"/>
    <w:rsid w:val="006E1F94"/>
    <w:rsid w:val="006E21FB"/>
    <w:rsid w:val="006E2251"/>
    <w:rsid w:val="006E3205"/>
    <w:rsid w:val="006E3BFF"/>
    <w:rsid w:val="006E4290"/>
    <w:rsid w:val="006E42E9"/>
    <w:rsid w:val="006E4521"/>
    <w:rsid w:val="006E4FF5"/>
    <w:rsid w:val="006E57C6"/>
    <w:rsid w:val="006E6E51"/>
    <w:rsid w:val="006E7121"/>
    <w:rsid w:val="006E71F9"/>
    <w:rsid w:val="006E7B07"/>
    <w:rsid w:val="006E7D7A"/>
    <w:rsid w:val="006F074D"/>
    <w:rsid w:val="006F0A3C"/>
    <w:rsid w:val="006F0EDF"/>
    <w:rsid w:val="006F18B5"/>
    <w:rsid w:val="006F1AB2"/>
    <w:rsid w:val="006F1EF7"/>
    <w:rsid w:val="006F1F6B"/>
    <w:rsid w:val="006F29C0"/>
    <w:rsid w:val="006F2FEC"/>
    <w:rsid w:val="006F370C"/>
    <w:rsid w:val="006F3F5A"/>
    <w:rsid w:val="006F458E"/>
    <w:rsid w:val="006F4B8B"/>
    <w:rsid w:val="006F4D37"/>
    <w:rsid w:val="006F4D88"/>
    <w:rsid w:val="006F4DDB"/>
    <w:rsid w:val="006F578D"/>
    <w:rsid w:val="006F5EA5"/>
    <w:rsid w:val="006F6F23"/>
    <w:rsid w:val="006F78A7"/>
    <w:rsid w:val="00700A87"/>
    <w:rsid w:val="007013EE"/>
    <w:rsid w:val="0070141F"/>
    <w:rsid w:val="00701C49"/>
    <w:rsid w:val="00701F16"/>
    <w:rsid w:val="007023A2"/>
    <w:rsid w:val="00702A48"/>
    <w:rsid w:val="00702CE7"/>
    <w:rsid w:val="00703373"/>
    <w:rsid w:val="00703590"/>
    <w:rsid w:val="007046B2"/>
    <w:rsid w:val="00704887"/>
    <w:rsid w:val="00704B78"/>
    <w:rsid w:val="00705B00"/>
    <w:rsid w:val="00705FF3"/>
    <w:rsid w:val="0070633B"/>
    <w:rsid w:val="007063CF"/>
    <w:rsid w:val="00706D93"/>
    <w:rsid w:val="00707BBA"/>
    <w:rsid w:val="00707CA7"/>
    <w:rsid w:val="00710B4C"/>
    <w:rsid w:val="00710BEE"/>
    <w:rsid w:val="00710CF4"/>
    <w:rsid w:val="00711474"/>
    <w:rsid w:val="007114CE"/>
    <w:rsid w:val="00711ED3"/>
    <w:rsid w:val="00712192"/>
    <w:rsid w:val="00712529"/>
    <w:rsid w:val="0071252E"/>
    <w:rsid w:val="0071293C"/>
    <w:rsid w:val="007129A6"/>
    <w:rsid w:val="007136F6"/>
    <w:rsid w:val="00714023"/>
    <w:rsid w:val="007141D8"/>
    <w:rsid w:val="0071463B"/>
    <w:rsid w:val="00714C2A"/>
    <w:rsid w:val="00715ED4"/>
    <w:rsid w:val="00716789"/>
    <w:rsid w:val="00716A79"/>
    <w:rsid w:val="00717982"/>
    <w:rsid w:val="00720453"/>
    <w:rsid w:val="007206FB"/>
    <w:rsid w:val="00720A5C"/>
    <w:rsid w:val="00720DC2"/>
    <w:rsid w:val="007216C8"/>
    <w:rsid w:val="00721B52"/>
    <w:rsid w:val="00721E36"/>
    <w:rsid w:val="0072238C"/>
    <w:rsid w:val="0072284F"/>
    <w:rsid w:val="0072310D"/>
    <w:rsid w:val="0072342F"/>
    <w:rsid w:val="00723B1D"/>
    <w:rsid w:val="00724A67"/>
    <w:rsid w:val="00724C35"/>
    <w:rsid w:val="007250BD"/>
    <w:rsid w:val="00725583"/>
    <w:rsid w:val="00725A8E"/>
    <w:rsid w:val="00727B26"/>
    <w:rsid w:val="00727C36"/>
    <w:rsid w:val="00730A1F"/>
    <w:rsid w:val="00730F78"/>
    <w:rsid w:val="007311D9"/>
    <w:rsid w:val="00731DC0"/>
    <w:rsid w:val="00732074"/>
    <w:rsid w:val="00732293"/>
    <w:rsid w:val="007329A7"/>
    <w:rsid w:val="00733965"/>
    <w:rsid w:val="00734316"/>
    <w:rsid w:val="00734E68"/>
    <w:rsid w:val="00734FEE"/>
    <w:rsid w:val="00735809"/>
    <w:rsid w:val="00736B36"/>
    <w:rsid w:val="00736ED9"/>
    <w:rsid w:val="00737182"/>
    <w:rsid w:val="00737CB7"/>
    <w:rsid w:val="00740106"/>
    <w:rsid w:val="00741A99"/>
    <w:rsid w:val="00741C8E"/>
    <w:rsid w:val="00742A86"/>
    <w:rsid w:val="00743592"/>
    <w:rsid w:val="007441B9"/>
    <w:rsid w:val="0074435D"/>
    <w:rsid w:val="00744B50"/>
    <w:rsid w:val="00746517"/>
    <w:rsid w:val="007469FE"/>
    <w:rsid w:val="00746C03"/>
    <w:rsid w:val="00746E28"/>
    <w:rsid w:val="007470A1"/>
    <w:rsid w:val="007479D8"/>
    <w:rsid w:val="00747FC0"/>
    <w:rsid w:val="00750310"/>
    <w:rsid w:val="00750DD8"/>
    <w:rsid w:val="00750FAA"/>
    <w:rsid w:val="0075103D"/>
    <w:rsid w:val="007512F7"/>
    <w:rsid w:val="00751F29"/>
    <w:rsid w:val="0075212F"/>
    <w:rsid w:val="00752AA2"/>
    <w:rsid w:val="00752F24"/>
    <w:rsid w:val="007541A8"/>
    <w:rsid w:val="00754AF7"/>
    <w:rsid w:val="00754BD3"/>
    <w:rsid w:val="00754F33"/>
    <w:rsid w:val="0075567B"/>
    <w:rsid w:val="0075605E"/>
    <w:rsid w:val="007560B8"/>
    <w:rsid w:val="007565EE"/>
    <w:rsid w:val="00756F3A"/>
    <w:rsid w:val="0075757E"/>
    <w:rsid w:val="0075792A"/>
    <w:rsid w:val="00760525"/>
    <w:rsid w:val="00760855"/>
    <w:rsid w:val="00761146"/>
    <w:rsid w:val="007636AA"/>
    <w:rsid w:val="00763D6A"/>
    <w:rsid w:val="00763F20"/>
    <w:rsid w:val="00764417"/>
    <w:rsid w:val="0076484C"/>
    <w:rsid w:val="00765D0F"/>
    <w:rsid w:val="00766EE4"/>
    <w:rsid w:val="00767247"/>
    <w:rsid w:val="00767728"/>
    <w:rsid w:val="0076798E"/>
    <w:rsid w:val="00767B68"/>
    <w:rsid w:val="00767BEA"/>
    <w:rsid w:val="00770D80"/>
    <w:rsid w:val="00771416"/>
    <w:rsid w:val="007715BD"/>
    <w:rsid w:val="0077165E"/>
    <w:rsid w:val="007726FA"/>
    <w:rsid w:val="00772B4E"/>
    <w:rsid w:val="00773BAC"/>
    <w:rsid w:val="00773E9F"/>
    <w:rsid w:val="0077457B"/>
    <w:rsid w:val="00774A42"/>
    <w:rsid w:val="00774DFC"/>
    <w:rsid w:val="007753E3"/>
    <w:rsid w:val="007766EE"/>
    <w:rsid w:val="0077687D"/>
    <w:rsid w:val="00776CCF"/>
    <w:rsid w:val="0077712A"/>
    <w:rsid w:val="00781043"/>
    <w:rsid w:val="00781216"/>
    <w:rsid w:val="007818EA"/>
    <w:rsid w:val="007819E1"/>
    <w:rsid w:val="00781C72"/>
    <w:rsid w:val="00781E8D"/>
    <w:rsid w:val="00782234"/>
    <w:rsid w:val="00782855"/>
    <w:rsid w:val="007831F5"/>
    <w:rsid w:val="00783508"/>
    <w:rsid w:val="007838CD"/>
    <w:rsid w:val="00784126"/>
    <w:rsid w:val="0078414A"/>
    <w:rsid w:val="0078415A"/>
    <w:rsid w:val="00784AA3"/>
    <w:rsid w:val="007850AE"/>
    <w:rsid w:val="00785470"/>
    <w:rsid w:val="007855EB"/>
    <w:rsid w:val="00785931"/>
    <w:rsid w:val="00785E8D"/>
    <w:rsid w:val="00786272"/>
    <w:rsid w:val="0078652B"/>
    <w:rsid w:val="0078668E"/>
    <w:rsid w:val="00786A2F"/>
    <w:rsid w:val="00791D55"/>
    <w:rsid w:val="00791ED7"/>
    <w:rsid w:val="007920B0"/>
    <w:rsid w:val="00792342"/>
    <w:rsid w:val="007927FA"/>
    <w:rsid w:val="00793290"/>
    <w:rsid w:val="007936CB"/>
    <w:rsid w:val="00793772"/>
    <w:rsid w:val="007937BD"/>
    <w:rsid w:val="007947C0"/>
    <w:rsid w:val="00795236"/>
    <w:rsid w:val="007958B7"/>
    <w:rsid w:val="00795DB6"/>
    <w:rsid w:val="0079602C"/>
    <w:rsid w:val="0079634F"/>
    <w:rsid w:val="00796799"/>
    <w:rsid w:val="007A049E"/>
    <w:rsid w:val="007A1878"/>
    <w:rsid w:val="007A197C"/>
    <w:rsid w:val="007A1C06"/>
    <w:rsid w:val="007A20E3"/>
    <w:rsid w:val="007A217D"/>
    <w:rsid w:val="007A25B9"/>
    <w:rsid w:val="007A25F7"/>
    <w:rsid w:val="007A2921"/>
    <w:rsid w:val="007A2DBC"/>
    <w:rsid w:val="007A2E1F"/>
    <w:rsid w:val="007A3015"/>
    <w:rsid w:val="007A4782"/>
    <w:rsid w:val="007A5063"/>
    <w:rsid w:val="007A566F"/>
    <w:rsid w:val="007A6D71"/>
    <w:rsid w:val="007A79D4"/>
    <w:rsid w:val="007A7D41"/>
    <w:rsid w:val="007B0253"/>
    <w:rsid w:val="007B0440"/>
    <w:rsid w:val="007B0981"/>
    <w:rsid w:val="007B0EAA"/>
    <w:rsid w:val="007B1495"/>
    <w:rsid w:val="007B1505"/>
    <w:rsid w:val="007B1885"/>
    <w:rsid w:val="007B1937"/>
    <w:rsid w:val="007B1B0F"/>
    <w:rsid w:val="007B2805"/>
    <w:rsid w:val="007B28C3"/>
    <w:rsid w:val="007B2CB7"/>
    <w:rsid w:val="007B2F4E"/>
    <w:rsid w:val="007B31F2"/>
    <w:rsid w:val="007B36F2"/>
    <w:rsid w:val="007B3AD6"/>
    <w:rsid w:val="007B3EAC"/>
    <w:rsid w:val="007B466A"/>
    <w:rsid w:val="007B4A72"/>
    <w:rsid w:val="007B4D39"/>
    <w:rsid w:val="007B4FBF"/>
    <w:rsid w:val="007B512A"/>
    <w:rsid w:val="007B53E3"/>
    <w:rsid w:val="007B594D"/>
    <w:rsid w:val="007B668D"/>
    <w:rsid w:val="007B6ED2"/>
    <w:rsid w:val="007B7071"/>
    <w:rsid w:val="007B7336"/>
    <w:rsid w:val="007B7B42"/>
    <w:rsid w:val="007C022C"/>
    <w:rsid w:val="007C02B4"/>
    <w:rsid w:val="007C03D7"/>
    <w:rsid w:val="007C0627"/>
    <w:rsid w:val="007C2097"/>
    <w:rsid w:val="007C25DF"/>
    <w:rsid w:val="007C2D88"/>
    <w:rsid w:val="007C31A2"/>
    <w:rsid w:val="007C3E39"/>
    <w:rsid w:val="007C3F5F"/>
    <w:rsid w:val="007C4487"/>
    <w:rsid w:val="007C4BBE"/>
    <w:rsid w:val="007C4DC1"/>
    <w:rsid w:val="007C6B37"/>
    <w:rsid w:val="007C6B98"/>
    <w:rsid w:val="007C71ED"/>
    <w:rsid w:val="007C77CD"/>
    <w:rsid w:val="007C7A59"/>
    <w:rsid w:val="007C7B36"/>
    <w:rsid w:val="007D06C8"/>
    <w:rsid w:val="007D0A46"/>
    <w:rsid w:val="007D15F5"/>
    <w:rsid w:val="007D1944"/>
    <w:rsid w:val="007D1E0A"/>
    <w:rsid w:val="007D2675"/>
    <w:rsid w:val="007D2704"/>
    <w:rsid w:val="007D27A9"/>
    <w:rsid w:val="007D2E8F"/>
    <w:rsid w:val="007D2FF3"/>
    <w:rsid w:val="007D3945"/>
    <w:rsid w:val="007D3CE3"/>
    <w:rsid w:val="007D4E29"/>
    <w:rsid w:val="007D5C66"/>
    <w:rsid w:val="007D608E"/>
    <w:rsid w:val="007D62CD"/>
    <w:rsid w:val="007D64D9"/>
    <w:rsid w:val="007D6A07"/>
    <w:rsid w:val="007D77BD"/>
    <w:rsid w:val="007D78D2"/>
    <w:rsid w:val="007D7BF1"/>
    <w:rsid w:val="007E0260"/>
    <w:rsid w:val="007E02F9"/>
    <w:rsid w:val="007E1295"/>
    <w:rsid w:val="007E16DA"/>
    <w:rsid w:val="007E17DF"/>
    <w:rsid w:val="007E1B6B"/>
    <w:rsid w:val="007E2534"/>
    <w:rsid w:val="007E25B7"/>
    <w:rsid w:val="007E2939"/>
    <w:rsid w:val="007E330D"/>
    <w:rsid w:val="007E43AD"/>
    <w:rsid w:val="007E4982"/>
    <w:rsid w:val="007E56C4"/>
    <w:rsid w:val="007E578E"/>
    <w:rsid w:val="007E5ADB"/>
    <w:rsid w:val="007E5C02"/>
    <w:rsid w:val="007E5C14"/>
    <w:rsid w:val="007E5DCA"/>
    <w:rsid w:val="007E6543"/>
    <w:rsid w:val="007E6A2D"/>
    <w:rsid w:val="007E6B30"/>
    <w:rsid w:val="007E6E90"/>
    <w:rsid w:val="007E6FE5"/>
    <w:rsid w:val="007E7E88"/>
    <w:rsid w:val="007E7FD8"/>
    <w:rsid w:val="007F018F"/>
    <w:rsid w:val="007F03EC"/>
    <w:rsid w:val="007F0CC8"/>
    <w:rsid w:val="007F1ACA"/>
    <w:rsid w:val="007F238A"/>
    <w:rsid w:val="007F2E4C"/>
    <w:rsid w:val="007F3061"/>
    <w:rsid w:val="007F3584"/>
    <w:rsid w:val="007F3C66"/>
    <w:rsid w:val="007F3F3C"/>
    <w:rsid w:val="007F43B2"/>
    <w:rsid w:val="007F4E52"/>
    <w:rsid w:val="007F5B3F"/>
    <w:rsid w:val="007F64C3"/>
    <w:rsid w:val="008001D9"/>
    <w:rsid w:val="0080066A"/>
    <w:rsid w:val="00800707"/>
    <w:rsid w:val="00801A81"/>
    <w:rsid w:val="00802020"/>
    <w:rsid w:val="0080210C"/>
    <w:rsid w:val="008025CE"/>
    <w:rsid w:val="00802C83"/>
    <w:rsid w:val="0080345E"/>
    <w:rsid w:val="00803F07"/>
    <w:rsid w:val="0080445B"/>
    <w:rsid w:val="00805C8B"/>
    <w:rsid w:val="0080648C"/>
    <w:rsid w:val="008105B5"/>
    <w:rsid w:val="008107C1"/>
    <w:rsid w:val="0081097E"/>
    <w:rsid w:val="00810EEE"/>
    <w:rsid w:val="008111A2"/>
    <w:rsid w:val="008122D8"/>
    <w:rsid w:val="00812464"/>
    <w:rsid w:val="00813071"/>
    <w:rsid w:val="00813A9F"/>
    <w:rsid w:val="00813FCF"/>
    <w:rsid w:val="008143D6"/>
    <w:rsid w:val="00814A3A"/>
    <w:rsid w:val="00814A53"/>
    <w:rsid w:val="00814EF4"/>
    <w:rsid w:val="008150F7"/>
    <w:rsid w:val="008152F4"/>
    <w:rsid w:val="008153A1"/>
    <w:rsid w:val="0081584A"/>
    <w:rsid w:val="00816639"/>
    <w:rsid w:val="0081682E"/>
    <w:rsid w:val="00816954"/>
    <w:rsid w:val="00817D48"/>
    <w:rsid w:val="00820ED3"/>
    <w:rsid w:val="00821376"/>
    <w:rsid w:val="00821408"/>
    <w:rsid w:val="00821A81"/>
    <w:rsid w:val="00822EB5"/>
    <w:rsid w:val="00823B46"/>
    <w:rsid w:val="0082450B"/>
    <w:rsid w:val="00825302"/>
    <w:rsid w:val="0082563F"/>
    <w:rsid w:val="0082690B"/>
    <w:rsid w:val="008271A5"/>
    <w:rsid w:val="00827565"/>
    <w:rsid w:val="008279FA"/>
    <w:rsid w:val="00827BFF"/>
    <w:rsid w:val="00830174"/>
    <w:rsid w:val="00830913"/>
    <w:rsid w:val="00830ACE"/>
    <w:rsid w:val="00831241"/>
    <w:rsid w:val="00831E6B"/>
    <w:rsid w:val="008327F1"/>
    <w:rsid w:val="00833061"/>
    <w:rsid w:val="008335BC"/>
    <w:rsid w:val="00833B16"/>
    <w:rsid w:val="008346B6"/>
    <w:rsid w:val="0083475C"/>
    <w:rsid w:val="00834DE2"/>
    <w:rsid w:val="00834EA0"/>
    <w:rsid w:val="00834F79"/>
    <w:rsid w:val="00835153"/>
    <w:rsid w:val="00835300"/>
    <w:rsid w:val="00835ECE"/>
    <w:rsid w:val="008368F5"/>
    <w:rsid w:val="00836D64"/>
    <w:rsid w:val="00836F96"/>
    <w:rsid w:val="00837802"/>
    <w:rsid w:val="0084093F"/>
    <w:rsid w:val="00840CBA"/>
    <w:rsid w:val="008412F8"/>
    <w:rsid w:val="00841B29"/>
    <w:rsid w:val="0084347D"/>
    <w:rsid w:val="00843AC6"/>
    <w:rsid w:val="008452DA"/>
    <w:rsid w:val="008459BD"/>
    <w:rsid w:val="0084651F"/>
    <w:rsid w:val="0084654E"/>
    <w:rsid w:val="0084659D"/>
    <w:rsid w:val="008467A8"/>
    <w:rsid w:val="00847227"/>
    <w:rsid w:val="008478C0"/>
    <w:rsid w:val="00847CCC"/>
    <w:rsid w:val="00850B03"/>
    <w:rsid w:val="00851BD1"/>
    <w:rsid w:val="008520E1"/>
    <w:rsid w:val="008521A5"/>
    <w:rsid w:val="00852472"/>
    <w:rsid w:val="00853346"/>
    <w:rsid w:val="008537A0"/>
    <w:rsid w:val="0085396B"/>
    <w:rsid w:val="00853CE3"/>
    <w:rsid w:val="00855399"/>
    <w:rsid w:val="008559CC"/>
    <w:rsid w:val="00855C93"/>
    <w:rsid w:val="00855FDE"/>
    <w:rsid w:val="00856632"/>
    <w:rsid w:val="00857662"/>
    <w:rsid w:val="00857EB7"/>
    <w:rsid w:val="008605B6"/>
    <w:rsid w:val="008606C6"/>
    <w:rsid w:val="008619F5"/>
    <w:rsid w:val="00861F53"/>
    <w:rsid w:val="00862275"/>
    <w:rsid w:val="008624ED"/>
    <w:rsid w:val="008626E7"/>
    <w:rsid w:val="00863416"/>
    <w:rsid w:val="00864066"/>
    <w:rsid w:val="008642D5"/>
    <w:rsid w:val="008643B8"/>
    <w:rsid w:val="0086498A"/>
    <w:rsid w:val="0086510D"/>
    <w:rsid w:val="008651AE"/>
    <w:rsid w:val="0086527D"/>
    <w:rsid w:val="00865B93"/>
    <w:rsid w:val="00867447"/>
    <w:rsid w:val="00867E61"/>
    <w:rsid w:val="00870187"/>
    <w:rsid w:val="008701CD"/>
    <w:rsid w:val="00870208"/>
    <w:rsid w:val="008702C6"/>
    <w:rsid w:val="008707B5"/>
    <w:rsid w:val="00870EE7"/>
    <w:rsid w:val="00871316"/>
    <w:rsid w:val="00872B51"/>
    <w:rsid w:val="00872CE6"/>
    <w:rsid w:val="00872D10"/>
    <w:rsid w:val="00874220"/>
    <w:rsid w:val="0087424B"/>
    <w:rsid w:val="00874437"/>
    <w:rsid w:val="008760DC"/>
    <w:rsid w:val="008767C7"/>
    <w:rsid w:val="00876BCD"/>
    <w:rsid w:val="00876BDE"/>
    <w:rsid w:val="00876BF6"/>
    <w:rsid w:val="00876E52"/>
    <w:rsid w:val="0087705C"/>
    <w:rsid w:val="008779A4"/>
    <w:rsid w:val="00877F30"/>
    <w:rsid w:val="008815AA"/>
    <w:rsid w:val="008815CC"/>
    <w:rsid w:val="00882130"/>
    <w:rsid w:val="00882171"/>
    <w:rsid w:val="008822E0"/>
    <w:rsid w:val="00882CB0"/>
    <w:rsid w:val="008830C4"/>
    <w:rsid w:val="00883171"/>
    <w:rsid w:val="008839C8"/>
    <w:rsid w:val="00883B5B"/>
    <w:rsid w:val="00884108"/>
    <w:rsid w:val="0088468D"/>
    <w:rsid w:val="00884A12"/>
    <w:rsid w:val="00884A93"/>
    <w:rsid w:val="00884AE5"/>
    <w:rsid w:val="00885241"/>
    <w:rsid w:val="008859CA"/>
    <w:rsid w:val="00885C86"/>
    <w:rsid w:val="00885F20"/>
    <w:rsid w:val="00886E7B"/>
    <w:rsid w:val="00887CC8"/>
    <w:rsid w:val="008908D8"/>
    <w:rsid w:val="00890C64"/>
    <w:rsid w:val="00891217"/>
    <w:rsid w:val="00891C54"/>
    <w:rsid w:val="00891D91"/>
    <w:rsid w:val="00891EFA"/>
    <w:rsid w:val="008929E4"/>
    <w:rsid w:val="008935E4"/>
    <w:rsid w:val="00893BFD"/>
    <w:rsid w:val="00893D2F"/>
    <w:rsid w:val="00894871"/>
    <w:rsid w:val="00894B5E"/>
    <w:rsid w:val="00894BFA"/>
    <w:rsid w:val="00895384"/>
    <w:rsid w:val="00895788"/>
    <w:rsid w:val="008966D3"/>
    <w:rsid w:val="008975ED"/>
    <w:rsid w:val="008A08EF"/>
    <w:rsid w:val="008A10F4"/>
    <w:rsid w:val="008A1CDC"/>
    <w:rsid w:val="008A20BF"/>
    <w:rsid w:val="008A2247"/>
    <w:rsid w:val="008A2286"/>
    <w:rsid w:val="008A3D01"/>
    <w:rsid w:val="008A40F6"/>
    <w:rsid w:val="008A423D"/>
    <w:rsid w:val="008A49CE"/>
    <w:rsid w:val="008A5A74"/>
    <w:rsid w:val="008A5F5B"/>
    <w:rsid w:val="008A615F"/>
    <w:rsid w:val="008A6EB8"/>
    <w:rsid w:val="008A72E1"/>
    <w:rsid w:val="008A77F5"/>
    <w:rsid w:val="008B0C28"/>
    <w:rsid w:val="008B11B0"/>
    <w:rsid w:val="008B13E1"/>
    <w:rsid w:val="008B16EC"/>
    <w:rsid w:val="008B399F"/>
    <w:rsid w:val="008B3EE3"/>
    <w:rsid w:val="008B3F10"/>
    <w:rsid w:val="008B4359"/>
    <w:rsid w:val="008B4E6B"/>
    <w:rsid w:val="008B50EA"/>
    <w:rsid w:val="008B5647"/>
    <w:rsid w:val="008B571F"/>
    <w:rsid w:val="008B59D0"/>
    <w:rsid w:val="008B6A5E"/>
    <w:rsid w:val="008B72C3"/>
    <w:rsid w:val="008B74FA"/>
    <w:rsid w:val="008B79A3"/>
    <w:rsid w:val="008B7DE1"/>
    <w:rsid w:val="008B7F92"/>
    <w:rsid w:val="008C03B7"/>
    <w:rsid w:val="008C0496"/>
    <w:rsid w:val="008C05C7"/>
    <w:rsid w:val="008C079A"/>
    <w:rsid w:val="008C0846"/>
    <w:rsid w:val="008C0A74"/>
    <w:rsid w:val="008C1AD7"/>
    <w:rsid w:val="008C1D97"/>
    <w:rsid w:val="008C1DC2"/>
    <w:rsid w:val="008C2049"/>
    <w:rsid w:val="008C28A1"/>
    <w:rsid w:val="008C3352"/>
    <w:rsid w:val="008C361D"/>
    <w:rsid w:val="008C381B"/>
    <w:rsid w:val="008C3C3B"/>
    <w:rsid w:val="008C48CF"/>
    <w:rsid w:val="008C4AAC"/>
    <w:rsid w:val="008C5765"/>
    <w:rsid w:val="008C5E48"/>
    <w:rsid w:val="008C5F31"/>
    <w:rsid w:val="008C6A8B"/>
    <w:rsid w:val="008C6ABE"/>
    <w:rsid w:val="008C6C52"/>
    <w:rsid w:val="008C6D06"/>
    <w:rsid w:val="008C6F54"/>
    <w:rsid w:val="008C7418"/>
    <w:rsid w:val="008C7950"/>
    <w:rsid w:val="008C7B12"/>
    <w:rsid w:val="008C7D5E"/>
    <w:rsid w:val="008D013E"/>
    <w:rsid w:val="008D0392"/>
    <w:rsid w:val="008D03E7"/>
    <w:rsid w:val="008D08C0"/>
    <w:rsid w:val="008D223A"/>
    <w:rsid w:val="008D3319"/>
    <w:rsid w:val="008D37F6"/>
    <w:rsid w:val="008D3923"/>
    <w:rsid w:val="008D3B2B"/>
    <w:rsid w:val="008D40C8"/>
    <w:rsid w:val="008D40F3"/>
    <w:rsid w:val="008D4D9B"/>
    <w:rsid w:val="008D51FE"/>
    <w:rsid w:val="008D56DC"/>
    <w:rsid w:val="008D601C"/>
    <w:rsid w:val="008D6066"/>
    <w:rsid w:val="008D656E"/>
    <w:rsid w:val="008D6B21"/>
    <w:rsid w:val="008D733C"/>
    <w:rsid w:val="008D7BCE"/>
    <w:rsid w:val="008D7CB8"/>
    <w:rsid w:val="008E0214"/>
    <w:rsid w:val="008E02C8"/>
    <w:rsid w:val="008E0886"/>
    <w:rsid w:val="008E0A67"/>
    <w:rsid w:val="008E0CCF"/>
    <w:rsid w:val="008E10C9"/>
    <w:rsid w:val="008E1E8C"/>
    <w:rsid w:val="008E2679"/>
    <w:rsid w:val="008E2AD3"/>
    <w:rsid w:val="008E2C33"/>
    <w:rsid w:val="008E3817"/>
    <w:rsid w:val="008E3FBD"/>
    <w:rsid w:val="008E4988"/>
    <w:rsid w:val="008E49A7"/>
    <w:rsid w:val="008E6771"/>
    <w:rsid w:val="008E6DA9"/>
    <w:rsid w:val="008E7326"/>
    <w:rsid w:val="008E7392"/>
    <w:rsid w:val="008E7AC5"/>
    <w:rsid w:val="008E7F2C"/>
    <w:rsid w:val="008F07BD"/>
    <w:rsid w:val="008F1491"/>
    <w:rsid w:val="008F154E"/>
    <w:rsid w:val="008F1B4B"/>
    <w:rsid w:val="008F1F33"/>
    <w:rsid w:val="008F3693"/>
    <w:rsid w:val="008F3746"/>
    <w:rsid w:val="008F37EF"/>
    <w:rsid w:val="008F3A72"/>
    <w:rsid w:val="008F3F00"/>
    <w:rsid w:val="008F45C0"/>
    <w:rsid w:val="008F48E3"/>
    <w:rsid w:val="008F4961"/>
    <w:rsid w:val="008F499A"/>
    <w:rsid w:val="008F6333"/>
    <w:rsid w:val="008F63A5"/>
    <w:rsid w:val="008F6605"/>
    <w:rsid w:val="008F686C"/>
    <w:rsid w:val="008F73A8"/>
    <w:rsid w:val="008F781E"/>
    <w:rsid w:val="008F7903"/>
    <w:rsid w:val="008F7BC6"/>
    <w:rsid w:val="008F7EE3"/>
    <w:rsid w:val="009009EF"/>
    <w:rsid w:val="0090133A"/>
    <w:rsid w:val="00901ED8"/>
    <w:rsid w:val="0090255B"/>
    <w:rsid w:val="00902707"/>
    <w:rsid w:val="0090340F"/>
    <w:rsid w:val="0090490F"/>
    <w:rsid w:val="00905ABC"/>
    <w:rsid w:val="00905F64"/>
    <w:rsid w:val="00906494"/>
    <w:rsid w:val="00907362"/>
    <w:rsid w:val="009075F1"/>
    <w:rsid w:val="00907B06"/>
    <w:rsid w:val="00907E40"/>
    <w:rsid w:val="0091019F"/>
    <w:rsid w:val="009104EA"/>
    <w:rsid w:val="00910A6E"/>
    <w:rsid w:val="00910EAF"/>
    <w:rsid w:val="00911251"/>
    <w:rsid w:val="0091141D"/>
    <w:rsid w:val="00912102"/>
    <w:rsid w:val="009126F8"/>
    <w:rsid w:val="009132B1"/>
    <w:rsid w:val="00913354"/>
    <w:rsid w:val="009137CD"/>
    <w:rsid w:val="00913E1A"/>
    <w:rsid w:val="00913E68"/>
    <w:rsid w:val="0091551D"/>
    <w:rsid w:val="00915BAC"/>
    <w:rsid w:val="00915C71"/>
    <w:rsid w:val="00916624"/>
    <w:rsid w:val="00917E3A"/>
    <w:rsid w:val="009200FD"/>
    <w:rsid w:val="009209A0"/>
    <w:rsid w:val="009211C5"/>
    <w:rsid w:val="009212F3"/>
    <w:rsid w:val="0092144B"/>
    <w:rsid w:val="009214E8"/>
    <w:rsid w:val="00922049"/>
    <w:rsid w:val="00922551"/>
    <w:rsid w:val="00922A5C"/>
    <w:rsid w:val="00922BE0"/>
    <w:rsid w:val="00922D59"/>
    <w:rsid w:val="00922F3F"/>
    <w:rsid w:val="0092303A"/>
    <w:rsid w:val="0092314C"/>
    <w:rsid w:val="00923995"/>
    <w:rsid w:val="00923B10"/>
    <w:rsid w:val="00923F80"/>
    <w:rsid w:val="009241BD"/>
    <w:rsid w:val="00924511"/>
    <w:rsid w:val="00924CC0"/>
    <w:rsid w:val="00925351"/>
    <w:rsid w:val="00926972"/>
    <w:rsid w:val="009269D5"/>
    <w:rsid w:val="00927128"/>
    <w:rsid w:val="009271D2"/>
    <w:rsid w:val="0092726A"/>
    <w:rsid w:val="0092773E"/>
    <w:rsid w:val="0092788F"/>
    <w:rsid w:val="00930270"/>
    <w:rsid w:val="0093064C"/>
    <w:rsid w:val="009309D7"/>
    <w:rsid w:val="00930B50"/>
    <w:rsid w:val="00932E7B"/>
    <w:rsid w:val="00932F0F"/>
    <w:rsid w:val="00932F95"/>
    <w:rsid w:val="009332F3"/>
    <w:rsid w:val="009334C3"/>
    <w:rsid w:val="009334EB"/>
    <w:rsid w:val="009336D9"/>
    <w:rsid w:val="009338B3"/>
    <w:rsid w:val="00933A43"/>
    <w:rsid w:val="0093449E"/>
    <w:rsid w:val="0093454B"/>
    <w:rsid w:val="009353A9"/>
    <w:rsid w:val="0093544F"/>
    <w:rsid w:val="00935F41"/>
    <w:rsid w:val="00936365"/>
    <w:rsid w:val="00936769"/>
    <w:rsid w:val="009367E2"/>
    <w:rsid w:val="0093714A"/>
    <w:rsid w:val="009373BE"/>
    <w:rsid w:val="00937777"/>
    <w:rsid w:val="00937985"/>
    <w:rsid w:val="00940C27"/>
    <w:rsid w:val="00940DA7"/>
    <w:rsid w:val="00941295"/>
    <w:rsid w:val="009422C1"/>
    <w:rsid w:val="009427FE"/>
    <w:rsid w:val="00942FD9"/>
    <w:rsid w:val="00942FEA"/>
    <w:rsid w:val="00943393"/>
    <w:rsid w:val="009440BD"/>
    <w:rsid w:val="00944B12"/>
    <w:rsid w:val="00944C7F"/>
    <w:rsid w:val="00944F20"/>
    <w:rsid w:val="00945034"/>
    <w:rsid w:val="009450F9"/>
    <w:rsid w:val="009452A1"/>
    <w:rsid w:val="009460F1"/>
    <w:rsid w:val="0094622C"/>
    <w:rsid w:val="0094629D"/>
    <w:rsid w:val="0094656F"/>
    <w:rsid w:val="009465A9"/>
    <w:rsid w:val="00946D5E"/>
    <w:rsid w:val="0094765C"/>
    <w:rsid w:val="00947FF1"/>
    <w:rsid w:val="00950040"/>
    <w:rsid w:val="0095034F"/>
    <w:rsid w:val="009509B5"/>
    <w:rsid w:val="00950C39"/>
    <w:rsid w:val="009518D4"/>
    <w:rsid w:val="00951A8D"/>
    <w:rsid w:val="0095209B"/>
    <w:rsid w:val="0095330A"/>
    <w:rsid w:val="0095365E"/>
    <w:rsid w:val="0095371A"/>
    <w:rsid w:val="00953AD7"/>
    <w:rsid w:val="00953C92"/>
    <w:rsid w:val="00953E48"/>
    <w:rsid w:val="009540C8"/>
    <w:rsid w:val="0095475F"/>
    <w:rsid w:val="00955D34"/>
    <w:rsid w:val="00955F4B"/>
    <w:rsid w:val="009563A9"/>
    <w:rsid w:val="0095682F"/>
    <w:rsid w:val="009573D1"/>
    <w:rsid w:val="009577FE"/>
    <w:rsid w:val="009578F3"/>
    <w:rsid w:val="00957D39"/>
    <w:rsid w:val="0096061E"/>
    <w:rsid w:val="00960D0F"/>
    <w:rsid w:val="00960EF4"/>
    <w:rsid w:val="00960F8A"/>
    <w:rsid w:val="00960FEC"/>
    <w:rsid w:val="00961093"/>
    <w:rsid w:val="00961843"/>
    <w:rsid w:val="00961C19"/>
    <w:rsid w:val="00962DC9"/>
    <w:rsid w:val="009637D0"/>
    <w:rsid w:val="00963B58"/>
    <w:rsid w:val="00963D4B"/>
    <w:rsid w:val="00964183"/>
    <w:rsid w:val="00964248"/>
    <w:rsid w:val="00964267"/>
    <w:rsid w:val="009645E6"/>
    <w:rsid w:val="00964C8B"/>
    <w:rsid w:val="00965533"/>
    <w:rsid w:val="00965676"/>
    <w:rsid w:val="009664CE"/>
    <w:rsid w:val="00966E60"/>
    <w:rsid w:val="009673B1"/>
    <w:rsid w:val="0096761C"/>
    <w:rsid w:val="0096779D"/>
    <w:rsid w:val="00970484"/>
    <w:rsid w:val="0097085F"/>
    <w:rsid w:val="009720E7"/>
    <w:rsid w:val="009724D7"/>
    <w:rsid w:val="009729C0"/>
    <w:rsid w:val="00972AC1"/>
    <w:rsid w:val="00972CF6"/>
    <w:rsid w:val="00974C27"/>
    <w:rsid w:val="009755C0"/>
    <w:rsid w:val="00975E51"/>
    <w:rsid w:val="0097601B"/>
    <w:rsid w:val="00976167"/>
    <w:rsid w:val="00977243"/>
    <w:rsid w:val="009777D9"/>
    <w:rsid w:val="00977FCE"/>
    <w:rsid w:val="00980537"/>
    <w:rsid w:val="00980680"/>
    <w:rsid w:val="009806BC"/>
    <w:rsid w:val="00980FD3"/>
    <w:rsid w:val="0098109D"/>
    <w:rsid w:val="009811CE"/>
    <w:rsid w:val="00981D1C"/>
    <w:rsid w:val="0098229C"/>
    <w:rsid w:val="00982413"/>
    <w:rsid w:val="00982D8B"/>
    <w:rsid w:val="00983193"/>
    <w:rsid w:val="00983950"/>
    <w:rsid w:val="00983E97"/>
    <w:rsid w:val="00983ED0"/>
    <w:rsid w:val="00984489"/>
    <w:rsid w:val="009856D2"/>
    <w:rsid w:val="00985BC7"/>
    <w:rsid w:val="00986252"/>
    <w:rsid w:val="00986344"/>
    <w:rsid w:val="009869F6"/>
    <w:rsid w:val="00987251"/>
    <w:rsid w:val="009872D6"/>
    <w:rsid w:val="00987A5B"/>
    <w:rsid w:val="00987EC0"/>
    <w:rsid w:val="00987FA8"/>
    <w:rsid w:val="00991694"/>
    <w:rsid w:val="00991B88"/>
    <w:rsid w:val="00991B95"/>
    <w:rsid w:val="0099210C"/>
    <w:rsid w:val="00993101"/>
    <w:rsid w:val="00993326"/>
    <w:rsid w:val="009933DE"/>
    <w:rsid w:val="00993A8E"/>
    <w:rsid w:val="009950A3"/>
    <w:rsid w:val="00995A45"/>
    <w:rsid w:val="00995A9E"/>
    <w:rsid w:val="00996369"/>
    <w:rsid w:val="009963EB"/>
    <w:rsid w:val="0099647A"/>
    <w:rsid w:val="009966F1"/>
    <w:rsid w:val="00996D91"/>
    <w:rsid w:val="00996F46"/>
    <w:rsid w:val="00997283"/>
    <w:rsid w:val="00997491"/>
    <w:rsid w:val="00997628"/>
    <w:rsid w:val="009A0131"/>
    <w:rsid w:val="009A13BD"/>
    <w:rsid w:val="009A1B68"/>
    <w:rsid w:val="009A2195"/>
    <w:rsid w:val="009A2BA9"/>
    <w:rsid w:val="009A317E"/>
    <w:rsid w:val="009A3373"/>
    <w:rsid w:val="009A3F87"/>
    <w:rsid w:val="009A4230"/>
    <w:rsid w:val="009A4236"/>
    <w:rsid w:val="009A487F"/>
    <w:rsid w:val="009A4BBC"/>
    <w:rsid w:val="009A4CF3"/>
    <w:rsid w:val="009A4D2F"/>
    <w:rsid w:val="009A5750"/>
    <w:rsid w:val="009A579D"/>
    <w:rsid w:val="009A5A35"/>
    <w:rsid w:val="009A5DA2"/>
    <w:rsid w:val="009A5E06"/>
    <w:rsid w:val="009A7360"/>
    <w:rsid w:val="009A7DF2"/>
    <w:rsid w:val="009B0219"/>
    <w:rsid w:val="009B039F"/>
    <w:rsid w:val="009B083A"/>
    <w:rsid w:val="009B08F0"/>
    <w:rsid w:val="009B0A01"/>
    <w:rsid w:val="009B2402"/>
    <w:rsid w:val="009B2430"/>
    <w:rsid w:val="009B30A0"/>
    <w:rsid w:val="009B3A64"/>
    <w:rsid w:val="009B4CA6"/>
    <w:rsid w:val="009B5008"/>
    <w:rsid w:val="009B5B3A"/>
    <w:rsid w:val="009B5D77"/>
    <w:rsid w:val="009B5F29"/>
    <w:rsid w:val="009B6AC2"/>
    <w:rsid w:val="009B6CCC"/>
    <w:rsid w:val="009B6DEC"/>
    <w:rsid w:val="009B6E5B"/>
    <w:rsid w:val="009B74B3"/>
    <w:rsid w:val="009C0062"/>
    <w:rsid w:val="009C113D"/>
    <w:rsid w:val="009C1B2A"/>
    <w:rsid w:val="009C1C0A"/>
    <w:rsid w:val="009C23CC"/>
    <w:rsid w:val="009C2705"/>
    <w:rsid w:val="009C2F20"/>
    <w:rsid w:val="009C2F4D"/>
    <w:rsid w:val="009C3366"/>
    <w:rsid w:val="009C4604"/>
    <w:rsid w:val="009C4CE9"/>
    <w:rsid w:val="009C4E13"/>
    <w:rsid w:val="009C5E87"/>
    <w:rsid w:val="009C6030"/>
    <w:rsid w:val="009C62DA"/>
    <w:rsid w:val="009C636E"/>
    <w:rsid w:val="009C64CA"/>
    <w:rsid w:val="009C68CA"/>
    <w:rsid w:val="009C6A32"/>
    <w:rsid w:val="009C6E1A"/>
    <w:rsid w:val="009C71DE"/>
    <w:rsid w:val="009C7559"/>
    <w:rsid w:val="009C7A00"/>
    <w:rsid w:val="009D02C4"/>
    <w:rsid w:val="009D033C"/>
    <w:rsid w:val="009D0C26"/>
    <w:rsid w:val="009D0C71"/>
    <w:rsid w:val="009D1EED"/>
    <w:rsid w:val="009D2335"/>
    <w:rsid w:val="009D3712"/>
    <w:rsid w:val="009D3BFD"/>
    <w:rsid w:val="009D481A"/>
    <w:rsid w:val="009D4FD4"/>
    <w:rsid w:val="009D518E"/>
    <w:rsid w:val="009D5EBD"/>
    <w:rsid w:val="009D63A8"/>
    <w:rsid w:val="009D63E3"/>
    <w:rsid w:val="009D6D47"/>
    <w:rsid w:val="009D6FA7"/>
    <w:rsid w:val="009D717E"/>
    <w:rsid w:val="009D7216"/>
    <w:rsid w:val="009D72C2"/>
    <w:rsid w:val="009D7379"/>
    <w:rsid w:val="009D73A1"/>
    <w:rsid w:val="009D7622"/>
    <w:rsid w:val="009D7737"/>
    <w:rsid w:val="009D7F1A"/>
    <w:rsid w:val="009E001C"/>
    <w:rsid w:val="009E0786"/>
    <w:rsid w:val="009E0E15"/>
    <w:rsid w:val="009E152A"/>
    <w:rsid w:val="009E1E23"/>
    <w:rsid w:val="009E272A"/>
    <w:rsid w:val="009E2E05"/>
    <w:rsid w:val="009E2F88"/>
    <w:rsid w:val="009E30A5"/>
    <w:rsid w:val="009E3297"/>
    <w:rsid w:val="009E3733"/>
    <w:rsid w:val="009E3B71"/>
    <w:rsid w:val="009E4365"/>
    <w:rsid w:val="009E43F6"/>
    <w:rsid w:val="009E4AE6"/>
    <w:rsid w:val="009E54C6"/>
    <w:rsid w:val="009E5FA0"/>
    <w:rsid w:val="009E64A6"/>
    <w:rsid w:val="009E68E8"/>
    <w:rsid w:val="009E7640"/>
    <w:rsid w:val="009E7FB3"/>
    <w:rsid w:val="009F193C"/>
    <w:rsid w:val="009F195C"/>
    <w:rsid w:val="009F2322"/>
    <w:rsid w:val="009F362A"/>
    <w:rsid w:val="009F4229"/>
    <w:rsid w:val="009F4B3C"/>
    <w:rsid w:val="009F4EA6"/>
    <w:rsid w:val="009F504C"/>
    <w:rsid w:val="009F5AD4"/>
    <w:rsid w:val="009F5D4E"/>
    <w:rsid w:val="009F5F5F"/>
    <w:rsid w:val="009F6573"/>
    <w:rsid w:val="009F65D6"/>
    <w:rsid w:val="009F69A7"/>
    <w:rsid w:val="009F6C0D"/>
    <w:rsid w:val="009F734F"/>
    <w:rsid w:val="009F7CD4"/>
    <w:rsid w:val="00A000F7"/>
    <w:rsid w:val="00A0032E"/>
    <w:rsid w:val="00A005A4"/>
    <w:rsid w:val="00A00998"/>
    <w:rsid w:val="00A016C3"/>
    <w:rsid w:val="00A01750"/>
    <w:rsid w:val="00A0178A"/>
    <w:rsid w:val="00A01DF6"/>
    <w:rsid w:val="00A0231B"/>
    <w:rsid w:val="00A03814"/>
    <w:rsid w:val="00A03A83"/>
    <w:rsid w:val="00A07031"/>
    <w:rsid w:val="00A073FE"/>
    <w:rsid w:val="00A07FB3"/>
    <w:rsid w:val="00A10651"/>
    <w:rsid w:val="00A10925"/>
    <w:rsid w:val="00A10F0D"/>
    <w:rsid w:val="00A12415"/>
    <w:rsid w:val="00A12688"/>
    <w:rsid w:val="00A126CF"/>
    <w:rsid w:val="00A14146"/>
    <w:rsid w:val="00A146F2"/>
    <w:rsid w:val="00A150E8"/>
    <w:rsid w:val="00A15302"/>
    <w:rsid w:val="00A159E9"/>
    <w:rsid w:val="00A162F6"/>
    <w:rsid w:val="00A1680E"/>
    <w:rsid w:val="00A16B10"/>
    <w:rsid w:val="00A17297"/>
    <w:rsid w:val="00A17305"/>
    <w:rsid w:val="00A20B2D"/>
    <w:rsid w:val="00A21002"/>
    <w:rsid w:val="00A2135E"/>
    <w:rsid w:val="00A22A14"/>
    <w:rsid w:val="00A22A87"/>
    <w:rsid w:val="00A22B05"/>
    <w:rsid w:val="00A22EE1"/>
    <w:rsid w:val="00A22F54"/>
    <w:rsid w:val="00A2358D"/>
    <w:rsid w:val="00A239F2"/>
    <w:rsid w:val="00A23F4A"/>
    <w:rsid w:val="00A24099"/>
    <w:rsid w:val="00A2422F"/>
    <w:rsid w:val="00A244BC"/>
    <w:rsid w:val="00A245D6"/>
    <w:rsid w:val="00A246B6"/>
    <w:rsid w:val="00A24B89"/>
    <w:rsid w:val="00A25827"/>
    <w:rsid w:val="00A2727E"/>
    <w:rsid w:val="00A27AF2"/>
    <w:rsid w:val="00A305ED"/>
    <w:rsid w:val="00A31701"/>
    <w:rsid w:val="00A31793"/>
    <w:rsid w:val="00A31FC2"/>
    <w:rsid w:val="00A32666"/>
    <w:rsid w:val="00A3276E"/>
    <w:rsid w:val="00A327BE"/>
    <w:rsid w:val="00A32AD7"/>
    <w:rsid w:val="00A32DC6"/>
    <w:rsid w:val="00A32E43"/>
    <w:rsid w:val="00A32EF7"/>
    <w:rsid w:val="00A335D1"/>
    <w:rsid w:val="00A34068"/>
    <w:rsid w:val="00A346D8"/>
    <w:rsid w:val="00A35B19"/>
    <w:rsid w:val="00A36B8C"/>
    <w:rsid w:val="00A36B9F"/>
    <w:rsid w:val="00A36CA1"/>
    <w:rsid w:val="00A3782E"/>
    <w:rsid w:val="00A3792D"/>
    <w:rsid w:val="00A3792E"/>
    <w:rsid w:val="00A37B27"/>
    <w:rsid w:val="00A40180"/>
    <w:rsid w:val="00A40838"/>
    <w:rsid w:val="00A40E5D"/>
    <w:rsid w:val="00A4287C"/>
    <w:rsid w:val="00A43B95"/>
    <w:rsid w:val="00A43F92"/>
    <w:rsid w:val="00A44168"/>
    <w:rsid w:val="00A4423E"/>
    <w:rsid w:val="00A4479D"/>
    <w:rsid w:val="00A4481E"/>
    <w:rsid w:val="00A448A3"/>
    <w:rsid w:val="00A44A24"/>
    <w:rsid w:val="00A44A4E"/>
    <w:rsid w:val="00A455AD"/>
    <w:rsid w:val="00A456BD"/>
    <w:rsid w:val="00A463CD"/>
    <w:rsid w:val="00A465C3"/>
    <w:rsid w:val="00A46BE4"/>
    <w:rsid w:val="00A473C7"/>
    <w:rsid w:val="00A473EA"/>
    <w:rsid w:val="00A474FA"/>
    <w:rsid w:val="00A47534"/>
    <w:rsid w:val="00A47E70"/>
    <w:rsid w:val="00A50282"/>
    <w:rsid w:val="00A51E35"/>
    <w:rsid w:val="00A533F8"/>
    <w:rsid w:val="00A53831"/>
    <w:rsid w:val="00A53AED"/>
    <w:rsid w:val="00A53C62"/>
    <w:rsid w:val="00A54415"/>
    <w:rsid w:val="00A546DA"/>
    <w:rsid w:val="00A555A5"/>
    <w:rsid w:val="00A5581E"/>
    <w:rsid w:val="00A55F84"/>
    <w:rsid w:val="00A56FF6"/>
    <w:rsid w:val="00A5717F"/>
    <w:rsid w:val="00A574C9"/>
    <w:rsid w:val="00A57A3B"/>
    <w:rsid w:val="00A57D88"/>
    <w:rsid w:val="00A60318"/>
    <w:rsid w:val="00A6052B"/>
    <w:rsid w:val="00A61A00"/>
    <w:rsid w:val="00A61CBF"/>
    <w:rsid w:val="00A62FD6"/>
    <w:rsid w:val="00A63231"/>
    <w:rsid w:val="00A63325"/>
    <w:rsid w:val="00A63688"/>
    <w:rsid w:val="00A63761"/>
    <w:rsid w:val="00A63F1E"/>
    <w:rsid w:val="00A64485"/>
    <w:rsid w:val="00A6475B"/>
    <w:rsid w:val="00A648D5"/>
    <w:rsid w:val="00A64B8D"/>
    <w:rsid w:val="00A65212"/>
    <w:rsid w:val="00A653AD"/>
    <w:rsid w:val="00A65A4E"/>
    <w:rsid w:val="00A66A64"/>
    <w:rsid w:val="00A66F59"/>
    <w:rsid w:val="00A672B9"/>
    <w:rsid w:val="00A67999"/>
    <w:rsid w:val="00A70251"/>
    <w:rsid w:val="00A7040E"/>
    <w:rsid w:val="00A70D4C"/>
    <w:rsid w:val="00A70DFF"/>
    <w:rsid w:val="00A71BFA"/>
    <w:rsid w:val="00A71FEC"/>
    <w:rsid w:val="00A7204C"/>
    <w:rsid w:val="00A7222F"/>
    <w:rsid w:val="00A723FF"/>
    <w:rsid w:val="00A727B4"/>
    <w:rsid w:val="00A72937"/>
    <w:rsid w:val="00A72B11"/>
    <w:rsid w:val="00A7323B"/>
    <w:rsid w:val="00A74A62"/>
    <w:rsid w:val="00A74DA7"/>
    <w:rsid w:val="00A74F8D"/>
    <w:rsid w:val="00A752D9"/>
    <w:rsid w:val="00A7538D"/>
    <w:rsid w:val="00A758F5"/>
    <w:rsid w:val="00A7671C"/>
    <w:rsid w:val="00A769AD"/>
    <w:rsid w:val="00A76BC9"/>
    <w:rsid w:val="00A771E5"/>
    <w:rsid w:val="00A773C5"/>
    <w:rsid w:val="00A77C9E"/>
    <w:rsid w:val="00A81455"/>
    <w:rsid w:val="00A815CD"/>
    <w:rsid w:val="00A817EF"/>
    <w:rsid w:val="00A819AE"/>
    <w:rsid w:val="00A828A9"/>
    <w:rsid w:val="00A828EF"/>
    <w:rsid w:val="00A83047"/>
    <w:rsid w:val="00A83159"/>
    <w:rsid w:val="00A839B6"/>
    <w:rsid w:val="00A84AE9"/>
    <w:rsid w:val="00A84FF9"/>
    <w:rsid w:val="00A85234"/>
    <w:rsid w:val="00A85620"/>
    <w:rsid w:val="00A85C5F"/>
    <w:rsid w:val="00A8621F"/>
    <w:rsid w:val="00A8632E"/>
    <w:rsid w:val="00A86A6C"/>
    <w:rsid w:val="00A874D5"/>
    <w:rsid w:val="00A87768"/>
    <w:rsid w:val="00A87930"/>
    <w:rsid w:val="00A87A0F"/>
    <w:rsid w:val="00A87FF0"/>
    <w:rsid w:val="00A90528"/>
    <w:rsid w:val="00A90A41"/>
    <w:rsid w:val="00A91776"/>
    <w:rsid w:val="00A92AD0"/>
    <w:rsid w:val="00A93678"/>
    <w:rsid w:val="00A9399B"/>
    <w:rsid w:val="00A93B59"/>
    <w:rsid w:val="00A95230"/>
    <w:rsid w:val="00A952A6"/>
    <w:rsid w:val="00A96790"/>
    <w:rsid w:val="00A967EB"/>
    <w:rsid w:val="00A968D5"/>
    <w:rsid w:val="00A96D85"/>
    <w:rsid w:val="00A970D5"/>
    <w:rsid w:val="00A97E23"/>
    <w:rsid w:val="00AA0537"/>
    <w:rsid w:val="00AA089B"/>
    <w:rsid w:val="00AA1275"/>
    <w:rsid w:val="00AA1832"/>
    <w:rsid w:val="00AA19E8"/>
    <w:rsid w:val="00AA225C"/>
    <w:rsid w:val="00AA23EB"/>
    <w:rsid w:val="00AA27E2"/>
    <w:rsid w:val="00AA3744"/>
    <w:rsid w:val="00AA3D67"/>
    <w:rsid w:val="00AA3FC6"/>
    <w:rsid w:val="00AA6054"/>
    <w:rsid w:val="00AA6A3D"/>
    <w:rsid w:val="00AA7B36"/>
    <w:rsid w:val="00AA7EC8"/>
    <w:rsid w:val="00AB017A"/>
    <w:rsid w:val="00AB07EE"/>
    <w:rsid w:val="00AB0B93"/>
    <w:rsid w:val="00AB1350"/>
    <w:rsid w:val="00AB1604"/>
    <w:rsid w:val="00AB161B"/>
    <w:rsid w:val="00AB194E"/>
    <w:rsid w:val="00AB2029"/>
    <w:rsid w:val="00AB2A18"/>
    <w:rsid w:val="00AB3069"/>
    <w:rsid w:val="00AB3923"/>
    <w:rsid w:val="00AB3D99"/>
    <w:rsid w:val="00AB3EC5"/>
    <w:rsid w:val="00AB3FD1"/>
    <w:rsid w:val="00AB47F9"/>
    <w:rsid w:val="00AB5089"/>
    <w:rsid w:val="00AB50CE"/>
    <w:rsid w:val="00AB586E"/>
    <w:rsid w:val="00AB6884"/>
    <w:rsid w:val="00AB69AD"/>
    <w:rsid w:val="00AC0310"/>
    <w:rsid w:val="00AC1046"/>
    <w:rsid w:val="00AC1527"/>
    <w:rsid w:val="00AC18DB"/>
    <w:rsid w:val="00AC1F60"/>
    <w:rsid w:val="00AC20FF"/>
    <w:rsid w:val="00AC264A"/>
    <w:rsid w:val="00AC3734"/>
    <w:rsid w:val="00AC3928"/>
    <w:rsid w:val="00AC3AB5"/>
    <w:rsid w:val="00AC458D"/>
    <w:rsid w:val="00AC5883"/>
    <w:rsid w:val="00AC58D3"/>
    <w:rsid w:val="00AC5FA8"/>
    <w:rsid w:val="00AC6461"/>
    <w:rsid w:val="00AC65A7"/>
    <w:rsid w:val="00AC69F5"/>
    <w:rsid w:val="00AC6BEF"/>
    <w:rsid w:val="00AC747B"/>
    <w:rsid w:val="00AC760B"/>
    <w:rsid w:val="00AC7696"/>
    <w:rsid w:val="00AC7CD7"/>
    <w:rsid w:val="00AD07EB"/>
    <w:rsid w:val="00AD0805"/>
    <w:rsid w:val="00AD1481"/>
    <w:rsid w:val="00AD14FD"/>
    <w:rsid w:val="00AD1ACB"/>
    <w:rsid w:val="00AD1CD8"/>
    <w:rsid w:val="00AD25DD"/>
    <w:rsid w:val="00AD2B42"/>
    <w:rsid w:val="00AD2E7D"/>
    <w:rsid w:val="00AD333E"/>
    <w:rsid w:val="00AD34A1"/>
    <w:rsid w:val="00AD350B"/>
    <w:rsid w:val="00AD38CA"/>
    <w:rsid w:val="00AD3942"/>
    <w:rsid w:val="00AD40A5"/>
    <w:rsid w:val="00AD42ED"/>
    <w:rsid w:val="00AD47AB"/>
    <w:rsid w:val="00AD4D50"/>
    <w:rsid w:val="00AD50C5"/>
    <w:rsid w:val="00AD55BD"/>
    <w:rsid w:val="00AD5608"/>
    <w:rsid w:val="00AD6451"/>
    <w:rsid w:val="00AD6A55"/>
    <w:rsid w:val="00AD6C03"/>
    <w:rsid w:val="00AD7037"/>
    <w:rsid w:val="00AD73C2"/>
    <w:rsid w:val="00AD7732"/>
    <w:rsid w:val="00AD7A28"/>
    <w:rsid w:val="00AD7CFE"/>
    <w:rsid w:val="00AE02E7"/>
    <w:rsid w:val="00AE1189"/>
    <w:rsid w:val="00AE17F4"/>
    <w:rsid w:val="00AE286E"/>
    <w:rsid w:val="00AE2891"/>
    <w:rsid w:val="00AE2C6B"/>
    <w:rsid w:val="00AE378B"/>
    <w:rsid w:val="00AE3868"/>
    <w:rsid w:val="00AE39B4"/>
    <w:rsid w:val="00AE3F13"/>
    <w:rsid w:val="00AE499C"/>
    <w:rsid w:val="00AE4B45"/>
    <w:rsid w:val="00AE4E44"/>
    <w:rsid w:val="00AE5523"/>
    <w:rsid w:val="00AE703D"/>
    <w:rsid w:val="00AE744D"/>
    <w:rsid w:val="00AE7754"/>
    <w:rsid w:val="00AF04EE"/>
    <w:rsid w:val="00AF1AC3"/>
    <w:rsid w:val="00AF2C30"/>
    <w:rsid w:val="00AF3456"/>
    <w:rsid w:val="00AF3E1E"/>
    <w:rsid w:val="00AF4C68"/>
    <w:rsid w:val="00AF4EFC"/>
    <w:rsid w:val="00AF542C"/>
    <w:rsid w:val="00AF57DA"/>
    <w:rsid w:val="00AF6468"/>
    <w:rsid w:val="00AF680C"/>
    <w:rsid w:val="00AF683E"/>
    <w:rsid w:val="00AF6EA6"/>
    <w:rsid w:val="00AF7555"/>
    <w:rsid w:val="00AF7ED2"/>
    <w:rsid w:val="00AF7EF0"/>
    <w:rsid w:val="00B011DE"/>
    <w:rsid w:val="00B01B1F"/>
    <w:rsid w:val="00B01C97"/>
    <w:rsid w:val="00B02277"/>
    <w:rsid w:val="00B037FD"/>
    <w:rsid w:val="00B03C53"/>
    <w:rsid w:val="00B03E75"/>
    <w:rsid w:val="00B042F7"/>
    <w:rsid w:val="00B04A92"/>
    <w:rsid w:val="00B05515"/>
    <w:rsid w:val="00B05C48"/>
    <w:rsid w:val="00B06099"/>
    <w:rsid w:val="00B06893"/>
    <w:rsid w:val="00B06E48"/>
    <w:rsid w:val="00B07453"/>
    <w:rsid w:val="00B07B1C"/>
    <w:rsid w:val="00B10136"/>
    <w:rsid w:val="00B101C2"/>
    <w:rsid w:val="00B101E7"/>
    <w:rsid w:val="00B103F8"/>
    <w:rsid w:val="00B1096A"/>
    <w:rsid w:val="00B10C43"/>
    <w:rsid w:val="00B1121C"/>
    <w:rsid w:val="00B12144"/>
    <w:rsid w:val="00B125B9"/>
    <w:rsid w:val="00B12B83"/>
    <w:rsid w:val="00B12F2D"/>
    <w:rsid w:val="00B1309E"/>
    <w:rsid w:val="00B13C3A"/>
    <w:rsid w:val="00B14191"/>
    <w:rsid w:val="00B1427E"/>
    <w:rsid w:val="00B1433C"/>
    <w:rsid w:val="00B1447B"/>
    <w:rsid w:val="00B14C8C"/>
    <w:rsid w:val="00B1573C"/>
    <w:rsid w:val="00B158D4"/>
    <w:rsid w:val="00B15BFD"/>
    <w:rsid w:val="00B15DDC"/>
    <w:rsid w:val="00B15EE9"/>
    <w:rsid w:val="00B20597"/>
    <w:rsid w:val="00B20C50"/>
    <w:rsid w:val="00B20E4D"/>
    <w:rsid w:val="00B20E51"/>
    <w:rsid w:val="00B21181"/>
    <w:rsid w:val="00B215A3"/>
    <w:rsid w:val="00B21616"/>
    <w:rsid w:val="00B22527"/>
    <w:rsid w:val="00B22BC5"/>
    <w:rsid w:val="00B232C2"/>
    <w:rsid w:val="00B24201"/>
    <w:rsid w:val="00B24994"/>
    <w:rsid w:val="00B250AE"/>
    <w:rsid w:val="00B258BB"/>
    <w:rsid w:val="00B26720"/>
    <w:rsid w:val="00B2690B"/>
    <w:rsid w:val="00B26A2C"/>
    <w:rsid w:val="00B27119"/>
    <w:rsid w:val="00B27279"/>
    <w:rsid w:val="00B27547"/>
    <w:rsid w:val="00B27ADB"/>
    <w:rsid w:val="00B3035F"/>
    <w:rsid w:val="00B3094A"/>
    <w:rsid w:val="00B30C18"/>
    <w:rsid w:val="00B31B80"/>
    <w:rsid w:val="00B31ECF"/>
    <w:rsid w:val="00B32561"/>
    <w:rsid w:val="00B32593"/>
    <w:rsid w:val="00B32A40"/>
    <w:rsid w:val="00B32AEE"/>
    <w:rsid w:val="00B33561"/>
    <w:rsid w:val="00B3411A"/>
    <w:rsid w:val="00B347AB"/>
    <w:rsid w:val="00B34CCB"/>
    <w:rsid w:val="00B358B9"/>
    <w:rsid w:val="00B3655B"/>
    <w:rsid w:val="00B36C10"/>
    <w:rsid w:val="00B36D80"/>
    <w:rsid w:val="00B374F4"/>
    <w:rsid w:val="00B37A60"/>
    <w:rsid w:val="00B400EC"/>
    <w:rsid w:val="00B401EF"/>
    <w:rsid w:val="00B40298"/>
    <w:rsid w:val="00B40DFE"/>
    <w:rsid w:val="00B41E46"/>
    <w:rsid w:val="00B42240"/>
    <w:rsid w:val="00B42847"/>
    <w:rsid w:val="00B430C0"/>
    <w:rsid w:val="00B43659"/>
    <w:rsid w:val="00B448F6"/>
    <w:rsid w:val="00B44AAD"/>
    <w:rsid w:val="00B45669"/>
    <w:rsid w:val="00B45CC9"/>
    <w:rsid w:val="00B464D9"/>
    <w:rsid w:val="00B471C2"/>
    <w:rsid w:val="00B47B38"/>
    <w:rsid w:val="00B50521"/>
    <w:rsid w:val="00B505E9"/>
    <w:rsid w:val="00B509DD"/>
    <w:rsid w:val="00B5196D"/>
    <w:rsid w:val="00B529AD"/>
    <w:rsid w:val="00B52B6E"/>
    <w:rsid w:val="00B52FCC"/>
    <w:rsid w:val="00B5348E"/>
    <w:rsid w:val="00B53643"/>
    <w:rsid w:val="00B53932"/>
    <w:rsid w:val="00B53939"/>
    <w:rsid w:val="00B5405F"/>
    <w:rsid w:val="00B543E9"/>
    <w:rsid w:val="00B54906"/>
    <w:rsid w:val="00B5505F"/>
    <w:rsid w:val="00B55A24"/>
    <w:rsid w:val="00B55B64"/>
    <w:rsid w:val="00B55C2F"/>
    <w:rsid w:val="00B56518"/>
    <w:rsid w:val="00B56744"/>
    <w:rsid w:val="00B56C1D"/>
    <w:rsid w:val="00B56D25"/>
    <w:rsid w:val="00B57F18"/>
    <w:rsid w:val="00B60342"/>
    <w:rsid w:val="00B61050"/>
    <w:rsid w:val="00B6153C"/>
    <w:rsid w:val="00B61A62"/>
    <w:rsid w:val="00B61C56"/>
    <w:rsid w:val="00B61F74"/>
    <w:rsid w:val="00B623FA"/>
    <w:rsid w:val="00B62ADB"/>
    <w:rsid w:val="00B63D34"/>
    <w:rsid w:val="00B643A1"/>
    <w:rsid w:val="00B647F2"/>
    <w:rsid w:val="00B65421"/>
    <w:rsid w:val="00B65638"/>
    <w:rsid w:val="00B66434"/>
    <w:rsid w:val="00B66457"/>
    <w:rsid w:val="00B66606"/>
    <w:rsid w:val="00B66AB1"/>
    <w:rsid w:val="00B67B97"/>
    <w:rsid w:val="00B7012B"/>
    <w:rsid w:val="00B70328"/>
    <w:rsid w:val="00B7032A"/>
    <w:rsid w:val="00B70799"/>
    <w:rsid w:val="00B7099C"/>
    <w:rsid w:val="00B71242"/>
    <w:rsid w:val="00B7134C"/>
    <w:rsid w:val="00B7153F"/>
    <w:rsid w:val="00B719B1"/>
    <w:rsid w:val="00B71B0C"/>
    <w:rsid w:val="00B71B5E"/>
    <w:rsid w:val="00B71CF0"/>
    <w:rsid w:val="00B725E4"/>
    <w:rsid w:val="00B72900"/>
    <w:rsid w:val="00B72999"/>
    <w:rsid w:val="00B72F65"/>
    <w:rsid w:val="00B73305"/>
    <w:rsid w:val="00B73493"/>
    <w:rsid w:val="00B7395C"/>
    <w:rsid w:val="00B73AA5"/>
    <w:rsid w:val="00B740EA"/>
    <w:rsid w:val="00B749AB"/>
    <w:rsid w:val="00B74E9C"/>
    <w:rsid w:val="00B74FEC"/>
    <w:rsid w:val="00B75CCC"/>
    <w:rsid w:val="00B75E24"/>
    <w:rsid w:val="00B761B5"/>
    <w:rsid w:val="00B766C6"/>
    <w:rsid w:val="00B768A0"/>
    <w:rsid w:val="00B76A42"/>
    <w:rsid w:val="00B77DC5"/>
    <w:rsid w:val="00B807C0"/>
    <w:rsid w:val="00B82314"/>
    <w:rsid w:val="00B82A2D"/>
    <w:rsid w:val="00B82B77"/>
    <w:rsid w:val="00B832FB"/>
    <w:rsid w:val="00B83347"/>
    <w:rsid w:val="00B833A1"/>
    <w:rsid w:val="00B83439"/>
    <w:rsid w:val="00B841F1"/>
    <w:rsid w:val="00B84534"/>
    <w:rsid w:val="00B84F00"/>
    <w:rsid w:val="00B85212"/>
    <w:rsid w:val="00B8598A"/>
    <w:rsid w:val="00B861ED"/>
    <w:rsid w:val="00B86940"/>
    <w:rsid w:val="00B87BF2"/>
    <w:rsid w:val="00B90C04"/>
    <w:rsid w:val="00B91545"/>
    <w:rsid w:val="00B9224A"/>
    <w:rsid w:val="00B92877"/>
    <w:rsid w:val="00B92879"/>
    <w:rsid w:val="00B930B6"/>
    <w:rsid w:val="00B932B2"/>
    <w:rsid w:val="00B935AA"/>
    <w:rsid w:val="00B93C83"/>
    <w:rsid w:val="00B949B3"/>
    <w:rsid w:val="00B95FA0"/>
    <w:rsid w:val="00B968C8"/>
    <w:rsid w:val="00B96A34"/>
    <w:rsid w:val="00B96B80"/>
    <w:rsid w:val="00B97B26"/>
    <w:rsid w:val="00BA020B"/>
    <w:rsid w:val="00BA0A9C"/>
    <w:rsid w:val="00BA186B"/>
    <w:rsid w:val="00BA3066"/>
    <w:rsid w:val="00BA3B70"/>
    <w:rsid w:val="00BA3EC5"/>
    <w:rsid w:val="00BA43B3"/>
    <w:rsid w:val="00BA5365"/>
    <w:rsid w:val="00BA5495"/>
    <w:rsid w:val="00BA6629"/>
    <w:rsid w:val="00BA692D"/>
    <w:rsid w:val="00BA7182"/>
    <w:rsid w:val="00BA71A0"/>
    <w:rsid w:val="00BA7255"/>
    <w:rsid w:val="00BA77D1"/>
    <w:rsid w:val="00BA7904"/>
    <w:rsid w:val="00BA7C97"/>
    <w:rsid w:val="00BA7D00"/>
    <w:rsid w:val="00BA7ED1"/>
    <w:rsid w:val="00BB0030"/>
    <w:rsid w:val="00BB0952"/>
    <w:rsid w:val="00BB158E"/>
    <w:rsid w:val="00BB1B13"/>
    <w:rsid w:val="00BB3831"/>
    <w:rsid w:val="00BB3EE6"/>
    <w:rsid w:val="00BB4287"/>
    <w:rsid w:val="00BB494D"/>
    <w:rsid w:val="00BB4AEE"/>
    <w:rsid w:val="00BB5551"/>
    <w:rsid w:val="00BB5D0F"/>
    <w:rsid w:val="00BB5DFC"/>
    <w:rsid w:val="00BB5F80"/>
    <w:rsid w:val="00BB6529"/>
    <w:rsid w:val="00BB66AE"/>
    <w:rsid w:val="00BB6E67"/>
    <w:rsid w:val="00BB75F3"/>
    <w:rsid w:val="00BB768E"/>
    <w:rsid w:val="00BB78BB"/>
    <w:rsid w:val="00BB7A49"/>
    <w:rsid w:val="00BC0114"/>
    <w:rsid w:val="00BC0275"/>
    <w:rsid w:val="00BC029E"/>
    <w:rsid w:val="00BC0374"/>
    <w:rsid w:val="00BC114C"/>
    <w:rsid w:val="00BC120C"/>
    <w:rsid w:val="00BC12F1"/>
    <w:rsid w:val="00BC1A53"/>
    <w:rsid w:val="00BC1B31"/>
    <w:rsid w:val="00BC1B97"/>
    <w:rsid w:val="00BC1EC4"/>
    <w:rsid w:val="00BC2543"/>
    <w:rsid w:val="00BC2784"/>
    <w:rsid w:val="00BC2C96"/>
    <w:rsid w:val="00BC2CE8"/>
    <w:rsid w:val="00BC3B46"/>
    <w:rsid w:val="00BC4C76"/>
    <w:rsid w:val="00BC4E65"/>
    <w:rsid w:val="00BC4E86"/>
    <w:rsid w:val="00BC5522"/>
    <w:rsid w:val="00BC677B"/>
    <w:rsid w:val="00BC6A41"/>
    <w:rsid w:val="00BC6E48"/>
    <w:rsid w:val="00BC7148"/>
    <w:rsid w:val="00BC7B70"/>
    <w:rsid w:val="00BC7F84"/>
    <w:rsid w:val="00BD079B"/>
    <w:rsid w:val="00BD0A32"/>
    <w:rsid w:val="00BD0FC7"/>
    <w:rsid w:val="00BD1078"/>
    <w:rsid w:val="00BD13B7"/>
    <w:rsid w:val="00BD14FA"/>
    <w:rsid w:val="00BD1F79"/>
    <w:rsid w:val="00BD1FAF"/>
    <w:rsid w:val="00BD223E"/>
    <w:rsid w:val="00BD279D"/>
    <w:rsid w:val="00BD2D4B"/>
    <w:rsid w:val="00BD4938"/>
    <w:rsid w:val="00BD52CA"/>
    <w:rsid w:val="00BD6BB8"/>
    <w:rsid w:val="00BD7553"/>
    <w:rsid w:val="00BD7622"/>
    <w:rsid w:val="00BD7BB5"/>
    <w:rsid w:val="00BE02F4"/>
    <w:rsid w:val="00BE1BE7"/>
    <w:rsid w:val="00BE1EE1"/>
    <w:rsid w:val="00BE25FD"/>
    <w:rsid w:val="00BE2BFF"/>
    <w:rsid w:val="00BE30FF"/>
    <w:rsid w:val="00BE3EFE"/>
    <w:rsid w:val="00BE40F3"/>
    <w:rsid w:val="00BE4357"/>
    <w:rsid w:val="00BE4BB4"/>
    <w:rsid w:val="00BE4D3A"/>
    <w:rsid w:val="00BE4EDE"/>
    <w:rsid w:val="00BE5061"/>
    <w:rsid w:val="00BE5815"/>
    <w:rsid w:val="00BE59EF"/>
    <w:rsid w:val="00BE64EF"/>
    <w:rsid w:val="00BE668D"/>
    <w:rsid w:val="00BE6CB3"/>
    <w:rsid w:val="00BE6DAE"/>
    <w:rsid w:val="00BE70A1"/>
    <w:rsid w:val="00BE7121"/>
    <w:rsid w:val="00BE7327"/>
    <w:rsid w:val="00BE7E72"/>
    <w:rsid w:val="00BF1089"/>
    <w:rsid w:val="00BF11A0"/>
    <w:rsid w:val="00BF179A"/>
    <w:rsid w:val="00BF18A3"/>
    <w:rsid w:val="00BF21EC"/>
    <w:rsid w:val="00BF2852"/>
    <w:rsid w:val="00BF3291"/>
    <w:rsid w:val="00BF393A"/>
    <w:rsid w:val="00BF3ADD"/>
    <w:rsid w:val="00BF3F0C"/>
    <w:rsid w:val="00BF4603"/>
    <w:rsid w:val="00BF4AC9"/>
    <w:rsid w:val="00BF4BD0"/>
    <w:rsid w:val="00BF4D32"/>
    <w:rsid w:val="00BF50D8"/>
    <w:rsid w:val="00BF55D2"/>
    <w:rsid w:val="00BF55FE"/>
    <w:rsid w:val="00BF5A00"/>
    <w:rsid w:val="00BF5E11"/>
    <w:rsid w:val="00BF626B"/>
    <w:rsid w:val="00BF6823"/>
    <w:rsid w:val="00BF70DD"/>
    <w:rsid w:val="00BF7A57"/>
    <w:rsid w:val="00C0011A"/>
    <w:rsid w:val="00C003F6"/>
    <w:rsid w:val="00C0063F"/>
    <w:rsid w:val="00C0173C"/>
    <w:rsid w:val="00C0186A"/>
    <w:rsid w:val="00C02CFE"/>
    <w:rsid w:val="00C03653"/>
    <w:rsid w:val="00C04086"/>
    <w:rsid w:val="00C04DB7"/>
    <w:rsid w:val="00C0507C"/>
    <w:rsid w:val="00C0514B"/>
    <w:rsid w:val="00C056FF"/>
    <w:rsid w:val="00C06362"/>
    <w:rsid w:val="00C07590"/>
    <w:rsid w:val="00C0774F"/>
    <w:rsid w:val="00C07D9D"/>
    <w:rsid w:val="00C10DAC"/>
    <w:rsid w:val="00C114A8"/>
    <w:rsid w:val="00C11612"/>
    <w:rsid w:val="00C12D7B"/>
    <w:rsid w:val="00C12EA6"/>
    <w:rsid w:val="00C1331C"/>
    <w:rsid w:val="00C133B2"/>
    <w:rsid w:val="00C13997"/>
    <w:rsid w:val="00C1523E"/>
    <w:rsid w:val="00C1547E"/>
    <w:rsid w:val="00C15879"/>
    <w:rsid w:val="00C167EB"/>
    <w:rsid w:val="00C168FA"/>
    <w:rsid w:val="00C16D1C"/>
    <w:rsid w:val="00C16F94"/>
    <w:rsid w:val="00C1717E"/>
    <w:rsid w:val="00C1772A"/>
    <w:rsid w:val="00C209B3"/>
    <w:rsid w:val="00C20B7E"/>
    <w:rsid w:val="00C2202F"/>
    <w:rsid w:val="00C236BE"/>
    <w:rsid w:val="00C23724"/>
    <w:rsid w:val="00C239A2"/>
    <w:rsid w:val="00C23E2E"/>
    <w:rsid w:val="00C24358"/>
    <w:rsid w:val="00C2439B"/>
    <w:rsid w:val="00C2466C"/>
    <w:rsid w:val="00C24F2E"/>
    <w:rsid w:val="00C25A1F"/>
    <w:rsid w:val="00C25E98"/>
    <w:rsid w:val="00C27693"/>
    <w:rsid w:val="00C27730"/>
    <w:rsid w:val="00C27AC3"/>
    <w:rsid w:val="00C30CDD"/>
    <w:rsid w:val="00C31196"/>
    <w:rsid w:val="00C313EF"/>
    <w:rsid w:val="00C31BCB"/>
    <w:rsid w:val="00C32855"/>
    <w:rsid w:val="00C329DB"/>
    <w:rsid w:val="00C337B3"/>
    <w:rsid w:val="00C33D96"/>
    <w:rsid w:val="00C33FF0"/>
    <w:rsid w:val="00C34F32"/>
    <w:rsid w:val="00C35510"/>
    <w:rsid w:val="00C3644A"/>
    <w:rsid w:val="00C36D88"/>
    <w:rsid w:val="00C4049B"/>
    <w:rsid w:val="00C406BE"/>
    <w:rsid w:val="00C416FE"/>
    <w:rsid w:val="00C41B66"/>
    <w:rsid w:val="00C41D23"/>
    <w:rsid w:val="00C41DD3"/>
    <w:rsid w:val="00C41F91"/>
    <w:rsid w:val="00C428BA"/>
    <w:rsid w:val="00C437B7"/>
    <w:rsid w:val="00C440D0"/>
    <w:rsid w:val="00C448D8"/>
    <w:rsid w:val="00C45093"/>
    <w:rsid w:val="00C457F6"/>
    <w:rsid w:val="00C458F8"/>
    <w:rsid w:val="00C45A51"/>
    <w:rsid w:val="00C4617A"/>
    <w:rsid w:val="00C46AF0"/>
    <w:rsid w:val="00C46B71"/>
    <w:rsid w:val="00C46BA4"/>
    <w:rsid w:val="00C47554"/>
    <w:rsid w:val="00C47EB5"/>
    <w:rsid w:val="00C50F02"/>
    <w:rsid w:val="00C511E6"/>
    <w:rsid w:val="00C51324"/>
    <w:rsid w:val="00C51C42"/>
    <w:rsid w:val="00C52334"/>
    <w:rsid w:val="00C52461"/>
    <w:rsid w:val="00C52B2C"/>
    <w:rsid w:val="00C53050"/>
    <w:rsid w:val="00C53526"/>
    <w:rsid w:val="00C537D3"/>
    <w:rsid w:val="00C53D15"/>
    <w:rsid w:val="00C54472"/>
    <w:rsid w:val="00C55613"/>
    <w:rsid w:val="00C576BD"/>
    <w:rsid w:val="00C577B7"/>
    <w:rsid w:val="00C57A98"/>
    <w:rsid w:val="00C60411"/>
    <w:rsid w:val="00C60A95"/>
    <w:rsid w:val="00C61302"/>
    <w:rsid w:val="00C61E25"/>
    <w:rsid w:val="00C6211C"/>
    <w:rsid w:val="00C62670"/>
    <w:rsid w:val="00C64DC2"/>
    <w:rsid w:val="00C654C0"/>
    <w:rsid w:val="00C66841"/>
    <w:rsid w:val="00C66936"/>
    <w:rsid w:val="00C6693A"/>
    <w:rsid w:val="00C66B34"/>
    <w:rsid w:val="00C66BA2"/>
    <w:rsid w:val="00C6704F"/>
    <w:rsid w:val="00C70676"/>
    <w:rsid w:val="00C71341"/>
    <w:rsid w:val="00C71953"/>
    <w:rsid w:val="00C71C1F"/>
    <w:rsid w:val="00C721D9"/>
    <w:rsid w:val="00C72BF2"/>
    <w:rsid w:val="00C72F3B"/>
    <w:rsid w:val="00C731AB"/>
    <w:rsid w:val="00C732EC"/>
    <w:rsid w:val="00C73D3D"/>
    <w:rsid w:val="00C741F9"/>
    <w:rsid w:val="00C74B5E"/>
    <w:rsid w:val="00C75864"/>
    <w:rsid w:val="00C75BB7"/>
    <w:rsid w:val="00C75CC5"/>
    <w:rsid w:val="00C763DE"/>
    <w:rsid w:val="00C765C6"/>
    <w:rsid w:val="00C76979"/>
    <w:rsid w:val="00C77979"/>
    <w:rsid w:val="00C779B9"/>
    <w:rsid w:val="00C80915"/>
    <w:rsid w:val="00C80EC4"/>
    <w:rsid w:val="00C81382"/>
    <w:rsid w:val="00C817B2"/>
    <w:rsid w:val="00C81D37"/>
    <w:rsid w:val="00C81E7C"/>
    <w:rsid w:val="00C82130"/>
    <w:rsid w:val="00C8291C"/>
    <w:rsid w:val="00C82C5F"/>
    <w:rsid w:val="00C831BE"/>
    <w:rsid w:val="00C832CD"/>
    <w:rsid w:val="00C832FF"/>
    <w:rsid w:val="00C83D45"/>
    <w:rsid w:val="00C85D96"/>
    <w:rsid w:val="00C85ED3"/>
    <w:rsid w:val="00C867C6"/>
    <w:rsid w:val="00C86B27"/>
    <w:rsid w:val="00C87752"/>
    <w:rsid w:val="00C87795"/>
    <w:rsid w:val="00C87C43"/>
    <w:rsid w:val="00C87CB3"/>
    <w:rsid w:val="00C905DA"/>
    <w:rsid w:val="00C90A48"/>
    <w:rsid w:val="00C910A8"/>
    <w:rsid w:val="00C914FD"/>
    <w:rsid w:val="00C92853"/>
    <w:rsid w:val="00C9320E"/>
    <w:rsid w:val="00C939C7"/>
    <w:rsid w:val="00C94A2E"/>
    <w:rsid w:val="00C94F81"/>
    <w:rsid w:val="00C9537B"/>
    <w:rsid w:val="00C95985"/>
    <w:rsid w:val="00C97482"/>
    <w:rsid w:val="00C975BB"/>
    <w:rsid w:val="00CA0009"/>
    <w:rsid w:val="00CA03F0"/>
    <w:rsid w:val="00CA159D"/>
    <w:rsid w:val="00CA324B"/>
    <w:rsid w:val="00CA35A3"/>
    <w:rsid w:val="00CA43A6"/>
    <w:rsid w:val="00CA44A7"/>
    <w:rsid w:val="00CA48CE"/>
    <w:rsid w:val="00CA4902"/>
    <w:rsid w:val="00CA49E8"/>
    <w:rsid w:val="00CA4AA8"/>
    <w:rsid w:val="00CA4B9C"/>
    <w:rsid w:val="00CA5702"/>
    <w:rsid w:val="00CA5832"/>
    <w:rsid w:val="00CA5AA7"/>
    <w:rsid w:val="00CA66B8"/>
    <w:rsid w:val="00CA6AE9"/>
    <w:rsid w:val="00CA7786"/>
    <w:rsid w:val="00CB0BC1"/>
    <w:rsid w:val="00CB0DEA"/>
    <w:rsid w:val="00CB1E19"/>
    <w:rsid w:val="00CB1E66"/>
    <w:rsid w:val="00CB2E99"/>
    <w:rsid w:val="00CB33A7"/>
    <w:rsid w:val="00CB49FF"/>
    <w:rsid w:val="00CB4CA0"/>
    <w:rsid w:val="00CB620D"/>
    <w:rsid w:val="00CB692E"/>
    <w:rsid w:val="00CB6AC9"/>
    <w:rsid w:val="00CB6E61"/>
    <w:rsid w:val="00CB6ED1"/>
    <w:rsid w:val="00CB7432"/>
    <w:rsid w:val="00CB7656"/>
    <w:rsid w:val="00CC0DB5"/>
    <w:rsid w:val="00CC1891"/>
    <w:rsid w:val="00CC3FB4"/>
    <w:rsid w:val="00CC4B01"/>
    <w:rsid w:val="00CC5026"/>
    <w:rsid w:val="00CC5500"/>
    <w:rsid w:val="00CC5D3A"/>
    <w:rsid w:val="00CC6EBB"/>
    <w:rsid w:val="00CC6F88"/>
    <w:rsid w:val="00CD039F"/>
    <w:rsid w:val="00CD0550"/>
    <w:rsid w:val="00CD0797"/>
    <w:rsid w:val="00CD0ED9"/>
    <w:rsid w:val="00CD2082"/>
    <w:rsid w:val="00CD2609"/>
    <w:rsid w:val="00CD262E"/>
    <w:rsid w:val="00CD2D62"/>
    <w:rsid w:val="00CD2ED7"/>
    <w:rsid w:val="00CD330A"/>
    <w:rsid w:val="00CD3488"/>
    <w:rsid w:val="00CD3A35"/>
    <w:rsid w:val="00CD3A96"/>
    <w:rsid w:val="00CD4AF8"/>
    <w:rsid w:val="00CD62AB"/>
    <w:rsid w:val="00CD64FC"/>
    <w:rsid w:val="00CD6CF4"/>
    <w:rsid w:val="00CD7077"/>
    <w:rsid w:val="00CD7131"/>
    <w:rsid w:val="00CD7338"/>
    <w:rsid w:val="00CD7403"/>
    <w:rsid w:val="00CD7771"/>
    <w:rsid w:val="00CE01CF"/>
    <w:rsid w:val="00CE1867"/>
    <w:rsid w:val="00CE1D04"/>
    <w:rsid w:val="00CE21EA"/>
    <w:rsid w:val="00CE3E5D"/>
    <w:rsid w:val="00CE495D"/>
    <w:rsid w:val="00CE49DC"/>
    <w:rsid w:val="00CE4B6D"/>
    <w:rsid w:val="00CE4EBF"/>
    <w:rsid w:val="00CE53F0"/>
    <w:rsid w:val="00CE5AE2"/>
    <w:rsid w:val="00CE677B"/>
    <w:rsid w:val="00CE68D5"/>
    <w:rsid w:val="00CE6A40"/>
    <w:rsid w:val="00CE78F9"/>
    <w:rsid w:val="00CF00CE"/>
    <w:rsid w:val="00CF0336"/>
    <w:rsid w:val="00CF188A"/>
    <w:rsid w:val="00CF1B8D"/>
    <w:rsid w:val="00CF1BA9"/>
    <w:rsid w:val="00CF21C0"/>
    <w:rsid w:val="00CF2E26"/>
    <w:rsid w:val="00CF394E"/>
    <w:rsid w:val="00CF3A46"/>
    <w:rsid w:val="00CF3AC5"/>
    <w:rsid w:val="00CF3BA2"/>
    <w:rsid w:val="00CF477F"/>
    <w:rsid w:val="00CF4839"/>
    <w:rsid w:val="00CF53A6"/>
    <w:rsid w:val="00CF5610"/>
    <w:rsid w:val="00CF667B"/>
    <w:rsid w:val="00CF6952"/>
    <w:rsid w:val="00CF6FA2"/>
    <w:rsid w:val="00CF7614"/>
    <w:rsid w:val="00CF7BE2"/>
    <w:rsid w:val="00D00FF8"/>
    <w:rsid w:val="00D01392"/>
    <w:rsid w:val="00D0175F"/>
    <w:rsid w:val="00D01BDC"/>
    <w:rsid w:val="00D01C01"/>
    <w:rsid w:val="00D01E3D"/>
    <w:rsid w:val="00D0204F"/>
    <w:rsid w:val="00D0205A"/>
    <w:rsid w:val="00D02743"/>
    <w:rsid w:val="00D027D3"/>
    <w:rsid w:val="00D02A73"/>
    <w:rsid w:val="00D035F7"/>
    <w:rsid w:val="00D03984"/>
    <w:rsid w:val="00D03F9A"/>
    <w:rsid w:val="00D0413F"/>
    <w:rsid w:val="00D058D5"/>
    <w:rsid w:val="00D0683F"/>
    <w:rsid w:val="00D069B2"/>
    <w:rsid w:val="00D07C30"/>
    <w:rsid w:val="00D100E5"/>
    <w:rsid w:val="00D1115D"/>
    <w:rsid w:val="00D11ABB"/>
    <w:rsid w:val="00D11BC1"/>
    <w:rsid w:val="00D120AC"/>
    <w:rsid w:val="00D1212B"/>
    <w:rsid w:val="00D12357"/>
    <w:rsid w:val="00D12F18"/>
    <w:rsid w:val="00D131A5"/>
    <w:rsid w:val="00D13255"/>
    <w:rsid w:val="00D14582"/>
    <w:rsid w:val="00D149E1"/>
    <w:rsid w:val="00D1529A"/>
    <w:rsid w:val="00D15370"/>
    <w:rsid w:val="00D158EA"/>
    <w:rsid w:val="00D1653D"/>
    <w:rsid w:val="00D16968"/>
    <w:rsid w:val="00D16EE3"/>
    <w:rsid w:val="00D170A9"/>
    <w:rsid w:val="00D177C3"/>
    <w:rsid w:val="00D20722"/>
    <w:rsid w:val="00D209E1"/>
    <w:rsid w:val="00D213E1"/>
    <w:rsid w:val="00D21929"/>
    <w:rsid w:val="00D220DC"/>
    <w:rsid w:val="00D229BD"/>
    <w:rsid w:val="00D24AE8"/>
    <w:rsid w:val="00D24C70"/>
    <w:rsid w:val="00D267CD"/>
    <w:rsid w:val="00D26A9A"/>
    <w:rsid w:val="00D26CF5"/>
    <w:rsid w:val="00D26D01"/>
    <w:rsid w:val="00D273A0"/>
    <w:rsid w:val="00D275DB"/>
    <w:rsid w:val="00D302F6"/>
    <w:rsid w:val="00D3030D"/>
    <w:rsid w:val="00D30DBD"/>
    <w:rsid w:val="00D3144D"/>
    <w:rsid w:val="00D319C3"/>
    <w:rsid w:val="00D31A23"/>
    <w:rsid w:val="00D32B61"/>
    <w:rsid w:val="00D331F7"/>
    <w:rsid w:val="00D337DC"/>
    <w:rsid w:val="00D33F34"/>
    <w:rsid w:val="00D34DC4"/>
    <w:rsid w:val="00D34FAD"/>
    <w:rsid w:val="00D3532C"/>
    <w:rsid w:val="00D3536D"/>
    <w:rsid w:val="00D35755"/>
    <w:rsid w:val="00D3660A"/>
    <w:rsid w:val="00D3715E"/>
    <w:rsid w:val="00D374C5"/>
    <w:rsid w:val="00D37E80"/>
    <w:rsid w:val="00D40314"/>
    <w:rsid w:val="00D403F7"/>
    <w:rsid w:val="00D41563"/>
    <w:rsid w:val="00D418F7"/>
    <w:rsid w:val="00D41C38"/>
    <w:rsid w:val="00D41E07"/>
    <w:rsid w:val="00D42239"/>
    <w:rsid w:val="00D42366"/>
    <w:rsid w:val="00D42BE1"/>
    <w:rsid w:val="00D43030"/>
    <w:rsid w:val="00D43828"/>
    <w:rsid w:val="00D4382F"/>
    <w:rsid w:val="00D43EDD"/>
    <w:rsid w:val="00D448E0"/>
    <w:rsid w:val="00D455A3"/>
    <w:rsid w:val="00D458FA"/>
    <w:rsid w:val="00D45FCF"/>
    <w:rsid w:val="00D46AF8"/>
    <w:rsid w:val="00D4719E"/>
    <w:rsid w:val="00D471DB"/>
    <w:rsid w:val="00D50807"/>
    <w:rsid w:val="00D5080B"/>
    <w:rsid w:val="00D50AF1"/>
    <w:rsid w:val="00D5177B"/>
    <w:rsid w:val="00D51B3A"/>
    <w:rsid w:val="00D53B1A"/>
    <w:rsid w:val="00D53BCF"/>
    <w:rsid w:val="00D54562"/>
    <w:rsid w:val="00D554BC"/>
    <w:rsid w:val="00D55CF3"/>
    <w:rsid w:val="00D55D0F"/>
    <w:rsid w:val="00D55E6D"/>
    <w:rsid w:val="00D55ED9"/>
    <w:rsid w:val="00D564B6"/>
    <w:rsid w:val="00D56D1E"/>
    <w:rsid w:val="00D56FF8"/>
    <w:rsid w:val="00D5773D"/>
    <w:rsid w:val="00D57A81"/>
    <w:rsid w:val="00D57D18"/>
    <w:rsid w:val="00D57F94"/>
    <w:rsid w:val="00D605D6"/>
    <w:rsid w:val="00D6076C"/>
    <w:rsid w:val="00D61FEF"/>
    <w:rsid w:val="00D62DBB"/>
    <w:rsid w:val="00D63614"/>
    <w:rsid w:val="00D63755"/>
    <w:rsid w:val="00D64B85"/>
    <w:rsid w:val="00D650DC"/>
    <w:rsid w:val="00D65356"/>
    <w:rsid w:val="00D668B3"/>
    <w:rsid w:val="00D66B05"/>
    <w:rsid w:val="00D66B2B"/>
    <w:rsid w:val="00D671A0"/>
    <w:rsid w:val="00D67FE3"/>
    <w:rsid w:val="00D7092F"/>
    <w:rsid w:val="00D70976"/>
    <w:rsid w:val="00D71CA9"/>
    <w:rsid w:val="00D721A8"/>
    <w:rsid w:val="00D7284E"/>
    <w:rsid w:val="00D7287E"/>
    <w:rsid w:val="00D72933"/>
    <w:rsid w:val="00D729D6"/>
    <w:rsid w:val="00D7345E"/>
    <w:rsid w:val="00D736EA"/>
    <w:rsid w:val="00D73C10"/>
    <w:rsid w:val="00D73D9E"/>
    <w:rsid w:val="00D73EED"/>
    <w:rsid w:val="00D74845"/>
    <w:rsid w:val="00D75324"/>
    <w:rsid w:val="00D75A47"/>
    <w:rsid w:val="00D760AD"/>
    <w:rsid w:val="00D7645D"/>
    <w:rsid w:val="00D7687F"/>
    <w:rsid w:val="00D76A71"/>
    <w:rsid w:val="00D76F38"/>
    <w:rsid w:val="00D77135"/>
    <w:rsid w:val="00D774D7"/>
    <w:rsid w:val="00D801C1"/>
    <w:rsid w:val="00D816C6"/>
    <w:rsid w:val="00D82041"/>
    <w:rsid w:val="00D822F4"/>
    <w:rsid w:val="00D824E8"/>
    <w:rsid w:val="00D82B99"/>
    <w:rsid w:val="00D831D2"/>
    <w:rsid w:val="00D8323C"/>
    <w:rsid w:val="00D8348C"/>
    <w:rsid w:val="00D83612"/>
    <w:rsid w:val="00D83D71"/>
    <w:rsid w:val="00D841DE"/>
    <w:rsid w:val="00D8421C"/>
    <w:rsid w:val="00D8437E"/>
    <w:rsid w:val="00D846BE"/>
    <w:rsid w:val="00D84904"/>
    <w:rsid w:val="00D84A4D"/>
    <w:rsid w:val="00D85D2D"/>
    <w:rsid w:val="00D85FB4"/>
    <w:rsid w:val="00D87357"/>
    <w:rsid w:val="00D87BD8"/>
    <w:rsid w:val="00D90084"/>
    <w:rsid w:val="00D902EA"/>
    <w:rsid w:val="00D91819"/>
    <w:rsid w:val="00D91D83"/>
    <w:rsid w:val="00D9206B"/>
    <w:rsid w:val="00D92196"/>
    <w:rsid w:val="00D922D4"/>
    <w:rsid w:val="00D92E18"/>
    <w:rsid w:val="00D92FD6"/>
    <w:rsid w:val="00D92FF9"/>
    <w:rsid w:val="00D93020"/>
    <w:rsid w:val="00D94D16"/>
    <w:rsid w:val="00D95A3C"/>
    <w:rsid w:val="00D9632F"/>
    <w:rsid w:val="00D96B69"/>
    <w:rsid w:val="00D97DCC"/>
    <w:rsid w:val="00DA043B"/>
    <w:rsid w:val="00DA070E"/>
    <w:rsid w:val="00DA0E8D"/>
    <w:rsid w:val="00DA13F7"/>
    <w:rsid w:val="00DA179F"/>
    <w:rsid w:val="00DA1986"/>
    <w:rsid w:val="00DA1AAC"/>
    <w:rsid w:val="00DA2950"/>
    <w:rsid w:val="00DA2D17"/>
    <w:rsid w:val="00DA45A0"/>
    <w:rsid w:val="00DA4860"/>
    <w:rsid w:val="00DA4BCE"/>
    <w:rsid w:val="00DA4D2F"/>
    <w:rsid w:val="00DA4FAE"/>
    <w:rsid w:val="00DA5989"/>
    <w:rsid w:val="00DB0F47"/>
    <w:rsid w:val="00DB0FAA"/>
    <w:rsid w:val="00DB1AE1"/>
    <w:rsid w:val="00DB1D07"/>
    <w:rsid w:val="00DB283B"/>
    <w:rsid w:val="00DB3467"/>
    <w:rsid w:val="00DB3CFE"/>
    <w:rsid w:val="00DB41AF"/>
    <w:rsid w:val="00DB42C8"/>
    <w:rsid w:val="00DB5190"/>
    <w:rsid w:val="00DB537B"/>
    <w:rsid w:val="00DB5552"/>
    <w:rsid w:val="00DB575C"/>
    <w:rsid w:val="00DB5AEA"/>
    <w:rsid w:val="00DB5CD6"/>
    <w:rsid w:val="00DB6304"/>
    <w:rsid w:val="00DB6724"/>
    <w:rsid w:val="00DB69D9"/>
    <w:rsid w:val="00DB6EA0"/>
    <w:rsid w:val="00DC0460"/>
    <w:rsid w:val="00DC074E"/>
    <w:rsid w:val="00DC10EA"/>
    <w:rsid w:val="00DC13B2"/>
    <w:rsid w:val="00DC1B86"/>
    <w:rsid w:val="00DC1CAA"/>
    <w:rsid w:val="00DC1D03"/>
    <w:rsid w:val="00DC23DD"/>
    <w:rsid w:val="00DC25E5"/>
    <w:rsid w:val="00DC271A"/>
    <w:rsid w:val="00DC2D47"/>
    <w:rsid w:val="00DC369C"/>
    <w:rsid w:val="00DC3BC5"/>
    <w:rsid w:val="00DC3EDC"/>
    <w:rsid w:val="00DC3FDD"/>
    <w:rsid w:val="00DC4F65"/>
    <w:rsid w:val="00DC51E9"/>
    <w:rsid w:val="00DC5661"/>
    <w:rsid w:val="00DC67E4"/>
    <w:rsid w:val="00DC7C64"/>
    <w:rsid w:val="00DD02B1"/>
    <w:rsid w:val="00DD02FC"/>
    <w:rsid w:val="00DD0335"/>
    <w:rsid w:val="00DD1536"/>
    <w:rsid w:val="00DD15FC"/>
    <w:rsid w:val="00DD1BA2"/>
    <w:rsid w:val="00DD1CBE"/>
    <w:rsid w:val="00DD1CF3"/>
    <w:rsid w:val="00DD1D83"/>
    <w:rsid w:val="00DD2856"/>
    <w:rsid w:val="00DD2AA4"/>
    <w:rsid w:val="00DD3295"/>
    <w:rsid w:val="00DD375C"/>
    <w:rsid w:val="00DD393C"/>
    <w:rsid w:val="00DD3C57"/>
    <w:rsid w:val="00DD3EE7"/>
    <w:rsid w:val="00DD4A53"/>
    <w:rsid w:val="00DD4CE7"/>
    <w:rsid w:val="00DD508A"/>
    <w:rsid w:val="00DD51A1"/>
    <w:rsid w:val="00DD63E8"/>
    <w:rsid w:val="00DD7224"/>
    <w:rsid w:val="00DD7C4F"/>
    <w:rsid w:val="00DE03DB"/>
    <w:rsid w:val="00DE056A"/>
    <w:rsid w:val="00DE0614"/>
    <w:rsid w:val="00DE067B"/>
    <w:rsid w:val="00DE0711"/>
    <w:rsid w:val="00DE0CC2"/>
    <w:rsid w:val="00DE1A1A"/>
    <w:rsid w:val="00DE1DAA"/>
    <w:rsid w:val="00DE2CB6"/>
    <w:rsid w:val="00DE2FD6"/>
    <w:rsid w:val="00DE3030"/>
    <w:rsid w:val="00DE303F"/>
    <w:rsid w:val="00DE328A"/>
    <w:rsid w:val="00DE3496"/>
    <w:rsid w:val="00DE34CF"/>
    <w:rsid w:val="00DE3EF5"/>
    <w:rsid w:val="00DE40C5"/>
    <w:rsid w:val="00DE432B"/>
    <w:rsid w:val="00DE4424"/>
    <w:rsid w:val="00DE4DBB"/>
    <w:rsid w:val="00DE5FF6"/>
    <w:rsid w:val="00DE651E"/>
    <w:rsid w:val="00DE6D40"/>
    <w:rsid w:val="00DE6ED3"/>
    <w:rsid w:val="00DE6F4D"/>
    <w:rsid w:val="00DE7437"/>
    <w:rsid w:val="00DE78C8"/>
    <w:rsid w:val="00DE7FAE"/>
    <w:rsid w:val="00DF08C2"/>
    <w:rsid w:val="00DF0A1C"/>
    <w:rsid w:val="00DF0F65"/>
    <w:rsid w:val="00DF192D"/>
    <w:rsid w:val="00DF280D"/>
    <w:rsid w:val="00DF33EE"/>
    <w:rsid w:val="00DF34B9"/>
    <w:rsid w:val="00DF36A0"/>
    <w:rsid w:val="00DF3840"/>
    <w:rsid w:val="00DF3C28"/>
    <w:rsid w:val="00DF3D21"/>
    <w:rsid w:val="00DF45A9"/>
    <w:rsid w:val="00DF46FC"/>
    <w:rsid w:val="00DF50A3"/>
    <w:rsid w:val="00DF5797"/>
    <w:rsid w:val="00DF5BBF"/>
    <w:rsid w:val="00DF5EAE"/>
    <w:rsid w:val="00DF60F4"/>
    <w:rsid w:val="00DF62C0"/>
    <w:rsid w:val="00DF6A31"/>
    <w:rsid w:val="00DF726A"/>
    <w:rsid w:val="00DF75C7"/>
    <w:rsid w:val="00E0019A"/>
    <w:rsid w:val="00E00309"/>
    <w:rsid w:val="00E0110C"/>
    <w:rsid w:val="00E011AB"/>
    <w:rsid w:val="00E011B1"/>
    <w:rsid w:val="00E01635"/>
    <w:rsid w:val="00E01816"/>
    <w:rsid w:val="00E0184F"/>
    <w:rsid w:val="00E0240A"/>
    <w:rsid w:val="00E025DA"/>
    <w:rsid w:val="00E02889"/>
    <w:rsid w:val="00E02936"/>
    <w:rsid w:val="00E0326A"/>
    <w:rsid w:val="00E07B46"/>
    <w:rsid w:val="00E107FD"/>
    <w:rsid w:val="00E10AEC"/>
    <w:rsid w:val="00E118A3"/>
    <w:rsid w:val="00E123BE"/>
    <w:rsid w:val="00E124D0"/>
    <w:rsid w:val="00E12A21"/>
    <w:rsid w:val="00E132CA"/>
    <w:rsid w:val="00E1346F"/>
    <w:rsid w:val="00E13AAB"/>
    <w:rsid w:val="00E14780"/>
    <w:rsid w:val="00E158BF"/>
    <w:rsid w:val="00E15D6A"/>
    <w:rsid w:val="00E1653E"/>
    <w:rsid w:val="00E169C6"/>
    <w:rsid w:val="00E17062"/>
    <w:rsid w:val="00E173E2"/>
    <w:rsid w:val="00E1785E"/>
    <w:rsid w:val="00E17D0A"/>
    <w:rsid w:val="00E17F98"/>
    <w:rsid w:val="00E17FA1"/>
    <w:rsid w:val="00E17FD3"/>
    <w:rsid w:val="00E218F8"/>
    <w:rsid w:val="00E21C65"/>
    <w:rsid w:val="00E2264C"/>
    <w:rsid w:val="00E22697"/>
    <w:rsid w:val="00E22F78"/>
    <w:rsid w:val="00E233AF"/>
    <w:rsid w:val="00E235C3"/>
    <w:rsid w:val="00E2370F"/>
    <w:rsid w:val="00E23A6F"/>
    <w:rsid w:val="00E2418B"/>
    <w:rsid w:val="00E241FC"/>
    <w:rsid w:val="00E2442F"/>
    <w:rsid w:val="00E25D80"/>
    <w:rsid w:val="00E262C3"/>
    <w:rsid w:val="00E26EFD"/>
    <w:rsid w:val="00E27516"/>
    <w:rsid w:val="00E27913"/>
    <w:rsid w:val="00E309D3"/>
    <w:rsid w:val="00E31E9A"/>
    <w:rsid w:val="00E320E2"/>
    <w:rsid w:val="00E32582"/>
    <w:rsid w:val="00E33722"/>
    <w:rsid w:val="00E33886"/>
    <w:rsid w:val="00E33DC2"/>
    <w:rsid w:val="00E33ED2"/>
    <w:rsid w:val="00E341C4"/>
    <w:rsid w:val="00E341D6"/>
    <w:rsid w:val="00E346D3"/>
    <w:rsid w:val="00E34AA6"/>
    <w:rsid w:val="00E34D29"/>
    <w:rsid w:val="00E353C6"/>
    <w:rsid w:val="00E36568"/>
    <w:rsid w:val="00E36D24"/>
    <w:rsid w:val="00E36F5F"/>
    <w:rsid w:val="00E40174"/>
    <w:rsid w:val="00E40497"/>
    <w:rsid w:val="00E40BC7"/>
    <w:rsid w:val="00E40C01"/>
    <w:rsid w:val="00E40F4B"/>
    <w:rsid w:val="00E41C48"/>
    <w:rsid w:val="00E4204C"/>
    <w:rsid w:val="00E4287D"/>
    <w:rsid w:val="00E43125"/>
    <w:rsid w:val="00E437ED"/>
    <w:rsid w:val="00E44E0D"/>
    <w:rsid w:val="00E4580A"/>
    <w:rsid w:val="00E45FD6"/>
    <w:rsid w:val="00E471A0"/>
    <w:rsid w:val="00E47EE4"/>
    <w:rsid w:val="00E50CA2"/>
    <w:rsid w:val="00E5162C"/>
    <w:rsid w:val="00E51FE4"/>
    <w:rsid w:val="00E52357"/>
    <w:rsid w:val="00E52B72"/>
    <w:rsid w:val="00E52EB5"/>
    <w:rsid w:val="00E5343B"/>
    <w:rsid w:val="00E551E3"/>
    <w:rsid w:val="00E555B4"/>
    <w:rsid w:val="00E562F3"/>
    <w:rsid w:val="00E5680A"/>
    <w:rsid w:val="00E57726"/>
    <w:rsid w:val="00E60037"/>
    <w:rsid w:val="00E60640"/>
    <w:rsid w:val="00E60C85"/>
    <w:rsid w:val="00E60CFD"/>
    <w:rsid w:val="00E61424"/>
    <w:rsid w:val="00E6160E"/>
    <w:rsid w:val="00E61830"/>
    <w:rsid w:val="00E62043"/>
    <w:rsid w:val="00E62930"/>
    <w:rsid w:val="00E62AF2"/>
    <w:rsid w:val="00E62F44"/>
    <w:rsid w:val="00E632D8"/>
    <w:rsid w:val="00E63DC4"/>
    <w:rsid w:val="00E6400E"/>
    <w:rsid w:val="00E640E0"/>
    <w:rsid w:val="00E64D5B"/>
    <w:rsid w:val="00E65934"/>
    <w:rsid w:val="00E65A73"/>
    <w:rsid w:val="00E6681B"/>
    <w:rsid w:val="00E673A9"/>
    <w:rsid w:val="00E70559"/>
    <w:rsid w:val="00E7068E"/>
    <w:rsid w:val="00E70B4F"/>
    <w:rsid w:val="00E70C94"/>
    <w:rsid w:val="00E70E73"/>
    <w:rsid w:val="00E7130C"/>
    <w:rsid w:val="00E716EE"/>
    <w:rsid w:val="00E73323"/>
    <w:rsid w:val="00E7405D"/>
    <w:rsid w:val="00E74898"/>
    <w:rsid w:val="00E76045"/>
    <w:rsid w:val="00E764C2"/>
    <w:rsid w:val="00E801C6"/>
    <w:rsid w:val="00E802CF"/>
    <w:rsid w:val="00E80FBC"/>
    <w:rsid w:val="00E81110"/>
    <w:rsid w:val="00E81133"/>
    <w:rsid w:val="00E81197"/>
    <w:rsid w:val="00E8173F"/>
    <w:rsid w:val="00E81E40"/>
    <w:rsid w:val="00E82800"/>
    <w:rsid w:val="00E82E61"/>
    <w:rsid w:val="00E8378B"/>
    <w:rsid w:val="00E83D70"/>
    <w:rsid w:val="00E846C9"/>
    <w:rsid w:val="00E859CF"/>
    <w:rsid w:val="00E85EBB"/>
    <w:rsid w:val="00E85FCA"/>
    <w:rsid w:val="00E87233"/>
    <w:rsid w:val="00E87595"/>
    <w:rsid w:val="00E87F16"/>
    <w:rsid w:val="00E9079C"/>
    <w:rsid w:val="00E909C1"/>
    <w:rsid w:val="00E910C1"/>
    <w:rsid w:val="00E91130"/>
    <w:rsid w:val="00E91A6E"/>
    <w:rsid w:val="00E91CF3"/>
    <w:rsid w:val="00E91E3D"/>
    <w:rsid w:val="00E92CB7"/>
    <w:rsid w:val="00E92D5E"/>
    <w:rsid w:val="00E934A6"/>
    <w:rsid w:val="00E942B8"/>
    <w:rsid w:val="00E96137"/>
    <w:rsid w:val="00E9632F"/>
    <w:rsid w:val="00E9685E"/>
    <w:rsid w:val="00E96899"/>
    <w:rsid w:val="00E9689B"/>
    <w:rsid w:val="00E96F64"/>
    <w:rsid w:val="00E9754F"/>
    <w:rsid w:val="00E9794C"/>
    <w:rsid w:val="00EA0865"/>
    <w:rsid w:val="00EA1137"/>
    <w:rsid w:val="00EA1A5C"/>
    <w:rsid w:val="00EA1A95"/>
    <w:rsid w:val="00EA1D69"/>
    <w:rsid w:val="00EA27F6"/>
    <w:rsid w:val="00EA281E"/>
    <w:rsid w:val="00EA2FD4"/>
    <w:rsid w:val="00EA30D7"/>
    <w:rsid w:val="00EA48AC"/>
    <w:rsid w:val="00EA4A6C"/>
    <w:rsid w:val="00EA4F53"/>
    <w:rsid w:val="00EA52E5"/>
    <w:rsid w:val="00EA555D"/>
    <w:rsid w:val="00EA58A0"/>
    <w:rsid w:val="00EA5BA6"/>
    <w:rsid w:val="00EA65DF"/>
    <w:rsid w:val="00EA70CD"/>
    <w:rsid w:val="00EA786C"/>
    <w:rsid w:val="00EB04B0"/>
    <w:rsid w:val="00EB1016"/>
    <w:rsid w:val="00EB1EBC"/>
    <w:rsid w:val="00EB302E"/>
    <w:rsid w:val="00EB35C9"/>
    <w:rsid w:val="00EB4548"/>
    <w:rsid w:val="00EB4983"/>
    <w:rsid w:val="00EB49A9"/>
    <w:rsid w:val="00EB4E6C"/>
    <w:rsid w:val="00EB507D"/>
    <w:rsid w:val="00EB55A5"/>
    <w:rsid w:val="00EB57F4"/>
    <w:rsid w:val="00EB7162"/>
    <w:rsid w:val="00EB7943"/>
    <w:rsid w:val="00EC057F"/>
    <w:rsid w:val="00EC08CF"/>
    <w:rsid w:val="00EC1006"/>
    <w:rsid w:val="00EC15F6"/>
    <w:rsid w:val="00EC2095"/>
    <w:rsid w:val="00EC24C2"/>
    <w:rsid w:val="00EC29A8"/>
    <w:rsid w:val="00EC2DC3"/>
    <w:rsid w:val="00EC352D"/>
    <w:rsid w:val="00EC3864"/>
    <w:rsid w:val="00EC3A99"/>
    <w:rsid w:val="00EC414E"/>
    <w:rsid w:val="00EC50F8"/>
    <w:rsid w:val="00EC543B"/>
    <w:rsid w:val="00EC54FB"/>
    <w:rsid w:val="00EC5A0D"/>
    <w:rsid w:val="00EC6100"/>
    <w:rsid w:val="00EC6506"/>
    <w:rsid w:val="00EC676F"/>
    <w:rsid w:val="00EC69B2"/>
    <w:rsid w:val="00EC6C0E"/>
    <w:rsid w:val="00EC7190"/>
    <w:rsid w:val="00EC74B1"/>
    <w:rsid w:val="00EC7A46"/>
    <w:rsid w:val="00EC7F3E"/>
    <w:rsid w:val="00ED0063"/>
    <w:rsid w:val="00ED086D"/>
    <w:rsid w:val="00ED0981"/>
    <w:rsid w:val="00ED0F4B"/>
    <w:rsid w:val="00ED24D3"/>
    <w:rsid w:val="00ED29C0"/>
    <w:rsid w:val="00ED2CA8"/>
    <w:rsid w:val="00ED390B"/>
    <w:rsid w:val="00ED51CD"/>
    <w:rsid w:val="00ED694B"/>
    <w:rsid w:val="00ED6B9E"/>
    <w:rsid w:val="00ED6E78"/>
    <w:rsid w:val="00ED7BDC"/>
    <w:rsid w:val="00EE03E9"/>
    <w:rsid w:val="00EE069A"/>
    <w:rsid w:val="00EE1382"/>
    <w:rsid w:val="00EE18E9"/>
    <w:rsid w:val="00EE19B9"/>
    <w:rsid w:val="00EE24EE"/>
    <w:rsid w:val="00EE272E"/>
    <w:rsid w:val="00EE3242"/>
    <w:rsid w:val="00EE35BB"/>
    <w:rsid w:val="00EE38A8"/>
    <w:rsid w:val="00EE3D20"/>
    <w:rsid w:val="00EE3D87"/>
    <w:rsid w:val="00EE3E31"/>
    <w:rsid w:val="00EE4139"/>
    <w:rsid w:val="00EE4837"/>
    <w:rsid w:val="00EE4E1C"/>
    <w:rsid w:val="00EE4F2E"/>
    <w:rsid w:val="00EE4FA4"/>
    <w:rsid w:val="00EE5820"/>
    <w:rsid w:val="00EE5C55"/>
    <w:rsid w:val="00EE5DB3"/>
    <w:rsid w:val="00EE60D7"/>
    <w:rsid w:val="00EE6E87"/>
    <w:rsid w:val="00EE6F78"/>
    <w:rsid w:val="00EE79C4"/>
    <w:rsid w:val="00EE7A56"/>
    <w:rsid w:val="00EE7D6D"/>
    <w:rsid w:val="00EE7D7C"/>
    <w:rsid w:val="00EF00E9"/>
    <w:rsid w:val="00EF0743"/>
    <w:rsid w:val="00EF18EB"/>
    <w:rsid w:val="00EF190F"/>
    <w:rsid w:val="00EF1A82"/>
    <w:rsid w:val="00EF2198"/>
    <w:rsid w:val="00EF21A2"/>
    <w:rsid w:val="00EF24A5"/>
    <w:rsid w:val="00EF2A9C"/>
    <w:rsid w:val="00EF2AAA"/>
    <w:rsid w:val="00EF2D38"/>
    <w:rsid w:val="00EF4692"/>
    <w:rsid w:val="00EF4957"/>
    <w:rsid w:val="00EF4AFF"/>
    <w:rsid w:val="00EF4B31"/>
    <w:rsid w:val="00EF4B5D"/>
    <w:rsid w:val="00EF5697"/>
    <w:rsid w:val="00EF56EB"/>
    <w:rsid w:val="00EF581F"/>
    <w:rsid w:val="00EF5A65"/>
    <w:rsid w:val="00EF5E84"/>
    <w:rsid w:val="00EF6404"/>
    <w:rsid w:val="00EF7032"/>
    <w:rsid w:val="00EF7B8E"/>
    <w:rsid w:val="00F00747"/>
    <w:rsid w:val="00F00E16"/>
    <w:rsid w:val="00F0195A"/>
    <w:rsid w:val="00F01D89"/>
    <w:rsid w:val="00F02369"/>
    <w:rsid w:val="00F023AA"/>
    <w:rsid w:val="00F023D0"/>
    <w:rsid w:val="00F02693"/>
    <w:rsid w:val="00F028F1"/>
    <w:rsid w:val="00F03000"/>
    <w:rsid w:val="00F03041"/>
    <w:rsid w:val="00F0391B"/>
    <w:rsid w:val="00F0393F"/>
    <w:rsid w:val="00F03C54"/>
    <w:rsid w:val="00F04563"/>
    <w:rsid w:val="00F0495B"/>
    <w:rsid w:val="00F05272"/>
    <w:rsid w:val="00F0556D"/>
    <w:rsid w:val="00F05692"/>
    <w:rsid w:val="00F056BD"/>
    <w:rsid w:val="00F05A30"/>
    <w:rsid w:val="00F05D7E"/>
    <w:rsid w:val="00F0617D"/>
    <w:rsid w:val="00F06B9D"/>
    <w:rsid w:val="00F06F70"/>
    <w:rsid w:val="00F073F8"/>
    <w:rsid w:val="00F07B5B"/>
    <w:rsid w:val="00F1016E"/>
    <w:rsid w:val="00F10908"/>
    <w:rsid w:val="00F11089"/>
    <w:rsid w:val="00F11523"/>
    <w:rsid w:val="00F11BD3"/>
    <w:rsid w:val="00F1239D"/>
    <w:rsid w:val="00F1295C"/>
    <w:rsid w:val="00F12CF0"/>
    <w:rsid w:val="00F139F5"/>
    <w:rsid w:val="00F142AB"/>
    <w:rsid w:val="00F14314"/>
    <w:rsid w:val="00F14573"/>
    <w:rsid w:val="00F15C5E"/>
    <w:rsid w:val="00F16B35"/>
    <w:rsid w:val="00F172C4"/>
    <w:rsid w:val="00F17495"/>
    <w:rsid w:val="00F209B7"/>
    <w:rsid w:val="00F224AE"/>
    <w:rsid w:val="00F23AF6"/>
    <w:rsid w:val="00F23C13"/>
    <w:rsid w:val="00F23EF7"/>
    <w:rsid w:val="00F24367"/>
    <w:rsid w:val="00F24476"/>
    <w:rsid w:val="00F24F43"/>
    <w:rsid w:val="00F2518D"/>
    <w:rsid w:val="00F2573C"/>
    <w:rsid w:val="00F25BDC"/>
    <w:rsid w:val="00F25D98"/>
    <w:rsid w:val="00F25F75"/>
    <w:rsid w:val="00F26448"/>
    <w:rsid w:val="00F2678A"/>
    <w:rsid w:val="00F26801"/>
    <w:rsid w:val="00F26B24"/>
    <w:rsid w:val="00F26D70"/>
    <w:rsid w:val="00F279BE"/>
    <w:rsid w:val="00F27B82"/>
    <w:rsid w:val="00F300FB"/>
    <w:rsid w:val="00F305AC"/>
    <w:rsid w:val="00F307D6"/>
    <w:rsid w:val="00F30B04"/>
    <w:rsid w:val="00F30D47"/>
    <w:rsid w:val="00F31637"/>
    <w:rsid w:val="00F31C62"/>
    <w:rsid w:val="00F31CD4"/>
    <w:rsid w:val="00F32DF9"/>
    <w:rsid w:val="00F33563"/>
    <w:rsid w:val="00F33D84"/>
    <w:rsid w:val="00F34474"/>
    <w:rsid w:val="00F349CD"/>
    <w:rsid w:val="00F35357"/>
    <w:rsid w:val="00F35579"/>
    <w:rsid w:val="00F35607"/>
    <w:rsid w:val="00F3636B"/>
    <w:rsid w:val="00F376AE"/>
    <w:rsid w:val="00F40B2C"/>
    <w:rsid w:val="00F42CBA"/>
    <w:rsid w:val="00F4384B"/>
    <w:rsid w:val="00F43E2C"/>
    <w:rsid w:val="00F44281"/>
    <w:rsid w:val="00F460F5"/>
    <w:rsid w:val="00F4700F"/>
    <w:rsid w:val="00F47138"/>
    <w:rsid w:val="00F471F6"/>
    <w:rsid w:val="00F473B3"/>
    <w:rsid w:val="00F47461"/>
    <w:rsid w:val="00F47B18"/>
    <w:rsid w:val="00F5177F"/>
    <w:rsid w:val="00F519C5"/>
    <w:rsid w:val="00F5255A"/>
    <w:rsid w:val="00F53CA4"/>
    <w:rsid w:val="00F53E03"/>
    <w:rsid w:val="00F53E3A"/>
    <w:rsid w:val="00F5438A"/>
    <w:rsid w:val="00F54481"/>
    <w:rsid w:val="00F559F6"/>
    <w:rsid w:val="00F55B22"/>
    <w:rsid w:val="00F55C12"/>
    <w:rsid w:val="00F5607F"/>
    <w:rsid w:val="00F56196"/>
    <w:rsid w:val="00F56BFC"/>
    <w:rsid w:val="00F57224"/>
    <w:rsid w:val="00F576CD"/>
    <w:rsid w:val="00F577C7"/>
    <w:rsid w:val="00F57949"/>
    <w:rsid w:val="00F579C2"/>
    <w:rsid w:val="00F57AF9"/>
    <w:rsid w:val="00F57E00"/>
    <w:rsid w:val="00F60858"/>
    <w:rsid w:val="00F60A73"/>
    <w:rsid w:val="00F60C92"/>
    <w:rsid w:val="00F610A8"/>
    <w:rsid w:val="00F6174A"/>
    <w:rsid w:val="00F6175C"/>
    <w:rsid w:val="00F62639"/>
    <w:rsid w:val="00F62746"/>
    <w:rsid w:val="00F629CC"/>
    <w:rsid w:val="00F63544"/>
    <w:rsid w:val="00F63657"/>
    <w:rsid w:val="00F639E7"/>
    <w:rsid w:val="00F642B9"/>
    <w:rsid w:val="00F643BC"/>
    <w:rsid w:val="00F64FDE"/>
    <w:rsid w:val="00F650A4"/>
    <w:rsid w:val="00F65116"/>
    <w:rsid w:val="00F651DF"/>
    <w:rsid w:val="00F654F3"/>
    <w:rsid w:val="00F659A8"/>
    <w:rsid w:val="00F65A45"/>
    <w:rsid w:val="00F660E4"/>
    <w:rsid w:val="00F66DC6"/>
    <w:rsid w:val="00F707A6"/>
    <w:rsid w:val="00F70A55"/>
    <w:rsid w:val="00F70CCE"/>
    <w:rsid w:val="00F70F1C"/>
    <w:rsid w:val="00F71BA2"/>
    <w:rsid w:val="00F71C35"/>
    <w:rsid w:val="00F723D8"/>
    <w:rsid w:val="00F72F3B"/>
    <w:rsid w:val="00F73109"/>
    <w:rsid w:val="00F733F1"/>
    <w:rsid w:val="00F73710"/>
    <w:rsid w:val="00F7376A"/>
    <w:rsid w:val="00F73920"/>
    <w:rsid w:val="00F73E6F"/>
    <w:rsid w:val="00F74CFC"/>
    <w:rsid w:val="00F75534"/>
    <w:rsid w:val="00F7662C"/>
    <w:rsid w:val="00F76AC4"/>
    <w:rsid w:val="00F770C4"/>
    <w:rsid w:val="00F7787E"/>
    <w:rsid w:val="00F77B4E"/>
    <w:rsid w:val="00F77D09"/>
    <w:rsid w:val="00F800EC"/>
    <w:rsid w:val="00F807F6"/>
    <w:rsid w:val="00F81111"/>
    <w:rsid w:val="00F811E9"/>
    <w:rsid w:val="00F81920"/>
    <w:rsid w:val="00F81B3A"/>
    <w:rsid w:val="00F8203E"/>
    <w:rsid w:val="00F8249D"/>
    <w:rsid w:val="00F82E04"/>
    <w:rsid w:val="00F82FC0"/>
    <w:rsid w:val="00F8330B"/>
    <w:rsid w:val="00F83FFB"/>
    <w:rsid w:val="00F841D1"/>
    <w:rsid w:val="00F84617"/>
    <w:rsid w:val="00F85379"/>
    <w:rsid w:val="00F8577C"/>
    <w:rsid w:val="00F85B64"/>
    <w:rsid w:val="00F85FBC"/>
    <w:rsid w:val="00F863C4"/>
    <w:rsid w:val="00F86848"/>
    <w:rsid w:val="00F86C29"/>
    <w:rsid w:val="00F87202"/>
    <w:rsid w:val="00F876B4"/>
    <w:rsid w:val="00F87B00"/>
    <w:rsid w:val="00F87DF5"/>
    <w:rsid w:val="00F90415"/>
    <w:rsid w:val="00F904C0"/>
    <w:rsid w:val="00F9097B"/>
    <w:rsid w:val="00F90C7A"/>
    <w:rsid w:val="00F90E1D"/>
    <w:rsid w:val="00F914E1"/>
    <w:rsid w:val="00F919CB"/>
    <w:rsid w:val="00F91AAF"/>
    <w:rsid w:val="00F91F6F"/>
    <w:rsid w:val="00F92172"/>
    <w:rsid w:val="00F9227B"/>
    <w:rsid w:val="00F924E2"/>
    <w:rsid w:val="00F92518"/>
    <w:rsid w:val="00F93054"/>
    <w:rsid w:val="00F930F5"/>
    <w:rsid w:val="00F93B91"/>
    <w:rsid w:val="00F93DC1"/>
    <w:rsid w:val="00F93E8F"/>
    <w:rsid w:val="00F9452F"/>
    <w:rsid w:val="00F95426"/>
    <w:rsid w:val="00F95497"/>
    <w:rsid w:val="00F95825"/>
    <w:rsid w:val="00F95A1E"/>
    <w:rsid w:val="00F9659E"/>
    <w:rsid w:val="00F9796D"/>
    <w:rsid w:val="00FA165C"/>
    <w:rsid w:val="00FA235C"/>
    <w:rsid w:val="00FA3B35"/>
    <w:rsid w:val="00FA3FE9"/>
    <w:rsid w:val="00FA436A"/>
    <w:rsid w:val="00FA5311"/>
    <w:rsid w:val="00FA5335"/>
    <w:rsid w:val="00FA56E5"/>
    <w:rsid w:val="00FA5786"/>
    <w:rsid w:val="00FA5886"/>
    <w:rsid w:val="00FA5937"/>
    <w:rsid w:val="00FA5C54"/>
    <w:rsid w:val="00FA616F"/>
    <w:rsid w:val="00FA6372"/>
    <w:rsid w:val="00FA638A"/>
    <w:rsid w:val="00FA64CB"/>
    <w:rsid w:val="00FA75FE"/>
    <w:rsid w:val="00FA7CB5"/>
    <w:rsid w:val="00FB0583"/>
    <w:rsid w:val="00FB05D3"/>
    <w:rsid w:val="00FB09A6"/>
    <w:rsid w:val="00FB0EB9"/>
    <w:rsid w:val="00FB2DCF"/>
    <w:rsid w:val="00FB3479"/>
    <w:rsid w:val="00FB3562"/>
    <w:rsid w:val="00FB3BD9"/>
    <w:rsid w:val="00FB3DFF"/>
    <w:rsid w:val="00FB422A"/>
    <w:rsid w:val="00FB46CB"/>
    <w:rsid w:val="00FB48BC"/>
    <w:rsid w:val="00FB5F99"/>
    <w:rsid w:val="00FB610A"/>
    <w:rsid w:val="00FB6386"/>
    <w:rsid w:val="00FB6603"/>
    <w:rsid w:val="00FB6B01"/>
    <w:rsid w:val="00FB778D"/>
    <w:rsid w:val="00FB7AC0"/>
    <w:rsid w:val="00FB7D17"/>
    <w:rsid w:val="00FC051B"/>
    <w:rsid w:val="00FC1851"/>
    <w:rsid w:val="00FC2BCB"/>
    <w:rsid w:val="00FC2CC8"/>
    <w:rsid w:val="00FC3FAA"/>
    <w:rsid w:val="00FC42B8"/>
    <w:rsid w:val="00FC42EB"/>
    <w:rsid w:val="00FC4A54"/>
    <w:rsid w:val="00FC54CB"/>
    <w:rsid w:val="00FC5511"/>
    <w:rsid w:val="00FC5979"/>
    <w:rsid w:val="00FC5D78"/>
    <w:rsid w:val="00FC66AC"/>
    <w:rsid w:val="00FC7EAA"/>
    <w:rsid w:val="00FD0414"/>
    <w:rsid w:val="00FD04EC"/>
    <w:rsid w:val="00FD0FA9"/>
    <w:rsid w:val="00FD15A4"/>
    <w:rsid w:val="00FD211D"/>
    <w:rsid w:val="00FD305D"/>
    <w:rsid w:val="00FD32D2"/>
    <w:rsid w:val="00FD36AC"/>
    <w:rsid w:val="00FD4443"/>
    <w:rsid w:val="00FD46DA"/>
    <w:rsid w:val="00FD49EA"/>
    <w:rsid w:val="00FD7601"/>
    <w:rsid w:val="00FE063A"/>
    <w:rsid w:val="00FE0A87"/>
    <w:rsid w:val="00FE0F7D"/>
    <w:rsid w:val="00FE10C8"/>
    <w:rsid w:val="00FE17DA"/>
    <w:rsid w:val="00FE196B"/>
    <w:rsid w:val="00FE1D2D"/>
    <w:rsid w:val="00FE2B30"/>
    <w:rsid w:val="00FE2B35"/>
    <w:rsid w:val="00FE2BAF"/>
    <w:rsid w:val="00FE2E2E"/>
    <w:rsid w:val="00FE2FAA"/>
    <w:rsid w:val="00FE3602"/>
    <w:rsid w:val="00FE4009"/>
    <w:rsid w:val="00FE4235"/>
    <w:rsid w:val="00FE44F0"/>
    <w:rsid w:val="00FE5586"/>
    <w:rsid w:val="00FE569B"/>
    <w:rsid w:val="00FE5C5A"/>
    <w:rsid w:val="00FE5F70"/>
    <w:rsid w:val="00FE6A24"/>
    <w:rsid w:val="00FE71AE"/>
    <w:rsid w:val="00FE74B0"/>
    <w:rsid w:val="00FF0023"/>
    <w:rsid w:val="00FF0D71"/>
    <w:rsid w:val="00FF19C3"/>
    <w:rsid w:val="00FF1D4A"/>
    <w:rsid w:val="00FF2AE5"/>
    <w:rsid w:val="00FF3324"/>
    <w:rsid w:val="00FF36CF"/>
    <w:rsid w:val="00FF4277"/>
    <w:rsid w:val="00FF4E0A"/>
    <w:rsid w:val="00FF5678"/>
    <w:rsid w:val="00FF635E"/>
    <w:rsid w:val="00FF67C2"/>
    <w:rsid w:val="00FF681E"/>
    <w:rsid w:val="00FF6D67"/>
    <w:rsid w:val="00FF6FFB"/>
    <w:rsid w:val="00FF7CB3"/>
    <w:rsid w:val="04A84C69"/>
    <w:rsid w:val="11E74F1D"/>
    <w:rsid w:val="120CCFCB"/>
    <w:rsid w:val="13A817EF"/>
    <w:rsid w:val="1A46E7A6"/>
    <w:rsid w:val="1C25B4CA"/>
    <w:rsid w:val="1E1CDF00"/>
    <w:rsid w:val="1FCE0FAB"/>
    <w:rsid w:val="213E0384"/>
    <w:rsid w:val="2FCCE35D"/>
    <w:rsid w:val="437F0169"/>
    <w:rsid w:val="47F8D6AF"/>
    <w:rsid w:val="48567E77"/>
    <w:rsid w:val="485B9629"/>
    <w:rsid w:val="63217582"/>
    <w:rsid w:val="720058F6"/>
    <w:rsid w:val="72C6521C"/>
    <w:rsid w:val="78C3EEA9"/>
    <w:rsid w:val="7C0C421E"/>
    <w:rsid w:val="7F75E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C56AF15"/>
  <w15:docId w15:val="{49E2CEB0-8796-4B39-9B2F-E8D79D1C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aliases w:val="cap,cap Char,Caption Char,Caption Char1 Char,cap Char Char1,Caption Char Char1 Char,cap Char2,条目,Ca,cap1,cap2,cap11,Légende-figure,Légende-figure Char,Beschrifubg,Beschriftung Char,label,cap11 Char Char Char,captions,Beschriftung Char Char,C"/>
    <w:basedOn w:val="Normal"/>
    <w:next w:val="Normal"/>
    <w:link w:val="CaptionChar1"/>
    <w:qFormat/>
    <w:pPr>
      <w:spacing w:before="120" w:after="120"/>
    </w:pPr>
    <w:rPr>
      <w:b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rFonts w:eastAsia="MS Mincho"/>
      <w:sz w:val="22"/>
      <w:lang w:val="zh-CN" w:eastAsia="zh-CN"/>
    </w:rPr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sz w:val="24"/>
      <w:lang w:val="zh-CN" w:eastAsia="en-GB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qFormat/>
    <w:rPr>
      <w:rFonts w:eastAsia="Malgun Gothic"/>
    </w:rPr>
  </w:style>
  <w:style w:type="paragraph" w:customStyle="1" w:styleId="Guidance">
    <w:name w:val="Guidance"/>
    <w:basedOn w:val="Normal"/>
    <w:qFormat/>
    <w:rPr>
      <w:rFonts w:eastAsia="Malgun Gothic"/>
      <w:i/>
      <w:color w:val="0000FF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val="en-GB" w:eastAsia="en-US"/>
    </w:r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character" w:customStyle="1" w:styleId="BodyTextChar">
    <w:name w:val="Body Text Char"/>
    <w:link w:val="BodyText"/>
    <w:qFormat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2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Pr>
      <w:rFonts w:ascii="Arial" w:hAnsi="Arial"/>
      <w:sz w:val="24"/>
      <w:lang w:val="en-GB" w:eastAsia="en-US"/>
    </w:rPr>
  </w:style>
  <w:style w:type="paragraph" w:customStyle="1" w:styleId="CommentSubject1">
    <w:name w:val="Comment Subject1"/>
    <w:basedOn w:val="CommentText"/>
    <w:next w:val="CommentText"/>
    <w:semiHidden/>
    <w:qFormat/>
    <w:pPr>
      <w:numPr>
        <w:numId w:val="1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CharChar1">
    <w:name w:val="Char Char1"/>
    <w:qFormat/>
    <w:rPr>
      <w:rFonts w:ascii="Arial" w:hAnsi="Arial"/>
      <w:sz w:val="28"/>
      <w:lang w:val="en-GB" w:eastAsia="en-US" w:bidi="ar-SA"/>
    </w:rPr>
  </w:style>
  <w:style w:type="character" w:customStyle="1" w:styleId="CharChar">
    <w:name w:val="Char Char"/>
    <w:qFormat/>
    <w:rPr>
      <w:rFonts w:ascii="Arial" w:hAnsi="Arial"/>
      <w:sz w:val="24"/>
      <w:lang w:val="en-GB" w:eastAsia="en-US" w:bidi="ar-SA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CharChar2">
    <w:name w:val="Char Char2"/>
    <w:qFormat/>
    <w:rPr>
      <w:rFonts w:ascii="Arial" w:hAnsi="Arial"/>
      <w:sz w:val="24"/>
      <w:lang w:val="en-GB" w:eastAsia="en-US" w:bidi="ar-SA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6">
    <w:name w:val="Char Char6"/>
    <w:qFormat/>
    <w:rPr>
      <w:rFonts w:ascii="Arial" w:hAnsi="Arial"/>
      <w:sz w:val="32"/>
      <w:lang w:val="en-GB" w:eastAsia="en-US" w:bidi="ar-SA"/>
    </w:rPr>
  </w:style>
  <w:style w:type="character" w:customStyle="1" w:styleId="CharChar5">
    <w:name w:val="Char Char5"/>
    <w:qFormat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qFormat/>
    <w:rPr>
      <w:rFonts w:ascii="Arial" w:hAnsi="Arial"/>
      <w:sz w:val="28"/>
      <w:lang w:val="en-GB" w:eastAsia="en-US" w:bidi="ar-SA"/>
    </w:rPr>
  </w:style>
  <w:style w:type="character" w:customStyle="1" w:styleId="CharChar4">
    <w:name w:val="Char Char4"/>
    <w:qFormat/>
    <w:rPr>
      <w:rFonts w:ascii="Arial" w:hAnsi="Arial"/>
      <w:sz w:val="24"/>
      <w:lang w:val="en-GB" w:eastAsia="en-US" w:bidi="ar-SA"/>
    </w:rPr>
  </w:style>
  <w:style w:type="character" w:customStyle="1" w:styleId="h4Char">
    <w:name w:val="h4 Char"/>
    <w:qFormat/>
  </w:style>
  <w:style w:type="character" w:customStyle="1" w:styleId="Head2AChar">
    <w:name w:val="Head2A Char"/>
    <w:qFormat/>
    <w:rPr>
      <w:rFonts w:ascii="Arial" w:hAnsi="Arial"/>
      <w:sz w:val="32"/>
      <w:lang w:val="en-GB" w:eastAsia="en-US"/>
    </w:rPr>
  </w:style>
  <w:style w:type="character" w:customStyle="1" w:styleId="CharChar3">
    <w:name w:val="Char Char3"/>
    <w:qFormat/>
    <w:rPr>
      <w:rFonts w:ascii="Arial" w:hAnsi="Arial"/>
      <w:sz w:val="28"/>
      <w:lang w:val="en-GB" w:eastAsia="en-US" w:bidi="ar-SA"/>
    </w:rPr>
  </w:style>
  <w:style w:type="character" w:customStyle="1" w:styleId="h4Char1">
    <w:name w:val="h4 Char1"/>
    <w:qFormat/>
    <w:rPr>
      <w:rFonts w:ascii="Arial" w:hAnsi="Arial"/>
      <w:sz w:val="24"/>
      <w:lang w:val="en-GB" w:eastAsia="en-US" w:bidi="ar-SA"/>
    </w:rPr>
  </w:style>
  <w:style w:type="paragraph" w:customStyle="1" w:styleId="Revision1">
    <w:name w:val="Revision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Pr>
      <w:rFonts w:ascii="Arial" w:hAnsi="Arial"/>
      <w:b/>
      <w:sz w:val="18"/>
      <w:lang w:val="en-GB" w:eastAsia="en-US" w:bidi="ar-SA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val="en-GB" w:eastAsia="en-US"/>
    </w:rPr>
  </w:style>
  <w:style w:type="character" w:customStyle="1" w:styleId="BodyTextIndentChar">
    <w:name w:val="Body Text Indent Char"/>
    <w:link w:val="BodyTextIndent"/>
    <w:qFormat/>
    <w:rPr>
      <w:rFonts w:ascii="Times New Roman" w:eastAsia="MS Mincho" w:hAnsi="Times New Roman"/>
      <w:sz w:val="22"/>
      <w:lang w:val="zh-CN" w:eastAsia="zh-CN"/>
    </w:rPr>
  </w:style>
  <w:style w:type="character" w:customStyle="1" w:styleId="BodyText2Char">
    <w:name w:val="Body Text 2 Char"/>
    <w:link w:val="BodyText2"/>
    <w:rPr>
      <w:rFonts w:ascii="Times New Roman" w:eastAsia="MS Mincho" w:hAnsi="Times New Roman"/>
      <w:sz w:val="24"/>
      <w:lang w:val="zh-CN" w:eastAsia="en-GB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/>
      <w:lang w:val="zh-CN" w:eastAsia="zh-CN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목록 단락,リスト段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zh-CN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tabs>
        <w:tab w:val="left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TFZchn">
    <w:name w:val="TF Zchn"/>
    <w:qFormat/>
    <w:rPr>
      <w:rFonts w:ascii="Arial" w:hAnsi="Arial"/>
      <w:b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rPr>
      <w:rFonts w:ascii="Times New Roman" w:hAnsi="Times New Roman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 w:bidi="ar-SA"/>
    </w:rPr>
  </w:style>
  <w:style w:type="table" w:customStyle="1" w:styleId="1">
    <w:name w:val="表 (格子)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11"/>
    <w:basedOn w:val="TableNormal"/>
    <w:qFormat/>
    <w:pPr>
      <w:spacing w:after="180"/>
    </w:pPr>
    <w:rPr>
      <w:rFonts w:eastAsia="Batang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Grid10">
    <w:name w:val="Table Grid1"/>
    <w:basedOn w:val="TableNormal"/>
    <w:qFormat/>
    <w:pPr>
      <w:spacing w:after="18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-Boxed">
    <w:name w:val="Note - Boxed"/>
    <w:basedOn w:val="Normal"/>
    <w:next w:val="Normal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TALChar">
    <w:name w:val="TAL Char"/>
    <w:qFormat/>
    <w:locked/>
    <w:rPr>
      <w:rFonts w:ascii="Arial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qFormat/>
    <w:pPr>
      <w:numPr>
        <w:numId w:val="2"/>
      </w:numPr>
      <w:tabs>
        <w:tab w:val="clear" w:pos="4680"/>
        <w:tab w:val="left" w:pos="1619"/>
      </w:tabs>
      <w:spacing w:before="60" w:after="0"/>
      <w:ind w:left="1619"/>
    </w:pPr>
    <w:rPr>
      <w:rFonts w:ascii="Arial" w:eastAsia="MS Mincho" w:hAnsi="Arial"/>
      <w:b/>
      <w:szCs w:val="24"/>
      <w:lang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B8">
    <w:name w:val="B8"/>
    <w:basedOn w:val="B7"/>
    <w:link w:val="B8Char"/>
    <w:qFormat/>
    <w:pPr>
      <w:ind w:left="2552"/>
    </w:pPr>
    <w:rPr>
      <w:rFonts w:eastAsia="Times New Roman"/>
      <w:lang w:val="en-US" w:eastAsia="ja-JP"/>
    </w:rPr>
  </w:style>
  <w:style w:type="paragraph" w:customStyle="1" w:styleId="Revision11">
    <w:name w:val="Revision11"/>
    <w:hidden/>
    <w:uiPriority w:val="99"/>
    <w:semiHidden/>
    <w:qFormat/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pPr>
      <w:ind w:left="2836"/>
    </w:pPr>
  </w:style>
  <w:style w:type="paragraph" w:customStyle="1" w:styleId="B10">
    <w:name w:val="B10"/>
    <w:basedOn w:val="B5"/>
    <w:link w:val="B10Char"/>
    <w:qFormat/>
    <w:pPr>
      <w:overflowPunct w:val="0"/>
      <w:autoSpaceDE w:val="0"/>
      <w:autoSpaceDN w:val="0"/>
      <w:adjustRightInd w:val="0"/>
      <w:ind w:left="3119"/>
      <w:textAlignment w:val="baseline"/>
    </w:pPr>
    <w:rPr>
      <w:rFonts w:eastAsia="Times New Roman"/>
      <w:lang w:eastAsia="ja-JP"/>
    </w:rPr>
  </w:style>
  <w:style w:type="character" w:customStyle="1" w:styleId="B10Char">
    <w:name w:val="B10 Char"/>
    <w:basedOn w:val="B5Char"/>
    <w:link w:val="B10"/>
    <w:qFormat/>
    <w:rPr>
      <w:rFonts w:ascii="Times New Roman" w:eastAsia="Times New Roman" w:hAnsi="Times New Roman"/>
      <w:lang w:val="en-GB" w:eastAsia="ja-JP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TAHChar">
    <w:name w:val="TAH Char"/>
    <w:qFormat/>
    <w:locked/>
    <w:rPr>
      <w:rFonts w:ascii="Arial" w:hAnsi="Arial"/>
      <w:b/>
      <w:sz w:val="18"/>
      <w:lang w:val="en-GB" w:eastAsia="en-US"/>
    </w:rPr>
  </w:style>
  <w:style w:type="character" w:customStyle="1" w:styleId="B1Zchn">
    <w:name w:val="B1 Zchn"/>
    <w:qFormat/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qFormat/>
    <w:rsid w:val="00786272"/>
    <w:pPr>
      <w:spacing w:after="0" w:line="240" w:lineRule="auto"/>
    </w:pPr>
    <w:rPr>
      <w:rFonts w:ascii="Times New Roman" w:hAnsi="Times New Roman"/>
      <w:lang w:val="en-GB" w:eastAsia="en-US"/>
    </w:rPr>
  </w:style>
  <w:style w:type="character" w:customStyle="1" w:styleId="NOZchn">
    <w:name w:val="NO Zchn"/>
    <w:rsid w:val="00E801C6"/>
  </w:style>
  <w:style w:type="paragraph" w:styleId="NormalWeb">
    <w:name w:val="Normal (Web)"/>
    <w:basedOn w:val="Normal"/>
    <w:unhideWhenUsed/>
    <w:qFormat/>
    <w:rsid w:val="002E6849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E6849"/>
    <w:rPr>
      <w:i/>
      <w:iCs/>
    </w:rPr>
  </w:style>
  <w:style w:type="character" w:customStyle="1" w:styleId="normaltextrun">
    <w:name w:val="normaltextrun"/>
    <w:basedOn w:val="DefaultParagraphFont"/>
    <w:rsid w:val="002E6849"/>
  </w:style>
  <w:style w:type="table" w:customStyle="1" w:styleId="TableGrid2">
    <w:name w:val="Table Grid2"/>
    <w:basedOn w:val="TableNormal"/>
    <w:next w:val="TableGrid"/>
    <w:uiPriority w:val="39"/>
    <w:qFormat/>
    <w:rsid w:val="00AF7EF0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qFormat/>
    <w:rsid w:val="00DF5BBF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qFormat/>
    <w:rsid w:val="001A6449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qFormat/>
    <w:rsid w:val="00D43030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qFormat/>
    <w:rsid w:val="00C15879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qFormat/>
    <w:rsid w:val="00C02CFE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37013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70137"/>
    <w:rPr>
      <w:color w:val="2B579A"/>
      <w:shd w:val="clear" w:color="auto" w:fill="E1DFDD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,Ca Char,cap1 Char,cap2 Char,cap11 Char,Légende-figure Char1,Légende-figure Char Char,Beschrifubg Char"/>
    <w:link w:val="Caption"/>
    <w:locked/>
    <w:rsid w:val="003F6115"/>
    <w:rPr>
      <w:rFonts w:ascii="Times New Roman" w:hAnsi="Times New Roman"/>
      <w:b/>
      <w:lang w:val="en-GB" w:eastAsia="en-US"/>
    </w:rPr>
  </w:style>
  <w:style w:type="character" w:customStyle="1" w:styleId="eop">
    <w:name w:val="eop"/>
    <w:basedOn w:val="DefaultParagraphFont"/>
    <w:rsid w:val="00D94D16"/>
  </w:style>
  <w:style w:type="character" w:customStyle="1" w:styleId="10">
    <w:name w:val="未处理的提及1"/>
    <w:basedOn w:val="DefaultParagraphFont"/>
    <w:uiPriority w:val="99"/>
    <w:unhideWhenUsed/>
    <w:rsid w:val="007129A6"/>
    <w:rPr>
      <w:color w:val="605E5C"/>
      <w:shd w:val="clear" w:color="auto" w:fill="E1DFDD"/>
    </w:rPr>
  </w:style>
  <w:style w:type="character" w:customStyle="1" w:styleId="12">
    <w:name w:val="@他1"/>
    <w:basedOn w:val="DefaultParagraphFont"/>
    <w:uiPriority w:val="99"/>
    <w:unhideWhenUsed/>
    <w:rsid w:val="007129A6"/>
    <w:rPr>
      <w:color w:val="2B579A"/>
      <w:shd w:val="clear" w:color="auto" w:fill="E1DFDD"/>
    </w:rPr>
  </w:style>
  <w:style w:type="table" w:customStyle="1" w:styleId="TableGrid8">
    <w:name w:val="Table Grid8"/>
    <w:basedOn w:val="TableNormal"/>
    <w:next w:val="TableGrid"/>
    <w:uiPriority w:val="59"/>
    <w:qFormat/>
    <w:rsid w:val="00DD508A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D508A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DD508A"/>
    <w:pPr>
      <w:spacing w:after="120"/>
      <w:ind w:hanging="22"/>
      <w:jc w:val="both"/>
    </w:pPr>
    <w:rPr>
      <w:rFonts w:ascii="Arial" w:eastAsia="MS Mincho" w:hAnsi="Arial"/>
      <w:sz w:val="24"/>
      <w:szCs w:val="24"/>
    </w:rPr>
  </w:style>
  <w:style w:type="character" w:customStyle="1" w:styleId="3GPPNormalTextChar">
    <w:name w:val="3GPP Normal Text Char"/>
    <w:link w:val="3GPPNormalText"/>
    <w:qFormat/>
    <w:rsid w:val="00DD508A"/>
    <w:rPr>
      <w:rFonts w:ascii="Arial" w:eastAsia="MS Mincho" w:hAnsi="Arial"/>
      <w:sz w:val="24"/>
      <w:szCs w:val="24"/>
      <w:lang w:val="en-GB" w:eastAsia="en-US"/>
    </w:rPr>
  </w:style>
  <w:style w:type="paragraph" w:customStyle="1" w:styleId="xmsonormal">
    <w:name w:val="x_msonormal"/>
    <w:basedOn w:val="Normal"/>
    <w:qFormat/>
    <w:rsid w:val="00DD508A"/>
    <w:pPr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13">
    <w:name w:val="正文1"/>
    <w:rsid w:val="00DD508A"/>
    <w:pPr>
      <w:spacing w:after="0" w:line="240" w:lineRule="auto"/>
      <w:jc w:val="both"/>
    </w:pPr>
    <w:rPr>
      <w:rFonts w:ascii="Times New Roman" w:eastAsia="SimSun" w:hAnsi="Times New Roman"/>
      <w:kern w:val="2"/>
      <w:sz w:val="21"/>
      <w:szCs w:val="21"/>
    </w:rPr>
  </w:style>
  <w:style w:type="character" w:customStyle="1" w:styleId="B8Char">
    <w:name w:val="B8 Char"/>
    <w:link w:val="B8"/>
    <w:rsid w:val="00681A1E"/>
    <w:rPr>
      <w:rFonts w:ascii="Times New Roman" w:eastAsia="Times New Roman" w:hAnsi="Times New Roman"/>
      <w:lang w:eastAsia="ja-JP"/>
    </w:rPr>
  </w:style>
  <w:style w:type="table" w:customStyle="1" w:styleId="TableGrid9">
    <w:name w:val="Table Grid9"/>
    <w:basedOn w:val="TableNormal"/>
    <w:next w:val="TableGrid"/>
    <w:uiPriority w:val="39"/>
    <w:qFormat/>
    <w:rsid w:val="002D2673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"/>
    <w:basedOn w:val="TableNormal"/>
    <w:next w:val="TableGrid"/>
    <w:uiPriority w:val="39"/>
    <w:qFormat/>
    <w:rsid w:val="005F0CA9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qFormat/>
    <w:rsid w:val="00DC3BC5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qFormat/>
    <w:rsid w:val="00237EEF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80"/>
  </w:style>
  <w:style w:type="table" w:customStyle="1" w:styleId="TableGrid13">
    <w:name w:val="Table Grid13"/>
    <w:basedOn w:val="TableNormal"/>
    <w:next w:val="TableGrid"/>
    <w:uiPriority w:val="39"/>
    <w:qFormat/>
    <w:rsid w:val="00B31B80"/>
    <w:pPr>
      <w:spacing w:after="0" w:line="240" w:lineRule="auto"/>
    </w:pPr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ar">
    <w:name w:val="B3 Car"/>
    <w:rsid w:val="00B31B8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51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yperlink" Target="http://www.3gpp.org/Change-Reques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3G_Specs/CRs.htm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o\AppData\Roaming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18D6B90E5F4ABEB578433DD5E523" ma:contentTypeVersion="13" ma:contentTypeDescription="Create a new document." ma:contentTypeScope="" ma:versionID="fa00de45ca22df2329e3695fd78452a2">
  <xsd:schema xmlns:xsd="http://www.w3.org/2001/XMLSchema" xmlns:xs="http://www.w3.org/2001/XMLSchema" xmlns:p="http://schemas.microsoft.com/office/2006/metadata/properties" xmlns:ns2="a3e265ce-35e5-406a-a577-2d283f2c1c3a" xmlns:ns3="1c6e7719-fcdf-43d9-93c1-f401bd4c4107" targetNamespace="http://schemas.microsoft.com/office/2006/metadata/properties" ma:root="true" ma:fieldsID="671a7afb069518f74ad66902f37cba56" ns2:_="" ns3:_="">
    <xsd:import namespace="a3e265ce-35e5-406a-a577-2d283f2c1c3a"/>
    <xsd:import namespace="1c6e7719-fcdf-43d9-93c1-f401bd4c4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65ce-35e5-406a-a577-2d283f2c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6025a7-9da5-4e5d-b8eb-1a04d9b2f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7719-fcdf-43d9-93c1-f401bd4c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abbc829-4ed0-4137-8761-286d566bc3c5}" ma:internalName="TaxCatchAll" ma:showField="CatchAllData" ma:web="1c6e7719-fcdf-43d9-93c1-f401bd4c4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6e7719-fcdf-43d9-93c1-f401bd4c4107" xsi:nil="true"/>
    <lcf76f155ced4ddcb4097134ff3c332f xmlns="a3e265ce-35e5-406a-a577-2d283f2c1c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E7C603-9EA6-4E72-B54B-642A723D5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15921-E305-4450-9430-E946132466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7255C8EF-929A-462F-B567-3C431666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65ce-35e5-406a-a577-2d283f2c1c3a"/>
    <ds:schemaRef ds:uri="1c6e7719-fcdf-43d9-93c1-f401bd4c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C0BF20-1ADF-40DA-9339-C7BD0C085886}">
  <ds:schemaRefs>
    <ds:schemaRef ds:uri="http://schemas.microsoft.com/office/2006/metadata/properties"/>
    <ds:schemaRef ds:uri="http://schemas.microsoft.com/office/infopath/2007/PartnerControls"/>
    <ds:schemaRef ds:uri="1c6e7719-fcdf-43d9-93c1-f401bd4c4107"/>
    <ds:schemaRef ds:uri="a3e265ce-35e5-406a-a577-2d283f2c1c3a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9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Ericsson - Ignacio</cp:lastModifiedBy>
  <cp:revision>5</cp:revision>
  <dcterms:created xsi:type="dcterms:W3CDTF">2024-03-05T11:26:00Z</dcterms:created>
  <dcterms:modified xsi:type="dcterms:W3CDTF">2024-03-06T13:46:00Z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d446e84d-439f-4ddb-8aa9-ccc8747a8d17</vt:lpwstr>
  </property>
  <property fmtid="{D5CDD505-2E9C-101B-9397-08002B2CF9AE}" pid="4" name="CTP_TimeStamp">
    <vt:lpwstr>2018-07-16 18:17:09Z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(3)5gQPBBOcoukWoHu7wAUK0zrtKUAohbOZMCuu5BoCbeND/25IBbL9iLE4oG7XxhxfDVvDNbxz
G5bi7KDt1eKLiwPXJOaMB62jxa7XdrdEOirfoGoCWleChxE3hxLdIHSaA3L23aSiCvn9LH5G
AWIOXopz1wFGXpfT225ppaR8mO3Z5Atw0qjsE4/I4Q0HuGOzAnG7DGGvQ9IO6mIQPUOq77sa
x0YVR3VNRZyE85DfXn</vt:lpwstr>
  </property>
  <property fmtid="{D5CDD505-2E9C-101B-9397-08002B2CF9AE}" pid="10" name="_2015_ms_pID_7253431">
    <vt:lpwstr>cw5/62NgpXL/DgxZeFgJSSRXmZMY26VKDi2xFA3DsgKjFrMvGrCy86
39cksgRsyOba3epqXjYLyFhi6pIZo+ZPsp9eHDIUHiPhQkwbI1Ndt/cDC64haoSNPCVp5JNT
2nNC0VmtIV210O3PnOKWhZzrW0MlXYpLOYfYk7w0067jTRIGMp+3dANr7x195MKRgw9d9hMc
TkSaStV3U06jNFeZMr1HxVuhp4gw1YuzkcWI</vt:lpwstr>
  </property>
  <property fmtid="{D5CDD505-2E9C-101B-9397-08002B2CF9AE}" pid="11" name="_2015_ms_pID_7253432">
    <vt:lpwstr>eg==</vt:lpwstr>
  </property>
  <property fmtid="{D5CDD505-2E9C-101B-9397-08002B2CF9AE}" pid="12" name="KSOProductBuildVer">
    <vt:lpwstr>2052-11.8.2.9022</vt:lpwstr>
  </property>
  <property fmtid="{D5CDD505-2E9C-101B-9397-08002B2CF9AE}" pid="13" name="ContentTypeId">
    <vt:lpwstr>0x010100C25F18D6B90E5F4ABEB578433DD5E523</vt:lpwstr>
  </property>
  <property fmtid="{D5CDD505-2E9C-101B-9397-08002B2CF9AE}" pid="14" name="MediaServiceImageTags">
    <vt:lpwstr/>
  </property>
  <property fmtid="{D5CDD505-2E9C-101B-9397-08002B2CF9AE}" pid="15" name="CWMf56da810155211ee800047cb000046cb">
    <vt:lpwstr>CWM2fUDf/V89MoVAEETOs3ya/X+9J6trvbnuq4fvaMfvYAzeUJTjocT3QaShKPZljoDzLfOxUE9Ttn5oj2xGi4qkA==</vt:lpwstr>
  </property>
  <property fmtid="{D5CDD505-2E9C-101B-9397-08002B2CF9AE}" pid="16" name="CWM7ee93a70746f11ee8000197d0000187d">
    <vt:lpwstr>CWMOjYYGcxqA9iAMcl4L4Ofqo655LVQZY1g2uq8EuOvzF3ZUJ0XBLka/EC8bCNiQDoG7fzGAfUHljKnX1yB86VuzQ==</vt:lpwstr>
  </property>
  <property fmtid="{D5CDD505-2E9C-101B-9397-08002B2CF9AE}" pid="17" name="MSIP_Label_83bcef13-7cac-433f-ba1d-47a323951816_Enabled">
    <vt:lpwstr>true</vt:lpwstr>
  </property>
  <property fmtid="{D5CDD505-2E9C-101B-9397-08002B2CF9AE}" pid="18" name="MSIP_Label_83bcef13-7cac-433f-ba1d-47a323951816_SetDate">
    <vt:lpwstr>2023-11-27T09:58:01Z</vt:lpwstr>
  </property>
  <property fmtid="{D5CDD505-2E9C-101B-9397-08002B2CF9AE}" pid="19" name="MSIP_Label_83bcef13-7cac-433f-ba1d-47a323951816_Method">
    <vt:lpwstr>Privileged</vt:lpwstr>
  </property>
  <property fmtid="{D5CDD505-2E9C-101B-9397-08002B2CF9AE}" pid="20" name="MSIP_Label_83bcef13-7cac-433f-ba1d-47a323951816_Name">
    <vt:lpwstr>MTK_Unclassified</vt:lpwstr>
  </property>
  <property fmtid="{D5CDD505-2E9C-101B-9397-08002B2CF9AE}" pid="21" name="MSIP_Label_83bcef13-7cac-433f-ba1d-47a323951816_SiteId">
    <vt:lpwstr>a7687ede-7a6b-4ef6-bace-642f677fbe31</vt:lpwstr>
  </property>
  <property fmtid="{D5CDD505-2E9C-101B-9397-08002B2CF9AE}" pid="22" name="MSIP_Label_83bcef13-7cac-433f-ba1d-47a323951816_ActionId">
    <vt:lpwstr>32196900-7b10-44cd-a499-1ced2b697763</vt:lpwstr>
  </property>
  <property fmtid="{D5CDD505-2E9C-101B-9397-08002B2CF9AE}" pid="23" name="MSIP_Label_83bcef13-7cac-433f-ba1d-47a323951816_ContentBits">
    <vt:lpwstr>0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1700529140</vt:lpwstr>
  </property>
</Properties>
</file>