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80D" w14:textId="44479DB2" w:rsidR="00120ED8" w:rsidRPr="00434371" w:rsidRDefault="00120ED8" w:rsidP="00120ED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sz w:val="26"/>
          <w:szCs w:val="26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434371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12" w:name="_Ref452454252"/>
      <w:bookmarkEnd w:id="12"/>
      <w:r w:rsidRPr="00434371">
        <w:rPr>
          <w:rFonts w:ascii="Arial" w:eastAsia="Times New Roman" w:hAnsi="Arial"/>
          <w:b/>
          <w:bCs/>
          <w:sz w:val="24"/>
          <w:szCs w:val="24"/>
        </w:rPr>
        <w:t xml:space="preserve">SG-RAN </w:t>
      </w:r>
      <w:r w:rsidRPr="00434371">
        <w:rPr>
          <w:rFonts w:ascii="Arial" w:eastAsia="Times New Roman" w:hAnsi="Arial"/>
          <w:b/>
          <w:sz w:val="24"/>
          <w:szCs w:val="24"/>
        </w:rPr>
        <w:t>WG2 Meeting #1</w:t>
      </w:r>
      <w:r>
        <w:rPr>
          <w:rFonts w:ascii="Arial" w:eastAsia="Times New Roman" w:hAnsi="Arial"/>
          <w:b/>
          <w:sz w:val="24"/>
          <w:szCs w:val="24"/>
        </w:rPr>
        <w:t>2</w:t>
      </w:r>
      <w:r w:rsidR="00094B63">
        <w:rPr>
          <w:rFonts w:ascii="Arial" w:eastAsia="Times New Roman" w:hAnsi="Arial"/>
          <w:b/>
          <w:sz w:val="24"/>
          <w:szCs w:val="24"/>
        </w:rPr>
        <w:t>5</w:t>
      </w:r>
      <w:r w:rsidRPr="00434371">
        <w:rPr>
          <w:rFonts w:ascii="Arial" w:eastAsia="Times New Roman" w:hAnsi="Arial"/>
          <w:b/>
          <w:sz w:val="24"/>
          <w:szCs w:val="24"/>
        </w:rPr>
        <w:t xml:space="preserve">                                    </w:t>
      </w:r>
      <w:r w:rsidRPr="00434371">
        <w:rPr>
          <w:rFonts w:ascii="Arial" w:eastAsia="Times New Roman" w:hAnsi="Arial"/>
          <w:b/>
          <w:sz w:val="24"/>
          <w:szCs w:val="24"/>
        </w:rPr>
        <w:tab/>
      </w:r>
      <w:r w:rsidRPr="00434371">
        <w:rPr>
          <w:rFonts w:ascii="Arial" w:hAnsi="Arial" w:cs="Arial"/>
          <w:b/>
          <w:bCs/>
          <w:sz w:val="26"/>
          <w:szCs w:val="26"/>
        </w:rPr>
        <w:t>R2-2</w:t>
      </w:r>
      <w:r w:rsidR="00094B63">
        <w:rPr>
          <w:rFonts w:ascii="Arial" w:hAnsi="Arial" w:cs="Arial"/>
          <w:b/>
          <w:bCs/>
          <w:sz w:val="26"/>
          <w:szCs w:val="26"/>
        </w:rPr>
        <w:t>40xxxx</w:t>
      </w:r>
    </w:p>
    <w:p w14:paraId="433A3AD9" w14:textId="5DC52263" w:rsidR="00A44A4E" w:rsidRPr="006F1D0C" w:rsidRDefault="00094B63" w:rsidP="00120ED8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094B63">
        <w:rPr>
          <w:rFonts w:ascii="Arial" w:hAnsi="Arial"/>
          <w:b/>
          <w:sz w:val="24"/>
          <w:szCs w:val="24"/>
          <w:lang w:eastAsia="zh-CN"/>
        </w:rPr>
        <w:t>Athens, Greece: February 26 – March 1,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720058F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03731C7" w:rsidR="00A44A4E" w:rsidRDefault="00A44A4E" w:rsidP="005E3269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232D46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720058F6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5E326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3F39FBE5" w14:textId="08BBA962" w:rsidR="00A44A4E" w:rsidRDefault="00A44A4E" w:rsidP="005E3269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A535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.3</w:t>
            </w:r>
            <w:r w:rsidR="001A535C">
              <w:rPr>
                <w:b/>
                <w:sz w:val="28"/>
              </w:rPr>
              <w:t>0</w:t>
            </w:r>
            <w:r w:rsidR="00615E46"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14:paraId="2E8157A2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330BBAB8" w14:textId="0D97E5DE" w:rsidR="00A44A4E" w:rsidRDefault="00720DC2" w:rsidP="720058F6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commentRangeStart w:id="13"/>
            <w:r>
              <w:rPr>
                <w:b/>
                <w:bCs/>
                <w:noProof/>
                <w:sz w:val="28"/>
                <w:szCs w:val="28"/>
              </w:rPr>
              <w:t>DRAFT</w:t>
            </w:r>
            <w:commentRangeEnd w:id="13"/>
            <w:r w:rsidR="00283A53">
              <w:rPr>
                <w:rStyle w:val="CommentReference"/>
                <w:rFonts w:ascii="Times New Roman" w:hAnsi="Times New Roman"/>
              </w:rPr>
              <w:commentReference w:id="13"/>
            </w:r>
          </w:p>
        </w:tc>
        <w:tc>
          <w:tcPr>
            <w:tcW w:w="709" w:type="dxa"/>
          </w:tcPr>
          <w:p w14:paraId="6406E8A7" w14:textId="77777777" w:rsidR="00A44A4E" w:rsidRDefault="00A44A4E" w:rsidP="005E326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8183744" w14:textId="671A9A1D" w:rsidR="00A44A4E" w:rsidRDefault="00094B63" w:rsidP="720058F6">
            <w:pPr>
              <w:pStyle w:val="CRCoverPage"/>
              <w:spacing w:after="0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5E326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5E1D17C" w14:textId="72687516" w:rsidR="00A44A4E" w:rsidRPr="00F03779" w:rsidRDefault="00A44A4E" w:rsidP="005E3269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commentRangeStart w:id="14"/>
            <w:r w:rsidRPr="00F03779">
              <w:rPr>
                <w:b/>
                <w:bCs/>
                <w:sz w:val="28"/>
              </w:rPr>
              <w:t>1</w:t>
            </w:r>
            <w:r w:rsidR="00D46AF8">
              <w:rPr>
                <w:b/>
                <w:bCs/>
                <w:sz w:val="28"/>
              </w:rPr>
              <w:t>8</w:t>
            </w:r>
            <w:r w:rsidRPr="00F03779">
              <w:rPr>
                <w:b/>
                <w:bCs/>
                <w:sz w:val="28"/>
              </w:rPr>
              <w:t>.</w:t>
            </w:r>
            <w:r w:rsidR="00D46AF8">
              <w:rPr>
                <w:b/>
                <w:bCs/>
                <w:sz w:val="28"/>
              </w:rPr>
              <w:t>1</w:t>
            </w:r>
            <w:r w:rsidRPr="00F03779">
              <w:rPr>
                <w:b/>
                <w:bCs/>
                <w:sz w:val="28"/>
              </w:rPr>
              <w:t>.0</w:t>
            </w:r>
            <w:commentRangeEnd w:id="14"/>
            <w:r w:rsidR="00283A53">
              <w:rPr>
                <w:rStyle w:val="CommentReference"/>
                <w:rFonts w:ascii="Times New Roman" w:hAnsi="Times New Roman"/>
              </w:rPr>
              <w:commentReference w:id="14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83B52BC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52D8482" w14:textId="77777777" w:rsidTr="720058F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5E326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6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7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720058F6">
        <w:tc>
          <w:tcPr>
            <w:tcW w:w="9641" w:type="dxa"/>
            <w:gridSpan w:val="9"/>
          </w:tcPr>
          <w:p w14:paraId="1E4152B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5E3269">
        <w:tc>
          <w:tcPr>
            <w:tcW w:w="2835" w:type="dxa"/>
          </w:tcPr>
          <w:p w14:paraId="1D005B17" w14:textId="77777777" w:rsidR="00A44A4E" w:rsidRDefault="00A44A4E" w:rsidP="005E326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04A84C69">
        <w:tc>
          <w:tcPr>
            <w:tcW w:w="9640" w:type="dxa"/>
            <w:gridSpan w:val="11"/>
          </w:tcPr>
          <w:p w14:paraId="30A63AE1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147BB686" w14:textId="77777777" w:rsidTr="04A84C6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24BE0F4F" w:rsidR="00516175" w:rsidRDefault="007F3C66" w:rsidP="00516175">
            <w:pPr>
              <w:pStyle w:val="CRCoverPage"/>
              <w:spacing w:after="0"/>
            </w:pPr>
            <w:r>
              <w:t>Update on</w:t>
            </w:r>
            <w:r w:rsidR="00D66B2B">
              <w:t xml:space="preserve"> IoT NTN</w:t>
            </w:r>
            <w:r w:rsidR="00F24F43">
              <w:t xml:space="preserve"> UE capabilities</w:t>
            </w:r>
          </w:p>
        </w:tc>
      </w:tr>
      <w:tr w:rsidR="00516175" w14:paraId="15CEB2EC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22A57E5B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4BB7F79A" w:rsidR="00516175" w:rsidRDefault="000E7B8C" w:rsidP="00516175">
            <w:pPr>
              <w:pStyle w:val="CRCoverPage"/>
              <w:spacing w:after="0"/>
              <w:ind w:left="100"/>
            </w:pPr>
            <w:r>
              <w:t>Qualcomm Inc.</w:t>
            </w:r>
          </w:p>
        </w:tc>
      </w:tr>
      <w:tr w:rsidR="00516175" w14:paraId="1D8D6ACD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516175" w:rsidRDefault="00516175" w:rsidP="0051617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175" w14:paraId="00BBE95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0A0BB2D8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473D2F1B" w:rsidR="00CB6E61" w:rsidRDefault="00F26801" w:rsidP="000E7B8C">
            <w:pPr>
              <w:pStyle w:val="CRCoverPage"/>
              <w:spacing w:after="0"/>
              <w:ind w:left="100"/>
            </w:pPr>
            <w:r w:rsidRPr="00F26801">
              <w:t>IoT_NTN_enh-Core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516175" w:rsidRDefault="00516175" w:rsidP="0051617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516175" w:rsidRDefault="00516175" w:rsidP="0051617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59A0E291" w:rsidR="00516175" w:rsidRDefault="009D73A1" w:rsidP="00516175">
            <w:pPr>
              <w:pStyle w:val="CRCoverPage"/>
              <w:spacing w:after="0"/>
              <w:ind w:left="100"/>
            </w:pPr>
            <w:r>
              <w:t>202</w:t>
            </w:r>
            <w:r w:rsidR="00AB6884">
              <w:t>4</w:t>
            </w:r>
            <w:r>
              <w:t>-</w:t>
            </w:r>
            <w:r w:rsidR="00AB6884">
              <w:t>03</w:t>
            </w:r>
            <w:r>
              <w:t>-</w:t>
            </w:r>
            <w:r w:rsidR="00F24F43">
              <w:t>0</w:t>
            </w:r>
            <w:r w:rsidR="00AB6884">
              <w:t>7</w:t>
            </w:r>
          </w:p>
        </w:tc>
      </w:tr>
      <w:tr w:rsidR="00516175" w14:paraId="54BEAD3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52863D33" w14:textId="77777777" w:rsidTr="04A84C6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5FB3AE84" w:rsidR="00516175" w:rsidRDefault="00AB6884" w:rsidP="00516175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516175" w:rsidRDefault="00516175" w:rsidP="0051617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516175" w:rsidRDefault="00516175" w:rsidP="0051617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3824EC46" w:rsidR="00516175" w:rsidRDefault="00516175" w:rsidP="00516175">
            <w:pPr>
              <w:pStyle w:val="CRCoverPage"/>
              <w:spacing w:after="0"/>
              <w:ind w:left="100"/>
            </w:pPr>
            <w:r>
              <w:t>Rel-1</w:t>
            </w:r>
            <w:r w:rsidR="00B7012B">
              <w:t>8</w:t>
            </w:r>
          </w:p>
        </w:tc>
      </w:tr>
      <w:tr w:rsidR="00516175" w14:paraId="7FB31799" w14:textId="77777777" w:rsidTr="04A84C6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516175" w:rsidRDefault="00516175" w:rsidP="0051617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516175" w:rsidRDefault="00516175" w:rsidP="0051617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516175" w:rsidRDefault="00516175" w:rsidP="0051617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C5796B" w14:textId="77777777" w:rsidR="00516175" w:rsidRDefault="00516175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0DF0FC69" w:rsidR="00232D46" w:rsidRDefault="00232D46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16175" w14:paraId="3B95CB58" w14:textId="77777777" w:rsidTr="04A84C69">
        <w:tc>
          <w:tcPr>
            <w:tcW w:w="1843" w:type="dxa"/>
          </w:tcPr>
          <w:p w14:paraId="149D48F0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:rsidRPr="00AF3E1E" w14:paraId="0D77506C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516175" w:rsidRDefault="00516175" w:rsidP="005161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AE9D52D" w14:textId="66A46668" w:rsidR="009A0131" w:rsidRDefault="009A0131" w:rsidP="008C6F54">
            <w:pPr>
              <w:pStyle w:val="CRCoverPage"/>
              <w:spacing w:afterLines="50"/>
              <w:jc w:val="both"/>
            </w:pPr>
            <w:r>
              <w:t>Currently UE cannot indicate</w:t>
            </w:r>
            <w:r w:rsidR="003575E5">
              <w:t xml:space="preserve"> that it supports the HARQ and GNSS enhancements only in GSO scenario if it supports both GSO and NGSO scenarios.</w:t>
            </w:r>
            <w:r w:rsidR="002C1AF5">
              <w:t xml:space="preserve"> </w:t>
            </w:r>
            <w:r w:rsidR="00213817" w:rsidRPr="00213817">
              <w:rPr>
                <w:i/>
                <w:iCs/>
              </w:rPr>
              <w:t>ntn-HarqEnhNGSO-Support-r18</w:t>
            </w:r>
            <w:r w:rsidR="00213817">
              <w:t xml:space="preserve"> </w:t>
            </w:r>
            <w:r w:rsidR="00765D0F">
              <w:t xml:space="preserve">and </w:t>
            </w:r>
            <w:r w:rsidR="00765D0F" w:rsidRPr="00D564B6">
              <w:rPr>
                <w:i/>
                <w:iCs/>
                <w:noProof/>
                <w:lang w:eastAsia="zh-CN"/>
              </w:rPr>
              <w:t>ntn-GNSS-EnhNGSO-Support-r18</w:t>
            </w:r>
            <w:r w:rsidR="00765D0F">
              <w:rPr>
                <w:noProof/>
                <w:lang w:eastAsia="zh-CN"/>
              </w:rPr>
              <w:t xml:space="preserve"> </w:t>
            </w:r>
            <w:r w:rsidR="002C1AF5">
              <w:rPr>
                <w:noProof/>
                <w:lang w:eastAsia="zh-CN"/>
              </w:rPr>
              <w:t xml:space="preserve">need to be updated </w:t>
            </w:r>
            <w:r w:rsidR="00951A8D">
              <w:t>to allow UE to indicate support of enhancements ONLY on GEO scenario</w:t>
            </w:r>
            <w:r w:rsidR="00765D0F">
              <w:t>.</w:t>
            </w:r>
          </w:p>
          <w:p w14:paraId="3DDF083A" w14:textId="5E29F31A" w:rsidR="002C1AF5" w:rsidRDefault="002C1AF5" w:rsidP="008C6F54">
            <w:pPr>
              <w:pStyle w:val="CRCoverPage"/>
              <w:spacing w:afterLines="50"/>
              <w:jc w:val="both"/>
            </w:pPr>
            <w:r>
              <w:t xml:space="preserve">Currently there is only </w:t>
            </w:r>
            <w:commentRangeStart w:id="15"/>
            <w:r>
              <w:t>on</w:t>
            </w:r>
            <w:commentRangeEnd w:id="15"/>
            <w:r w:rsidR="00283A53">
              <w:rPr>
                <w:rStyle w:val="CommentReference"/>
                <w:rFonts w:ascii="Times New Roman" w:hAnsi="Times New Roman"/>
              </w:rPr>
              <w:commentReference w:id="15"/>
            </w:r>
            <w:r>
              <w:t xml:space="preserve"> UE capability indication</w:t>
            </w:r>
            <w:r w:rsidR="00BC114C">
              <w:t xml:space="preserve"> to indicate support of uplink HARQ mode B applicable to both single TB and multiple TB scheduling.</w:t>
            </w:r>
            <w:r w:rsidR="004C576B">
              <w:t xml:space="preserve"> It is better to have separate capabilities for single TB and multiple TB cases.</w:t>
            </w:r>
            <w:r w:rsidR="00765D0F">
              <w:t xml:space="preserve"> </w:t>
            </w:r>
          </w:p>
          <w:p w14:paraId="233398BD" w14:textId="77BA8826" w:rsidR="00D55D0F" w:rsidRPr="005E54A1" w:rsidRDefault="00765D0F" w:rsidP="008C6F54">
            <w:pPr>
              <w:pStyle w:val="CRCoverPage"/>
              <w:spacing w:afterLines="50"/>
              <w:jc w:val="both"/>
            </w:pPr>
            <w:r>
              <w:t xml:space="preserve">Also </w:t>
            </w:r>
            <w:r w:rsidR="004C576B">
              <w:t>some</w:t>
            </w:r>
            <w:r w:rsidR="00213817">
              <w:t xml:space="preserve"> other editorial corrections</w:t>
            </w:r>
            <w:r w:rsidR="004C7151">
              <w:t xml:space="preserve"> can be done</w:t>
            </w:r>
            <w:r w:rsidR="000D3DDC">
              <w:t>.</w:t>
            </w:r>
          </w:p>
        </w:tc>
      </w:tr>
      <w:tr w:rsidR="00516175" w14:paraId="41A23BC2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0A55B3A6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7C846AA1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  <w:r w:rsidRPr="003541FE">
              <w:rPr>
                <w:noProof/>
                <w:lang w:eastAsia="zh-CN"/>
              </w:rPr>
              <w:t xml:space="preserve">Change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 w:rsidRPr="003541FE">
              <w:rPr>
                <w:noProof/>
                <w:lang w:eastAsia="zh-CN"/>
              </w:rPr>
              <w:t xml:space="preserve"> from “ENUMERATED {supported}” to “ENUMERATED {ngso,gso}”.</w:t>
            </w:r>
          </w:p>
          <w:p w14:paraId="1829EE97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71EBE0C" w14:textId="77777777" w:rsidR="00580FBF" w:rsidRDefault="003541FE" w:rsidP="003541FE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Change the name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>
              <w:rPr>
                <w:noProof/>
                <w:lang w:eastAsia="zh-CN"/>
              </w:rPr>
              <w:t xml:space="preserve"> to </w:t>
            </w:r>
            <w:r w:rsidRPr="00A162F6">
              <w:rPr>
                <w:i/>
                <w:iCs/>
                <w:noProof/>
                <w:lang w:eastAsia="zh-CN"/>
              </w:rPr>
              <w:t>ntn-HarqEnhScenario-Support-r18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ntn-GNSS-EnhScenario-Support-r18</w:t>
            </w:r>
            <w:r>
              <w:rPr>
                <w:noProof/>
                <w:lang w:eastAsia="zh-CN"/>
              </w:rPr>
              <w:t>.</w:t>
            </w:r>
            <w:r w:rsidR="00580FBF">
              <w:rPr>
                <w:noProof/>
                <w:lang w:eastAsia="zh-CN"/>
              </w:rPr>
              <w:br/>
            </w:r>
          </w:p>
          <w:p w14:paraId="6EEB0EF9" w14:textId="1921AED3" w:rsidR="004C7151" w:rsidRDefault="000E59D7" w:rsidP="003541FE">
            <w:pPr>
              <w:pStyle w:val="CRCoverPage"/>
              <w:spacing w:after="0"/>
            </w:pPr>
            <w:r>
              <w:t xml:space="preserve">Introduce </w:t>
            </w:r>
            <w:r w:rsidR="004C7151" w:rsidRPr="000E59D7">
              <w:rPr>
                <w:i/>
                <w:iCs/>
              </w:rPr>
              <w:t>ntn-UplinkHarq-ModeB-MultiTB-r18</w:t>
            </w:r>
            <w:r w:rsidR="004C7151">
              <w:t xml:space="preserve"> for the support of HARQ mode B in multiple TB scheduling</w:t>
            </w:r>
            <w:r>
              <w:t>.</w:t>
            </w:r>
          </w:p>
          <w:p w14:paraId="7B335527" w14:textId="77777777" w:rsidR="000E59D7" w:rsidRDefault="000E59D7" w:rsidP="003541FE">
            <w:pPr>
              <w:pStyle w:val="CRCoverPage"/>
              <w:spacing w:after="0"/>
            </w:pPr>
          </w:p>
          <w:p w14:paraId="710C924E" w14:textId="57B89271" w:rsidR="00D46AF8" w:rsidRDefault="00D46AF8" w:rsidP="003541FE">
            <w:pPr>
              <w:pStyle w:val="CRCoverPage"/>
              <w:spacing w:after="0"/>
            </w:pPr>
            <w:r>
              <w:t>Other editorial correction</w:t>
            </w:r>
            <w:r w:rsidR="00AE2891">
              <w:t>s</w:t>
            </w:r>
            <w:r>
              <w:t xml:space="preserve"> based on </w:t>
            </w:r>
            <w:r w:rsidR="00FD04EC" w:rsidRPr="00FD04EC">
              <w:t>R2-2401238</w:t>
            </w:r>
            <w:r w:rsidR="00FD04EC">
              <w:t>.</w:t>
            </w:r>
          </w:p>
        </w:tc>
      </w:tr>
      <w:tr w:rsidR="00580FBF" w14:paraId="7A2D4787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32AEDE2E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66AAAF" w14:textId="343A7D9F" w:rsidR="00580FBF" w:rsidRDefault="00B740EA" w:rsidP="00D3536D">
            <w:pPr>
              <w:pStyle w:val="CRCoverPage"/>
              <w:spacing w:after="0"/>
              <w:ind w:left="100"/>
              <w:jc w:val="both"/>
            </w:pPr>
            <w:r>
              <w:rPr>
                <w:noProof/>
                <w:lang w:eastAsia="zh-CN"/>
              </w:rPr>
              <w:t xml:space="preserve">UE capabilities for Rel-18 IoT NTN features will not be </w:t>
            </w:r>
            <w:r w:rsidR="006353E4">
              <w:rPr>
                <w:noProof/>
                <w:lang w:eastAsia="zh-CN"/>
              </w:rPr>
              <w:t>complete</w:t>
            </w:r>
            <w:r>
              <w:rPr>
                <w:noProof/>
                <w:lang w:eastAsia="zh-CN"/>
              </w:rPr>
              <w:t>.</w:t>
            </w:r>
            <w:r w:rsidR="00D3536D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580FBF" w14:paraId="4A90DE8B" w14:textId="77777777" w:rsidTr="04A84C69">
        <w:tc>
          <w:tcPr>
            <w:tcW w:w="2694" w:type="dxa"/>
            <w:gridSpan w:val="2"/>
          </w:tcPr>
          <w:p w14:paraId="798E660C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AA5B93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42F21EB1" w:rsidR="00580FBF" w:rsidRDefault="00E31E9A" w:rsidP="00580FBF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4.3.38</w:t>
            </w:r>
          </w:p>
        </w:tc>
      </w:tr>
      <w:tr w:rsidR="00580FBF" w14:paraId="12E75B3C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7645FE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580FBF" w:rsidRDefault="00580FBF" w:rsidP="00580FBF">
            <w:pPr>
              <w:pStyle w:val="CRCoverPage"/>
              <w:spacing w:after="0"/>
              <w:ind w:left="99"/>
            </w:pPr>
          </w:p>
        </w:tc>
      </w:tr>
      <w:tr w:rsidR="00580FBF" w14:paraId="66043B33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23560AC2" w:rsidR="00580FBF" w:rsidRDefault="005B35E6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5DBC4B5D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F17067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15408DF7" w:rsidR="00580FBF" w:rsidRDefault="00580FBF" w:rsidP="00580FBF">
            <w:pPr>
              <w:pStyle w:val="CRCoverPage"/>
              <w:spacing w:after="0"/>
              <w:ind w:left="99"/>
            </w:pPr>
            <w:r>
              <w:t>TS</w:t>
            </w:r>
            <w:r w:rsidR="00803F07">
              <w:t xml:space="preserve"> 36.331</w:t>
            </w:r>
            <w:r>
              <w:t xml:space="preserve"> CR </w:t>
            </w:r>
            <w:r w:rsidR="00D46AF8">
              <w:t>xxxx</w:t>
            </w:r>
          </w:p>
        </w:tc>
      </w:tr>
      <w:tr w:rsidR="00580FBF" w14:paraId="325E87AA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580FBF" w:rsidRDefault="00580FBF" w:rsidP="00580FB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6AB7F315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  <w:r>
              <w:t xml:space="preserve"> </w:t>
            </w:r>
          </w:p>
        </w:tc>
      </w:tr>
      <w:tr w:rsidR="00580FBF" w14:paraId="293D6E45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580FBF" w:rsidRDefault="00580FBF" w:rsidP="00580FB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0A70E211" w14:textId="2C111F61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</w:p>
          <w:p w14:paraId="357A207F" w14:textId="2BAFF0D9" w:rsidR="000008CB" w:rsidRDefault="000008CB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 w:rsidR="009A4BBC">
              <w:t xml:space="preserve"> CR </w:t>
            </w:r>
            <w:r w:rsidR="00D46AF8">
              <w:t>…</w:t>
            </w:r>
          </w:p>
        </w:tc>
      </w:tr>
      <w:tr w:rsidR="00580FBF" w14:paraId="2793B028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580FBF" w:rsidRDefault="00580FBF" w:rsidP="00580FBF">
            <w:pPr>
              <w:pStyle w:val="CRCoverPage"/>
              <w:spacing w:after="0"/>
            </w:pPr>
          </w:p>
        </w:tc>
      </w:tr>
      <w:tr w:rsidR="00580FBF" w14:paraId="79007109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416E12B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  <w:tr w:rsidR="00580FBF" w14:paraId="3AC50A96" w14:textId="77777777" w:rsidTr="04A84C6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580FBF" w:rsidRDefault="00580FBF" w:rsidP="00580FB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80FBF" w14:paraId="3DFE8CCA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D9055A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64625B87" w14:textId="77777777" w:rsidR="0084347D" w:rsidRDefault="0084347D" w:rsidP="00A44A4E">
      <w:pPr>
        <w:spacing w:after="0"/>
        <w:rPr>
          <w:rFonts w:eastAsia="SimSun"/>
          <w:sz w:val="8"/>
          <w:szCs w:val="8"/>
          <w:lang w:eastAsia="zh-CN"/>
        </w:rPr>
        <w:sectPr w:rsidR="0084347D" w:rsidSect="00181F66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25C74CDF" w14:textId="4919E389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69DCC9E2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3D79AB38" w14:textId="443322F9" w:rsidR="00AE4B45" w:rsidRPr="000074E9" w:rsidRDefault="005E059C" w:rsidP="000074E9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ST</w:t>
      </w:r>
      <w:r w:rsidR="00A44A4E">
        <w:rPr>
          <w:rFonts w:ascii="Times New Roman" w:eastAsia="SimSun" w:hAnsi="Times New Roman" w:cs="Times New Roman"/>
          <w:lang w:val="en-US" w:eastAsia="zh-CN"/>
        </w:rPr>
        <w:t>ART</w:t>
      </w:r>
      <w:r w:rsidR="00A44A4E">
        <w:rPr>
          <w:rFonts w:ascii="Times New Roman" w:hAnsi="Times New Roman" w:cs="Times New Roman"/>
          <w:lang w:val="en-US"/>
        </w:rPr>
        <w:t xml:space="preserve"> OF CHANGE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DBA429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6" w:name="_Toc155951043"/>
      <w:bookmarkStart w:id="17" w:name="_Toc130937264"/>
      <w:bookmarkStart w:id="18" w:name="_Toc60776920"/>
      <w:bookmarkStart w:id="19" w:name="_Toc124712789"/>
      <w:bookmarkStart w:id="20" w:name="_Toc60776830"/>
      <w:bookmarkStart w:id="21" w:name="_Toc115428553"/>
      <w:bookmarkStart w:id="22" w:name="_Toc60777460"/>
      <w:bookmarkStart w:id="23" w:name="_Toc100930388"/>
      <w:bookmarkStart w:id="24" w:name="_Toc60777491"/>
      <w:bookmarkStart w:id="25" w:name="_Toc100930423"/>
      <w:bookmarkStart w:id="26" w:name="_Hlk54199415"/>
      <w:bookmarkStart w:id="27" w:name="_Toc60777267"/>
      <w:bookmarkStart w:id="28" w:name="_Toc100844303"/>
      <w:bookmarkStart w:id="29" w:name="_Toc20487230"/>
      <w:bookmarkStart w:id="30" w:name="_Toc29342525"/>
      <w:bookmarkStart w:id="31" w:name="_Toc29343664"/>
      <w:bookmarkStart w:id="32" w:name="_Toc36566925"/>
      <w:bookmarkStart w:id="33" w:name="_Toc36810362"/>
      <w:bookmarkStart w:id="34" w:name="_Toc36846726"/>
      <w:bookmarkStart w:id="35" w:name="_Toc36939379"/>
      <w:bookmarkStart w:id="36" w:name="_Toc37082359"/>
      <w:bookmarkStart w:id="37" w:name="_Toc46480989"/>
      <w:bookmarkStart w:id="38" w:name="_Toc46482223"/>
      <w:bookmarkStart w:id="39" w:name="_Toc46483457"/>
      <w:bookmarkStart w:id="40" w:name="_Toc100791532"/>
      <w:commentRangeStart w:id="41"/>
      <w:r w:rsidRPr="003A2FF2">
        <w:rPr>
          <w:rFonts w:ascii="Arial" w:eastAsia="Times New Roman" w:hAnsi="Arial"/>
          <w:sz w:val="28"/>
          <w:lang w:eastAsia="ja-JP"/>
        </w:rPr>
        <w:t>4.3.38</w:t>
      </w:r>
      <w:commentRangeEnd w:id="41"/>
      <w:r w:rsidR="00283A53">
        <w:rPr>
          <w:rStyle w:val="CommentReference"/>
        </w:rPr>
        <w:commentReference w:id="41"/>
      </w:r>
      <w:r w:rsidRPr="003A2FF2">
        <w:rPr>
          <w:rFonts w:ascii="Arial" w:eastAsia="Times New Roman" w:hAnsi="Arial"/>
          <w:sz w:val="28"/>
          <w:lang w:eastAsia="ja-JP"/>
        </w:rPr>
        <w:tab/>
        <w:t>IoT NTN parameters</w:t>
      </w:r>
      <w:bookmarkEnd w:id="16"/>
    </w:p>
    <w:p w14:paraId="1D98EE5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42" w:name="_Toc155951044"/>
      <w:r w:rsidRPr="003A2FF2">
        <w:rPr>
          <w:rFonts w:ascii="Arial" w:eastAsia="Times New Roman" w:hAnsi="Arial"/>
          <w:sz w:val="24"/>
          <w:lang w:eastAsia="ja-JP"/>
        </w:rPr>
        <w:t>4.3.38.1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ntn-Connectivity-EPC-r17</w:t>
      </w:r>
      <w:bookmarkEnd w:id="42"/>
    </w:p>
    <w:p w14:paraId="0EFCA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Cs/>
          <w:lang w:eastAsia="ja-JP"/>
        </w:rPr>
        <w:t>This field i</w:t>
      </w:r>
      <w:r w:rsidRPr="003A2FF2">
        <w:rPr>
          <w:rFonts w:eastAsia="Times New Roman"/>
          <w:iCs/>
        </w:rPr>
        <w:t>ndicates whether the UE supports NTN access.</w:t>
      </w:r>
      <w:r w:rsidRPr="003A2FF2">
        <w:rPr>
          <w:rFonts w:eastAsia="Times New Roman"/>
          <w:lang w:eastAsia="ja-JP"/>
        </w:rPr>
        <w:t xml:space="preserve"> This field is only applicable if the UE supports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any </w:t>
      </w:r>
      <w:r w:rsidRPr="003A2FF2">
        <w:rPr>
          <w:rFonts w:eastAsia="Times New Roman"/>
          <w:i/>
          <w:iCs/>
          <w:lang w:eastAsia="ja-JP"/>
        </w:rPr>
        <w:t>ue-Category-NB</w:t>
      </w:r>
      <w:r w:rsidRPr="003A2FF2">
        <w:rPr>
          <w:rFonts w:eastAsia="Times New Roman"/>
          <w:lang w:eastAsia="ja-JP"/>
        </w:rPr>
        <w:t xml:space="preserve">. </w:t>
      </w:r>
      <w:r w:rsidRPr="003A2FF2">
        <w:rPr>
          <w:rFonts w:eastAsia="Times New Roman"/>
          <w:iCs/>
          <w:lang w:eastAsia="ja-JP"/>
        </w:rPr>
        <w:t>If the UE indicates this capability the UE shall support the following enhancements:</w:t>
      </w:r>
    </w:p>
    <w:p w14:paraId="0E20B06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General:</w:t>
      </w:r>
    </w:p>
    <w:p w14:paraId="171CAB4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handling of </w:t>
      </w:r>
      <w:r w:rsidRPr="003A2FF2">
        <w:rPr>
          <w:rFonts w:eastAsia="Times New Roman"/>
          <w:i/>
          <w:iCs/>
          <w:lang w:eastAsia="ja-JP"/>
        </w:rPr>
        <w:t>cellBarred-NTN-r17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trackingAreaList-r17</w:t>
      </w:r>
      <w:r w:rsidRPr="003A2FF2">
        <w:rPr>
          <w:rFonts w:eastAsia="Times New Roman"/>
          <w:lang w:eastAsia="ja-JP"/>
        </w:rPr>
        <w:t xml:space="preserve"> in </w:t>
      </w:r>
      <w:r w:rsidRPr="003A2FF2">
        <w:rPr>
          <w:rFonts w:eastAsia="Times New Roman"/>
          <w:i/>
          <w:iCs/>
          <w:lang w:eastAsia="ja-JP"/>
        </w:rPr>
        <w:t>SystemInformationBlockType1(-NB)</w:t>
      </w:r>
      <w:r w:rsidRPr="003A2FF2">
        <w:rPr>
          <w:rFonts w:eastAsia="Times New Roman"/>
          <w:lang w:eastAsia="ja-JP"/>
        </w:rPr>
        <w:t xml:space="preserve"> as specified in TS 36.331 [5];</w:t>
      </w:r>
    </w:p>
    <w:p w14:paraId="41E465D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reception of </w:t>
      </w:r>
      <w:r w:rsidRPr="003A2FF2">
        <w:rPr>
          <w:rFonts w:eastAsia="Times New Roman"/>
          <w:i/>
          <w:iCs/>
          <w:lang w:eastAsia="ja-JP"/>
        </w:rPr>
        <w:t>SystemInformationBlockType31(-NB)</w:t>
      </w:r>
      <w:r w:rsidRPr="003A2FF2">
        <w:rPr>
          <w:rFonts w:eastAsia="Times New Roman"/>
          <w:lang w:eastAsia="ja-JP"/>
        </w:rPr>
        <w:t xml:space="preserve"> as specified in TS 36.331 [5];</w:t>
      </w:r>
    </w:p>
    <w:p w14:paraId="7222C94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derivation of its position based on its GNSS measurements;</w:t>
      </w:r>
    </w:p>
    <w:p w14:paraId="3B90BE8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reporting of </w:t>
      </w:r>
      <w:r w:rsidRPr="003A2FF2">
        <w:rPr>
          <w:rFonts w:eastAsia="Times New Roman"/>
          <w:lang w:eastAsia="en-GB"/>
        </w:rPr>
        <w:t>the remaining GNSS validity duration</w:t>
      </w:r>
      <w:r w:rsidRPr="003A2FF2">
        <w:rPr>
          <w:rFonts w:eastAsia="Times New Roman"/>
          <w:lang w:eastAsia="ja-JP"/>
        </w:rPr>
        <w:t xml:space="preserve"> as specified in TS 36.331 [5];</w:t>
      </w:r>
    </w:p>
    <w:p w14:paraId="3AE90B5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PDCP:</w:t>
      </w:r>
    </w:p>
    <w:p w14:paraId="1964F67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ce-ModeA-r13, </w:t>
      </w:r>
      <w:r w:rsidRPr="003A2FF2">
        <w:rPr>
          <w:rFonts w:eastAsia="Times New Roman"/>
          <w:i/>
          <w:lang w:eastAsia="ja-JP"/>
        </w:rPr>
        <w:t xml:space="preserve">discardTimerExt-r17 </w:t>
      </w:r>
      <w:r w:rsidRPr="003A2FF2">
        <w:rPr>
          <w:rFonts w:eastAsia="Times New Roman"/>
          <w:lang w:eastAsia="ja-JP"/>
        </w:rPr>
        <w:t>as specified in TS 36.331 [5];</w:t>
      </w:r>
    </w:p>
    <w:p w14:paraId="514F7E8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RLC:</w:t>
      </w:r>
    </w:p>
    <w:p w14:paraId="71B6F33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Times New Roman"/>
          <w:i/>
          <w:lang w:eastAsia="ja-JP"/>
        </w:rPr>
        <w:t xml:space="preserve">t-ReorderingExt-r17 </w:t>
      </w:r>
      <w:r w:rsidRPr="003A2FF2">
        <w:rPr>
          <w:rFonts w:eastAsia="Times New Roman"/>
          <w:lang w:eastAsia="ja-JP"/>
        </w:rPr>
        <w:t>as specified in TS 36.331 [5];</w:t>
      </w:r>
    </w:p>
    <w:p w14:paraId="129C5DF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MAC:</w:t>
      </w:r>
    </w:p>
    <w:p w14:paraId="13CDAB5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estimation of UE-gNB RTT as specified in TS 36.321 [4];</w:t>
      </w:r>
    </w:p>
    <w:p w14:paraId="5433F86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delaying the start of the RA response window as specified in TS 36.321 [4];</w:t>
      </w:r>
    </w:p>
    <w:p w14:paraId="68CE988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/>
          <w:noProof/>
          <w:lang w:eastAsia="ja-JP"/>
        </w:rPr>
        <w:t>-</w:t>
      </w:r>
      <w:r w:rsidRPr="003A2FF2">
        <w:rPr>
          <w:rFonts w:eastAsia="Times New Roman"/>
          <w:i/>
          <w:noProof/>
          <w:lang w:eastAsia="ja-JP"/>
        </w:rPr>
        <w:tab/>
      </w:r>
      <w:r w:rsidRPr="003A2FF2">
        <w:rPr>
          <w:rFonts w:eastAsia="Times New Roman"/>
          <w:lang w:eastAsia="ja-JP"/>
        </w:rPr>
        <w:t xml:space="preserve">delaying the start of the </w:t>
      </w:r>
      <w:r w:rsidRPr="003A2FF2">
        <w:rPr>
          <w:rFonts w:eastAsia="Times New Roman"/>
          <w:i/>
          <w:lang w:eastAsia="ja-JP"/>
        </w:rPr>
        <w:t>mac-ContentionResolutionTimer</w:t>
      </w:r>
      <w:r w:rsidRPr="003A2FF2">
        <w:rPr>
          <w:rFonts w:eastAsia="Times New Roman"/>
          <w:lang w:eastAsia="ja-JP"/>
        </w:rPr>
        <w:t xml:space="preserve"> as specified in TS 36.321 [4];</w:t>
      </w:r>
    </w:p>
    <w:p w14:paraId="58BD996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 </w:t>
      </w:r>
      <w:r w:rsidRPr="003A2FF2">
        <w:rPr>
          <w:rFonts w:eastAsia="Times New Roman"/>
          <w:iCs/>
          <w:lang w:eastAsia="ja-JP"/>
        </w:rPr>
        <w:t>or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lang w:eastAsia="ja-JP"/>
        </w:rPr>
        <w:t xml:space="preserve">if the UE supports any </w:t>
      </w:r>
      <w:r w:rsidRPr="003A2FF2">
        <w:rPr>
          <w:rFonts w:eastAsia="Times New Roman"/>
          <w:i/>
          <w:iCs/>
          <w:lang w:eastAsia="ja-JP"/>
        </w:rPr>
        <w:t xml:space="preserve">ue-Category-NB </w:t>
      </w:r>
      <w:r w:rsidRPr="003A2FF2">
        <w:rPr>
          <w:rFonts w:eastAsia="Times New Roman"/>
          <w:iCs/>
          <w:lang w:eastAsia="ja-JP"/>
        </w:rPr>
        <w:t xml:space="preserve">and supports </w:t>
      </w:r>
      <w:r w:rsidRPr="003A2FF2">
        <w:rPr>
          <w:rFonts w:eastAsia="Times New Roman"/>
          <w:i/>
          <w:lang w:eastAsia="ja-JP"/>
        </w:rPr>
        <w:t>sr-WithoutHARQ-ACK-r15</w:t>
      </w:r>
      <w:r w:rsidRPr="003A2FF2">
        <w:rPr>
          <w:rFonts w:eastAsia="Times New Roman"/>
          <w:i/>
          <w:iCs/>
          <w:lang w:eastAsia="ja-JP"/>
        </w:rPr>
        <w:t xml:space="preserve">, </w:t>
      </w:r>
      <w:r w:rsidRPr="003A2FF2">
        <w:rPr>
          <w:rFonts w:eastAsia="Times New Roman"/>
          <w:lang w:eastAsia="ja-JP"/>
        </w:rPr>
        <w:t>handling of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 xml:space="preserve">sr-ProhibitTimerOffset-r17 </w:t>
      </w:r>
      <w:r w:rsidRPr="003A2FF2">
        <w:rPr>
          <w:rFonts w:eastAsia="Times New Roman"/>
          <w:lang w:eastAsia="ja-JP"/>
        </w:rPr>
        <w:t>as specified in TS 36.331 [5];</w:t>
      </w:r>
    </w:p>
    <w:p w14:paraId="7CB3E18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SimSun"/>
          <w:lang w:eastAsia="zh-CN"/>
        </w:rPr>
        <w:t>extending</w:t>
      </w:r>
      <w:r w:rsidRPr="003A2FF2">
        <w:rPr>
          <w:rFonts w:eastAsia="Times New Roman"/>
          <w:lang w:eastAsia="ja-JP"/>
        </w:rPr>
        <w:t xml:space="preserve"> the </w:t>
      </w:r>
      <w:r w:rsidRPr="003A2FF2">
        <w:rPr>
          <w:rFonts w:eastAsia="SimSun"/>
          <w:lang w:eastAsia="zh-CN"/>
        </w:rPr>
        <w:t xml:space="preserve">length </w:t>
      </w:r>
      <w:r w:rsidRPr="003A2FF2">
        <w:rPr>
          <w:rFonts w:eastAsia="Times New Roman"/>
          <w:lang w:eastAsia="ja-JP"/>
        </w:rPr>
        <w:t>of the</w:t>
      </w:r>
      <w:r w:rsidRPr="003A2FF2">
        <w:rPr>
          <w:rFonts w:eastAsia="SimSun"/>
          <w:lang w:eastAsia="zh-CN"/>
        </w:rPr>
        <w:t xml:space="preserve"> (UL) HARQ RTT timer</w:t>
      </w:r>
      <w:r w:rsidRPr="003A2FF2">
        <w:rPr>
          <w:rFonts w:eastAsia="Times New Roman"/>
          <w:lang w:eastAsia="ja-JP"/>
        </w:rPr>
        <w:t xml:space="preserve"> as specified in TS 36.321 [4];</w:t>
      </w:r>
    </w:p>
    <w:p w14:paraId="1BDF1C2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Physical layer:</w:t>
      </w:r>
    </w:p>
    <w:p w14:paraId="5948F68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UE specific TA in RRC_IDLE and RRC_CONNECTED state based on its GNSS-acquired position and the serving satellite ephemeris as specified in TS 36.211 [17];</w:t>
      </w:r>
    </w:p>
    <w:p w14:paraId="5F26E03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common TA in RRC_IDLE and RRC_CONNECTED as specified in TS 36.213 [22];</w:t>
      </w:r>
    </w:p>
    <w:p w14:paraId="7173FD1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for TA update in RRC_CONNECTED state, support of combination of both open (i.e. UE specific TA estimation, and common TA calculation) and closed (i.e., received TA commands) control loops;</w:t>
      </w:r>
    </w:p>
    <w:p w14:paraId="09C118C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frequency pre-compensation to counter shift the Doppler experienced on the service link;</w:t>
      </w:r>
    </w:p>
    <w:p w14:paraId="4FE121D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timing relationship enhancements using higher layer parameters </w:t>
      </w:r>
      <w:r w:rsidRPr="003A2FF2">
        <w:rPr>
          <w:rFonts w:eastAsia="Times New Roman"/>
          <w:i/>
          <w:lang w:eastAsia="ja-JP"/>
        </w:rPr>
        <w:t xml:space="preserve">k-Offset-r17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Times New Roman"/>
          <w:i/>
          <w:lang w:eastAsia="ja-JP"/>
        </w:rPr>
        <w:t xml:space="preserve"> k-Mac-r17</w:t>
      </w:r>
      <w:r w:rsidRPr="003A2FF2">
        <w:rPr>
          <w:rFonts w:eastAsia="Times New Roman"/>
          <w:lang w:eastAsia="ja-JP"/>
        </w:rPr>
        <w:t xml:space="preserve"> as specified in TS 36.213 [22];</w:t>
      </w:r>
    </w:p>
    <w:p w14:paraId="0ADC76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segmented UL transmission using higher layer parameters </w:t>
      </w:r>
      <w:r w:rsidRPr="003A2FF2">
        <w:rPr>
          <w:rFonts w:eastAsia="Times New Roman"/>
          <w:i/>
          <w:lang w:eastAsia="ja-JP"/>
        </w:rPr>
        <w:t>prach-TxDuration-r17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 xml:space="preserve">nprach-TxDurationFmt01-r17, nprach-TxDurationFmt2-r17, </w:t>
      </w:r>
      <w:r w:rsidRPr="003A2FF2">
        <w:rPr>
          <w:rFonts w:eastAsia="Times New Roman"/>
          <w:i/>
          <w:lang w:eastAsia="ja-JP"/>
        </w:rPr>
        <w:t>pucch-TxDuration-r17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(n)pusch-TxDuration-r17</w:t>
      </w:r>
      <w:r w:rsidRPr="003A2FF2">
        <w:rPr>
          <w:rFonts w:eastAsia="Times New Roman"/>
          <w:lang w:eastAsia="ja-JP"/>
        </w:rPr>
        <w:t xml:space="preserve"> as specified in TS 36.331 [5] except for UEs indicating support of </w:t>
      </w:r>
      <w:r w:rsidRPr="003A2FF2">
        <w:rPr>
          <w:rFonts w:eastAsia="Times New Roman"/>
          <w:i/>
          <w:iCs/>
          <w:lang w:eastAsia="ja-JP"/>
        </w:rPr>
        <w:t xml:space="preserve">ue-Category-NB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46BD98B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A UE indicating support of </w:t>
      </w:r>
      <w:r w:rsidRPr="003A2FF2">
        <w:rPr>
          <w:rFonts w:eastAsia="Times New Roman"/>
          <w:i/>
          <w:lang w:eastAsia="ja-JP"/>
        </w:rPr>
        <w:t xml:space="preserve">ce-ModeA-r13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shall also indicate support of </w:t>
      </w:r>
      <w:r w:rsidRPr="003A2FF2">
        <w:rPr>
          <w:rFonts w:eastAsia="Times New Roman"/>
          <w:i/>
          <w:lang w:eastAsia="ja-JP"/>
        </w:rPr>
        <w:t>standaloneGNSS-Location</w:t>
      </w:r>
      <w:r w:rsidRPr="003A2FF2">
        <w:rPr>
          <w:rFonts w:eastAsia="Times New Roman"/>
          <w:iCs/>
          <w:lang w:eastAsia="ja-JP"/>
        </w:rPr>
        <w:t xml:space="preserve">. A UE indicating support for </w:t>
      </w:r>
      <w:r w:rsidRPr="003A2FF2">
        <w:rPr>
          <w:rFonts w:eastAsia="Times New Roman"/>
          <w:lang w:eastAsia="ja-JP"/>
        </w:rPr>
        <w:t xml:space="preserve">any </w:t>
      </w:r>
      <w:r w:rsidRPr="003A2FF2">
        <w:rPr>
          <w:rFonts w:eastAsia="Times New Roman"/>
          <w:i/>
          <w:iCs/>
          <w:lang w:eastAsia="ja-JP"/>
        </w:rPr>
        <w:t xml:space="preserve">ue-Category-NB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is assumed to have GNSS location capability</w:t>
      </w:r>
      <w:r w:rsidRPr="003A2FF2">
        <w:rPr>
          <w:rFonts w:eastAsia="Times New Roman"/>
          <w:i/>
          <w:lang w:eastAsia="ja-JP"/>
        </w:rPr>
        <w:t>.</w:t>
      </w:r>
    </w:p>
    <w:p w14:paraId="729901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3" w:name="_Toc155951045"/>
      <w:r w:rsidRPr="003A2FF2">
        <w:rPr>
          <w:rFonts w:ascii="Arial" w:eastAsia="Times New Roman" w:hAnsi="Arial"/>
          <w:sz w:val="24"/>
          <w:lang w:eastAsia="ja-JP"/>
        </w:rPr>
        <w:lastRenderedPageBreak/>
        <w:t>4.3.38.2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ntn-TA-Report-r17</w:t>
      </w:r>
      <w:bookmarkEnd w:id="43"/>
    </w:p>
    <w:p w14:paraId="72E1DEC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advance reporting in NTN cell as specified in TS 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5E2B5F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4" w:name="_Toc155951046"/>
      <w:r w:rsidRPr="003A2FF2">
        <w:rPr>
          <w:rFonts w:ascii="Arial" w:eastAsia="Times New Roman" w:hAnsi="Arial"/>
          <w:sz w:val="24"/>
          <w:lang w:eastAsia="ja-JP"/>
        </w:rPr>
        <w:t>4.3.38.3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ntn-PUR-TimerDelay-r17</w:t>
      </w:r>
      <w:bookmarkEnd w:id="44"/>
    </w:p>
    <w:p w14:paraId="4101D69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delaying the start of the </w:t>
      </w:r>
      <w:r w:rsidRPr="003A2FF2">
        <w:rPr>
          <w:rFonts w:eastAsia="Times New Roman"/>
          <w:i/>
          <w:noProof/>
          <w:lang w:eastAsia="ja-JP"/>
        </w:rPr>
        <w:t>pur-ResponseWindowTimer</w:t>
      </w:r>
      <w:r w:rsidRPr="003A2FF2">
        <w:rPr>
          <w:rFonts w:eastAsia="Times New Roman"/>
          <w:lang w:eastAsia="ja-JP"/>
        </w:rPr>
        <w:t xml:space="preserve"> for NTN operation as specified in TS36.321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A UE indicating support of </w:t>
      </w:r>
      <w:r w:rsidRPr="003A2FF2">
        <w:rPr>
          <w:rFonts w:eastAsia="Times New Roman"/>
          <w:i/>
          <w:lang w:eastAsia="ja-JP"/>
        </w:rPr>
        <w:t xml:space="preserve">ntn-PUR-TimerDelay-r17 </w:t>
      </w:r>
      <w:r w:rsidRPr="003A2FF2">
        <w:rPr>
          <w:rFonts w:eastAsia="Times New Roman"/>
          <w:noProof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pur-CP-EPC-CE-ModeA-r16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>pur-UP-EPC-CE-ModeA-r16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 xml:space="preserve">pur-CP-EPC-r16 </w:t>
      </w:r>
      <w:r w:rsidRPr="003A2FF2">
        <w:rPr>
          <w:rFonts w:eastAsia="Times New Roman"/>
          <w:lang w:eastAsia="ja-JP"/>
        </w:rPr>
        <w:t xml:space="preserve">or </w:t>
      </w:r>
      <w:r w:rsidRPr="003A2FF2">
        <w:rPr>
          <w:rFonts w:eastAsia="Times New Roman"/>
          <w:i/>
          <w:lang w:eastAsia="ja-JP"/>
        </w:rPr>
        <w:t>pur-UP-EPC-r16.</w:t>
      </w:r>
    </w:p>
    <w:p w14:paraId="7E927D4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5" w:name="_Toc155951047"/>
      <w:r w:rsidRPr="003A2FF2">
        <w:rPr>
          <w:rFonts w:ascii="Arial" w:eastAsia="Times New Roman" w:hAnsi="Arial"/>
          <w:iCs/>
          <w:sz w:val="24"/>
          <w:lang w:eastAsia="ja-JP"/>
        </w:rPr>
        <w:t>4.3.38.4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ntn-OffsetTimingEnh-r17</w:t>
      </w:r>
      <w:bookmarkEnd w:id="45"/>
    </w:p>
    <w:p w14:paraId="54DC000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relationship enhancements using Differential Koffset as specified in TS 36.321 [4] and TS 36.213 [22].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16F8F4A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6" w:name="_Toc155951048"/>
      <w:r w:rsidRPr="003A2FF2">
        <w:rPr>
          <w:rFonts w:ascii="Arial" w:eastAsia="Times New Roman" w:hAnsi="Arial"/>
          <w:iCs/>
          <w:sz w:val="24"/>
          <w:lang w:eastAsia="ja-JP"/>
        </w:rPr>
        <w:t>4.3.38.5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ntn-ScenarioSupport-r17</w:t>
      </w:r>
      <w:bookmarkEnd w:id="46"/>
    </w:p>
    <w:p w14:paraId="67CEF07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NTN features in GSO or NGSO scenario. The UE indicating support of </w:t>
      </w:r>
      <w:r w:rsidRPr="003A2FF2">
        <w:rPr>
          <w:rFonts w:eastAsia="Times New Roman"/>
          <w:i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, the UE supports the NTN features for both GSO and NGSO scenarios.</w:t>
      </w:r>
    </w:p>
    <w:p w14:paraId="08EC668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7" w:name="_Toc155951049"/>
      <w:r w:rsidRPr="003A2FF2">
        <w:rPr>
          <w:rFonts w:ascii="Arial" w:eastAsia="Times New Roman" w:hAnsi="Arial"/>
          <w:sz w:val="24"/>
          <w:lang w:eastAsia="ja-JP"/>
        </w:rPr>
        <w:t>4.3.38.6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ntn-SegmentedPrecompensationGaps-r17</w:t>
      </w:r>
      <w:bookmarkEnd w:id="47"/>
    </w:p>
    <w:p w14:paraId="70269D6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the supported gap length between segments for PUSCH and PUCCH required by a UE supporting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for NPUSCH required by a UE supporting </w:t>
      </w:r>
      <w:r w:rsidRPr="003A2FF2">
        <w:rPr>
          <w:rFonts w:eastAsia="Times New Roman"/>
          <w:i/>
          <w:iCs/>
          <w:lang w:eastAsia="ja-JP"/>
        </w:rPr>
        <w:t>ue-category-NB</w:t>
      </w:r>
      <w:r w:rsidRPr="003A2FF2">
        <w:rPr>
          <w:rFonts w:eastAsia="Times New Roman"/>
          <w:lang w:eastAsia="ja-JP"/>
        </w:rPr>
        <w:t xml:space="preserve">, for TA pre-compensation. This feature is only applicable if the UE supports either </w:t>
      </w:r>
      <w:r w:rsidRPr="003A2FF2">
        <w:rPr>
          <w:rFonts w:eastAsia="Times New Roman"/>
          <w:i/>
          <w:iCs/>
          <w:lang w:eastAsia="ja-JP"/>
        </w:rPr>
        <w:t>ue-category-NB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and also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, in case of overlapped transmission between successive uplink segments, UE shall follow the procedure specified in TS 36.213 [22]. This field is not applicable for UEs indicating support of </w:t>
      </w:r>
      <w:r w:rsidRPr="003A2FF2">
        <w:rPr>
          <w:rFonts w:eastAsia="Times New Roman"/>
          <w:i/>
          <w:iCs/>
          <w:lang w:eastAsia="ja-JP"/>
        </w:rPr>
        <w:t xml:space="preserve">ue-Category-NB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1470D65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8" w:name="_Toc155951050"/>
      <w:r w:rsidRPr="003A2FF2">
        <w:rPr>
          <w:rFonts w:ascii="Arial" w:eastAsia="Times New Roman" w:hAnsi="Arial"/>
          <w:sz w:val="24"/>
          <w:lang w:eastAsia="ja-JP"/>
        </w:rPr>
        <w:t>4.3.38.7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ntn-EventA4BasedCHO-r18</w:t>
      </w:r>
      <w:bookmarkEnd w:id="48"/>
    </w:p>
    <w:p w14:paraId="47DB15A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Event A4-based conditional handover, i.e., </w:t>
      </w:r>
      <w:r w:rsidRPr="003A2FF2">
        <w:rPr>
          <w:rFonts w:eastAsia="Times New Roman"/>
          <w:i/>
          <w:iCs/>
          <w:lang w:eastAsia="ja-JP"/>
        </w:rPr>
        <w:t>CondEvent A4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AD99569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9" w:name="_Toc155951051"/>
      <w:r w:rsidRPr="003A2FF2">
        <w:rPr>
          <w:rFonts w:ascii="Arial" w:eastAsia="Times New Roman" w:hAnsi="Arial"/>
          <w:sz w:val="24"/>
          <w:lang w:eastAsia="ja-JP"/>
        </w:rPr>
        <w:t>4.3.38.8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ntn-LocationBasedCHO-EFC-r18</w:t>
      </w:r>
      <w:bookmarkEnd w:id="49"/>
    </w:p>
    <w:p w14:paraId="4845A167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fixed cell, i.e., </w:t>
      </w:r>
      <w:r w:rsidRPr="003A2FF2">
        <w:rPr>
          <w:rFonts w:eastAsia="Times New Roman"/>
          <w:i/>
          <w:iCs/>
          <w:lang w:eastAsia="ja-JP"/>
        </w:rPr>
        <w:t>CondEvent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24DD87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0" w:name="_Toc155951052"/>
      <w:r w:rsidRPr="003A2FF2">
        <w:rPr>
          <w:rFonts w:ascii="Arial" w:eastAsia="Times New Roman" w:hAnsi="Arial"/>
          <w:sz w:val="24"/>
          <w:lang w:eastAsia="ja-JP"/>
        </w:rPr>
        <w:t>4.3.38.9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ntn-LocationBasedCHO-EMC-r18</w:t>
      </w:r>
      <w:bookmarkEnd w:id="50"/>
    </w:p>
    <w:p w14:paraId="6F76243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moving cell, i.e., </w:t>
      </w:r>
      <w:r w:rsidRPr="003A2FF2">
        <w:rPr>
          <w:rFonts w:eastAsia="Times New Roman"/>
          <w:i/>
          <w:iCs/>
          <w:lang w:eastAsia="ja-JP"/>
        </w:rPr>
        <w:t>CondEvent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2258742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1" w:name="_Toc155951053"/>
      <w:r w:rsidRPr="003A2FF2">
        <w:rPr>
          <w:rFonts w:ascii="Arial" w:eastAsia="Times New Roman" w:hAnsi="Arial"/>
          <w:sz w:val="24"/>
          <w:lang w:eastAsia="ja-JP"/>
        </w:rPr>
        <w:t>4.3.38.10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ntn-TimeBasedCHO-r18</w:t>
      </w:r>
      <w:bookmarkEnd w:id="51"/>
    </w:p>
    <w:p w14:paraId="366BCC2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iCs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conditional handover, i.e., </w:t>
      </w:r>
      <w:r w:rsidRPr="003A2FF2">
        <w:rPr>
          <w:rFonts w:eastAsia="Times New Roman"/>
          <w:i/>
          <w:iCs/>
          <w:lang w:eastAsia="ko-KR"/>
        </w:rPr>
        <w:t>CondEvent T1</w:t>
      </w:r>
      <w:r w:rsidRPr="003A2FF2">
        <w:rPr>
          <w:rFonts w:eastAsia="Times New Roman"/>
          <w:lang w:eastAsia="ko-KR"/>
        </w:rPr>
        <w:t xml:space="preserve"> </w:t>
      </w:r>
      <w:r w:rsidRPr="003A2FF2">
        <w:rPr>
          <w:rFonts w:eastAsia="Times New Roman"/>
          <w:lang w:eastAsia="ja-JP"/>
        </w:rPr>
        <w:t xml:space="preserve">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</w:t>
      </w:r>
      <w:r w:rsidRPr="003A2FF2">
        <w:rPr>
          <w:rFonts w:eastAsia="Times New Roman"/>
          <w:lang w:eastAsia="en-GB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6084273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2" w:name="_Toc155951054"/>
      <w:r w:rsidRPr="003A2FF2">
        <w:rPr>
          <w:rFonts w:ascii="Arial" w:eastAsia="Times New Roman" w:hAnsi="Arial"/>
          <w:sz w:val="24"/>
          <w:lang w:eastAsia="ja-JP"/>
        </w:rPr>
        <w:t>4.3.38.11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ntn-LocationBasedMeasTrigger-EFC-r18</w:t>
      </w:r>
      <w:bookmarkEnd w:id="52"/>
    </w:p>
    <w:p w14:paraId="48E27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fixed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37D6A3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3" w:name="_Toc155951055"/>
      <w:r w:rsidRPr="003A2FF2">
        <w:rPr>
          <w:rFonts w:ascii="Arial" w:eastAsia="Times New Roman" w:hAnsi="Arial"/>
          <w:sz w:val="24"/>
          <w:lang w:eastAsia="ja-JP"/>
        </w:rPr>
        <w:lastRenderedPageBreak/>
        <w:t>4.3.38.12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ntn-LocationBasedMeasTrigger-EMC-r18</w:t>
      </w:r>
      <w:bookmarkEnd w:id="53"/>
    </w:p>
    <w:p w14:paraId="6D60F32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moving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B5C44C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4" w:name="_Toc155951056"/>
      <w:r w:rsidRPr="003A2FF2">
        <w:rPr>
          <w:rFonts w:ascii="Arial" w:eastAsia="Times New Roman" w:hAnsi="Arial"/>
          <w:sz w:val="24"/>
          <w:lang w:eastAsia="ja-JP"/>
        </w:rPr>
        <w:t>4.3.38.13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ntn-TimeBasedMeasTrigger-r18</w:t>
      </w:r>
      <w:bookmarkEnd w:id="54"/>
    </w:p>
    <w:p w14:paraId="5DC86A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measurement trigger in RRC_CONNECTED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CAD7E2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55" w:name="_Toc155951057"/>
      <w:r w:rsidRPr="003A2FF2">
        <w:rPr>
          <w:rFonts w:ascii="Arial" w:eastAsia="Times New Roman" w:hAnsi="Arial"/>
          <w:sz w:val="24"/>
          <w:lang w:eastAsia="ja-JP"/>
        </w:rPr>
        <w:t>4.3.38.14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ntn-RRC-HarqDisableSingleTB-r18</w:t>
      </w:r>
      <w:bookmarkEnd w:id="55"/>
    </w:p>
    <w:p w14:paraId="56CD04C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HARQ feedback disabling per HARQ process for downlink transmission by RRC configuration.</w:t>
      </w:r>
      <w:r w:rsidRPr="003A2FF2">
        <w:rPr>
          <w:rFonts w:eastAsia="Times New Roman"/>
          <w:lang w:eastAsia="ja-JP"/>
        </w:rPr>
        <w:t xml:space="preserve"> </w:t>
      </w:r>
      <w:commentRangeStart w:id="56"/>
      <w:r w:rsidRPr="003A2FF2">
        <w:rPr>
          <w:rFonts w:eastAsia="Times New Roman"/>
          <w:lang w:eastAsia="ja-JP"/>
        </w:rPr>
        <w:t xml:space="preserve">This feature is only applicable if the UE supports </w:t>
      </w:r>
      <w:r w:rsidRPr="003A2FF2">
        <w:rPr>
          <w:rFonts w:eastAsia="Times New Roman"/>
          <w:i/>
          <w:iCs/>
          <w:lang w:eastAsia="ja-JP"/>
        </w:rPr>
        <w:t>ue-category-NB.</w:t>
      </w:r>
      <w:r w:rsidRPr="003A2FF2">
        <w:rPr>
          <w:rFonts w:eastAsia="Times New Roman"/>
          <w:lang w:eastAsia="ja-JP"/>
        </w:rPr>
        <w:t xml:space="preserve"> </w:t>
      </w:r>
      <w:commentRangeEnd w:id="56"/>
      <w:r w:rsidR="005C44B4">
        <w:rPr>
          <w:rStyle w:val="CommentReference"/>
        </w:rPr>
        <w:commentReference w:id="56"/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 xml:space="preserve">ue-category-NB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123CBD6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7" w:name="_Toc155951058"/>
      <w:r w:rsidRPr="003A2FF2">
        <w:rPr>
          <w:rFonts w:ascii="Arial" w:eastAsia="Times New Roman" w:hAnsi="Arial"/>
          <w:sz w:val="24"/>
          <w:lang w:eastAsia="ja-JP"/>
        </w:rPr>
        <w:t>4.3.38.15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ntn-OverriddenHarqDisableSingleTB-r18</w:t>
      </w:r>
      <w:bookmarkEnd w:id="57"/>
    </w:p>
    <w:p w14:paraId="3F39F47A" w14:textId="3891D59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configuration.</w:t>
      </w:r>
      <w:r w:rsidRPr="003A2FF2">
        <w:rPr>
          <w:rFonts w:eastAsia="Times New Roman"/>
          <w:lang w:eastAsia="ja-JP"/>
        </w:rPr>
        <w:t xml:space="preserve"> </w:t>
      </w:r>
      <w:del w:id="58" w:author="RAN2#125" w:date="2024-03-04T21:58:00Z">
        <w:r w:rsidRPr="003A2FF2" w:rsidDel="002B0181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2B0181">
          <w:rPr>
            <w:rFonts w:eastAsia="Times New Roman"/>
            <w:i/>
            <w:iCs/>
            <w:lang w:eastAsia="ja-JP"/>
          </w:rPr>
          <w:delText>ue-category-NB.</w:delText>
        </w:r>
        <w:r w:rsidRPr="003A2FF2" w:rsidDel="002B0181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>A UE supporting this feature shall also indicate the support of</w:t>
      </w:r>
      <w:r w:rsidRPr="003A2FF2">
        <w:rPr>
          <w:rFonts w:eastAsia="MS PGothic" w:cs="Arial"/>
          <w:i/>
          <w:iCs/>
          <w:szCs w:val="18"/>
          <w:lang w:eastAsia="ja-JP"/>
        </w:rPr>
        <w:t xml:space="preserve"> ntn-RRC-HarqDisableSingleTB-r18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D64B5AD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9" w:name="_Toc155951059"/>
      <w:r w:rsidRPr="003A2FF2">
        <w:rPr>
          <w:rFonts w:ascii="Arial" w:eastAsia="Times New Roman" w:hAnsi="Arial"/>
          <w:sz w:val="24"/>
          <w:lang w:eastAsia="ja-JP"/>
        </w:rPr>
        <w:t>4.3.38.16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ntn-DCI-HarqDisableSingleTB-r18</w:t>
      </w:r>
      <w:bookmarkEnd w:id="59"/>
    </w:p>
    <w:p w14:paraId="0B9A810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when HARQ feedback disabling per HARQ process for downlink transmission is not configured by RRC.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ue-category-NB.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4154681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0" w:name="_Toc155951060"/>
      <w:r w:rsidRPr="003A2FF2">
        <w:rPr>
          <w:rFonts w:ascii="Arial" w:eastAsia="Times New Roman" w:hAnsi="Arial"/>
          <w:sz w:val="24"/>
          <w:lang w:eastAsia="ja-JP"/>
        </w:rPr>
        <w:t>4.3.38.17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ntn-RRC-HarqDisableMultiTB-r18</w:t>
      </w:r>
      <w:bookmarkEnd w:id="60"/>
    </w:p>
    <w:p w14:paraId="5E2B35CA" w14:textId="1EADAD6C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when </w:t>
      </w:r>
      <w:ins w:id="61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2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63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>transmission of multiple TBs</w:t>
        </w:r>
      </w:ins>
      <w:del w:id="64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ue-category-NB.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 xml:space="preserve">npdsch-MultiTB-r16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ABB7FF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5" w:name="_Toc155951061"/>
      <w:r w:rsidRPr="003A2FF2">
        <w:rPr>
          <w:rFonts w:ascii="Arial" w:eastAsia="Times New Roman" w:hAnsi="Arial"/>
          <w:sz w:val="24"/>
          <w:lang w:eastAsia="ja-JP"/>
        </w:rPr>
        <w:t>4.3.38.18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ntn-OverriddenHarqDisableMultiTB-r18</w:t>
      </w:r>
      <w:bookmarkEnd w:id="65"/>
    </w:p>
    <w:p w14:paraId="462A058B" w14:textId="3EFF401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by overriding the RRC configuration when </w:t>
      </w:r>
      <w:ins w:id="66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7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68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>transmission of multiple TBs</w:t>
        </w:r>
      </w:ins>
      <w:del w:id="69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70" w:author="RAN2#125" w:date="2024-03-04T22:04:00Z">
        <w:r w:rsidRPr="003A2FF2" w:rsidDel="009F69A7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9F69A7">
          <w:rPr>
            <w:rFonts w:eastAsia="Times New Roman"/>
            <w:i/>
            <w:iCs/>
            <w:lang w:eastAsia="ja-JP"/>
          </w:rPr>
          <w:delText>ue-category-NB.</w:delText>
        </w:r>
        <w:r w:rsidRPr="003A2FF2" w:rsidDel="009F69A7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5239045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1" w:name="_Toc155951062"/>
      <w:r w:rsidRPr="003A2FF2">
        <w:rPr>
          <w:rFonts w:ascii="Arial" w:eastAsia="Times New Roman" w:hAnsi="Arial"/>
          <w:sz w:val="24"/>
          <w:lang w:eastAsia="ja-JP"/>
        </w:rPr>
        <w:t>4.3.38.19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ntn-DCI-HarqDisableMultiTB-r18</w:t>
      </w:r>
      <w:bookmarkEnd w:id="71"/>
    </w:p>
    <w:p w14:paraId="50627AB0" w14:textId="0D8A932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72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73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74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>transmission of multiple TBs</w:t>
        </w:r>
      </w:ins>
      <w:del w:id="75" w:author="RAN2#125" w:date="2024-03-04T21:33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ins w:id="76" w:author="RAN2#125" w:date="2024-03-04T22:23:00Z">
        <w:r w:rsidR="000E257D" w:rsidRPr="003A2FF2">
          <w:rPr>
            <w:rFonts w:eastAsia="Times New Roman"/>
            <w:lang w:eastAsia="ja-JP"/>
          </w:rPr>
          <w:t xml:space="preserve">This feature is only applicable if the UE supports </w:t>
        </w:r>
        <w:r w:rsidR="000E257D" w:rsidRPr="003A2FF2">
          <w:rPr>
            <w:rFonts w:eastAsia="Times New Roman"/>
            <w:i/>
            <w:iCs/>
            <w:lang w:eastAsia="ja-JP"/>
          </w:rPr>
          <w:t>ue-category-NB.</w:t>
        </w:r>
        <w:r w:rsidR="000E257D" w:rsidRPr="003A2FF2">
          <w:rPr>
            <w:rFonts w:eastAsia="Times New Roman"/>
            <w:lang w:eastAsia="ja-JP"/>
          </w:rPr>
          <w:t xml:space="preserve"> </w:t>
        </w:r>
      </w:ins>
      <w:r w:rsidRPr="003A2FF2">
        <w:rPr>
          <w:rFonts w:eastAsia="MS PGothic" w:cs="Arial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lang w:eastAsia="ja-JP"/>
        </w:rPr>
        <w:t>npdsch-MultiTB-r16</w:t>
      </w:r>
      <w:r w:rsidRPr="003A2FF2">
        <w:rPr>
          <w:rFonts w:eastAsia="MS PGothic" w:cs="Arial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MS PGothic" w:cs="Arial"/>
          <w:lang w:eastAsia="ja-JP"/>
        </w:rPr>
        <w:t>.</w:t>
      </w:r>
    </w:p>
    <w:p w14:paraId="6D0980A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7" w:name="_Toc155951063"/>
      <w:r w:rsidRPr="003A2FF2">
        <w:rPr>
          <w:rFonts w:ascii="Arial" w:eastAsia="Times New Roman" w:hAnsi="Arial"/>
          <w:sz w:val="24"/>
          <w:lang w:eastAsia="ja-JP"/>
        </w:rPr>
        <w:t>4.3.38.20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ntn-RRC-HarqDisableSingleTB-CE-ModeA-r18</w:t>
      </w:r>
      <w:bookmarkEnd w:id="77"/>
    </w:p>
    <w:p w14:paraId="209AB61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ce-ModeA-r13.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A48FF7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8" w:name="_Toc155951064"/>
      <w:r w:rsidRPr="003A2FF2">
        <w:rPr>
          <w:rFonts w:ascii="Arial" w:eastAsia="Times New Roman" w:hAnsi="Arial"/>
          <w:sz w:val="24"/>
          <w:lang w:eastAsia="ja-JP"/>
        </w:rPr>
        <w:lastRenderedPageBreak/>
        <w:t>4.3.38.21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ntn-RRC-HarqDisableSingleTB-CE-ModeB-r18</w:t>
      </w:r>
      <w:bookmarkEnd w:id="78"/>
    </w:p>
    <w:p w14:paraId="0D7CD03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84CCE5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9" w:name="_Toc155951065"/>
      <w:r w:rsidRPr="003A2FF2">
        <w:rPr>
          <w:rFonts w:ascii="Arial" w:eastAsia="Times New Roman" w:hAnsi="Arial"/>
          <w:sz w:val="24"/>
          <w:lang w:eastAsia="ja-JP"/>
        </w:rPr>
        <w:t>4.3.38.22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ntn-OverriddenHarqDisableSingleTB-CE-ModeB-r18</w:t>
      </w:r>
      <w:bookmarkEnd w:id="79"/>
    </w:p>
    <w:p w14:paraId="0594727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ntn-RRC-HarqDisableSingleTB-CE-ModeB-r18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AF8F68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0" w:name="_Toc155951066"/>
      <w:r w:rsidRPr="003A2FF2">
        <w:rPr>
          <w:rFonts w:ascii="Arial" w:eastAsia="Times New Roman" w:hAnsi="Arial"/>
          <w:sz w:val="24"/>
          <w:lang w:eastAsia="ja-JP"/>
        </w:rPr>
        <w:t>4.3.38.23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ntn-DCI-HarqDisableSingleTB-CE-ModeB-r18</w:t>
      </w:r>
      <w:bookmarkEnd w:id="80"/>
    </w:p>
    <w:p w14:paraId="2C179AE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>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09F3AC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81" w:name="_Toc155951067"/>
      <w:r w:rsidRPr="003A2FF2">
        <w:rPr>
          <w:rFonts w:ascii="Arial" w:eastAsia="Times New Roman" w:hAnsi="Arial"/>
          <w:sz w:val="24"/>
          <w:lang w:val="fr-FR" w:eastAsia="ja-JP"/>
        </w:rPr>
        <w:t>4.3.38.24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ntn-RRC-HarqDisableMultiTB-CE-ModeA-r18</w:t>
      </w:r>
      <w:bookmarkEnd w:id="81"/>
    </w:p>
    <w:p w14:paraId="179FE055" w14:textId="5F81F20E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A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82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83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84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>transmission of multiple TBs</w:t>
        </w:r>
      </w:ins>
      <w:del w:id="85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pdsch-MultiTB-CE-ModeA-r16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B6DDB2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86" w:name="_Toc155951068"/>
      <w:r w:rsidRPr="003A2FF2">
        <w:rPr>
          <w:rFonts w:ascii="Arial" w:eastAsia="Times New Roman" w:hAnsi="Arial"/>
          <w:sz w:val="24"/>
          <w:lang w:val="fr-FR" w:eastAsia="ja-JP"/>
        </w:rPr>
        <w:t>4.3.38.25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ntn-RRC-HarqDisableMultiTB-CE-ModeB-r18</w:t>
      </w:r>
      <w:bookmarkEnd w:id="86"/>
    </w:p>
    <w:p w14:paraId="707CF21B" w14:textId="675E7C5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87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88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89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>transmission of multiple TBs</w:t>
        </w:r>
      </w:ins>
      <w:del w:id="90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460E3B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1" w:name="_Toc155951069"/>
      <w:r w:rsidRPr="003A2FF2">
        <w:rPr>
          <w:rFonts w:ascii="Arial" w:eastAsia="Times New Roman" w:hAnsi="Arial"/>
          <w:sz w:val="24"/>
          <w:lang w:eastAsia="ja-JP"/>
        </w:rPr>
        <w:t>4.3.38.26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ntn-OverriddenHarqDisableMultiTB-CE-ModeB-r18</w:t>
      </w:r>
      <w:bookmarkEnd w:id="91"/>
    </w:p>
    <w:p w14:paraId="140D4265" w14:textId="1A015CB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92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93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94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>transmission of multiple TBs</w:t>
        </w:r>
      </w:ins>
      <w:del w:id="95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BB8DEC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96" w:name="_Toc155951070"/>
      <w:r w:rsidRPr="003A2FF2">
        <w:rPr>
          <w:rFonts w:ascii="Arial" w:eastAsia="Times New Roman" w:hAnsi="Arial"/>
          <w:sz w:val="24"/>
          <w:lang w:val="fr-FR" w:eastAsia="ja-JP"/>
        </w:rPr>
        <w:t>4.3.38.27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ntn-DCI-HarqDisableMultiTB-CE-ModeB-r18</w:t>
      </w:r>
      <w:bookmarkEnd w:id="96"/>
    </w:p>
    <w:p w14:paraId="5E475A13" w14:textId="7CCDA611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 xml:space="preserve">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97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98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downlink </w:t>
        </w:r>
      </w:ins>
      <w:ins w:id="99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>transmission of multiple TBs</w:t>
        </w:r>
      </w:ins>
      <w:del w:id="100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257665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01" w:name="_Toc155951071"/>
      <w:r w:rsidRPr="003A2FF2">
        <w:rPr>
          <w:rFonts w:ascii="Arial" w:eastAsia="Times New Roman" w:hAnsi="Arial"/>
          <w:sz w:val="24"/>
          <w:lang w:eastAsia="ja-JP"/>
        </w:rPr>
        <w:t>4.3.38.28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ntn-SemiStaticHarqDisableSPS-r18</w:t>
      </w:r>
      <w:bookmarkEnd w:id="101"/>
    </w:p>
    <w:p w14:paraId="1DFCFBF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transmission for the first SPS PDSCH transmission after activation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en-GB"/>
        </w:rPr>
        <w:t>ce-ModeA-r13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D5B9BD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02" w:name="_Toc155951072"/>
      <w:r w:rsidRPr="003A2FF2">
        <w:rPr>
          <w:rFonts w:ascii="Arial" w:eastAsia="Times New Roman" w:hAnsi="Arial"/>
          <w:sz w:val="24"/>
          <w:lang w:eastAsia="ja-JP"/>
        </w:rPr>
        <w:t>4.3.38.29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ntn-UplinkHarq-ModeB-r18</w:t>
      </w:r>
      <w:bookmarkEnd w:id="102"/>
    </w:p>
    <w:p w14:paraId="0E761771" w14:textId="2257663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HARQ Mode B. </w:t>
      </w:r>
      <w:del w:id="103" w:author="RAN2#125" w:date="2024-03-04T21:50:00Z">
        <w:r w:rsidRPr="003A2FF2" w:rsidDel="005306E5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5306E5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5306E5">
          <w:rPr>
            <w:rFonts w:eastAsia="Times New Roman"/>
            <w:lang w:eastAsia="ja-JP"/>
          </w:rPr>
          <w:delText xml:space="preserve"> or </w:delText>
        </w:r>
        <w:r w:rsidRPr="003A2FF2" w:rsidDel="005306E5">
          <w:rPr>
            <w:rFonts w:eastAsia="Times New Roman"/>
            <w:i/>
            <w:iCs/>
            <w:lang w:eastAsia="ja-JP"/>
          </w:rPr>
          <w:delText>any ue-Category-NB</w:delText>
        </w:r>
        <w:r w:rsidRPr="003A2FF2" w:rsidDel="005306E5">
          <w:rPr>
            <w:rFonts w:eastAsia="Times New Roman"/>
            <w:lang w:eastAsia="ja-JP"/>
          </w:rPr>
          <w:delText xml:space="preserve">. </w:delText>
        </w:r>
      </w:del>
      <w:moveFromRangeStart w:id="104" w:author="RAN2#125" w:date="2024-03-04T21:50:00Z" w:name="move160481433"/>
      <w:moveFrom w:id="105" w:author="RAN2#125" w:date="2024-03-04T21:50:00Z">
        <w:r w:rsidRPr="003A2FF2" w:rsidDel="009367E2">
          <w:rPr>
            <w:rFonts w:eastAsia="Times New Roman"/>
            <w:lang w:eastAsia="ja-JP"/>
          </w:rPr>
          <w:t xml:space="preserve">For a UE indicating support of </w:t>
        </w:r>
        <w:r w:rsidRPr="003A2FF2" w:rsidDel="009367E2">
          <w:rPr>
            <w:rFonts w:eastAsia="Times New Roman"/>
            <w:i/>
            <w:lang w:eastAsia="en-GB"/>
          </w:rPr>
          <w:t>ce-ModeA-r13</w:t>
        </w:r>
        <w:r w:rsidRPr="003A2FF2" w:rsidDel="009367E2">
          <w:rPr>
            <w:rFonts w:eastAsia="Times New Roman"/>
            <w:lang w:eastAsia="ja-JP"/>
          </w:rPr>
          <w:t xml:space="preserve">, this field also indicates whether the UE supports the corresponding LCP restrictions for uplink transmission. </w:t>
        </w:r>
      </w:moveFrom>
      <w:moveFromRangeEnd w:id="104"/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</w:t>
      </w:r>
      <w:r w:rsidRPr="003A2FF2">
        <w:rPr>
          <w:rFonts w:eastAsia="MS PGothic" w:cs="Arial"/>
          <w:szCs w:val="18"/>
          <w:lang w:eastAsia="ja-JP"/>
        </w:rPr>
        <w:lastRenderedPageBreak/>
        <w:t xml:space="preserve">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ins w:id="106" w:author="RAN2#125" w:date="2024-03-04T21:50:00Z">
        <w:r w:rsidR="009367E2" w:rsidRPr="009367E2">
          <w:rPr>
            <w:rFonts w:eastAsia="Times New Roman"/>
            <w:lang w:eastAsia="ja-JP"/>
          </w:rPr>
          <w:t xml:space="preserve"> </w:t>
        </w:r>
      </w:ins>
      <w:moveToRangeStart w:id="107" w:author="RAN2#125" w:date="2024-03-04T21:50:00Z" w:name="move160481433"/>
      <w:moveTo w:id="108" w:author="RAN2#125" w:date="2024-03-04T21:50:00Z"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moveTo>
      <w:moveToRangeEnd w:id="107"/>
    </w:p>
    <w:p w14:paraId="19939A85" w14:textId="185825D9" w:rsidR="00344DFC" w:rsidRPr="003A2FF2" w:rsidRDefault="00344DFC" w:rsidP="00344DF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ins w:id="109" w:author="RAN2#125" w:date="2024-03-04T21:37:00Z"/>
          <w:rFonts w:ascii="Arial" w:eastAsia="Times New Roman" w:hAnsi="Arial"/>
          <w:sz w:val="24"/>
          <w:lang w:eastAsia="ja-JP"/>
        </w:rPr>
      </w:pPr>
      <w:bookmarkStart w:id="110" w:name="_Toc155951073"/>
      <w:commentRangeStart w:id="111"/>
      <w:ins w:id="112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>4.3.38.</w:t>
        </w:r>
      </w:ins>
      <w:ins w:id="113" w:author="RAN2#125" w:date="2024-03-04T21:46:00Z">
        <w:r w:rsidR="009B083A">
          <w:rPr>
            <w:rFonts w:ascii="Arial" w:eastAsia="Times New Roman" w:hAnsi="Arial"/>
            <w:sz w:val="24"/>
            <w:lang w:eastAsia="ja-JP"/>
          </w:rPr>
          <w:t>xx</w:t>
        </w:r>
      </w:ins>
      <w:commentRangeEnd w:id="111"/>
      <w:r w:rsidR="00A66A64">
        <w:rPr>
          <w:rStyle w:val="CommentReference"/>
        </w:rPr>
        <w:commentReference w:id="111"/>
      </w:r>
      <w:ins w:id="114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ab/>
        </w:r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ntn-UplinkHarq-ModeB</w:t>
        </w:r>
      </w:ins>
      <w:ins w:id="115" w:author="RAN2#125" w:date="2024-03-04T21:38:00Z">
        <w:r>
          <w:rPr>
            <w:rFonts w:ascii="Arial" w:eastAsia="Times New Roman" w:hAnsi="Arial"/>
            <w:i/>
            <w:iCs/>
            <w:sz w:val="24"/>
            <w:lang w:eastAsia="ja-JP"/>
          </w:rPr>
          <w:t>-MultiTB</w:t>
        </w:r>
      </w:ins>
      <w:ins w:id="116" w:author="RAN2#125" w:date="2024-03-04T21:37:00Z"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-r18</w:t>
        </w:r>
      </w:ins>
    </w:p>
    <w:p w14:paraId="4E9BA4F3" w14:textId="3C0954B5" w:rsidR="00344DFC" w:rsidRPr="003A2FF2" w:rsidRDefault="00344DFC" w:rsidP="00344D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ins w:id="117" w:author="RAN2#125" w:date="2024-03-04T21:37:00Z"/>
          <w:rFonts w:eastAsia="MS PGothic" w:cs="Arial"/>
          <w:szCs w:val="18"/>
          <w:lang w:eastAsia="ja-JP"/>
        </w:rPr>
      </w:pPr>
      <w:ins w:id="118" w:author="RAN2#125" w:date="2024-03-04T21:37:00Z">
        <w:r w:rsidRPr="003A2FF2">
          <w:rPr>
            <w:rFonts w:eastAsia="Times New Roman"/>
            <w:lang w:eastAsia="ja-JP"/>
          </w:rPr>
          <w:t>This field indicates whether the UE supports HARQ Mode B</w:t>
        </w:r>
      </w:ins>
      <w:ins w:id="119" w:author="RAN2#125" w:date="2024-03-04T21:39:00Z">
        <w:r w:rsidR="00634159">
          <w:rPr>
            <w:rFonts w:eastAsia="Times New Roman"/>
            <w:lang w:eastAsia="ja-JP"/>
          </w:rPr>
          <w:t xml:space="preserve"> when </w:t>
        </w:r>
        <w:r w:rsidR="0063415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120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uplink </w:t>
        </w:r>
      </w:ins>
      <w:ins w:id="121" w:author="RAN2#125" w:date="2024-03-04T21:39:00Z">
        <w:r w:rsidR="00634159" w:rsidRPr="00735809">
          <w:rPr>
            <w:rFonts w:eastAsia="MS PGothic" w:cs="Arial"/>
            <w:szCs w:val="18"/>
            <w:lang w:eastAsia="ja-JP"/>
          </w:rPr>
          <w:t>transmission of multiple TB</w:t>
        </w:r>
        <w:r w:rsidR="00634159">
          <w:rPr>
            <w:rFonts w:eastAsia="MS PGothic" w:cs="Arial"/>
            <w:szCs w:val="18"/>
            <w:lang w:eastAsia="ja-JP"/>
          </w:rPr>
          <w:t>s</w:t>
        </w:r>
      </w:ins>
      <w:ins w:id="122" w:author="RAN2#125" w:date="2024-03-04T21:37:00Z">
        <w:r w:rsidRPr="003A2FF2">
          <w:rPr>
            <w:rFonts w:eastAsia="Times New Roman"/>
            <w:lang w:eastAsia="ja-JP"/>
          </w:rPr>
          <w:t xml:space="preserve">. </w:t>
        </w:r>
        <w:r w:rsidRPr="003A2FF2">
          <w:rPr>
            <w:rFonts w:eastAsia="MS PGothic" w:cs="Arial"/>
            <w:szCs w:val="18"/>
            <w:lang w:eastAsia="ja-JP"/>
          </w:rPr>
          <w:t xml:space="preserve">A UE supporting this feature shall also indicate the support of </w:t>
        </w:r>
        <w:r w:rsidRPr="003A2FF2">
          <w:rPr>
            <w:rFonts w:eastAsia="Times New Roman"/>
            <w:i/>
            <w:lang w:eastAsia="ja-JP"/>
          </w:rPr>
          <w:t>ntn-Connectivity-EPC-r17</w:t>
        </w:r>
      </w:ins>
      <w:ins w:id="123" w:author="RAN2#125" w:date="2024-03-04T21:42:00Z">
        <w:r w:rsidR="00D4382F">
          <w:rPr>
            <w:rFonts w:eastAsia="Times New Roman"/>
            <w:iCs/>
            <w:lang w:eastAsia="ja-JP"/>
          </w:rPr>
          <w:t xml:space="preserve"> and</w:t>
        </w:r>
      </w:ins>
      <w:ins w:id="124" w:author="RAN2#125" w:date="2024-03-04T21:45:00Z">
        <w:r w:rsidR="009D7216">
          <w:rPr>
            <w:rFonts w:eastAsia="Times New Roman"/>
            <w:iCs/>
            <w:lang w:eastAsia="ja-JP"/>
          </w:rPr>
          <w:t xml:space="preserve"> one of</w:t>
        </w:r>
      </w:ins>
      <w:ins w:id="125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  <w:r w:rsidR="00E011AB" w:rsidRPr="003A2FF2">
          <w:rPr>
            <w:rFonts w:eastAsia="Times New Roman"/>
            <w:i/>
            <w:iCs/>
            <w:lang w:eastAsia="ja-JP"/>
          </w:rPr>
          <w:t>npdsch-MultiTB-r16</w:t>
        </w:r>
      </w:ins>
      <w:ins w:id="126" w:author="RAN2#125" w:date="2024-03-04T21:45:00Z">
        <w:r w:rsidR="009D7216">
          <w:rPr>
            <w:rFonts w:eastAsia="Times New Roman"/>
            <w:i/>
            <w:iCs/>
            <w:lang w:eastAsia="ja-JP"/>
          </w:rPr>
          <w:t xml:space="preserve">, </w:t>
        </w:r>
      </w:ins>
      <w:ins w:id="127" w:author="RAN2#125" w:date="2024-03-04T21:43:00Z">
        <w:r w:rsidR="00314AEF" w:rsidRPr="003A2FF2">
          <w:rPr>
            <w:rFonts w:eastAsia="MS PGothic" w:cs="Arial"/>
            <w:i/>
            <w:iCs/>
            <w:szCs w:val="18"/>
            <w:lang w:eastAsia="ja-JP"/>
          </w:rPr>
          <w:t>pdsch-MultiTB-CE-ModeA-r16</w:t>
        </w:r>
        <w:r w:rsidR="00314AEF" w:rsidRPr="003A2FF2">
          <w:rPr>
            <w:rFonts w:eastAsia="MS PGothic" w:cs="Arial"/>
            <w:szCs w:val="18"/>
            <w:lang w:eastAsia="ja-JP"/>
          </w:rPr>
          <w:t xml:space="preserve"> </w:t>
        </w:r>
      </w:ins>
      <w:ins w:id="128" w:author="RAN2#125" w:date="2024-03-04T21:45:00Z">
        <w:r w:rsidR="009D7216">
          <w:rPr>
            <w:rFonts w:eastAsia="MS PGothic" w:cs="Arial"/>
            <w:szCs w:val="18"/>
            <w:lang w:eastAsia="ja-JP"/>
          </w:rPr>
          <w:t>and</w:t>
        </w:r>
      </w:ins>
      <w:ins w:id="129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</w:ins>
      <w:ins w:id="130" w:author="RAN2#125" w:date="2024-03-04T21:44:00Z">
        <w:r w:rsidR="00652F66" w:rsidRPr="003A2FF2">
          <w:rPr>
            <w:rFonts w:eastAsia="MS PGothic" w:cs="Arial"/>
            <w:i/>
            <w:iCs/>
            <w:szCs w:val="18"/>
            <w:lang w:eastAsia="ja-JP"/>
          </w:rPr>
          <w:t>pdsch-MultiTB-CE-ModeB-r16</w:t>
        </w:r>
      </w:ins>
      <w:ins w:id="131" w:author="RAN2#125" w:date="2024-03-04T21:37:00Z">
        <w:r w:rsidRPr="003A2FF2">
          <w:rPr>
            <w:rFonts w:eastAsia="MS PGothic" w:cs="Arial"/>
            <w:szCs w:val="18"/>
            <w:lang w:eastAsia="ja-JP"/>
          </w:rPr>
          <w:t>.</w:t>
        </w:r>
      </w:ins>
      <w:ins w:id="132" w:author="RAN2#125" w:date="2024-03-04T21:49:00Z">
        <w:r w:rsidR="009367E2" w:rsidRPr="009367E2">
          <w:rPr>
            <w:rFonts w:eastAsia="Times New Roman"/>
            <w:lang w:eastAsia="ja-JP"/>
          </w:rPr>
          <w:t xml:space="preserve"> </w:t>
        </w:r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ins>
    </w:p>
    <w:p w14:paraId="636E1474" w14:textId="19D1A5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3A2FF2">
        <w:rPr>
          <w:rFonts w:ascii="Arial" w:eastAsia="Times New Roman" w:hAnsi="Arial"/>
          <w:sz w:val="24"/>
          <w:lang w:eastAsia="ja-JP"/>
        </w:rPr>
        <w:t>4.3.38.30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</w:t>
      </w:r>
      <w:del w:id="133" w:author="RAN2#125" w:date="2024-03-04T21:46:00Z">
        <w:r w:rsidRPr="003A2FF2" w:rsidDel="004466EF">
          <w:rPr>
            <w:rFonts w:ascii="Arial" w:eastAsia="Times New Roman" w:hAnsi="Arial"/>
            <w:i/>
            <w:iCs/>
            <w:sz w:val="24"/>
            <w:lang w:eastAsia="ja-JP"/>
          </w:rPr>
          <w:delText>HarqEnhNGSO</w:delText>
        </w:r>
      </w:del>
      <w:ins w:id="134" w:author="RAN2#125" w:date="2024-03-04T21:46:00Z">
        <w:r w:rsidR="004466EF" w:rsidRPr="003A2FF2">
          <w:rPr>
            <w:rFonts w:ascii="Arial" w:eastAsia="Times New Roman" w:hAnsi="Arial"/>
            <w:i/>
            <w:iCs/>
            <w:sz w:val="24"/>
            <w:lang w:eastAsia="ja-JP"/>
          </w:rPr>
          <w:t>HarqEnh</w:t>
        </w:r>
        <w:r w:rsidR="004466EF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r w:rsidRPr="003A2FF2">
        <w:rPr>
          <w:rFonts w:ascii="Arial" w:eastAsia="Times New Roman" w:hAnsi="Arial"/>
          <w:i/>
          <w:iCs/>
          <w:sz w:val="24"/>
          <w:lang w:eastAsia="ja-JP"/>
        </w:rPr>
        <w:t>-Support-r18</w:t>
      </w:r>
      <w:bookmarkEnd w:id="110"/>
    </w:p>
    <w:p w14:paraId="11138E25" w14:textId="0350438D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UL and DL HARQ process enhancements that are indicated as supported are applicable in </w:t>
      </w:r>
      <w:ins w:id="135" w:author="RAN2#125" w:date="2024-03-04T21:48:00Z">
        <w:r w:rsidR="00A55F84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 xml:space="preserve">NGSO scenarios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UL and DL HARQ process enhancements that are indicated as supported are </w:t>
      </w:r>
      <w:del w:id="136" w:author="RAN2#125" w:date="2024-03-04T21:48:00Z">
        <w:r w:rsidRPr="003A2FF2" w:rsidDel="00597B5E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37" w:author="RAN2#125" w:date="2024-03-04T21:48:00Z">
        <w:r w:rsidR="00597B5E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38" w:author="RAN2#125" w:date="2024-03-04T21:48:00Z">
        <w:r w:rsidR="00597B5E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Times New Roman"/>
          <w:i/>
          <w:iCs/>
          <w:lang w:eastAsia="ja-JP"/>
        </w:rPr>
        <w:t>ntn-RRC-HarqDisableSingleTB-r18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ntn-DCI-HarqDisableMultiTB-CE-ModeB-r18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ntn-UplinkHarq-ModeB-r18</w:t>
      </w:r>
      <w:r w:rsidRPr="003A2FF2">
        <w:rPr>
          <w:rFonts w:eastAsia="Times New Roman"/>
          <w:lang w:eastAsia="ja-JP"/>
        </w:rPr>
        <w:t>.</w:t>
      </w:r>
    </w:p>
    <w:p w14:paraId="3640D96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39" w:name="_Toc155951074"/>
      <w:r w:rsidRPr="003A2FF2">
        <w:rPr>
          <w:rFonts w:ascii="Arial" w:eastAsia="Times New Roman" w:hAnsi="Arial"/>
          <w:sz w:val="24"/>
          <w:lang w:eastAsia="ja-JP"/>
        </w:rPr>
        <w:t>4.3.38.31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ntn-Triggered-GNSS-Fix-r18</w:t>
      </w:r>
      <w:bookmarkEnd w:id="139"/>
    </w:p>
    <w:p w14:paraId="70E18548" w14:textId="0329BFD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network triggered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0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16C309D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r w:rsidRPr="003A2FF2">
        <w:rPr>
          <w:rFonts w:eastAsia="Times New Roman"/>
          <w:i/>
          <w:iCs/>
          <w:lang w:eastAsia="ja-JP"/>
        </w:rPr>
        <w:t>RRCConnectionSetupComplete (-NB)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RRCConnectionResumeComplete (-NB)</w:t>
      </w:r>
      <w:r w:rsidRPr="003A2FF2">
        <w:rPr>
          <w:rFonts w:eastAsia="Times New Roman"/>
          <w:lang w:eastAsia="ja-JP"/>
        </w:rPr>
        <w:t xml:space="preserve">, and </w:t>
      </w:r>
      <w:r w:rsidRPr="003A2FF2">
        <w:rPr>
          <w:rFonts w:eastAsia="Times New Roman"/>
          <w:i/>
          <w:iCs/>
          <w:lang w:eastAsia="ja-JP"/>
        </w:rPr>
        <w:t>RRCConnectionReestablishmentComplete (-NB)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RRCConnectionReconfigurationComplete</w:t>
      </w:r>
      <w:r w:rsidRPr="003A2FF2">
        <w:rPr>
          <w:rFonts w:eastAsia="Times New Roman"/>
          <w:lang w:eastAsia="ja-JP"/>
        </w:rPr>
        <w:t xml:space="preserve"> messages;</w:t>
      </w:r>
    </w:p>
    <w:p w14:paraId="535CC86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UE receives GNSS measurement trigger from eNB;</w:t>
      </w:r>
    </w:p>
    <w:p w14:paraId="2982099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UE re-acquires GNSS position fix within a configured gap;</w:t>
      </w:r>
    </w:p>
    <w:p w14:paraId="7CB5BED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63671C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1" w:name="_Toc155951075"/>
      <w:r w:rsidRPr="003A2FF2">
        <w:rPr>
          <w:rFonts w:ascii="Arial" w:eastAsia="Times New Roman" w:hAnsi="Arial"/>
          <w:sz w:val="24"/>
          <w:lang w:eastAsia="ja-JP"/>
        </w:rPr>
        <w:t>4.3.38.32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ntn-Autonomous-GNSS-Fix-r18</w:t>
      </w:r>
      <w:bookmarkEnd w:id="141"/>
    </w:p>
    <w:p w14:paraId="05C38898" w14:textId="2904C695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autonomous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2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395BD2B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r w:rsidRPr="003A2FF2">
        <w:rPr>
          <w:rFonts w:eastAsia="Times New Roman"/>
          <w:i/>
          <w:iCs/>
          <w:lang w:eastAsia="ja-JP"/>
        </w:rPr>
        <w:t>RRCConnectionSetupComplete (-NB)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RRCConnectionResumeComplete (-NB)</w:t>
      </w:r>
      <w:r w:rsidRPr="003A2FF2">
        <w:rPr>
          <w:rFonts w:eastAsia="Times New Roman"/>
          <w:lang w:eastAsia="ja-JP"/>
        </w:rPr>
        <w:t xml:space="preserve">, and </w:t>
      </w:r>
      <w:r w:rsidRPr="003A2FF2">
        <w:rPr>
          <w:rFonts w:eastAsia="Times New Roman"/>
          <w:i/>
          <w:iCs/>
          <w:lang w:eastAsia="ja-JP"/>
        </w:rPr>
        <w:t>RRCConnectionReestablishmentComplete (-NB)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RRCConnectionReconfigurationComplete</w:t>
      </w:r>
      <w:r w:rsidRPr="003A2FF2">
        <w:rPr>
          <w:rFonts w:eastAsia="Times New Roman"/>
          <w:lang w:eastAsia="ja-JP"/>
        </w:rPr>
        <w:t xml:space="preserve"> messages;</w:t>
      </w:r>
    </w:p>
    <w:p w14:paraId="12B053E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UE re-acquires GNSS autonomously (when configured by the network) if it does not receive eNB GNSS measurement trigger;</w:t>
      </w:r>
    </w:p>
    <w:p w14:paraId="118ED9E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304AFDE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3" w:name="_Toc155951076"/>
      <w:r w:rsidRPr="003A2FF2">
        <w:rPr>
          <w:rFonts w:ascii="Arial" w:eastAsia="Times New Roman" w:hAnsi="Arial"/>
          <w:sz w:val="24"/>
          <w:lang w:eastAsia="ja-JP"/>
        </w:rPr>
        <w:t>4.3.38.33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ntn-UplinkTxExtension-r18</w:t>
      </w:r>
      <w:bookmarkEnd w:id="143"/>
    </w:p>
    <w:p w14:paraId="47FACE6C" w14:textId="48ABD7FA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to perform UL transmission in a duration after original GNSS validity duration expires without GNSS re-acquisition </w:t>
      </w:r>
      <w:r w:rsidRPr="003A2FF2">
        <w:rPr>
          <w:rFonts w:eastAsia="Times New Roman"/>
          <w:lang w:eastAsia="ja-JP"/>
        </w:rPr>
        <w:t>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4" w:author="RAN2#125" w:date="2024-03-04T22:07:00Z">
        <w:r w:rsidRPr="003A2FF2" w:rsidDel="00957D39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957D39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957D39">
          <w:rPr>
            <w:rFonts w:eastAsia="Times New Roman"/>
            <w:lang w:eastAsia="ja-JP"/>
          </w:rPr>
          <w:delText xml:space="preserve"> or any </w:delText>
        </w:r>
        <w:r w:rsidRPr="003A2FF2" w:rsidDel="00957D39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957D39">
          <w:rPr>
            <w:rFonts w:eastAsia="Times New Roman"/>
            <w:lang w:eastAsia="en-GB"/>
          </w:rPr>
          <w:delText>.</w:delText>
        </w:r>
        <w:r w:rsidRPr="003A2FF2" w:rsidDel="00957D39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BCDE0B8" w14:textId="299BC49D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5" w:name="_Toc155951077"/>
      <w:r w:rsidRPr="003A2FF2">
        <w:rPr>
          <w:rFonts w:ascii="Arial" w:eastAsia="Times New Roman" w:hAnsi="Arial"/>
          <w:sz w:val="24"/>
          <w:lang w:eastAsia="ja-JP"/>
        </w:rPr>
        <w:lastRenderedPageBreak/>
        <w:t>4.3.38.34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ntn-GNSS-</w:t>
      </w:r>
      <w:del w:id="146" w:author="RAN2#125" w:date="2024-03-04T22:07:00Z">
        <w:r w:rsidRPr="003A2FF2" w:rsidDel="00A07FB3">
          <w:rPr>
            <w:rFonts w:ascii="Arial" w:eastAsia="Times New Roman" w:hAnsi="Arial"/>
            <w:i/>
            <w:iCs/>
            <w:sz w:val="24"/>
            <w:lang w:eastAsia="ja-JP"/>
          </w:rPr>
          <w:delText>EnhNGSO</w:delText>
        </w:r>
      </w:del>
      <w:ins w:id="147" w:author="RAN2#125" w:date="2024-03-04T22:07:00Z">
        <w:r w:rsidR="00A07FB3" w:rsidRPr="003A2FF2">
          <w:rPr>
            <w:rFonts w:ascii="Arial" w:eastAsia="Times New Roman" w:hAnsi="Arial"/>
            <w:i/>
            <w:iCs/>
            <w:sz w:val="24"/>
            <w:lang w:eastAsia="ja-JP"/>
          </w:rPr>
          <w:t>Enh</w:t>
        </w:r>
        <w:r w:rsidR="00A07FB3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r w:rsidRPr="003A2FF2">
        <w:rPr>
          <w:rFonts w:ascii="Arial" w:eastAsia="Times New Roman" w:hAnsi="Arial"/>
          <w:i/>
          <w:iCs/>
          <w:sz w:val="24"/>
          <w:lang w:eastAsia="ja-JP"/>
        </w:rPr>
        <w:t>-Support-r18</w:t>
      </w:r>
      <w:bookmarkEnd w:id="145"/>
    </w:p>
    <w:p w14:paraId="2432EABB" w14:textId="3AA44CD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GNSS measurement enhancements in RRC_CONNECTED that are indicated as supported are applicable in </w:t>
      </w:r>
      <w:ins w:id="148" w:author="RAN2#125" w:date="2024-03-04T22:07:00Z">
        <w:r w:rsidR="00A07FB3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>NGSO scenario</w:t>
      </w:r>
      <w:ins w:id="149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GNSS measurement enhancements in RRC_CONNECTED that are indicated as supported are </w:t>
      </w:r>
      <w:del w:id="150" w:author="RAN2#125" w:date="2024-03-04T22:08:00Z">
        <w:r w:rsidRPr="003A2FF2" w:rsidDel="00A07FB3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51" w:author="RAN2#125" w:date="2024-03-04T22:08:00Z">
        <w:r w:rsidR="00A07FB3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52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MS PGothic" w:cs="Arial"/>
          <w:i/>
          <w:iCs/>
          <w:szCs w:val="18"/>
          <w:lang w:eastAsia="ja-JP"/>
        </w:rPr>
        <w:t>ntn-Triggered-GNSS-Fix-r18,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MS PGothic" w:cs="Arial"/>
          <w:i/>
          <w:iCs/>
          <w:szCs w:val="18"/>
          <w:lang w:eastAsia="ja-JP"/>
        </w:rPr>
        <w:t>ntn-Autonomous-GNSS-Fix-r18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MS PGothic" w:cs="Arial"/>
          <w:i/>
          <w:iCs/>
          <w:szCs w:val="18"/>
          <w:lang w:eastAsia="ja-JP"/>
        </w:rPr>
        <w:t>ntn-UplinkTxExtension-r18</w:t>
      </w:r>
      <w:r w:rsidRPr="003A2FF2">
        <w:rPr>
          <w:rFonts w:eastAsia="Times New Roman"/>
          <w:lang w:eastAsia="ja-JP"/>
        </w:rPr>
        <w:t>.</w:t>
      </w:r>
    </w:p>
    <w:p w14:paraId="1975F274" w14:textId="7D0B80D8" w:rsidR="002119CA" w:rsidRDefault="00B91545" w:rsidP="00AE2891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eastAsia="Times New Roman"/>
          <w:lang w:eastAsia="ja-JP"/>
        </w:rPr>
      </w:pPr>
      <w:r w:rsidRPr="00B91545">
        <w:rPr>
          <w:rFonts w:ascii="Arial" w:eastAsia="Times New Roman" w:hAnsi="Arial"/>
          <w:sz w:val="28"/>
          <w:lang w:eastAsia="ja-JP"/>
        </w:rPr>
        <w:tab/>
      </w:r>
      <w:bookmarkEnd w:id="17"/>
      <w:bookmarkEnd w:id="18"/>
      <w:bookmarkEnd w:id="19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1FA2F297" w14:textId="16991C8D" w:rsidR="00706D93" w:rsidRDefault="00706D93" w:rsidP="00706D93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</w:t>
      </w:r>
      <w:r>
        <w:rPr>
          <w:rFonts w:ascii="Times New Roman" w:hAnsi="Times New Roman" w:cs="Times New Roman"/>
          <w:lang w:val="en-US"/>
        </w:rPr>
        <w:t>OF CHANGE</w:t>
      </w:r>
    </w:p>
    <w:p w14:paraId="7B79473A" w14:textId="007FEBB9" w:rsidR="00A25827" w:rsidRDefault="00A25827">
      <w:pPr>
        <w:spacing w:after="160"/>
        <w:rPr>
          <w:lang w:eastAsia="ko-KR"/>
        </w:rPr>
      </w:pPr>
      <w:r>
        <w:rPr>
          <w:lang w:eastAsia="ko-KR"/>
        </w:rPr>
        <w:br w:type="page"/>
      </w:r>
    </w:p>
    <w:sectPr w:rsidR="00A25827" w:rsidSect="00181F66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Lenovo" w:date="2024-03-05T12:27:00Z" w:initials="B">
    <w:p w14:paraId="2327F156" w14:textId="77777777" w:rsidR="00283A53" w:rsidRDefault="00283A53" w:rsidP="00BB075F">
      <w:pPr>
        <w:pStyle w:val="CommentText"/>
      </w:pPr>
      <w:r>
        <w:rPr>
          <w:rStyle w:val="CommentReference"/>
        </w:rPr>
        <w:annotationRef/>
      </w:r>
      <w:r>
        <w:t>CR# missing</w:t>
      </w:r>
    </w:p>
  </w:comment>
  <w:comment w:id="14" w:author="Lenovo" w:date="2024-03-05T12:26:00Z" w:initials="B">
    <w:p w14:paraId="6FD9ECE8" w14:textId="37D5602C" w:rsidR="00283A53" w:rsidRDefault="00283A53" w:rsidP="00BE2102">
      <w:pPr>
        <w:pStyle w:val="CommentText"/>
      </w:pPr>
      <w:r>
        <w:rPr>
          <w:rStyle w:val="CommentReference"/>
        </w:rPr>
        <w:annotationRef/>
      </w:r>
      <w:r>
        <w:t>Latest version is "18.</w:t>
      </w:r>
      <w:r>
        <w:rPr>
          <w:color w:val="FF0000"/>
        </w:rPr>
        <w:t>0</w:t>
      </w:r>
      <w:r>
        <w:t>.0."</w:t>
      </w:r>
    </w:p>
  </w:comment>
  <w:comment w:id="15" w:author="Lenovo" w:date="2024-03-05T12:29:00Z" w:initials="B">
    <w:p w14:paraId="0B2E2056" w14:textId="77777777" w:rsidR="00283A53" w:rsidRDefault="00283A53" w:rsidP="00CD1296">
      <w:pPr>
        <w:pStyle w:val="CommentText"/>
      </w:pPr>
      <w:r>
        <w:rPr>
          <w:rStyle w:val="CommentReference"/>
        </w:rPr>
        <w:annotationRef/>
      </w:r>
      <w:r>
        <w:t>Should it say "on</w:t>
      </w:r>
      <w:r>
        <w:rPr>
          <w:color w:val="FF0000"/>
        </w:rPr>
        <w:t>e</w:t>
      </w:r>
      <w:r>
        <w:t>"?</w:t>
      </w:r>
    </w:p>
  </w:comment>
  <w:comment w:id="41" w:author="Lenovo" w:date="2024-03-05T12:33:00Z" w:initials="B">
    <w:p w14:paraId="27B124E7" w14:textId="77777777" w:rsidR="00283A53" w:rsidRDefault="00283A53" w:rsidP="00045061">
      <w:pPr>
        <w:pStyle w:val="CommentText"/>
      </w:pPr>
      <w:r>
        <w:rPr>
          <w:rStyle w:val="CommentReference"/>
        </w:rPr>
        <w:annotationRef/>
      </w:r>
      <w:r>
        <w:t>Please fix style issues in this clause.</w:t>
      </w:r>
    </w:p>
  </w:comment>
  <w:comment w:id="56" w:author="RAN2#125" w:date="2024-03-04T21:57:00Z" w:initials="BS">
    <w:p w14:paraId="1B90A0DE" w14:textId="26FDF653" w:rsidR="002B0181" w:rsidRDefault="005C44B4" w:rsidP="002B0181">
      <w:pPr>
        <w:pStyle w:val="CommentText"/>
      </w:pPr>
      <w:r>
        <w:rPr>
          <w:rStyle w:val="CommentReference"/>
        </w:rPr>
        <w:annotationRef/>
      </w:r>
      <w:r w:rsidR="002B0181">
        <w:t xml:space="preserve">This is just for more clarity that this feature belongs to ONLY NB-IoT. Meaning UE NOT indicating support </w:t>
      </w:r>
      <w:r w:rsidR="002B0181">
        <w:rPr>
          <w:i/>
          <w:iCs/>
        </w:rPr>
        <w:t>ce-ModeA-r13</w:t>
      </w:r>
      <w:r w:rsidR="002B0181">
        <w:t xml:space="preserve"> should not be confused with it. So removing this does not seem to essential.</w:t>
      </w:r>
    </w:p>
  </w:comment>
  <w:comment w:id="111" w:author="Lenovo" w:date="2024-03-05T12:35:00Z" w:initials="B">
    <w:p w14:paraId="1113EFBF" w14:textId="77777777" w:rsidR="00A66A64" w:rsidRDefault="00A66A64" w:rsidP="00452DE9">
      <w:pPr>
        <w:pStyle w:val="CommentText"/>
      </w:pPr>
      <w:r>
        <w:rPr>
          <w:rStyle w:val="CommentReference"/>
        </w:rPr>
        <w:annotationRef/>
      </w:r>
      <w:r>
        <w:t>Please add this new capability at the end and not in between existing caps.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27F156" w15:done="0"/>
  <w15:commentEx w15:paraId="6FD9ECE8" w15:done="0"/>
  <w15:commentEx w15:paraId="0B2E2056" w15:done="0"/>
  <w15:commentEx w15:paraId="27B124E7" w15:done="0"/>
  <w15:commentEx w15:paraId="1B90A0DE" w15:done="0"/>
  <w15:commentEx w15:paraId="1113EF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18E3F" w16cex:dateUtc="2024-03-05T11:27:00Z"/>
  <w16cex:commentExtensible w16cex:durableId="29918DFE" w16cex:dateUtc="2024-03-05T11:26:00Z"/>
  <w16cex:commentExtensible w16cex:durableId="29918E9D" w16cex:dateUtc="2024-03-05T11:29:00Z"/>
  <w16cex:commentExtensible w16cex:durableId="29918FB6" w16cex:dateUtc="2024-03-05T11:33:00Z"/>
  <w16cex:commentExtensible w16cex:durableId="3CD4CD70" w16cex:dateUtc="2024-03-05T05:57:00Z"/>
  <w16cex:commentExtensible w16cex:durableId="29919014" w16cex:dateUtc="2024-03-05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27F156" w16cid:durableId="29918E3F"/>
  <w16cid:commentId w16cid:paraId="6FD9ECE8" w16cid:durableId="29918DFE"/>
  <w16cid:commentId w16cid:paraId="0B2E2056" w16cid:durableId="29918E9D"/>
  <w16cid:commentId w16cid:paraId="27B124E7" w16cid:durableId="29918FB6"/>
  <w16cid:commentId w16cid:paraId="1B90A0DE" w16cid:durableId="3CD4CD70"/>
  <w16cid:commentId w16cid:paraId="1113EFBF" w16cid:durableId="299190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4B15" w14:textId="77777777" w:rsidR="00C1717E" w:rsidRDefault="00C1717E" w:rsidP="00F579C2">
      <w:pPr>
        <w:spacing w:after="0" w:line="240" w:lineRule="auto"/>
      </w:pPr>
      <w:r>
        <w:separator/>
      </w:r>
    </w:p>
  </w:endnote>
  <w:endnote w:type="continuationSeparator" w:id="0">
    <w:p w14:paraId="3523F908" w14:textId="77777777" w:rsidR="00C1717E" w:rsidRDefault="00C1717E" w:rsidP="00F579C2">
      <w:pPr>
        <w:spacing w:after="0" w:line="240" w:lineRule="auto"/>
      </w:pPr>
      <w:r>
        <w:continuationSeparator/>
      </w:r>
    </w:p>
  </w:endnote>
  <w:endnote w:type="continuationNotice" w:id="1">
    <w:p w14:paraId="106AB8BD" w14:textId="77777777" w:rsidR="00C1717E" w:rsidRDefault="00C17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BADA" w14:textId="77777777" w:rsidR="00C1717E" w:rsidRDefault="00C1717E" w:rsidP="00F579C2">
      <w:pPr>
        <w:spacing w:after="0" w:line="240" w:lineRule="auto"/>
      </w:pPr>
      <w:r>
        <w:separator/>
      </w:r>
    </w:p>
  </w:footnote>
  <w:footnote w:type="continuationSeparator" w:id="0">
    <w:p w14:paraId="41A71F4A" w14:textId="77777777" w:rsidR="00C1717E" w:rsidRDefault="00C1717E" w:rsidP="00F579C2">
      <w:pPr>
        <w:spacing w:after="0" w:line="240" w:lineRule="auto"/>
      </w:pPr>
      <w:r>
        <w:continuationSeparator/>
      </w:r>
    </w:p>
  </w:footnote>
  <w:footnote w:type="continuationNotice" w:id="1">
    <w:p w14:paraId="0FDA0EC7" w14:textId="77777777" w:rsidR="00C1717E" w:rsidRDefault="00C171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E65"/>
    <w:multiLevelType w:val="hybridMultilevel"/>
    <w:tmpl w:val="9D88E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174B"/>
    <w:multiLevelType w:val="hybridMultilevel"/>
    <w:tmpl w:val="08BA0CC2"/>
    <w:lvl w:ilvl="0" w:tplc="9A4496DC">
      <w:start w:val="4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5EB"/>
    <w:multiLevelType w:val="hybridMultilevel"/>
    <w:tmpl w:val="60C49BA4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5630A"/>
    <w:multiLevelType w:val="hybridMultilevel"/>
    <w:tmpl w:val="537C4C90"/>
    <w:lvl w:ilvl="0" w:tplc="550C1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9A7AA1"/>
    <w:multiLevelType w:val="hybridMultilevel"/>
    <w:tmpl w:val="94E8F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17B9"/>
    <w:multiLevelType w:val="hybridMultilevel"/>
    <w:tmpl w:val="652CA324"/>
    <w:lvl w:ilvl="0" w:tplc="0A8E3632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75330318"/>
    <w:multiLevelType w:val="hybridMultilevel"/>
    <w:tmpl w:val="D8C0C956"/>
    <w:lvl w:ilvl="0" w:tplc="BD840FE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9623881">
    <w:abstractNumId w:val="8"/>
  </w:num>
  <w:num w:numId="2" w16cid:durableId="1660697534">
    <w:abstractNumId w:val="5"/>
  </w:num>
  <w:num w:numId="3" w16cid:durableId="1121922059">
    <w:abstractNumId w:val="1"/>
  </w:num>
  <w:num w:numId="4" w16cid:durableId="1175420678">
    <w:abstractNumId w:val="4"/>
  </w:num>
  <w:num w:numId="5" w16cid:durableId="1669865844">
    <w:abstractNumId w:val="2"/>
  </w:num>
  <w:num w:numId="6" w16cid:durableId="1562867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179844">
    <w:abstractNumId w:val="7"/>
  </w:num>
  <w:num w:numId="8" w16cid:durableId="844517421">
    <w:abstractNumId w:val="0"/>
  </w:num>
  <w:num w:numId="9" w16cid:durableId="186733149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RAN2#125">
    <w15:presenceInfo w15:providerId="None" w15:userId="RAN2#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4FAN7HMiQtAAAA"/>
  </w:docVars>
  <w:rsids>
    <w:rsidRoot w:val="00022E4A"/>
    <w:rsid w:val="000000DD"/>
    <w:rsid w:val="000008CB"/>
    <w:rsid w:val="00002713"/>
    <w:rsid w:val="000032B5"/>
    <w:rsid w:val="000042D1"/>
    <w:rsid w:val="0000592F"/>
    <w:rsid w:val="00005F18"/>
    <w:rsid w:val="00006DD4"/>
    <w:rsid w:val="000074C0"/>
    <w:rsid w:val="000074E9"/>
    <w:rsid w:val="000103A5"/>
    <w:rsid w:val="00011116"/>
    <w:rsid w:val="00011399"/>
    <w:rsid w:val="00011E1B"/>
    <w:rsid w:val="00011E7D"/>
    <w:rsid w:val="000122DC"/>
    <w:rsid w:val="00012334"/>
    <w:rsid w:val="00013549"/>
    <w:rsid w:val="000138E3"/>
    <w:rsid w:val="00013944"/>
    <w:rsid w:val="0001432A"/>
    <w:rsid w:val="00014356"/>
    <w:rsid w:val="000150AB"/>
    <w:rsid w:val="00015462"/>
    <w:rsid w:val="00015C12"/>
    <w:rsid w:val="00015CC7"/>
    <w:rsid w:val="00015DB7"/>
    <w:rsid w:val="000162FB"/>
    <w:rsid w:val="00017005"/>
    <w:rsid w:val="00017910"/>
    <w:rsid w:val="00017CAC"/>
    <w:rsid w:val="00020009"/>
    <w:rsid w:val="000202A4"/>
    <w:rsid w:val="000205FF"/>
    <w:rsid w:val="0002141F"/>
    <w:rsid w:val="000218C9"/>
    <w:rsid w:val="00021CC1"/>
    <w:rsid w:val="00022936"/>
    <w:rsid w:val="00022C59"/>
    <w:rsid w:val="00022E4A"/>
    <w:rsid w:val="00022FD2"/>
    <w:rsid w:val="000234B3"/>
    <w:rsid w:val="00023583"/>
    <w:rsid w:val="00023A00"/>
    <w:rsid w:val="00023DA5"/>
    <w:rsid w:val="000242E1"/>
    <w:rsid w:val="000247A9"/>
    <w:rsid w:val="000247DE"/>
    <w:rsid w:val="0002493C"/>
    <w:rsid w:val="00025509"/>
    <w:rsid w:val="000265A3"/>
    <w:rsid w:val="00026A9E"/>
    <w:rsid w:val="00026FF5"/>
    <w:rsid w:val="0002754D"/>
    <w:rsid w:val="000278C1"/>
    <w:rsid w:val="00027CD2"/>
    <w:rsid w:val="00030711"/>
    <w:rsid w:val="00030992"/>
    <w:rsid w:val="00032183"/>
    <w:rsid w:val="000321EC"/>
    <w:rsid w:val="00032242"/>
    <w:rsid w:val="000328DE"/>
    <w:rsid w:val="00033965"/>
    <w:rsid w:val="00033B59"/>
    <w:rsid w:val="000341FA"/>
    <w:rsid w:val="000342D3"/>
    <w:rsid w:val="00034832"/>
    <w:rsid w:val="00034857"/>
    <w:rsid w:val="000348BB"/>
    <w:rsid w:val="0003494C"/>
    <w:rsid w:val="0003571C"/>
    <w:rsid w:val="0003572F"/>
    <w:rsid w:val="00035AF1"/>
    <w:rsid w:val="00036802"/>
    <w:rsid w:val="00036FFD"/>
    <w:rsid w:val="00037011"/>
    <w:rsid w:val="000373D0"/>
    <w:rsid w:val="0003774C"/>
    <w:rsid w:val="00037AE2"/>
    <w:rsid w:val="00037DD3"/>
    <w:rsid w:val="0004067A"/>
    <w:rsid w:val="00040959"/>
    <w:rsid w:val="00042C5F"/>
    <w:rsid w:val="00042FB8"/>
    <w:rsid w:val="00043795"/>
    <w:rsid w:val="00043798"/>
    <w:rsid w:val="000438AD"/>
    <w:rsid w:val="00043AFF"/>
    <w:rsid w:val="00043CFC"/>
    <w:rsid w:val="00043E0F"/>
    <w:rsid w:val="000441D5"/>
    <w:rsid w:val="0004532C"/>
    <w:rsid w:val="00045727"/>
    <w:rsid w:val="000459B9"/>
    <w:rsid w:val="00045CB0"/>
    <w:rsid w:val="00046C3F"/>
    <w:rsid w:val="00047F4B"/>
    <w:rsid w:val="00050B1C"/>
    <w:rsid w:val="000511F1"/>
    <w:rsid w:val="000516E5"/>
    <w:rsid w:val="00051A7F"/>
    <w:rsid w:val="00051A86"/>
    <w:rsid w:val="00051C80"/>
    <w:rsid w:val="00051DB1"/>
    <w:rsid w:val="00051FC6"/>
    <w:rsid w:val="000520A2"/>
    <w:rsid w:val="000520E7"/>
    <w:rsid w:val="000523BE"/>
    <w:rsid w:val="00052538"/>
    <w:rsid w:val="0005323A"/>
    <w:rsid w:val="00054349"/>
    <w:rsid w:val="000545D3"/>
    <w:rsid w:val="00054A31"/>
    <w:rsid w:val="00054CA5"/>
    <w:rsid w:val="0005538B"/>
    <w:rsid w:val="00055A7A"/>
    <w:rsid w:val="00055C51"/>
    <w:rsid w:val="000560CB"/>
    <w:rsid w:val="0005611A"/>
    <w:rsid w:val="000561D9"/>
    <w:rsid w:val="00056239"/>
    <w:rsid w:val="00056A4E"/>
    <w:rsid w:val="00056AEE"/>
    <w:rsid w:val="00057470"/>
    <w:rsid w:val="00060687"/>
    <w:rsid w:val="00060D3D"/>
    <w:rsid w:val="00060EA6"/>
    <w:rsid w:val="000615BA"/>
    <w:rsid w:val="00061783"/>
    <w:rsid w:val="00063033"/>
    <w:rsid w:val="0006321A"/>
    <w:rsid w:val="000643B4"/>
    <w:rsid w:val="000645A0"/>
    <w:rsid w:val="00064650"/>
    <w:rsid w:val="0006521F"/>
    <w:rsid w:val="00065697"/>
    <w:rsid w:val="00065E8E"/>
    <w:rsid w:val="00066589"/>
    <w:rsid w:val="00066E55"/>
    <w:rsid w:val="0006709C"/>
    <w:rsid w:val="00067117"/>
    <w:rsid w:val="000700E5"/>
    <w:rsid w:val="00070E2B"/>
    <w:rsid w:val="00071794"/>
    <w:rsid w:val="00071B2E"/>
    <w:rsid w:val="00071C9D"/>
    <w:rsid w:val="00071E72"/>
    <w:rsid w:val="00072975"/>
    <w:rsid w:val="00072D86"/>
    <w:rsid w:val="00072DB6"/>
    <w:rsid w:val="00072FCE"/>
    <w:rsid w:val="00073356"/>
    <w:rsid w:val="0007397D"/>
    <w:rsid w:val="00074263"/>
    <w:rsid w:val="00074623"/>
    <w:rsid w:val="00074BF8"/>
    <w:rsid w:val="000750A0"/>
    <w:rsid w:val="000750B6"/>
    <w:rsid w:val="00075647"/>
    <w:rsid w:val="00075FC9"/>
    <w:rsid w:val="00077000"/>
    <w:rsid w:val="0007704B"/>
    <w:rsid w:val="00077C6C"/>
    <w:rsid w:val="00080369"/>
    <w:rsid w:val="000803C8"/>
    <w:rsid w:val="000804BD"/>
    <w:rsid w:val="00080C5D"/>
    <w:rsid w:val="00080CFC"/>
    <w:rsid w:val="0008129F"/>
    <w:rsid w:val="0008142A"/>
    <w:rsid w:val="00081C6B"/>
    <w:rsid w:val="00081FC7"/>
    <w:rsid w:val="00082E8B"/>
    <w:rsid w:val="00083398"/>
    <w:rsid w:val="000833FC"/>
    <w:rsid w:val="0008397D"/>
    <w:rsid w:val="000839C8"/>
    <w:rsid w:val="00084C1C"/>
    <w:rsid w:val="00085A6B"/>
    <w:rsid w:val="00085E93"/>
    <w:rsid w:val="00085F51"/>
    <w:rsid w:val="0008606D"/>
    <w:rsid w:val="00086670"/>
    <w:rsid w:val="00090DE9"/>
    <w:rsid w:val="00090E74"/>
    <w:rsid w:val="00091694"/>
    <w:rsid w:val="00091E0E"/>
    <w:rsid w:val="00091FC1"/>
    <w:rsid w:val="000935B7"/>
    <w:rsid w:val="00093700"/>
    <w:rsid w:val="00093894"/>
    <w:rsid w:val="00094B63"/>
    <w:rsid w:val="00096048"/>
    <w:rsid w:val="0009605C"/>
    <w:rsid w:val="000960D2"/>
    <w:rsid w:val="00096B81"/>
    <w:rsid w:val="000974B2"/>
    <w:rsid w:val="00097B96"/>
    <w:rsid w:val="000A01BF"/>
    <w:rsid w:val="000A079D"/>
    <w:rsid w:val="000A0AA3"/>
    <w:rsid w:val="000A0AB3"/>
    <w:rsid w:val="000A14A5"/>
    <w:rsid w:val="000A1AA7"/>
    <w:rsid w:val="000A239B"/>
    <w:rsid w:val="000A285F"/>
    <w:rsid w:val="000A36B2"/>
    <w:rsid w:val="000A3B6D"/>
    <w:rsid w:val="000A3D01"/>
    <w:rsid w:val="000A3DF6"/>
    <w:rsid w:val="000A42AA"/>
    <w:rsid w:val="000A48E8"/>
    <w:rsid w:val="000A4915"/>
    <w:rsid w:val="000A4AD5"/>
    <w:rsid w:val="000A4B9E"/>
    <w:rsid w:val="000A53E5"/>
    <w:rsid w:val="000A56AF"/>
    <w:rsid w:val="000A5B9C"/>
    <w:rsid w:val="000A60A4"/>
    <w:rsid w:val="000A6212"/>
    <w:rsid w:val="000A6394"/>
    <w:rsid w:val="000A72C9"/>
    <w:rsid w:val="000A76D1"/>
    <w:rsid w:val="000A776E"/>
    <w:rsid w:val="000A7C19"/>
    <w:rsid w:val="000B04D7"/>
    <w:rsid w:val="000B11C3"/>
    <w:rsid w:val="000B1945"/>
    <w:rsid w:val="000B1986"/>
    <w:rsid w:val="000B19AB"/>
    <w:rsid w:val="000B1A36"/>
    <w:rsid w:val="000B1F7C"/>
    <w:rsid w:val="000B1FC6"/>
    <w:rsid w:val="000B231A"/>
    <w:rsid w:val="000B316E"/>
    <w:rsid w:val="000B408C"/>
    <w:rsid w:val="000B44D7"/>
    <w:rsid w:val="000B4614"/>
    <w:rsid w:val="000B47D3"/>
    <w:rsid w:val="000B49E9"/>
    <w:rsid w:val="000B548B"/>
    <w:rsid w:val="000B6780"/>
    <w:rsid w:val="000B711E"/>
    <w:rsid w:val="000B7700"/>
    <w:rsid w:val="000C0126"/>
    <w:rsid w:val="000C038A"/>
    <w:rsid w:val="000C0D52"/>
    <w:rsid w:val="000C1388"/>
    <w:rsid w:val="000C15DA"/>
    <w:rsid w:val="000C1A3C"/>
    <w:rsid w:val="000C2128"/>
    <w:rsid w:val="000C251F"/>
    <w:rsid w:val="000C2545"/>
    <w:rsid w:val="000C263F"/>
    <w:rsid w:val="000C33D7"/>
    <w:rsid w:val="000C3CDF"/>
    <w:rsid w:val="000C4215"/>
    <w:rsid w:val="000C5240"/>
    <w:rsid w:val="000C55EC"/>
    <w:rsid w:val="000C565F"/>
    <w:rsid w:val="000C5FB4"/>
    <w:rsid w:val="000C61B3"/>
    <w:rsid w:val="000C6598"/>
    <w:rsid w:val="000C6711"/>
    <w:rsid w:val="000C6BE9"/>
    <w:rsid w:val="000C6D74"/>
    <w:rsid w:val="000D0A10"/>
    <w:rsid w:val="000D26B2"/>
    <w:rsid w:val="000D27BE"/>
    <w:rsid w:val="000D287E"/>
    <w:rsid w:val="000D2B09"/>
    <w:rsid w:val="000D3075"/>
    <w:rsid w:val="000D3712"/>
    <w:rsid w:val="000D39BD"/>
    <w:rsid w:val="000D3B8C"/>
    <w:rsid w:val="000D3C21"/>
    <w:rsid w:val="000D3DDC"/>
    <w:rsid w:val="000D483E"/>
    <w:rsid w:val="000D4B94"/>
    <w:rsid w:val="000D5AA8"/>
    <w:rsid w:val="000D5AFA"/>
    <w:rsid w:val="000D64C0"/>
    <w:rsid w:val="000D6B93"/>
    <w:rsid w:val="000D711B"/>
    <w:rsid w:val="000D769E"/>
    <w:rsid w:val="000D7A34"/>
    <w:rsid w:val="000D7DAB"/>
    <w:rsid w:val="000E05C1"/>
    <w:rsid w:val="000E128F"/>
    <w:rsid w:val="000E21E3"/>
    <w:rsid w:val="000E2378"/>
    <w:rsid w:val="000E238E"/>
    <w:rsid w:val="000E257D"/>
    <w:rsid w:val="000E2A66"/>
    <w:rsid w:val="000E3A83"/>
    <w:rsid w:val="000E3C24"/>
    <w:rsid w:val="000E41D1"/>
    <w:rsid w:val="000E4856"/>
    <w:rsid w:val="000E4D5D"/>
    <w:rsid w:val="000E4E22"/>
    <w:rsid w:val="000E50AE"/>
    <w:rsid w:val="000E59D7"/>
    <w:rsid w:val="000E5D92"/>
    <w:rsid w:val="000E63E2"/>
    <w:rsid w:val="000E729D"/>
    <w:rsid w:val="000E7B8C"/>
    <w:rsid w:val="000F0C1C"/>
    <w:rsid w:val="000F1067"/>
    <w:rsid w:val="000F187A"/>
    <w:rsid w:val="000F229B"/>
    <w:rsid w:val="000F2A2F"/>
    <w:rsid w:val="000F2D63"/>
    <w:rsid w:val="000F2F84"/>
    <w:rsid w:val="000F36D2"/>
    <w:rsid w:val="000F3CB9"/>
    <w:rsid w:val="000F3FDA"/>
    <w:rsid w:val="000F4029"/>
    <w:rsid w:val="000F40A7"/>
    <w:rsid w:val="000F5664"/>
    <w:rsid w:val="000F6172"/>
    <w:rsid w:val="000F6AA1"/>
    <w:rsid w:val="000F6B64"/>
    <w:rsid w:val="000F6FBA"/>
    <w:rsid w:val="00100471"/>
    <w:rsid w:val="00100B67"/>
    <w:rsid w:val="00100C42"/>
    <w:rsid w:val="001012C7"/>
    <w:rsid w:val="0010162B"/>
    <w:rsid w:val="00101CE2"/>
    <w:rsid w:val="00103213"/>
    <w:rsid w:val="0010414E"/>
    <w:rsid w:val="00104DDD"/>
    <w:rsid w:val="001056B9"/>
    <w:rsid w:val="00105FF7"/>
    <w:rsid w:val="00106301"/>
    <w:rsid w:val="001066AD"/>
    <w:rsid w:val="00106DE0"/>
    <w:rsid w:val="001070D3"/>
    <w:rsid w:val="00107586"/>
    <w:rsid w:val="00107ABA"/>
    <w:rsid w:val="00107EF8"/>
    <w:rsid w:val="0011055F"/>
    <w:rsid w:val="00110A13"/>
    <w:rsid w:val="0011117B"/>
    <w:rsid w:val="00112C17"/>
    <w:rsid w:val="0011461A"/>
    <w:rsid w:val="00114ACE"/>
    <w:rsid w:val="00114E08"/>
    <w:rsid w:val="0011512A"/>
    <w:rsid w:val="00115928"/>
    <w:rsid w:val="00115C45"/>
    <w:rsid w:val="0011622F"/>
    <w:rsid w:val="00116477"/>
    <w:rsid w:val="001166C9"/>
    <w:rsid w:val="00116C27"/>
    <w:rsid w:val="0011722F"/>
    <w:rsid w:val="001200EE"/>
    <w:rsid w:val="0012056F"/>
    <w:rsid w:val="001209A8"/>
    <w:rsid w:val="00120ED8"/>
    <w:rsid w:val="00121120"/>
    <w:rsid w:val="001212D9"/>
    <w:rsid w:val="001224E6"/>
    <w:rsid w:val="0012282E"/>
    <w:rsid w:val="001228E2"/>
    <w:rsid w:val="001231BD"/>
    <w:rsid w:val="00123687"/>
    <w:rsid w:val="00123899"/>
    <w:rsid w:val="001243A6"/>
    <w:rsid w:val="001244A4"/>
    <w:rsid w:val="001255C5"/>
    <w:rsid w:val="00125A16"/>
    <w:rsid w:val="00125BA2"/>
    <w:rsid w:val="001274F0"/>
    <w:rsid w:val="00127801"/>
    <w:rsid w:val="0013004E"/>
    <w:rsid w:val="0013079D"/>
    <w:rsid w:val="001321A5"/>
    <w:rsid w:val="001322D1"/>
    <w:rsid w:val="0013258E"/>
    <w:rsid w:val="00132868"/>
    <w:rsid w:val="0013351E"/>
    <w:rsid w:val="00133A18"/>
    <w:rsid w:val="001340AE"/>
    <w:rsid w:val="001344C4"/>
    <w:rsid w:val="001348FD"/>
    <w:rsid w:val="00134D99"/>
    <w:rsid w:val="00135324"/>
    <w:rsid w:val="00135929"/>
    <w:rsid w:val="00135E79"/>
    <w:rsid w:val="0013652A"/>
    <w:rsid w:val="00136BC9"/>
    <w:rsid w:val="00136D01"/>
    <w:rsid w:val="001370A5"/>
    <w:rsid w:val="00137A68"/>
    <w:rsid w:val="001401D1"/>
    <w:rsid w:val="00140BFE"/>
    <w:rsid w:val="00140E06"/>
    <w:rsid w:val="00141123"/>
    <w:rsid w:val="001414FA"/>
    <w:rsid w:val="00141914"/>
    <w:rsid w:val="00141A04"/>
    <w:rsid w:val="00142B1D"/>
    <w:rsid w:val="00143925"/>
    <w:rsid w:val="00143DC2"/>
    <w:rsid w:val="00144493"/>
    <w:rsid w:val="0014476E"/>
    <w:rsid w:val="0014490E"/>
    <w:rsid w:val="00144E95"/>
    <w:rsid w:val="001457C1"/>
    <w:rsid w:val="00145D43"/>
    <w:rsid w:val="00146110"/>
    <w:rsid w:val="00146266"/>
    <w:rsid w:val="001467C7"/>
    <w:rsid w:val="00146C02"/>
    <w:rsid w:val="001470EA"/>
    <w:rsid w:val="001474BC"/>
    <w:rsid w:val="0014784E"/>
    <w:rsid w:val="00147BB8"/>
    <w:rsid w:val="001507BB"/>
    <w:rsid w:val="00150A15"/>
    <w:rsid w:val="00151293"/>
    <w:rsid w:val="00151C50"/>
    <w:rsid w:val="001536A1"/>
    <w:rsid w:val="0015388F"/>
    <w:rsid w:val="00153A25"/>
    <w:rsid w:val="001545F3"/>
    <w:rsid w:val="00154A36"/>
    <w:rsid w:val="001550FD"/>
    <w:rsid w:val="001553C9"/>
    <w:rsid w:val="00156269"/>
    <w:rsid w:val="0015639A"/>
    <w:rsid w:val="00156506"/>
    <w:rsid w:val="0015673D"/>
    <w:rsid w:val="0015691B"/>
    <w:rsid w:val="00156D97"/>
    <w:rsid w:val="001571BF"/>
    <w:rsid w:val="001575F0"/>
    <w:rsid w:val="001578F2"/>
    <w:rsid w:val="001602D2"/>
    <w:rsid w:val="00160797"/>
    <w:rsid w:val="00161473"/>
    <w:rsid w:val="001619A0"/>
    <w:rsid w:val="001619D9"/>
    <w:rsid w:val="00161C75"/>
    <w:rsid w:val="00162236"/>
    <w:rsid w:val="0016278B"/>
    <w:rsid w:val="0016286D"/>
    <w:rsid w:val="001628E9"/>
    <w:rsid w:val="0016452D"/>
    <w:rsid w:val="0016604D"/>
    <w:rsid w:val="00166315"/>
    <w:rsid w:val="00166D71"/>
    <w:rsid w:val="00166EFC"/>
    <w:rsid w:val="00170005"/>
    <w:rsid w:val="0017053A"/>
    <w:rsid w:val="00170786"/>
    <w:rsid w:val="00170796"/>
    <w:rsid w:val="00170C25"/>
    <w:rsid w:val="00170FBB"/>
    <w:rsid w:val="001710EC"/>
    <w:rsid w:val="001716D1"/>
    <w:rsid w:val="00171AA2"/>
    <w:rsid w:val="00171AA7"/>
    <w:rsid w:val="00172132"/>
    <w:rsid w:val="001725C5"/>
    <w:rsid w:val="0017277A"/>
    <w:rsid w:val="001730F1"/>
    <w:rsid w:val="00173207"/>
    <w:rsid w:val="001734E9"/>
    <w:rsid w:val="001745A8"/>
    <w:rsid w:val="0017461D"/>
    <w:rsid w:val="001749CB"/>
    <w:rsid w:val="00175481"/>
    <w:rsid w:val="0017581F"/>
    <w:rsid w:val="00175A4A"/>
    <w:rsid w:val="00176A89"/>
    <w:rsid w:val="00177529"/>
    <w:rsid w:val="00177FDF"/>
    <w:rsid w:val="00181F66"/>
    <w:rsid w:val="00182050"/>
    <w:rsid w:val="001821E2"/>
    <w:rsid w:val="00182793"/>
    <w:rsid w:val="00182B99"/>
    <w:rsid w:val="00183A83"/>
    <w:rsid w:val="00183BC9"/>
    <w:rsid w:val="00183C2F"/>
    <w:rsid w:val="00183DEE"/>
    <w:rsid w:val="001843A4"/>
    <w:rsid w:val="0018463E"/>
    <w:rsid w:val="00184D25"/>
    <w:rsid w:val="00184FB4"/>
    <w:rsid w:val="00185A17"/>
    <w:rsid w:val="00185D3F"/>
    <w:rsid w:val="00186387"/>
    <w:rsid w:val="00186482"/>
    <w:rsid w:val="00186704"/>
    <w:rsid w:val="001900F2"/>
    <w:rsid w:val="0019068E"/>
    <w:rsid w:val="00190DC8"/>
    <w:rsid w:val="00191A84"/>
    <w:rsid w:val="00191C97"/>
    <w:rsid w:val="00191E7F"/>
    <w:rsid w:val="00192C46"/>
    <w:rsid w:val="00193AB3"/>
    <w:rsid w:val="00194108"/>
    <w:rsid w:val="00194DD1"/>
    <w:rsid w:val="0019556B"/>
    <w:rsid w:val="00195F55"/>
    <w:rsid w:val="00196B0C"/>
    <w:rsid w:val="001971A7"/>
    <w:rsid w:val="00197386"/>
    <w:rsid w:val="00197AA6"/>
    <w:rsid w:val="00197EEC"/>
    <w:rsid w:val="001A01CE"/>
    <w:rsid w:val="001A0B4C"/>
    <w:rsid w:val="001A1448"/>
    <w:rsid w:val="001A1465"/>
    <w:rsid w:val="001A23A0"/>
    <w:rsid w:val="001A256F"/>
    <w:rsid w:val="001A2F1F"/>
    <w:rsid w:val="001A30B8"/>
    <w:rsid w:val="001A319C"/>
    <w:rsid w:val="001A424B"/>
    <w:rsid w:val="001A4862"/>
    <w:rsid w:val="001A5320"/>
    <w:rsid w:val="001A535C"/>
    <w:rsid w:val="001A6449"/>
    <w:rsid w:val="001A67B6"/>
    <w:rsid w:val="001A69EE"/>
    <w:rsid w:val="001A6BDF"/>
    <w:rsid w:val="001A6C5A"/>
    <w:rsid w:val="001A6CE4"/>
    <w:rsid w:val="001A7568"/>
    <w:rsid w:val="001A7B60"/>
    <w:rsid w:val="001B1C57"/>
    <w:rsid w:val="001B21A0"/>
    <w:rsid w:val="001B2A6B"/>
    <w:rsid w:val="001B2ABB"/>
    <w:rsid w:val="001B2B7E"/>
    <w:rsid w:val="001B2B91"/>
    <w:rsid w:val="001B3E3B"/>
    <w:rsid w:val="001B3FAF"/>
    <w:rsid w:val="001B4515"/>
    <w:rsid w:val="001B475A"/>
    <w:rsid w:val="001B4A1A"/>
    <w:rsid w:val="001B56EF"/>
    <w:rsid w:val="001B5964"/>
    <w:rsid w:val="001B5B5E"/>
    <w:rsid w:val="001B636A"/>
    <w:rsid w:val="001B68DB"/>
    <w:rsid w:val="001B6D1B"/>
    <w:rsid w:val="001B732C"/>
    <w:rsid w:val="001B78EF"/>
    <w:rsid w:val="001B791B"/>
    <w:rsid w:val="001B7A65"/>
    <w:rsid w:val="001B7B31"/>
    <w:rsid w:val="001B7EF0"/>
    <w:rsid w:val="001C02E4"/>
    <w:rsid w:val="001C05C9"/>
    <w:rsid w:val="001C062D"/>
    <w:rsid w:val="001C0B76"/>
    <w:rsid w:val="001C0FD7"/>
    <w:rsid w:val="001C18B3"/>
    <w:rsid w:val="001C193F"/>
    <w:rsid w:val="001C20C4"/>
    <w:rsid w:val="001C31B8"/>
    <w:rsid w:val="001C4DBA"/>
    <w:rsid w:val="001C5B27"/>
    <w:rsid w:val="001C62AC"/>
    <w:rsid w:val="001C6711"/>
    <w:rsid w:val="001C67C9"/>
    <w:rsid w:val="001C6B02"/>
    <w:rsid w:val="001C6C9D"/>
    <w:rsid w:val="001C755E"/>
    <w:rsid w:val="001D0408"/>
    <w:rsid w:val="001D06F1"/>
    <w:rsid w:val="001D150F"/>
    <w:rsid w:val="001D16EB"/>
    <w:rsid w:val="001D22CC"/>
    <w:rsid w:val="001D41C6"/>
    <w:rsid w:val="001D5A15"/>
    <w:rsid w:val="001D758B"/>
    <w:rsid w:val="001D781B"/>
    <w:rsid w:val="001D7CA5"/>
    <w:rsid w:val="001E0F49"/>
    <w:rsid w:val="001E2A40"/>
    <w:rsid w:val="001E2A8F"/>
    <w:rsid w:val="001E3156"/>
    <w:rsid w:val="001E41F3"/>
    <w:rsid w:val="001E44B4"/>
    <w:rsid w:val="001E47ED"/>
    <w:rsid w:val="001E53D9"/>
    <w:rsid w:val="001E57B9"/>
    <w:rsid w:val="001E5CFE"/>
    <w:rsid w:val="001E7E3B"/>
    <w:rsid w:val="001F0104"/>
    <w:rsid w:val="001F0C7C"/>
    <w:rsid w:val="001F0D83"/>
    <w:rsid w:val="001F0E1E"/>
    <w:rsid w:val="001F12D8"/>
    <w:rsid w:val="001F1486"/>
    <w:rsid w:val="001F1831"/>
    <w:rsid w:val="001F1EE3"/>
    <w:rsid w:val="001F1FCC"/>
    <w:rsid w:val="001F24BA"/>
    <w:rsid w:val="001F2859"/>
    <w:rsid w:val="001F2C42"/>
    <w:rsid w:val="001F468E"/>
    <w:rsid w:val="001F7767"/>
    <w:rsid w:val="001F7848"/>
    <w:rsid w:val="001F7EE0"/>
    <w:rsid w:val="002005BD"/>
    <w:rsid w:val="002010CB"/>
    <w:rsid w:val="00201D70"/>
    <w:rsid w:val="002023CA"/>
    <w:rsid w:val="0020256B"/>
    <w:rsid w:val="002025CF"/>
    <w:rsid w:val="002028A5"/>
    <w:rsid w:val="00202AFD"/>
    <w:rsid w:val="00202C17"/>
    <w:rsid w:val="00204032"/>
    <w:rsid w:val="00204DC9"/>
    <w:rsid w:val="00204FE5"/>
    <w:rsid w:val="00205B37"/>
    <w:rsid w:val="0020657A"/>
    <w:rsid w:val="00206590"/>
    <w:rsid w:val="002069BD"/>
    <w:rsid w:val="0020789F"/>
    <w:rsid w:val="002078F3"/>
    <w:rsid w:val="00210B84"/>
    <w:rsid w:val="00210CA6"/>
    <w:rsid w:val="00210E01"/>
    <w:rsid w:val="00211005"/>
    <w:rsid w:val="0021190D"/>
    <w:rsid w:val="002119CA"/>
    <w:rsid w:val="00211F1D"/>
    <w:rsid w:val="00213033"/>
    <w:rsid w:val="00213092"/>
    <w:rsid w:val="002134AE"/>
    <w:rsid w:val="00213817"/>
    <w:rsid w:val="00213A3F"/>
    <w:rsid w:val="00213BEE"/>
    <w:rsid w:val="002162A5"/>
    <w:rsid w:val="00216E03"/>
    <w:rsid w:val="002170EC"/>
    <w:rsid w:val="002175A6"/>
    <w:rsid w:val="0022050B"/>
    <w:rsid w:val="002206A0"/>
    <w:rsid w:val="0022071A"/>
    <w:rsid w:val="0022093F"/>
    <w:rsid w:val="00220B50"/>
    <w:rsid w:val="00220E58"/>
    <w:rsid w:val="002213BD"/>
    <w:rsid w:val="00221DAA"/>
    <w:rsid w:val="00223202"/>
    <w:rsid w:val="002236A2"/>
    <w:rsid w:val="00223719"/>
    <w:rsid w:val="0022371F"/>
    <w:rsid w:val="00223B98"/>
    <w:rsid w:val="00224679"/>
    <w:rsid w:val="00224853"/>
    <w:rsid w:val="00225941"/>
    <w:rsid w:val="00225F95"/>
    <w:rsid w:val="00225FAC"/>
    <w:rsid w:val="00226922"/>
    <w:rsid w:val="00226C2E"/>
    <w:rsid w:val="00226CD1"/>
    <w:rsid w:val="00226EAE"/>
    <w:rsid w:val="00227BB7"/>
    <w:rsid w:val="0023023F"/>
    <w:rsid w:val="00230EBF"/>
    <w:rsid w:val="00230EE8"/>
    <w:rsid w:val="00231090"/>
    <w:rsid w:val="0023153F"/>
    <w:rsid w:val="002319D3"/>
    <w:rsid w:val="002322EE"/>
    <w:rsid w:val="002325A1"/>
    <w:rsid w:val="00232D46"/>
    <w:rsid w:val="00232D69"/>
    <w:rsid w:val="0023340A"/>
    <w:rsid w:val="002341B0"/>
    <w:rsid w:val="00234371"/>
    <w:rsid w:val="0023442A"/>
    <w:rsid w:val="0023452A"/>
    <w:rsid w:val="00235360"/>
    <w:rsid w:val="00236822"/>
    <w:rsid w:val="002371C9"/>
    <w:rsid w:val="00237EEF"/>
    <w:rsid w:val="00237F0B"/>
    <w:rsid w:val="002405F0"/>
    <w:rsid w:val="002419AC"/>
    <w:rsid w:val="00241C2A"/>
    <w:rsid w:val="00241D4C"/>
    <w:rsid w:val="002422E0"/>
    <w:rsid w:val="00243742"/>
    <w:rsid w:val="002438C4"/>
    <w:rsid w:val="002442D7"/>
    <w:rsid w:val="00244F78"/>
    <w:rsid w:val="002452FA"/>
    <w:rsid w:val="002456CE"/>
    <w:rsid w:val="00245E07"/>
    <w:rsid w:val="00245F38"/>
    <w:rsid w:val="00245F43"/>
    <w:rsid w:val="00246021"/>
    <w:rsid w:val="00246BB9"/>
    <w:rsid w:val="00246DF9"/>
    <w:rsid w:val="00246E8A"/>
    <w:rsid w:val="00247025"/>
    <w:rsid w:val="0024718E"/>
    <w:rsid w:val="0024775E"/>
    <w:rsid w:val="00250253"/>
    <w:rsid w:val="0025046D"/>
    <w:rsid w:val="00250EAB"/>
    <w:rsid w:val="002511CD"/>
    <w:rsid w:val="0025131D"/>
    <w:rsid w:val="00251B04"/>
    <w:rsid w:val="00252F6F"/>
    <w:rsid w:val="00253726"/>
    <w:rsid w:val="00253BCE"/>
    <w:rsid w:val="002540AB"/>
    <w:rsid w:val="00254ACB"/>
    <w:rsid w:val="00254DEC"/>
    <w:rsid w:val="002556DF"/>
    <w:rsid w:val="00255720"/>
    <w:rsid w:val="0025584E"/>
    <w:rsid w:val="00255B37"/>
    <w:rsid w:val="0025663A"/>
    <w:rsid w:val="00256A6B"/>
    <w:rsid w:val="00257945"/>
    <w:rsid w:val="00257ABE"/>
    <w:rsid w:val="0026004D"/>
    <w:rsid w:val="00260E30"/>
    <w:rsid w:val="0026155E"/>
    <w:rsid w:val="002617AB"/>
    <w:rsid w:val="0026184A"/>
    <w:rsid w:val="00262EB2"/>
    <w:rsid w:val="00263126"/>
    <w:rsid w:val="00263AD6"/>
    <w:rsid w:val="00263C6F"/>
    <w:rsid w:val="00263D89"/>
    <w:rsid w:val="00264FD8"/>
    <w:rsid w:val="002652A6"/>
    <w:rsid w:val="00265A4E"/>
    <w:rsid w:val="00265E83"/>
    <w:rsid w:val="00265F89"/>
    <w:rsid w:val="00266C5C"/>
    <w:rsid w:val="00267359"/>
    <w:rsid w:val="002676B2"/>
    <w:rsid w:val="00267795"/>
    <w:rsid w:val="002678C1"/>
    <w:rsid w:val="00267DC7"/>
    <w:rsid w:val="002702C5"/>
    <w:rsid w:val="00270700"/>
    <w:rsid w:val="0027153F"/>
    <w:rsid w:val="0027189D"/>
    <w:rsid w:val="00272287"/>
    <w:rsid w:val="00274450"/>
    <w:rsid w:val="002748B7"/>
    <w:rsid w:val="00274B42"/>
    <w:rsid w:val="00275411"/>
    <w:rsid w:val="0027581B"/>
    <w:rsid w:val="00275BC3"/>
    <w:rsid w:val="00275D12"/>
    <w:rsid w:val="0027608D"/>
    <w:rsid w:val="00276AD6"/>
    <w:rsid w:val="00276CD7"/>
    <w:rsid w:val="00276CFB"/>
    <w:rsid w:val="00280567"/>
    <w:rsid w:val="0028074A"/>
    <w:rsid w:val="00281B87"/>
    <w:rsid w:val="00281F67"/>
    <w:rsid w:val="00281FF3"/>
    <w:rsid w:val="002828E6"/>
    <w:rsid w:val="00282C91"/>
    <w:rsid w:val="00282EC2"/>
    <w:rsid w:val="00283A53"/>
    <w:rsid w:val="00283C74"/>
    <w:rsid w:val="00283F50"/>
    <w:rsid w:val="002840C5"/>
    <w:rsid w:val="00284A68"/>
    <w:rsid w:val="00284C2F"/>
    <w:rsid w:val="00285038"/>
    <w:rsid w:val="0028583F"/>
    <w:rsid w:val="00285CE3"/>
    <w:rsid w:val="002860C4"/>
    <w:rsid w:val="002862A9"/>
    <w:rsid w:val="0028630C"/>
    <w:rsid w:val="00286B7F"/>
    <w:rsid w:val="00287BBC"/>
    <w:rsid w:val="00287D97"/>
    <w:rsid w:val="0029068F"/>
    <w:rsid w:val="0029091F"/>
    <w:rsid w:val="00290E99"/>
    <w:rsid w:val="00291140"/>
    <w:rsid w:val="00293496"/>
    <w:rsid w:val="00293DDA"/>
    <w:rsid w:val="00293E81"/>
    <w:rsid w:val="00293F09"/>
    <w:rsid w:val="00294188"/>
    <w:rsid w:val="00294823"/>
    <w:rsid w:val="00294B0B"/>
    <w:rsid w:val="002955EE"/>
    <w:rsid w:val="002960B4"/>
    <w:rsid w:val="0029613E"/>
    <w:rsid w:val="00296610"/>
    <w:rsid w:val="0029690A"/>
    <w:rsid w:val="00296BBD"/>
    <w:rsid w:val="00296ECA"/>
    <w:rsid w:val="00297043"/>
    <w:rsid w:val="00297EAA"/>
    <w:rsid w:val="002A01CC"/>
    <w:rsid w:val="002A153A"/>
    <w:rsid w:val="002A17CA"/>
    <w:rsid w:val="002A1C25"/>
    <w:rsid w:val="002A22AB"/>
    <w:rsid w:val="002A3DCE"/>
    <w:rsid w:val="002A478C"/>
    <w:rsid w:val="002A4796"/>
    <w:rsid w:val="002A47C6"/>
    <w:rsid w:val="002A5594"/>
    <w:rsid w:val="002A6881"/>
    <w:rsid w:val="002A6E38"/>
    <w:rsid w:val="002A7067"/>
    <w:rsid w:val="002A77A2"/>
    <w:rsid w:val="002A7B22"/>
    <w:rsid w:val="002A7C59"/>
    <w:rsid w:val="002A7C5A"/>
    <w:rsid w:val="002B0181"/>
    <w:rsid w:val="002B01D9"/>
    <w:rsid w:val="002B0445"/>
    <w:rsid w:val="002B04A6"/>
    <w:rsid w:val="002B1097"/>
    <w:rsid w:val="002B1477"/>
    <w:rsid w:val="002B1611"/>
    <w:rsid w:val="002B2AE4"/>
    <w:rsid w:val="002B2C64"/>
    <w:rsid w:val="002B323D"/>
    <w:rsid w:val="002B3E23"/>
    <w:rsid w:val="002B40AC"/>
    <w:rsid w:val="002B47FB"/>
    <w:rsid w:val="002B5741"/>
    <w:rsid w:val="002B5D2A"/>
    <w:rsid w:val="002B60DE"/>
    <w:rsid w:val="002B6459"/>
    <w:rsid w:val="002B6CFC"/>
    <w:rsid w:val="002B6E17"/>
    <w:rsid w:val="002B7595"/>
    <w:rsid w:val="002B79F3"/>
    <w:rsid w:val="002B7A44"/>
    <w:rsid w:val="002B7E69"/>
    <w:rsid w:val="002C004E"/>
    <w:rsid w:val="002C0462"/>
    <w:rsid w:val="002C0A0B"/>
    <w:rsid w:val="002C0E03"/>
    <w:rsid w:val="002C0FE3"/>
    <w:rsid w:val="002C118E"/>
    <w:rsid w:val="002C1AF5"/>
    <w:rsid w:val="002C1B8C"/>
    <w:rsid w:val="002C1FB6"/>
    <w:rsid w:val="002C36C6"/>
    <w:rsid w:val="002C3D36"/>
    <w:rsid w:val="002C4484"/>
    <w:rsid w:val="002C5055"/>
    <w:rsid w:val="002C557D"/>
    <w:rsid w:val="002C5665"/>
    <w:rsid w:val="002C584B"/>
    <w:rsid w:val="002C5A4B"/>
    <w:rsid w:val="002C5DBC"/>
    <w:rsid w:val="002C6234"/>
    <w:rsid w:val="002C6574"/>
    <w:rsid w:val="002C7183"/>
    <w:rsid w:val="002D01EB"/>
    <w:rsid w:val="002D0445"/>
    <w:rsid w:val="002D0C26"/>
    <w:rsid w:val="002D1105"/>
    <w:rsid w:val="002D15BB"/>
    <w:rsid w:val="002D1C5F"/>
    <w:rsid w:val="002D2673"/>
    <w:rsid w:val="002D36FA"/>
    <w:rsid w:val="002D4C9B"/>
    <w:rsid w:val="002D554E"/>
    <w:rsid w:val="002D594C"/>
    <w:rsid w:val="002D5A3E"/>
    <w:rsid w:val="002D6860"/>
    <w:rsid w:val="002D79B5"/>
    <w:rsid w:val="002D7EC8"/>
    <w:rsid w:val="002E08E8"/>
    <w:rsid w:val="002E0AA5"/>
    <w:rsid w:val="002E0D38"/>
    <w:rsid w:val="002E0E93"/>
    <w:rsid w:val="002E0EC9"/>
    <w:rsid w:val="002E13D4"/>
    <w:rsid w:val="002E1B00"/>
    <w:rsid w:val="002E1FEA"/>
    <w:rsid w:val="002E21BC"/>
    <w:rsid w:val="002E4345"/>
    <w:rsid w:val="002E43F6"/>
    <w:rsid w:val="002E4953"/>
    <w:rsid w:val="002E564F"/>
    <w:rsid w:val="002E5E00"/>
    <w:rsid w:val="002E5ED6"/>
    <w:rsid w:val="002E6849"/>
    <w:rsid w:val="002E6ACB"/>
    <w:rsid w:val="002E6E43"/>
    <w:rsid w:val="002F0C7A"/>
    <w:rsid w:val="002F244B"/>
    <w:rsid w:val="002F2512"/>
    <w:rsid w:val="002F2A51"/>
    <w:rsid w:val="002F3458"/>
    <w:rsid w:val="002F3E20"/>
    <w:rsid w:val="002F47C4"/>
    <w:rsid w:val="002F47E8"/>
    <w:rsid w:val="002F4949"/>
    <w:rsid w:val="002F4EE2"/>
    <w:rsid w:val="002F4F83"/>
    <w:rsid w:val="002F58F0"/>
    <w:rsid w:val="00300094"/>
    <w:rsid w:val="00301000"/>
    <w:rsid w:val="00301ABC"/>
    <w:rsid w:val="0030281B"/>
    <w:rsid w:val="003030DF"/>
    <w:rsid w:val="00303564"/>
    <w:rsid w:val="00303B65"/>
    <w:rsid w:val="00304FD8"/>
    <w:rsid w:val="003052BA"/>
    <w:rsid w:val="00305409"/>
    <w:rsid w:val="0030552C"/>
    <w:rsid w:val="0030582F"/>
    <w:rsid w:val="003061D1"/>
    <w:rsid w:val="00306C49"/>
    <w:rsid w:val="00307542"/>
    <w:rsid w:val="0030771F"/>
    <w:rsid w:val="00307795"/>
    <w:rsid w:val="00307B6F"/>
    <w:rsid w:val="00310145"/>
    <w:rsid w:val="00310908"/>
    <w:rsid w:val="0031092D"/>
    <w:rsid w:val="003121D3"/>
    <w:rsid w:val="00312583"/>
    <w:rsid w:val="00312A2C"/>
    <w:rsid w:val="00312DD2"/>
    <w:rsid w:val="00312F37"/>
    <w:rsid w:val="0031321E"/>
    <w:rsid w:val="00313947"/>
    <w:rsid w:val="00313AE1"/>
    <w:rsid w:val="00314AEF"/>
    <w:rsid w:val="00314E97"/>
    <w:rsid w:val="003151C8"/>
    <w:rsid w:val="0031578E"/>
    <w:rsid w:val="00315A63"/>
    <w:rsid w:val="00315E64"/>
    <w:rsid w:val="00315EEF"/>
    <w:rsid w:val="00316462"/>
    <w:rsid w:val="003167BD"/>
    <w:rsid w:val="0031687D"/>
    <w:rsid w:val="0031698B"/>
    <w:rsid w:val="00317532"/>
    <w:rsid w:val="0032032F"/>
    <w:rsid w:val="00320FEF"/>
    <w:rsid w:val="00321EB5"/>
    <w:rsid w:val="0032209D"/>
    <w:rsid w:val="003221AB"/>
    <w:rsid w:val="003227FD"/>
    <w:rsid w:val="0032295D"/>
    <w:rsid w:val="00322C60"/>
    <w:rsid w:val="0032317E"/>
    <w:rsid w:val="0032433F"/>
    <w:rsid w:val="00324386"/>
    <w:rsid w:val="00324D61"/>
    <w:rsid w:val="00325BCE"/>
    <w:rsid w:val="00325C64"/>
    <w:rsid w:val="00325D39"/>
    <w:rsid w:val="00326196"/>
    <w:rsid w:val="00326362"/>
    <w:rsid w:val="0032651E"/>
    <w:rsid w:val="003274FC"/>
    <w:rsid w:val="003278CD"/>
    <w:rsid w:val="00331A6A"/>
    <w:rsid w:val="00331B85"/>
    <w:rsid w:val="00331E7B"/>
    <w:rsid w:val="003328E3"/>
    <w:rsid w:val="00332C0C"/>
    <w:rsid w:val="00332C58"/>
    <w:rsid w:val="00332E1F"/>
    <w:rsid w:val="0033329C"/>
    <w:rsid w:val="003333EE"/>
    <w:rsid w:val="00333E54"/>
    <w:rsid w:val="00334045"/>
    <w:rsid w:val="003340A7"/>
    <w:rsid w:val="00334609"/>
    <w:rsid w:val="00334634"/>
    <w:rsid w:val="0033464E"/>
    <w:rsid w:val="00334ED5"/>
    <w:rsid w:val="00335DD4"/>
    <w:rsid w:val="00336666"/>
    <w:rsid w:val="00336AF0"/>
    <w:rsid w:val="00340503"/>
    <w:rsid w:val="003409BD"/>
    <w:rsid w:val="00341AFB"/>
    <w:rsid w:val="0034206A"/>
    <w:rsid w:val="00343684"/>
    <w:rsid w:val="0034375F"/>
    <w:rsid w:val="00343F8C"/>
    <w:rsid w:val="0034423A"/>
    <w:rsid w:val="003447B1"/>
    <w:rsid w:val="00344866"/>
    <w:rsid w:val="00344C2F"/>
    <w:rsid w:val="00344DFC"/>
    <w:rsid w:val="00345294"/>
    <w:rsid w:val="0034534E"/>
    <w:rsid w:val="00345579"/>
    <w:rsid w:val="00345A48"/>
    <w:rsid w:val="003461BF"/>
    <w:rsid w:val="003463CD"/>
    <w:rsid w:val="00346728"/>
    <w:rsid w:val="00347843"/>
    <w:rsid w:val="00350887"/>
    <w:rsid w:val="00350C51"/>
    <w:rsid w:val="003522D3"/>
    <w:rsid w:val="0035233E"/>
    <w:rsid w:val="00352951"/>
    <w:rsid w:val="00352D9F"/>
    <w:rsid w:val="00353892"/>
    <w:rsid w:val="00353B2A"/>
    <w:rsid w:val="003541FE"/>
    <w:rsid w:val="003549F2"/>
    <w:rsid w:val="00354C9E"/>
    <w:rsid w:val="00355084"/>
    <w:rsid w:val="0035565F"/>
    <w:rsid w:val="0035598A"/>
    <w:rsid w:val="003568FA"/>
    <w:rsid w:val="00356A54"/>
    <w:rsid w:val="003574F7"/>
    <w:rsid w:val="003575E5"/>
    <w:rsid w:val="00357871"/>
    <w:rsid w:val="00357C36"/>
    <w:rsid w:val="00357FBD"/>
    <w:rsid w:val="00360201"/>
    <w:rsid w:val="00360982"/>
    <w:rsid w:val="00360D56"/>
    <w:rsid w:val="00361075"/>
    <w:rsid w:val="003614BE"/>
    <w:rsid w:val="00361837"/>
    <w:rsid w:val="003629B8"/>
    <w:rsid w:val="00362C53"/>
    <w:rsid w:val="00362F11"/>
    <w:rsid w:val="0036333F"/>
    <w:rsid w:val="0036399D"/>
    <w:rsid w:val="00364446"/>
    <w:rsid w:val="00364951"/>
    <w:rsid w:val="00366375"/>
    <w:rsid w:val="00366807"/>
    <w:rsid w:val="003676F8"/>
    <w:rsid w:val="00370137"/>
    <w:rsid w:val="0037018B"/>
    <w:rsid w:val="00370221"/>
    <w:rsid w:val="0037079E"/>
    <w:rsid w:val="00370C92"/>
    <w:rsid w:val="00370CB9"/>
    <w:rsid w:val="00371808"/>
    <w:rsid w:val="00372199"/>
    <w:rsid w:val="003723B0"/>
    <w:rsid w:val="0037302A"/>
    <w:rsid w:val="00373CC6"/>
    <w:rsid w:val="003748F4"/>
    <w:rsid w:val="00374949"/>
    <w:rsid w:val="00374C6D"/>
    <w:rsid w:val="0037674C"/>
    <w:rsid w:val="003778C5"/>
    <w:rsid w:val="00377C43"/>
    <w:rsid w:val="003807AE"/>
    <w:rsid w:val="00380992"/>
    <w:rsid w:val="00380BF3"/>
    <w:rsid w:val="00380F7C"/>
    <w:rsid w:val="00381029"/>
    <w:rsid w:val="003811CB"/>
    <w:rsid w:val="00381B7E"/>
    <w:rsid w:val="00381BBA"/>
    <w:rsid w:val="00381E16"/>
    <w:rsid w:val="0038200F"/>
    <w:rsid w:val="003822AC"/>
    <w:rsid w:val="00382696"/>
    <w:rsid w:val="0038283B"/>
    <w:rsid w:val="00382CF9"/>
    <w:rsid w:val="00382F11"/>
    <w:rsid w:val="00383955"/>
    <w:rsid w:val="00384013"/>
    <w:rsid w:val="00385075"/>
    <w:rsid w:val="003861D7"/>
    <w:rsid w:val="00386788"/>
    <w:rsid w:val="00386EF8"/>
    <w:rsid w:val="0038744C"/>
    <w:rsid w:val="003875B8"/>
    <w:rsid w:val="0038786A"/>
    <w:rsid w:val="00387A83"/>
    <w:rsid w:val="00387AA4"/>
    <w:rsid w:val="00387B52"/>
    <w:rsid w:val="00387FAC"/>
    <w:rsid w:val="003902AC"/>
    <w:rsid w:val="0039032F"/>
    <w:rsid w:val="0039170B"/>
    <w:rsid w:val="00391B4D"/>
    <w:rsid w:val="00391CA3"/>
    <w:rsid w:val="00391DE7"/>
    <w:rsid w:val="00392719"/>
    <w:rsid w:val="00393616"/>
    <w:rsid w:val="003939D7"/>
    <w:rsid w:val="00393B91"/>
    <w:rsid w:val="003943BA"/>
    <w:rsid w:val="00394679"/>
    <w:rsid w:val="00394849"/>
    <w:rsid w:val="00395056"/>
    <w:rsid w:val="00395EC3"/>
    <w:rsid w:val="0039611C"/>
    <w:rsid w:val="0039655E"/>
    <w:rsid w:val="0039668E"/>
    <w:rsid w:val="00396D77"/>
    <w:rsid w:val="003978AA"/>
    <w:rsid w:val="003A0BF4"/>
    <w:rsid w:val="003A0F86"/>
    <w:rsid w:val="003A1885"/>
    <w:rsid w:val="003A2FAD"/>
    <w:rsid w:val="003A2FF2"/>
    <w:rsid w:val="003A3564"/>
    <w:rsid w:val="003A3641"/>
    <w:rsid w:val="003A4A91"/>
    <w:rsid w:val="003A4A9F"/>
    <w:rsid w:val="003A4DEE"/>
    <w:rsid w:val="003A4F2A"/>
    <w:rsid w:val="003A507F"/>
    <w:rsid w:val="003A5908"/>
    <w:rsid w:val="003A5E70"/>
    <w:rsid w:val="003A725E"/>
    <w:rsid w:val="003A74AA"/>
    <w:rsid w:val="003A779A"/>
    <w:rsid w:val="003A7B2B"/>
    <w:rsid w:val="003A7C77"/>
    <w:rsid w:val="003B0328"/>
    <w:rsid w:val="003B0C11"/>
    <w:rsid w:val="003B126D"/>
    <w:rsid w:val="003B157D"/>
    <w:rsid w:val="003B15AA"/>
    <w:rsid w:val="003B1636"/>
    <w:rsid w:val="003B187D"/>
    <w:rsid w:val="003B2440"/>
    <w:rsid w:val="003B39DE"/>
    <w:rsid w:val="003B4257"/>
    <w:rsid w:val="003B4811"/>
    <w:rsid w:val="003B4BDE"/>
    <w:rsid w:val="003B5B70"/>
    <w:rsid w:val="003B5D7B"/>
    <w:rsid w:val="003B6413"/>
    <w:rsid w:val="003B64DF"/>
    <w:rsid w:val="003B750A"/>
    <w:rsid w:val="003B76A9"/>
    <w:rsid w:val="003B7CB5"/>
    <w:rsid w:val="003C0AB2"/>
    <w:rsid w:val="003C154E"/>
    <w:rsid w:val="003C2084"/>
    <w:rsid w:val="003C26E7"/>
    <w:rsid w:val="003C31A3"/>
    <w:rsid w:val="003C4A9A"/>
    <w:rsid w:val="003C50CD"/>
    <w:rsid w:val="003C52DD"/>
    <w:rsid w:val="003C6305"/>
    <w:rsid w:val="003C6893"/>
    <w:rsid w:val="003C6AAC"/>
    <w:rsid w:val="003C6E61"/>
    <w:rsid w:val="003C70A0"/>
    <w:rsid w:val="003C7171"/>
    <w:rsid w:val="003D039F"/>
    <w:rsid w:val="003D346C"/>
    <w:rsid w:val="003D50C4"/>
    <w:rsid w:val="003D5EEE"/>
    <w:rsid w:val="003D6034"/>
    <w:rsid w:val="003D6E0A"/>
    <w:rsid w:val="003D6F2B"/>
    <w:rsid w:val="003D77F3"/>
    <w:rsid w:val="003D7D3C"/>
    <w:rsid w:val="003E09DA"/>
    <w:rsid w:val="003E1A36"/>
    <w:rsid w:val="003E1CFE"/>
    <w:rsid w:val="003E377B"/>
    <w:rsid w:val="003E3B4C"/>
    <w:rsid w:val="003E4D66"/>
    <w:rsid w:val="003E5376"/>
    <w:rsid w:val="003E5D21"/>
    <w:rsid w:val="003E62A2"/>
    <w:rsid w:val="003E6316"/>
    <w:rsid w:val="003E6786"/>
    <w:rsid w:val="003E70CE"/>
    <w:rsid w:val="003E7C2F"/>
    <w:rsid w:val="003E7FB3"/>
    <w:rsid w:val="003E7FE5"/>
    <w:rsid w:val="003F00E2"/>
    <w:rsid w:val="003F0471"/>
    <w:rsid w:val="003F0797"/>
    <w:rsid w:val="003F110C"/>
    <w:rsid w:val="003F1153"/>
    <w:rsid w:val="003F15E6"/>
    <w:rsid w:val="003F18A3"/>
    <w:rsid w:val="003F2635"/>
    <w:rsid w:val="003F264D"/>
    <w:rsid w:val="003F276A"/>
    <w:rsid w:val="003F28F7"/>
    <w:rsid w:val="003F34DD"/>
    <w:rsid w:val="003F35D5"/>
    <w:rsid w:val="003F361D"/>
    <w:rsid w:val="003F3B02"/>
    <w:rsid w:val="003F3D8D"/>
    <w:rsid w:val="003F4141"/>
    <w:rsid w:val="003F6115"/>
    <w:rsid w:val="003F64E7"/>
    <w:rsid w:val="003F65E6"/>
    <w:rsid w:val="003F6BF2"/>
    <w:rsid w:val="003F71DB"/>
    <w:rsid w:val="003F7294"/>
    <w:rsid w:val="003F763F"/>
    <w:rsid w:val="003F7ADF"/>
    <w:rsid w:val="00400592"/>
    <w:rsid w:val="00401D3E"/>
    <w:rsid w:val="00401E95"/>
    <w:rsid w:val="00402417"/>
    <w:rsid w:val="00402954"/>
    <w:rsid w:val="00402F86"/>
    <w:rsid w:val="00403216"/>
    <w:rsid w:val="00403506"/>
    <w:rsid w:val="00403813"/>
    <w:rsid w:val="00403A3D"/>
    <w:rsid w:val="00404D80"/>
    <w:rsid w:val="00405F91"/>
    <w:rsid w:val="00406243"/>
    <w:rsid w:val="00406334"/>
    <w:rsid w:val="004068DC"/>
    <w:rsid w:val="00406C9C"/>
    <w:rsid w:val="004070B1"/>
    <w:rsid w:val="004074B1"/>
    <w:rsid w:val="004101DE"/>
    <w:rsid w:val="004104D2"/>
    <w:rsid w:val="004107CB"/>
    <w:rsid w:val="00410896"/>
    <w:rsid w:val="00410C8A"/>
    <w:rsid w:val="00411547"/>
    <w:rsid w:val="00411796"/>
    <w:rsid w:val="0041197E"/>
    <w:rsid w:val="004122B1"/>
    <w:rsid w:val="004124AF"/>
    <w:rsid w:val="00414358"/>
    <w:rsid w:val="00414D25"/>
    <w:rsid w:val="00415451"/>
    <w:rsid w:val="00416ECC"/>
    <w:rsid w:val="004174CD"/>
    <w:rsid w:val="00417F4A"/>
    <w:rsid w:val="004207B7"/>
    <w:rsid w:val="00420F52"/>
    <w:rsid w:val="0042109E"/>
    <w:rsid w:val="00421113"/>
    <w:rsid w:val="00421731"/>
    <w:rsid w:val="00422EE1"/>
    <w:rsid w:val="00422F21"/>
    <w:rsid w:val="00423C7A"/>
    <w:rsid w:val="004242F1"/>
    <w:rsid w:val="00424A8B"/>
    <w:rsid w:val="00424C01"/>
    <w:rsid w:val="00424F95"/>
    <w:rsid w:val="004250A8"/>
    <w:rsid w:val="004252E4"/>
    <w:rsid w:val="00425345"/>
    <w:rsid w:val="0042534F"/>
    <w:rsid w:val="0042558D"/>
    <w:rsid w:val="00425A9B"/>
    <w:rsid w:val="00425B99"/>
    <w:rsid w:val="004264BF"/>
    <w:rsid w:val="0042674B"/>
    <w:rsid w:val="004300BD"/>
    <w:rsid w:val="004304B6"/>
    <w:rsid w:val="00430F8A"/>
    <w:rsid w:val="0043130F"/>
    <w:rsid w:val="00431700"/>
    <w:rsid w:val="004319DF"/>
    <w:rsid w:val="00431D01"/>
    <w:rsid w:val="00432A0E"/>
    <w:rsid w:val="004332BD"/>
    <w:rsid w:val="004333FF"/>
    <w:rsid w:val="00434A59"/>
    <w:rsid w:val="00434DD9"/>
    <w:rsid w:val="00434EDA"/>
    <w:rsid w:val="00435C03"/>
    <w:rsid w:val="00436172"/>
    <w:rsid w:val="00436D3E"/>
    <w:rsid w:val="004371BE"/>
    <w:rsid w:val="004372B6"/>
    <w:rsid w:val="004375BA"/>
    <w:rsid w:val="00440040"/>
    <w:rsid w:val="004402C8"/>
    <w:rsid w:val="00440C97"/>
    <w:rsid w:val="00440DE4"/>
    <w:rsid w:val="00441006"/>
    <w:rsid w:val="0044128A"/>
    <w:rsid w:val="00441859"/>
    <w:rsid w:val="00441A98"/>
    <w:rsid w:val="004426FD"/>
    <w:rsid w:val="0044272D"/>
    <w:rsid w:val="00442A75"/>
    <w:rsid w:val="00443605"/>
    <w:rsid w:val="00443B37"/>
    <w:rsid w:val="004445BB"/>
    <w:rsid w:val="0044466A"/>
    <w:rsid w:val="004446DA"/>
    <w:rsid w:val="0044526B"/>
    <w:rsid w:val="0044556C"/>
    <w:rsid w:val="004466EF"/>
    <w:rsid w:val="004468FD"/>
    <w:rsid w:val="00447195"/>
    <w:rsid w:val="004477C9"/>
    <w:rsid w:val="00447E6E"/>
    <w:rsid w:val="00450ECD"/>
    <w:rsid w:val="00451244"/>
    <w:rsid w:val="00451311"/>
    <w:rsid w:val="004528C6"/>
    <w:rsid w:val="0045356E"/>
    <w:rsid w:val="0045499B"/>
    <w:rsid w:val="00454D53"/>
    <w:rsid w:val="00454EA6"/>
    <w:rsid w:val="0045502F"/>
    <w:rsid w:val="00455E84"/>
    <w:rsid w:val="00455EA9"/>
    <w:rsid w:val="00455FF8"/>
    <w:rsid w:val="0045613C"/>
    <w:rsid w:val="0045725C"/>
    <w:rsid w:val="0045755B"/>
    <w:rsid w:val="004578BC"/>
    <w:rsid w:val="00457B50"/>
    <w:rsid w:val="004603B8"/>
    <w:rsid w:val="004605B9"/>
    <w:rsid w:val="00460965"/>
    <w:rsid w:val="00461229"/>
    <w:rsid w:val="004612DF"/>
    <w:rsid w:val="00461E0A"/>
    <w:rsid w:val="00462340"/>
    <w:rsid w:val="00462D8E"/>
    <w:rsid w:val="00462DEF"/>
    <w:rsid w:val="004632BF"/>
    <w:rsid w:val="00463C63"/>
    <w:rsid w:val="00464CA9"/>
    <w:rsid w:val="00464F22"/>
    <w:rsid w:val="00465340"/>
    <w:rsid w:val="00465807"/>
    <w:rsid w:val="00465975"/>
    <w:rsid w:val="00465F59"/>
    <w:rsid w:val="004661A7"/>
    <w:rsid w:val="00466266"/>
    <w:rsid w:val="0046701F"/>
    <w:rsid w:val="00467112"/>
    <w:rsid w:val="00467D43"/>
    <w:rsid w:val="004707DD"/>
    <w:rsid w:val="00470B32"/>
    <w:rsid w:val="00470D23"/>
    <w:rsid w:val="004723AD"/>
    <w:rsid w:val="00472BD6"/>
    <w:rsid w:val="0047340F"/>
    <w:rsid w:val="00473541"/>
    <w:rsid w:val="004735FF"/>
    <w:rsid w:val="00473978"/>
    <w:rsid w:val="00475980"/>
    <w:rsid w:val="00475BAF"/>
    <w:rsid w:val="00475C85"/>
    <w:rsid w:val="00475D89"/>
    <w:rsid w:val="00476D28"/>
    <w:rsid w:val="004770F2"/>
    <w:rsid w:val="004802CA"/>
    <w:rsid w:val="00480A18"/>
    <w:rsid w:val="0048168B"/>
    <w:rsid w:val="004818DC"/>
    <w:rsid w:val="00482409"/>
    <w:rsid w:val="00482A0D"/>
    <w:rsid w:val="00482BE7"/>
    <w:rsid w:val="00483EA1"/>
    <w:rsid w:val="004841BF"/>
    <w:rsid w:val="004844E3"/>
    <w:rsid w:val="004849E4"/>
    <w:rsid w:val="0048556F"/>
    <w:rsid w:val="0048570A"/>
    <w:rsid w:val="004871E9"/>
    <w:rsid w:val="004879A3"/>
    <w:rsid w:val="00487DF8"/>
    <w:rsid w:val="004906FA"/>
    <w:rsid w:val="00491454"/>
    <w:rsid w:val="00491AF5"/>
    <w:rsid w:val="00491EF3"/>
    <w:rsid w:val="004929E2"/>
    <w:rsid w:val="00492BB3"/>
    <w:rsid w:val="004931BF"/>
    <w:rsid w:val="00493457"/>
    <w:rsid w:val="004940AB"/>
    <w:rsid w:val="00494708"/>
    <w:rsid w:val="004948AE"/>
    <w:rsid w:val="00494A90"/>
    <w:rsid w:val="00495739"/>
    <w:rsid w:val="00495A4F"/>
    <w:rsid w:val="00496764"/>
    <w:rsid w:val="004968DF"/>
    <w:rsid w:val="00496C91"/>
    <w:rsid w:val="004971F6"/>
    <w:rsid w:val="00497830"/>
    <w:rsid w:val="004A00E9"/>
    <w:rsid w:val="004A0820"/>
    <w:rsid w:val="004A1035"/>
    <w:rsid w:val="004A1D1C"/>
    <w:rsid w:val="004A1D71"/>
    <w:rsid w:val="004A2396"/>
    <w:rsid w:val="004A2A9A"/>
    <w:rsid w:val="004A3277"/>
    <w:rsid w:val="004A336F"/>
    <w:rsid w:val="004A391A"/>
    <w:rsid w:val="004A3EFB"/>
    <w:rsid w:val="004A4BBB"/>
    <w:rsid w:val="004A61BD"/>
    <w:rsid w:val="004A64A3"/>
    <w:rsid w:val="004A6C08"/>
    <w:rsid w:val="004A73DA"/>
    <w:rsid w:val="004B0508"/>
    <w:rsid w:val="004B06D5"/>
    <w:rsid w:val="004B0A4C"/>
    <w:rsid w:val="004B167C"/>
    <w:rsid w:val="004B1AE4"/>
    <w:rsid w:val="004B1D8E"/>
    <w:rsid w:val="004B2A5A"/>
    <w:rsid w:val="004B3663"/>
    <w:rsid w:val="004B367E"/>
    <w:rsid w:val="004B3A72"/>
    <w:rsid w:val="004B47EF"/>
    <w:rsid w:val="004B4813"/>
    <w:rsid w:val="004B5A42"/>
    <w:rsid w:val="004B5D0B"/>
    <w:rsid w:val="004B6236"/>
    <w:rsid w:val="004B6433"/>
    <w:rsid w:val="004B666E"/>
    <w:rsid w:val="004B6797"/>
    <w:rsid w:val="004B6CF7"/>
    <w:rsid w:val="004B75B7"/>
    <w:rsid w:val="004B7AF9"/>
    <w:rsid w:val="004C028D"/>
    <w:rsid w:val="004C0389"/>
    <w:rsid w:val="004C11FB"/>
    <w:rsid w:val="004C15B3"/>
    <w:rsid w:val="004C1644"/>
    <w:rsid w:val="004C1CDD"/>
    <w:rsid w:val="004C2C91"/>
    <w:rsid w:val="004C418B"/>
    <w:rsid w:val="004C5090"/>
    <w:rsid w:val="004C53D5"/>
    <w:rsid w:val="004C576B"/>
    <w:rsid w:val="004C5A07"/>
    <w:rsid w:val="004C6094"/>
    <w:rsid w:val="004C6521"/>
    <w:rsid w:val="004C7151"/>
    <w:rsid w:val="004C74D6"/>
    <w:rsid w:val="004D0198"/>
    <w:rsid w:val="004D030B"/>
    <w:rsid w:val="004D0452"/>
    <w:rsid w:val="004D117E"/>
    <w:rsid w:val="004D1520"/>
    <w:rsid w:val="004D1A50"/>
    <w:rsid w:val="004D2569"/>
    <w:rsid w:val="004D302F"/>
    <w:rsid w:val="004D48D3"/>
    <w:rsid w:val="004D4C97"/>
    <w:rsid w:val="004D533F"/>
    <w:rsid w:val="004D564E"/>
    <w:rsid w:val="004D5C20"/>
    <w:rsid w:val="004D5ECC"/>
    <w:rsid w:val="004D62E8"/>
    <w:rsid w:val="004D65AB"/>
    <w:rsid w:val="004D65C0"/>
    <w:rsid w:val="004D6984"/>
    <w:rsid w:val="004D7045"/>
    <w:rsid w:val="004D761A"/>
    <w:rsid w:val="004D774B"/>
    <w:rsid w:val="004E10F9"/>
    <w:rsid w:val="004E1667"/>
    <w:rsid w:val="004E261D"/>
    <w:rsid w:val="004E3350"/>
    <w:rsid w:val="004E3384"/>
    <w:rsid w:val="004E33FD"/>
    <w:rsid w:val="004E38A5"/>
    <w:rsid w:val="004E39FD"/>
    <w:rsid w:val="004E3AC4"/>
    <w:rsid w:val="004E3B99"/>
    <w:rsid w:val="004E3E02"/>
    <w:rsid w:val="004E47C2"/>
    <w:rsid w:val="004E4E29"/>
    <w:rsid w:val="004E59CD"/>
    <w:rsid w:val="004E5AE8"/>
    <w:rsid w:val="004E5AEE"/>
    <w:rsid w:val="004E6BD5"/>
    <w:rsid w:val="004F01F8"/>
    <w:rsid w:val="004F0665"/>
    <w:rsid w:val="004F0E3E"/>
    <w:rsid w:val="004F11D9"/>
    <w:rsid w:val="004F13A5"/>
    <w:rsid w:val="004F186C"/>
    <w:rsid w:val="004F2BE9"/>
    <w:rsid w:val="004F2E35"/>
    <w:rsid w:val="004F2ED4"/>
    <w:rsid w:val="004F3043"/>
    <w:rsid w:val="004F38D8"/>
    <w:rsid w:val="004F3A32"/>
    <w:rsid w:val="004F4536"/>
    <w:rsid w:val="004F4DD8"/>
    <w:rsid w:val="004F53D7"/>
    <w:rsid w:val="004F65D0"/>
    <w:rsid w:val="004F68C5"/>
    <w:rsid w:val="004F7D00"/>
    <w:rsid w:val="00500387"/>
    <w:rsid w:val="00500416"/>
    <w:rsid w:val="005008CC"/>
    <w:rsid w:val="00500F1E"/>
    <w:rsid w:val="00500F57"/>
    <w:rsid w:val="00501190"/>
    <w:rsid w:val="00501372"/>
    <w:rsid w:val="00502241"/>
    <w:rsid w:val="00502642"/>
    <w:rsid w:val="00503E79"/>
    <w:rsid w:val="0050424D"/>
    <w:rsid w:val="005048EE"/>
    <w:rsid w:val="00504D68"/>
    <w:rsid w:val="00504EC6"/>
    <w:rsid w:val="00505CF5"/>
    <w:rsid w:val="005068FA"/>
    <w:rsid w:val="0050751A"/>
    <w:rsid w:val="0051147B"/>
    <w:rsid w:val="005114C5"/>
    <w:rsid w:val="005122E8"/>
    <w:rsid w:val="00512831"/>
    <w:rsid w:val="00512F1B"/>
    <w:rsid w:val="005134B0"/>
    <w:rsid w:val="00513A01"/>
    <w:rsid w:val="00513F82"/>
    <w:rsid w:val="00514D1A"/>
    <w:rsid w:val="00515027"/>
    <w:rsid w:val="0051580D"/>
    <w:rsid w:val="00515FB9"/>
    <w:rsid w:val="00516175"/>
    <w:rsid w:val="00517420"/>
    <w:rsid w:val="00517803"/>
    <w:rsid w:val="00517F57"/>
    <w:rsid w:val="0052008C"/>
    <w:rsid w:val="005201BE"/>
    <w:rsid w:val="005202E1"/>
    <w:rsid w:val="00520FDB"/>
    <w:rsid w:val="0052130B"/>
    <w:rsid w:val="00521CF8"/>
    <w:rsid w:val="00521D9A"/>
    <w:rsid w:val="00522CB4"/>
    <w:rsid w:val="00522E06"/>
    <w:rsid w:val="00523A64"/>
    <w:rsid w:val="00523AAD"/>
    <w:rsid w:val="00523C89"/>
    <w:rsid w:val="00525639"/>
    <w:rsid w:val="00525B2D"/>
    <w:rsid w:val="00525E90"/>
    <w:rsid w:val="00526455"/>
    <w:rsid w:val="0052659C"/>
    <w:rsid w:val="00527F0E"/>
    <w:rsid w:val="00527F11"/>
    <w:rsid w:val="005304D4"/>
    <w:rsid w:val="005306E5"/>
    <w:rsid w:val="00530AEB"/>
    <w:rsid w:val="00530BD0"/>
    <w:rsid w:val="00530BEC"/>
    <w:rsid w:val="005319D3"/>
    <w:rsid w:val="00531D91"/>
    <w:rsid w:val="00532163"/>
    <w:rsid w:val="0053261C"/>
    <w:rsid w:val="0053362F"/>
    <w:rsid w:val="005336C6"/>
    <w:rsid w:val="0053400A"/>
    <w:rsid w:val="00534E85"/>
    <w:rsid w:val="005352C5"/>
    <w:rsid w:val="005356D4"/>
    <w:rsid w:val="0053621C"/>
    <w:rsid w:val="005362DB"/>
    <w:rsid w:val="00540E53"/>
    <w:rsid w:val="0054180B"/>
    <w:rsid w:val="00542527"/>
    <w:rsid w:val="00542794"/>
    <w:rsid w:val="0054279F"/>
    <w:rsid w:val="00543AAF"/>
    <w:rsid w:val="00543D90"/>
    <w:rsid w:val="005445FC"/>
    <w:rsid w:val="00544702"/>
    <w:rsid w:val="00544BB4"/>
    <w:rsid w:val="00544FE9"/>
    <w:rsid w:val="00545971"/>
    <w:rsid w:val="00545A2B"/>
    <w:rsid w:val="00545E87"/>
    <w:rsid w:val="00546089"/>
    <w:rsid w:val="00546F8B"/>
    <w:rsid w:val="00547A3C"/>
    <w:rsid w:val="00550064"/>
    <w:rsid w:val="00550347"/>
    <w:rsid w:val="00550892"/>
    <w:rsid w:val="00550C22"/>
    <w:rsid w:val="00550D97"/>
    <w:rsid w:val="00552162"/>
    <w:rsid w:val="005526AA"/>
    <w:rsid w:val="00552814"/>
    <w:rsid w:val="00552D11"/>
    <w:rsid w:val="00554303"/>
    <w:rsid w:val="005543B4"/>
    <w:rsid w:val="00554506"/>
    <w:rsid w:val="005557DA"/>
    <w:rsid w:val="00556872"/>
    <w:rsid w:val="005568CF"/>
    <w:rsid w:val="00556AC8"/>
    <w:rsid w:val="00556D66"/>
    <w:rsid w:val="00557199"/>
    <w:rsid w:val="0055749F"/>
    <w:rsid w:val="00557503"/>
    <w:rsid w:val="005577D8"/>
    <w:rsid w:val="0055789D"/>
    <w:rsid w:val="00557C81"/>
    <w:rsid w:val="00560305"/>
    <w:rsid w:val="0056077A"/>
    <w:rsid w:val="00560D28"/>
    <w:rsid w:val="00561C6D"/>
    <w:rsid w:val="00562417"/>
    <w:rsid w:val="0056255E"/>
    <w:rsid w:val="005625BC"/>
    <w:rsid w:val="005639DF"/>
    <w:rsid w:val="005643F5"/>
    <w:rsid w:val="005645F0"/>
    <w:rsid w:val="0056480B"/>
    <w:rsid w:val="00564B8B"/>
    <w:rsid w:val="00564CDF"/>
    <w:rsid w:val="0056594E"/>
    <w:rsid w:val="00565CDE"/>
    <w:rsid w:val="00565DF1"/>
    <w:rsid w:val="005661B3"/>
    <w:rsid w:val="00566534"/>
    <w:rsid w:val="00566590"/>
    <w:rsid w:val="00566D2F"/>
    <w:rsid w:val="00566F4B"/>
    <w:rsid w:val="0056736D"/>
    <w:rsid w:val="005676A2"/>
    <w:rsid w:val="00567A0B"/>
    <w:rsid w:val="00567BDC"/>
    <w:rsid w:val="005708F1"/>
    <w:rsid w:val="00571CA3"/>
    <w:rsid w:val="00571D52"/>
    <w:rsid w:val="00571EE9"/>
    <w:rsid w:val="0057207D"/>
    <w:rsid w:val="0057208E"/>
    <w:rsid w:val="00572872"/>
    <w:rsid w:val="00572916"/>
    <w:rsid w:val="00573316"/>
    <w:rsid w:val="00573E5B"/>
    <w:rsid w:val="00574B50"/>
    <w:rsid w:val="00574DEF"/>
    <w:rsid w:val="00574FD4"/>
    <w:rsid w:val="00575A32"/>
    <w:rsid w:val="005762D1"/>
    <w:rsid w:val="00576610"/>
    <w:rsid w:val="00576718"/>
    <w:rsid w:val="00576E30"/>
    <w:rsid w:val="00576FF2"/>
    <w:rsid w:val="005775DB"/>
    <w:rsid w:val="0057762F"/>
    <w:rsid w:val="0058079A"/>
    <w:rsid w:val="005807E0"/>
    <w:rsid w:val="00580FBF"/>
    <w:rsid w:val="005814DC"/>
    <w:rsid w:val="00581869"/>
    <w:rsid w:val="00581DDB"/>
    <w:rsid w:val="00581E02"/>
    <w:rsid w:val="00582010"/>
    <w:rsid w:val="0058257A"/>
    <w:rsid w:val="00582C98"/>
    <w:rsid w:val="00583A8C"/>
    <w:rsid w:val="00584A71"/>
    <w:rsid w:val="00584FE8"/>
    <w:rsid w:val="0058518D"/>
    <w:rsid w:val="00585784"/>
    <w:rsid w:val="00585BAC"/>
    <w:rsid w:val="00585FF1"/>
    <w:rsid w:val="00586DBA"/>
    <w:rsid w:val="00586E9B"/>
    <w:rsid w:val="0058717A"/>
    <w:rsid w:val="005871CA"/>
    <w:rsid w:val="00587AB4"/>
    <w:rsid w:val="005905FE"/>
    <w:rsid w:val="00591248"/>
    <w:rsid w:val="00591F69"/>
    <w:rsid w:val="00592D74"/>
    <w:rsid w:val="00593089"/>
    <w:rsid w:val="00593F23"/>
    <w:rsid w:val="00594640"/>
    <w:rsid w:val="00594E11"/>
    <w:rsid w:val="005951B5"/>
    <w:rsid w:val="005955A9"/>
    <w:rsid w:val="00595A26"/>
    <w:rsid w:val="00596191"/>
    <w:rsid w:val="00596231"/>
    <w:rsid w:val="00596791"/>
    <w:rsid w:val="005967DE"/>
    <w:rsid w:val="00596ED2"/>
    <w:rsid w:val="0059777B"/>
    <w:rsid w:val="00597B5E"/>
    <w:rsid w:val="005A0003"/>
    <w:rsid w:val="005A0781"/>
    <w:rsid w:val="005A0CEB"/>
    <w:rsid w:val="005A14DA"/>
    <w:rsid w:val="005A1576"/>
    <w:rsid w:val="005A165D"/>
    <w:rsid w:val="005A2043"/>
    <w:rsid w:val="005A28F3"/>
    <w:rsid w:val="005A401B"/>
    <w:rsid w:val="005A4C17"/>
    <w:rsid w:val="005A4C6F"/>
    <w:rsid w:val="005A51DF"/>
    <w:rsid w:val="005A543A"/>
    <w:rsid w:val="005A6B0D"/>
    <w:rsid w:val="005A6CD0"/>
    <w:rsid w:val="005A7C53"/>
    <w:rsid w:val="005B1234"/>
    <w:rsid w:val="005B14CB"/>
    <w:rsid w:val="005B1A89"/>
    <w:rsid w:val="005B2075"/>
    <w:rsid w:val="005B2092"/>
    <w:rsid w:val="005B212D"/>
    <w:rsid w:val="005B22AC"/>
    <w:rsid w:val="005B2573"/>
    <w:rsid w:val="005B35E6"/>
    <w:rsid w:val="005B5086"/>
    <w:rsid w:val="005B5136"/>
    <w:rsid w:val="005B5F0E"/>
    <w:rsid w:val="005B6234"/>
    <w:rsid w:val="005B6D87"/>
    <w:rsid w:val="005B769C"/>
    <w:rsid w:val="005C18A4"/>
    <w:rsid w:val="005C2085"/>
    <w:rsid w:val="005C2E51"/>
    <w:rsid w:val="005C44B4"/>
    <w:rsid w:val="005C53B9"/>
    <w:rsid w:val="005C5D97"/>
    <w:rsid w:val="005C6371"/>
    <w:rsid w:val="005C650C"/>
    <w:rsid w:val="005C6772"/>
    <w:rsid w:val="005C6A01"/>
    <w:rsid w:val="005C764E"/>
    <w:rsid w:val="005C7742"/>
    <w:rsid w:val="005C7E44"/>
    <w:rsid w:val="005C7EF7"/>
    <w:rsid w:val="005D1285"/>
    <w:rsid w:val="005D1A3E"/>
    <w:rsid w:val="005D2288"/>
    <w:rsid w:val="005D29F0"/>
    <w:rsid w:val="005D2A92"/>
    <w:rsid w:val="005D3E91"/>
    <w:rsid w:val="005D3F13"/>
    <w:rsid w:val="005D405C"/>
    <w:rsid w:val="005D5DC0"/>
    <w:rsid w:val="005D5DC9"/>
    <w:rsid w:val="005D6171"/>
    <w:rsid w:val="005D685E"/>
    <w:rsid w:val="005D6FB0"/>
    <w:rsid w:val="005D7213"/>
    <w:rsid w:val="005D76D7"/>
    <w:rsid w:val="005D780A"/>
    <w:rsid w:val="005D7C29"/>
    <w:rsid w:val="005E059C"/>
    <w:rsid w:val="005E0C39"/>
    <w:rsid w:val="005E148A"/>
    <w:rsid w:val="005E1EE3"/>
    <w:rsid w:val="005E1F3B"/>
    <w:rsid w:val="005E22B6"/>
    <w:rsid w:val="005E2344"/>
    <w:rsid w:val="005E2C44"/>
    <w:rsid w:val="005E2E74"/>
    <w:rsid w:val="005E3022"/>
    <w:rsid w:val="005E3269"/>
    <w:rsid w:val="005E33D9"/>
    <w:rsid w:val="005E35FF"/>
    <w:rsid w:val="005E3D50"/>
    <w:rsid w:val="005E3E09"/>
    <w:rsid w:val="005E4157"/>
    <w:rsid w:val="005E442D"/>
    <w:rsid w:val="005E4764"/>
    <w:rsid w:val="005E47B5"/>
    <w:rsid w:val="005E4E44"/>
    <w:rsid w:val="005E5103"/>
    <w:rsid w:val="005E54A1"/>
    <w:rsid w:val="005E5AA4"/>
    <w:rsid w:val="005E5CD6"/>
    <w:rsid w:val="005E6345"/>
    <w:rsid w:val="005E71B7"/>
    <w:rsid w:val="005E72D9"/>
    <w:rsid w:val="005E76B4"/>
    <w:rsid w:val="005E7BD8"/>
    <w:rsid w:val="005F02B4"/>
    <w:rsid w:val="005F0CA9"/>
    <w:rsid w:val="005F10BB"/>
    <w:rsid w:val="005F1193"/>
    <w:rsid w:val="005F1AFC"/>
    <w:rsid w:val="005F262C"/>
    <w:rsid w:val="005F31E8"/>
    <w:rsid w:val="005F3888"/>
    <w:rsid w:val="005F3A9F"/>
    <w:rsid w:val="005F3DD9"/>
    <w:rsid w:val="005F454B"/>
    <w:rsid w:val="005F47B0"/>
    <w:rsid w:val="005F4892"/>
    <w:rsid w:val="005F5097"/>
    <w:rsid w:val="005F5B1C"/>
    <w:rsid w:val="005F5C61"/>
    <w:rsid w:val="005F5C63"/>
    <w:rsid w:val="005F61DF"/>
    <w:rsid w:val="005F6856"/>
    <w:rsid w:val="005F6934"/>
    <w:rsid w:val="005F6BAC"/>
    <w:rsid w:val="005F6EED"/>
    <w:rsid w:val="005F70DC"/>
    <w:rsid w:val="005F795B"/>
    <w:rsid w:val="00600848"/>
    <w:rsid w:val="00600C94"/>
    <w:rsid w:val="00601122"/>
    <w:rsid w:val="006012CB"/>
    <w:rsid w:val="00602189"/>
    <w:rsid w:val="00602515"/>
    <w:rsid w:val="00602CB7"/>
    <w:rsid w:val="00602D41"/>
    <w:rsid w:val="00602F04"/>
    <w:rsid w:val="006031E0"/>
    <w:rsid w:val="00603513"/>
    <w:rsid w:val="006041A3"/>
    <w:rsid w:val="006045CA"/>
    <w:rsid w:val="00604F78"/>
    <w:rsid w:val="00605217"/>
    <w:rsid w:val="006052DF"/>
    <w:rsid w:val="0060577F"/>
    <w:rsid w:val="006067C1"/>
    <w:rsid w:val="006068E6"/>
    <w:rsid w:val="006074F6"/>
    <w:rsid w:val="00607674"/>
    <w:rsid w:val="0060788E"/>
    <w:rsid w:val="006079CA"/>
    <w:rsid w:val="00610538"/>
    <w:rsid w:val="006106D9"/>
    <w:rsid w:val="006110F7"/>
    <w:rsid w:val="006112DD"/>
    <w:rsid w:val="0061175B"/>
    <w:rsid w:val="006117F4"/>
    <w:rsid w:val="0061180B"/>
    <w:rsid w:val="00611FC2"/>
    <w:rsid w:val="0061224D"/>
    <w:rsid w:val="00612697"/>
    <w:rsid w:val="00612763"/>
    <w:rsid w:val="006129DF"/>
    <w:rsid w:val="006149BA"/>
    <w:rsid w:val="00614D42"/>
    <w:rsid w:val="00615CA1"/>
    <w:rsid w:val="00615E46"/>
    <w:rsid w:val="00616223"/>
    <w:rsid w:val="0061646B"/>
    <w:rsid w:val="00616944"/>
    <w:rsid w:val="00616B02"/>
    <w:rsid w:val="00617245"/>
    <w:rsid w:val="00617A1A"/>
    <w:rsid w:val="00617FE3"/>
    <w:rsid w:val="00620FE1"/>
    <w:rsid w:val="00621188"/>
    <w:rsid w:val="00621FA0"/>
    <w:rsid w:val="00622058"/>
    <w:rsid w:val="006221EC"/>
    <w:rsid w:val="00622A7B"/>
    <w:rsid w:val="00622B3A"/>
    <w:rsid w:val="006235D7"/>
    <w:rsid w:val="006244F7"/>
    <w:rsid w:val="006246E7"/>
    <w:rsid w:val="00625003"/>
    <w:rsid w:val="006251B3"/>
    <w:rsid w:val="006257ED"/>
    <w:rsid w:val="00625998"/>
    <w:rsid w:val="00625E91"/>
    <w:rsid w:val="00625F9A"/>
    <w:rsid w:val="00626AEE"/>
    <w:rsid w:val="00626FCB"/>
    <w:rsid w:val="006306A6"/>
    <w:rsid w:val="0063127B"/>
    <w:rsid w:val="006316DC"/>
    <w:rsid w:val="00631AAD"/>
    <w:rsid w:val="0063215C"/>
    <w:rsid w:val="00632503"/>
    <w:rsid w:val="00632DD6"/>
    <w:rsid w:val="006331FB"/>
    <w:rsid w:val="00633228"/>
    <w:rsid w:val="0063332C"/>
    <w:rsid w:val="00633495"/>
    <w:rsid w:val="00633513"/>
    <w:rsid w:val="00633C32"/>
    <w:rsid w:val="00633FC5"/>
    <w:rsid w:val="00633FDE"/>
    <w:rsid w:val="00634159"/>
    <w:rsid w:val="00635123"/>
    <w:rsid w:val="006353E4"/>
    <w:rsid w:val="0063673F"/>
    <w:rsid w:val="006372D5"/>
    <w:rsid w:val="00637429"/>
    <w:rsid w:val="0063785B"/>
    <w:rsid w:val="00640B2D"/>
    <w:rsid w:val="006410E3"/>
    <w:rsid w:val="006413D2"/>
    <w:rsid w:val="00641C7D"/>
    <w:rsid w:val="00641F98"/>
    <w:rsid w:val="00642134"/>
    <w:rsid w:val="006425C9"/>
    <w:rsid w:val="006430A3"/>
    <w:rsid w:val="00643E3E"/>
    <w:rsid w:val="006442A4"/>
    <w:rsid w:val="006476A2"/>
    <w:rsid w:val="00650038"/>
    <w:rsid w:val="00650BD9"/>
    <w:rsid w:val="0065216D"/>
    <w:rsid w:val="0065294E"/>
    <w:rsid w:val="00652B7B"/>
    <w:rsid w:val="00652DA4"/>
    <w:rsid w:val="00652F66"/>
    <w:rsid w:val="006536C9"/>
    <w:rsid w:val="00653DFB"/>
    <w:rsid w:val="00654252"/>
    <w:rsid w:val="00655004"/>
    <w:rsid w:val="00655DC2"/>
    <w:rsid w:val="00655DE7"/>
    <w:rsid w:val="0065645F"/>
    <w:rsid w:val="006564A8"/>
    <w:rsid w:val="00656593"/>
    <w:rsid w:val="006570A8"/>
    <w:rsid w:val="00657B4B"/>
    <w:rsid w:val="00657F53"/>
    <w:rsid w:val="00661241"/>
    <w:rsid w:val="006617F0"/>
    <w:rsid w:val="00661985"/>
    <w:rsid w:val="006623FB"/>
    <w:rsid w:val="006625D0"/>
    <w:rsid w:val="006626C8"/>
    <w:rsid w:val="00662AFA"/>
    <w:rsid w:val="00663038"/>
    <w:rsid w:val="006636B4"/>
    <w:rsid w:val="006639E2"/>
    <w:rsid w:val="006641E9"/>
    <w:rsid w:val="00664EC6"/>
    <w:rsid w:val="0066505A"/>
    <w:rsid w:val="006658B7"/>
    <w:rsid w:val="00665F0C"/>
    <w:rsid w:val="00666080"/>
    <w:rsid w:val="00666523"/>
    <w:rsid w:val="0066695D"/>
    <w:rsid w:val="00666AFF"/>
    <w:rsid w:val="00667BCF"/>
    <w:rsid w:val="00667DD3"/>
    <w:rsid w:val="00670861"/>
    <w:rsid w:val="00670CC2"/>
    <w:rsid w:val="0067197B"/>
    <w:rsid w:val="00671F64"/>
    <w:rsid w:val="0067282A"/>
    <w:rsid w:val="00672955"/>
    <w:rsid w:val="00672DEE"/>
    <w:rsid w:val="00673030"/>
    <w:rsid w:val="006730B8"/>
    <w:rsid w:val="00673C50"/>
    <w:rsid w:val="00674BEC"/>
    <w:rsid w:val="006753D8"/>
    <w:rsid w:val="00675493"/>
    <w:rsid w:val="00675A5B"/>
    <w:rsid w:val="00675C46"/>
    <w:rsid w:val="006762F5"/>
    <w:rsid w:val="0067699B"/>
    <w:rsid w:val="00676A25"/>
    <w:rsid w:val="00677357"/>
    <w:rsid w:val="00680873"/>
    <w:rsid w:val="006808FD"/>
    <w:rsid w:val="00680AEF"/>
    <w:rsid w:val="00680E2E"/>
    <w:rsid w:val="0068132A"/>
    <w:rsid w:val="0068139C"/>
    <w:rsid w:val="00681A1E"/>
    <w:rsid w:val="00684B7B"/>
    <w:rsid w:val="0068574D"/>
    <w:rsid w:val="00685A18"/>
    <w:rsid w:val="00685D5F"/>
    <w:rsid w:val="00686CE4"/>
    <w:rsid w:val="00686D38"/>
    <w:rsid w:val="0068796D"/>
    <w:rsid w:val="0069025C"/>
    <w:rsid w:val="00690A0C"/>
    <w:rsid w:val="006919BF"/>
    <w:rsid w:val="00691ED3"/>
    <w:rsid w:val="00692FC2"/>
    <w:rsid w:val="00693248"/>
    <w:rsid w:val="006937EB"/>
    <w:rsid w:val="00693B07"/>
    <w:rsid w:val="00693CA6"/>
    <w:rsid w:val="00693FB9"/>
    <w:rsid w:val="006940E4"/>
    <w:rsid w:val="006953A6"/>
    <w:rsid w:val="00695808"/>
    <w:rsid w:val="00695AC6"/>
    <w:rsid w:val="00695B83"/>
    <w:rsid w:val="00695E81"/>
    <w:rsid w:val="006965ED"/>
    <w:rsid w:val="00696793"/>
    <w:rsid w:val="00696D87"/>
    <w:rsid w:val="006970DD"/>
    <w:rsid w:val="006974A6"/>
    <w:rsid w:val="00697D0B"/>
    <w:rsid w:val="00697F28"/>
    <w:rsid w:val="006A0365"/>
    <w:rsid w:val="006A0638"/>
    <w:rsid w:val="006A0937"/>
    <w:rsid w:val="006A097C"/>
    <w:rsid w:val="006A0A53"/>
    <w:rsid w:val="006A0B0B"/>
    <w:rsid w:val="006A1419"/>
    <w:rsid w:val="006A17F9"/>
    <w:rsid w:val="006A1E4B"/>
    <w:rsid w:val="006A1F59"/>
    <w:rsid w:val="006A231B"/>
    <w:rsid w:val="006A2EE2"/>
    <w:rsid w:val="006A3738"/>
    <w:rsid w:val="006A46C2"/>
    <w:rsid w:val="006A47ED"/>
    <w:rsid w:val="006A4FCB"/>
    <w:rsid w:val="006A5029"/>
    <w:rsid w:val="006A58AF"/>
    <w:rsid w:val="006A6AD1"/>
    <w:rsid w:val="006A7259"/>
    <w:rsid w:val="006B0120"/>
    <w:rsid w:val="006B0251"/>
    <w:rsid w:val="006B03A3"/>
    <w:rsid w:val="006B1A09"/>
    <w:rsid w:val="006B1BAD"/>
    <w:rsid w:val="006B1F6C"/>
    <w:rsid w:val="006B265F"/>
    <w:rsid w:val="006B2BB2"/>
    <w:rsid w:val="006B41C5"/>
    <w:rsid w:val="006B46FB"/>
    <w:rsid w:val="006B4E37"/>
    <w:rsid w:val="006B5021"/>
    <w:rsid w:val="006B6A85"/>
    <w:rsid w:val="006B6D76"/>
    <w:rsid w:val="006B6FDC"/>
    <w:rsid w:val="006B7202"/>
    <w:rsid w:val="006B7FB1"/>
    <w:rsid w:val="006C0A8A"/>
    <w:rsid w:val="006C0FBE"/>
    <w:rsid w:val="006C1347"/>
    <w:rsid w:val="006C172F"/>
    <w:rsid w:val="006C1918"/>
    <w:rsid w:val="006C1AF1"/>
    <w:rsid w:val="006C2174"/>
    <w:rsid w:val="006C2DA6"/>
    <w:rsid w:val="006C32ED"/>
    <w:rsid w:val="006C3BB8"/>
    <w:rsid w:val="006C4871"/>
    <w:rsid w:val="006C4AF4"/>
    <w:rsid w:val="006C4B5B"/>
    <w:rsid w:val="006C5079"/>
    <w:rsid w:val="006C52C3"/>
    <w:rsid w:val="006C55A6"/>
    <w:rsid w:val="006C5B53"/>
    <w:rsid w:val="006C69A8"/>
    <w:rsid w:val="006C6F86"/>
    <w:rsid w:val="006C7238"/>
    <w:rsid w:val="006C790F"/>
    <w:rsid w:val="006C7AAF"/>
    <w:rsid w:val="006D00C2"/>
    <w:rsid w:val="006D05E0"/>
    <w:rsid w:val="006D0631"/>
    <w:rsid w:val="006D140B"/>
    <w:rsid w:val="006D150D"/>
    <w:rsid w:val="006D1B4A"/>
    <w:rsid w:val="006D1F7B"/>
    <w:rsid w:val="006D24DF"/>
    <w:rsid w:val="006D25C7"/>
    <w:rsid w:val="006D2895"/>
    <w:rsid w:val="006D3717"/>
    <w:rsid w:val="006D40B6"/>
    <w:rsid w:val="006D429D"/>
    <w:rsid w:val="006D474C"/>
    <w:rsid w:val="006D4A75"/>
    <w:rsid w:val="006D4E24"/>
    <w:rsid w:val="006D5148"/>
    <w:rsid w:val="006D69F7"/>
    <w:rsid w:val="006D7F98"/>
    <w:rsid w:val="006E012F"/>
    <w:rsid w:val="006E0148"/>
    <w:rsid w:val="006E0457"/>
    <w:rsid w:val="006E0598"/>
    <w:rsid w:val="006E07AF"/>
    <w:rsid w:val="006E1106"/>
    <w:rsid w:val="006E17AC"/>
    <w:rsid w:val="006E1F94"/>
    <w:rsid w:val="006E21FB"/>
    <w:rsid w:val="006E2251"/>
    <w:rsid w:val="006E3205"/>
    <w:rsid w:val="006E3BFF"/>
    <w:rsid w:val="006E4290"/>
    <w:rsid w:val="006E42E9"/>
    <w:rsid w:val="006E4521"/>
    <w:rsid w:val="006E4FF5"/>
    <w:rsid w:val="006E57C6"/>
    <w:rsid w:val="006E6E51"/>
    <w:rsid w:val="006E7121"/>
    <w:rsid w:val="006E71F9"/>
    <w:rsid w:val="006E7B07"/>
    <w:rsid w:val="006E7D7A"/>
    <w:rsid w:val="006F074D"/>
    <w:rsid w:val="006F0A3C"/>
    <w:rsid w:val="006F0EDF"/>
    <w:rsid w:val="006F18B5"/>
    <w:rsid w:val="006F1AB2"/>
    <w:rsid w:val="006F1EF7"/>
    <w:rsid w:val="006F1F6B"/>
    <w:rsid w:val="006F29C0"/>
    <w:rsid w:val="006F2FEC"/>
    <w:rsid w:val="006F370C"/>
    <w:rsid w:val="006F3F5A"/>
    <w:rsid w:val="006F458E"/>
    <w:rsid w:val="006F4B8B"/>
    <w:rsid w:val="006F4D37"/>
    <w:rsid w:val="006F4D88"/>
    <w:rsid w:val="006F4DDB"/>
    <w:rsid w:val="006F578D"/>
    <w:rsid w:val="006F5EA5"/>
    <w:rsid w:val="006F6F23"/>
    <w:rsid w:val="006F78A7"/>
    <w:rsid w:val="00700A87"/>
    <w:rsid w:val="007013EE"/>
    <w:rsid w:val="0070141F"/>
    <w:rsid w:val="00701C49"/>
    <w:rsid w:val="00701F16"/>
    <w:rsid w:val="007023A2"/>
    <w:rsid w:val="00702A48"/>
    <w:rsid w:val="00702CE7"/>
    <w:rsid w:val="00703373"/>
    <w:rsid w:val="00703590"/>
    <w:rsid w:val="007046B2"/>
    <w:rsid w:val="00704887"/>
    <w:rsid w:val="00704B78"/>
    <w:rsid w:val="00705B00"/>
    <w:rsid w:val="00705FF3"/>
    <w:rsid w:val="0070633B"/>
    <w:rsid w:val="007063CF"/>
    <w:rsid w:val="00706D93"/>
    <w:rsid w:val="00707BBA"/>
    <w:rsid w:val="00707CA7"/>
    <w:rsid w:val="00710B4C"/>
    <w:rsid w:val="00710BEE"/>
    <w:rsid w:val="00710CF4"/>
    <w:rsid w:val="00711474"/>
    <w:rsid w:val="007114CE"/>
    <w:rsid w:val="00711ED3"/>
    <w:rsid w:val="00712192"/>
    <w:rsid w:val="00712529"/>
    <w:rsid w:val="0071252E"/>
    <w:rsid w:val="0071293C"/>
    <w:rsid w:val="007129A6"/>
    <w:rsid w:val="007136F6"/>
    <w:rsid w:val="00714023"/>
    <w:rsid w:val="007141D8"/>
    <w:rsid w:val="0071463B"/>
    <w:rsid w:val="00714C2A"/>
    <w:rsid w:val="00715ED4"/>
    <w:rsid w:val="00716789"/>
    <w:rsid w:val="00716A79"/>
    <w:rsid w:val="00717982"/>
    <w:rsid w:val="00720453"/>
    <w:rsid w:val="007206FB"/>
    <w:rsid w:val="00720A5C"/>
    <w:rsid w:val="00720DC2"/>
    <w:rsid w:val="007216C8"/>
    <w:rsid w:val="00721B52"/>
    <w:rsid w:val="00721E36"/>
    <w:rsid w:val="0072238C"/>
    <w:rsid w:val="0072284F"/>
    <w:rsid w:val="0072310D"/>
    <w:rsid w:val="0072342F"/>
    <w:rsid w:val="00723B1D"/>
    <w:rsid w:val="00724A67"/>
    <w:rsid w:val="00724C35"/>
    <w:rsid w:val="007250BD"/>
    <w:rsid w:val="00725583"/>
    <w:rsid w:val="00725A8E"/>
    <w:rsid w:val="00727B26"/>
    <w:rsid w:val="00727C36"/>
    <w:rsid w:val="00730A1F"/>
    <w:rsid w:val="00730F78"/>
    <w:rsid w:val="007311D9"/>
    <w:rsid w:val="00731DC0"/>
    <w:rsid w:val="00732074"/>
    <w:rsid w:val="00732293"/>
    <w:rsid w:val="007329A7"/>
    <w:rsid w:val="00733965"/>
    <w:rsid w:val="00734316"/>
    <w:rsid w:val="00734E68"/>
    <w:rsid w:val="00734FEE"/>
    <w:rsid w:val="00735809"/>
    <w:rsid w:val="00736B36"/>
    <w:rsid w:val="00736ED9"/>
    <w:rsid w:val="00737182"/>
    <w:rsid w:val="00737CB7"/>
    <w:rsid w:val="00740106"/>
    <w:rsid w:val="00741A99"/>
    <w:rsid w:val="00741C8E"/>
    <w:rsid w:val="00742A86"/>
    <w:rsid w:val="00743592"/>
    <w:rsid w:val="007441B9"/>
    <w:rsid w:val="0074435D"/>
    <w:rsid w:val="00744B50"/>
    <w:rsid w:val="00746517"/>
    <w:rsid w:val="007469FE"/>
    <w:rsid w:val="00746C03"/>
    <w:rsid w:val="00746E28"/>
    <w:rsid w:val="007470A1"/>
    <w:rsid w:val="007479D8"/>
    <w:rsid w:val="00747FC0"/>
    <w:rsid w:val="00750310"/>
    <w:rsid w:val="00750DD8"/>
    <w:rsid w:val="00750FAA"/>
    <w:rsid w:val="0075103D"/>
    <w:rsid w:val="007512F7"/>
    <w:rsid w:val="00751F29"/>
    <w:rsid w:val="0075212F"/>
    <w:rsid w:val="00752AA2"/>
    <w:rsid w:val="00752F24"/>
    <w:rsid w:val="007541A8"/>
    <w:rsid w:val="00754AF7"/>
    <w:rsid w:val="00754BD3"/>
    <w:rsid w:val="00754F33"/>
    <w:rsid w:val="0075567B"/>
    <w:rsid w:val="0075605E"/>
    <w:rsid w:val="007560B8"/>
    <w:rsid w:val="007565EE"/>
    <w:rsid w:val="00756F3A"/>
    <w:rsid w:val="0075757E"/>
    <w:rsid w:val="0075792A"/>
    <w:rsid w:val="00760525"/>
    <w:rsid w:val="00760855"/>
    <w:rsid w:val="00761146"/>
    <w:rsid w:val="007636AA"/>
    <w:rsid w:val="00763D6A"/>
    <w:rsid w:val="00763F20"/>
    <w:rsid w:val="00764417"/>
    <w:rsid w:val="0076484C"/>
    <w:rsid w:val="00765D0F"/>
    <w:rsid w:val="00766EE4"/>
    <w:rsid w:val="00767247"/>
    <w:rsid w:val="00767728"/>
    <w:rsid w:val="0076798E"/>
    <w:rsid w:val="00767B68"/>
    <w:rsid w:val="00767BEA"/>
    <w:rsid w:val="00770D80"/>
    <w:rsid w:val="00771416"/>
    <w:rsid w:val="007715BD"/>
    <w:rsid w:val="0077165E"/>
    <w:rsid w:val="007726FA"/>
    <w:rsid w:val="00772B4E"/>
    <w:rsid w:val="00773BAC"/>
    <w:rsid w:val="00773E9F"/>
    <w:rsid w:val="0077457B"/>
    <w:rsid w:val="00774A42"/>
    <w:rsid w:val="00774DFC"/>
    <w:rsid w:val="007753E3"/>
    <w:rsid w:val="007766EE"/>
    <w:rsid w:val="0077687D"/>
    <w:rsid w:val="00776CCF"/>
    <w:rsid w:val="0077712A"/>
    <w:rsid w:val="00781043"/>
    <w:rsid w:val="00781216"/>
    <w:rsid w:val="007818EA"/>
    <w:rsid w:val="007819E1"/>
    <w:rsid w:val="00781C72"/>
    <w:rsid w:val="00781E8D"/>
    <w:rsid w:val="00782234"/>
    <w:rsid w:val="00782855"/>
    <w:rsid w:val="007831F5"/>
    <w:rsid w:val="00783508"/>
    <w:rsid w:val="007838CD"/>
    <w:rsid w:val="00784126"/>
    <w:rsid w:val="0078414A"/>
    <w:rsid w:val="0078415A"/>
    <w:rsid w:val="00784AA3"/>
    <w:rsid w:val="007850AE"/>
    <w:rsid w:val="00785470"/>
    <w:rsid w:val="007855EB"/>
    <w:rsid w:val="00785931"/>
    <w:rsid w:val="00785E8D"/>
    <w:rsid w:val="00786272"/>
    <w:rsid w:val="0078652B"/>
    <w:rsid w:val="0078668E"/>
    <w:rsid w:val="00786A2F"/>
    <w:rsid w:val="00791D55"/>
    <w:rsid w:val="00791ED7"/>
    <w:rsid w:val="007920B0"/>
    <w:rsid w:val="00792342"/>
    <w:rsid w:val="007927FA"/>
    <w:rsid w:val="00793290"/>
    <w:rsid w:val="007936CB"/>
    <w:rsid w:val="00793772"/>
    <w:rsid w:val="007937BD"/>
    <w:rsid w:val="007947C0"/>
    <w:rsid w:val="00795236"/>
    <w:rsid w:val="007958B7"/>
    <w:rsid w:val="00795DB6"/>
    <w:rsid w:val="0079602C"/>
    <w:rsid w:val="0079634F"/>
    <w:rsid w:val="00796799"/>
    <w:rsid w:val="007A049E"/>
    <w:rsid w:val="007A1878"/>
    <w:rsid w:val="007A197C"/>
    <w:rsid w:val="007A1C06"/>
    <w:rsid w:val="007A20E3"/>
    <w:rsid w:val="007A217D"/>
    <w:rsid w:val="007A25B9"/>
    <w:rsid w:val="007A25F7"/>
    <w:rsid w:val="007A2921"/>
    <w:rsid w:val="007A2DBC"/>
    <w:rsid w:val="007A2E1F"/>
    <w:rsid w:val="007A3015"/>
    <w:rsid w:val="007A4782"/>
    <w:rsid w:val="007A5063"/>
    <w:rsid w:val="007A566F"/>
    <w:rsid w:val="007A6D71"/>
    <w:rsid w:val="007A79D4"/>
    <w:rsid w:val="007A7D41"/>
    <w:rsid w:val="007B0253"/>
    <w:rsid w:val="007B0440"/>
    <w:rsid w:val="007B0981"/>
    <w:rsid w:val="007B0EAA"/>
    <w:rsid w:val="007B1495"/>
    <w:rsid w:val="007B1505"/>
    <w:rsid w:val="007B1885"/>
    <w:rsid w:val="007B1937"/>
    <w:rsid w:val="007B1B0F"/>
    <w:rsid w:val="007B2805"/>
    <w:rsid w:val="007B28C3"/>
    <w:rsid w:val="007B2CB7"/>
    <w:rsid w:val="007B2F4E"/>
    <w:rsid w:val="007B31F2"/>
    <w:rsid w:val="007B36F2"/>
    <w:rsid w:val="007B3AD6"/>
    <w:rsid w:val="007B3EAC"/>
    <w:rsid w:val="007B466A"/>
    <w:rsid w:val="007B4A72"/>
    <w:rsid w:val="007B4D39"/>
    <w:rsid w:val="007B4FBF"/>
    <w:rsid w:val="007B512A"/>
    <w:rsid w:val="007B53E3"/>
    <w:rsid w:val="007B594D"/>
    <w:rsid w:val="007B668D"/>
    <w:rsid w:val="007B6ED2"/>
    <w:rsid w:val="007B7071"/>
    <w:rsid w:val="007B7336"/>
    <w:rsid w:val="007B7B42"/>
    <w:rsid w:val="007C022C"/>
    <w:rsid w:val="007C02B4"/>
    <w:rsid w:val="007C03D7"/>
    <w:rsid w:val="007C0627"/>
    <w:rsid w:val="007C2097"/>
    <w:rsid w:val="007C25DF"/>
    <w:rsid w:val="007C2D88"/>
    <w:rsid w:val="007C31A2"/>
    <w:rsid w:val="007C3E39"/>
    <w:rsid w:val="007C3F5F"/>
    <w:rsid w:val="007C4487"/>
    <w:rsid w:val="007C4BBE"/>
    <w:rsid w:val="007C4DC1"/>
    <w:rsid w:val="007C6B37"/>
    <w:rsid w:val="007C6B98"/>
    <w:rsid w:val="007C71ED"/>
    <w:rsid w:val="007C77CD"/>
    <w:rsid w:val="007C7A59"/>
    <w:rsid w:val="007C7B36"/>
    <w:rsid w:val="007D06C8"/>
    <w:rsid w:val="007D0A46"/>
    <w:rsid w:val="007D15F5"/>
    <w:rsid w:val="007D1944"/>
    <w:rsid w:val="007D1E0A"/>
    <w:rsid w:val="007D2675"/>
    <w:rsid w:val="007D2704"/>
    <w:rsid w:val="007D27A9"/>
    <w:rsid w:val="007D2E8F"/>
    <w:rsid w:val="007D2FF3"/>
    <w:rsid w:val="007D3945"/>
    <w:rsid w:val="007D3CE3"/>
    <w:rsid w:val="007D4E29"/>
    <w:rsid w:val="007D5C66"/>
    <w:rsid w:val="007D608E"/>
    <w:rsid w:val="007D62CD"/>
    <w:rsid w:val="007D64D9"/>
    <w:rsid w:val="007D6A07"/>
    <w:rsid w:val="007D77BD"/>
    <w:rsid w:val="007D78D2"/>
    <w:rsid w:val="007D7BF1"/>
    <w:rsid w:val="007E0260"/>
    <w:rsid w:val="007E02F9"/>
    <w:rsid w:val="007E1295"/>
    <w:rsid w:val="007E16DA"/>
    <w:rsid w:val="007E17DF"/>
    <w:rsid w:val="007E1B6B"/>
    <w:rsid w:val="007E2534"/>
    <w:rsid w:val="007E25B7"/>
    <w:rsid w:val="007E2939"/>
    <w:rsid w:val="007E330D"/>
    <w:rsid w:val="007E43AD"/>
    <w:rsid w:val="007E4982"/>
    <w:rsid w:val="007E56C4"/>
    <w:rsid w:val="007E578E"/>
    <w:rsid w:val="007E5ADB"/>
    <w:rsid w:val="007E5C02"/>
    <w:rsid w:val="007E5C14"/>
    <w:rsid w:val="007E5DCA"/>
    <w:rsid w:val="007E6543"/>
    <w:rsid w:val="007E6A2D"/>
    <w:rsid w:val="007E6B30"/>
    <w:rsid w:val="007E6E90"/>
    <w:rsid w:val="007E6FE5"/>
    <w:rsid w:val="007E7E88"/>
    <w:rsid w:val="007E7FD8"/>
    <w:rsid w:val="007F018F"/>
    <w:rsid w:val="007F03EC"/>
    <w:rsid w:val="007F0CC8"/>
    <w:rsid w:val="007F1ACA"/>
    <w:rsid w:val="007F238A"/>
    <w:rsid w:val="007F2E4C"/>
    <w:rsid w:val="007F3061"/>
    <w:rsid w:val="007F3584"/>
    <w:rsid w:val="007F3C66"/>
    <w:rsid w:val="007F3F3C"/>
    <w:rsid w:val="007F43B2"/>
    <w:rsid w:val="007F4E52"/>
    <w:rsid w:val="007F5B3F"/>
    <w:rsid w:val="007F64C3"/>
    <w:rsid w:val="008001D9"/>
    <w:rsid w:val="0080066A"/>
    <w:rsid w:val="00800707"/>
    <w:rsid w:val="00801A81"/>
    <w:rsid w:val="00802020"/>
    <w:rsid w:val="0080210C"/>
    <w:rsid w:val="008025CE"/>
    <w:rsid w:val="00802C83"/>
    <w:rsid w:val="0080345E"/>
    <w:rsid w:val="00803F07"/>
    <w:rsid w:val="0080445B"/>
    <w:rsid w:val="00805C8B"/>
    <w:rsid w:val="0080648C"/>
    <w:rsid w:val="008105B5"/>
    <w:rsid w:val="008107C1"/>
    <w:rsid w:val="0081097E"/>
    <w:rsid w:val="00810EEE"/>
    <w:rsid w:val="008111A2"/>
    <w:rsid w:val="008122D8"/>
    <w:rsid w:val="00812464"/>
    <w:rsid w:val="00813071"/>
    <w:rsid w:val="00813A9F"/>
    <w:rsid w:val="00813FCF"/>
    <w:rsid w:val="008143D6"/>
    <w:rsid w:val="00814A3A"/>
    <w:rsid w:val="00814A53"/>
    <w:rsid w:val="00814EF4"/>
    <w:rsid w:val="008150F7"/>
    <w:rsid w:val="008152F4"/>
    <w:rsid w:val="008153A1"/>
    <w:rsid w:val="0081584A"/>
    <w:rsid w:val="00816639"/>
    <w:rsid w:val="0081682E"/>
    <w:rsid w:val="00816954"/>
    <w:rsid w:val="00817D48"/>
    <w:rsid w:val="00820ED3"/>
    <w:rsid w:val="00821376"/>
    <w:rsid w:val="00821408"/>
    <w:rsid w:val="00821A81"/>
    <w:rsid w:val="00822EB5"/>
    <w:rsid w:val="00823B46"/>
    <w:rsid w:val="0082450B"/>
    <w:rsid w:val="00825302"/>
    <w:rsid w:val="0082563F"/>
    <w:rsid w:val="0082690B"/>
    <w:rsid w:val="008271A5"/>
    <w:rsid w:val="00827565"/>
    <w:rsid w:val="008279FA"/>
    <w:rsid w:val="00827BFF"/>
    <w:rsid w:val="00830174"/>
    <w:rsid w:val="00830913"/>
    <w:rsid w:val="00830ACE"/>
    <w:rsid w:val="00831241"/>
    <w:rsid w:val="00831E6B"/>
    <w:rsid w:val="008327F1"/>
    <w:rsid w:val="00833061"/>
    <w:rsid w:val="008335BC"/>
    <w:rsid w:val="00833B16"/>
    <w:rsid w:val="008346B6"/>
    <w:rsid w:val="0083475C"/>
    <w:rsid w:val="00834DE2"/>
    <w:rsid w:val="00834EA0"/>
    <w:rsid w:val="00834F79"/>
    <w:rsid w:val="00835153"/>
    <w:rsid w:val="00835300"/>
    <w:rsid w:val="00835ECE"/>
    <w:rsid w:val="008368F5"/>
    <w:rsid w:val="00836D64"/>
    <w:rsid w:val="00836F96"/>
    <w:rsid w:val="00837802"/>
    <w:rsid w:val="0084093F"/>
    <w:rsid w:val="00840CBA"/>
    <w:rsid w:val="008412F8"/>
    <w:rsid w:val="00841B29"/>
    <w:rsid w:val="0084347D"/>
    <w:rsid w:val="00843AC6"/>
    <w:rsid w:val="008452DA"/>
    <w:rsid w:val="008459BD"/>
    <w:rsid w:val="0084651F"/>
    <w:rsid w:val="0084654E"/>
    <w:rsid w:val="0084659D"/>
    <w:rsid w:val="008467A8"/>
    <w:rsid w:val="00847227"/>
    <w:rsid w:val="008478C0"/>
    <w:rsid w:val="00847CCC"/>
    <w:rsid w:val="00850B03"/>
    <w:rsid w:val="00851BD1"/>
    <w:rsid w:val="008520E1"/>
    <w:rsid w:val="008521A5"/>
    <w:rsid w:val="00852472"/>
    <w:rsid w:val="00853346"/>
    <w:rsid w:val="008537A0"/>
    <w:rsid w:val="0085396B"/>
    <w:rsid w:val="00853CE3"/>
    <w:rsid w:val="00855399"/>
    <w:rsid w:val="008559CC"/>
    <w:rsid w:val="00855C93"/>
    <w:rsid w:val="00855FDE"/>
    <w:rsid w:val="00856632"/>
    <w:rsid w:val="00857662"/>
    <w:rsid w:val="00857EB7"/>
    <w:rsid w:val="008605B6"/>
    <w:rsid w:val="008606C6"/>
    <w:rsid w:val="008619F5"/>
    <w:rsid w:val="00861F53"/>
    <w:rsid w:val="00862275"/>
    <w:rsid w:val="008624ED"/>
    <w:rsid w:val="008626E7"/>
    <w:rsid w:val="00863416"/>
    <w:rsid w:val="00864066"/>
    <w:rsid w:val="008642D5"/>
    <w:rsid w:val="008643B8"/>
    <w:rsid w:val="0086498A"/>
    <w:rsid w:val="0086510D"/>
    <w:rsid w:val="008651AE"/>
    <w:rsid w:val="0086527D"/>
    <w:rsid w:val="00865B93"/>
    <w:rsid w:val="00867447"/>
    <w:rsid w:val="00867E61"/>
    <w:rsid w:val="00870187"/>
    <w:rsid w:val="008701CD"/>
    <w:rsid w:val="00870208"/>
    <w:rsid w:val="008702C6"/>
    <w:rsid w:val="008707B5"/>
    <w:rsid w:val="00870EE7"/>
    <w:rsid w:val="00871316"/>
    <w:rsid w:val="00872B51"/>
    <w:rsid w:val="00872CE6"/>
    <w:rsid w:val="00872D10"/>
    <w:rsid w:val="00874220"/>
    <w:rsid w:val="0087424B"/>
    <w:rsid w:val="00874437"/>
    <w:rsid w:val="008760DC"/>
    <w:rsid w:val="008767C7"/>
    <w:rsid w:val="00876BCD"/>
    <w:rsid w:val="00876BDE"/>
    <w:rsid w:val="00876BF6"/>
    <w:rsid w:val="00876E52"/>
    <w:rsid w:val="0087705C"/>
    <w:rsid w:val="008779A4"/>
    <w:rsid w:val="00877F30"/>
    <w:rsid w:val="008815AA"/>
    <w:rsid w:val="008815CC"/>
    <w:rsid w:val="00882130"/>
    <w:rsid w:val="00882171"/>
    <w:rsid w:val="008822E0"/>
    <w:rsid w:val="00882CB0"/>
    <w:rsid w:val="008830C4"/>
    <w:rsid w:val="00883171"/>
    <w:rsid w:val="008839C8"/>
    <w:rsid w:val="00883B5B"/>
    <w:rsid w:val="00884108"/>
    <w:rsid w:val="0088468D"/>
    <w:rsid w:val="00884A12"/>
    <w:rsid w:val="00884A93"/>
    <w:rsid w:val="00884AE5"/>
    <w:rsid w:val="00885241"/>
    <w:rsid w:val="008859CA"/>
    <w:rsid w:val="00885C86"/>
    <w:rsid w:val="00885F20"/>
    <w:rsid w:val="00886E7B"/>
    <w:rsid w:val="00887CC8"/>
    <w:rsid w:val="008908D8"/>
    <w:rsid w:val="00890C64"/>
    <w:rsid w:val="00891217"/>
    <w:rsid w:val="00891C54"/>
    <w:rsid w:val="00891D91"/>
    <w:rsid w:val="00891EFA"/>
    <w:rsid w:val="008929E4"/>
    <w:rsid w:val="008935E4"/>
    <w:rsid w:val="00893BFD"/>
    <w:rsid w:val="00893D2F"/>
    <w:rsid w:val="00894871"/>
    <w:rsid w:val="00894B5E"/>
    <w:rsid w:val="00894BFA"/>
    <w:rsid w:val="00895384"/>
    <w:rsid w:val="00895788"/>
    <w:rsid w:val="008966D3"/>
    <w:rsid w:val="008975ED"/>
    <w:rsid w:val="008A08EF"/>
    <w:rsid w:val="008A10F4"/>
    <w:rsid w:val="008A1CDC"/>
    <w:rsid w:val="008A20BF"/>
    <w:rsid w:val="008A2247"/>
    <w:rsid w:val="008A2286"/>
    <w:rsid w:val="008A3D01"/>
    <w:rsid w:val="008A40F6"/>
    <w:rsid w:val="008A423D"/>
    <w:rsid w:val="008A49CE"/>
    <w:rsid w:val="008A5A74"/>
    <w:rsid w:val="008A5F5B"/>
    <w:rsid w:val="008A615F"/>
    <w:rsid w:val="008A6EB8"/>
    <w:rsid w:val="008A72E1"/>
    <w:rsid w:val="008A77F5"/>
    <w:rsid w:val="008B0C28"/>
    <w:rsid w:val="008B11B0"/>
    <w:rsid w:val="008B13E1"/>
    <w:rsid w:val="008B16EC"/>
    <w:rsid w:val="008B399F"/>
    <w:rsid w:val="008B3EE3"/>
    <w:rsid w:val="008B3F10"/>
    <w:rsid w:val="008B4359"/>
    <w:rsid w:val="008B4E6B"/>
    <w:rsid w:val="008B50EA"/>
    <w:rsid w:val="008B5647"/>
    <w:rsid w:val="008B571F"/>
    <w:rsid w:val="008B59D0"/>
    <w:rsid w:val="008B6A5E"/>
    <w:rsid w:val="008B72C3"/>
    <w:rsid w:val="008B74FA"/>
    <w:rsid w:val="008B79A3"/>
    <w:rsid w:val="008B7DE1"/>
    <w:rsid w:val="008B7F92"/>
    <w:rsid w:val="008C03B7"/>
    <w:rsid w:val="008C0496"/>
    <w:rsid w:val="008C05C7"/>
    <w:rsid w:val="008C079A"/>
    <w:rsid w:val="008C0846"/>
    <w:rsid w:val="008C0A74"/>
    <w:rsid w:val="008C1AD7"/>
    <w:rsid w:val="008C1D97"/>
    <w:rsid w:val="008C1DC2"/>
    <w:rsid w:val="008C2049"/>
    <w:rsid w:val="008C28A1"/>
    <w:rsid w:val="008C3352"/>
    <w:rsid w:val="008C361D"/>
    <w:rsid w:val="008C381B"/>
    <w:rsid w:val="008C3C3B"/>
    <w:rsid w:val="008C48CF"/>
    <w:rsid w:val="008C4AAC"/>
    <w:rsid w:val="008C5765"/>
    <w:rsid w:val="008C5E48"/>
    <w:rsid w:val="008C5F31"/>
    <w:rsid w:val="008C6A8B"/>
    <w:rsid w:val="008C6ABE"/>
    <w:rsid w:val="008C6C52"/>
    <w:rsid w:val="008C6D06"/>
    <w:rsid w:val="008C6F54"/>
    <w:rsid w:val="008C7418"/>
    <w:rsid w:val="008C7950"/>
    <w:rsid w:val="008C7B12"/>
    <w:rsid w:val="008C7D5E"/>
    <w:rsid w:val="008D013E"/>
    <w:rsid w:val="008D0392"/>
    <w:rsid w:val="008D03E7"/>
    <w:rsid w:val="008D08C0"/>
    <w:rsid w:val="008D223A"/>
    <w:rsid w:val="008D3319"/>
    <w:rsid w:val="008D37F6"/>
    <w:rsid w:val="008D3923"/>
    <w:rsid w:val="008D3B2B"/>
    <w:rsid w:val="008D40C8"/>
    <w:rsid w:val="008D40F3"/>
    <w:rsid w:val="008D4D9B"/>
    <w:rsid w:val="008D51FE"/>
    <w:rsid w:val="008D56DC"/>
    <w:rsid w:val="008D601C"/>
    <w:rsid w:val="008D6066"/>
    <w:rsid w:val="008D656E"/>
    <w:rsid w:val="008D6B21"/>
    <w:rsid w:val="008D733C"/>
    <w:rsid w:val="008D7BCE"/>
    <w:rsid w:val="008D7CB8"/>
    <w:rsid w:val="008E0214"/>
    <w:rsid w:val="008E02C8"/>
    <w:rsid w:val="008E0886"/>
    <w:rsid w:val="008E0A67"/>
    <w:rsid w:val="008E0CCF"/>
    <w:rsid w:val="008E10C9"/>
    <w:rsid w:val="008E1E8C"/>
    <w:rsid w:val="008E2679"/>
    <w:rsid w:val="008E2AD3"/>
    <w:rsid w:val="008E2C33"/>
    <w:rsid w:val="008E3817"/>
    <w:rsid w:val="008E3FBD"/>
    <w:rsid w:val="008E4988"/>
    <w:rsid w:val="008E49A7"/>
    <w:rsid w:val="008E6771"/>
    <w:rsid w:val="008E6DA9"/>
    <w:rsid w:val="008E7326"/>
    <w:rsid w:val="008E7392"/>
    <w:rsid w:val="008E7AC5"/>
    <w:rsid w:val="008E7F2C"/>
    <w:rsid w:val="008F07BD"/>
    <w:rsid w:val="008F1491"/>
    <w:rsid w:val="008F154E"/>
    <w:rsid w:val="008F1B4B"/>
    <w:rsid w:val="008F1F33"/>
    <w:rsid w:val="008F3693"/>
    <w:rsid w:val="008F3746"/>
    <w:rsid w:val="008F37EF"/>
    <w:rsid w:val="008F3A72"/>
    <w:rsid w:val="008F3F00"/>
    <w:rsid w:val="008F45C0"/>
    <w:rsid w:val="008F48E3"/>
    <w:rsid w:val="008F4961"/>
    <w:rsid w:val="008F499A"/>
    <w:rsid w:val="008F6333"/>
    <w:rsid w:val="008F63A5"/>
    <w:rsid w:val="008F6605"/>
    <w:rsid w:val="008F686C"/>
    <w:rsid w:val="008F73A8"/>
    <w:rsid w:val="008F781E"/>
    <w:rsid w:val="008F7903"/>
    <w:rsid w:val="008F7BC6"/>
    <w:rsid w:val="008F7EE3"/>
    <w:rsid w:val="009009EF"/>
    <w:rsid w:val="0090133A"/>
    <w:rsid w:val="00901ED8"/>
    <w:rsid w:val="0090255B"/>
    <w:rsid w:val="00902707"/>
    <w:rsid w:val="0090340F"/>
    <w:rsid w:val="0090490F"/>
    <w:rsid w:val="00905ABC"/>
    <w:rsid w:val="00905F64"/>
    <w:rsid w:val="00906494"/>
    <w:rsid w:val="00907362"/>
    <w:rsid w:val="009075F1"/>
    <w:rsid w:val="00907B06"/>
    <w:rsid w:val="00907E40"/>
    <w:rsid w:val="0091019F"/>
    <w:rsid w:val="009104EA"/>
    <w:rsid w:val="00910A6E"/>
    <w:rsid w:val="00910EAF"/>
    <w:rsid w:val="00911251"/>
    <w:rsid w:val="0091141D"/>
    <w:rsid w:val="00912102"/>
    <w:rsid w:val="009126F8"/>
    <w:rsid w:val="009132B1"/>
    <w:rsid w:val="00913354"/>
    <w:rsid w:val="009137CD"/>
    <w:rsid w:val="00913E1A"/>
    <w:rsid w:val="00913E68"/>
    <w:rsid w:val="0091551D"/>
    <w:rsid w:val="00915BAC"/>
    <w:rsid w:val="00915C71"/>
    <w:rsid w:val="00916624"/>
    <w:rsid w:val="00917E3A"/>
    <w:rsid w:val="009200FD"/>
    <w:rsid w:val="009209A0"/>
    <w:rsid w:val="009211C5"/>
    <w:rsid w:val="009212F3"/>
    <w:rsid w:val="0092144B"/>
    <w:rsid w:val="009214E8"/>
    <w:rsid w:val="00922049"/>
    <w:rsid w:val="00922551"/>
    <w:rsid w:val="00922A5C"/>
    <w:rsid w:val="00922BE0"/>
    <w:rsid w:val="00922D59"/>
    <w:rsid w:val="00922F3F"/>
    <w:rsid w:val="0092303A"/>
    <w:rsid w:val="0092314C"/>
    <w:rsid w:val="00923995"/>
    <w:rsid w:val="00923B10"/>
    <w:rsid w:val="00923F80"/>
    <w:rsid w:val="009241BD"/>
    <w:rsid w:val="00924511"/>
    <w:rsid w:val="00924CC0"/>
    <w:rsid w:val="00925351"/>
    <w:rsid w:val="00926972"/>
    <w:rsid w:val="009269D5"/>
    <w:rsid w:val="00927128"/>
    <w:rsid w:val="009271D2"/>
    <w:rsid w:val="0092726A"/>
    <w:rsid w:val="0092773E"/>
    <w:rsid w:val="0092788F"/>
    <w:rsid w:val="00930270"/>
    <w:rsid w:val="0093064C"/>
    <w:rsid w:val="009309D7"/>
    <w:rsid w:val="00930B50"/>
    <w:rsid w:val="00932E7B"/>
    <w:rsid w:val="00932F0F"/>
    <w:rsid w:val="00932F95"/>
    <w:rsid w:val="009332F3"/>
    <w:rsid w:val="009334C3"/>
    <w:rsid w:val="009334EB"/>
    <w:rsid w:val="009336D9"/>
    <w:rsid w:val="009338B3"/>
    <w:rsid w:val="00933A43"/>
    <w:rsid w:val="0093449E"/>
    <w:rsid w:val="0093454B"/>
    <w:rsid w:val="009353A9"/>
    <w:rsid w:val="0093544F"/>
    <w:rsid w:val="00935F41"/>
    <w:rsid w:val="00936365"/>
    <w:rsid w:val="00936769"/>
    <w:rsid w:val="009367E2"/>
    <w:rsid w:val="0093714A"/>
    <w:rsid w:val="009373BE"/>
    <w:rsid w:val="00937777"/>
    <w:rsid w:val="00937985"/>
    <w:rsid w:val="00940C27"/>
    <w:rsid w:val="00940DA7"/>
    <w:rsid w:val="00941295"/>
    <w:rsid w:val="009422C1"/>
    <w:rsid w:val="009427FE"/>
    <w:rsid w:val="00942FD9"/>
    <w:rsid w:val="00942FEA"/>
    <w:rsid w:val="00943393"/>
    <w:rsid w:val="009440BD"/>
    <w:rsid w:val="00944B12"/>
    <w:rsid w:val="00944C7F"/>
    <w:rsid w:val="00944F20"/>
    <w:rsid w:val="00945034"/>
    <w:rsid w:val="009450F9"/>
    <w:rsid w:val="009452A1"/>
    <w:rsid w:val="009460F1"/>
    <w:rsid w:val="0094622C"/>
    <w:rsid w:val="0094629D"/>
    <w:rsid w:val="0094656F"/>
    <w:rsid w:val="009465A9"/>
    <w:rsid w:val="00946D5E"/>
    <w:rsid w:val="0094765C"/>
    <w:rsid w:val="00947FF1"/>
    <w:rsid w:val="00950040"/>
    <w:rsid w:val="0095034F"/>
    <w:rsid w:val="009509B5"/>
    <w:rsid w:val="00950C39"/>
    <w:rsid w:val="009518D4"/>
    <w:rsid w:val="00951A8D"/>
    <w:rsid w:val="0095209B"/>
    <w:rsid w:val="0095330A"/>
    <w:rsid w:val="0095365E"/>
    <w:rsid w:val="0095371A"/>
    <w:rsid w:val="00953AD7"/>
    <w:rsid w:val="00953C92"/>
    <w:rsid w:val="00953E48"/>
    <w:rsid w:val="009540C8"/>
    <w:rsid w:val="0095475F"/>
    <w:rsid w:val="00955D34"/>
    <w:rsid w:val="00955F4B"/>
    <w:rsid w:val="009563A9"/>
    <w:rsid w:val="0095682F"/>
    <w:rsid w:val="009573D1"/>
    <w:rsid w:val="009577FE"/>
    <w:rsid w:val="009578F3"/>
    <w:rsid w:val="00957D39"/>
    <w:rsid w:val="0096061E"/>
    <w:rsid w:val="00960D0F"/>
    <w:rsid w:val="00960EF4"/>
    <w:rsid w:val="00960F8A"/>
    <w:rsid w:val="00960FEC"/>
    <w:rsid w:val="00961093"/>
    <w:rsid w:val="00961843"/>
    <w:rsid w:val="00961C19"/>
    <w:rsid w:val="00962DC9"/>
    <w:rsid w:val="009637D0"/>
    <w:rsid w:val="00963B58"/>
    <w:rsid w:val="00963D4B"/>
    <w:rsid w:val="00964183"/>
    <w:rsid w:val="00964248"/>
    <w:rsid w:val="00964267"/>
    <w:rsid w:val="009645E6"/>
    <w:rsid w:val="00964C8B"/>
    <w:rsid w:val="00965533"/>
    <w:rsid w:val="00965676"/>
    <w:rsid w:val="009664CE"/>
    <w:rsid w:val="00966E60"/>
    <w:rsid w:val="009673B1"/>
    <w:rsid w:val="0096761C"/>
    <w:rsid w:val="0096779D"/>
    <w:rsid w:val="0097085F"/>
    <w:rsid w:val="009720E7"/>
    <w:rsid w:val="009724D7"/>
    <w:rsid w:val="009729C0"/>
    <w:rsid w:val="00972AC1"/>
    <w:rsid w:val="00972CF6"/>
    <w:rsid w:val="00974C27"/>
    <w:rsid w:val="009755C0"/>
    <w:rsid w:val="00975E51"/>
    <w:rsid w:val="0097601B"/>
    <w:rsid w:val="00976167"/>
    <w:rsid w:val="00977243"/>
    <w:rsid w:val="009777D9"/>
    <w:rsid w:val="00977FCE"/>
    <w:rsid w:val="00980537"/>
    <w:rsid w:val="00980680"/>
    <w:rsid w:val="009806BC"/>
    <w:rsid w:val="00980FD3"/>
    <w:rsid w:val="0098109D"/>
    <w:rsid w:val="009811CE"/>
    <w:rsid w:val="00981D1C"/>
    <w:rsid w:val="0098229C"/>
    <w:rsid w:val="00982413"/>
    <w:rsid w:val="00982D8B"/>
    <w:rsid w:val="00983193"/>
    <w:rsid w:val="00983950"/>
    <w:rsid w:val="00983E97"/>
    <w:rsid w:val="00983ED0"/>
    <w:rsid w:val="00984489"/>
    <w:rsid w:val="009856D2"/>
    <w:rsid w:val="00985BC7"/>
    <w:rsid w:val="00986252"/>
    <w:rsid w:val="00986344"/>
    <w:rsid w:val="009869F6"/>
    <w:rsid w:val="00987251"/>
    <w:rsid w:val="009872D6"/>
    <w:rsid w:val="00987A5B"/>
    <w:rsid w:val="00987EC0"/>
    <w:rsid w:val="00987FA8"/>
    <w:rsid w:val="00991694"/>
    <w:rsid w:val="00991B88"/>
    <w:rsid w:val="00991B95"/>
    <w:rsid w:val="0099210C"/>
    <w:rsid w:val="00993101"/>
    <w:rsid w:val="00993326"/>
    <w:rsid w:val="009933DE"/>
    <w:rsid w:val="00993A8E"/>
    <w:rsid w:val="009950A3"/>
    <w:rsid w:val="00995A45"/>
    <w:rsid w:val="00995A9E"/>
    <w:rsid w:val="00996369"/>
    <w:rsid w:val="009963EB"/>
    <w:rsid w:val="0099647A"/>
    <w:rsid w:val="009966F1"/>
    <w:rsid w:val="00996D91"/>
    <w:rsid w:val="00996F46"/>
    <w:rsid w:val="00997283"/>
    <w:rsid w:val="00997491"/>
    <w:rsid w:val="00997628"/>
    <w:rsid w:val="009A0131"/>
    <w:rsid w:val="009A13BD"/>
    <w:rsid w:val="009A1B68"/>
    <w:rsid w:val="009A2195"/>
    <w:rsid w:val="009A2BA9"/>
    <w:rsid w:val="009A317E"/>
    <w:rsid w:val="009A3373"/>
    <w:rsid w:val="009A3F87"/>
    <w:rsid w:val="009A4230"/>
    <w:rsid w:val="009A4236"/>
    <w:rsid w:val="009A487F"/>
    <w:rsid w:val="009A4BBC"/>
    <w:rsid w:val="009A4CF3"/>
    <w:rsid w:val="009A4D2F"/>
    <w:rsid w:val="009A5750"/>
    <w:rsid w:val="009A579D"/>
    <w:rsid w:val="009A5A35"/>
    <w:rsid w:val="009A5DA2"/>
    <w:rsid w:val="009A5E06"/>
    <w:rsid w:val="009A7360"/>
    <w:rsid w:val="009A7DF2"/>
    <w:rsid w:val="009B0219"/>
    <w:rsid w:val="009B039F"/>
    <w:rsid w:val="009B083A"/>
    <w:rsid w:val="009B08F0"/>
    <w:rsid w:val="009B0A01"/>
    <w:rsid w:val="009B2402"/>
    <w:rsid w:val="009B2430"/>
    <w:rsid w:val="009B30A0"/>
    <w:rsid w:val="009B3A64"/>
    <w:rsid w:val="009B4CA6"/>
    <w:rsid w:val="009B5008"/>
    <w:rsid w:val="009B5B3A"/>
    <w:rsid w:val="009B5D77"/>
    <w:rsid w:val="009B5F29"/>
    <w:rsid w:val="009B6AC2"/>
    <w:rsid w:val="009B6CCC"/>
    <w:rsid w:val="009B6DEC"/>
    <w:rsid w:val="009B6E5B"/>
    <w:rsid w:val="009B74B3"/>
    <w:rsid w:val="009C0062"/>
    <w:rsid w:val="009C113D"/>
    <w:rsid w:val="009C1B2A"/>
    <w:rsid w:val="009C1C0A"/>
    <w:rsid w:val="009C23CC"/>
    <w:rsid w:val="009C2705"/>
    <w:rsid w:val="009C2F20"/>
    <w:rsid w:val="009C2F4D"/>
    <w:rsid w:val="009C3366"/>
    <w:rsid w:val="009C4604"/>
    <w:rsid w:val="009C4CE9"/>
    <w:rsid w:val="009C4E13"/>
    <w:rsid w:val="009C5E87"/>
    <w:rsid w:val="009C6030"/>
    <w:rsid w:val="009C62DA"/>
    <w:rsid w:val="009C636E"/>
    <w:rsid w:val="009C64CA"/>
    <w:rsid w:val="009C68CA"/>
    <w:rsid w:val="009C6A32"/>
    <w:rsid w:val="009C6E1A"/>
    <w:rsid w:val="009C71DE"/>
    <w:rsid w:val="009C7559"/>
    <w:rsid w:val="009C7A00"/>
    <w:rsid w:val="009D02C4"/>
    <w:rsid w:val="009D033C"/>
    <w:rsid w:val="009D0C26"/>
    <w:rsid w:val="009D0C71"/>
    <w:rsid w:val="009D1EED"/>
    <w:rsid w:val="009D2335"/>
    <w:rsid w:val="009D3712"/>
    <w:rsid w:val="009D3BFD"/>
    <w:rsid w:val="009D481A"/>
    <w:rsid w:val="009D4FD4"/>
    <w:rsid w:val="009D518E"/>
    <w:rsid w:val="009D5EBD"/>
    <w:rsid w:val="009D63A8"/>
    <w:rsid w:val="009D63E3"/>
    <w:rsid w:val="009D6D47"/>
    <w:rsid w:val="009D6FA7"/>
    <w:rsid w:val="009D717E"/>
    <w:rsid w:val="009D7216"/>
    <w:rsid w:val="009D72C2"/>
    <w:rsid w:val="009D7379"/>
    <w:rsid w:val="009D73A1"/>
    <w:rsid w:val="009D7622"/>
    <w:rsid w:val="009D7737"/>
    <w:rsid w:val="009D7F1A"/>
    <w:rsid w:val="009E001C"/>
    <w:rsid w:val="009E0786"/>
    <w:rsid w:val="009E0E15"/>
    <w:rsid w:val="009E152A"/>
    <w:rsid w:val="009E1E23"/>
    <w:rsid w:val="009E272A"/>
    <w:rsid w:val="009E2E05"/>
    <w:rsid w:val="009E2F88"/>
    <w:rsid w:val="009E30A5"/>
    <w:rsid w:val="009E3297"/>
    <w:rsid w:val="009E3733"/>
    <w:rsid w:val="009E3B71"/>
    <w:rsid w:val="009E4365"/>
    <w:rsid w:val="009E43F6"/>
    <w:rsid w:val="009E4AE6"/>
    <w:rsid w:val="009E54C6"/>
    <w:rsid w:val="009E5FA0"/>
    <w:rsid w:val="009E64A6"/>
    <w:rsid w:val="009E68E8"/>
    <w:rsid w:val="009E7640"/>
    <w:rsid w:val="009E7FB3"/>
    <w:rsid w:val="009F193C"/>
    <w:rsid w:val="009F195C"/>
    <w:rsid w:val="009F2322"/>
    <w:rsid w:val="009F362A"/>
    <w:rsid w:val="009F4229"/>
    <w:rsid w:val="009F4B3C"/>
    <w:rsid w:val="009F4EA6"/>
    <w:rsid w:val="009F504C"/>
    <w:rsid w:val="009F5AD4"/>
    <w:rsid w:val="009F5D4E"/>
    <w:rsid w:val="009F5F5F"/>
    <w:rsid w:val="009F6573"/>
    <w:rsid w:val="009F65D6"/>
    <w:rsid w:val="009F69A7"/>
    <w:rsid w:val="009F6C0D"/>
    <w:rsid w:val="009F734F"/>
    <w:rsid w:val="009F7CD4"/>
    <w:rsid w:val="00A000F7"/>
    <w:rsid w:val="00A0032E"/>
    <w:rsid w:val="00A005A4"/>
    <w:rsid w:val="00A00998"/>
    <w:rsid w:val="00A016C3"/>
    <w:rsid w:val="00A01750"/>
    <w:rsid w:val="00A0178A"/>
    <w:rsid w:val="00A01DF6"/>
    <w:rsid w:val="00A0231B"/>
    <w:rsid w:val="00A03814"/>
    <w:rsid w:val="00A03A83"/>
    <w:rsid w:val="00A07031"/>
    <w:rsid w:val="00A073FE"/>
    <w:rsid w:val="00A07FB3"/>
    <w:rsid w:val="00A10651"/>
    <w:rsid w:val="00A10925"/>
    <w:rsid w:val="00A10F0D"/>
    <w:rsid w:val="00A12415"/>
    <w:rsid w:val="00A12688"/>
    <w:rsid w:val="00A126CF"/>
    <w:rsid w:val="00A14146"/>
    <w:rsid w:val="00A146F2"/>
    <w:rsid w:val="00A150E8"/>
    <w:rsid w:val="00A15302"/>
    <w:rsid w:val="00A159E9"/>
    <w:rsid w:val="00A162F6"/>
    <w:rsid w:val="00A1680E"/>
    <w:rsid w:val="00A16B10"/>
    <w:rsid w:val="00A17297"/>
    <w:rsid w:val="00A17305"/>
    <w:rsid w:val="00A20B2D"/>
    <w:rsid w:val="00A21002"/>
    <w:rsid w:val="00A2135E"/>
    <w:rsid w:val="00A22A14"/>
    <w:rsid w:val="00A22A87"/>
    <w:rsid w:val="00A22B05"/>
    <w:rsid w:val="00A22EE1"/>
    <w:rsid w:val="00A22F54"/>
    <w:rsid w:val="00A2358D"/>
    <w:rsid w:val="00A239F2"/>
    <w:rsid w:val="00A23F4A"/>
    <w:rsid w:val="00A24099"/>
    <w:rsid w:val="00A2422F"/>
    <w:rsid w:val="00A244BC"/>
    <w:rsid w:val="00A245D6"/>
    <w:rsid w:val="00A246B6"/>
    <w:rsid w:val="00A24B89"/>
    <w:rsid w:val="00A25827"/>
    <w:rsid w:val="00A2727E"/>
    <w:rsid w:val="00A27AF2"/>
    <w:rsid w:val="00A305ED"/>
    <w:rsid w:val="00A31701"/>
    <w:rsid w:val="00A31793"/>
    <w:rsid w:val="00A31FC2"/>
    <w:rsid w:val="00A32666"/>
    <w:rsid w:val="00A3276E"/>
    <w:rsid w:val="00A327BE"/>
    <w:rsid w:val="00A32AD7"/>
    <w:rsid w:val="00A32DC6"/>
    <w:rsid w:val="00A32E43"/>
    <w:rsid w:val="00A32EF7"/>
    <w:rsid w:val="00A335D1"/>
    <w:rsid w:val="00A34068"/>
    <w:rsid w:val="00A346D8"/>
    <w:rsid w:val="00A35B19"/>
    <w:rsid w:val="00A36B8C"/>
    <w:rsid w:val="00A36B9F"/>
    <w:rsid w:val="00A36CA1"/>
    <w:rsid w:val="00A3782E"/>
    <w:rsid w:val="00A3792D"/>
    <w:rsid w:val="00A3792E"/>
    <w:rsid w:val="00A37B27"/>
    <w:rsid w:val="00A40180"/>
    <w:rsid w:val="00A40838"/>
    <w:rsid w:val="00A40E5D"/>
    <w:rsid w:val="00A4287C"/>
    <w:rsid w:val="00A43B95"/>
    <w:rsid w:val="00A43F92"/>
    <w:rsid w:val="00A44168"/>
    <w:rsid w:val="00A4423E"/>
    <w:rsid w:val="00A4479D"/>
    <w:rsid w:val="00A4481E"/>
    <w:rsid w:val="00A448A3"/>
    <w:rsid w:val="00A44A24"/>
    <w:rsid w:val="00A44A4E"/>
    <w:rsid w:val="00A455AD"/>
    <w:rsid w:val="00A456BD"/>
    <w:rsid w:val="00A463CD"/>
    <w:rsid w:val="00A465C3"/>
    <w:rsid w:val="00A46BE4"/>
    <w:rsid w:val="00A473C7"/>
    <w:rsid w:val="00A473EA"/>
    <w:rsid w:val="00A474FA"/>
    <w:rsid w:val="00A47534"/>
    <w:rsid w:val="00A47E70"/>
    <w:rsid w:val="00A50282"/>
    <w:rsid w:val="00A51E35"/>
    <w:rsid w:val="00A533F8"/>
    <w:rsid w:val="00A53831"/>
    <w:rsid w:val="00A53AED"/>
    <w:rsid w:val="00A53C62"/>
    <w:rsid w:val="00A54415"/>
    <w:rsid w:val="00A546DA"/>
    <w:rsid w:val="00A555A5"/>
    <w:rsid w:val="00A5581E"/>
    <w:rsid w:val="00A55F84"/>
    <w:rsid w:val="00A56FF6"/>
    <w:rsid w:val="00A5717F"/>
    <w:rsid w:val="00A574C9"/>
    <w:rsid w:val="00A57A3B"/>
    <w:rsid w:val="00A57D88"/>
    <w:rsid w:val="00A60318"/>
    <w:rsid w:val="00A6052B"/>
    <w:rsid w:val="00A61A00"/>
    <w:rsid w:val="00A61CBF"/>
    <w:rsid w:val="00A62FD6"/>
    <w:rsid w:val="00A63231"/>
    <w:rsid w:val="00A63325"/>
    <w:rsid w:val="00A63688"/>
    <w:rsid w:val="00A63761"/>
    <w:rsid w:val="00A63F1E"/>
    <w:rsid w:val="00A64485"/>
    <w:rsid w:val="00A6475B"/>
    <w:rsid w:val="00A648D5"/>
    <w:rsid w:val="00A64B8D"/>
    <w:rsid w:val="00A65212"/>
    <w:rsid w:val="00A653AD"/>
    <w:rsid w:val="00A65A4E"/>
    <w:rsid w:val="00A66A64"/>
    <w:rsid w:val="00A66F59"/>
    <w:rsid w:val="00A672B9"/>
    <w:rsid w:val="00A67999"/>
    <w:rsid w:val="00A70251"/>
    <w:rsid w:val="00A7040E"/>
    <w:rsid w:val="00A70D4C"/>
    <w:rsid w:val="00A70DFF"/>
    <w:rsid w:val="00A71BFA"/>
    <w:rsid w:val="00A71FEC"/>
    <w:rsid w:val="00A7204C"/>
    <w:rsid w:val="00A7222F"/>
    <w:rsid w:val="00A723FF"/>
    <w:rsid w:val="00A727B4"/>
    <w:rsid w:val="00A72937"/>
    <w:rsid w:val="00A72B11"/>
    <w:rsid w:val="00A7323B"/>
    <w:rsid w:val="00A74A62"/>
    <w:rsid w:val="00A74DA7"/>
    <w:rsid w:val="00A74F8D"/>
    <w:rsid w:val="00A752D9"/>
    <w:rsid w:val="00A7538D"/>
    <w:rsid w:val="00A758F5"/>
    <w:rsid w:val="00A7671C"/>
    <w:rsid w:val="00A769AD"/>
    <w:rsid w:val="00A76BC9"/>
    <w:rsid w:val="00A771E5"/>
    <w:rsid w:val="00A773C5"/>
    <w:rsid w:val="00A77C9E"/>
    <w:rsid w:val="00A81455"/>
    <w:rsid w:val="00A815CD"/>
    <w:rsid w:val="00A817EF"/>
    <w:rsid w:val="00A819AE"/>
    <w:rsid w:val="00A828A9"/>
    <w:rsid w:val="00A828EF"/>
    <w:rsid w:val="00A83047"/>
    <w:rsid w:val="00A83159"/>
    <w:rsid w:val="00A839B6"/>
    <w:rsid w:val="00A84AE9"/>
    <w:rsid w:val="00A84FF9"/>
    <w:rsid w:val="00A85234"/>
    <w:rsid w:val="00A85620"/>
    <w:rsid w:val="00A85C5F"/>
    <w:rsid w:val="00A8621F"/>
    <w:rsid w:val="00A8632E"/>
    <w:rsid w:val="00A86A6C"/>
    <w:rsid w:val="00A874D5"/>
    <w:rsid w:val="00A87768"/>
    <w:rsid w:val="00A87930"/>
    <w:rsid w:val="00A87A0F"/>
    <w:rsid w:val="00A87FF0"/>
    <w:rsid w:val="00A90528"/>
    <w:rsid w:val="00A90A41"/>
    <w:rsid w:val="00A91776"/>
    <w:rsid w:val="00A92AD0"/>
    <w:rsid w:val="00A93678"/>
    <w:rsid w:val="00A9399B"/>
    <w:rsid w:val="00A93B59"/>
    <w:rsid w:val="00A95230"/>
    <w:rsid w:val="00A952A6"/>
    <w:rsid w:val="00A96790"/>
    <w:rsid w:val="00A967EB"/>
    <w:rsid w:val="00A968D5"/>
    <w:rsid w:val="00A96D85"/>
    <w:rsid w:val="00A970D5"/>
    <w:rsid w:val="00A97E23"/>
    <w:rsid w:val="00AA0537"/>
    <w:rsid w:val="00AA089B"/>
    <w:rsid w:val="00AA1275"/>
    <w:rsid w:val="00AA1832"/>
    <w:rsid w:val="00AA19E8"/>
    <w:rsid w:val="00AA225C"/>
    <w:rsid w:val="00AA23EB"/>
    <w:rsid w:val="00AA27E2"/>
    <w:rsid w:val="00AA3744"/>
    <w:rsid w:val="00AA3D67"/>
    <w:rsid w:val="00AA3FC6"/>
    <w:rsid w:val="00AA6054"/>
    <w:rsid w:val="00AA6A3D"/>
    <w:rsid w:val="00AA7B36"/>
    <w:rsid w:val="00AA7EC8"/>
    <w:rsid w:val="00AB017A"/>
    <w:rsid w:val="00AB07EE"/>
    <w:rsid w:val="00AB0B93"/>
    <w:rsid w:val="00AB1350"/>
    <w:rsid w:val="00AB1604"/>
    <w:rsid w:val="00AB161B"/>
    <w:rsid w:val="00AB194E"/>
    <w:rsid w:val="00AB2029"/>
    <w:rsid w:val="00AB2A18"/>
    <w:rsid w:val="00AB3069"/>
    <w:rsid w:val="00AB3923"/>
    <w:rsid w:val="00AB3D99"/>
    <w:rsid w:val="00AB3EC5"/>
    <w:rsid w:val="00AB3FD1"/>
    <w:rsid w:val="00AB47F9"/>
    <w:rsid w:val="00AB5089"/>
    <w:rsid w:val="00AB50CE"/>
    <w:rsid w:val="00AB586E"/>
    <w:rsid w:val="00AB6884"/>
    <w:rsid w:val="00AB69AD"/>
    <w:rsid w:val="00AC0310"/>
    <w:rsid w:val="00AC1046"/>
    <w:rsid w:val="00AC1527"/>
    <w:rsid w:val="00AC18DB"/>
    <w:rsid w:val="00AC1F60"/>
    <w:rsid w:val="00AC20FF"/>
    <w:rsid w:val="00AC264A"/>
    <w:rsid w:val="00AC3734"/>
    <w:rsid w:val="00AC3928"/>
    <w:rsid w:val="00AC3AB5"/>
    <w:rsid w:val="00AC458D"/>
    <w:rsid w:val="00AC5883"/>
    <w:rsid w:val="00AC58D3"/>
    <w:rsid w:val="00AC5FA8"/>
    <w:rsid w:val="00AC6461"/>
    <w:rsid w:val="00AC65A7"/>
    <w:rsid w:val="00AC69F5"/>
    <w:rsid w:val="00AC6BEF"/>
    <w:rsid w:val="00AC747B"/>
    <w:rsid w:val="00AC760B"/>
    <w:rsid w:val="00AC7696"/>
    <w:rsid w:val="00AC7CD7"/>
    <w:rsid w:val="00AD07EB"/>
    <w:rsid w:val="00AD0805"/>
    <w:rsid w:val="00AD1481"/>
    <w:rsid w:val="00AD14FD"/>
    <w:rsid w:val="00AD1ACB"/>
    <w:rsid w:val="00AD1CD8"/>
    <w:rsid w:val="00AD25DD"/>
    <w:rsid w:val="00AD2B42"/>
    <w:rsid w:val="00AD2E7D"/>
    <w:rsid w:val="00AD333E"/>
    <w:rsid w:val="00AD34A1"/>
    <w:rsid w:val="00AD350B"/>
    <w:rsid w:val="00AD38CA"/>
    <w:rsid w:val="00AD3942"/>
    <w:rsid w:val="00AD40A5"/>
    <w:rsid w:val="00AD42ED"/>
    <w:rsid w:val="00AD47AB"/>
    <w:rsid w:val="00AD4D50"/>
    <w:rsid w:val="00AD50C5"/>
    <w:rsid w:val="00AD55BD"/>
    <w:rsid w:val="00AD5608"/>
    <w:rsid w:val="00AD6451"/>
    <w:rsid w:val="00AD6A55"/>
    <w:rsid w:val="00AD6C03"/>
    <w:rsid w:val="00AD7037"/>
    <w:rsid w:val="00AD73C2"/>
    <w:rsid w:val="00AD7732"/>
    <w:rsid w:val="00AD7A28"/>
    <w:rsid w:val="00AD7CFE"/>
    <w:rsid w:val="00AE02E7"/>
    <w:rsid w:val="00AE1189"/>
    <w:rsid w:val="00AE17F4"/>
    <w:rsid w:val="00AE286E"/>
    <w:rsid w:val="00AE2891"/>
    <w:rsid w:val="00AE2C6B"/>
    <w:rsid w:val="00AE378B"/>
    <w:rsid w:val="00AE3868"/>
    <w:rsid w:val="00AE39B4"/>
    <w:rsid w:val="00AE3F13"/>
    <w:rsid w:val="00AE499C"/>
    <w:rsid w:val="00AE4B45"/>
    <w:rsid w:val="00AE4E44"/>
    <w:rsid w:val="00AE5523"/>
    <w:rsid w:val="00AE703D"/>
    <w:rsid w:val="00AE744D"/>
    <w:rsid w:val="00AE7754"/>
    <w:rsid w:val="00AF04EE"/>
    <w:rsid w:val="00AF1AC3"/>
    <w:rsid w:val="00AF2C30"/>
    <w:rsid w:val="00AF3456"/>
    <w:rsid w:val="00AF3E1E"/>
    <w:rsid w:val="00AF4C68"/>
    <w:rsid w:val="00AF4EFC"/>
    <w:rsid w:val="00AF542C"/>
    <w:rsid w:val="00AF57DA"/>
    <w:rsid w:val="00AF6468"/>
    <w:rsid w:val="00AF680C"/>
    <w:rsid w:val="00AF683E"/>
    <w:rsid w:val="00AF6EA6"/>
    <w:rsid w:val="00AF7555"/>
    <w:rsid w:val="00AF7ED2"/>
    <w:rsid w:val="00AF7EF0"/>
    <w:rsid w:val="00B011DE"/>
    <w:rsid w:val="00B01B1F"/>
    <w:rsid w:val="00B01C97"/>
    <w:rsid w:val="00B02277"/>
    <w:rsid w:val="00B037FD"/>
    <w:rsid w:val="00B03C53"/>
    <w:rsid w:val="00B03E75"/>
    <w:rsid w:val="00B042F7"/>
    <w:rsid w:val="00B04A92"/>
    <w:rsid w:val="00B05515"/>
    <w:rsid w:val="00B05C48"/>
    <w:rsid w:val="00B06099"/>
    <w:rsid w:val="00B06893"/>
    <w:rsid w:val="00B06E48"/>
    <w:rsid w:val="00B07453"/>
    <w:rsid w:val="00B07B1C"/>
    <w:rsid w:val="00B10136"/>
    <w:rsid w:val="00B101C2"/>
    <w:rsid w:val="00B101E7"/>
    <w:rsid w:val="00B103F8"/>
    <w:rsid w:val="00B1096A"/>
    <w:rsid w:val="00B10C43"/>
    <w:rsid w:val="00B1121C"/>
    <w:rsid w:val="00B12144"/>
    <w:rsid w:val="00B125B9"/>
    <w:rsid w:val="00B12B83"/>
    <w:rsid w:val="00B12F2D"/>
    <w:rsid w:val="00B1309E"/>
    <w:rsid w:val="00B13C3A"/>
    <w:rsid w:val="00B14191"/>
    <w:rsid w:val="00B1427E"/>
    <w:rsid w:val="00B1433C"/>
    <w:rsid w:val="00B1447B"/>
    <w:rsid w:val="00B14C8C"/>
    <w:rsid w:val="00B1573C"/>
    <w:rsid w:val="00B158D4"/>
    <w:rsid w:val="00B15BFD"/>
    <w:rsid w:val="00B15DDC"/>
    <w:rsid w:val="00B15EE9"/>
    <w:rsid w:val="00B20597"/>
    <w:rsid w:val="00B20C50"/>
    <w:rsid w:val="00B20E4D"/>
    <w:rsid w:val="00B20E51"/>
    <w:rsid w:val="00B21181"/>
    <w:rsid w:val="00B215A3"/>
    <w:rsid w:val="00B21616"/>
    <w:rsid w:val="00B22527"/>
    <w:rsid w:val="00B22BC5"/>
    <w:rsid w:val="00B232C2"/>
    <w:rsid w:val="00B24201"/>
    <w:rsid w:val="00B24994"/>
    <w:rsid w:val="00B250AE"/>
    <w:rsid w:val="00B258BB"/>
    <w:rsid w:val="00B26720"/>
    <w:rsid w:val="00B2690B"/>
    <w:rsid w:val="00B26A2C"/>
    <w:rsid w:val="00B27119"/>
    <w:rsid w:val="00B27279"/>
    <w:rsid w:val="00B27547"/>
    <w:rsid w:val="00B27ADB"/>
    <w:rsid w:val="00B3035F"/>
    <w:rsid w:val="00B3094A"/>
    <w:rsid w:val="00B30C18"/>
    <w:rsid w:val="00B31B80"/>
    <w:rsid w:val="00B31ECF"/>
    <w:rsid w:val="00B32561"/>
    <w:rsid w:val="00B32593"/>
    <w:rsid w:val="00B32A40"/>
    <w:rsid w:val="00B32AEE"/>
    <w:rsid w:val="00B33561"/>
    <w:rsid w:val="00B3411A"/>
    <w:rsid w:val="00B347AB"/>
    <w:rsid w:val="00B34CCB"/>
    <w:rsid w:val="00B358B9"/>
    <w:rsid w:val="00B3655B"/>
    <w:rsid w:val="00B36C10"/>
    <w:rsid w:val="00B36D80"/>
    <w:rsid w:val="00B374F4"/>
    <w:rsid w:val="00B37A60"/>
    <w:rsid w:val="00B400EC"/>
    <w:rsid w:val="00B401EF"/>
    <w:rsid w:val="00B40298"/>
    <w:rsid w:val="00B40DFE"/>
    <w:rsid w:val="00B41E46"/>
    <w:rsid w:val="00B42240"/>
    <w:rsid w:val="00B42847"/>
    <w:rsid w:val="00B430C0"/>
    <w:rsid w:val="00B43659"/>
    <w:rsid w:val="00B448F6"/>
    <w:rsid w:val="00B44AAD"/>
    <w:rsid w:val="00B45669"/>
    <w:rsid w:val="00B45CC9"/>
    <w:rsid w:val="00B464D9"/>
    <w:rsid w:val="00B471C2"/>
    <w:rsid w:val="00B47B38"/>
    <w:rsid w:val="00B50521"/>
    <w:rsid w:val="00B505E9"/>
    <w:rsid w:val="00B509DD"/>
    <w:rsid w:val="00B5196D"/>
    <w:rsid w:val="00B529AD"/>
    <w:rsid w:val="00B52B6E"/>
    <w:rsid w:val="00B52FCC"/>
    <w:rsid w:val="00B5348E"/>
    <w:rsid w:val="00B53643"/>
    <w:rsid w:val="00B53932"/>
    <w:rsid w:val="00B53939"/>
    <w:rsid w:val="00B5405F"/>
    <w:rsid w:val="00B543E9"/>
    <w:rsid w:val="00B54906"/>
    <w:rsid w:val="00B5505F"/>
    <w:rsid w:val="00B55A24"/>
    <w:rsid w:val="00B55B64"/>
    <w:rsid w:val="00B55C2F"/>
    <w:rsid w:val="00B56518"/>
    <w:rsid w:val="00B56744"/>
    <w:rsid w:val="00B56C1D"/>
    <w:rsid w:val="00B56D25"/>
    <w:rsid w:val="00B57F18"/>
    <w:rsid w:val="00B60342"/>
    <w:rsid w:val="00B61050"/>
    <w:rsid w:val="00B6153C"/>
    <w:rsid w:val="00B61A62"/>
    <w:rsid w:val="00B61C56"/>
    <w:rsid w:val="00B61F74"/>
    <w:rsid w:val="00B623FA"/>
    <w:rsid w:val="00B62ADB"/>
    <w:rsid w:val="00B63D34"/>
    <w:rsid w:val="00B643A1"/>
    <w:rsid w:val="00B647F2"/>
    <w:rsid w:val="00B65421"/>
    <w:rsid w:val="00B65638"/>
    <w:rsid w:val="00B66434"/>
    <w:rsid w:val="00B66457"/>
    <w:rsid w:val="00B66606"/>
    <w:rsid w:val="00B66AB1"/>
    <w:rsid w:val="00B67B97"/>
    <w:rsid w:val="00B7012B"/>
    <w:rsid w:val="00B70328"/>
    <w:rsid w:val="00B7032A"/>
    <w:rsid w:val="00B70799"/>
    <w:rsid w:val="00B7099C"/>
    <w:rsid w:val="00B71242"/>
    <w:rsid w:val="00B7134C"/>
    <w:rsid w:val="00B7153F"/>
    <w:rsid w:val="00B719B1"/>
    <w:rsid w:val="00B71B0C"/>
    <w:rsid w:val="00B71B5E"/>
    <w:rsid w:val="00B71CF0"/>
    <w:rsid w:val="00B725E4"/>
    <w:rsid w:val="00B72900"/>
    <w:rsid w:val="00B72999"/>
    <w:rsid w:val="00B72F65"/>
    <w:rsid w:val="00B73305"/>
    <w:rsid w:val="00B73493"/>
    <w:rsid w:val="00B7395C"/>
    <w:rsid w:val="00B73AA5"/>
    <w:rsid w:val="00B740EA"/>
    <w:rsid w:val="00B749AB"/>
    <w:rsid w:val="00B74E9C"/>
    <w:rsid w:val="00B74FEC"/>
    <w:rsid w:val="00B75CCC"/>
    <w:rsid w:val="00B75E24"/>
    <w:rsid w:val="00B761B5"/>
    <w:rsid w:val="00B766C6"/>
    <w:rsid w:val="00B768A0"/>
    <w:rsid w:val="00B76A42"/>
    <w:rsid w:val="00B77DC5"/>
    <w:rsid w:val="00B807C0"/>
    <w:rsid w:val="00B82314"/>
    <w:rsid w:val="00B82A2D"/>
    <w:rsid w:val="00B82B77"/>
    <w:rsid w:val="00B832FB"/>
    <w:rsid w:val="00B83347"/>
    <w:rsid w:val="00B833A1"/>
    <w:rsid w:val="00B83439"/>
    <w:rsid w:val="00B841F1"/>
    <w:rsid w:val="00B84534"/>
    <w:rsid w:val="00B84F00"/>
    <w:rsid w:val="00B85212"/>
    <w:rsid w:val="00B8598A"/>
    <w:rsid w:val="00B861ED"/>
    <w:rsid w:val="00B86940"/>
    <w:rsid w:val="00B87BF2"/>
    <w:rsid w:val="00B90C04"/>
    <w:rsid w:val="00B91545"/>
    <w:rsid w:val="00B9224A"/>
    <w:rsid w:val="00B92877"/>
    <w:rsid w:val="00B92879"/>
    <w:rsid w:val="00B930B6"/>
    <w:rsid w:val="00B932B2"/>
    <w:rsid w:val="00B935AA"/>
    <w:rsid w:val="00B93C83"/>
    <w:rsid w:val="00B949B3"/>
    <w:rsid w:val="00B95FA0"/>
    <w:rsid w:val="00B968C8"/>
    <w:rsid w:val="00B96A34"/>
    <w:rsid w:val="00B96B80"/>
    <w:rsid w:val="00B97B26"/>
    <w:rsid w:val="00BA020B"/>
    <w:rsid w:val="00BA0A9C"/>
    <w:rsid w:val="00BA186B"/>
    <w:rsid w:val="00BA3066"/>
    <w:rsid w:val="00BA3B70"/>
    <w:rsid w:val="00BA3EC5"/>
    <w:rsid w:val="00BA43B3"/>
    <w:rsid w:val="00BA5365"/>
    <w:rsid w:val="00BA5495"/>
    <w:rsid w:val="00BA6629"/>
    <w:rsid w:val="00BA692D"/>
    <w:rsid w:val="00BA7182"/>
    <w:rsid w:val="00BA71A0"/>
    <w:rsid w:val="00BA7255"/>
    <w:rsid w:val="00BA77D1"/>
    <w:rsid w:val="00BA7904"/>
    <w:rsid w:val="00BA7C97"/>
    <w:rsid w:val="00BA7D00"/>
    <w:rsid w:val="00BA7ED1"/>
    <w:rsid w:val="00BB0030"/>
    <w:rsid w:val="00BB0952"/>
    <w:rsid w:val="00BB158E"/>
    <w:rsid w:val="00BB1B13"/>
    <w:rsid w:val="00BB3831"/>
    <w:rsid w:val="00BB3EE6"/>
    <w:rsid w:val="00BB4287"/>
    <w:rsid w:val="00BB494D"/>
    <w:rsid w:val="00BB4AEE"/>
    <w:rsid w:val="00BB5551"/>
    <w:rsid w:val="00BB5D0F"/>
    <w:rsid w:val="00BB5DFC"/>
    <w:rsid w:val="00BB5F80"/>
    <w:rsid w:val="00BB6529"/>
    <w:rsid w:val="00BB66AE"/>
    <w:rsid w:val="00BB6E67"/>
    <w:rsid w:val="00BB75F3"/>
    <w:rsid w:val="00BB768E"/>
    <w:rsid w:val="00BB78BB"/>
    <w:rsid w:val="00BB7A49"/>
    <w:rsid w:val="00BC0114"/>
    <w:rsid w:val="00BC0275"/>
    <w:rsid w:val="00BC029E"/>
    <w:rsid w:val="00BC0374"/>
    <w:rsid w:val="00BC114C"/>
    <w:rsid w:val="00BC120C"/>
    <w:rsid w:val="00BC12F1"/>
    <w:rsid w:val="00BC1A53"/>
    <w:rsid w:val="00BC1B31"/>
    <w:rsid w:val="00BC1B97"/>
    <w:rsid w:val="00BC1EC4"/>
    <w:rsid w:val="00BC2784"/>
    <w:rsid w:val="00BC2C96"/>
    <w:rsid w:val="00BC2CE8"/>
    <w:rsid w:val="00BC3B46"/>
    <w:rsid w:val="00BC4C76"/>
    <w:rsid w:val="00BC4E65"/>
    <w:rsid w:val="00BC4E86"/>
    <w:rsid w:val="00BC5522"/>
    <w:rsid w:val="00BC677B"/>
    <w:rsid w:val="00BC6A41"/>
    <w:rsid w:val="00BC6E48"/>
    <w:rsid w:val="00BC7148"/>
    <w:rsid w:val="00BC7B70"/>
    <w:rsid w:val="00BC7F84"/>
    <w:rsid w:val="00BD079B"/>
    <w:rsid w:val="00BD0A32"/>
    <w:rsid w:val="00BD0FC7"/>
    <w:rsid w:val="00BD1078"/>
    <w:rsid w:val="00BD13B7"/>
    <w:rsid w:val="00BD14FA"/>
    <w:rsid w:val="00BD1F79"/>
    <w:rsid w:val="00BD1FAF"/>
    <w:rsid w:val="00BD223E"/>
    <w:rsid w:val="00BD279D"/>
    <w:rsid w:val="00BD2D4B"/>
    <w:rsid w:val="00BD4938"/>
    <w:rsid w:val="00BD52CA"/>
    <w:rsid w:val="00BD6BB8"/>
    <w:rsid w:val="00BD7553"/>
    <w:rsid w:val="00BD7622"/>
    <w:rsid w:val="00BD7BB5"/>
    <w:rsid w:val="00BE02F4"/>
    <w:rsid w:val="00BE1BE7"/>
    <w:rsid w:val="00BE1EE1"/>
    <w:rsid w:val="00BE25FD"/>
    <w:rsid w:val="00BE2BFF"/>
    <w:rsid w:val="00BE30FF"/>
    <w:rsid w:val="00BE3EFE"/>
    <w:rsid w:val="00BE40F3"/>
    <w:rsid w:val="00BE4357"/>
    <w:rsid w:val="00BE4BB4"/>
    <w:rsid w:val="00BE4D3A"/>
    <w:rsid w:val="00BE4EDE"/>
    <w:rsid w:val="00BE5061"/>
    <w:rsid w:val="00BE5815"/>
    <w:rsid w:val="00BE59EF"/>
    <w:rsid w:val="00BE64EF"/>
    <w:rsid w:val="00BE668D"/>
    <w:rsid w:val="00BE6CB3"/>
    <w:rsid w:val="00BE6DAE"/>
    <w:rsid w:val="00BE70A1"/>
    <w:rsid w:val="00BE7121"/>
    <w:rsid w:val="00BE7327"/>
    <w:rsid w:val="00BE7E72"/>
    <w:rsid w:val="00BF1089"/>
    <w:rsid w:val="00BF11A0"/>
    <w:rsid w:val="00BF179A"/>
    <w:rsid w:val="00BF18A3"/>
    <w:rsid w:val="00BF21EC"/>
    <w:rsid w:val="00BF2852"/>
    <w:rsid w:val="00BF3291"/>
    <w:rsid w:val="00BF393A"/>
    <w:rsid w:val="00BF3ADD"/>
    <w:rsid w:val="00BF3F0C"/>
    <w:rsid w:val="00BF4603"/>
    <w:rsid w:val="00BF4AC9"/>
    <w:rsid w:val="00BF4BD0"/>
    <w:rsid w:val="00BF4D32"/>
    <w:rsid w:val="00BF50D8"/>
    <w:rsid w:val="00BF55D2"/>
    <w:rsid w:val="00BF55FE"/>
    <w:rsid w:val="00BF5A00"/>
    <w:rsid w:val="00BF5E11"/>
    <w:rsid w:val="00BF626B"/>
    <w:rsid w:val="00BF6823"/>
    <w:rsid w:val="00BF70DD"/>
    <w:rsid w:val="00BF7A57"/>
    <w:rsid w:val="00C0011A"/>
    <w:rsid w:val="00C003F6"/>
    <w:rsid w:val="00C0063F"/>
    <w:rsid w:val="00C0173C"/>
    <w:rsid w:val="00C0186A"/>
    <w:rsid w:val="00C02CFE"/>
    <w:rsid w:val="00C03653"/>
    <w:rsid w:val="00C04086"/>
    <w:rsid w:val="00C04DB7"/>
    <w:rsid w:val="00C0507C"/>
    <w:rsid w:val="00C0514B"/>
    <w:rsid w:val="00C056FF"/>
    <w:rsid w:val="00C06362"/>
    <w:rsid w:val="00C07590"/>
    <w:rsid w:val="00C0774F"/>
    <w:rsid w:val="00C07D9D"/>
    <w:rsid w:val="00C10DAC"/>
    <w:rsid w:val="00C114A8"/>
    <w:rsid w:val="00C11612"/>
    <w:rsid w:val="00C12D7B"/>
    <w:rsid w:val="00C12EA6"/>
    <w:rsid w:val="00C1331C"/>
    <w:rsid w:val="00C133B2"/>
    <w:rsid w:val="00C13997"/>
    <w:rsid w:val="00C1523E"/>
    <w:rsid w:val="00C1547E"/>
    <w:rsid w:val="00C15879"/>
    <w:rsid w:val="00C167EB"/>
    <w:rsid w:val="00C168FA"/>
    <w:rsid w:val="00C16D1C"/>
    <w:rsid w:val="00C16F94"/>
    <w:rsid w:val="00C1717E"/>
    <w:rsid w:val="00C1772A"/>
    <w:rsid w:val="00C209B3"/>
    <w:rsid w:val="00C20B7E"/>
    <w:rsid w:val="00C2202F"/>
    <w:rsid w:val="00C236BE"/>
    <w:rsid w:val="00C23724"/>
    <w:rsid w:val="00C239A2"/>
    <w:rsid w:val="00C23E2E"/>
    <w:rsid w:val="00C24358"/>
    <w:rsid w:val="00C2439B"/>
    <w:rsid w:val="00C2466C"/>
    <w:rsid w:val="00C24F2E"/>
    <w:rsid w:val="00C25A1F"/>
    <w:rsid w:val="00C25E98"/>
    <w:rsid w:val="00C27693"/>
    <w:rsid w:val="00C27730"/>
    <w:rsid w:val="00C27AC3"/>
    <w:rsid w:val="00C30CDD"/>
    <w:rsid w:val="00C31196"/>
    <w:rsid w:val="00C313EF"/>
    <w:rsid w:val="00C31BCB"/>
    <w:rsid w:val="00C32855"/>
    <w:rsid w:val="00C329DB"/>
    <w:rsid w:val="00C337B3"/>
    <w:rsid w:val="00C33D96"/>
    <w:rsid w:val="00C33FF0"/>
    <w:rsid w:val="00C34F32"/>
    <w:rsid w:val="00C35510"/>
    <w:rsid w:val="00C3644A"/>
    <w:rsid w:val="00C36D88"/>
    <w:rsid w:val="00C4049B"/>
    <w:rsid w:val="00C406BE"/>
    <w:rsid w:val="00C416FE"/>
    <w:rsid w:val="00C41B66"/>
    <w:rsid w:val="00C41D23"/>
    <w:rsid w:val="00C41DD3"/>
    <w:rsid w:val="00C41F91"/>
    <w:rsid w:val="00C428BA"/>
    <w:rsid w:val="00C437B7"/>
    <w:rsid w:val="00C440D0"/>
    <w:rsid w:val="00C448D8"/>
    <w:rsid w:val="00C45093"/>
    <w:rsid w:val="00C457F6"/>
    <w:rsid w:val="00C458F8"/>
    <w:rsid w:val="00C45A51"/>
    <w:rsid w:val="00C4617A"/>
    <w:rsid w:val="00C46AF0"/>
    <w:rsid w:val="00C46B71"/>
    <w:rsid w:val="00C46BA4"/>
    <w:rsid w:val="00C47554"/>
    <w:rsid w:val="00C47EB5"/>
    <w:rsid w:val="00C50F02"/>
    <w:rsid w:val="00C511E6"/>
    <w:rsid w:val="00C51324"/>
    <w:rsid w:val="00C51C42"/>
    <w:rsid w:val="00C52334"/>
    <w:rsid w:val="00C52461"/>
    <w:rsid w:val="00C52B2C"/>
    <w:rsid w:val="00C53050"/>
    <w:rsid w:val="00C53526"/>
    <w:rsid w:val="00C537D3"/>
    <w:rsid w:val="00C53D15"/>
    <w:rsid w:val="00C54472"/>
    <w:rsid w:val="00C55613"/>
    <w:rsid w:val="00C576BD"/>
    <w:rsid w:val="00C577B7"/>
    <w:rsid w:val="00C57A98"/>
    <w:rsid w:val="00C60411"/>
    <w:rsid w:val="00C60A95"/>
    <w:rsid w:val="00C61302"/>
    <w:rsid w:val="00C61E25"/>
    <w:rsid w:val="00C6211C"/>
    <w:rsid w:val="00C62670"/>
    <w:rsid w:val="00C64DC2"/>
    <w:rsid w:val="00C654C0"/>
    <w:rsid w:val="00C66841"/>
    <w:rsid w:val="00C66936"/>
    <w:rsid w:val="00C6693A"/>
    <w:rsid w:val="00C66B34"/>
    <w:rsid w:val="00C66BA2"/>
    <w:rsid w:val="00C6704F"/>
    <w:rsid w:val="00C70676"/>
    <w:rsid w:val="00C71341"/>
    <w:rsid w:val="00C71953"/>
    <w:rsid w:val="00C71C1F"/>
    <w:rsid w:val="00C721D9"/>
    <w:rsid w:val="00C72BF2"/>
    <w:rsid w:val="00C72F3B"/>
    <w:rsid w:val="00C731AB"/>
    <w:rsid w:val="00C732EC"/>
    <w:rsid w:val="00C73D3D"/>
    <w:rsid w:val="00C741F9"/>
    <w:rsid w:val="00C74B5E"/>
    <w:rsid w:val="00C75864"/>
    <w:rsid w:val="00C75BB7"/>
    <w:rsid w:val="00C75CC5"/>
    <w:rsid w:val="00C763DE"/>
    <w:rsid w:val="00C765C6"/>
    <w:rsid w:val="00C76979"/>
    <w:rsid w:val="00C77979"/>
    <w:rsid w:val="00C779B9"/>
    <w:rsid w:val="00C80915"/>
    <w:rsid w:val="00C80EC4"/>
    <w:rsid w:val="00C81382"/>
    <w:rsid w:val="00C817B2"/>
    <w:rsid w:val="00C81D37"/>
    <w:rsid w:val="00C81E7C"/>
    <w:rsid w:val="00C82130"/>
    <w:rsid w:val="00C8291C"/>
    <w:rsid w:val="00C82C5F"/>
    <w:rsid w:val="00C831BE"/>
    <w:rsid w:val="00C832CD"/>
    <w:rsid w:val="00C832FF"/>
    <w:rsid w:val="00C83D45"/>
    <w:rsid w:val="00C85D96"/>
    <w:rsid w:val="00C85ED3"/>
    <w:rsid w:val="00C867C6"/>
    <w:rsid w:val="00C86B27"/>
    <w:rsid w:val="00C87752"/>
    <w:rsid w:val="00C87795"/>
    <w:rsid w:val="00C87C43"/>
    <w:rsid w:val="00C87CB3"/>
    <w:rsid w:val="00C905DA"/>
    <w:rsid w:val="00C90A48"/>
    <w:rsid w:val="00C910A8"/>
    <w:rsid w:val="00C914FD"/>
    <w:rsid w:val="00C92853"/>
    <w:rsid w:val="00C9320E"/>
    <w:rsid w:val="00C939C7"/>
    <w:rsid w:val="00C94A2E"/>
    <w:rsid w:val="00C94F81"/>
    <w:rsid w:val="00C9537B"/>
    <w:rsid w:val="00C95985"/>
    <w:rsid w:val="00C97482"/>
    <w:rsid w:val="00C975BB"/>
    <w:rsid w:val="00CA0009"/>
    <w:rsid w:val="00CA03F0"/>
    <w:rsid w:val="00CA159D"/>
    <w:rsid w:val="00CA324B"/>
    <w:rsid w:val="00CA35A3"/>
    <w:rsid w:val="00CA43A6"/>
    <w:rsid w:val="00CA44A7"/>
    <w:rsid w:val="00CA48CE"/>
    <w:rsid w:val="00CA4902"/>
    <w:rsid w:val="00CA49E8"/>
    <w:rsid w:val="00CA4AA8"/>
    <w:rsid w:val="00CA4B9C"/>
    <w:rsid w:val="00CA5702"/>
    <w:rsid w:val="00CA5832"/>
    <w:rsid w:val="00CA5AA7"/>
    <w:rsid w:val="00CA66B8"/>
    <w:rsid w:val="00CA6AE9"/>
    <w:rsid w:val="00CA7786"/>
    <w:rsid w:val="00CB0BC1"/>
    <w:rsid w:val="00CB0DEA"/>
    <w:rsid w:val="00CB1E19"/>
    <w:rsid w:val="00CB1E66"/>
    <w:rsid w:val="00CB2E99"/>
    <w:rsid w:val="00CB33A7"/>
    <w:rsid w:val="00CB49FF"/>
    <w:rsid w:val="00CB4CA0"/>
    <w:rsid w:val="00CB620D"/>
    <w:rsid w:val="00CB692E"/>
    <w:rsid w:val="00CB6AC9"/>
    <w:rsid w:val="00CB6E61"/>
    <w:rsid w:val="00CB6ED1"/>
    <w:rsid w:val="00CB7432"/>
    <w:rsid w:val="00CB7656"/>
    <w:rsid w:val="00CC0DB5"/>
    <w:rsid w:val="00CC1891"/>
    <w:rsid w:val="00CC3FB4"/>
    <w:rsid w:val="00CC4B01"/>
    <w:rsid w:val="00CC5026"/>
    <w:rsid w:val="00CC5500"/>
    <w:rsid w:val="00CC5D3A"/>
    <w:rsid w:val="00CC6EBB"/>
    <w:rsid w:val="00CC6F88"/>
    <w:rsid w:val="00CD039F"/>
    <w:rsid w:val="00CD0550"/>
    <w:rsid w:val="00CD0797"/>
    <w:rsid w:val="00CD0ED9"/>
    <w:rsid w:val="00CD2082"/>
    <w:rsid w:val="00CD2609"/>
    <w:rsid w:val="00CD262E"/>
    <w:rsid w:val="00CD2D62"/>
    <w:rsid w:val="00CD2ED7"/>
    <w:rsid w:val="00CD330A"/>
    <w:rsid w:val="00CD3488"/>
    <w:rsid w:val="00CD3A35"/>
    <w:rsid w:val="00CD3A96"/>
    <w:rsid w:val="00CD4AF8"/>
    <w:rsid w:val="00CD62AB"/>
    <w:rsid w:val="00CD64FC"/>
    <w:rsid w:val="00CD6CF4"/>
    <w:rsid w:val="00CD7077"/>
    <w:rsid w:val="00CD7131"/>
    <w:rsid w:val="00CD7338"/>
    <w:rsid w:val="00CD7403"/>
    <w:rsid w:val="00CD7771"/>
    <w:rsid w:val="00CE01CF"/>
    <w:rsid w:val="00CE1867"/>
    <w:rsid w:val="00CE1D04"/>
    <w:rsid w:val="00CE21EA"/>
    <w:rsid w:val="00CE3E5D"/>
    <w:rsid w:val="00CE495D"/>
    <w:rsid w:val="00CE49DC"/>
    <w:rsid w:val="00CE4B6D"/>
    <w:rsid w:val="00CE4EBF"/>
    <w:rsid w:val="00CE53F0"/>
    <w:rsid w:val="00CE5AE2"/>
    <w:rsid w:val="00CE677B"/>
    <w:rsid w:val="00CE68D5"/>
    <w:rsid w:val="00CE6A40"/>
    <w:rsid w:val="00CE78F9"/>
    <w:rsid w:val="00CF00CE"/>
    <w:rsid w:val="00CF0336"/>
    <w:rsid w:val="00CF188A"/>
    <w:rsid w:val="00CF1B8D"/>
    <w:rsid w:val="00CF1BA9"/>
    <w:rsid w:val="00CF21C0"/>
    <w:rsid w:val="00CF2E26"/>
    <w:rsid w:val="00CF394E"/>
    <w:rsid w:val="00CF3A46"/>
    <w:rsid w:val="00CF3AC5"/>
    <w:rsid w:val="00CF3BA2"/>
    <w:rsid w:val="00CF477F"/>
    <w:rsid w:val="00CF4839"/>
    <w:rsid w:val="00CF53A6"/>
    <w:rsid w:val="00CF5610"/>
    <w:rsid w:val="00CF667B"/>
    <w:rsid w:val="00CF6952"/>
    <w:rsid w:val="00CF6FA2"/>
    <w:rsid w:val="00CF7614"/>
    <w:rsid w:val="00CF7BE2"/>
    <w:rsid w:val="00D00FF8"/>
    <w:rsid w:val="00D01392"/>
    <w:rsid w:val="00D0175F"/>
    <w:rsid w:val="00D01BDC"/>
    <w:rsid w:val="00D01C01"/>
    <w:rsid w:val="00D01E3D"/>
    <w:rsid w:val="00D0204F"/>
    <w:rsid w:val="00D0205A"/>
    <w:rsid w:val="00D02743"/>
    <w:rsid w:val="00D027D3"/>
    <w:rsid w:val="00D02A73"/>
    <w:rsid w:val="00D035F7"/>
    <w:rsid w:val="00D03984"/>
    <w:rsid w:val="00D03F9A"/>
    <w:rsid w:val="00D0413F"/>
    <w:rsid w:val="00D058D5"/>
    <w:rsid w:val="00D0683F"/>
    <w:rsid w:val="00D069B2"/>
    <w:rsid w:val="00D07C30"/>
    <w:rsid w:val="00D100E5"/>
    <w:rsid w:val="00D1115D"/>
    <w:rsid w:val="00D11ABB"/>
    <w:rsid w:val="00D11BC1"/>
    <w:rsid w:val="00D120AC"/>
    <w:rsid w:val="00D1212B"/>
    <w:rsid w:val="00D12357"/>
    <w:rsid w:val="00D12F18"/>
    <w:rsid w:val="00D131A5"/>
    <w:rsid w:val="00D13255"/>
    <w:rsid w:val="00D14582"/>
    <w:rsid w:val="00D149E1"/>
    <w:rsid w:val="00D1529A"/>
    <w:rsid w:val="00D15370"/>
    <w:rsid w:val="00D158EA"/>
    <w:rsid w:val="00D1653D"/>
    <w:rsid w:val="00D16968"/>
    <w:rsid w:val="00D16EE3"/>
    <w:rsid w:val="00D170A9"/>
    <w:rsid w:val="00D177C3"/>
    <w:rsid w:val="00D20722"/>
    <w:rsid w:val="00D209E1"/>
    <w:rsid w:val="00D213E1"/>
    <w:rsid w:val="00D21929"/>
    <w:rsid w:val="00D220DC"/>
    <w:rsid w:val="00D229BD"/>
    <w:rsid w:val="00D24AE8"/>
    <w:rsid w:val="00D24C70"/>
    <w:rsid w:val="00D267CD"/>
    <w:rsid w:val="00D26A9A"/>
    <w:rsid w:val="00D26CF5"/>
    <w:rsid w:val="00D26D01"/>
    <w:rsid w:val="00D273A0"/>
    <w:rsid w:val="00D275DB"/>
    <w:rsid w:val="00D302F6"/>
    <w:rsid w:val="00D3030D"/>
    <w:rsid w:val="00D30DBD"/>
    <w:rsid w:val="00D3144D"/>
    <w:rsid w:val="00D319C3"/>
    <w:rsid w:val="00D31A23"/>
    <w:rsid w:val="00D32B61"/>
    <w:rsid w:val="00D331F7"/>
    <w:rsid w:val="00D337DC"/>
    <w:rsid w:val="00D33F34"/>
    <w:rsid w:val="00D34DC4"/>
    <w:rsid w:val="00D34FAD"/>
    <w:rsid w:val="00D3532C"/>
    <w:rsid w:val="00D3536D"/>
    <w:rsid w:val="00D35755"/>
    <w:rsid w:val="00D3660A"/>
    <w:rsid w:val="00D3715E"/>
    <w:rsid w:val="00D374C5"/>
    <w:rsid w:val="00D37E80"/>
    <w:rsid w:val="00D40314"/>
    <w:rsid w:val="00D403F7"/>
    <w:rsid w:val="00D41563"/>
    <w:rsid w:val="00D418F7"/>
    <w:rsid w:val="00D41C38"/>
    <w:rsid w:val="00D41E07"/>
    <w:rsid w:val="00D42239"/>
    <w:rsid w:val="00D42366"/>
    <w:rsid w:val="00D42BE1"/>
    <w:rsid w:val="00D43030"/>
    <w:rsid w:val="00D43828"/>
    <w:rsid w:val="00D4382F"/>
    <w:rsid w:val="00D43EDD"/>
    <w:rsid w:val="00D448E0"/>
    <w:rsid w:val="00D455A3"/>
    <w:rsid w:val="00D458FA"/>
    <w:rsid w:val="00D45FCF"/>
    <w:rsid w:val="00D46AF8"/>
    <w:rsid w:val="00D4719E"/>
    <w:rsid w:val="00D471DB"/>
    <w:rsid w:val="00D50807"/>
    <w:rsid w:val="00D5080B"/>
    <w:rsid w:val="00D50AF1"/>
    <w:rsid w:val="00D5177B"/>
    <w:rsid w:val="00D51B3A"/>
    <w:rsid w:val="00D53B1A"/>
    <w:rsid w:val="00D53BCF"/>
    <w:rsid w:val="00D54562"/>
    <w:rsid w:val="00D554BC"/>
    <w:rsid w:val="00D55CF3"/>
    <w:rsid w:val="00D55D0F"/>
    <w:rsid w:val="00D55E6D"/>
    <w:rsid w:val="00D55ED9"/>
    <w:rsid w:val="00D564B6"/>
    <w:rsid w:val="00D56D1E"/>
    <w:rsid w:val="00D56FF8"/>
    <w:rsid w:val="00D5773D"/>
    <w:rsid w:val="00D57A81"/>
    <w:rsid w:val="00D57D18"/>
    <w:rsid w:val="00D57F94"/>
    <w:rsid w:val="00D605D6"/>
    <w:rsid w:val="00D6076C"/>
    <w:rsid w:val="00D61FEF"/>
    <w:rsid w:val="00D62DBB"/>
    <w:rsid w:val="00D63614"/>
    <w:rsid w:val="00D63755"/>
    <w:rsid w:val="00D64B85"/>
    <w:rsid w:val="00D650DC"/>
    <w:rsid w:val="00D65356"/>
    <w:rsid w:val="00D668B3"/>
    <w:rsid w:val="00D66B05"/>
    <w:rsid w:val="00D66B2B"/>
    <w:rsid w:val="00D671A0"/>
    <w:rsid w:val="00D67FE3"/>
    <w:rsid w:val="00D7092F"/>
    <w:rsid w:val="00D70976"/>
    <w:rsid w:val="00D71CA9"/>
    <w:rsid w:val="00D721A8"/>
    <w:rsid w:val="00D7284E"/>
    <w:rsid w:val="00D7287E"/>
    <w:rsid w:val="00D72933"/>
    <w:rsid w:val="00D729D6"/>
    <w:rsid w:val="00D7345E"/>
    <w:rsid w:val="00D736EA"/>
    <w:rsid w:val="00D73C10"/>
    <w:rsid w:val="00D73D9E"/>
    <w:rsid w:val="00D73EED"/>
    <w:rsid w:val="00D74845"/>
    <w:rsid w:val="00D75324"/>
    <w:rsid w:val="00D75A47"/>
    <w:rsid w:val="00D760AD"/>
    <w:rsid w:val="00D7645D"/>
    <w:rsid w:val="00D7687F"/>
    <w:rsid w:val="00D76A71"/>
    <w:rsid w:val="00D76F38"/>
    <w:rsid w:val="00D77135"/>
    <w:rsid w:val="00D774D7"/>
    <w:rsid w:val="00D801C1"/>
    <w:rsid w:val="00D816C6"/>
    <w:rsid w:val="00D82041"/>
    <w:rsid w:val="00D822F4"/>
    <w:rsid w:val="00D824E8"/>
    <w:rsid w:val="00D82B99"/>
    <w:rsid w:val="00D831D2"/>
    <w:rsid w:val="00D8323C"/>
    <w:rsid w:val="00D8348C"/>
    <w:rsid w:val="00D83612"/>
    <w:rsid w:val="00D83D71"/>
    <w:rsid w:val="00D841DE"/>
    <w:rsid w:val="00D8421C"/>
    <w:rsid w:val="00D8437E"/>
    <w:rsid w:val="00D846BE"/>
    <w:rsid w:val="00D84904"/>
    <w:rsid w:val="00D84A4D"/>
    <w:rsid w:val="00D85D2D"/>
    <w:rsid w:val="00D85FB4"/>
    <w:rsid w:val="00D87357"/>
    <w:rsid w:val="00D87BD8"/>
    <w:rsid w:val="00D90084"/>
    <w:rsid w:val="00D902EA"/>
    <w:rsid w:val="00D91819"/>
    <w:rsid w:val="00D91D83"/>
    <w:rsid w:val="00D9206B"/>
    <w:rsid w:val="00D92196"/>
    <w:rsid w:val="00D922D4"/>
    <w:rsid w:val="00D92E18"/>
    <w:rsid w:val="00D92FD6"/>
    <w:rsid w:val="00D92FF9"/>
    <w:rsid w:val="00D93020"/>
    <w:rsid w:val="00D94D16"/>
    <w:rsid w:val="00D95A3C"/>
    <w:rsid w:val="00D9632F"/>
    <w:rsid w:val="00D96B69"/>
    <w:rsid w:val="00D97DCC"/>
    <w:rsid w:val="00DA043B"/>
    <w:rsid w:val="00DA070E"/>
    <w:rsid w:val="00DA0E8D"/>
    <w:rsid w:val="00DA13F7"/>
    <w:rsid w:val="00DA179F"/>
    <w:rsid w:val="00DA1986"/>
    <w:rsid w:val="00DA1AAC"/>
    <w:rsid w:val="00DA2950"/>
    <w:rsid w:val="00DA2D17"/>
    <w:rsid w:val="00DA45A0"/>
    <w:rsid w:val="00DA4860"/>
    <w:rsid w:val="00DA4BCE"/>
    <w:rsid w:val="00DA4D2F"/>
    <w:rsid w:val="00DA4FAE"/>
    <w:rsid w:val="00DA5989"/>
    <w:rsid w:val="00DB0F47"/>
    <w:rsid w:val="00DB0FAA"/>
    <w:rsid w:val="00DB1AE1"/>
    <w:rsid w:val="00DB1D07"/>
    <w:rsid w:val="00DB283B"/>
    <w:rsid w:val="00DB3467"/>
    <w:rsid w:val="00DB3CFE"/>
    <w:rsid w:val="00DB41AF"/>
    <w:rsid w:val="00DB42C8"/>
    <w:rsid w:val="00DB5190"/>
    <w:rsid w:val="00DB537B"/>
    <w:rsid w:val="00DB5552"/>
    <w:rsid w:val="00DB575C"/>
    <w:rsid w:val="00DB5AEA"/>
    <w:rsid w:val="00DB5CD6"/>
    <w:rsid w:val="00DB6304"/>
    <w:rsid w:val="00DB6724"/>
    <w:rsid w:val="00DB69D9"/>
    <w:rsid w:val="00DB6EA0"/>
    <w:rsid w:val="00DC0460"/>
    <w:rsid w:val="00DC074E"/>
    <w:rsid w:val="00DC10EA"/>
    <w:rsid w:val="00DC13B2"/>
    <w:rsid w:val="00DC1B86"/>
    <w:rsid w:val="00DC1CAA"/>
    <w:rsid w:val="00DC1D03"/>
    <w:rsid w:val="00DC23DD"/>
    <w:rsid w:val="00DC25E5"/>
    <w:rsid w:val="00DC271A"/>
    <w:rsid w:val="00DC2D47"/>
    <w:rsid w:val="00DC369C"/>
    <w:rsid w:val="00DC3BC5"/>
    <w:rsid w:val="00DC3EDC"/>
    <w:rsid w:val="00DC3FDD"/>
    <w:rsid w:val="00DC4F65"/>
    <w:rsid w:val="00DC51E9"/>
    <w:rsid w:val="00DC5661"/>
    <w:rsid w:val="00DC67E4"/>
    <w:rsid w:val="00DC7C64"/>
    <w:rsid w:val="00DD02B1"/>
    <w:rsid w:val="00DD02FC"/>
    <w:rsid w:val="00DD0335"/>
    <w:rsid w:val="00DD1536"/>
    <w:rsid w:val="00DD15FC"/>
    <w:rsid w:val="00DD1BA2"/>
    <w:rsid w:val="00DD1CBE"/>
    <w:rsid w:val="00DD1CF3"/>
    <w:rsid w:val="00DD1D83"/>
    <w:rsid w:val="00DD2856"/>
    <w:rsid w:val="00DD2AA4"/>
    <w:rsid w:val="00DD3295"/>
    <w:rsid w:val="00DD375C"/>
    <w:rsid w:val="00DD393C"/>
    <w:rsid w:val="00DD3C57"/>
    <w:rsid w:val="00DD3EE7"/>
    <w:rsid w:val="00DD4A53"/>
    <w:rsid w:val="00DD4CE7"/>
    <w:rsid w:val="00DD508A"/>
    <w:rsid w:val="00DD51A1"/>
    <w:rsid w:val="00DD63E8"/>
    <w:rsid w:val="00DD7224"/>
    <w:rsid w:val="00DD7C4F"/>
    <w:rsid w:val="00DE03DB"/>
    <w:rsid w:val="00DE056A"/>
    <w:rsid w:val="00DE0614"/>
    <w:rsid w:val="00DE067B"/>
    <w:rsid w:val="00DE0711"/>
    <w:rsid w:val="00DE0CC2"/>
    <w:rsid w:val="00DE1A1A"/>
    <w:rsid w:val="00DE1DAA"/>
    <w:rsid w:val="00DE2CB6"/>
    <w:rsid w:val="00DE2FD6"/>
    <w:rsid w:val="00DE3030"/>
    <w:rsid w:val="00DE303F"/>
    <w:rsid w:val="00DE328A"/>
    <w:rsid w:val="00DE3496"/>
    <w:rsid w:val="00DE34CF"/>
    <w:rsid w:val="00DE3EF5"/>
    <w:rsid w:val="00DE40C5"/>
    <w:rsid w:val="00DE432B"/>
    <w:rsid w:val="00DE4424"/>
    <w:rsid w:val="00DE4DBB"/>
    <w:rsid w:val="00DE5FF6"/>
    <w:rsid w:val="00DE651E"/>
    <w:rsid w:val="00DE6D40"/>
    <w:rsid w:val="00DE6ED3"/>
    <w:rsid w:val="00DE6F4D"/>
    <w:rsid w:val="00DE7437"/>
    <w:rsid w:val="00DE78C8"/>
    <w:rsid w:val="00DE7FAE"/>
    <w:rsid w:val="00DF08C2"/>
    <w:rsid w:val="00DF0A1C"/>
    <w:rsid w:val="00DF0F65"/>
    <w:rsid w:val="00DF192D"/>
    <w:rsid w:val="00DF280D"/>
    <w:rsid w:val="00DF33EE"/>
    <w:rsid w:val="00DF34B9"/>
    <w:rsid w:val="00DF36A0"/>
    <w:rsid w:val="00DF3840"/>
    <w:rsid w:val="00DF3C28"/>
    <w:rsid w:val="00DF3D21"/>
    <w:rsid w:val="00DF45A9"/>
    <w:rsid w:val="00DF46FC"/>
    <w:rsid w:val="00DF50A3"/>
    <w:rsid w:val="00DF5797"/>
    <w:rsid w:val="00DF5BBF"/>
    <w:rsid w:val="00DF5EAE"/>
    <w:rsid w:val="00DF60F4"/>
    <w:rsid w:val="00DF62C0"/>
    <w:rsid w:val="00DF6A31"/>
    <w:rsid w:val="00DF726A"/>
    <w:rsid w:val="00DF75C7"/>
    <w:rsid w:val="00E0019A"/>
    <w:rsid w:val="00E00309"/>
    <w:rsid w:val="00E0110C"/>
    <w:rsid w:val="00E011AB"/>
    <w:rsid w:val="00E011B1"/>
    <w:rsid w:val="00E01635"/>
    <w:rsid w:val="00E01816"/>
    <w:rsid w:val="00E0184F"/>
    <w:rsid w:val="00E0240A"/>
    <w:rsid w:val="00E025DA"/>
    <w:rsid w:val="00E02889"/>
    <w:rsid w:val="00E02936"/>
    <w:rsid w:val="00E0326A"/>
    <w:rsid w:val="00E07B46"/>
    <w:rsid w:val="00E107FD"/>
    <w:rsid w:val="00E10AEC"/>
    <w:rsid w:val="00E118A3"/>
    <w:rsid w:val="00E123BE"/>
    <w:rsid w:val="00E124D0"/>
    <w:rsid w:val="00E12A21"/>
    <w:rsid w:val="00E132CA"/>
    <w:rsid w:val="00E1346F"/>
    <w:rsid w:val="00E13AAB"/>
    <w:rsid w:val="00E14780"/>
    <w:rsid w:val="00E158BF"/>
    <w:rsid w:val="00E15D6A"/>
    <w:rsid w:val="00E1653E"/>
    <w:rsid w:val="00E169C6"/>
    <w:rsid w:val="00E17062"/>
    <w:rsid w:val="00E173E2"/>
    <w:rsid w:val="00E1785E"/>
    <w:rsid w:val="00E17D0A"/>
    <w:rsid w:val="00E17F98"/>
    <w:rsid w:val="00E17FA1"/>
    <w:rsid w:val="00E17FD3"/>
    <w:rsid w:val="00E218F8"/>
    <w:rsid w:val="00E21C65"/>
    <w:rsid w:val="00E2264C"/>
    <w:rsid w:val="00E22697"/>
    <w:rsid w:val="00E22F78"/>
    <w:rsid w:val="00E233AF"/>
    <w:rsid w:val="00E235C3"/>
    <w:rsid w:val="00E2370F"/>
    <w:rsid w:val="00E23A6F"/>
    <w:rsid w:val="00E2418B"/>
    <w:rsid w:val="00E241FC"/>
    <w:rsid w:val="00E2442F"/>
    <w:rsid w:val="00E25D80"/>
    <w:rsid w:val="00E262C3"/>
    <w:rsid w:val="00E26EFD"/>
    <w:rsid w:val="00E27516"/>
    <w:rsid w:val="00E27913"/>
    <w:rsid w:val="00E309D3"/>
    <w:rsid w:val="00E31E9A"/>
    <w:rsid w:val="00E320E2"/>
    <w:rsid w:val="00E32582"/>
    <w:rsid w:val="00E33722"/>
    <w:rsid w:val="00E33886"/>
    <w:rsid w:val="00E33DC2"/>
    <w:rsid w:val="00E33ED2"/>
    <w:rsid w:val="00E341C4"/>
    <w:rsid w:val="00E341D6"/>
    <w:rsid w:val="00E346D3"/>
    <w:rsid w:val="00E34AA6"/>
    <w:rsid w:val="00E34D29"/>
    <w:rsid w:val="00E353C6"/>
    <w:rsid w:val="00E36568"/>
    <w:rsid w:val="00E36D24"/>
    <w:rsid w:val="00E36F5F"/>
    <w:rsid w:val="00E40174"/>
    <w:rsid w:val="00E40497"/>
    <w:rsid w:val="00E40BC7"/>
    <w:rsid w:val="00E40C01"/>
    <w:rsid w:val="00E40F4B"/>
    <w:rsid w:val="00E41C48"/>
    <w:rsid w:val="00E4204C"/>
    <w:rsid w:val="00E4287D"/>
    <w:rsid w:val="00E43125"/>
    <w:rsid w:val="00E437ED"/>
    <w:rsid w:val="00E44E0D"/>
    <w:rsid w:val="00E4580A"/>
    <w:rsid w:val="00E45FD6"/>
    <w:rsid w:val="00E471A0"/>
    <w:rsid w:val="00E47EE4"/>
    <w:rsid w:val="00E50CA2"/>
    <w:rsid w:val="00E5162C"/>
    <w:rsid w:val="00E51FE4"/>
    <w:rsid w:val="00E52357"/>
    <w:rsid w:val="00E52B72"/>
    <w:rsid w:val="00E52EB5"/>
    <w:rsid w:val="00E5343B"/>
    <w:rsid w:val="00E551E3"/>
    <w:rsid w:val="00E555B4"/>
    <w:rsid w:val="00E562F3"/>
    <w:rsid w:val="00E5680A"/>
    <w:rsid w:val="00E57726"/>
    <w:rsid w:val="00E60037"/>
    <w:rsid w:val="00E60640"/>
    <w:rsid w:val="00E60C85"/>
    <w:rsid w:val="00E60CFD"/>
    <w:rsid w:val="00E61424"/>
    <w:rsid w:val="00E6160E"/>
    <w:rsid w:val="00E61830"/>
    <w:rsid w:val="00E62043"/>
    <w:rsid w:val="00E62930"/>
    <w:rsid w:val="00E62AF2"/>
    <w:rsid w:val="00E62F44"/>
    <w:rsid w:val="00E632D8"/>
    <w:rsid w:val="00E63DC4"/>
    <w:rsid w:val="00E6400E"/>
    <w:rsid w:val="00E640E0"/>
    <w:rsid w:val="00E64D5B"/>
    <w:rsid w:val="00E65934"/>
    <w:rsid w:val="00E65A73"/>
    <w:rsid w:val="00E6681B"/>
    <w:rsid w:val="00E673A9"/>
    <w:rsid w:val="00E70559"/>
    <w:rsid w:val="00E7068E"/>
    <w:rsid w:val="00E70B4F"/>
    <w:rsid w:val="00E70C94"/>
    <w:rsid w:val="00E70E73"/>
    <w:rsid w:val="00E7130C"/>
    <w:rsid w:val="00E716EE"/>
    <w:rsid w:val="00E73323"/>
    <w:rsid w:val="00E7405D"/>
    <w:rsid w:val="00E74898"/>
    <w:rsid w:val="00E76045"/>
    <w:rsid w:val="00E764C2"/>
    <w:rsid w:val="00E801C6"/>
    <w:rsid w:val="00E802CF"/>
    <w:rsid w:val="00E80FBC"/>
    <w:rsid w:val="00E81110"/>
    <w:rsid w:val="00E81133"/>
    <w:rsid w:val="00E81197"/>
    <w:rsid w:val="00E8173F"/>
    <w:rsid w:val="00E81E40"/>
    <w:rsid w:val="00E82800"/>
    <w:rsid w:val="00E82E61"/>
    <w:rsid w:val="00E8378B"/>
    <w:rsid w:val="00E83D70"/>
    <w:rsid w:val="00E846C9"/>
    <w:rsid w:val="00E859CF"/>
    <w:rsid w:val="00E85EBB"/>
    <w:rsid w:val="00E85FCA"/>
    <w:rsid w:val="00E87233"/>
    <w:rsid w:val="00E87595"/>
    <w:rsid w:val="00E87F16"/>
    <w:rsid w:val="00E9079C"/>
    <w:rsid w:val="00E909C1"/>
    <w:rsid w:val="00E910C1"/>
    <w:rsid w:val="00E91130"/>
    <w:rsid w:val="00E91A6E"/>
    <w:rsid w:val="00E91CF3"/>
    <w:rsid w:val="00E91E3D"/>
    <w:rsid w:val="00E92CB7"/>
    <w:rsid w:val="00E92D5E"/>
    <w:rsid w:val="00E934A6"/>
    <w:rsid w:val="00E942B8"/>
    <w:rsid w:val="00E96137"/>
    <w:rsid w:val="00E9632F"/>
    <w:rsid w:val="00E9685E"/>
    <w:rsid w:val="00E96899"/>
    <w:rsid w:val="00E9689B"/>
    <w:rsid w:val="00E96F64"/>
    <w:rsid w:val="00E9754F"/>
    <w:rsid w:val="00E9794C"/>
    <w:rsid w:val="00EA0865"/>
    <w:rsid w:val="00EA1137"/>
    <w:rsid w:val="00EA1A5C"/>
    <w:rsid w:val="00EA1A95"/>
    <w:rsid w:val="00EA1D69"/>
    <w:rsid w:val="00EA27F6"/>
    <w:rsid w:val="00EA281E"/>
    <w:rsid w:val="00EA2FD4"/>
    <w:rsid w:val="00EA30D7"/>
    <w:rsid w:val="00EA48AC"/>
    <w:rsid w:val="00EA4A6C"/>
    <w:rsid w:val="00EA4F53"/>
    <w:rsid w:val="00EA52E5"/>
    <w:rsid w:val="00EA555D"/>
    <w:rsid w:val="00EA58A0"/>
    <w:rsid w:val="00EA5BA6"/>
    <w:rsid w:val="00EA65DF"/>
    <w:rsid w:val="00EA70CD"/>
    <w:rsid w:val="00EA786C"/>
    <w:rsid w:val="00EB04B0"/>
    <w:rsid w:val="00EB1016"/>
    <w:rsid w:val="00EB1EBC"/>
    <w:rsid w:val="00EB302E"/>
    <w:rsid w:val="00EB35C9"/>
    <w:rsid w:val="00EB4548"/>
    <w:rsid w:val="00EB4983"/>
    <w:rsid w:val="00EB49A9"/>
    <w:rsid w:val="00EB4E6C"/>
    <w:rsid w:val="00EB507D"/>
    <w:rsid w:val="00EB55A5"/>
    <w:rsid w:val="00EB57F4"/>
    <w:rsid w:val="00EB7162"/>
    <w:rsid w:val="00EB7943"/>
    <w:rsid w:val="00EC057F"/>
    <w:rsid w:val="00EC08CF"/>
    <w:rsid w:val="00EC1006"/>
    <w:rsid w:val="00EC15F6"/>
    <w:rsid w:val="00EC2095"/>
    <w:rsid w:val="00EC24C2"/>
    <w:rsid w:val="00EC29A8"/>
    <w:rsid w:val="00EC2DC3"/>
    <w:rsid w:val="00EC352D"/>
    <w:rsid w:val="00EC3864"/>
    <w:rsid w:val="00EC3A99"/>
    <w:rsid w:val="00EC414E"/>
    <w:rsid w:val="00EC50F8"/>
    <w:rsid w:val="00EC543B"/>
    <w:rsid w:val="00EC54FB"/>
    <w:rsid w:val="00EC5A0D"/>
    <w:rsid w:val="00EC6100"/>
    <w:rsid w:val="00EC6506"/>
    <w:rsid w:val="00EC676F"/>
    <w:rsid w:val="00EC69B2"/>
    <w:rsid w:val="00EC6C0E"/>
    <w:rsid w:val="00EC7190"/>
    <w:rsid w:val="00EC74B1"/>
    <w:rsid w:val="00EC7A46"/>
    <w:rsid w:val="00EC7F3E"/>
    <w:rsid w:val="00ED0063"/>
    <w:rsid w:val="00ED086D"/>
    <w:rsid w:val="00ED0981"/>
    <w:rsid w:val="00ED0F4B"/>
    <w:rsid w:val="00ED24D3"/>
    <w:rsid w:val="00ED29C0"/>
    <w:rsid w:val="00ED2CA8"/>
    <w:rsid w:val="00ED390B"/>
    <w:rsid w:val="00ED51CD"/>
    <w:rsid w:val="00ED694B"/>
    <w:rsid w:val="00ED6B9E"/>
    <w:rsid w:val="00ED6E78"/>
    <w:rsid w:val="00ED7BDC"/>
    <w:rsid w:val="00EE03E9"/>
    <w:rsid w:val="00EE069A"/>
    <w:rsid w:val="00EE1382"/>
    <w:rsid w:val="00EE18E9"/>
    <w:rsid w:val="00EE19B9"/>
    <w:rsid w:val="00EE24EE"/>
    <w:rsid w:val="00EE272E"/>
    <w:rsid w:val="00EE3242"/>
    <w:rsid w:val="00EE35BB"/>
    <w:rsid w:val="00EE38A8"/>
    <w:rsid w:val="00EE3D20"/>
    <w:rsid w:val="00EE3D87"/>
    <w:rsid w:val="00EE3E31"/>
    <w:rsid w:val="00EE4139"/>
    <w:rsid w:val="00EE4837"/>
    <w:rsid w:val="00EE4E1C"/>
    <w:rsid w:val="00EE4F2E"/>
    <w:rsid w:val="00EE4FA4"/>
    <w:rsid w:val="00EE5820"/>
    <w:rsid w:val="00EE5C55"/>
    <w:rsid w:val="00EE5DB3"/>
    <w:rsid w:val="00EE60D7"/>
    <w:rsid w:val="00EE6E87"/>
    <w:rsid w:val="00EE6F78"/>
    <w:rsid w:val="00EE79C4"/>
    <w:rsid w:val="00EE7A56"/>
    <w:rsid w:val="00EE7D6D"/>
    <w:rsid w:val="00EE7D7C"/>
    <w:rsid w:val="00EF00E9"/>
    <w:rsid w:val="00EF0743"/>
    <w:rsid w:val="00EF18EB"/>
    <w:rsid w:val="00EF190F"/>
    <w:rsid w:val="00EF1A82"/>
    <w:rsid w:val="00EF2198"/>
    <w:rsid w:val="00EF21A2"/>
    <w:rsid w:val="00EF24A5"/>
    <w:rsid w:val="00EF2A9C"/>
    <w:rsid w:val="00EF2AAA"/>
    <w:rsid w:val="00EF2D38"/>
    <w:rsid w:val="00EF4692"/>
    <w:rsid w:val="00EF4957"/>
    <w:rsid w:val="00EF4AFF"/>
    <w:rsid w:val="00EF4B31"/>
    <w:rsid w:val="00EF4B5D"/>
    <w:rsid w:val="00EF5697"/>
    <w:rsid w:val="00EF56EB"/>
    <w:rsid w:val="00EF581F"/>
    <w:rsid w:val="00EF5A65"/>
    <w:rsid w:val="00EF5E84"/>
    <w:rsid w:val="00EF6404"/>
    <w:rsid w:val="00EF7032"/>
    <w:rsid w:val="00EF7B8E"/>
    <w:rsid w:val="00F00747"/>
    <w:rsid w:val="00F00E16"/>
    <w:rsid w:val="00F0195A"/>
    <w:rsid w:val="00F01D89"/>
    <w:rsid w:val="00F02369"/>
    <w:rsid w:val="00F023AA"/>
    <w:rsid w:val="00F023D0"/>
    <w:rsid w:val="00F02693"/>
    <w:rsid w:val="00F028F1"/>
    <w:rsid w:val="00F03000"/>
    <w:rsid w:val="00F03041"/>
    <w:rsid w:val="00F0391B"/>
    <w:rsid w:val="00F0393F"/>
    <w:rsid w:val="00F03C54"/>
    <w:rsid w:val="00F04563"/>
    <w:rsid w:val="00F0495B"/>
    <w:rsid w:val="00F05272"/>
    <w:rsid w:val="00F0556D"/>
    <w:rsid w:val="00F05692"/>
    <w:rsid w:val="00F056BD"/>
    <w:rsid w:val="00F05A30"/>
    <w:rsid w:val="00F05D7E"/>
    <w:rsid w:val="00F0617D"/>
    <w:rsid w:val="00F06B9D"/>
    <w:rsid w:val="00F06F70"/>
    <w:rsid w:val="00F073F8"/>
    <w:rsid w:val="00F07B5B"/>
    <w:rsid w:val="00F1016E"/>
    <w:rsid w:val="00F10908"/>
    <w:rsid w:val="00F11089"/>
    <w:rsid w:val="00F11523"/>
    <w:rsid w:val="00F11BD3"/>
    <w:rsid w:val="00F1239D"/>
    <w:rsid w:val="00F1295C"/>
    <w:rsid w:val="00F12CF0"/>
    <w:rsid w:val="00F139F5"/>
    <w:rsid w:val="00F142AB"/>
    <w:rsid w:val="00F14314"/>
    <w:rsid w:val="00F14573"/>
    <w:rsid w:val="00F15C5E"/>
    <w:rsid w:val="00F16B35"/>
    <w:rsid w:val="00F172C4"/>
    <w:rsid w:val="00F17495"/>
    <w:rsid w:val="00F209B7"/>
    <w:rsid w:val="00F224AE"/>
    <w:rsid w:val="00F23AF6"/>
    <w:rsid w:val="00F23C13"/>
    <w:rsid w:val="00F23EF7"/>
    <w:rsid w:val="00F24367"/>
    <w:rsid w:val="00F24476"/>
    <w:rsid w:val="00F24F43"/>
    <w:rsid w:val="00F2518D"/>
    <w:rsid w:val="00F2573C"/>
    <w:rsid w:val="00F25BDC"/>
    <w:rsid w:val="00F25D98"/>
    <w:rsid w:val="00F25F75"/>
    <w:rsid w:val="00F26448"/>
    <w:rsid w:val="00F2678A"/>
    <w:rsid w:val="00F26801"/>
    <w:rsid w:val="00F26B24"/>
    <w:rsid w:val="00F26D70"/>
    <w:rsid w:val="00F279BE"/>
    <w:rsid w:val="00F27B82"/>
    <w:rsid w:val="00F300FB"/>
    <w:rsid w:val="00F305AC"/>
    <w:rsid w:val="00F307D6"/>
    <w:rsid w:val="00F30B04"/>
    <w:rsid w:val="00F30D47"/>
    <w:rsid w:val="00F31637"/>
    <w:rsid w:val="00F31C62"/>
    <w:rsid w:val="00F31CD4"/>
    <w:rsid w:val="00F32DF9"/>
    <w:rsid w:val="00F33563"/>
    <w:rsid w:val="00F33D84"/>
    <w:rsid w:val="00F34474"/>
    <w:rsid w:val="00F349CD"/>
    <w:rsid w:val="00F35357"/>
    <w:rsid w:val="00F35579"/>
    <w:rsid w:val="00F35607"/>
    <w:rsid w:val="00F3636B"/>
    <w:rsid w:val="00F376AE"/>
    <w:rsid w:val="00F40B2C"/>
    <w:rsid w:val="00F42CBA"/>
    <w:rsid w:val="00F4384B"/>
    <w:rsid w:val="00F43E2C"/>
    <w:rsid w:val="00F44281"/>
    <w:rsid w:val="00F460F5"/>
    <w:rsid w:val="00F4700F"/>
    <w:rsid w:val="00F47138"/>
    <w:rsid w:val="00F471F6"/>
    <w:rsid w:val="00F473B3"/>
    <w:rsid w:val="00F47461"/>
    <w:rsid w:val="00F47B18"/>
    <w:rsid w:val="00F5177F"/>
    <w:rsid w:val="00F519C5"/>
    <w:rsid w:val="00F5255A"/>
    <w:rsid w:val="00F53CA4"/>
    <w:rsid w:val="00F53E03"/>
    <w:rsid w:val="00F53E3A"/>
    <w:rsid w:val="00F5438A"/>
    <w:rsid w:val="00F54481"/>
    <w:rsid w:val="00F559F6"/>
    <w:rsid w:val="00F55B22"/>
    <w:rsid w:val="00F55C12"/>
    <w:rsid w:val="00F5607F"/>
    <w:rsid w:val="00F56196"/>
    <w:rsid w:val="00F56BFC"/>
    <w:rsid w:val="00F57224"/>
    <w:rsid w:val="00F576CD"/>
    <w:rsid w:val="00F577C7"/>
    <w:rsid w:val="00F57949"/>
    <w:rsid w:val="00F579C2"/>
    <w:rsid w:val="00F57AF9"/>
    <w:rsid w:val="00F57E00"/>
    <w:rsid w:val="00F60858"/>
    <w:rsid w:val="00F60A73"/>
    <w:rsid w:val="00F60C92"/>
    <w:rsid w:val="00F610A8"/>
    <w:rsid w:val="00F6174A"/>
    <w:rsid w:val="00F6175C"/>
    <w:rsid w:val="00F62639"/>
    <w:rsid w:val="00F62746"/>
    <w:rsid w:val="00F629CC"/>
    <w:rsid w:val="00F63544"/>
    <w:rsid w:val="00F63657"/>
    <w:rsid w:val="00F639E7"/>
    <w:rsid w:val="00F642B9"/>
    <w:rsid w:val="00F643BC"/>
    <w:rsid w:val="00F64FDE"/>
    <w:rsid w:val="00F650A4"/>
    <w:rsid w:val="00F65116"/>
    <w:rsid w:val="00F651DF"/>
    <w:rsid w:val="00F654F3"/>
    <w:rsid w:val="00F659A8"/>
    <w:rsid w:val="00F65A45"/>
    <w:rsid w:val="00F660E4"/>
    <w:rsid w:val="00F66DC6"/>
    <w:rsid w:val="00F707A6"/>
    <w:rsid w:val="00F70A55"/>
    <w:rsid w:val="00F70CCE"/>
    <w:rsid w:val="00F70F1C"/>
    <w:rsid w:val="00F71BA2"/>
    <w:rsid w:val="00F71C35"/>
    <w:rsid w:val="00F723D8"/>
    <w:rsid w:val="00F72F3B"/>
    <w:rsid w:val="00F73109"/>
    <w:rsid w:val="00F733F1"/>
    <w:rsid w:val="00F73710"/>
    <w:rsid w:val="00F7376A"/>
    <w:rsid w:val="00F73920"/>
    <w:rsid w:val="00F73E6F"/>
    <w:rsid w:val="00F74CFC"/>
    <w:rsid w:val="00F75534"/>
    <w:rsid w:val="00F7662C"/>
    <w:rsid w:val="00F76AC4"/>
    <w:rsid w:val="00F770C4"/>
    <w:rsid w:val="00F7787E"/>
    <w:rsid w:val="00F77B4E"/>
    <w:rsid w:val="00F77D09"/>
    <w:rsid w:val="00F800EC"/>
    <w:rsid w:val="00F807F6"/>
    <w:rsid w:val="00F81111"/>
    <w:rsid w:val="00F811E9"/>
    <w:rsid w:val="00F81920"/>
    <w:rsid w:val="00F81B3A"/>
    <w:rsid w:val="00F8203E"/>
    <w:rsid w:val="00F8249D"/>
    <w:rsid w:val="00F82E04"/>
    <w:rsid w:val="00F82FC0"/>
    <w:rsid w:val="00F8330B"/>
    <w:rsid w:val="00F83FFB"/>
    <w:rsid w:val="00F841D1"/>
    <w:rsid w:val="00F84617"/>
    <w:rsid w:val="00F85379"/>
    <w:rsid w:val="00F8577C"/>
    <w:rsid w:val="00F85B64"/>
    <w:rsid w:val="00F85FBC"/>
    <w:rsid w:val="00F863C4"/>
    <w:rsid w:val="00F86848"/>
    <w:rsid w:val="00F86C29"/>
    <w:rsid w:val="00F87202"/>
    <w:rsid w:val="00F876B4"/>
    <w:rsid w:val="00F87B00"/>
    <w:rsid w:val="00F87DF5"/>
    <w:rsid w:val="00F90415"/>
    <w:rsid w:val="00F904C0"/>
    <w:rsid w:val="00F9097B"/>
    <w:rsid w:val="00F90C7A"/>
    <w:rsid w:val="00F90E1D"/>
    <w:rsid w:val="00F914E1"/>
    <w:rsid w:val="00F919CB"/>
    <w:rsid w:val="00F91AAF"/>
    <w:rsid w:val="00F91F6F"/>
    <w:rsid w:val="00F92172"/>
    <w:rsid w:val="00F9227B"/>
    <w:rsid w:val="00F924E2"/>
    <w:rsid w:val="00F92518"/>
    <w:rsid w:val="00F93054"/>
    <w:rsid w:val="00F930F5"/>
    <w:rsid w:val="00F93B91"/>
    <w:rsid w:val="00F93DC1"/>
    <w:rsid w:val="00F93E8F"/>
    <w:rsid w:val="00F9452F"/>
    <w:rsid w:val="00F95426"/>
    <w:rsid w:val="00F95497"/>
    <w:rsid w:val="00F95825"/>
    <w:rsid w:val="00F95A1E"/>
    <w:rsid w:val="00F9659E"/>
    <w:rsid w:val="00F9796D"/>
    <w:rsid w:val="00FA165C"/>
    <w:rsid w:val="00FA235C"/>
    <w:rsid w:val="00FA3B35"/>
    <w:rsid w:val="00FA3FE9"/>
    <w:rsid w:val="00FA436A"/>
    <w:rsid w:val="00FA5311"/>
    <w:rsid w:val="00FA5335"/>
    <w:rsid w:val="00FA56E5"/>
    <w:rsid w:val="00FA5786"/>
    <w:rsid w:val="00FA5886"/>
    <w:rsid w:val="00FA5937"/>
    <w:rsid w:val="00FA5C54"/>
    <w:rsid w:val="00FA616F"/>
    <w:rsid w:val="00FA6372"/>
    <w:rsid w:val="00FA638A"/>
    <w:rsid w:val="00FA64CB"/>
    <w:rsid w:val="00FA75FE"/>
    <w:rsid w:val="00FA7CB5"/>
    <w:rsid w:val="00FB0583"/>
    <w:rsid w:val="00FB05D3"/>
    <w:rsid w:val="00FB09A6"/>
    <w:rsid w:val="00FB0EB9"/>
    <w:rsid w:val="00FB2DCF"/>
    <w:rsid w:val="00FB3479"/>
    <w:rsid w:val="00FB3562"/>
    <w:rsid w:val="00FB3BD9"/>
    <w:rsid w:val="00FB3DFF"/>
    <w:rsid w:val="00FB422A"/>
    <w:rsid w:val="00FB46CB"/>
    <w:rsid w:val="00FB48BC"/>
    <w:rsid w:val="00FB5F99"/>
    <w:rsid w:val="00FB610A"/>
    <w:rsid w:val="00FB6386"/>
    <w:rsid w:val="00FB6603"/>
    <w:rsid w:val="00FB6B01"/>
    <w:rsid w:val="00FB778D"/>
    <w:rsid w:val="00FB7AC0"/>
    <w:rsid w:val="00FB7D17"/>
    <w:rsid w:val="00FC051B"/>
    <w:rsid w:val="00FC1851"/>
    <w:rsid w:val="00FC2BCB"/>
    <w:rsid w:val="00FC2CC8"/>
    <w:rsid w:val="00FC3FAA"/>
    <w:rsid w:val="00FC42B8"/>
    <w:rsid w:val="00FC42EB"/>
    <w:rsid w:val="00FC4A54"/>
    <w:rsid w:val="00FC54CB"/>
    <w:rsid w:val="00FC5511"/>
    <w:rsid w:val="00FC5979"/>
    <w:rsid w:val="00FC5D78"/>
    <w:rsid w:val="00FC66AC"/>
    <w:rsid w:val="00FC7EAA"/>
    <w:rsid w:val="00FD0414"/>
    <w:rsid w:val="00FD04EC"/>
    <w:rsid w:val="00FD0FA9"/>
    <w:rsid w:val="00FD15A4"/>
    <w:rsid w:val="00FD211D"/>
    <w:rsid w:val="00FD305D"/>
    <w:rsid w:val="00FD32D2"/>
    <w:rsid w:val="00FD36AC"/>
    <w:rsid w:val="00FD4443"/>
    <w:rsid w:val="00FD46DA"/>
    <w:rsid w:val="00FD49EA"/>
    <w:rsid w:val="00FD7601"/>
    <w:rsid w:val="00FE063A"/>
    <w:rsid w:val="00FE0A87"/>
    <w:rsid w:val="00FE0F7D"/>
    <w:rsid w:val="00FE10C8"/>
    <w:rsid w:val="00FE17DA"/>
    <w:rsid w:val="00FE196B"/>
    <w:rsid w:val="00FE1D2D"/>
    <w:rsid w:val="00FE2B30"/>
    <w:rsid w:val="00FE2B35"/>
    <w:rsid w:val="00FE2BAF"/>
    <w:rsid w:val="00FE2E2E"/>
    <w:rsid w:val="00FE2FAA"/>
    <w:rsid w:val="00FE3602"/>
    <w:rsid w:val="00FE4009"/>
    <w:rsid w:val="00FE4235"/>
    <w:rsid w:val="00FE44F0"/>
    <w:rsid w:val="00FE5586"/>
    <w:rsid w:val="00FE569B"/>
    <w:rsid w:val="00FE5C5A"/>
    <w:rsid w:val="00FE5F70"/>
    <w:rsid w:val="00FE6A24"/>
    <w:rsid w:val="00FE71AE"/>
    <w:rsid w:val="00FE74B0"/>
    <w:rsid w:val="00FF0023"/>
    <w:rsid w:val="00FF0D71"/>
    <w:rsid w:val="00FF19C3"/>
    <w:rsid w:val="00FF1D4A"/>
    <w:rsid w:val="00FF2AE5"/>
    <w:rsid w:val="00FF3324"/>
    <w:rsid w:val="00FF36CF"/>
    <w:rsid w:val="00FF4277"/>
    <w:rsid w:val="00FF4E0A"/>
    <w:rsid w:val="00FF5678"/>
    <w:rsid w:val="00FF635E"/>
    <w:rsid w:val="00FF67C2"/>
    <w:rsid w:val="00FF681E"/>
    <w:rsid w:val="00FF6D67"/>
    <w:rsid w:val="00FF6FFB"/>
    <w:rsid w:val="00FF7CB3"/>
    <w:rsid w:val="04A84C69"/>
    <w:rsid w:val="11E74F1D"/>
    <w:rsid w:val="120CCFCB"/>
    <w:rsid w:val="13A817EF"/>
    <w:rsid w:val="1A46E7A6"/>
    <w:rsid w:val="1C25B4CA"/>
    <w:rsid w:val="1E1CDF00"/>
    <w:rsid w:val="1FCE0FAB"/>
    <w:rsid w:val="213E0384"/>
    <w:rsid w:val="2FCCE35D"/>
    <w:rsid w:val="437F0169"/>
    <w:rsid w:val="47F8D6AF"/>
    <w:rsid w:val="48567E77"/>
    <w:rsid w:val="485B9629"/>
    <w:rsid w:val="63217582"/>
    <w:rsid w:val="720058F6"/>
    <w:rsid w:val="72C6521C"/>
    <w:rsid w:val="78C3EEA9"/>
    <w:rsid w:val="7C0C421E"/>
    <w:rsid w:val="7F75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6AF15"/>
  <w15:docId w15:val="{49E2CEB0-8796-4B39-9B2F-E8D79D1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条目,Ca,cap1,cap2,cap11,Légende-figure,Légende-figure Char,Beschrifubg,Beschriftung Char,label,cap11 Char Char Char,captions,Beschriftung Char Char,C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paragraph" w:styleId="NormalWeb">
    <w:name w:val="Normal (Web)"/>
    <w:basedOn w:val="Normal"/>
    <w:unhideWhenUsed/>
    <w:qFormat/>
    <w:rsid w:val="002E684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6849"/>
    <w:rPr>
      <w:i/>
      <w:iCs/>
    </w:rPr>
  </w:style>
  <w:style w:type="character" w:customStyle="1" w:styleId="normaltextrun">
    <w:name w:val="normaltextrun"/>
    <w:basedOn w:val="DefaultParagraphFont"/>
    <w:rsid w:val="002E6849"/>
  </w:style>
  <w:style w:type="table" w:customStyle="1" w:styleId="TableGrid2">
    <w:name w:val="Table Grid2"/>
    <w:basedOn w:val="TableNormal"/>
    <w:next w:val="TableGrid"/>
    <w:uiPriority w:val="39"/>
    <w:qFormat/>
    <w:rsid w:val="00AF7EF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DF5BB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qFormat/>
    <w:rsid w:val="001A644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qFormat/>
    <w:rsid w:val="00D4303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qFormat/>
    <w:rsid w:val="00C1587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qFormat/>
    <w:rsid w:val="00C02CFE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7013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0137"/>
    <w:rPr>
      <w:color w:val="2B579A"/>
      <w:shd w:val="clear" w:color="auto" w:fill="E1DFDD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 Char,cap1 Char,cap2 Char,cap11 Char,Légende-figure Char1,Légende-figure Char Char,Beschrifubg Char"/>
    <w:link w:val="Caption"/>
    <w:locked/>
    <w:rsid w:val="003F6115"/>
    <w:rPr>
      <w:rFonts w:ascii="Times New Roman" w:hAnsi="Times New Roman"/>
      <w:b/>
      <w:lang w:val="en-GB" w:eastAsia="en-US"/>
    </w:rPr>
  </w:style>
  <w:style w:type="character" w:customStyle="1" w:styleId="eop">
    <w:name w:val="eop"/>
    <w:basedOn w:val="DefaultParagraphFont"/>
    <w:rsid w:val="00D94D16"/>
  </w:style>
  <w:style w:type="character" w:customStyle="1" w:styleId="10">
    <w:name w:val="未处理的提及1"/>
    <w:basedOn w:val="DefaultParagraphFont"/>
    <w:uiPriority w:val="99"/>
    <w:unhideWhenUsed/>
    <w:rsid w:val="007129A6"/>
    <w:rPr>
      <w:color w:val="605E5C"/>
      <w:shd w:val="clear" w:color="auto" w:fill="E1DFDD"/>
    </w:rPr>
  </w:style>
  <w:style w:type="character" w:customStyle="1" w:styleId="12">
    <w:name w:val="@他1"/>
    <w:basedOn w:val="DefaultParagraphFont"/>
    <w:uiPriority w:val="99"/>
    <w:unhideWhenUsed/>
    <w:rsid w:val="007129A6"/>
    <w:rPr>
      <w:color w:val="2B579A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59"/>
    <w:qFormat/>
    <w:rsid w:val="00DD508A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508A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DD508A"/>
    <w:pPr>
      <w:spacing w:after="120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DD508A"/>
    <w:rPr>
      <w:rFonts w:ascii="Arial" w:eastAsia="MS Mincho" w:hAnsi="Arial"/>
      <w:sz w:val="24"/>
      <w:szCs w:val="24"/>
      <w:lang w:val="en-GB" w:eastAsia="en-US"/>
    </w:rPr>
  </w:style>
  <w:style w:type="paragraph" w:customStyle="1" w:styleId="xmsonormal">
    <w:name w:val="x_msonormal"/>
    <w:basedOn w:val="Normal"/>
    <w:qFormat/>
    <w:rsid w:val="00DD508A"/>
    <w:pPr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13">
    <w:name w:val="正文1"/>
    <w:rsid w:val="00DD508A"/>
    <w:pPr>
      <w:spacing w:after="0" w:line="240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character" w:customStyle="1" w:styleId="B8Char">
    <w:name w:val="B8 Char"/>
    <w:link w:val="B8"/>
    <w:rsid w:val="00681A1E"/>
    <w:rPr>
      <w:rFonts w:ascii="Times New Roman" w:eastAsia="Times New Roman" w:hAnsi="Times New Roman"/>
      <w:lang w:eastAsia="ja-JP"/>
    </w:rPr>
  </w:style>
  <w:style w:type="table" w:customStyle="1" w:styleId="TableGrid9">
    <w:name w:val="Table Grid9"/>
    <w:basedOn w:val="TableNormal"/>
    <w:next w:val="TableGrid"/>
    <w:uiPriority w:val="39"/>
    <w:qFormat/>
    <w:rsid w:val="002D2673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qFormat/>
    <w:rsid w:val="005F0CA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DC3BC5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237EE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80"/>
  </w:style>
  <w:style w:type="table" w:customStyle="1" w:styleId="TableGrid13">
    <w:name w:val="Table Grid13"/>
    <w:basedOn w:val="TableNormal"/>
    <w:next w:val="TableGrid"/>
    <w:uiPriority w:val="39"/>
    <w:qFormat/>
    <w:rsid w:val="00B31B8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rsid w:val="00B31B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3G_Specs/CRs.ht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7719-fcdf-43d9-93c1-f401bd4c4107" xsi:nil="true"/>
    <lcf76f155ced4ddcb4097134ff3c332f xmlns="a3e265ce-35e5-406a-a577-2d283f2c1c3a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13" ma:contentTypeDescription="Create a new document." ma:contentTypeScope="" ma:versionID="fa00de45ca22df2329e3695fd78452a2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671a7afb069518f74ad66902f37cba56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bbc829-4ed0-4137-8761-286d566bc3c5}" ma:internalName="TaxCatchAll" ma:showField="CatchAllData" ma:web="1c6e7719-fcdf-43d9-93c1-f401bd4c4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15921-E305-4450-9430-E94613246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1c6e7719-fcdf-43d9-93c1-f401bd4c4107"/>
    <ds:schemaRef ds:uri="a3e265ce-35e5-406a-a577-2d283f2c1c3a"/>
  </ds:schemaRefs>
</ds:datastoreItem>
</file>

<file path=customXml/itemProps5.xml><?xml version="1.0" encoding="utf-8"?>
<ds:datastoreItem xmlns:ds="http://schemas.openxmlformats.org/officeDocument/2006/customXml" ds:itemID="{7255C8EF-929A-462F-B567-3C431666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9</Pages>
  <Words>2780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Lenovo</cp:lastModifiedBy>
  <cp:revision>4</cp:revision>
  <dcterms:created xsi:type="dcterms:W3CDTF">2024-03-05T11:26:00Z</dcterms:created>
  <dcterms:modified xsi:type="dcterms:W3CDTF">2024-03-05T11:40:00Z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(3)5gQPBBOcoukWoHu7wAUK0zrtKUAohbOZMCuu5BoCbeND/25IBbL9iLE4oG7XxhxfDVvDNbxz
G5bi7KDt1eKLiwPXJOaMB62jxa7XdrdEOirfoGoCWleChxE3hxLdIHSaA3L23aSiCvn9LH5G
AWIOXopz1wFGXpfT225ppaR8mO3Z5Atw0qjsE4/I4Q0HuGOzAnG7DGGvQ9IO6mIQPUOq77sa
x0YVR3VNRZyE85DfXn</vt:lpwstr>
  </property>
  <property fmtid="{D5CDD505-2E9C-101B-9397-08002B2CF9AE}" pid="10" name="_2015_ms_pID_7253431">
    <vt:lpwstr>cw5/62NgpXL/DgxZeFgJSSRXmZMY26VKDi2xFA3DsgKjFrMvGrCy86
39cksgRsyOba3epqXjYLyFhi6pIZo+ZPsp9eHDIUHiPhQkwbI1Ndt/cDC64haoSNPCVp5JNT
2nNC0VmtIV210O3PnOKWhZzrW0MlXYpLOYfYk7w0067jTRIGMp+3dANr7x195MKRgw9d9hMc
TkSaStV3U06jNFeZMr1HxVuhp4gw1YuzkcWI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0x010100C25F18D6B90E5F4ABEB578433DD5E523</vt:lpwstr>
  </property>
  <property fmtid="{D5CDD505-2E9C-101B-9397-08002B2CF9AE}" pid="14" name="MediaServiceImageTags">
    <vt:lpwstr/>
  </property>
  <property fmtid="{D5CDD505-2E9C-101B-9397-08002B2CF9AE}" pid="15" name="CWMf56da810155211ee800047cb000046cb">
    <vt:lpwstr>CWM2fUDf/V89MoVAEETOs3ya/X+9J6trvbnuq4fvaMfvYAzeUJTjocT3QaShKPZljoDzLfOxUE9Ttn5oj2xGi4qkA==</vt:lpwstr>
  </property>
  <property fmtid="{D5CDD505-2E9C-101B-9397-08002B2CF9AE}" pid="16" name="CWM7ee93a70746f11ee8000197d0000187d">
    <vt:lpwstr>CWMOjYYGcxqA9iAMcl4L4Ofqo655LVQZY1g2uq8EuOvzF3ZUJ0XBLka/EC8bCNiQDoG7fzGAfUHljKnX1yB86VuzQ==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2023-11-27T09:58:01Z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32196900-7b10-44cd-a499-1ced2b697763</vt:lpwstr>
  </property>
  <property fmtid="{D5CDD505-2E9C-101B-9397-08002B2CF9AE}" pid="23" name="MSIP_Label_83bcef13-7cac-433f-ba1d-47a323951816_ContentBits">
    <vt:lpwstr>0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1700529140</vt:lpwstr>
  </property>
</Properties>
</file>