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40A" w14:textId="77777777"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202F175D" w14:textId="77777777" w:rsidR="00F7489D" w:rsidRDefault="00F7489D" w:rsidP="00F7489D">
      <w:pPr>
        <w:pStyle w:val="CRCoverPage"/>
        <w:outlineLvl w:val="0"/>
        <w:rPr>
          <w:b/>
          <w:noProof/>
          <w:sz w:val="24"/>
          <w:lang w:val="en-US"/>
        </w:rPr>
      </w:pPr>
      <w:r>
        <w:rPr>
          <w:b/>
          <w:noProof/>
          <w:sz w:val="24"/>
        </w:rPr>
        <w:t>Athens, Greece, 26 February – 01 March 2024</w:t>
      </w:r>
    </w:p>
    <w:p w14:paraId="49A01B8F" w14:textId="77777777" w:rsidR="009F38AB" w:rsidRDefault="009F38AB">
      <w:pPr>
        <w:tabs>
          <w:tab w:val="left" w:pos="1980"/>
        </w:tabs>
        <w:spacing w:after="180"/>
        <w:rPr>
          <w:rFonts w:cs="Arial"/>
          <w:b/>
          <w:bCs/>
          <w:sz w:val="24"/>
          <w:lang w:eastAsia="en-US"/>
        </w:rPr>
      </w:pPr>
    </w:p>
    <w:p w14:paraId="1E4E0F73" w14:textId="77777777"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3B361BB" w14:textId="77777777"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3B90A32" w14:textId="77777777"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CC8C9AC"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DEDBD73" w14:textId="77777777" w:rsidR="009F38AB" w:rsidRDefault="00DD22C0">
      <w:pPr>
        <w:pStyle w:val="Heading1"/>
        <w:numPr>
          <w:ilvl w:val="0"/>
          <w:numId w:val="10"/>
        </w:numPr>
      </w:pPr>
      <w:bookmarkStart w:id="0" w:name="_Ref488331639"/>
      <w:r>
        <w:t>Introduction</w:t>
      </w:r>
      <w:bookmarkEnd w:id="0"/>
    </w:p>
    <w:p w14:paraId="5489C941" w14:textId="77777777"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4FAB2C8" w14:textId="77777777"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14:paraId="60A97946" w14:textId="77777777" w:rsidR="00D22AC2" w:rsidRDefault="00D22AC2" w:rsidP="00D22AC2">
      <w:pPr>
        <w:pStyle w:val="EmailDiscussion2"/>
      </w:pPr>
      <w:r>
        <w:tab/>
        <w:t>Scope: draft a MAC CR with meeting agreements</w:t>
      </w:r>
    </w:p>
    <w:p w14:paraId="609E4B5E" w14:textId="77777777" w:rsidR="00D22AC2" w:rsidRDefault="00D22AC2" w:rsidP="00D22AC2">
      <w:pPr>
        <w:pStyle w:val="EmailDiscussion2"/>
      </w:pPr>
      <w:r>
        <w:tab/>
        <w:t>Intended outcome: Agreed CR</w:t>
      </w:r>
    </w:p>
    <w:p w14:paraId="33BE464B" w14:textId="77777777" w:rsidR="00D22AC2" w:rsidRDefault="00D22AC2" w:rsidP="00D22AC2">
      <w:pPr>
        <w:pStyle w:val="EmailDiscussion2"/>
      </w:pPr>
      <w:r>
        <w:tab/>
        <w:t>Deadline for agreed CR (in R2-2401596): short</w:t>
      </w:r>
    </w:p>
    <w:p w14:paraId="259B695D" w14:textId="77777777" w:rsidR="009F38AB" w:rsidRDefault="00DD22C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07061A03" w14:textId="77777777">
        <w:trPr>
          <w:jc w:val="center"/>
        </w:trPr>
        <w:tc>
          <w:tcPr>
            <w:tcW w:w="1980" w:type="dxa"/>
            <w:shd w:val="clear" w:color="auto" w:fill="BFBFBF"/>
            <w:tcMar>
              <w:top w:w="0" w:type="dxa"/>
              <w:left w:w="108" w:type="dxa"/>
              <w:bottom w:w="0" w:type="dxa"/>
              <w:right w:w="108" w:type="dxa"/>
            </w:tcMar>
            <w:vAlign w:val="center"/>
          </w:tcPr>
          <w:p w14:paraId="5625DE83"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5D63D9B"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C952E3E" w14:textId="77777777">
        <w:trPr>
          <w:jc w:val="center"/>
        </w:trPr>
        <w:tc>
          <w:tcPr>
            <w:tcW w:w="1980" w:type="dxa"/>
            <w:tcMar>
              <w:top w:w="0" w:type="dxa"/>
              <w:left w:w="108" w:type="dxa"/>
              <w:bottom w:w="0" w:type="dxa"/>
              <w:right w:w="108" w:type="dxa"/>
            </w:tcMar>
            <w:vAlign w:val="center"/>
          </w:tcPr>
          <w:p w14:paraId="10208922"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B399EFD"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14:paraId="7CDD9842" w14:textId="77777777">
        <w:trPr>
          <w:jc w:val="center"/>
        </w:trPr>
        <w:tc>
          <w:tcPr>
            <w:tcW w:w="1980" w:type="dxa"/>
            <w:tcMar>
              <w:top w:w="0" w:type="dxa"/>
              <w:left w:w="108" w:type="dxa"/>
              <w:bottom w:w="0" w:type="dxa"/>
              <w:right w:w="108" w:type="dxa"/>
            </w:tcMar>
            <w:vAlign w:val="center"/>
          </w:tcPr>
          <w:p w14:paraId="021BF4AB" w14:textId="77777777" w:rsidR="009F38AB" w:rsidRDefault="008F190A">
            <w:pPr>
              <w:spacing w:after="0"/>
              <w:jc w:val="center"/>
              <w:rPr>
                <w:rFonts w:ascii="Calibri" w:eastAsia="DengXian" w:hAnsi="Calibri" w:cs="Calibri"/>
                <w:sz w:val="22"/>
                <w:szCs w:val="22"/>
                <w:lang w:val="de-DE"/>
              </w:rPr>
            </w:pPr>
            <w:r>
              <w:rPr>
                <w:rFonts w:ascii="Calibri" w:eastAsia="DengXian" w:hAnsi="Calibri" w:cs="Calibri"/>
                <w:sz w:val="22"/>
                <w:szCs w:val="22"/>
                <w:lang w:val="de-DE"/>
              </w:rPr>
              <w:t>Qualcomm</w:t>
            </w:r>
          </w:p>
        </w:tc>
        <w:tc>
          <w:tcPr>
            <w:tcW w:w="6373" w:type="dxa"/>
            <w:tcMar>
              <w:top w:w="0" w:type="dxa"/>
              <w:left w:w="108" w:type="dxa"/>
              <w:bottom w:w="0" w:type="dxa"/>
              <w:right w:w="108" w:type="dxa"/>
            </w:tcMar>
          </w:tcPr>
          <w:p w14:paraId="0585E638" w14:textId="77777777" w:rsidR="009F38AB" w:rsidRDefault="008F190A">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9F38AB" w14:paraId="4FDBAEFD" w14:textId="77777777">
        <w:trPr>
          <w:jc w:val="center"/>
        </w:trPr>
        <w:tc>
          <w:tcPr>
            <w:tcW w:w="1980" w:type="dxa"/>
            <w:tcMar>
              <w:top w:w="0" w:type="dxa"/>
              <w:left w:w="108" w:type="dxa"/>
              <w:bottom w:w="0" w:type="dxa"/>
              <w:right w:w="108" w:type="dxa"/>
            </w:tcMar>
            <w:vAlign w:val="center"/>
          </w:tcPr>
          <w:p w14:paraId="5C27095C"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609F06FB"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00FBCFB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4F7A7" w14:textId="77777777" w:rsidR="009F38AB" w:rsidRDefault="008B0C9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O</w:t>
            </w:r>
            <w:r>
              <w:rPr>
                <w:rFonts w:ascii="Calibri" w:eastAsia="DengXian"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D900B" w14:textId="77777777"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6440E5D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5B56AC" w14:textId="77777777"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8E61D" w14:textId="77777777"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ubin (xubin10@huawei.com)</w:t>
            </w:r>
          </w:p>
        </w:tc>
      </w:tr>
      <w:tr w:rsidR="009F38AB" w14:paraId="61E8A2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33E3" w14:textId="77777777"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94995" w14:textId="77777777"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Ping Yuan(Ping.1.Yuan@nokia-sbell.com)</w:t>
            </w:r>
          </w:p>
        </w:tc>
      </w:tr>
      <w:tr w:rsidR="009F38AB" w14:paraId="68DB1ED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CA192" w14:textId="77777777"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F3B1A" w14:textId="77777777"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Xiao XIAO (xiaoxiao@catt.cn)</w:t>
            </w:r>
          </w:p>
        </w:tc>
      </w:tr>
      <w:tr w:rsidR="009F38AB" w14:paraId="0960A14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52D5" w14:textId="2440D176" w:rsidR="009F38AB" w:rsidRDefault="007A632E">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Z</w:t>
            </w:r>
            <w:r>
              <w:rPr>
                <w:rFonts w:ascii="Calibri" w:eastAsia="DengXian"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593B7" w14:textId="1F600A91" w:rsidR="009F38AB" w:rsidRDefault="007A632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u Ting (lu.ting@zte.com.cn)</w:t>
            </w:r>
          </w:p>
        </w:tc>
      </w:tr>
      <w:tr w:rsidR="00C40316" w:rsidRPr="00F7489D" w14:paraId="2C103D8F" w14:textId="77777777" w:rsidTr="000918D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72948" w14:textId="276C34ED" w:rsidR="00C40316" w:rsidRDefault="00C40316" w:rsidP="00C40316">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93DD" w14:textId="7D371FFE" w:rsidR="00C40316" w:rsidRDefault="00C40316" w:rsidP="00C4031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robert s karlsson (at) ericsson com</w:t>
            </w:r>
          </w:p>
        </w:tc>
      </w:tr>
      <w:tr w:rsidR="00C40316" w:rsidRPr="00F7489D" w14:paraId="1EA3BC6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65A3D"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08DFC" w14:textId="77777777" w:rsidR="00C40316" w:rsidRPr="007A632E" w:rsidRDefault="00C40316" w:rsidP="00C40316">
            <w:pPr>
              <w:spacing w:after="0"/>
              <w:jc w:val="center"/>
              <w:rPr>
                <w:rFonts w:ascii="Calibri" w:eastAsiaTheme="minorEastAsia" w:hAnsi="Calibri" w:cs="Calibri"/>
                <w:sz w:val="22"/>
                <w:szCs w:val="22"/>
                <w:lang w:val="it-IT"/>
              </w:rPr>
            </w:pPr>
          </w:p>
        </w:tc>
      </w:tr>
      <w:tr w:rsidR="00C40316" w14:paraId="4E060D2C" w14:textId="77777777">
        <w:trPr>
          <w:jc w:val="center"/>
        </w:trPr>
        <w:tc>
          <w:tcPr>
            <w:tcW w:w="1980" w:type="dxa"/>
            <w:tcMar>
              <w:top w:w="0" w:type="dxa"/>
              <w:left w:w="108" w:type="dxa"/>
              <w:bottom w:w="0" w:type="dxa"/>
              <w:right w:w="108" w:type="dxa"/>
            </w:tcMar>
          </w:tcPr>
          <w:p w14:paraId="0A7EF284" w14:textId="77777777" w:rsidR="00C40316" w:rsidRDefault="00C40316" w:rsidP="00C40316">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432A6F8B" w14:textId="77777777" w:rsidR="00C40316" w:rsidRDefault="00C40316" w:rsidP="00C40316">
            <w:pPr>
              <w:spacing w:after="0"/>
              <w:jc w:val="center"/>
              <w:rPr>
                <w:rFonts w:ascii="Calibri" w:eastAsiaTheme="minorEastAsia" w:hAnsi="Calibri" w:cs="Calibri"/>
                <w:sz w:val="22"/>
                <w:szCs w:val="22"/>
                <w:lang w:val="it-IT" w:eastAsia="ja-JP"/>
              </w:rPr>
            </w:pPr>
          </w:p>
        </w:tc>
      </w:tr>
      <w:tr w:rsidR="00C40316" w14:paraId="3851F2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43D7B" w14:textId="77777777" w:rsidR="00C40316" w:rsidRDefault="00C40316" w:rsidP="00C40316">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7721F" w14:textId="77777777" w:rsidR="00C40316" w:rsidRDefault="00C40316" w:rsidP="00C40316">
            <w:pPr>
              <w:spacing w:after="0"/>
              <w:jc w:val="center"/>
              <w:rPr>
                <w:rFonts w:ascii="Calibri" w:eastAsia="DengXian" w:hAnsi="Calibri" w:cs="Calibri"/>
                <w:sz w:val="22"/>
                <w:szCs w:val="22"/>
                <w:lang w:val="de-DE"/>
              </w:rPr>
            </w:pPr>
          </w:p>
        </w:tc>
      </w:tr>
      <w:tr w:rsidR="00C40316" w14:paraId="5BFBA2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9EC36"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7A4D6"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1CF8A8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48D62"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0DF6F"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636A81A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BB85D" w14:textId="77777777" w:rsidR="00C40316" w:rsidRDefault="00C40316" w:rsidP="00C4031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C6E26" w14:textId="77777777" w:rsidR="00C40316" w:rsidRDefault="00C40316" w:rsidP="00C40316">
            <w:pPr>
              <w:spacing w:after="0"/>
              <w:jc w:val="center"/>
              <w:rPr>
                <w:rFonts w:ascii="Calibri" w:eastAsiaTheme="minorEastAsia" w:hAnsi="Calibri" w:cs="Calibri"/>
                <w:sz w:val="22"/>
                <w:szCs w:val="22"/>
                <w:lang w:val="nl-NL"/>
              </w:rPr>
            </w:pPr>
          </w:p>
        </w:tc>
      </w:tr>
      <w:tr w:rsidR="00C40316" w14:paraId="1389AB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C689E"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6286C"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4148C1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18968"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126C3"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00F09A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EBAF1" w14:textId="77777777" w:rsidR="00C40316" w:rsidRDefault="00C40316" w:rsidP="00C4031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68531" w14:textId="77777777" w:rsidR="00C40316" w:rsidRDefault="00C40316" w:rsidP="00C40316">
            <w:pPr>
              <w:spacing w:after="0"/>
              <w:jc w:val="center"/>
              <w:rPr>
                <w:rFonts w:ascii="Calibri" w:eastAsiaTheme="minorEastAsia" w:hAnsi="Calibri" w:cs="Calibri"/>
                <w:sz w:val="22"/>
                <w:szCs w:val="22"/>
                <w:lang w:val="nl-NL"/>
              </w:rPr>
            </w:pPr>
          </w:p>
        </w:tc>
      </w:tr>
    </w:tbl>
    <w:p w14:paraId="295A1684" w14:textId="77777777" w:rsidR="009F38AB" w:rsidRDefault="00DD22C0">
      <w:pPr>
        <w:pStyle w:val="Heading1"/>
        <w:numPr>
          <w:ilvl w:val="0"/>
          <w:numId w:val="11"/>
        </w:numPr>
        <w:jc w:val="both"/>
      </w:pPr>
      <w:r>
        <w:lastRenderedPageBreak/>
        <w:t>Discussion</w:t>
      </w:r>
      <w:bookmarkEnd w:id="1"/>
      <w:r>
        <w:rPr>
          <w:rFonts w:hint="eastAsia"/>
        </w:rPr>
        <w:t xml:space="preserve"> </w:t>
      </w:r>
      <w:bookmarkStart w:id="2" w:name="_Hlk111505141"/>
    </w:p>
    <w:p w14:paraId="001E7F34" w14:textId="77777777" w:rsidR="00AF4EF7" w:rsidRPr="00AF4EF7" w:rsidRDefault="00AF4EF7" w:rsidP="00AF4EF7">
      <w:pPr>
        <w:pStyle w:val="Heading2"/>
      </w:pPr>
      <w:r>
        <w:t>3.1 Alt1 or Alt1-a</w:t>
      </w:r>
    </w:p>
    <w:p w14:paraId="2D02A42D" w14:textId="77777777"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59612FF9" w14:textId="77777777"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007A36F8"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18ED559B"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6B9B793F"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468745B9"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4E8A9582"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35968B1F"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6B63F78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51B087F"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921DB10"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12DDB015"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5DB8E31A"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Note 3: For Alt-1a, from RAN1 perspective, eNB should be able to update TA without extending X</w:t>
            </w:r>
          </w:p>
        </w:tc>
      </w:tr>
    </w:tbl>
    <w:p w14:paraId="63F9EA22" w14:textId="77777777"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0597F77E" w14:textId="77777777" w:rsidR="00C12D80" w:rsidRDefault="00C12D80" w:rsidP="00C12D80">
      <w:pPr>
        <w:pStyle w:val="Doc-text2"/>
        <w:numPr>
          <w:ilvl w:val="0"/>
          <w:numId w:val="34"/>
        </w:numPr>
        <w:rPr>
          <w:b/>
        </w:rPr>
      </w:pPr>
      <w:r w:rsidRPr="00C12D80">
        <w:rPr>
          <w:b/>
        </w:rPr>
        <w:t>Noted</w:t>
      </w:r>
    </w:p>
    <w:p w14:paraId="31FE47C9" w14:textId="77777777" w:rsidR="00C12D80" w:rsidRDefault="00C12D80" w:rsidP="00C12D80">
      <w:pPr>
        <w:pStyle w:val="Doc-text2"/>
        <w:ind w:left="1619" w:firstLine="0"/>
        <w:rPr>
          <w:b/>
        </w:rPr>
      </w:pPr>
    </w:p>
    <w:p w14:paraId="0314A78A" w14:textId="77777777"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7E3E9940" w14:textId="77777777" w:rsidTr="00C12D80">
        <w:tc>
          <w:tcPr>
            <w:tcW w:w="9629" w:type="dxa"/>
          </w:tcPr>
          <w:p w14:paraId="4A6C117B" w14:textId="77777777" w:rsidR="00C12D80" w:rsidRPr="00C12D80" w:rsidRDefault="00C12D80" w:rsidP="00C12D80">
            <w:pPr>
              <w:pStyle w:val="Doc-text2"/>
              <w:ind w:left="0" w:firstLine="0"/>
              <w:rPr>
                <w:b/>
              </w:rPr>
            </w:pPr>
            <w:r w:rsidRPr="00C12D80">
              <w:rPr>
                <w:b/>
              </w:rPr>
              <w:t>Agreements:</w:t>
            </w:r>
          </w:p>
          <w:p w14:paraId="2EE765F1" w14:textId="77777777"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428A3020" w14:textId="77777777" w:rsidR="00C12D80" w:rsidRDefault="00C12D80" w:rsidP="00C12D80">
      <w:pPr>
        <w:pStyle w:val="Doc-text2"/>
        <w:ind w:left="0" w:firstLine="0"/>
        <w:rPr>
          <w:b/>
        </w:rPr>
      </w:pPr>
    </w:p>
    <w:p w14:paraId="4A65097A" w14:textId="77777777"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21295C99" w14:textId="483312A5" w:rsidR="00A7170A" w:rsidRDefault="00A7170A" w:rsidP="007D0E5C">
      <w:pPr>
        <w:pStyle w:val="Doc-text2"/>
        <w:tabs>
          <w:tab w:val="clear" w:pos="1622"/>
          <w:tab w:val="left" w:pos="0"/>
        </w:tabs>
        <w:ind w:leftChars="-29" w:left="0" w:hangingChars="29" w:hanging="58"/>
        <w:rPr>
          <w:b/>
        </w:rPr>
      </w:pPr>
    </w:p>
    <w:p w14:paraId="6A5F1B75" w14:textId="7C1F6F1D" w:rsidR="00D7165F" w:rsidRPr="00D7165F" w:rsidRDefault="00D7165F" w:rsidP="007D0E5C">
      <w:pPr>
        <w:pStyle w:val="Doc-text2"/>
        <w:tabs>
          <w:tab w:val="clear" w:pos="1622"/>
          <w:tab w:val="left" w:pos="0"/>
        </w:tabs>
        <w:ind w:leftChars="-29" w:left="0" w:hangingChars="29" w:hanging="58"/>
        <w:rPr>
          <w:bCs/>
        </w:rPr>
      </w:pPr>
      <w:r w:rsidRPr="00D7165F">
        <w:rPr>
          <w:bCs/>
        </w:rPr>
        <w:t xml:space="preserve">In </w:t>
      </w:r>
      <w:proofErr w:type="spellStart"/>
      <w:r w:rsidRPr="00D7165F">
        <w:rPr>
          <w:bCs/>
        </w:rPr>
        <w:t>summry</w:t>
      </w:r>
      <w:proofErr w:type="spellEnd"/>
      <w:r>
        <w:rPr>
          <w:bCs/>
        </w:rPr>
        <w:t xml:space="preserve">, </w:t>
      </w:r>
      <w:r w:rsidR="0038134B">
        <w:rPr>
          <w:bCs/>
        </w:rPr>
        <w:t>r</w:t>
      </w:r>
      <w:r>
        <w:rPr>
          <w:bCs/>
        </w:rPr>
        <w:t>apporteur understand</w:t>
      </w:r>
      <w:r w:rsidR="0038134B">
        <w:rPr>
          <w:bCs/>
        </w:rPr>
        <w:t>ing</w:t>
      </w:r>
      <w:r>
        <w:rPr>
          <w:bCs/>
        </w:rPr>
        <w:t xml:space="preserve"> start/restart of T390 as below:</w:t>
      </w:r>
      <w:r w:rsidRPr="00D7165F">
        <w:rPr>
          <w:bCs/>
        </w:rPr>
        <w:t xml:space="preserve"> </w:t>
      </w:r>
    </w:p>
    <w:p w14:paraId="7D1DDDA8" w14:textId="77777777" w:rsidR="00562298" w:rsidRDefault="00562298" w:rsidP="00562298">
      <w:pPr>
        <w:pStyle w:val="BodyText"/>
        <w:spacing w:afterLines="50" w:after="156" w:line="280" w:lineRule="exact"/>
        <w:rPr>
          <w:rFonts w:eastAsiaTheme="minorEastAsia"/>
          <w:szCs w:val="22"/>
          <w:lang w:val="en-US"/>
        </w:rPr>
      </w:pPr>
      <w:r>
        <w:rPr>
          <w:rFonts w:eastAsiaTheme="minorEastAsia"/>
          <w:szCs w:val="22"/>
          <w:lang w:val="en-US"/>
        </w:rPr>
        <w:t>TAT is finite</w:t>
      </w:r>
    </w:p>
    <w:p w14:paraId="7DCD6585" w14:textId="77777777" w:rsidR="00562298" w:rsidRDefault="00562298" w:rsidP="00562298">
      <w:pPr>
        <w:pStyle w:val="BodyText"/>
        <w:numPr>
          <w:ilvl w:val="0"/>
          <w:numId w:val="46"/>
        </w:numPr>
        <w:spacing w:afterLines="50" w:after="156" w:line="280" w:lineRule="exact"/>
        <w:textAlignment w:val="auto"/>
        <w:rPr>
          <w:rFonts w:eastAsiaTheme="minorEastAsia"/>
          <w:szCs w:val="22"/>
          <w:lang w:val="en-US"/>
        </w:rPr>
      </w:pPr>
      <w:bookmarkStart w:id="8" w:name="OLE_LINK6"/>
      <w:r>
        <w:rPr>
          <w:rFonts w:eastAsiaTheme="minorEastAsia"/>
          <w:szCs w:val="22"/>
          <w:lang w:val="en-US"/>
        </w:rPr>
        <w:t xml:space="preserve">At the start of X, T390 is started </w:t>
      </w:r>
      <w:bookmarkStart w:id="9" w:name="OLE_LINK4"/>
      <w:r>
        <w:rPr>
          <w:rFonts w:eastAsiaTheme="minorEastAsia"/>
          <w:szCs w:val="22"/>
          <w:lang w:val="en-US"/>
        </w:rPr>
        <w:t xml:space="preserve">with </w:t>
      </w:r>
      <w:r>
        <w:rPr>
          <w:rFonts w:eastAsiaTheme="minorEastAsia"/>
          <w:b/>
          <w:bCs/>
          <w:szCs w:val="22"/>
          <w:lang w:val="en-US"/>
        </w:rPr>
        <w:t>Remaining</w:t>
      </w:r>
      <w:r>
        <w:rPr>
          <w:rFonts w:eastAsiaTheme="minorEastAsia"/>
          <w:szCs w:val="22"/>
          <w:lang w:val="en-US"/>
        </w:rPr>
        <w:t xml:space="preserve"> TAT time</w:t>
      </w:r>
      <w:bookmarkEnd w:id="9"/>
    </w:p>
    <w:p w14:paraId="1FDE7071" w14:textId="37FEA5AB" w:rsidR="00562298" w:rsidRDefault="00D7165F" w:rsidP="00562298">
      <w:pPr>
        <w:pStyle w:val="BodyText"/>
        <w:numPr>
          <w:ilvl w:val="0"/>
          <w:numId w:val="46"/>
        </w:numPr>
        <w:spacing w:afterLines="50" w:after="156" w:line="280" w:lineRule="exact"/>
        <w:textAlignment w:val="auto"/>
        <w:rPr>
          <w:rFonts w:eastAsiaTheme="minorEastAsia"/>
          <w:szCs w:val="22"/>
          <w:lang w:val="en-US"/>
        </w:rPr>
      </w:pPr>
      <w:bookmarkStart w:id="10" w:name="OLE_LINK7"/>
      <w:bookmarkStart w:id="11" w:name="OLE_LINK5"/>
      <w:bookmarkEnd w:id="8"/>
      <w:r>
        <w:rPr>
          <w:rFonts w:eastAsiaTheme="minorEastAsia"/>
          <w:szCs w:val="22"/>
          <w:lang w:val="en-US"/>
        </w:rPr>
        <w:lastRenderedPageBreak/>
        <w:t xml:space="preserve">Alt-1: </w:t>
      </w:r>
      <w:r w:rsidR="00562298">
        <w:rPr>
          <w:rFonts w:eastAsiaTheme="minorEastAsia"/>
          <w:szCs w:val="22"/>
          <w:lang w:val="en-US"/>
        </w:rPr>
        <w:t xml:space="preserve">T390 is restarted with </w:t>
      </w:r>
      <w:r w:rsidR="00562298">
        <w:rPr>
          <w:rFonts w:eastAsiaTheme="minorEastAsia"/>
          <w:b/>
          <w:bCs/>
          <w:szCs w:val="22"/>
          <w:lang w:val="en-US"/>
        </w:rPr>
        <w:t>Remaining</w:t>
      </w:r>
      <w:r w:rsidR="00562298">
        <w:rPr>
          <w:rFonts w:eastAsiaTheme="minorEastAsia"/>
          <w:szCs w:val="22"/>
          <w:lang w:val="en-US"/>
        </w:rPr>
        <w:t xml:space="preserve"> TAT time every time new MAC CE received</w:t>
      </w:r>
      <w:bookmarkEnd w:id="10"/>
    </w:p>
    <w:p w14:paraId="3D81177C" w14:textId="77777777" w:rsidR="00D7165F" w:rsidRDefault="00D7165F" w:rsidP="00D7165F">
      <w:pPr>
        <w:pStyle w:val="BodyText"/>
        <w:numPr>
          <w:ilvl w:val="0"/>
          <w:numId w:val="46"/>
        </w:numPr>
        <w:spacing w:afterLines="50" w:after="156" w:line="280" w:lineRule="exact"/>
        <w:textAlignment w:val="auto"/>
        <w:rPr>
          <w:rFonts w:eastAsiaTheme="minorEastAsia"/>
          <w:szCs w:val="22"/>
          <w:lang w:val="en-US"/>
        </w:rPr>
      </w:pPr>
      <w:bookmarkStart w:id="12" w:name="OLE_LINK8"/>
      <w:r>
        <w:rPr>
          <w:rFonts w:eastAsiaTheme="minorEastAsia"/>
          <w:szCs w:val="22"/>
          <w:lang w:val="en-US"/>
        </w:rPr>
        <w:t xml:space="preserve">Alt-1a: T390 is restarted with </w:t>
      </w:r>
      <w:r>
        <w:rPr>
          <w:rFonts w:eastAsiaTheme="minorEastAsia"/>
          <w:b/>
          <w:bCs/>
          <w:szCs w:val="22"/>
          <w:lang w:val="en-US"/>
        </w:rPr>
        <w:t>Configured</w:t>
      </w:r>
      <w:r>
        <w:rPr>
          <w:rFonts w:eastAsiaTheme="minorEastAsia"/>
          <w:szCs w:val="22"/>
          <w:lang w:val="en-US"/>
        </w:rPr>
        <w:t xml:space="preserve"> TAT time every time new MAC CE received</w:t>
      </w:r>
      <w:bookmarkEnd w:id="12"/>
    </w:p>
    <w:bookmarkEnd w:id="11"/>
    <w:p w14:paraId="338C6D6D" w14:textId="77777777" w:rsidR="00562298" w:rsidRDefault="00562298" w:rsidP="00562298">
      <w:pPr>
        <w:pStyle w:val="BodyText"/>
        <w:spacing w:afterLines="50" w:after="156" w:line="280" w:lineRule="exact"/>
        <w:rPr>
          <w:rFonts w:eastAsiaTheme="minorEastAsia"/>
          <w:szCs w:val="22"/>
          <w:lang w:val="en-US"/>
        </w:rPr>
      </w:pPr>
      <w:r>
        <w:rPr>
          <w:rFonts w:eastAsiaTheme="minorEastAsia"/>
          <w:szCs w:val="22"/>
          <w:lang w:val="en-US"/>
        </w:rPr>
        <w:t>TAT is infinite</w:t>
      </w:r>
    </w:p>
    <w:p w14:paraId="2D4EC84A" w14:textId="77777777" w:rsidR="00562298" w:rsidRDefault="00562298" w:rsidP="00562298">
      <w:pPr>
        <w:pStyle w:val="BodyText"/>
        <w:numPr>
          <w:ilvl w:val="0"/>
          <w:numId w:val="46"/>
        </w:numPr>
        <w:spacing w:afterLines="50" w:after="156" w:line="280" w:lineRule="exact"/>
        <w:textAlignment w:val="auto"/>
        <w:rPr>
          <w:rFonts w:eastAsiaTheme="minorEastAsia"/>
          <w:szCs w:val="22"/>
          <w:lang w:val="en-US"/>
        </w:rPr>
      </w:pPr>
      <w:r>
        <w:rPr>
          <w:rFonts w:eastAsiaTheme="minorEastAsia"/>
          <w:szCs w:val="22"/>
          <w:lang w:val="en-US"/>
        </w:rPr>
        <w:t xml:space="preserve">At the start of X, T390 is started with </w:t>
      </w:r>
      <w:r>
        <w:rPr>
          <w:rFonts w:eastAsiaTheme="minorEastAsia"/>
          <w:b/>
          <w:bCs/>
          <w:szCs w:val="22"/>
          <w:lang w:val="en-US"/>
        </w:rPr>
        <w:t xml:space="preserve">Configured </w:t>
      </w:r>
      <w:r>
        <w:rPr>
          <w:rFonts w:eastAsiaTheme="minorEastAsia"/>
          <w:szCs w:val="22"/>
          <w:lang w:val="en-US"/>
        </w:rPr>
        <w:t>value (Y)</w:t>
      </w:r>
    </w:p>
    <w:p w14:paraId="4266829E" w14:textId="77777777" w:rsidR="00562298" w:rsidRDefault="00562298" w:rsidP="00562298">
      <w:pPr>
        <w:pStyle w:val="BodyText"/>
        <w:numPr>
          <w:ilvl w:val="0"/>
          <w:numId w:val="46"/>
        </w:numPr>
        <w:spacing w:afterLines="50" w:after="156" w:line="280" w:lineRule="exact"/>
        <w:textAlignment w:val="auto"/>
        <w:rPr>
          <w:rFonts w:eastAsiaTheme="minorEastAsia"/>
          <w:szCs w:val="22"/>
          <w:lang w:val="en-US"/>
        </w:rPr>
      </w:pPr>
      <w:bookmarkStart w:id="13" w:name="OLE_LINK9"/>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value (Y) the new MAC CE received</w:t>
      </w:r>
      <w:bookmarkEnd w:id="13"/>
    </w:p>
    <w:p w14:paraId="71ADC907" w14:textId="2913E30E" w:rsidR="00562298" w:rsidRDefault="001A1873" w:rsidP="00562298">
      <w:pPr>
        <w:pStyle w:val="BodyText"/>
        <w:spacing w:afterLines="50" w:after="156" w:line="280" w:lineRule="exact"/>
        <w:rPr>
          <w:rFonts w:eastAsiaTheme="minorEastAsia"/>
          <w:szCs w:val="22"/>
          <w:lang w:val="en-US"/>
        </w:rPr>
      </w:pPr>
      <w:r>
        <w:rPr>
          <w:rFonts w:eastAsiaTheme="minorEastAsia"/>
          <w:szCs w:val="22"/>
          <w:lang w:val="en-US"/>
        </w:rPr>
        <w:t xml:space="preserve">The </w:t>
      </w:r>
      <w:r w:rsidR="00562298">
        <w:rPr>
          <w:rFonts w:eastAsiaTheme="minorEastAsia"/>
          <w:szCs w:val="22"/>
          <w:lang w:val="en-US"/>
        </w:rPr>
        <w:t>Question</w:t>
      </w:r>
      <w:r>
        <w:rPr>
          <w:rFonts w:eastAsiaTheme="minorEastAsia"/>
          <w:szCs w:val="22"/>
          <w:lang w:val="en-US"/>
        </w:rPr>
        <w:t xml:space="preserve"> is</w:t>
      </w:r>
    </w:p>
    <w:p w14:paraId="33060562" w14:textId="3040365D" w:rsidR="00562298" w:rsidRDefault="00562298" w:rsidP="001A1873">
      <w:pPr>
        <w:pStyle w:val="BodyText"/>
        <w:numPr>
          <w:ilvl w:val="0"/>
          <w:numId w:val="47"/>
        </w:numPr>
        <w:spacing w:afterLines="50" w:after="156" w:line="280" w:lineRule="exact"/>
        <w:rPr>
          <w:rFonts w:eastAsiaTheme="minorEastAsia"/>
          <w:szCs w:val="22"/>
          <w:lang w:val="en-US"/>
        </w:rPr>
      </w:pPr>
      <w:commentRangeStart w:id="14"/>
      <w:commentRangeStart w:id="15"/>
      <w:commentRangeStart w:id="16"/>
      <w:commentRangeStart w:id="17"/>
      <w:r>
        <w:rPr>
          <w:rFonts w:eastAsiaTheme="minorEastAsia"/>
          <w:szCs w:val="22"/>
          <w:lang w:val="en-US"/>
        </w:rPr>
        <w:t>TAT is finite, NW send both legacy TAC MAC CE + New MAC CE in one TB, The UE should process legacy TAC MAC CE first.</w:t>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commentRangeEnd w:id="17"/>
      <w:r>
        <w:rPr>
          <w:rStyle w:val="CommentReference"/>
        </w:rPr>
        <w:commentReference w:id="17"/>
      </w:r>
    </w:p>
    <w:p w14:paraId="68AA3CCC" w14:textId="65EB468F" w:rsidR="00562298" w:rsidRPr="00562298" w:rsidRDefault="00562298" w:rsidP="007D0E5C">
      <w:pPr>
        <w:pStyle w:val="Doc-text2"/>
        <w:tabs>
          <w:tab w:val="clear" w:pos="1622"/>
          <w:tab w:val="left" w:pos="0"/>
        </w:tabs>
        <w:ind w:leftChars="-29" w:left="0" w:hangingChars="29" w:hanging="58"/>
        <w:rPr>
          <w:b/>
          <w:lang w:val="en-US"/>
        </w:rPr>
      </w:pPr>
    </w:p>
    <w:p w14:paraId="4AD213CD" w14:textId="77777777"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1F00981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84E7E7B"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76571ACF" w14:textId="77777777"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06AC6739" w14:textId="77777777" w:rsidR="00C12D80" w:rsidRDefault="00C12D80">
            <w:pPr>
              <w:spacing w:after="0"/>
              <w:jc w:val="center"/>
              <w:rPr>
                <w:rFonts w:cs="Arial"/>
                <w:b/>
                <w:bCs/>
              </w:rPr>
            </w:pPr>
            <w:r>
              <w:rPr>
                <w:rFonts w:cs="Arial"/>
                <w:b/>
                <w:bCs/>
              </w:rPr>
              <w:t>Comments</w:t>
            </w:r>
          </w:p>
        </w:tc>
      </w:tr>
      <w:tr w:rsidR="00C12D80" w14:paraId="721366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4D7DF3B" w14:textId="6AD62F44" w:rsidR="00C12D80" w:rsidRDefault="007A5B05">
            <w:pPr>
              <w:spacing w:after="0"/>
              <w:rPr>
                <w:rFonts w:ascii="Times New Roman" w:hAnsi="Times New Roman"/>
                <w:sz w:val="22"/>
                <w:szCs w:val="22"/>
              </w:rPr>
            </w:pPr>
            <w:r>
              <w:rPr>
                <w:rFonts w:ascii="Times New Roman" w:hAnsi="Times New Roman"/>
                <w:sz w:val="22"/>
                <w:szCs w:val="22"/>
              </w:rPr>
              <w:t>M</w:t>
            </w:r>
            <w:r w:rsidR="002450FC">
              <w:rPr>
                <w:rFonts w:ascii="Times New Roman" w:hAnsi="Times New Roman"/>
                <w:sz w:val="22"/>
                <w:szCs w:val="22"/>
              </w:rPr>
              <w:t>ediaTek</w:t>
            </w:r>
          </w:p>
        </w:tc>
        <w:tc>
          <w:tcPr>
            <w:tcW w:w="2429" w:type="dxa"/>
            <w:tcBorders>
              <w:top w:val="single" w:sz="4" w:space="0" w:color="auto"/>
              <w:left w:val="single" w:sz="4" w:space="0" w:color="auto"/>
              <w:bottom w:val="single" w:sz="4" w:space="0" w:color="auto"/>
              <w:right w:val="single" w:sz="4" w:space="0" w:color="auto"/>
            </w:tcBorders>
          </w:tcPr>
          <w:p w14:paraId="189BC6B5" w14:textId="77777777" w:rsidR="00C12D80" w:rsidRDefault="007A5B05">
            <w:pPr>
              <w:spacing w:after="0"/>
              <w:rPr>
                <w:rFonts w:eastAsiaTheme="minorEastAsia"/>
                <w:sz w:val="22"/>
                <w:szCs w:val="22"/>
              </w:rPr>
            </w:pPr>
            <w:r>
              <w:rPr>
                <w:rFonts w:eastAsiaTheme="minorEastAsia"/>
                <w:sz w:val="22"/>
                <w:szCs w:val="22"/>
              </w:rPr>
              <w:t>Alt-1</w:t>
            </w:r>
          </w:p>
        </w:tc>
        <w:tc>
          <w:tcPr>
            <w:tcW w:w="5122" w:type="dxa"/>
            <w:tcBorders>
              <w:top w:val="single" w:sz="4" w:space="0" w:color="auto"/>
              <w:left w:val="single" w:sz="4" w:space="0" w:color="auto"/>
              <w:bottom w:val="single" w:sz="4" w:space="0" w:color="auto"/>
              <w:right w:val="single" w:sz="4" w:space="0" w:color="auto"/>
            </w:tcBorders>
            <w:noWrap/>
          </w:tcPr>
          <w:p w14:paraId="2B22D35D" w14:textId="5A1A5D16" w:rsidR="00C12D80" w:rsidRDefault="00FD629C">
            <w:pPr>
              <w:spacing w:after="0"/>
              <w:rPr>
                <w:rFonts w:eastAsiaTheme="minorEastAsia"/>
                <w:sz w:val="22"/>
                <w:szCs w:val="22"/>
              </w:rPr>
            </w:pPr>
            <w:r>
              <w:rPr>
                <w:rFonts w:eastAsiaTheme="minorEastAsia"/>
                <w:sz w:val="22"/>
                <w:szCs w:val="22"/>
              </w:rPr>
              <w:t>I</w:t>
            </w:r>
            <w:r w:rsidRPr="00FD629C">
              <w:rPr>
                <w:rFonts w:eastAsiaTheme="minorEastAsia"/>
                <w:sz w:val="22"/>
                <w:szCs w:val="22"/>
              </w:rPr>
              <w:t>t can keep the TAT and T390 aligned</w:t>
            </w:r>
          </w:p>
        </w:tc>
      </w:tr>
      <w:tr w:rsidR="00C12D80" w14:paraId="4EDD5CF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D5BECBC" w14:textId="77777777" w:rsidR="00C12D80" w:rsidRDefault="00EB24B1">
            <w:pPr>
              <w:spacing w:after="0"/>
              <w:rPr>
                <w:rFonts w:eastAsia="Malgun Gothic"/>
                <w:sz w:val="22"/>
                <w:szCs w:val="22"/>
              </w:rPr>
            </w:pPr>
            <w:r>
              <w:rPr>
                <w:rFonts w:eastAsia="Malgun Gothic"/>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A95EAE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46144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027EB5D3" w14:textId="7777777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52121659"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1AF0451B" w14:textId="77777777" w:rsidR="008249E7" w:rsidRDefault="008249E7">
            <w:pPr>
              <w:spacing w:after="0"/>
              <w:rPr>
                <w:sz w:val="22"/>
                <w:szCs w:val="22"/>
              </w:rPr>
            </w:pPr>
          </w:p>
          <w:p w14:paraId="0E97CF17" w14:textId="77777777"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70F05442" w14:textId="77777777" w:rsidR="00B93D38" w:rsidRDefault="00B93D38">
            <w:pPr>
              <w:spacing w:after="0"/>
              <w:rPr>
                <w:sz w:val="22"/>
                <w:szCs w:val="22"/>
              </w:rPr>
            </w:pPr>
          </w:p>
        </w:tc>
      </w:tr>
      <w:tr w:rsidR="00C12D80" w14:paraId="25CEFD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D4351DC" w14:textId="77777777"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3AA82343" w14:textId="77777777"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5F5D9FF9" w14:textId="77777777"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25CF20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D0D2FF"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363B407A" w14:textId="77777777"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A2558DF" w14:textId="77777777" w:rsidR="008B0C90" w:rsidRDefault="008B0C90" w:rsidP="008B0C90">
            <w:pPr>
              <w:spacing w:after="0"/>
              <w:rPr>
                <w:sz w:val="22"/>
                <w:szCs w:val="22"/>
              </w:rPr>
            </w:pPr>
          </w:p>
        </w:tc>
      </w:tr>
      <w:tr w:rsidR="00C12D80" w14:paraId="2CC3B6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62299A0" w14:textId="77777777"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486C5542" w14:textId="77777777"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7F0F9F69"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15638891" w14:textId="77777777" w:rsidR="00DE04AF" w:rsidRDefault="00DE04AF">
            <w:pPr>
              <w:spacing w:after="0"/>
              <w:rPr>
                <w:sz w:val="22"/>
                <w:szCs w:val="22"/>
              </w:rPr>
            </w:pPr>
          </w:p>
          <w:p w14:paraId="267ADB40" w14:textId="77777777"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5239DF0B" w14:textId="77777777" w:rsidR="00DE04AF" w:rsidRDefault="00DE04AF">
            <w:pPr>
              <w:spacing w:after="0"/>
              <w:rPr>
                <w:sz w:val="22"/>
                <w:szCs w:val="22"/>
              </w:rPr>
            </w:pPr>
          </w:p>
          <w:p w14:paraId="112E9D10" w14:textId="77777777" w:rsidR="00DE04AF" w:rsidRDefault="00DE04AF">
            <w:pPr>
              <w:spacing w:after="0"/>
              <w:rPr>
                <w:sz w:val="22"/>
                <w:szCs w:val="22"/>
              </w:rPr>
            </w:pPr>
            <w:r>
              <w:rPr>
                <w:rFonts w:hint="eastAsia"/>
                <w:sz w:val="22"/>
                <w:szCs w:val="22"/>
              </w:rPr>
              <w:t>A</w:t>
            </w:r>
            <w:r>
              <w:rPr>
                <w:sz w:val="22"/>
                <w:szCs w:val="22"/>
              </w:rPr>
              <w:t>t T1+1s: TAT remaining=1s, T390=1s</w:t>
            </w:r>
          </w:p>
          <w:p w14:paraId="444C3026" w14:textId="77777777" w:rsidR="00DE04AF" w:rsidRDefault="00DE04AF">
            <w:pPr>
              <w:spacing w:after="0"/>
              <w:rPr>
                <w:sz w:val="22"/>
                <w:szCs w:val="22"/>
              </w:rPr>
            </w:pPr>
          </w:p>
          <w:p w14:paraId="39E00AA1" w14:textId="77777777"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6304A0BF" w14:textId="77777777" w:rsidR="00E75482" w:rsidRDefault="00E75482">
            <w:pPr>
              <w:spacing w:after="0"/>
              <w:rPr>
                <w:sz w:val="22"/>
                <w:szCs w:val="22"/>
              </w:rPr>
            </w:pPr>
          </w:p>
          <w:p w14:paraId="4397AC8F" w14:textId="77777777" w:rsidR="00E75482" w:rsidRDefault="00E75482">
            <w:pPr>
              <w:spacing w:after="0"/>
              <w:rPr>
                <w:sz w:val="22"/>
                <w:szCs w:val="22"/>
              </w:rPr>
            </w:pPr>
            <w:r>
              <w:rPr>
                <w:sz w:val="22"/>
                <w:szCs w:val="22"/>
              </w:rPr>
              <w:t>An alternative would be that the NW has to always send a TAC right before (or together with) the new MAC CE to restart the TAT first, which is a hard restriction.</w:t>
            </w:r>
          </w:p>
        </w:tc>
      </w:tr>
      <w:tr w:rsidR="009614D1" w14:paraId="2F53F5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86534" w14:textId="77777777"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D8F5E0B" w14:textId="77777777"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3017CA67" w14:textId="77777777" w:rsidR="009614D1" w:rsidRDefault="009614D1" w:rsidP="009614D1">
            <w:pPr>
              <w:spacing w:after="0"/>
              <w:rPr>
                <w:sz w:val="22"/>
                <w:szCs w:val="22"/>
              </w:rPr>
            </w:pPr>
            <w:r>
              <w:rPr>
                <w:sz w:val="22"/>
                <w:szCs w:val="22"/>
              </w:rPr>
              <w:t>We slightly prefer Alt-1a.</w:t>
            </w:r>
          </w:p>
          <w:p w14:paraId="1BBC9561" w14:textId="77777777"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configure X to the length of configured TAT. </w:t>
            </w:r>
          </w:p>
          <w:p w14:paraId="2CBB7A6A" w14:textId="77777777"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w:t>
            </w:r>
            <w:r>
              <w:rPr>
                <w:sz w:val="22"/>
                <w:szCs w:val="22"/>
              </w:rPr>
              <w:lastRenderedPageBreak/>
              <w:t xml:space="preserve">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4D21A6" w14:paraId="2EAF3C98"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4302A8AE" w14:textId="77777777" w:rsidR="004D21A6" w:rsidRDefault="004D21A6" w:rsidP="004D21A6">
            <w:pPr>
              <w:spacing w:after="0"/>
              <w:rPr>
                <w:rFonts w:ascii="Times New Roman" w:hAnsi="Times New Roman"/>
                <w:sz w:val="22"/>
                <w:szCs w:val="22"/>
              </w:rPr>
            </w:pPr>
            <w:r>
              <w:rPr>
                <w:rFonts w:ascii="Times New Roman" w:hAnsi="Times New Roman"/>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580E05D5" w14:textId="77777777" w:rsidR="004D21A6" w:rsidRDefault="004D21A6" w:rsidP="004D21A6">
            <w:pPr>
              <w:spacing w:after="0"/>
              <w:rPr>
                <w:rFonts w:eastAsiaTheme="minorEastAsia"/>
                <w:sz w:val="22"/>
                <w:szCs w:val="22"/>
              </w:rPr>
            </w:pPr>
            <w:r>
              <w:rPr>
                <w:rFonts w:eastAsiaTheme="minorEastAsia"/>
                <w:sz w:val="22"/>
                <w:szCs w:val="22"/>
              </w:rPr>
              <w:t>Alt-1</w:t>
            </w:r>
          </w:p>
        </w:tc>
        <w:tc>
          <w:tcPr>
            <w:tcW w:w="5122" w:type="dxa"/>
            <w:tcBorders>
              <w:top w:val="single" w:sz="4" w:space="0" w:color="auto"/>
              <w:left w:val="single" w:sz="4" w:space="0" w:color="auto"/>
              <w:bottom w:val="single" w:sz="4" w:space="0" w:color="auto"/>
              <w:right w:val="single" w:sz="4" w:space="0" w:color="auto"/>
            </w:tcBorders>
            <w:noWrap/>
          </w:tcPr>
          <w:p w14:paraId="2D02A86D" w14:textId="77777777" w:rsidR="004D21A6" w:rsidRDefault="004D21A6" w:rsidP="004D21A6">
            <w:pPr>
              <w:spacing w:after="0"/>
              <w:rPr>
                <w:noProof/>
              </w:rPr>
            </w:pPr>
            <w:r>
              <w:rPr>
                <w:rFonts w:eastAsiaTheme="minorEastAsia" w:hint="eastAsia"/>
                <w:sz w:val="22"/>
                <w:szCs w:val="22"/>
              </w:rPr>
              <w:t xml:space="preserve">For the case that TAT is not infinity, in our understanding, UL transmission </w:t>
            </w:r>
            <w:proofErr w:type="spellStart"/>
            <w:r>
              <w:rPr>
                <w:rFonts w:eastAsiaTheme="minorEastAsia" w:hint="eastAsia"/>
                <w:sz w:val="22"/>
                <w:szCs w:val="22"/>
              </w:rPr>
              <w:t>extensison</w:t>
            </w:r>
            <w:proofErr w:type="spellEnd"/>
            <w:r>
              <w:rPr>
                <w:rFonts w:eastAsiaTheme="minorEastAsia" w:hint="eastAsia"/>
                <w:sz w:val="22"/>
                <w:szCs w:val="22"/>
              </w:rPr>
              <w:t xml:space="preserve"> is introduced to indicate the UE to perform </w:t>
            </w:r>
            <w:r w:rsidRPr="00393299">
              <w:rPr>
                <w:noProof/>
                <w:highlight w:val="yellow"/>
                <w:lang w:eastAsia="en-GB"/>
              </w:rPr>
              <w:t>UL</w:t>
            </w:r>
            <w:r w:rsidRPr="007B746A">
              <w:rPr>
                <w:noProof/>
                <w:lang w:eastAsia="en-GB"/>
              </w:rPr>
              <w:t xml:space="preserve"> transmission within duration X after original GNSS validity duration expires </w:t>
            </w:r>
            <w:r>
              <w:rPr>
                <w:rFonts w:hint="eastAsia"/>
                <w:noProof/>
              </w:rPr>
              <w:t>when it is</w:t>
            </w:r>
            <w:r w:rsidRPr="007B746A">
              <w:rPr>
                <w:noProof/>
                <w:lang w:eastAsia="en-GB"/>
              </w:rPr>
              <w:t xml:space="preserve"> enabled by the network.</w:t>
            </w:r>
            <w:r>
              <w:rPr>
                <w:rFonts w:hint="eastAsia"/>
                <w:noProof/>
              </w:rPr>
              <w:t xml:space="preserve"> If TAT has expires but T390 is </w:t>
            </w:r>
            <w:r>
              <w:rPr>
                <w:noProof/>
              </w:rPr>
              <w:t>still</w:t>
            </w:r>
            <w:r>
              <w:rPr>
                <w:rFonts w:hint="eastAsia"/>
                <w:noProof/>
              </w:rPr>
              <w:t xml:space="preserve"> running, the UE can</w:t>
            </w:r>
            <w:r>
              <w:rPr>
                <w:noProof/>
              </w:rPr>
              <w:t>’</w:t>
            </w:r>
            <w:r>
              <w:rPr>
                <w:rFonts w:hint="eastAsia"/>
                <w:noProof/>
              </w:rPr>
              <w:t xml:space="preserve">t perform UL transmission except RACH procedure. This does not align </w:t>
            </w:r>
            <w:r>
              <w:rPr>
                <w:noProof/>
              </w:rPr>
              <w:t>with the</w:t>
            </w:r>
            <w:r>
              <w:rPr>
                <w:rFonts w:hint="eastAsia"/>
                <w:noProof/>
              </w:rPr>
              <w:t xml:space="preserve"> intension of introduction of UL transmission extension.</w:t>
            </w:r>
          </w:p>
          <w:p w14:paraId="5A043497" w14:textId="77777777" w:rsidR="004D21A6" w:rsidRDefault="004D21A6" w:rsidP="004D21A6">
            <w:pPr>
              <w:spacing w:after="0"/>
              <w:rPr>
                <w:noProof/>
              </w:rPr>
            </w:pPr>
            <w:r>
              <w:rPr>
                <w:rFonts w:hint="eastAsia"/>
                <w:noProof/>
              </w:rPr>
              <w:t>Actually this has been captured in the current RRC spec for TAT is set not to be infinity:</w:t>
            </w:r>
          </w:p>
          <w:p w14:paraId="6E625A45" w14:textId="77777777" w:rsidR="004D21A6" w:rsidRDefault="004D21A6" w:rsidP="004D21A6">
            <w:pPr>
              <w:spacing w:after="0"/>
              <w:rPr>
                <w:rFonts w:eastAsiaTheme="minorEastAsia"/>
                <w:sz w:val="22"/>
                <w:szCs w:val="22"/>
              </w:rPr>
            </w:pPr>
          </w:p>
          <w:p w14:paraId="4E2E0BF7" w14:textId="77777777" w:rsidR="004D21A6" w:rsidRPr="0059244F" w:rsidRDefault="004D21A6" w:rsidP="004D21A6">
            <w:pPr>
              <w:pStyle w:val="B2"/>
              <w:rPr>
                <w:lang w:eastAsia="zh-TW"/>
              </w:rPr>
            </w:pPr>
            <w:r w:rsidRPr="0059244F">
              <w:t>2&gt;</w:t>
            </w:r>
            <w:r w:rsidRPr="0059244F">
              <w:tab/>
            </w:r>
            <w:r w:rsidRPr="0059244F">
              <w:rPr>
                <w:lang w:eastAsia="zh-TW"/>
              </w:rPr>
              <w:t xml:space="preserve">if </w:t>
            </w:r>
            <w:proofErr w:type="spellStart"/>
            <w:r w:rsidRPr="0059244F">
              <w:rPr>
                <w:i/>
              </w:rPr>
              <w:t>timeAlignmentTimer</w:t>
            </w:r>
            <w:proofErr w:type="spellEnd"/>
            <w:r w:rsidRPr="0059244F">
              <w:rPr>
                <w:lang w:eastAsia="zh-TW"/>
              </w:rPr>
              <w:t xml:space="preserve"> is not configured to be </w:t>
            </w:r>
            <w:r w:rsidRPr="0059244F">
              <w:rPr>
                <w:i/>
                <w:lang w:eastAsia="zh-TW"/>
              </w:rPr>
              <w:t>infinity</w:t>
            </w:r>
            <w:r w:rsidRPr="0059244F">
              <w:rPr>
                <w:lang w:eastAsia="zh-TW"/>
              </w:rPr>
              <w:t>:</w:t>
            </w:r>
          </w:p>
          <w:p w14:paraId="578DE928" w14:textId="77777777" w:rsidR="004D21A6" w:rsidRPr="0059244F" w:rsidRDefault="004D21A6" w:rsidP="004D21A6">
            <w:pPr>
              <w:pStyle w:val="B3"/>
              <w:rPr>
                <w:lang w:eastAsia="zh-TW"/>
              </w:rPr>
            </w:pPr>
            <w:r w:rsidRPr="0059244F">
              <w:t>3&gt;</w:t>
            </w:r>
            <w:r w:rsidRPr="0059244F">
              <w:tab/>
            </w:r>
            <w:r w:rsidRPr="0059244F">
              <w:rPr>
                <w:lang w:eastAsia="zh-TW"/>
              </w:rPr>
              <w:t xml:space="preserve">start timer T390 with the timer value set to </w:t>
            </w:r>
            <w:r>
              <w:rPr>
                <w:lang w:eastAsia="zh-TW"/>
              </w:rPr>
              <w:t xml:space="preserve">the </w:t>
            </w:r>
            <w:r w:rsidRPr="0059244F">
              <w:rPr>
                <w:lang w:eastAsia="zh-TW"/>
              </w:rPr>
              <w:t xml:space="preserve">remaining time of </w:t>
            </w:r>
            <w:proofErr w:type="spellStart"/>
            <w:r w:rsidRPr="0059244F">
              <w:rPr>
                <w:i/>
              </w:rPr>
              <w:t>timeAlignmentTimer</w:t>
            </w:r>
            <w:proofErr w:type="spellEnd"/>
            <w:r w:rsidRPr="0059244F">
              <w:rPr>
                <w:lang w:eastAsia="zh-TW"/>
              </w:rPr>
              <w:t>;</w:t>
            </w:r>
          </w:p>
          <w:p w14:paraId="7A3688FB" w14:textId="77777777" w:rsidR="004D21A6" w:rsidRPr="0059244F" w:rsidRDefault="004D21A6" w:rsidP="004D21A6">
            <w:pPr>
              <w:pStyle w:val="B3"/>
              <w:rPr>
                <w:lang w:eastAsia="zh-TW"/>
              </w:rPr>
            </w:pPr>
            <w:r w:rsidRPr="0059244F">
              <w:t>3&gt;</w:t>
            </w:r>
            <w:r w:rsidRPr="0059244F">
              <w:tab/>
              <w:t>re</w:t>
            </w:r>
            <w:r w:rsidRPr="0059244F">
              <w:rPr>
                <w:lang w:eastAsia="zh-TW"/>
              </w:rPr>
              <w:t xml:space="preserve">start timer T390 upon indication from lower layers, </w:t>
            </w:r>
            <w:r w:rsidRPr="00AD040E">
              <w:rPr>
                <w:highlight w:val="yellow"/>
                <w:lang w:eastAsia="zh-TW"/>
              </w:rPr>
              <w:t xml:space="preserve">with the timer value set to the remaining time of </w:t>
            </w:r>
            <w:proofErr w:type="spellStart"/>
            <w:r w:rsidRPr="00AD040E">
              <w:rPr>
                <w:i/>
                <w:highlight w:val="yellow"/>
              </w:rPr>
              <w:t>timeAlignmentTimer</w:t>
            </w:r>
            <w:proofErr w:type="spellEnd"/>
            <w:r w:rsidRPr="00AD040E">
              <w:rPr>
                <w:highlight w:val="yellow"/>
              </w:rPr>
              <w:t>, as specified in 36.321</w:t>
            </w:r>
            <w:r>
              <w:t xml:space="preserve"> [6]</w:t>
            </w:r>
            <w:r w:rsidRPr="0059244F">
              <w:rPr>
                <w:lang w:eastAsia="zh-TW"/>
              </w:rPr>
              <w:t>;</w:t>
            </w:r>
          </w:p>
          <w:p w14:paraId="19320324" w14:textId="77777777" w:rsidR="004D21A6" w:rsidRPr="00720082" w:rsidRDefault="004D21A6" w:rsidP="004D21A6">
            <w:pPr>
              <w:spacing w:after="0"/>
              <w:rPr>
                <w:rFonts w:eastAsiaTheme="minorEastAsia"/>
                <w:sz w:val="22"/>
                <w:szCs w:val="22"/>
              </w:rPr>
            </w:pPr>
            <w:r>
              <w:rPr>
                <w:rFonts w:eastAsiaTheme="minorEastAsia" w:hint="eastAsia"/>
                <w:sz w:val="22"/>
                <w:szCs w:val="22"/>
              </w:rPr>
              <w:t xml:space="preserve">For the case that TAT is infinity, we think it can be simply updated to the </w:t>
            </w:r>
            <w:proofErr w:type="spellStart"/>
            <w:r w:rsidRPr="0059244F">
              <w:rPr>
                <w:i/>
                <w:lang w:eastAsia="zh-TW"/>
              </w:rPr>
              <w:t>ul-TransmissionExtensionValue</w:t>
            </w:r>
            <w:proofErr w:type="spellEnd"/>
            <w:r>
              <w:rPr>
                <w:rFonts w:hint="eastAsia"/>
              </w:rPr>
              <w:t>.</w:t>
            </w:r>
          </w:p>
        </w:tc>
      </w:tr>
      <w:tr w:rsidR="00C12D80" w14:paraId="47A36E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3B455C2" w14:textId="77777777" w:rsidR="00C12D80" w:rsidRPr="004D21A6" w:rsidRDefault="00083AFB">
            <w:pPr>
              <w:spacing w:after="0"/>
              <w:rPr>
                <w:rFonts w:eastAsia="Malgun Gothic"/>
                <w:sz w:val="22"/>
                <w:szCs w:val="22"/>
              </w:rPr>
            </w:pPr>
            <w:r>
              <w:rPr>
                <w:rFonts w:eastAsia="Malgun Gothic"/>
                <w:sz w:val="22"/>
                <w:szCs w:val="22"/>
              </w:rPr>
              <w:t>ZTE</w:t>
            </w:r>
          </w:p>
        </w:tc>
        <w:tc>
          <w:tcPr>
            <w:tcW w:w="2429" w:type="dxa"/>
            <w:tcBorders>
              <w:top w:val="single" w:sz="4" w:space="0" w:color="auto"/>
              <w:left w:val="single" w:sz="4" w:space="0" w:color="auto"/>
              <w:bottom w:val="single" w:sz="4" w:space="0" w:color="auto"/>
              <w:right w:val="single" w:sz="4" w:space="0" w:color="auto"/>
            </w:tcBorders>
          </w:tcPr>
          <w:p w14:paraId="084AB258" w14:textId="77777777" w:rsidR="00C12D80" w:rsidRDefault="00083AFB">
            <w:pPr>
              <w:spacing w:after="0"/>
              <w:rPr>
                <w:sz w:val="22"/>
                <w:szCs w:val="22"/>
              </w:rPr>
            </w:pPr>
            <w:r>
              <w:rPr>
                <w:sz w:val="22"/>
                <w:szCs w:val="22"/>
              </w:rPr>
              <w:t>Slightly prefer Alt-1a</w:t>
            </w:r>
          </w:p>
        </w:tc>
        <w:tc>
          <w:tcPr>
            <w:tcW w:w="5122" w:type="dxa"/>
            <w:tcBorders>
              <w:top w:val="single" w:sz="4" w:space="0" w:color="auto"/>
              <w:left w:val="single" w:sz="4" w:space="0" w:color="auto"/>
              <w:bottom w:val="single" w:sz="4" w:space="0" w:color="auto"/>
              <w:right w:val="single" w:sz="4" w:space="0" w:color="auto"/>
            </w:tcBorders>
            <w:noWrap/>
          </w:tcPr>
          <w:p w14:paraId="34A89CA8" w14:textId="77777777" w:rsidR="00083AFB" w:rsidRDefault="00083AFB" w:rsidP="00083AFB">
            <w:pPr>
              <w:pStyle w:val="CommentText"/>
              <w:rPr>
                <w:rFonts w:eastAsia="DengXian"/>
              </w:rPr>
            </w:pPr>
            <w:r>
              <w:rPr>
                <w:rFonts w:eastAsia="DengXian"/>
              </w:rPr>
              <w:t xml:space="preserve">After double check, we try to understand the </w:t>
            </w:r>
            <w:proofErr w:type="spellStart"/>
            <w:r>
              <w:rPr>
                <w:rFonts w:eastAsia="DengXian"/>
              </w:rPr>
              <w:t>interntion</w:t>
            </w:r>
            <w:proofErr w:type="spellEnd"/>
            <w:r>
              <w:rPr>
                <w:rFonts w:eastAsia="DengXian"/>
              </w:rPr>
              <w:t xml:space="preserve"> of Alt 1a is for a better alignment between UE and NW, by using a fixed length of extension value. We also have sympathy to part of HW and Nokia’s comments.</w:t>
            </w:r>
          </w:p>
          <w:p w14:paraId="438EA5D5" w14:textId="4282304C" w:rsidR="00083AFB" w:rsidRDefault="00083AFB" w:rsidP="00083AFB">
            <w:pPr>
              <w:pStyle w:val="CommentText"/>
              <w:rPr>
                <w:rFonts w:eastAsia="DengXian"/>
              </w:rPr>
            </w:pPr>
            <w:r>
              <w:rPr>
                <w:rFonts w:eastAsia="DengXian"/>
              </w:rPr>
              <w:t>For RRC, if we go for Alt 1a, the change is small</w:t>
            </w:r>
            <w:r w:rsidR="007A632E">
              <w:rPr>
                <w:rFonts w:eastAsia="DengXian"/>
              </w:rPr>
              <w:t>,</w:t>
            </w:r>
            <w:r>
              <w:rPr>
                <w:rFonts w:eastAsia="DengXian"/>
              </w:rPr>
              <w:t xml:space="preserve"> like following:</w:t>
            </w:r>
          </w:p>
          <w:p w14:paraId="527CBD2F" w14:textId="77777777" w:rsidR="00083AFB" w:rsidRPr="00B24033" w:rsidRDefault="00083AFB" w:rsidP="00083AFB">
            <w:pPr>
              <w:pStyle w:val="CommentText"/>
              <w:rPr>
                <w:rFonts w:eastAsia="DengXian"/>
              </w:rPr>
            </w:pPr>
            <w:r w:rsidRPr="0059244F">
              <w:t>3&gt;</w:t>
            </w:r>
            <w:r w:rsidRPr="0059244F">
              <w:tab/>
              <w:t>re</w:t>
            </w:r>
            <w:r w:rsidRPr="0059244F">
              <w:rPr>
                <w:lang w:eastAsia="zh-TW"/>
              </w:rPr>
              <w:t>start timer T390 upon indication from lower layers</w:t>
            </w:r>
            <w:r>
              <w:rPr>
                <w:rStyle w:val="CommentReference"/>
              </w:rPr>
              <w:annotationRef/>
            </w:r>
            <w:r>
              <w:rPr>
                <w:lang w:eastAsia="zh-TW"/>
              </w:rPr>
              <w:t xml:space="preserve"> that an UL transmission extension update is applied</w:t>
            </w:r>
            <w:r w:rsidRPr="0059244F">
              <w:rPr>
                <w:lang w:eastAsia="zh-TW"/>
              </w:rPr>
              <w:t>, with the timer value set to</w:t>
            </w:r>
            <w:r w:rsidRPr="00B24033">
              <w:rPr>
                <w:strike/>
                <w:color w:val="FF0000"/>
                <w:lang w:eastAsia="zh-TW"/>
              </w:rPr>
              <w:t xml:space="preserve"> the remaining</w:t>
            </w:r>
            <w:r w:rsidRPr="00B24033">
              <w:rPr>
                <w:rStyle w:val="CommentReference"/>
                <w:strike/>
                <w:color w:val="FF0000"/>
              </w:rPr>
              <w:annotationRef/>
            </w:r>
            <w:r w:rsidRPr="00B24033">
              <w:rPr>
                <w:strike/>
                <w:color w:val="FF0000"/>
                <w:lang w:eastAsia="zh-TW"/>
              </w:rPr>
              <w:t xml:space="preserve"> time of </w:t>
            </w:r>
            <w:proofErr w:type="spellStart"/>
            <w:r w:rsidRPr="00B24033">
              <w:rPr>
                <w:i/>
                <w:strike/>
                <w:color w:val="FF0000"/>
              </w:rPr>
              <w:t>timeAlignmentTimer</w:t>
            </w:r>
            <w:proofErr w:type="spellEnd"/>
            <w:r w:rsidRPr="00B24033">
              <w:rPr>
                <w:strike/>
                <w:color w:val="FF0000"/>
                <w:lang w:eastAsia="zh-TW"/>
              </w:rPr>
              <w:t xml:space="preserve"> </w:t>
            </w:r>
            <w:r w:rsidRPr="00B24033">
              <w:rPr>
                <w:color w:val="0070C0"/>
                <w:u w:val="single"/>
                <w:lang w:eastAsia="zh-TW"/>
              </w:rPr>
              <w:t xml:space="preserve">the configured </w:t>
            </w:r>
            <w:proofErr w:type="spellStart"/>
            <w:r w:rsidRPr="00B24033">
              <w:rPr>
                <w:i/>
                <w:color w:val="0070C0"/>
                <w:u w:val="single"/>
              </w:rPr>
              <w:t>timeAlignmentTimerDedicated</w:t>
            </w:r>
            <w:proofErr w:type="spellEnd"/>
            <w:r>
              <w:t>.</w:t>
            </w:r>
          </w:p>
          <w:p w14:paraId="1672A7FE" w14:textId="77777777" w:rsidR="00C12D80" w:rsidRPr="00083AFB" w:rsidRDefault="00C12D80">
            <w:pPr>
              <w:spacing w:after="0"/>
              <w:rPr>
                <w:sz w:val="22"/>
                <w:szCs w:val="22"/>
              </w:rPr>
            </w:pPr>
          </w:p>
        </w:tc>
      </w:tr>
      <w:tr w:rsidR="00C40316" w14:paraId="0FB022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3D9AD8D" w14:textId="4B5B9EA6"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30E3D7BC" w14:textId="14E215A8" w:rsidR="00C40316" w:rsidRDefault="00C40316" w:rsidP="00C40316">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40658F38" w14:textId="77777777" w:rsidR="00C40316" w:rsidRDefault="00C40316" w:rsidP="00C40316">
            <w:pPr>
              <w:spacing w:after="0"/>
              <w:rPr>
                <w:sz w:val="22"/>
                <w:szCs w:val="22"/>
              </w:rPr>
            </w:pPr>
            <w:r>
              <w:rPr>
                <w:sz w:val="22"/>
                <w:szCs w:val="22"/>
              </w:rPr>
              <w:t xml:space="preserve">Alt-1 introduces ambiguity for the eNB on when it can send the new MAC CE to extend X and require multiple transmissions when extending X. </w:t>
            </w:r>
          </w:p>
          <w:p w14:paraId="1334323C" w14:textId="77777777" w:rsidR="00C40316" w:rsidRDefault="00C40316" w:rsidP="00C40316">
            <w:pPr>
              <w:spacing w:after="0"/>
              <w:rPr>
                <w:sz w:val="22"/>
                <w:szCs w:val="22"/>
              </w:rPr>
            </w:pPr>
            <w:r>
              <w:rPr>
                <w:sz w:val="22"/>
                <w:szCs w:val="22"/>
              </w:rPr>
              <w:t xml:space="preserve">This is because in Alt-1, the new extension MAC CE is only useful to send AFTER a legacy TAC MAC CE is sent - or else the T390 will just be extended to the same value it already has (see </w:t>
            </w:r>
            <w:proofErr w:type="spellStart"/>
            <w:r>
              <w:rPr>
                <w:sz w:val="22"/>
                <w:szCs w:val="22"/>
              </w:rPr>
              <w:t>Huaweis</w:t>
            </w:r>
            <w:proofErr w:type="spellEnd"/>
            <w:r>
              <w:rPr>
                <w:sz w:val="22"/>
                <w:szCs w:val="22"/>
              </w:rPr>
              <w:t xml:space="preserve"> comment above). </w:t>
            </w:r>
          </w:p>
          <w:p w14:paraId="5477E7EF" w14:textId="77777777" w:rsidR="00C40316" w:rsidRDefault="00C40316" w:rsidP="00C40316">
            <w:pPr>
              <w:spacing w:after="0"/>
              <w:rPr>
                <w:sz w:val="22"/>
                <w:szCs w:val="22"/>
              </w:rPr>
            </w:pPr>
            <w:r>
              <w:rPr>
                <w:sz w:val="22"/>
                <w:szCs w:val="22"/>
              </w:rPr>
              <w:t xml:space="preserve">Then if gNB want to extend TAT and T390 (this is the only useful use case), it must first send the </w:t>
            </w:r>
            <w:proofErr w:type="spellStart"/>
            <w:r>
              <w:rPr>
                <w:sz w:val="22"/>
                <w:szCs w:val="22"/>
              </w:rPr>
              <w:t>legay</w:t>
            </w:r>
            <w:proofErr w:type="spellEnd"/>
            <w:r>
              <w:rPr>
                <w:sz w:val="22"/>
                <w:szCs w:val="22"/>
              </w:rPr>
              <w:t xml:space="preserve"> MAC CE and after it has been processed by </w:t>
            </w:r>
            <w:r>
              <w:rPr>
                <w:sz w:val="22"/>
                <w:szCs w:val="22"/>
              </w:rPr>
              <w:lastRenderedPageBreak/>
              <w:t xml:space="preserve">the UE (a period unknown by eNB) – it can send the new MAC CE. </w:t>
            </w:r>
          </w:p>
          <w:p w14:paraId="1709A840" w14:textId="531686AE" w:rsidR="00C40316" w:rsidRDefault="00C40316" w:rsidP="00C40316">
            <w:pPr>
              <w:spacing w:after="0"/>
              <w:rPr>
                <w:sz w:val="22"/>
                <w:szCs w:val="22"/>
              </w:rPr>
            </w:pPr>
            <w:r>
              <w:rPr>
                <w:sz w:val="22"/>
                <w:szCs w:val="22"/>
              </w:rPr>
              <w:t>To cover this in Alt-1 (and not forcing the eNB to separate a TAC MAC CE and the new MAC CE in different transmission), we need to specify that the UE shall first process a TAC MACE CE before it processes a new MAC CE (t</w:t>
            </w:r>
            <w:r w:rsidRPr="00C40316">
              <w:rPr>
                <w:sz w:val="22"/>
                <w:szCs w:val="22"/>
              </w:rPr>
              <w:t>hat is the UE must at reception of a new MAC CE check whether there is a TAC MAC CE in the same transmission and then process that MAC CE before it process the new MAC CE</w:t>
            </w:r>
            <w:r>
              <w:rPr>
                <w:sz w:val="22"/>
                <w:szCs w:val="22"/>
              </w:rPr>
              <w:t xml:space="preserve">) – we believe such a restriction is much more severe for UE </w:t>
            </w:r>
            <w:proofErr w:type="spellStart"/>
            <w:r>
              <w:rPr>
                <w:sz w:val="22"/>
                <w:szCs w:val="22"/>
              </w:rPr>
              <w:t>implememntation</w:t>
            </w:r>
            <w:proofErr w:type="spellEnd"/>
            <w:r>
              <w:rPr>
                <w:sz w:val="22"/>
                <w:szCs w:val="22"/>
              </w:rPr>
              <w:t xml:space="preserve"> than what is required by Alt-1a. </w:t>
            </w:r>
          </w:p>
          <w:p w14:paraId="68884C5B" w14:textId="093D721F" w:rsidR="00C40316" w:rsidRDefault="00C40316" w:rsidP="00C40316">
            <w:pPr>
              <w:spacing w:after="0"/>
              <w:rPr>
                <w:sz w:val="22"/>
                <w:szCs w:val="22"/>
              </w:rPr>
            </w:pPr>
            <w:r>
              <w:rPr>
                <w:sz w:val="22"/>
                <w:szCs w:val="22"/>
              </w:rPr>
              <w:t xml:space="preserve">The issue described by CATT is no issue. If TAT expires before X expires, the current behaviour is correct – the UE can then only do RACH in UL and to do that it first need a new GNSS position fix. Therefore, it is actually fine to always restart X with the configured TAT value even for the first time when X is started. </w:t>
            </w:r>
          </w:p>
          <w:p w14:paraId="2FD81526" w14:textId="77777777" w:rsidR="00C40316" w:rsidRDefault="00C40316" w:rsidP="00C40316">
            <w:pPr>
              <w:spacing w:after="0"/>
              <w:rPr>
                <w:sz w:val="22"/>
                <w:szCs w:val="22"/>
              </w:rPr>
            </w:pPr>
          </w:p>
        </w:tc>
      </w:tr>
      <w:tr w:rsidR="006A542E" w14:paraId="09A885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31839D8" w14:textId="6CC6AEA8" w:rsidR="006A542E" w:rsidRDefault="006A542E" w:rsidP="006A542E">
            <w:pPr>
              <w:spacing w:after="0"/>
              <w:rPr>
                <w:rFonts w:eastAsia="Malgun Gothic"/>
                <w:sz w:val="22"/>
                <w:szCs w:val="22"/>
              </w:rPr>
            </w:pPr>
            <w:r>
              <w:rPr>
                <w:rFonts w:eastAsia="Malgun Gothic"/>
                <w:sz w:val="22"/>
                <w:szCs w:val="22"/>
              </w:rPr>
              <w:lastRenderedPageBreak/>
              <w:t xml:space="preserve">Samsung </w:t>
            </w:r>
          </w:p>
        </w:tc>
        <w:tc>
          <w:tcPr>
            <w:tcW w:w="2429" w:type="dxa"/>
            <w:tcBorders>
              <w:top w:val="single" w:sz="4" w:space="0" w:color="auto"/>
              <w:left w:val="single" w:sz="4" w:space="0" w:color="auto"/>
              <w:bottom w:val="single" w:sz="4" w:space="0" w:color="auto"/>
              <w:right w:val="single" w:sz="4" w:space="0" w:color="auto"/>
            </w:tcBorders>
          </w:tcPr>
          <w:p w14:paraId="037018D8" w14:textId="1D2763D6" w:rsidR="006A542E" w:rsidRDefault="006A542E" w:rsidP="006A542E">
            <w:pPr>
              <w:spacing w:after="0"/>
              <w:rPr>
                <w:sz w:val="22"/>
                <w:szCs w:val="22"/>
              </w:rPr>
            </w:pPr>
            <w:r>
              <w:rPr>
                <w:sz w:val="22"/>
                <w:szCs w:val="22"/>
              </w:rPr>
              <w:t>Alt 1a</w:t>
            </w:r>
          </w:p>
        </w:tc>
        <w:tc>
          <w:tcPr>
            <w:tcW w:w="5122" w:type="dxa"/>
            <w:tcBorders>
              <w:top w:val="single" w:sz="4" w:space="0" w:color="auto"/>
              <w:left w:val="single" w:sz="4" w:space="0" w:color="auto"/>
              <w:bottom w:val="single" w:sz="4" w:space="0" w:color="auto"/>
              <w:right w:val="single" w:sz="4" w:space="0" w:color="auto"/>
            </w:tcBorders>
            <w:noWrap/>
          </w:tcPr>
          <w:p w14:paraId="7E75D63B" w14:textId="0B2DC583" w:rsidR="006A542E" w:rsidRDefault="006A542E" w:rsidP="006A542E">
            <w:pPr>
              <w:spacing w:after="0"/>
              <w:rPr>
                <w:sz w:val="22"/>
                <w:szCs w:val="22"/>
              </w:rPr>
            </w:pPr>
            <w:r>
              <w:rPr>
                <w:sz w:val="22"/>
                <w:szCs w:val="22"/>
              </w:rPr>
              <w:t xml:space="preserve">Alt 1a seems to be more flexible compared to Alt 1 and without more complexity. And is in line with having TAT and </w:t>
            </w:r>
            <w:proofErr w:type="spellStart"/>
            <w:r>
              <w:rPr>
                <w:sz w:val="22"/>
                <w:szCs w:val="22"/>
              </w:rPr>
              <w:t>ul</w:t>
            </w:r>
            <w:proofErr w:type="spellEnd"/>
            <w:r>
              <w:rPr>
                <w:sz w:val="22"/>
                <w:szCs w:val="22"/>
              </w:rPr>
              <w:t xml:space="preserve"> transmission extension independent. </w:t>
            </w:r>
          </w:p>
        </w:tc>
      </w:tr>
      <w:tr w:rsidR="00C40316" w14:paraId="0D4D1F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119C1A"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9E5E53"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5955791" w14:textId="77777777" w:rsidR="00C40316" w:rsidRDefault="00C40316" w:rsidP="00C40316">
            <w:pPr>
              <w:spacing w:after="0"/>
              <w:rPr>
                <w:sz w:val="22"/>
                <w:szCs w:val="22"/>
              </w:rPr>
            </w:pPr>
          </w:p>
        </w:tc>
      </w:tr>
      <w:tr w:rsidR="00C40316" w14:paraId="715DF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F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C2B975"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1ACC5" w14:textId="77777777" w:rsidR="00C40316" w:rsidRDefault="00C40316" w:rsidP="00C40316">
            <w:pPr>
              <w:spacing w:after="0"/>
              <w:rPr>
                <w:sz w:val="22"/>
                <w:szCs w:val="22"/>
              </w:rPr>
            </w:pPr>
          </w:p>
        </w:tc>
      </w:tr>
    </w:tbl>
    <w:p w14:paraId="3CF585A5" w14:textId="77777777" w:rsidR="00C12D80" w:rsidRDefault="00C12D80">
      <w:pPr>
        <w:pStyle w:val="BodyText"/>
        <w:spacing w:afterLines="50" w:after="156" w:line="280" w:lineRule="exact"/>
        <w:rPr>
          <w:rFonts w:eastAsiaTheme="minorEastAsia"/>
          <w:szCs w:val="22"/>
          <w:lang w:val="en-US"/>
        </w:rPr>
      </w:pPr>
    </w:p>
    <w:p w14:paraId="79392F53" w14:textId="77777777" w:rsidR="00562298" w:rsidRDefault="00562298" w:rsidP="00562298">
      <w:pPr>
        <w:rPr>
          <w:rFonts w:eastAsia="Arial" w:cs="Arial"/>
          <w:b/>
          <w:bCs/>
          <w:sz w:val="22"/>
          <w:szCs w:val="22"/>
          <w:u w:val="single"/>
        </w:rPr>
      </w:pPr>
      <w:r>
        <w:rPr>
          <w:rFonts w:eastAsia="Arial" w:cs="Arial"/>
          <w:b/>
          <w:bCs/>
          <w:sz w:val="22"/>
          <w:szCs w:val="22"/>
          <w:u w:val="single"/>
        </w:rPr>
        <w:t>Rapporteur Summary</w:t>
      </w:r>
    </w:p>
    <w:p w14:paraId="32E7D960" w14:textId="53FFF036" w:rsidR="007820ED" w:rsidRPr="007820ED" w:rsidRDefault="007820ED">
      <w:pPr>
        <w:pStyle w:val="BodyText"/>
        <w:spacing w:afterLines="50" w:after="156" w:line="280" w:lineRule="exact"/>
        <w:rPr>
          <w:rFonts w:eastAsia="DengXian"/>
          <w:color w:val="4472C4" w:themeColor="accent1"/>
          <w:sz w:val="22"/>
          <w:szCs w:val="22"/>
        </w:rPr>
      </w:pPr>
      <w:r w:rsidRPr="007820ED">
        <w:rPr>
          <w:rFonts w:eastAsiaTheme="minorEastAsia" w:hint="eastAsia"/>
          <w:color w:val="4472C4" w:themeColor="accent1"/>
          <w:sz w:val="22"/>
          <w:szCs w:val="28"/>
          <w:lang w:val="en-US"/>
        </w:rPr>
        <w:t>5</w:t>
      </w:r>
      <w:r w:rsidRPr="007820ED">
        <w:rPr>
          <w:rFonts w:eastAsiaTheme="minorEastAsia"/>
          <w:color w:val="4472C4" w:themeColor="accent1"/>
          <w:sz w:val="22"/>
          <w:szCs w:val="28"/>
          <w:lang w:val="en-US"/>
        </w:rPr>
        <w:t xml:space="preserve"> companies vote for Alt1, they think it is simple and </w:t>
      </w:r>
      <w:bookmarkStart w:id="18" w:name="OLE_LINK10"/>
      <w:r w:rsidRPr="007820ED">
        <w:rPr>
          <w:rFonts w:eastAsiaTheme="minorEastAsia"/>
          <w:color w:val="4472C4" w:themeColor="accent1"/>
          <w:sz w:val="22"/>
          <w:szCs w:val="28"/>
          <w:lang w:val="en-US"/>
        </w:rPr>
        <w:t xml:space="preserve">it can keep the TAT and T390 </w:t>
      </w:r>
      <w:r w:rsidRPr="007820ED">
        <w:rPr>
          <w:rFonts w:eastAsia="DengXian"/>
          <w:color w:val="4472C4" w:themeColor="accent1"/>
          <w:sz w:val="22"/>
          <w:szCs w:val="22"/>
        </w:rPr>
        <w:t>aligned</w:t>
      </w:r>
      <w:bookmarkEnd w:id="18"/>
      <w:r w:rsidRPr="007820ED">
        <w:rPr>
          <w:rFonts w:eastAsia="DengXian"/>
          <w:color w:val="4472C4" w:themeColor="accent1"/>
          <w:sz w:val="22"/>
          <w:szCs w:val="22"/>
        </w:rPr>
        <w:t>.</w:t>
      </w:r>
    </w:p>
    <w:p w14:paraId="1CAF2548" w14:textId="415AD6EC" w:rsidR="007820ED" w:rsidRPr="007820ED" w:rsidRDefault="003C6548">
      <w:pPr>
        <w:pStyle w:val="BodyText"/>
        <w:spacing w:afterLines="50" w:after="156" w:line="280" w:lineRule="exact"/>
        <w:rPr>
          <w:rFonts w:eastAsiaTheme="minorEastAsia"/>
          <w:color w:val="4472C4" w:themeColor="accent1"/>
          <w:sz w:val="22"/>
          <w:szCs w:val="28"/>
          <w:lang w:val="en-US"/>
        </w:rPr>
      </w:pPr>
      <w:r>
        <w:rPr>
          <w:rFonts w:eastAsia="DengXian"/>
          <w:color w:val="4472C4" w:themeColor="accent1"/>
          <w:sz w:val="22"/>
          <w:szCs w:val="22"/>
        </w:rPr>
        <w:t>5</w:t>
      </w:r>
      <w:r w:rsidR="007820ED" w:rsidRPr="007820ED">
        <w:rPr>
          <w:rFonts w:eastAsia="DengXian"/>
          <w:color w:val="4472C4" w:themeColor="accent1"/>
          <w:sz w:val="22"/>
          <w:szCs w:val="22"/>
        </w:rPr>
        <w:t xml:space="preserve"> companies vote for Alt1a, they think Alt1 will introduce extra UE/NW r</w:t>
      </w:r>
      <w:r w:rsidR="007820ED" w:rsidRPr="007820ED">
        <w:rPr>
          <w:rFonts w:eastAsiaTheme="minorEastAsia"/>
          <w:color w:val="4472C4" w:themeColor="accent1"/>
          <w:sz w:val="22"/>
          <w:szCs w:val="28"/>
          <w:lang w:val="en-US"/>
        </w:rPr>
        <w:t>estrictions, otherwise T390 will just be extended to the same value it already has.</w:t>
      </w:r>
    </w:p>
    <w:p w14:paraId="18A01CDF" w14:textId="1D5ED3A5" w:rsidR="007820ED" w:rsidRPr="007820ED" w:rsidRDefault="007820ED">
      <w:pPr>
        <w:pStyle w:val="BodyText"/>
        <w:spacing w:afterLines="50" w:after="156" w:line="280" w:lineRule="exact"/>
        <w:rPr>
          <w:rFonts w:eastAsiaTheme="minorEastAsia"/>
          <w:color w:val="4472C4" w:themeColor="accent1"/>
          <w:sz w:val="22"/>
          <w:szCs w:val="28"/>
          <w:lang w:val="en-US"/>
        </w:rPr>
      </w:pPr>
      <w:r w:rsidRPr="007820ED">
        <w:rPr>
          <w:rFonts w:eastAsiaTheme="minorEastAsia"/>
          <w:color w:val="4472C4" w:themeColor="accent1"/>
          <w:sz w:val="22"/>
          <w:szCs w:val="28"/>
          <w:lang w:val="en-US"/>
        </w:rPr>
        <w:t>Since the companies’ view</w:t>
      </w:r>
      <w:r w:rsidR="00721A31">
        <w:rPr>
          <w:rFonts w:eastAsiaTheme="minorEastAsia"/>
          <w:color w:val="4472C4" w:themeColor="accent1"/>
          <w:sz w:val="22"/>
          <w:szCs w:val="28"/>
          <w:lang w:val="en-US"/>
        </w:rPr>
        <w:t>s</w:t>
      </w:r>
      <w:r w:rsidRPr="007820ED">
        <w:rPr>
          <w:rFonts w:eastAsiaTheme="minorEastAsia"/>
          <w:color w:val="4472C4" w:themeColor="accent1"/>
          <w:sz w:val="22"/>
          <w:szCs w:val="28"/>
          <w:lang w:val="en-US"/>
        </w:rPr>
        <w:t xml:space="preserve"> diverg</w:t>
      </w:r>
      <w:r w:rsidR="00914F07">
        <w:rPr>
          <w:rFonts w:eastAsiaTheme="minorEastAsia"/>
          <w:color w:val="4472C4" w:themeColor="accent1"/>
          <w:sz w:val="22"/>
          <w:szCs w:val="28"/>
          <w:lang w:val="en-US"/>
        </w:rPr>
        <w:t>e</w:t>
      </w:r>
      <w:r w:rsidRPr="007820ED">
        <w:rPr>
          <w:rFonts w:eastAsiaTheme="minorEastAsia"/>
          <w:color w:val="4472C4" w:themeColor="accent1"/>
          <w:sz w:val="22"/>
          <w:szCs w:val="28"/>
          <w:lang w:val="en-US"/>
        </w:rPr>
        <w:t>, the Rapporteur suggest</w:t>
      </w:r>
      <w:r w:rsidR="00721A31">
        <w:rPr>
          <w:rFonts w:eastAsiaTheme="minorEastAsia"/>
          <w:color w:val="4472C4" w:themeColor="accent1"/>
          <w:sz w:val="22"/>
          <w:szCs w:val="28"/>
          <w:lang w:val="en-US"/>
        </w:rPr>
        <w:t>s</w:t>
      </w:r>
      <w:r w:rsidRPr="007820ED">
        <w:rPr>
          <w:rFonts w:eastAsiaTheme="minorEastAsia"/>
          <w:color w:val="4472C4" w:themeColor="accent1"/>
          <w:sz w:val="22"/>
          <w:szCs w:val="28"/>
          <w:lang w:val="en-US"/>
        </w:rPr>
        <w:t xml:space="preserve"> RAN2 postpone </w:t>
      </w:r>
      <w:r w:rsidR="003A66B7">
        <w:rPr>
          <w:rFonts w:eastAsiaTheme="minorEastAsia"/>
          <w:color w:val="4472C4" w:themeColor="accent1"/>
          <w:sz w:val="22"/>
          <w:szCs w:val="28"/>
          <w:lang w:val="en-US"/>
        </w:rPr>
        <w:t xml:space="preserve">the discussion </w:t>
      </w:r>
      <w:r w:rsidRPr="007820ED">
        <w:rPr>
          <w:rFonts w:eastAsiaTheme="minorEastAsia"/>
          <w:color w:val="4472C4" w:themeColor="accent1"/>
          <w:sz w:val="22"/>
          <w:szCs w:val="28"/>
          <w:lang w:val="en-US"/>
        </w:rPr>
        <w:t xml:space="preserve">to </w:t>
      </w:r>
      <w:r w:rsidR="00721A31">
        <w:rPr>
          <w:rFonts w:eastAsiaTheme="minorEastAsia"/>
          <w:color w:val="4472C4" w:themeColor="accent1"/>
          <w:sz w:val="22"/>
          <w:szCs w:val="28"/>
          <w:lang w:val="en-US"/>
        </w:rPr>
        <w:t xml:space="preserve">the </w:t>
      </w:r>
      <w:r w:rsidRPr="007820ED">
        <w:rPr>
          <w:rFonts w:eastAsiaTheme="minorEastAsia"/>
          <w:color w:val="4472C4" w:themeColor="accent1"/>
          <w:sz w:val="22"/>
          <w:szCs w:val="28"/>
          <w:lang w:val="en-US"/>
        </w:rPr>
        <w:t>next RAN2 meeting.</w:t>
      </w:r>
    </w:p>
    <w:p w14:paraId="1C4C85A0" w14:textId="3B8AF209" w:rsidR="007820ED" w:rsidRPr="007820ED" w:rsidRDefault="007820ED">
      <w:pPr>
        <w:pStyle w:val="BodyText"/>
        <w:spacing w:afterLines="50" w:after="156" w:line="280" w:lineRule="exact"/>
        <w:rPr>
          <w:rFonts w:eastAsiaTheme="minorEastAsia"/>
          <w:b/>
          <w:bCs/>
          <w:color w:val="4472C4" w:themeColor="accent1"/>
          <w:sz w:val="22"/>
          <w:szCs w:val="28"/>
          <w:lang w:val="en-US"/>
        </w:rPr>
      </w:pPr>
      <w:r w:rsidRPr="007820ED">
        <w:rPr>
          <w:rFonts w:eastAsiaTheme="minorEastAsia" w:hint="eastAsia"/>
          <w:b/>
          <w:bCs/>
          <w:color w:val="4472C4" w:themeColor="accent1"/>
          <w:sz w:val="22"/>
          <w:szCs w:val="28"/>
          <w:lang w:val="en-US"/>
        </w:rPr>
        <w:t>P</w:t>
      </w:r>
      <w:r w:rsidRPr="007820ED">
        <w:rPr>
          <w:rFonts w:eastAsiaTheme="minorEastAsia"/>
          <w:b/>
          <w:bCs/>
          <w:color w:val="4472C4" w:themeColor="accent1"/>
          <w:sz w:val="22"/>
          <w:szCs w:val="28"/>
          <w:lang w:val="en-US"/>
        </w:rPr>
        <w:t xml:space="preserve">roposal 1: RAN2 discuss the time </w:t>
      </w:r>
      <w:r w:rsidR="00834536">
        <w:rPr>
          <w:rFonts w:eastAsiaTheme="minorEastAsia"/>
          <w:b/>
          <w:bCs/>
          <w:color w:val="4472C4" w:themeColor="accent1"/>
          <w:sz w:val="22"/>
          <w:szCs w:val="28"/>
          <w:lang w:val="en-US"/>
        </w:rPr>
        <w:t xml:space="preserve">with </w:t>
      </w:r>
      <w:r w:rsidRPr="007820ED">
        <w:rPr>
          <w:rFonts w:eastAsiaTheme="minorEastAsia"/>
          <w:b/>
          <w:bCs/>
          <w:color w:val="4472C4" w:themeColor="accent1"/>
          <w:sz w:val="22"/>
          <w:szCs w:val="28"/>
          <w:lang w:val="en-US"/>
        </w:rPr>
        <w:t>which T390 restarted in the next RAN2 meeting.</w:t>
      </w:r>
    </w:p>
    <w:p w14:paraId="1FD61945" w14:textId="77777777" w:rsidR="007D0E5C" w:rsidRDefault="007D0E5C" w:rsidP="007D0E5C">
      <w:pPr>
        <w:pStyle w:val="Comments"/>
        <w:rPr>
          <w:u w:val="single"/>
        </w:rPr>
      </w:pPr>
    </w:p>
    <w:p w14:paraId="73943605" w14:textId="77777777"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17E9425F" w14:textId="77777777" w:rsidR="007D0E5C" w:rsidRDefault="00000000" w:rsidP="007D0E5C">
      <w:pPr>
        <w:pStyle w:val="Doc-title"/>
      </w:pPr>
      <w:hyperlink r:id="rId13"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6AA4075B"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31BB2DE3"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74DC32A8"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267D6F1D" w14:textId="77777777" w:rsidTr="007D0E5C">
        <w:tc>
          <w:tcPr>
            <w:tcW w:w="9629" w:type="dxa"/>
          </w:tcPr>
          <w:p w14:paraId="3E904507" w14:textId="77777777" w:rsidR="007D0E5C" w:rsidRDefault="007D0E5C">
            <w:pPr>
              <w:pStyle w:val="BodyText"/>
              <w:spacing w:afterLines="50" w:after="156" w:line="280" w:lineRule="exact"/>
              <w:rPr>
                <w:rFonts w:eastAsiaTheme="minorEastAsia"/>
                <w:szCs w:val="22"/>
              </w:rPr>
            </w:pPr>
          </w:p>
          <w:p w14:paraId="3FB4E9E5"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1A7DD38E" w14:textId="77777777" w:rsidR="007D0E5C" w:rsidRDefault="007D0E5C" w:rsidP="007D0E5C">
            <w:pPr>
              <w:pStyle w:val="Heading3"/>
            </w:pPr>
            <w:bookmarkStart w:id="19" w:name="_Toc155955932"/>
            <w:r>
              <w:t>5.4.10</w:t>
            </w:r>
            <w:r>
              <w:tab/>
              <w:t>GNSS validity duration reporting</w:t>
            </w:r>
            <w:bookmarkEnd w:id="19"/>
          </w:p>
          <w:p w14:paraId="6829AE7F" w14:textId="77777777" w:rsidR="007D0E5C" w:rsidRDefault="007D0E5C" w:rsidP="007D0E5C">
            <w:r>
              <w:t>For a NB-IoT UE, a BL UE or a UE in enhanced coverage in a non-terrestrial network, an indication may be sent by upper layer to report the remaining GNSS measurement validity duration.</w:t>
            </w:r>
          </w:p>
          <w:p w14:paraId="22183C0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6C3454A" w14:textId="77777777" w:rsidR="007D0E5C" w:rsidRDefault="007D0E5C" w:rsidP="007D0E5C">
            <w:pPr>
              <w:pStyle w:val="B1"/>
              <w:rPr>
                <w:rStyle w:val="B1Char1"/>
                <w:rFonts w:eastAsia="SimSun"/>
              </w:rPr>
            </w:pPr>
            <w:r>
              <w:rPr>
                <w:lang w:eastAsia="zh-CN"/>
              </w:rPr>
              <w:t>-</w:t>
            </w:r>
            <w:r>
              <w:rPr>
                <w:lang w:eastAsia="zh-CN"/>
              </w:rPr>
              <w:tab/>
              <w:t>if the MAC entity has UL resources allocated for new transmission for this TTI, and;</w:t>
            </w:r>
          </w:p>
          <w:p w14:paraId="5C45E792"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00D1B50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81A204A" w14:textId="77777777" w:rsidR="007D0E5C" w:rsidRDefault="007D0E5C" w:rsidP="007D0E5C">
            <w:pPr>
              <w:pStyle w:val="B1"/>
              <w:rPr>
                <w:lang w:eastAsia="zh-CN"/>
              </w:rPr>
            </w:pPr>
            <w:r>
              <w:rPr>
                <w:lang w:eastAsia="zh-CN"/>
              </w:rPr>
              <w:t>-</w:t>
            </w:r>
            <w:r>
              <w:rPr>
                <w:lang w:eastAsia="zh-CN"/>
              </w:rPr>
              <w:tab/>
              <w:t>else:</w:t>
            </w:r>
          </w:p>
          <w:p w14:paraId="6D557572" w14:textId="77777777" w:rsidR="007D0E5C" w:rsidRDefault="007D0E5C" w:rsidP="007D0E5C">
            <w:pPr>
              <w:pStyle w:val="B2"/>
              <w:rPr>
                <w:lang w:eastAsia="zh-CN"/>
              </w:rPr>
            </w:pPr>
            <w:r>
              <w:rPr>
                <w:lang w:eastAsia="zh-CN"/>
              </w:rPr>
              <w:t>-</w:t>
            </w:r>
            <w:r>
              <w:rPr>
                <w:lang w:eastAsia="zh-CN"/>
              </w:rPr>
              <w:tab/>
              <w:t>initiate a Random Access procedure (see clause 5.1).</w:t>
            </w:r>
          </w:p>
          <w:p w14:paraId="02879576" w14:textId="77777777"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351C7B90" w14:textId="77777777" w:rsidR="007D0E5C" w:rsidRPr="007D0E5C" w:rsidRDefault="007D0E5C" w:rsidP="007D0E5C">
      <w:pPr>
        <w:pStyle w:val="Agreement"/>
        <w:numPr>
          <w:ilvl w:val="0"/>
          <w:numId w:val="34"/>
        </w:numPr>
        <w:tabs>
          <w:tab w:val="clear" w:pos="1619"/>
        </w:tabs>
        <w:snapToGrid w:val="0"/>
      </w:pPr>
      <w:bookmarkStart w:id="20" w:name="_Hlk160440611"/>
      <w:r w:rsidRPr="007D0E5C">
        <w:t xml:space="preserve">GNSS validity duration reporting is cancelled if the UE has included the GNSS Validity Duration report MAC CE in a transmission </w:t>
      </w:r>
    </w:p>
    <w:p w14:paraId="20BD0D7E" w14:textId="77777777" w:rsidR="007D0E5C" w:rsidRDefault="007D0E5C" w:rsidP="007D0E5C">
      <w:pPr>
        <w:pStyle w:val="Agreement"/>
        <w:numPr>
          <w:ilvl w:val="0"/>
          <w:numId w:val="34"/>
        </w:numPr>
        <w:tabs>
          <w:tab w:val="clear" w:pos="1619"/>
        </w:tabs>
        <w:snapToGrid w:val="0"/>
        <w:rPr>
          <w:highlight w:val="yellow"/>
        </w:rPr>
      </w:pPr>
      <w:bookmarkStart w:id="21" w:name="_Hlk160440618"/>
      <w:bookmarkEnd w:id="20"/>
      <w:r w:rsidRPr="007D0E5C">
        <w:rPr>
          <w:highlight w:val="yellow"/>
        </w:rPr>
        <w:t>Discuss in the MAC CR review whether the second part (“or if the UE has initiated the Random Access procedure”) is also needed</w:t>
      </w:r>
      <w:bookmarkEnd w:id="21"/>
    </w:p>
    <w:p w14:paraId="0FBB6DDF" w14:textId="77777777" w:rsidR="007D0E5C" w:rsidRDefault="007D0E5C">
      <w:pPr>
        <w:pStyle w:val="BodyText"/>
        <w:spacing w:afterLines="50" w:after="156" w:line="280" w:lineRule="exact"/>
        <w:rPr>
          <w:rFonts w:eastAsiaTheme="minorEastAsia"/>
          <w:szCs w:val="22"/>
        </w:rPr>
      </w:pPr>
    </w:p>
    <w:p w14:paraId="2472C859" w14:textId="77777777"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627CCAFB" w14:textId="77777777"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70266D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883F86A" w14:textId="77777777"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9DDF6AA" w14:textId="77777777"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34CB0C6" w14:textId="77777777" w:rsidR="007D0E5C" w:rsidRDefault="007D0E5C" w:rsidP="00E75482">
            <w:pPr>
              <w:spacing w:after="0"/>
              <w:jc w:val="center"/>
              <w:rPr>
                <w:rFonts w:cs="Arial"/>
                <w:b/>
                <w:bCs/>
              </w:rPr>
            </w:pPr>
            <w:r>
              <w:rPr>
                <w:rFonts w:cs="Arial"/>
                <w:b/>
                <w:bCs/>
              </w:rPr>
              <w:t>Comments</w:t>
            </w:r>
          </w:p>
        </w:tc>
      </w:tr>
      <w:tr w:rsidR="007D0E5C" w14:paraId="4CEEAF9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D4A6635" w14:textId="77777777"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A3FC981" w14:textId="77777777"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C225A49" w14:textId="77777777"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75A25A2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BD3CEB5" w14:textId="77777777"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7ADEA32" w14:textId="77777777"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5FE3E21" w14:textId="77777777"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4B4C147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0691554"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A643A45"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21C1B32" w14:textId="77777777" w:rsidR="008B0C90" w:rsidRDefault="008B0C90" w:rsidP="008B0C90">
            <w:pPr>
              <w:spacing w:after="0"/>
              <w:rPr>
                <w:sz w:val="22"/>
                <w:szCs w:val="22"/>
              </w:rPr>
            </w:pPr>
            <w:r>
              <w:rPr>
                <w:sz w:val="22"/>
                <w:szCs w:val="22"/>
              </w:rPr>
              <w:t>Agree with Qualcomm</w:t>
            </w:r>
          </w:p>
        </w:tc>
      </w:tr>
      <w:tr w:rsidR="009F4BBA" w14:paraId="4498D77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0BB22FB" w14:textId="77777777" w:rsidR="009F4BBA" w:rsidRDefault="009F4BBA" w:rsidP="009F4BBA">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639BEAA" w14:textId="77777777"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50546489" w14:textId="77777777"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14:paraId="50A1C15F" w14:textId="77777777" w:rsidR="009F4BBA" w:rsidRDefault="009F4BBA" w:rsidP="009F4BBA">
            <w:pPr>
              <w:spacing w:after="0"/>
              <w:rPr>
                <w:sz w:val="22"/>
                <w:szCs w:val="22"/>
              </w:rPr>
            </w:pPr>
            <w:r>
              <w:rPr>
                <w:sz w:val="22"/>
                <w:szCs w:val="22"/>
              </w:rPr>
              <w:t xml:space="preserve">Furthermore, when the RACH is triggered, the </w:t>
            </w:r>
          </w:p>
          <w:p w14:paraId="68843F0A" w14:textId="77777777"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4"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14:paraId="34734131" w14:textId="77777777"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w:t>
            </w:r>
            <w:r w:rsidRPr="004C6A72">
              <w:rPr>
                <w:i/>
                <w:iCs/>
                <w:noProof/>
              </w:rPr>
              <w:lastRenderedPageBreak/>
              <w:t xml:space="preserve">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4D21A6" w14:paraId="4D69087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68F6BFE"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372EAEBD" w14:textId="77777777" w:rsidR="004D21A6" w:rsidRDefault="004D21A6" w:rsidP="004D21A6">
            <w:pPr>
              <w:spacing w:after="0"/>
              <w:rPr>
                <w:rFonts w:eastAsiaTheme="minorEastAsia"/>
                <w:sz w:val="22"/>
                <w:szCs w:val="22"/>
              </w:rPr>
            </w:pPr>
            <w:r>
              <w:rPr>
                <w:rFonts w:eastAsiaTheme="minorEastAsia" w:hint="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4F25CBC" w14:textId="77777777" w:rsidR="004D21A6" w:rsidRDefault="004D21A6" w:rsidP="004D21A6">
            <w:pPr>
              <w:spacing w:after="0"/>
              <w:rPr>
                <w:rFonts w:eastAsiaTheme="minorEastAsia"/>
                <w:sz w:val="22"/>
                <w:szCs w:val="22"/>
              </w:rPr>
            </w:pPr>
            <w:r>
              <w:rPr>
                <w:rFonts w:eastAsiaTheme="minorEastAsia" w:hint="eastAsia"/>
                <w:sz w:val="22"/>
                <w:szCs w:val="22"/>
              </w:rPr>
              <w:t xml:space="preserve">We share the same view that even if </w:t>
            </w:r>
            <w:r w:rsidRPr="00741EE3">
              <w:rPr>
                <w:rFonts w:eastAsiaTheme="minorEastAsia"/>
                <w:sz w:val="22"/>
                <w:szCs w:val="22"/>
              </w:rPr>
              <w:t>a Random Access procedure has been initiated</w:t>
            </w:r>
            <w:r>
              <w:rPr>
                <w:rFonts w:eastAsiaTheme="minorEastAsia" w:hint="eastAsia"/>
                <w:sz w:val="22"/>
                <w:szCs w:val="22"/>
              </w:rPr>
              <w:t xml:space="preserve">, it does not mean that the GNSS validity duration report MAC CE can successfully reported considering RACH </w:t>
            </w:r>
            <w:r>
              <w:rPr>
                <w:rFonts w:eastAsiaTheme="minorEastAsia"/>
                <w:sz w:val="22"/>
                <w:szCs w:val="22"/>
              </w:rPr>
              <w:t>collision</w:t>
            </w:r>
            <w:r>
              <w:rPr>
                <w:rFonts w:eastAsiaTheme="minorEastAsia" w:hint="eastAsia"/>
                <w:sz w:val="22"/>
                <w:szCs w:val="22"/>
              </w:rPr>
              <w:t xml:space="preserve"> may happen.</w:t>
            </w:r>
          </w:p>
          <w:p w14:paraId="30DC4422" w14:textId="77777777" w:rsidR="004D21A6" w:rsidRDefault="004D21A6" w:rsidP="004D21A6">
            <w:pPr>
              <w:spacing w:after="0"/>
              <w:rPr>
                <w:rFonts w:eastAsiaTheme="minorEastAsia"/>
                <w:sz w:val="22"/>
                <w:szCs w:val="22"/>
              </w:rPr>
            </w:pPr>
          </w:p>
          <w:p w14:paraId="0D2E89CC" w14:textId="77777777" w:rsidR="004D21A6" w:rsidRDefault="004D21A6" w:rsidP="004D21A6">
            <w:pPr>
              <w:spacing w:after="0"/>
              <w:rPr>
                <w:rFonts w:eastAsiaTheme="minorEastAsia"/>
                <w:sz w:val="22"/>
                <w:szCs w:val="22"/>
              </w:rPr>
            </w:pPr>
            <w:r>
              <w:rPr>
                <w:rFonts w:eastAsiaTheme="minorEastAsia" w:hint="eastAsia"/>
                <w:sz w:val="22"/>
                <w:szCs w:val="22"/>
              </w:rPr>
              <w:t xml:space="preserve">Furthermore, we think the former case </w:t>
            </w:r>
            <w:r w:rsidRPr="00741EE3">
              <w:rPr>
                <w:rFonts w:eastAsiaTheme="minorEastAsia"/>
                <w:i/>
                <w:sz w:val="22"/>
                <w:szCs w:val="22"/>
              </w:rPr>
              <w:t xml:space="preserve">a </w:t>
            </w:r>
            <w:r w:rsidRPr="00741EE3">
              <w:rPr>
                <w:rFonts w:eastAsiaTheme="minorEastAsia"/>
                <w:i/>
                <w:sz w:val="22"/>
                <w:szCs w:val="22"/>
                <w:u w:val="single"/>
              </w:rPr>
              <w:t xml:space="preserve">GNSS Validity Duration Report MAC </w:t>
            </w:r>
            <w:r w:rsidRPr="00741EE3">
              <w:rPr>
                <w:rFonts w:eastAsiaTheme="minorEastAsia" w:hint="eastAsia"/>
                <w:i/>
                <w:sz w:val="22"/>
                <w:szCs w:val="22"/>
                <w:u w:val="single"/>
              </w:rPr>
              <w:t xml:space="preserve">CE </w:t>
            </w:r>
            <w:r w:rsidRPr="00741EE3">
              <w:rPr>
                <w:rFonts w:eastAsiaTheme="minorEastAsia"/>
                <w:sz w:val="22"/>
                <w:szCs w:val="22"/>
                <w:u w:val="single"/>
              </w:rPr>
              <w:t>is</w:t>
            </w:r>
            <w:r w:rsidRPr="00741EE3">
              <w:rPr>
                <w:rFonts w:eastAsiaTheme="minorEastAsia"/>
                <w:i/>
                <w:sz w:val="22"/>
                <w:szCs w:val="22"/>
                <w:u w:val="single"/>
              </w:rPr>
              <w:t xml:space="preserve"> included in a MAC PDU for transmission</w:t>
            </w:r>
            <w:r>
              <w:rPr>
                <w:rFonts w:eastAsiaTheme="minorEastAsia" w:hint="eastAsia"/>
                <w:sz w:val="22"/>
                <w:szCs w:val="22"/>
              </w:rPr>
              <w:t xml:space="preserve"> covers the case that </w:t>
            </w:r>
            <w:r w:rsidRPr="00741EE3">
              <w:rPr>
                <w:rFonts w:eastAsiaTheme="minorEastAsia" w:hint="eastAsia"/>
                <w:i/>
                <w:sz w:val="22"/>
                <w:szCs w:val="22"/>
                <w:u w:val="single"/>
              </w:rPr>
              <w:t>a GNSS validity duration Report MAC CE</w:t>
            </w:r>
            <w:r w:rsidRPr="00741EE3">
              <w:rPr>
                <w:rFonts w:eastAsiaTheme="minorEastAsia"/>
                <w:i/>
                <w:sz w:val="22"/>
                <w:szCs w:val="22"/>
                <w:u w:val="single"/>
              </w:rPr>
              <w:t>”</w:t>
            </w:r>
            <w:r w:rsidRPr="00741EE3">
              <w:rPr>
                <w:rFonts w:eastAsiaTheme="minorEastAsia" w:hint="eastAsia"/>
                <w:i/>
                <w:sz w:val="22"/>
                <w:szCs w:val="22"/>
                <w:u w:val="single"/>
              </w:rPr>
              <w:t xml:space="preserve"> is </w:t>
            </w:r>
            <w:r w:rsidRPr="00741EE3">
              <w:rPr>
                <w:rFonts w:eastAsiaTheme="minorEastAsia"/>
                <w:i/>
                <w:sz w:val="22"/>
                <w:szCs w:val="22"/>
                <w:u w:val="single"/>
              </w:rPr>
              <w:t>included</w:t>
            </w:r>
            <w:r w:rsidRPr="00741EE3">
              <w:rPr>
                <w:rFonts w:eastAsiaTheme="minorEastAsia" w:hint="eastAsia"/>
                <w:i/>
                <w:sz w:val="22"/>
                <w:szCs w:val="22"/>
                <w:u w:val="single"/>
              </w:rPr>
              <w:t xml:space="preserve"> in a MAC PDU </w:t>
            </w:r>
            <w:r w:rsidRPr="00741EE3">
              <w:rPr>
                <w:rFonts w:eastAsiaTheme="minorEastAsia" w:hint="eastAsia"/>
                <w:i/>
                <w:sz w:val="22"/>
                <w:szCs w:val="22"/>
                <w:highlight w:val="yellow"/>
                <w:u w:val="single"/>
              </w:rPr>
              <w:t xml:space="preserve">which is </w:t>
            </w:r>
            <w:r w:rsidRPr="00741EE3">
              <w:rPr>
                <w:rFonts w:eastAsiaTheme="minorEastAsia"/>
                <w:i/>
                <w:sz w:val="22"/>
                <w:szCs w:val="22"/>
                <w:highlight w:val="yellow"/>
                <w:u w:val="single"/>
              </w:rPr>
              <w:t>scheduled</w:t>
            </w:r>
            <w:r w:rsidRPr="00741EE3">
              <w:rPr>
                <w:rFonts w:eastAsiaTheme="minorEastAsia" w:hint="eastAsia"/>
                <w:i/>
                <w:sz w:val="22"/>
                <w:szCs w:val="22"/>
                <w:highlight w:val="yellow"/>
                <w:u w:val="single"/>
              </w:rPr>
              <w:t xml:space="preserve"> by RAR</w:t>
            </w:r>
            <w:r>
              <w:rPr>
                <w:rFonts w:eastAsiaTheme="minorEastAsia" w:hint="eastAsia"/>
                <w:sz w:val="22"/>
                <w:szCs w:val="22"/>
              </w:rPr>
              <w:t xml:space="preserve"> which is within RACH procedure.</w:t>
            </w:r>
          </w:p>
        </w:tc>
      </w:tr>
      <w:tr w:rsidR="007D0E5C" w14:paraId="2557EC9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17771C9" w14:textId="77777777" w:rsidR="007D0E5C" w:rsidRPr="00645730" w:rsidRDefault="00645730" w:rsidP="00E75482">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E5505B5" w14:textId="77777777" w:rsidR="007D0E5C" w:rsidRDefault="00645730" w:rsidP="00E75482">
            <w:pPr>
              <w:spacing w:after="0"/>
              <w:rPr>
                <w:sz w:val="22"/>
                <w:szCs w:val="22"/>
              </w:rPr>
            </w:pPr>
            <w:r>
              <w:rPr>
                <w:rFonts w:hint="eastAsia"/>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4EC8DADA" w14:textId="77777777" w:rsidR="007D0E5C" w:rsidRDefault="005D6A38" w:rsidP="005D6A38">
            <w:pPr>
              <w:spacing w:after="0"/>
              <w:rPr>
                <w:sz w:val="22"/>
                <w:szCs w:val="22"/>
              </w:rPr>
            </w:pPr>
            <w:r>
              <w:rPr>
                <w:sz w:val="22"/>
                <w:szCs w:val="22"/>
              </w:rPr>
              <w:t>As Nokia mentioned, we also tend to think it may be impossible for UE to trigger another RACH when there is already an ongoing RACH. So it seems no issue even not including the second part in MAC CR.</w:t>
            </w:r>
          </w:p>
          <w:p w14:paraId="0A80BED5" w14:textId="77777777" w:rsidR="005D6A38" w:rsidRDefault="005D6A38" w:rsidP="005D6A38">
            <w:pPr>
              <w:spacing w:after="0"/>
              <w:rPr>
                <w:sz w:val="22"/>
                <w:szCs w:val="22"/>
              </w:rPr>
            </w:pPr>
          </w:p>
          <w:p w14:paraId="0825987F" w14:textId="77777777" w:rsidR="005D6A38" w:rsidRDefault="005D6A38" w:rsidP="00645730">
            <w:pPr>
              <w:spacing w:after="0"/>
              <w:rPr>
                <w:sz w:val="22"/>
                <w:szCs w:val="22"/>
              </w:rPr>
            </w:pPr>
            <w:r>
              <w:rPr>
                <w:sz w:val="22"/>
                <w:szCs w:val="22"/>
              </w:rPr>
              <w:t>But we are not so sure whether it’s correct understanding that</w:t>
            </w:r>
            <w:r w:rsidR="00645730">
              <w:rPr>
                <w:sz w:val="22"/>
                <w:szCs w:val="22"/>
              </w:rPr>
              <w:t xml:space="preserve"> (as mentioned in some above comments)</w:t>
            </w:r>
            <w:r>
              <w:rPr>
                <w:sz w:val="22"/>
                <w:szCs w:val="22"/>
              </w:rPr>
              <w:t xml:space="preserve">, the </w:t>
            </w:r>
            <w:r w:rsidRPr="005D6A38">
              <w:rPr>
                <w:sz w:val="22"/>
                <w:szCs w:val="22"/>
              </w:rPr>
              <w:t xml:space="preserve">GNSS validity duration reports </w:t>
            </w:r>
            <w:r>
              <w:rPr>
                <w:sz w:val="22"/>
                <w:szCs w:val="22"/>
              </w:rPr>
              <w:t>can</w:t>
            </w:r>
            <w:r w:rsidRPr="005D6A38">
              <w:rPr>
                <w:sz w:val="22"/>
                <w:szCs w:val="22"/>
              </w:rPr>
              <w:t xml:space="preserve">not be cancelled so that it can still be used when RA fails? Does UE need to generate a new </w:t>
            </w:r>
            <w:r w:rsidR="00645730">
              <w:rPr>
                <w:sz w:val="22"/>
                <w:szCs w:val="22"/>
              </w:rPr>
              <w:t xml:space="preserve">remaining </w:t>
            </w:r>
            <w:r w:rsidRPr="005D6A38">
              <w:rPr>
                <w:rFonts w:hint="eastAsia"/>
                <w:sz w:val="22"/>
                <w:szCs w:val="22"/>
              </w:rPr>
              <w:t>GNSS validity duration Report</w:t>
            </w:r>
            <w:r w:rsidRPr="005D6A38">
              <w:rPr>
                <w:sz w:val="22"/>
                <w:szCs w:val="22"/>
              </w:rPr>
              <w:t xml:space="preserve"> in such failu</w:t>
            </w:r>
            <w:r w:rsidR="00645730">
              <w:rPr>
                <w:sz w:val="22"/>
                <w:szCs w:val="22"/>
              </w:rPr>
              <w:t>re</w:t>
            </w:r>
            <w:r w:rsidRPr="005D6A38">
              <w:rPr>
                <w:sz w:val="22"/>
                <w:szCs w:val="22"/>
              </w:rPr>
              <w:t xml:space="preserve"> case?</w:t>
            </w:r>
          </w:p>
        </w:tc>
      </w:tr>
      <w:tr w:rsidR="00C40316" w14:paraId="0B37485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91B6BDD" w14:textId="064E2773"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6C05DA6B" w14:textId="7F4C07D1"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3799329B" w14:textId="77777777" w:rsidR="00C40316" w:rsidRDefault="00C40316" w:rsidP="00C40316">
            <w:pPr>
              <w:spacing w:after="0"/>
              <w:rPr>
                <w:sz w:val="22"/>
                <w:szCs w:val="22"/>
              </w:rPr>
            </w:pPr>
          </w:p>
        </w:tc>
      </w:tr>
      <w:tr w:rsidR="00C40316" w14:paraId="6FA1BFE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DEF7E3" w14:textId="342BC50F" w:rsidR="00C40316" w:rsidRPr="00D51752" w:rsidRDefault="00D51752" w:rsidP="00C40316">
            <w:pPr>
              <w:spacing w:after="0"/>
              <w:rPr>
                <w:rFonts w:eastAsiaTheme="minorEastAsia"/>
                <w:sz w:val="22"/>
                <w:szCs w:val="22"/>
              </w:rPr>
            </w:pPr>
            <w:r>
              <w:rPr>
                <w:rFonts w:eastAsiaTheme="minorEastAsia" w:hint="eastAsia"/>
                <w:sz w:val="22"/>
                <w:szCs w:val="22"/>
              </w:rPr>
              <w:t>M</w:t>
            </w:r>
            <w:r>
              <w:rPr>
                <w:rFonts w:eastAsiaTheme="minorEastAsia"/>
                <w:sz w:val="22"/>
                <w:szCs w:val="22"/>
              </w:rPr>
              <w:t>ediaTek</w:t>
            </w:r>
          </w:p>
        </w:tc>
        <w:tc>
          <w:tcPr>
            <w:tcW w:w="2429" w:type="dxa"/>
            <w:tcBorders>
              <w:top w:val="single" w:sz="4" w:space="0" w:color="auto"/>
              <w:left w:val="single" w:sz="4" w:space="0" w:color="auto"/>
              <w:bottom w:val="single" w:sz="4" w:space="0" w:color="auto"/>
              <w:right w:val="single" w:sz="4" w:space="0" w:color="auto"/>
            </w:tcBorders>
          </w:tcPr>
          <w:p w14:paraId="1ED8A7D8" w14:textId="6D07C259" w:rsidR="00C40316" w:rsidRDefault="00D51752" w:rsidP="00C40316">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8ABBDEA" w14:textId="77777777" w:rsidR="00C40316" w:rsidRDefault="00C40316" w:rsidP="00C40316">
            <w:pPr>
              <w:spacing w:after="0"/>
              <w:rPr>
                <w:sz w:val="22"/>
                <w:szCs w:val="22"/>
              </w:rPr>
            </w:pPr>
          </w:p>
        </w:tc>
      </w:tr>
      <w:tr w:rsidR="00173195" w14:paraId="305BB8E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B4BF189" w14:textId="5C4DC206" w:rsidR="00173195" w:rsidRDefault="00173195" w:rsidP="00173195">
            <w:pPr>
              <w:spacing w:after="0"/>
              <w:rPr>
                <w:rFonts w:eastAsia="Malgun Gothic"/>
                <w:sz w:val="22"/>
                <w:szCs w:val="22"/>
              </w:rPr>
            </w:pPr>
            <w:r>
              <w:rPr>
                <w:rFonts w:eastAsia="Malgun Gothic"/>
                <w:sz w:val="22"/>
                <w:szCs w:val="22"/>
              </w:rPr>
              <w:t>Samsung</w:t>
            </w:r>
          </w:p>
        </w:tc>
        <w:tc>
          <w:tcPr>
            <w:tcW w:w="2429" w:type="dxa"/>
            <w:tcBorders>
              <w:top w:val="single" w:sz="4" w:space="0" w:color="auto"/>
              <w:left w:val="single" w:sz="4" w:space="0" w:color="auto"/>
              <w:bottom w:val="single" w:sz="4" w:space="0" w:color="auto"/>
              <w:right w:val="single" w:sz="4" w:space="0" w:color="auto"/>
            </w:tcBorders>
          </w:tcPr>
          <w:p w14:paraId="1B7DEEE9" w14:textId="2E1954EB" w:rsidR="00173195" w:rsidRDefault="00173195" w:rsidP="00173195">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94327D3" w14:textId="1CDB9510" w:rsidR="00173195" w:rsidRDefault="00173195" w:rsidP="00173195">
            <w:pPr>
              <w:spacing w:after="0"/>
              <w:rPr>
                <w:sz w:val="22"/>
                <w:szCs w:val="22"/>
              </w:rPr>
            </w:pPr>
            <w:r>
              <w:rPr>
                <w:sz w:val="22"/>
                <w:szCs w:val="22"/>
              </w:rPr>
              <w:t>Agree with others</w:t>
            </w:r>
          </w:p>
        </w:tc>
      </w:tr>
      <w:tr w:rsidR="00C40316" w14:paraId="605D161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9D20575"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283D89"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CD770E" w14:textId="77777777" w:rsidR="00C40316" w:rsidRDefault="00C40316" w:rsidP="00C40316">
            <w:pPr>
              <w:spacing w:after="0"/>
              <w:rPr>
                <w:sz w:val="22"/>
                <w:szCs w:val="22"/>
              </w:rPr>
            </w:pPr>
          </w:p>
        </w:tc>
      </w:tr>
      <w:tr w:rsidR="00C40316" w14:paraId="7A3880B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E2597E5"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3410BBA"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16BA8D3" w14:textId="77777777" w:rsidR="00C40316" w:rsidRDefault="00C40316" w:rsidP="00C40316">
            <w:pPr>
              <w:spacing w:after="0"/>
              <w:rPr>
                <w:sz w:val="22"/>
                <w:szCs w:val="22"/>
              </w:rPr>
            </w:pPr>
          </w:p>
        </w:tc>
      </w:tr>
      <w:tr w:rsidR="00C40316" w14:paraId="4510D79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4AED30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E3B38D"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6BFE8A" w14:textId="77777777" w:rsidR="00C40316" w:rsidRDefault="00C40316" w:rsidP="00C40316">
            <w:pPr>
              <w:spacing w:after="0"/>
              <w:rPr>
                <w:sz w:val="22"/>
                <w:szCs w:val="22"/>
              </w:rPr>
            </w:pPr>
          </w:p>
        </w:tc>
      </w:tr>
    </w:tbl>
    <w:p w14:paraId="322A8A94" w14:textId="77777777" w:rsidR="007D0E5C" w:rsidRDefault="007D0E5C" w:rsidP="007D0E5C">
      <w:pPr>
        <w:pStyle w:val="BodyText"/>
        <w:spacing w:afterLines="50" w:after="156" w:line="280" w:lineRule="exact"/>
        <w:rPr>
          <w:rFonts w:eastAsiaTheme="minorEastAsia"/>
          <w:szCs w:val="22"/>
          <w:lang w:val="en-US"/>
        </w:rPr>
      </w:pPr>
    </w:p>
    <w:p w14:paraId="25130C62"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051EF1C" w14:textId="2022BE7E" w:rsidR="00D51752" w:rsidRPr="00546627" w:rsidRDefault="00D51752" w:rsidP="00D51752">
      <w:pPr>
        <w:pStyle w:val="BodyText"/>
        <w:spacing w:afterLines="50" w:after="156" w:line="280" w:lineRule="exact"/>
        <w:rPr>
          <w:rFonts w:eastAsiaTheme="minorEastAsia"/>
          <w:color w:val="4472C4" w:themeColor="accent1"/>
          <w:sz w:val="22"/>
          <w:szCs w:val="28"/>
        </w:rPr>
      </w:pPr>
      <w:r w:rsidRPr="00546627">
        <w:rPr>
          <w:rFonts w:cs="Arial" w:hint="eastAsia"/>
          <w:color w:val="4472C4" w:themeColor="accent1"/>
          <w:sz w:val="22"/>
          <w:szCs w:val="22"/>
        </w:rPr>
        <w:t>A</w:t>
      </w:r>
      <w:r w:rsidRPr="00546627">
        <w:rPr>
          <w:rFonts w:cs="Arial"/>
          <w:color w:val="4472C4" w:themeColor="accent1"/>
          <w:sz w:val="22"/>
          <w:szCs w:val="22"/>
        </w:rPr>
        <w:t xml:space="preserve">ll </w:t>
      </w:r>
      <w:r w:rsidR="00173195">
        <w:rPr>
          <w:rFonts w:cs="Arial"/>
          <w:color w:val="4472C4" w:themeColor="accent1"/>
          <w:sz w:val="22"/>
          <w:szCs w:val="22"/>
        </w:rPr>
        <w:t>9</w:t>
      </w:r>
      <w:r w:rsidRPr="00546627">
        <w:rPr>
          <w:rFonts w:cs="Arial"/>
          <w:color w:val="4472C4" w:themeColor="accent1"/>
          <w:sz w:val="22"/>
          <w:szCs w:val="22"/>
        </w:rPr>
        <w:t xml:space="preserve"> companies agree</w:t>
      </w:r>
      <w:r w:rsidR="00546627">
        <w:rPr>
          <w:rFonts w:cs="Arial"/>
          <w:color w:val="4472C4" w:themeColor="accent1"/>
          <w:sz w:val="22"/>
          <w:szCs w:val="22"/>
        </w:rPr>
        <w:t>d</w:t>
      </w:r>
      <w:r w:rsidRPr="00546627">
        <w:rPr>
          <w:rFonts w:cs="Arial"/>
          <w:color w:val="4472C4" w:themeColor="accent1"/>
          <w:sz w:val="22"/>
          <w:szCs w:val="22"/>
        </w:rPr>
        <w:t xml:space="preserve"> </w:t>
      </w:r>
      <w:r w:rsidRPr="00546627">
        <w:rPr>
          <w:rFonts w:eastAsiaTheme="minorEastAsia"/>
          <w:color w:val="4472C4" w:themeColor="accent1"/>
          <w:sz w:val="22"/>
          <w:szCs w:val="28"/>
        </w:rPr>
        <w:t xml:space="preserve">that the second part (“or if the UE has initiated the Random Access procedure”) is not needed. Because the initiated RA can fail, the report should not be </w:t>
      </w:r>
      <w:proofErr w:type="spellStart"/>
      <w:r w:rsidRPr="00546627">
        <w:rPr>
          <w:rFonts w:eastAsiaTheme="minorEastAsia"/>
          <w:color w:val="4472C4" w:themeColor="accent1"/>
          <w:sz w:val="22"/>
          <w:szCs w:val="28"/>
        </w:rPr>
        <w:t>canceled</w:t>
      </w:r>
      <w:proofErr w:type="spellEnd"/>
      <w:r w:rsidRPr="00546627">
        <w:rPr>
          <w:rFonts w:eastAsiaTheme="minorEastAsia"/>
          <w:color w:val="4472C4" w:themeColor="accent1"/>
          <w:sz w:val="22"/>
          <w:szCs w:val="28"/>
        </w:rPr>
        <w:t xml:space="preserve"> in this case.</w:t>
      </w:r>
    </w:p>
    <w:p w14:paraId="43843B38" w14:textId="53BC9CD1" w:rsidR="00D51752" w:rsidRPr="00546627" w:rsidRDefault="00D51752" w:rsidP="00D51752">
      <w:pPr>
        <w:pStyle w:val="BodyText"/>
        <w:spacing w:afterLines="50" w:after="156" w:line="280" w:lineRule="exact"/>
        <w:rPr>
          <w:rFonts w:eastAsiaTheme="minorEastAsia"/>
          <w:b/>
          <w:bCs/>
          <w:color w:val="4472C4" w:themeColor="accent1"/>
          <w:sz w:val="22"/>
          <w:szCs w:val="28"/>
        </w:rPr>
      </w:pPr>
      <w:r w:rsidRPr="00546627">
        <w:rPr>
          <w:rFonts w:eastAsiaTheme="minorEastAsia" w:hint="eastAsia"/>
          <w:b/>
          <w:bCs/>
          <w:color w:val="4472C4" w:themeColor="accent1"/>
          <w:sz w:val="22"/>
          <w:szCs w:val="28"/>
        </w:rPr>
        <w:t>P</w:t>
      </w:r>
      <w:r w:rsidRPr="00546627">
        <w:rPr>
          <w:rFonts w:eastAsiaTheme="minorEastAsia"/>
          <w:b/>
          <w:bCs/>
          <w:color w:val="4472C4" w:themeColor="accent1"/>
          <w:sz w:val="22"/>
          <w:szCs w:val="28"/>
        </w:rPr>
        <w:t xml:space="preserve">roposal 2: The second part (“or if the UE has initiated the Random Access procedure”) of GNSS </w:t>
      </w:r>
      <w:proofErr w:type="spellStart"/>
      <w:r w:rsidRPr="00546627">
        <w:rPr>
          <w:rFonts w:eastAsiaTheme="minorEastAsia"/>
          <w:b/>
          <w:bCs/>
          <w:color w:val="4472C4" w:themeColor="accent1"/>
          <w:sz w:val="22"/>
          <w:szCs w:val="28"/>
        </w:rPr>
        <w:t>validy</w:t>
      </w:r>
      <w:proofErr w:type="spellEnd"/>
      <w:r w:rsidRPr="00546627">
        <w:rPr>
          <w:rFonts w:eastAsiaTheme="minorEastAsia"/>
          <w:b/>
          <w:bCs/>
          <w:color w:val="4472C4" w:themeColor="accent1"/>
          <w:sz w:val="22"/>
          <w:szCs w:val="28"/>
        </w:rPr>
        <w:t xml:space="preserve"> duration </w:t>
      </w:r>
      <w:r w:rsidR="00546627">
        <w:rPr>
          <w:rFonts w:eastAsiaTheme="minorEastAsia"/>
          <w:b/>
          <w:bCs/>
          <w:color w:val="4472C4" w:themeColor="accent1"/>
          <w:sz w:val="22"/>
          <w:szCs w:val="28"/>
        </w:rPr>
        <w:t>cancellation</w:t>
      </w:r>
      <w:r w:rsidRPr="00546627">
        <w:rPr>
          <w:rFonts w:eastAsiaTheme="minorEastAsia"/>
          <w:b/>
          <w:bCs/>
          <w:color w:val="4472C4" w:themeColor="accent1"/>
          <w:sz w:val="22"/>
          <w:szCs w:val="28"/>
        </w:rPr>
        <w:t xml:space="preserve"> condition is not needed.</w:t>
      </w:r>
    </w:p>
    <w:p w14:paraId="66CEE36A" w14:textId="024EC2FE" w:rsidR="009F38AB" w:rsidRPr="00D51752" w:rsidRDefault="009F38AB">
      <w:pPr>
        <w:jc w:val="left"/>
        <w:rPr>
          <w:rFonts w:cs="Arial"/>
        </w:rPr>
      </w:pPr>
    </w:p>
    <w:p w14:paraId="29F75537" w14:textId="77777777" w:rsidR="00670A4B" w:rsidRDefault="00670A4B" w:rsidP="00670A4B">
      <w:pPr>
        <w:pStyle w:val="Heading2"/>
        <w:rPr>
          <w:rFonts w:eastAsiaTheme="minorEastAsia"/>
          <w:u w:val="single"/>
        </w:rPr>
      </w:pPr>
      <w:r>
        <w:rPr>
          <w:rFonts w:eastAsiaTheme="minorEastAsia"/>
        </w:rPr>
        <w:t>3.2a W</w:t>
      </w:r>
      <w:r>
        <w:t>hether cancellation of RACH due to GNSS validity duration reporting is needed</w:t>
      </w:r>
    </w:p>
    <w:p w14:paraId="108CF48D" w14:textId="77777777" w:rsidR="00670A4B" w:rsidRDefault="00000000" w:rsidP="00670A4B">
      <w:pPr>
        <w:pStyle w:val="Doc-title"/>
      </w:pPr>
      <w:hyperlink r:id="rId15"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0A8E8956" w14:textId="77777777" w:rsidR="00670A4B" w:rsidRDefault="00670A4B" w:rsidP="00670A4B">
      <w:pPr>
        <w:pStyle w:val="Comments"/>
      </w:pPr>
      <w:r>
        <w:lastRenderedPageBreak/>
        <w:t>Proposal 2: If MAC entity has enough resource for GNSS validity duration report MAC CE, MAC entity shall cancel, if any, initiated RACH procedure for GNSS validity duration report.</w:t>
      </w:r>
    </w:p>
    <w:p w14:paraId="19375FFE"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4BCE9DFD" w14:textId="77777777" w:rsidTr="00670A4B">
        <w:tc>
          <w:tcPr>
            <w:tcW w:w="9629" w:type="dxa"/>
            <w:tcBorders>
              <w:top w:val="single" w:sz="4" w:space="0" w:color="auto"/>
              <w:left w:val="single" w:sz="4" w:space="0" w:color="auto"/>
              <w:bottom w:val="single" w:sz="4" w:space="0" w:color="auto"/>
              <w:right w:val="single" w:sz="4" w:space="0" w:color="auto"/>
            </w:tcBorders>
          </w:tcPr>
          <w:p w14:paraId="7C6A4C24" w14:textId="77777777" w:rsidR="00670A4B" w:rsidRDefault="00670A4B">
            <w:pPr>
              <w:pStyle w:val="BodyText"/>
              <w:spacing w:afterLines="50" w:after="156" w:line="280" w:lineRule="exact"/>
              <w:rPr>
                <w:rFonts w:eastAsiaTheme="minorEastAsia"/>
                <w:szCs w:val="22"/>
              </w:rPr>
            </w:pPr>
          </w:p>
          <w:p w14:paraId="14F7FC1D"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088FA1E8" w14:textId="77777777" w:rsidR="00670A4B" w:rsidRDefault="00670A4B">
            <w:pPr>
              <w:pStyle w:val="Heading3"/>
            </w:pPr>
            <w:r>
              <w:t>5.4.10</w:t>
            </w:r>
            <w:r>
              <w:tab/>
              <w:t>GNSS validity duration reporting</w:t>
            </w:r>
          </w:p>
          <w:p w14:paraId="0942EBB2" w14:textId="77777777" w:rsidR="00670A4B" w:rsidRDefault="00670A4B">
            <w:r>
              <w:t>For a NB-IoT UE, a BL UE or a UE in enhanced coverage in a non-terrestrial network, an indication may be sent by upper layer to report the remaining GNSS measurement validity duration.</w:t>
            </w:r>
          </w:p>
          <w:p w14:paraId="6758B7CB" w14:textId="77777777" w:rsidR="00670A4B" w:rsidRDefault="00670A4B">
            <w:r>
              <w:t>If the GNSS validity duration reporting procedure has been triggered</w:t>
            </w:r>
            <w:r>
              <w:rPr>
                <w:color w:val="FF0000"/>
                <w:u w:val="single"/>
              </w:rPr>
              <w:t xml:space="preserve"> and not cancelled</w:t>
            </w:r>
            <w:r>
              <w:t>:</w:t>
            </w:r>
          </w:p>
          <w:p w14:paraId="518FE66C" w14:textId="77777777" w:rsidR="00670A4B" w:rsidRDefault="00670A4B">
            <w:pPr>
              <w:pStyle w:val="B1"/>
              <w:rPr>
                <w:rStyle w:val="B1Char1"/>
                <w:rFonts w:eastAsia="SimSun"/>
              </w:rPr>
            </w:pPr>
            <w:r>
              <w:rPr>
                <w:lang w:eastAsia="zh-CN"/>
              </w:rPr>
              <w:t>-</w:t>
            </w:r>
            <w:r>
              <w:rPr>
                <w:lang w:eastAsia="zh-CN"/>
              </w:rPr>
              <w:tab/>
              <w:t>if the MAC entity has UL resources allocated for new transmission for this TTI, and;</w:t>
            </w:r>
          </w:p>
          <w:p w14:paraId="1887AADB"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2636F"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19D64EE"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0E35BC81" w14:textId="77777777" w:rsidR="00670A4B" w:rsidRDefault="00670A4B">
            <w:pPr>
              <w:pStyle w:val="B1"/>
              <w:rPr>
                <w:lang w:eastAsia="zh-CN"/>
              </w:rPr>
            </w:pPr>
            <w:r>
              <w:rPr>
                <w:lang w:eastAsia="zh-CN"/>
              </w:rPr>
              <w:t>-</w:t>
            </w:r>
            <w:r>
              <w:rPr>
                <w:lang w:eastAsia="zh-CN"/>
              </w:rPr>
              <w:tab/>
              <w:t>else:</w:t>
            </w:r>
          </w:p>
          <w:p w14:paraId="3E8D63A0" w14:textId="77777777" w:rsidR="00670A4B" w:rsidRDefault="00670A4B">
            <w:pPr>
              <w:pStyle w:val="B2"/>
              <w:rPr>
                <w:lang w:eastAsia="zh-CN"/>
              </w:rPr>
            </w:pPr>
            <w:r>
              <w:rPr>
                <w:lang w:eastAsia="zh-CN"/>
              </w:rPr>
              <w:t>-</w:t>
            </w:r>
            <w:r>
              <w:rPr>
                <w:lang w:eastAsia="zh-CN"/>
              </w:rPr>
              <w:tab/>
              <w:t>initiate a Random Access procedure (see clause 5.1).</w:t>
            </w:r>
          </w:p>
          <w:p w14:paraId="5133D065"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508FD0F2" w14:textId="77777777" w:rsidR="00670A4B" w:rsidRDefault="00670A4B" w:rsidP="00670A4B">
      <w:pPr>
        <w:pStyle w:val="BodyText"/>
        <w:spacing w:afterLines="50" w:after="156" w:line="280" w:lineRule="exact"/>
        <w:rPr>
          <w:rFonts w:eastAsiaTheme="minorEastAsia"/>
          <w:szCs w:val="22"/>
        </w:rPr>
      </w:pPr>
    </w:p>
    <w:p w14:paraId="384FAC2E"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638D3980"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2C840FA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3BE3C6B5"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C4AD41D"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DB82584" w14:textId="77777777" w:rsidR="00670A4B" w:rsidRDefault="00670A4B">
            <w:pPr>
              <w:spacing w:after="0"/>
              <w:jc w:val="center"/>
              <w:rPr>
                <w:rFonts w:cs="Arial"/>
                <w:b/>
                <w:bCs/>
              </w:rPr>
            </w:pPr>
            <w:r>
              <w:rPr>
                <w:rFonts w:cs="Arial"/>
                <w:b/>
                <w:bCs/>
              </w:rPr>
              <w:t>Comments</w:t>
            </w:r>
          </w:p>
        </w:tc>
      </w:tr>
      <w:tr w:rsidR="00670A4B" w14:paraId="4C33F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590CD9" w14:textId="77777777"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4ECDDB" w14:textId="77777777"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A3C090C" w14:textId="77777777" w:rsidR="009D1D0B" w:rsidRDefault="009D1D0B" w:rsidP="009D1D0B">
            <w:pPr>
              <w:spacing w:after="0"/>
              <w:rPr>
                <w:rFonts w:eastAsiaTheme="minorEastAsia"/>
                <w:sz w:val="22"/>
                <w:szCs w:val="22"/>
              </w:rPr>
            </w:pPr>
          </w:p>
        </w:tc>
      </w:tr>
      <w:tr w:rsidR="00670A4B" w14:paraId="0F66BA0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1A174DF" w14:textId="77777777"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A0D4796" w14:textId="77777777"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A7FFE4A" w14:textId="77777777"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7B4B3615" w14:textId="77777777" w:rsidR="00F55BBC" w:rsidRDefault="00C009B7">
            <w:pPr>
              <w:spacing w:after="0"/>
              <w:rPr>
                <w:sz w:val="22"/>
                <w:szCs w:val="22"/>
              </w:rPr>
            </w:pPr>
            <w:r>
              <w:rPr>
                <w:noProof/>
                <w:lang w:val="en-US"/>
              </w:rPr>
              <w:drawing>
                <wp:inline distT="0" distB="0" distL="0" distR="0" wp14:anchorId="5F342524" wp14:editId="6E81CA11">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1203" cy="1566678"/>
                          </a:xfrm>
                          <a:prstGeom prst="rect">
                            <a:avLst/>
                          </a:prstGeom>
                        </pic:spPr>
                      </pic:pic>
                    </a:graphicData>
                  </a:graphic>
                </wp:inline>
              </w:drawing>
            </w:r>
          </w:p>
        </w:tc>
      </w:tr>
      <w:tr w:rsidR="008B0C90" w14:paraId="04DC6D0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2FB04FD" w14:textId="77777777" w:rsidR="008B0C90" w:rsidRDefault="008B0C90" w:rsidP="008B0C90">
            <w:pPr>
              <w:spacing w:after="0"/>
              <w:rPr>
                <w:rFonts w:eastAsia="Malgun Gothic"/>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22FB6070"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0AF6C5A" w14:textId="77777777" w:rsidR="008B0C90" w:rsidRDefault="008B0C90" w:rsidP="008B0C90">
            <w:pPr>
              <w:spacing w:after="0"/>
              <w:rPr>
                <w:sz w:val="22"/>
                <w:szCs w:val="22"/>
              </w:rPr>
            </w:pPr>
          </w:p>
        </w:tc>
      </w:tr>
      <w:tr w:rsidR="00670A4B" w14:paraId="4C3793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74E443D" w14:textId="77777777"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9C8438" w14:textId="77777777"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F892AB0" w14:textId="77777777"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79D26C4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2949DD" w14:textId="77777777"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4A0359FC" w14:textId="77777777"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D9FE2F2" w14:textId="77777777" w:rsidR="00670A4B" w:rsidRDefault="00100BA5">
            <w:pPr>
              <w:spacing w:after="0"/>
              <w:rPr>
                <w:sz w:val="22"/>
                <w:szCs w:val="22"/>
              </w:rPr>
            </w:pPr>
            <w:r>
              <w:rPr>
                <w:sz w:val="22"/>
                <w:szCs w:val="22"/>
              </w:rPr>
              <w:t>Agree with Huawei.</w:t>
            </w:r>
          </w:p>
        </w:tc>
      </w:tr>
      <w:tr w:rsidR="004D21A6" w14:paraId="2EB6A1D2"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1890BE21" w14:textId="77777777" w:rsidR="004D21A6" w:rsidRDefault="004D21A6" w:rsidP="004D21A6">
            <w:pPr>
              <w:spacing w:after="0"/>
              <w:rPr>
                <w:rFonts w:eastAsia="Malgun Gothic"/>
                <w:sz w:val="22"/>
                <w:szCs w:val="22"/>
              </w:rPr>
            </w:pPr>
            <w:r>
              <w:rPr>
                <w:rFonts w:eastAsia="Malgun Gothic"/>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03DAC5D8" w14:textId="77777777" w:rsidR="004D21A6" w:rsidRDefault="004D21A6" w:rsidP="004D21A6">
            <w:pPr>
              <w:spacing w:after="0"/>
              <w:rPr>
                <w:sz w:val="22"/>
                <w:szCs w:val="22"/>
              </w:rPr>
            </w:pPr>
            <w:r>
              <w:rPr>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7AE49860" w14:textId="77777777" w:rsidR="004D21A6" w:rsidRDefault="004D21A6" w:rsidP="004D21A6">
            <w:pPr>
              <w:spacing w:after="0"/>
              <w:rPr>
                <w:sz w:val="22"/>
                <w:szCs w:val="22"/>
              </w:rPr>
            </w:pPr>
            <w:r>
              <w:rPr>
                <w:sz w:val="22"/>
                <w:szCs w:val="22"/>
              </w:rPr>
              <w:t>We</w:t>
            </w:r>
            <w:r>
              <w:rPr>
                <w:rFonts w:hint="eastAsia"/>
                <w:sz w:val="22"/>
                <w:szCs w:val="22"/>
              </w:rPr>
              <w:t xml:space="preserve"> agree that cancellation of RACH due to GNSS validity duration reporting is helpful. But we think for BSR reporting procedure, there is no RACH cancellation in LTE. Following BSR is also workable.</w:t>
            </w:r>
          </w:p>
        </w:tc>
      </w:tr>
      <w:tr w:rsidR="00670A4B" w14:paraId="2C7893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F6AD460" w14:textId="77777777" w:rsidR="00670A4B" w:rsidRPr="00645730" w:rsidRDefault="00645730">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30622D9C" w14:textId="77777777" w:rsidR="00670A4B" w:rsidRDefault="0064573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7C7F21" w14:textId="77777777" w:rsidR="00670A4B" w:rsidRDefault="00645730" w:rsidP="00645730">
            <w:pPr>
              <w:snapToGrid w:val="0"/>
              <w:spacing w:afterLines="30" w:after="93"/>
              <w:rPr>
                <w:sz w:val="22"/>
                <w:szCs w:val="22"/>
              </w:rPr>
            </w:pPr>
            <w:r>
              <w:rPr>
                <w:rFonts w:hint="eastAsia"/>
                <w:sz w:val="22"/>
                <w:szCs w:val="22"/>
              </w:rPr>
              <w:t>C</w:t>
            </w:r>
            <w:r>
              <w:rPr>
                <w:sz w:val="22"/>
                <w:szCs w:val="22"/>
              </w:rPr>
              <w:t>onsidering preamble repetition and that part of preambles may already be received by NW, it may be not easy to determine whether there is suitable timing to cancel the RACH procedure and when?</w:t>
            </w:r>
          </w:p>
          <w:p w14:paraId="6025FD70" w14:textId="77777777" w:rsidR="00645730" w:rsidRDefault="00645730" w:rsidP="00645730">
            <w:pPr>
              <w:snapToGrid w:val="0"/>
              <w:spacing w:afterLines="30" w:after="93"/>
              <w:rPr>
                <w:sz w:val="22"/>
                <w:szCs w:val="22"/>
              </w:rPr>
            </w:pPr>
            <w:r>
              <w:rPr>
                <w:sz w:val="22"/>
                <w:szCs w:val="22"/>
              </w:rPr>
              <w:t>We also agree with some above comments that the scenario is rare case and BSR reporting has no such optimization.</w:t>
            </w:r>
          </w:p>
        </w:tc>
      </w:tr>
      <w:tr w:rsidR="00C40316" w14:paraId="09DAB6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8BE3E02" w14:textId="32063AFD"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255D9D48" w14:textId="3411BDB3"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367A2BC" w14:textId="27A741F0" w:rsidR="00C40316" w:rsidRDefault="00C40316" w:rsidP="00C40316">
            <w:pPr>
              <w:spacing w:after="0"/>
              <w:rPr>
                <w:sz w:val="22"/>
                <w:szCs w:val="22"/>
              </w:rPr>
            </w:pPr>
            <w:r>
              <w:rPr>
                <w:sz w:val="22"/>
                <w:szCs w:val="22"/>
              </w:rPr>
              <w:t>Agree with Huawei.</w:t>
            </w:r>
          </w:p>
        </w:tc>
      </w:tr>
      <w:tr w:rsidR="00F66F72" w14:paraId="0CFA930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685F912" w14:textId="160063E7" w:rsidR="00F66F72" w:rsidRPr="00546627" w:rsidRDefault="00F66F72" w:rsidP="00F66F72">
            <w:pPr>
              <w:spacing w:after="0"/>
              <w:rPr>
                <w:rFonts w:eastAsiaTheme="minorEastAsia"/>
                <w:sz w:val="22"/>
                <w:szCs w:val="22"/>
              </w:rPr>
            </w:pPr>
            <w:r>
              <w:rPr>
                <w:rFonts w:eastAsia="Malgun Gothic"/>
                <w:sz w:val="22"/>
                <w:szCs w:val="22"/>
              </w:rPr>
              <w:t>Samsung</w:t>
            </w:r>
          </w:p>
        </w:tc>
        <w:tc>
          <w:tcPr>
            <w:tcW w:w="2429" w:type="dxa"/>
            <w:tcBorders>
              <w:top w:val="single" w:sz="4" w:space="0" w:color="auto"/>
              <w:left w:val="single" w:sz="4" w:space="0" w:color="auto"/>
              <w:bottom w:val="single" w:sz="4" w:space="0" w:color="auto"/>
              <w:right w:val="single" w:sz="4" w:space="0" w:color="auto"/>
            </w:tcBorders>
          </w:tcPr>
          <w:p w14:paraId="7CB0E8CC" w14:textId="280557D5" w:rsidR="00F66F72" w:rsidRDefault="00F66F72" w:rsidP="00F66F72">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9DFE255" w14:textId="700741B8" w:rsidR="00F66F72" w:rsidRDefault="00F66F72" w:rsidP="00F66F72">
            <w:pPr>
              <w:spacing w:after="0"/>
              <w:rPr>
                <w:sz w:val="22"/>
                <w:szCs w:val="22"/>
              </w:rPr>
            </w:pPr>
            <w:r>
              <w:rPr>
                <w:sz w:val="22"/>
                <w:szCs w:val="22"/>
              </w:rPr>
              <w:t xml:space="preserve">Agree with CATTs point that there are many other cases where this is not done. </w:t>
            </w:r>
          </w:p>
        </w:tc>
      </w:tr>
      <w:tr w:rsidR="00C40316" w14:paraId="084B76C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3E807BC"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7D58A3"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BE5EE7" w14:textId="77777777" w:rsidR="00C40316" w:rsidRDefault="00C40316" w:rsidP="00C40316">
            <w:pPr>
              <w:spacing w:after="0"/>
              <w:rPr>
                <w:sz w:val="22"/>
                <w:szCs w:val="22"/>
              </w:rPr>
            </w:pPr>
          </w:p>
        </w:tc>
      </w:tr>
      <w:tr w:rsidR="00C40316" w14:paraId="2513B03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193066"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628D0D"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C9F6F2" w14:textId="77777777" w:rsidR="00C40316" w:rsidRDefault="00C40316" w:rsidP="00C40316">
            <w:pPr>
              <w:spacing w:after="0"/>
              <w:rPr>
                <w:sz w:val="22"/>
                <w:szCs w:val="22"/>
              </w:rPr>
            </w:pPr>
          </w:p>
        </w:tc>
      </w:tr>
      <w:tr w:rsidR="00C40316" w14:paraId="4FC5F4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F5B9254"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099FBE"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7422659" w14:textId="77777777" w:rsidR="00C40316" w:rsidRDefault="00C40316" w:rsidP="00C40316">
            <w:pPr>
              <w:spacing w:after="0"/>
              <w:rPr>
                <w:sz w:val="22"/>
                <w:szCs w:val="22"/>
              </w:rPr>
            </w:pPr>
          </w:p>
        </w:tc>
      </w:tr>
    </w:tbl>
    <w:p w14:paraId="7844C035" w14:textId="77777777" w:rsidR="00670A4B" w:rsidRDefault="00670A4B" w:rsidP="00670A4B">
      <w:pPr>
        <w:pStyle w:val="BodyText"/>
        <w:spacing w:afterLines="50" w:after="156" w:line="280" w:lineRule="exact"/>
        <w:rPr>
          <w:rFonts w:eastAsiaTheme="minorEastAsia"/>
          <w:szCs w:val="22"/>
          <w:lang w:val="en-US"/>
        </w:rPr>
      </w:pPr>
    </w:p>
    <w:p w14:paraId="008EA76C"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7BB97894" w14:textId="44F6148E" w:rsidR="00670A4B" w:rsidRPr="00546627" w:rsidRDefault="00546627" w:rsidP="00670A4B">
      <w:pPr>
        <w:jc w:val="left"/>
        <w:rPr>
          <w:rFonts w:eastAsiaTheme="minorEastAsia"/>
          <w:color w:val="4472C4" w:themeColor="accent1"/>
          <w:sz w:val="22"/>
          <w:szCs w:val="28"/>
        </w:rPr>
      </w:pPr>
      <w:r w:rsidRPr="00546627">
        <w:rPr>
          <w:rFonts w:cs="Arial"/>
          <w:color w:val="4472C4" w:themeColor="accent1"/>
          <w:sz w:val="22"/>
          <w:szCs w:val="22"/>
        </w:rPr>
        <w:t xml:space="preserve">2 companies agree </w:t>
      </w:r>
      <w:r w:rsidRPr="00546627">
        <w:rPr>
          <w:rFonts w:eastAsiaTheme="minorEastAsia"/>
          <w:color w:val="4472C4" w:themeColor="accent1"/>
          <w:sz w:val="22"/>
          <w:szCs w:val="28"/>
        </w:rPr>
        <w:t xml:space="preserve">that cancellation of RACH due to GNSS validity duration reporting is also needed. </w:t>
      </w:r>
    </w:p>
    <w:p w14:paraId="2F7F5910" w14:textId="6D603531" w:rsidR="00546627" w:rsidRPr="00546627" w:rsidRDefault="005705BB" w:rsidP="00670A4B">
      <w:pPr>
        <w:jc w:val="left"/>
        <w:rPr>
          <w:rFonts w:cs="Arial"/>
          <w:color w:val="4472C4" w:themeColor="accent1"/>
          <w:sz w:val="22"/>
          <w:szCs w:val="22"/>
        </w:rPr>
      </w:pPr>
      <w:r>
        <w:rPr>
          <w:rFonts w:cs="Arial"/>
          <w:color w:val="4472C4" w:themeColor="accent1"/>
          <w:sz w:val="22"/>
          <w:szCs w:val="22"/>
        </w:rPr>
        <w:t>7</w:t>
      </w:r>
      <w:r w:rsidR="00546627" w:rsidRPr="00546627">
        <w:rPr>
          <w:rFonts w:cs="Arial"/>
          <w:color w:val="4472C4" w:themeColor="accent1"/>
          <w:sz w:val="22"/>
          <w:szCs w:val="22"/>
        </w:rPr>
        <w:t xml:space="preserve"> companies think it is not necessary as this is a corner case and BSR reporting without such optimization is still workable.</w:t>
      </w:r>
    </w:p>
    <w:p w14:paraId="26088731" w14:textId="4967EEB4" w:rsidR="00546627" w:rsidRPr="00546627" w:rsidRDefault="00546627" w:rsidP="00670A4B">
      <w:pPr>
        <w:jc w:val="left"/>
        <w:rPr>
          <w:rFonts w:cs="Arial"/>
          <w:color w:val="4472C4" w:themeColor="accent1"/>
          <w:sz w:val="22"/>
          <w:szCs w:val="22"/>
        </w:rPr>
      </w:pPr>
      <w:r w:rsidRPr="00546627">
        <w:rPr>
          <w:rFonts w:cs="Arial"/>
          <w:color w:val="4472C4" w:themeColor="accent1"/>
          <w:sz w:val="22"/>
          <w:szCs w:val="22"/>
        </w:rPr>
        <w:t xml:space="preserve">Based on the majority view, the rapporteur tends to not agree the </w:t>
      </w:r>
      <w:r w:rsidRPr="00546627">
        <w:rPr>
          <w:rFonts w:eastAsiaTheme="minorEastAsia"/>
          <w:color w:val="4472C4" w:themeColor="accent1"/>
          <w:sz w:val="22"/>
          <w:szCs w:val="28"/>
        </w:rPr>
        <w:t>cancellation of RACH due to GNSS validity duration reporting is needed.</w:t>
      </w:r>
    </w:p>
    <w:p w14:paraId="40A29F48" w14:textId="346243F4" w:rsidR="00546627" w:rsidRPr="006A1CB2" w:rsidRDefault="00546627" w:rsidP="00546627">
      <w:pPr>
        <w:jc w:val="left"/>
        <w:rPr>
          <w:rFonts w:cs="Arial"/>
          <w:b/>
          <w:bCs/>
          <w:color w:val="4472C4" w:themeColor="accent1"/>
          <w:sz w:val="22"/>
          <w:szCs w:val="22"/>
        </w:rPr>
      </w:pPr>
      <w:r w:rsidRPr="006A1CB2">
        <w:rPr>
          <w:rFonts w:cs="Arial"/>
          <w:b/>
          <w:bCs/>
          <w:color w:val="4472C4" w:themeColor="accent1"/>
          <w:sz w:val="22"/>
          <w:szCs w:val="22"/>
        </w:rPr>
        <w:t xml:space="preserve">Proposal 3: the </w:t>
      </w:r>
      <w:proofErr w:type="spellStart"/>
      <w:r w:rsidRPr="006A1CB2">
        <w:rPr>
          <w:rFonts w:cs="Arial"/>
          <w:b/>
          <w:bCs/>
          <w:color w:val="4472C4" w:themeColor="accent1"/>
          <w:sz w:val="22"/>
          <w:szCs w:val="22"/>
        </w:rPr>
        <w:t>the</w:t>
      </w:r>
      <w:proofErr w:type="spellEnd"/>
      <w:r w:rsidRPr="006A1CB2">
        <w:rPr>
          <w:rFonts w:cs="Arial"/>
          <w:b/>
          <w:bCs/>
          <w:color w:val="4472C4" w:themeColor="accent1"/>
          <w:sz w:val="22"/>
          <w:szCs w:val="22"/>
        </w:rPr>
        <w:t xml:space="preserve"> </w:t>
      </w:r>
      <w:r w:rsidRPr="006A1CB2">
        <w:rPr>
          <w:rFonts w:eastAsiaTheme="minorEastAsia"/>
          <w:b/>
          <w:bCs/>
          <w:color w:val="4472C4" w:themeColor="accent1"/>
          <w:sz w:val="22"/>
          <w:szCs w:val="28"/>
        </w:rPr>
        <w:t>cancellation of RACH due to GNSS validity duration reporting is NOT needed.</w:t>
      </w:r>
    </w:p>
    <w:p w14:paraId="6C2F830E" w14:textId="77777777" w:rsidR="00170702" w:rsidRDefault="00170702">
      <w:pPr>
        <w:jc w:val="left"/>
        <w:rPr>
          <w:rFonts w:cs="Arial"/>
        </w:rPr>
      </w:pPr>
    </w:p>
    <w:p w14:paraId="75C3AF63" w14:textId="77777777" w:rsidR="00AF4EF7" w:rsidRDefault="00DB01BA" w:rsidP="00DB01BA">
      <w:pPr>
        <w:pStyle w:val="Heading2"/>
      </w:pPr>
      <w:r>
        <w:rPr>
          <w:rFonts w:hint="eastAsia"/>
        </w:rPr>
        <w:t>3</w:t>
      </w:r>
      <w:r>
        <w:t>.3 HARQ feedback overridden to enable by DCI</w:t>
      </w:r>
    </w:p>
    <w:p w14:paraId="6F2C5A2E" w14:textId="77777777" w:rsidR="00492A5E" w:rsidRDefault="00492A5E" w:rsidP="00492A5E">
      <w:pPr>
        <w:pStyle w:val="Comments"/>
        <w:rPr>
          <w:u w:val="single"/>
        </w:rPr>
      </w:pPr>
      <w:r>
        <w:rPr>
          <w:u w:val="single"/>
        </w:rPr>
        <w:t>HARQ enhancements</w:t>
      </w:r>
    </w:p>
    <w:p w14:paraId="138C823C" w14:textId="77777777" w:rsidR="00492A5E" w:rsidRDefault="00000000" w:rsidP="00492A5E">
      <w:pPr>
        <w:pStyle w:val="Doc-title"/>
      </w:pPr>
      <w:hyperlink r:id="rId17"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06D0474" w14:textId="77777777" w:rsidR="00492A5E" w:rsidRDefault="00492A5E" w:rsidP="00492A5E">
      <w:pPr>
        <w:pStyle w:val="Comments"/>
      </w:pPr>
      <w:bookmarkStart w:id="22"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15082A6"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22"/>
    <w:p w14:paraId="48B0F019" w14:textId="77777777" w:rsidR="00492A5E" w:rsidRPr="00492A5E" w:rsidRDefault="00492A5E">
      <w:pPr>
        <w:jc w:val="left"/>
        <w:rPr>
          <w:rFonts w:cs="Arial"/>
        </w:rPr>
      </w:pPr>
    </w:p>
    <w:p w14:paraId="46F7C819" w14:textId="77777777"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2AC438D5"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15FD2599"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C4FD60" w14:textId="77777777" w:rsidR="00492A5E" w:rsidRDefault="00492A5E">
            <w:pPr>
              <w:rPr>
                <w:b/>
                <w:bCs/>
                <w:lang w:val="en-US"/>
              </w:rPr>
            </w:pPr>
            <w:r>
              <w:rPr>
                <w:rFonts w:hint="eastAsia"/>
                <w:b/>
                <w:bCs/>
              </w:rPr>
              <w:lastRenderedPageBreak/>
              <w:t>Agreement in RAN1#114bis:</w:t>
            </w:r>
          </w:p>
          <w:p w14:paraId="543915FA" w14:textId="77777777" w:rsidR="00492A5E" w:rsidRDefault="00492A5E">
            <w:r>
              <w:rPr>
                <w:rFonts w:hint="eastAsia"/>
              </w:rPr>
              <w:t xml:space="preserve">For single TB scheduled by DCI, </w:t>
            </w:r>
          </w:p>
          <w:p w14:paraId="2D0D0A50"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68516784" w14:textId="77777777" w:rsidR="00492A5E" w:rsidRDefault="00492A5E">
            <w:pPr>
              <w:pStyle w:val="ListParagraph"/>
              <w:spacing w:after="0"/>
              <w:ind w:left="360"/>
              <w:jc w:val="left"/>
              <w:rPr>
                <w:lang w:eastAsia="ko-KR"/>
              </w:rPr>
            </w:pPr>
          </w:p>
        </w:tc>
      </w:tr>
    </w:tbl>
    <w:p w14:paraId="2B980E9D" w14:textId="77777777" w:rsidR="00492A5E" w:rsidRDefault="00492A5E" w:rsidP="00492A5E">
      <w:pPr>
        <w:rPr>
          <w:rFonts w:ascii="DengXian" w:eastAsia="DengXian" w:hAnsi="DengXian"/>
          <w:sz w:val="21"/>
          <w:szCs w:val="21"/>
          <w:lang w:val="en-US"/>
        </w:rPr>
      </w:pPr>
    </w:p>
    <w:p w14:paraId="03756113" w14:textId="77777777"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4919C6AE" w14:textId="77777777"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02CD2DB7"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E7E490"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673862F8" w14:textId="77777777" w:rsidR="00492A5E" w:rsidRDefault="00492A5E">
            <w:pPr>
              <w:pStyle w:val="B1"/>
            </w:pPr>
            <w:r>
              <w:t xml:space="preserve">-     and if the UE has a NPUSCH transmission ending in subframe </w:t>
            </w:r>
            <w:r>
              <w:rPr>
                <w:i/>
                <w:iCs/>
              </w:rPr>
              <w:t>n</w:t>
            </w:r>
            <w:r>
              <w:t>,</w:t>
            </w:r>
          </w:p>
          <w:p w14:paraId="7939AB44" w14:textId="77777777" w:rsidR="00492A5E" w:rsidRDefault="00492A5E">
            <w:pPr>
              <w:pStyle w:val="B2"/>
            </w:pPr>
            <w:r>
              <w:t xml:space="preserve">-    </w:t>
            </w:r>
            <w:r>
              <w:rPr>
                <w:highlight w:val="yellow"/>
              </w:rPr>
              <w:t>the UE is not required to receive transmissions in the Type B half-duplex guard periods as specified in [3]for FDD ; and</w:t>
            </w:r>
          </w:p>
          <w:p w14:paraId="346C547A" w14:textId="77777777" w:rsidR="00492A5E" w:rsidRDefault="00492A5E">
            <w:pPr>
              <w:pStyle w:val="B2"/>
            </w:pPr>
            <w:r>
              <w:t xml:space="preserve">-    </w:t>
            </w:r>
            <w:bookmarkStart w:id="23"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23"/>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24"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24"/>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3AF1A111" w14:textId="77777777" w:rsidR="00492A5E" w:rsidRDefault="00492A5E">
            <w:bookmarkStart w:id="25"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val="en-US"/>
              </w:rPr>
              <w:drawing>
                <wp:inline distT="0" distB="0" distL="0" distR="0" wp14:anchorId="0431CEEA" wp14:editId="05DB874E">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62BCCD5C" w14:textId="77777777" w:rsidR="00492A5E" w:rsidRDefault="00492A5E">
            <w:pPr>
              <w:pStyle w:val="B1"/>
            </w:pPr>
            <w:r>
              <w:t xml:space="preserve">-     if the NB-IoT UE has a NPUSCH transmission ending in subframe </w:t>
            </w:r>
            <w:r>
              <w:rPr>
                <w:i/>
                <w:iCs/>
              </w:rPr>
              <w:t>n</w:t>
            </w:r>
            <w:del w:id="26" w:author="MM2" w:date="2023-06-08T15:16:00Z">
              <w:r>
                <w:delText xml:space="preserve"> </w:delText>
              </w:r>
            </w:del>
            <w:r>
              <w:t>,</w:t>
            </w:r>
          </w:p>
          <w:p w14:paraId="001F278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463B349D"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27"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27"/>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25"/>
          </w:p>
          <w:p w14:paraId="685E4014" w14:textId="77777777" w:rsidR="00492A5E" w:rsidRDefault="00492A5E">
            <w:pPr>
              <w:pStyle w:val="Proposal"/>
              <w:overflowPunct/>
              <w:autoSpaceDE/>
              <w:spacing w:line="252" w:lineRule="auto"/>
              <w:rPr>
                <w:b w:val="0"/>
                <w:bCs w:val="0"/>
              </w:rPr>
            </w:pPr>
          </w:p>
        </w:tc>
      </w:tr>
    </w:tbl>
    <w:p w14:paraId="145F6EEB" w14:textId="77777777" w:rsidR="00492A5E" w:rsidRDefault="00492A5E" w:rsidP="00492A5E">
      <w:pPr>
        <w:pStyle w:val="Proposal"/>
        <w:overflowPunct/>
        <w:autoSpaceDE/>
        <w:spacing w:line="252" w:lineRule="auto"/>
        <w:rPr>
          <w:b w:val="0"/>
          <w:bCs w:val="0"/>
          <w:sz w:val="21"/>
          <w:szCs w:val="21"/>
        </w:rPr>
      </w:pPr>
    </w:p>
    <w:p w14:paraId="2C2EF202" w14:textId="77777777"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20070FE5" w14:textId="77777777"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49F97D83" w14:textId="77777777" w:rsidR="00492A5E" w:rsidRDefault="00492A5E" w:rsidP="00492A5E">
      <w:pPr>
        <w:pStyle w:val="Proposal"/>
        <w:overflowPunct/>
        <w:autoSpaceDE/>
        <w:spacing w:line="252" w:lineRule="auto"/>
        <w:rPr>
          <w:b w:val="0"/>
          <w:bCs w:val="0"/>
        </w:rPr>
      </w:pPr>
      <w:r>
        <w:rPr>
          <w:b w:val="0"/>
          <w:bCs w:val="0"/>
          <w:noProof/>
          <w:lang w:val="en-US"/>
        </w:rPr>
        <w:lastRenderedPageBreak/>
        <w:drawing>
          <wp:inline distT="0" distB="0" distL="0" distR="0" wp14:anchorId="51E279D3" wp14:editId="78688038">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0350E2B6" w14:textId="77777777" w:rsidR="00492A5E" w:rsidRDefault="00492A5E" w:rsidP="00492A5E">
      <w:pPr>
        <w:pStyle w:val="Proposal"/>
        <w:overflowPunct/>
        <w:autoSpaceDE/>
        <w:spacing w:line="252" w:lineRule="auto"/>
        <w:rPr>
          <w:b w:val="0"/>
          <w:bCs w:val="0"/>
        </w:rPr>
      </w:pPr>
    </w:p>
    <w:p w14:paraId="5116049B" w14:textId="77777777"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54BB99C2" w14:textId="77777777"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4505306D"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68417" w14:textId="77777777" w:rsidR="00492A5E" w:rsidRDefault="00492A5E">
            <w:pPr>
              <w:rPr>
                <w:b/>
                <w:bCs/>
              </w:rPr>
            </w:pPr>
            <w:r>
              <w:rPr>
                <w:rFonts w:hint="eastAsia"/>
                <w:b/>
                <w:bCs/>
              </w:rPr>
              <w:t>Agreement in RAN2#123bis:</w:t>
            </w:r>
          </w:p>
          <w:p w14:paraId="61062D50"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731FA1AF" w14:textId="77777777" w:rsidR="00492A5E" w:rsidRDefault="00492A5E" w:rsidP="00492A5E">
      <w:pPr>
        <w:pStyle w:val="Proposal"/>
        <w:overflowPunct/>
        <w:autoSpaceDE/>
        <w:spacing w:line="252" w:lineRule="auto"/>
        <w:rPr>
          <w:b w:val="0"/>
          <w:bCs w:val="0"/>
          <w:sz w:val="21"/>
          <w:szCs w:val="21"/>
        </w:rPr>
      </w:pPr>
    </w:p>
    <w:p w14:paraId="1F8A997B" w14:textId="77777777" w:rsidR="00492A5E" w:rsidRDefault="00492A5E" w:rsidP="00492A5E">
      <w:pPr>
        <w:pStyle w:val="Proposal"/>
        <w:overflowPunct/>
        <w:autoSpaceDE/>
        <w:spacing w:line="252" w:lineRule="auto"/>
        <w:rPr>
          <w:rFonts w:eastAsia="Times New Roman"/>
          <w:u w:val="single"/>
        </w:rPr>
      </w:pPr>
      <w:r>
        <w:rPr>
          <w:u w:val="single"/>
        </w:rPr>
        <w:t>RAN2 spec:</w:t>
      </w:r>
    </w:p>
    <w:p w14:paraId="232ED489" w14:textId="1AFFA399" w:rsidR="0037083D" w:rsidRDefault="0037083D" w:rsidP="00492A5E">
      <w:pPr>
        <w:pStyle w:val="Proposal"/>
        <w:overflowPunct/>
        <w:autoSpaceDE/>
        <w:spacing w:line="252" w:lineRule="auto"/>
        <w:rPr>
          <w:b w:val="0"/>
          <w:bCs w:val="0"/>
        </w:rPr>
      </w:pPr>
      <w:commentRangeStart w:id="28"/>
      <w:r>
        <w:rPr>
          <w:b w:val="0"/>
          <w:bCs w:val="0"/>
        </w:rPr>
        <w:t>However, this agreement is n</w:t>
      </w:r>
      <w:r w:rsidR="00492A5E">
        <w:rPr>
          <w:b w:val="0"/>
          <w:bCs w:val="0"/>
        </w:rPr>
        <w:t>ot captured in MAC</w:t>
      </w:r>
      <w:r>
        <w:rPr>
          <w:b w:val="0"/>
          <w:bCs w:val="0"/>
        </w:rPr>
        <w:t>.</w:t>
      </w:r>
      <w:commentRangeEnd w:id="28"/>
      <w:r w:rsidR="00036B7F">
        <w:rPr>
          <w:rStyle w:val="CommentReference"/>
          <w:b w:val="0"/>
          <w:bCs w:val="0"/>
        </w:rPr>
        <w:commentReference w:id="28"/>
      </w:r>
    </w:p>
    <w:p w14:paraId="569C3EDF" w14:textId="77777777" w:rsidR="00492A5E" w:rsidRDefault="00492A5E" w:rsidP="00492A5E">
      <w:pPr>
        <w:pStyle w:val="Proposal"/>
        <w:overflowPunct/>
        <w:autoSpaceDE/>
        <w:spacing w:line="252" w:lineRule="auto"/>
        <w:rPr>
          <w:b w:val="0"/>
          <w:bCs w:val="0"/>
        </w:rPr>
      </w:pPr>
      <w:r>
        <w:rPr>
          <w:b w:val="0"/>
          <w:bCs w:val="0"/>
        </w:rPr>
        <w:t>P5 in MTK’s R2- 2400428</w:t>
      </w:r>
    </w:p>
    <w:p w14:paraId="4324C635"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74D4A6E2"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1D131ED2"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0192155E" w14:textId="77777777"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5C4A57AA" w14:textId="77777777"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5C0BEC1D" wp14:editId="506DF378">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2B120E85" w14:textId="77777777"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6EC3C99F"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681AD9A3"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691C2C3C" w14:textId="77777777"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78D9FAD2"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D78423F" w14:textId="77777777"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lastRenderedPageBreak/>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5E7197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99263BE"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0096FB4"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50F13A5" w14:textId="77777777" w:rsidR="00621B6E" w:rsidRDefault="00621B6E" w:rsidP="00E75482">
            <w:pPr>
              <w:spacing w:after="0"/>
              <w:jc w:val="center"/>
              <w:rPr>
                <w:rFonts w:cs="Arial"/>
                <w:b/>
                <w:bCs/>
              </w:rPr>
            </w:pPr>
            <w:r>
              <w:rPr>
                <w:rFonts w:cs="Arial"/>
                <w:b/>
                <w:bCs/>
              </w:rPr>
              <w:t>Comments</w:t>
            </w:r>
          </w:p>
        </w:tc>
      </w:tr>
      <w:tr w:rsidR="00621B6E" w14:paraId="1B2C3C7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6C18B77" w14:textId="77777777"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0A102036"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7B07223"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37177D3C" w14:textId="77777777"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58278C1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178622" w14:textId="77777777"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08179FB" w14:textId="77777777"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2314B6E" w14:textId="77777777"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3CC1BCA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036DD27"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3CEBF83"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D95F416" w14:textId="77777777"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a HARQ process is configured as HARQ feedback disabled by per-HARQ process bitmap signaling and further reversed to HARQ feedback enabled by DCI.</w:t>
            </w:r>
          </w:p>
        </w:tc>
      </w:tr>
      <w:tr w:rsidR="00621B6E" w14:paraId="414D978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F6ED8CF" w14:textId="77777777"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A80795C" w14:textId="77777777"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BC7125" w14:textId="77777777" w:rsidR="00621B6E" w:rsidRDefault="00621B6E" w:rsidP="00E75482">
            <w:pPr>
              <w:spacing w:after="0"/>
              <w:rPr>
                <w:sz w:val="22"/>
                <w:szCs w:val="22"/>
              </w:rPr>
            </w:pPr>
          </w:p>
        </w:tc>
      </w:tr>
      <w:tr w:rsidR="006C5EB9" w14:paraId="357386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8BAA58D" w14:textId="77777777"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0B6E0311" w14:textId="77777777"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16786BC9" w14:textId="77777777" w:rsidR="006C5EB9" w:rsidRDefault="006C5EB9" w:rsidP="006C5EB9">
            <w:pPr>
              <w:spacing w:after="0"/>
              <w:rPr>
                <w:sz w:val="22"/>
                <w:szCs w:val="22"/>
              </w:rPr>
            </w:pPr>
            <w:r>
              <w:rPr>
                <w:sz w:val="22"/>
                <w:szCs w:val="22"/>
              </w:rPr>
              <w:t>For 1) and 2), yes.</w:t>
            </w:r>
          </w:p>
          <w:p w14:paraId="24CBB1DF" w14:textId="77777777" w:rsidR="006C5EB9" w:rsidRDefault="006C5EB9" w:rsidP="006C5EB9">
            <w:pPr>
              <w:spacing w:after="0"/>
              <w:rPr>
                <w:sz w:val="22"/>
                <w:szCs w:val="22"/>
              </w:rPr>
            </w:pPr>
            <w:r>
              <w:rPr>
                <w:sz w:val="22"/>
                <w:szCs w:val="22"/>
              </w:rPr>
              <w:t xml:space="preserve">For 3) Agree with QC that </w:t>
            </w:r>
            <w:r>
              <w:rPr>
                <w:rFonts w:eastAsiaTheme="minorEastAsia"/>
                <w:sz w:val="22"/>
                <w:szCs w:val="22"/>
              </w:rPr>
              <w:t>UE should not monitor PDCCH due to any RAN1 or RAN2 restrictions.</w:t>
            </w:r>
          </w:p>
        </w:tc>
      </w:tr>
      <w:tr w:rsidR="004D21A6" w14:paraId="49F38A8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2BEEBE0B" w14:textId="77777777" w:rsidR="004D21A6" w:rsidRPr="00733DDC" w:rsidRDefault="004D21A6" w:rsidP="004D21A6">
            <w:pPr>
              <w:spacing w:after="0"/>
              <w:rPr>
                <w:rFonts w:eastAsiaTheme="minorEastAsia"/>
                <w:sz w:val="22"/>
                <w:szCs w:val="22"/>
              </w:rPr>
            </w:pPr>
            <w:r>
              <w:rPr>
                <w:rFonts w:eastAsiaTheme="minorEastAsia"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00FD7C19" w14:textId="77777777" w:rsidR="004D21A6" w:rsidRDefault="004D21A6" w:rsidP="004D21A6">
            <w:pPr>
              <w:spacing w:after="0"/>
              <w:rPr>
                <w:sz w:val="22"/>
                <w:szCs w:val="22"/>
              </w:rPr>
            </w:pPr>
            <w:r>
              <w:rPr>
                <w:sz w:val="22"/>
                <w:szCs w:val="22"/>
              </w:rPr>
              <w:t>A</w:t>
            </w:r>
            <w:r>
              <w:rPr>
                <w:rFonts w:hint="eastAsia"/>
                <w:sz w:val="22"/>
                <w:szCs w:val="22"/>
              </w:rPr>
              <w:t>gree 1 and 3</w:t>
            </w:r>
          </w:p>
          <w:p w14:paraId="178E853B" w14:textId="77777777" w:rsidR="004D21A6" w:rsidRDefault="004D21A6" w:rsidP="004D21A6">
            <w:pPr>
              <w:spacing w:after="0"/>
              <w:rPr>
                <w:sz w:val="22"/>
                <w:szCs w:val="22"/>
              </w:rPr>
            </w:pPr>
            <w:r>
              <w:rPr>
                <w:sz w:val="22"/>
                <w:szCs w:val="22"/>
              </w:rPr>
              <w:t>D</w:t>
            </w:r>
            <w:r>
              <w:rPr>
                <w:rFonts w:hint="eastAsia"/>
                <w:sz w:val="22"/>
                <w:szCs w:val="22"/>
              </w:rPr>
              <w:t>isagree 2</w:t>
            </w:r>
          </w:p>
        </w:tc>
        <w:tc>
          <w:tcPr>
            <w:tcW w:w="5122" w:type="dxa"/>
            <w:tcBorders>
              <w:top w:val="single" w:sz="4" w:space="0" w:color="auto"/>
              <w:left w:val="single" w:sz="4" w:space="0" w:color="auto"/>
              <w:bottom w:val="single" w:sz="4" w:space="0" w:color="auto"/>
              <w:right w:val="single" w:sz="4" w:space="0" w:color="auto"/>
            </w:tcBorders>
            <w:noWrap/>
          </w:tcPr>
          <w:p w14:paraId="5199DA1D" w14:textId="77777777" w:rsidR="004D21A6" w:rsidRDefault="004D21A6" w:rsidP="004D21A6">
            <w:pPr>
              <w:spacing w:after="0"/>
              <w:rPr>
                <w:sz w:val="22"/>
                <w:szCs w:val="22"/>
              </w:rPr>
            </w:pPr>
            <w:r>
              <w:rPr>
                <w:sz w:val="22"/>
                <w:szCs w:val="22"/>
              </w:rPr>
              <w:t>A</w:t>
            </w:r>
            <w:r>
              <w:rPr>
                <w:rFonts w:hint="eastAsia"/>
                <w:sz w:val="22"/>
                <w:szCs w:val="22"/>
              </w:rPr>
              <w:t xml:space="preserve">s of RAN2#124 meeting, the agreement is captured in the MAC </w:t>
            </w:r>
            <w:proofErr w:type="spellStart"/>
            <w:r>
              <w:rPr>
                <w:rFonts w:hint="eastAsia"/>
                <w:sz w:val="22"/>
                <w:szCs w:val="22"/>
              </w:rPr>
              <w:t>CR,i.e</w:t>
            </w:r>
            <w:proofErr w:type="spellEnd"/>
            <w:r>
              <w:rPr>
                <w:rFonts w:hint="eastAsia"/>
                <w:sz w:val="22"/>
                <w:szCs w:val="22"/>
              </w:rPr>
              <w:t>.,</w:t>
            </w:r>
            <w:r>
              <w:rPr>
                <w:sz w:val="22"/>
                <w:szCs w:val="22"/>
              </w:rPr>
              <w:t>”</w:t>
            </w:r>
            <w:r>
              <w:t xml:space="preserve"> </w:t>
            </w:r>
            <w:r w:rsidRPr="00BA6AE4">
              <w:rPr>
                <w:sz w:val="22"/>
                <w:szCs w:val="22"/>
              </w:rPr>
              <w:t xml:space="preserve">if the HARQ feedback is disabled by </w:t>
            </w:r>
            <w:proofErr w:type="spellStart"/>
            <w:r w:rsidRPr="00BA6AE4">
              <w:rPr>
                <w:i/>
                <w:sz w:val="22"/>
                <w:szCs w:val="22"/>
              </w:rPr>
              <w:t>downlinkHARQ-FeedbackDisabled</w:t>
            </w:r>
            <w:proofErr w:type="spellEnd"/>
            <w:r w:rsidRPr="00BA6AE4">
              <w:rPr>
                <w:sz w:val="22"/>
                <w:szCs w:val="22"/>
              </w:rPr>
              <w:t xml:space="preserve"> for th</w:t>
            </w:r>
            <w:r>
              <w:rPr>
                <w:sz w:val="22"/>
                <w:szCs w:val="22"/>
              </w:rPr>
              <w:t>e corresponding HARQ process”</w:t>
            </w:r>
          </w:p>
          <w:p w14:paraId="165159ED" w14:textId="77777777" w:rsidR="004D21A6" w:rsidRDefault="004D21A6" w:rsidP="004D21A6">
            <w:pPr>
              <w:spacing w:after="0"/>
              <w:rPr>
                <w:sz w:val="22"/>
                <w:szCs w:val="22"/>
              </w:rPr>
            </w:pPr>
            <w:r>
              <w:rPr>
                <w:sz w:val="22"/>
                <w:szCs w:val="22"/>
              </w:rPr>
              <w:t>I</w:t>
            </w:r>
            <w:r>
              <w:rPr>
                <w:rFonts w:hint="eastAsia"/>
                <w:sz w:val="22"/>
                <w:szCs w:val="22"/>
              </w:rPr>
              <w:t xml:space="preserve">f the </w:t>
            </w:r>
            <w:r w:rsidRPr="007B04B2">
              <w:rPr>
                <w:sz w:val="22"/>
                <w:szCs w:val="22"/>
              </w:rPr>
              <w:t>proposal 3</w:t>
            </w:r>
            <w:r>
              <w:rPr>
                <w:rFonts w:hint="eastAsia"/>
                <w:sz w:val="22"/>
                <w:szCs w:val="22"/>
              </w:rPr>
              <w:t xml:space="preserve"> in R2-2401001 is agreed, the MAC CR should be changed.</w:t>
            </w:r>
          </w:p>
        </w:tc>
      </w:tr>
      <w:tr w:rsidR="00621B6E" w14:paraId="6EA280B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F171891" w14:textId="77777777" w:rsidR="00621B6E" w:rsidRPr="00FE799D" w:rsidRDefault="00FE799D" w:rsidP="00E75482">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5416483E" w14:textId="77777777" w:rsidR="00621B6E" w:rsidRDefault="00FE799D" w:rsidP="00E75482">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5DE5CFE" w14:textId="77777777" w:rsidR="00621B6E" w:rsidRDefault="00621B6E" w:rsidP="00E75482">
            <w:pPr>
              <w:spacing w:after="0"/>
              <w:rPr>
                <w:sz w:val="22"/>
                <w:szCs w:val="22"/>
              </w:rPr>
            </w:pPr>
          </w:p>
        </w:tc>
      </w:tr>
      <w:tr w:rsidR="00C40316" w14:paraId="776A42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1FE9E" w14:textId="6C891188"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7801EE81" w14:textId="61728F48"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D27B57C" w14:textId="02EFA72F" w:rsidR="00C40316" w:rsidRDefault="00C40316" w:rsidP="00C40316">
            <w:pPr>
              <w:spacing w:after="0"/>
              <w:rPr>
                <w:sz w:val="22"/>
                <w:szCs w:val="22"/>
              </w:rPr>
            </w:pPr>
            <w:r>
              <w:rPr>
                <w:sz w:val="22"/>
                <w:szCs w:val="22"/>
              </w:rPr>
              <w:t xml:space="preserve">Agree with Nokia. </w:t>
            </w:r>
          </w:p>
        </w:tc>
      </w:tr>
      <w:tr w:rsidR="00C40316" w14:paraId="5009BC2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7949A8" w14:textId="4635356B" w:rsidR="00C40316" w:rsidRPr="00CD4CDC" w:rsidRDefault="00CD4CDC" w:rsidP="00C40316">
            <w:pPr>
              <w:spacing w:after="0"/>
              <w:rPr>
                <w:rFonts w:eastAsiaTheme="minorEastAsia"/>
                <w:sz w:val="22"/>
                <w:szCs w:val="22"/>
              </w:rPr>
            </w:pPr>
            <w:r>
              <w:rPr>
                <w:rFonts w:eastAsiaTheme="minorEastAsia" w:hint="eastAsia"/>
                <w:sz w:val="22"/>
                <w:szCs w:val="22"/>
              </w:rPr>
              <w:t>M</w:t>
            </w:r>
            <w:r>
              <w:rPr>
                <w:rFonts w:eastAsiaTheme="minorEastAsia"/>
                <w:sz w:val="22"/>
                <w:szCs w:val="22"/>
              </w:rPr>
              <w:t>ediaTek</w:t>
            </w:r>
          </w:p>
        </w:tc>
        <w:tc>
          <w:tcPr>
            <w:tcW w:w="2429" w:type="dxa"/>
            <w:tcBorders>
              <w:top w:val="single" w:sz="4" w:space="0" w:color="auto"/>
              <w:left w:val="single" w:sz="4" w:space="0" w:color="auto"/>
              <w:bottom w:val="single" w:sz="4" w:space="0" w:color="auto"/>
              <w:right w:val="single" w:sz="4" w:space="0" w:color="auto"/>
            </w:tcBorders>
          </w:tcPr>
          <w:p w14:paraId="420B8A5F" w14:textId="129ADC4D" w:rsidR="00C40316" w:rsidRDefault="00CD4CDC" w:rsidP="00C40316">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4FC83E45" w14:textId="77777777" w:rsidR="00C40316" w:rsidRDefault="00C40316" w:rsidP="00C40316">
            <w:pPr>
              <w:spacing w:after="0"/>
              <w:rPr>
                <w:sz w:val="22"/>
                <w:szCs w:val="22"/>
              </w:rPr>
            </w:pPr>
          </w:p>
        </w:tc>
      </w:tr>
      <w:tr w:rsidR="00C40316" w14:paraId="41D4DE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83EAE7"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FD7655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558FC54" w14:textId="77777777" w:rsidR="00C40316" w:rsidRDefault="00C40316" w:rsidP="00C40316">
            <w:pPr>
              <w:spacing w:after="0"/>
              <w:rPr>
                <w:sz w:val="22"/>
                <w:szCs w:val="22"/>
              </w:rPr>
            </w:pPr>
          </w:p>
        </w:tc>
      </w:tr>
      <w:tr w:rsidR="00C40316" w14:paraId="5BCB10E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E58B4FB"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C23C37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0FAF77" w14:textId="77777777" w:rsidR="00C40316" w:rsidRDefault="00C40316" w:rsidP="00C40316">
            <w:pPr>
              <w:spacing w:after="0"/>
              <w:rPr>
                <w:sz w:val="22"/>
                <w:szCs w:val="22"/>
              </w:rPr>
            </w:pPr>
          </w:p>
        </w:tc>
      </w:tr>
      <w:tr w:rsidR="00C40316" w14:paraId="57F29B5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854D30D"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315EBC"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0C10F0" w14:textId="77777777" w:rsidR="00C40316" w:rsidRDefault="00C40316" w:rsidP="00C40316">
            <w:pPr>
              <w:spacing w:after="0"/>
              <w:rPr>
                <w:sz w:val="22"/>
                <w:szCs w:val="22"/>
              </w:rPr>
            </w:pPr>
          </w:p>
        </w:tc>
      </w:tr>
    </w:tbl>
    <w:p w14:paraId="113DE50C" w14:textId="77777777" w:rsidR="00621B6E" w:rsidRDefault="00621B6E" w:rsidP="00621B6E">
      <w:pPr>
        <w:pStyle w:val="BodyText"/>
        <w:spacing w:afterLines="50" w:after="156" w:line="280" w:lineRule="exact"/>
        <w:rPr>
          <w:rFonts w:eastAsiaTheme="minorEastAsia"/>
          <w:szCs w:val="22"/>
          <w:lang w:val="en-US"/>
        </w:rPr>
      </w:pPr>
    </w:p>
    <w:p w14:paraId="0E88B6AF"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2DD50954" w14:textId="2B27A6F1" w:rsidR="0037083D" w:rsidRPr="00CD4CDC" w:rsidRDefault="00CD4CDC" w:rsidP="00CD4CDC">
      <w:pPr>
        <w:pStyle w:val="Proposal"/>
        <w:numPr>
          <w:ilvl w:val="0"/>
          <w:numId w:val="45"/>
        </w:numPr>
        <w:overflowPunct/>
        <w:autoSpaceDE/>
        <w:spacing w:line="252" w:lineRule="auto"/>
        <w:rPr>
          <w:b w:val="0"/>
          <w:bCs w:val="0"/>
          <w:color w:val="4472C4" w:themeColor="accent1"/>
          <w:sz w:val="22"/>
          <w:szCs w:val="22"/>
        </w:rPr>
      </w:pPr>
      <w:r w:rsidRPr="00CD4CDC">
        <w:rPr>
          <w:rFonts w:hint="eastAsia"/>
          <w:b w:val="0"/>
          <w:bCs w:val="0"/>
          <w:color w:val="4472C4" w:themeColor="accent1"/>
          <w:sz w:val="22"/>
          <w:szCs w:val="22"/>
        </w:rPr>
        <w:t>3</w:t>
      </w:r>
      <w:r w:rsidRPr="00CD4CDC">
        <w:rPr>
          <w:b w:val="0"/>
          <w:bCs w:val="0"/>
          <w:color w:val="4472C4" w:themeColor="accent1"/>
          <w:sz w:val="22"/>
          <w:szCs w:val="22"/>
        </w:rPr>
        <w:t xml:space="preserve"> companies agree this agreement should be limited to single TB case.</w:t>
      </w:r>
    </w:p>
    <w:p w14:paraId="1A999ADA" w14:textId="2D8D6287" w:rsidR="00CD4CDC" w:rsidRPr="00CD4CDC" w:rsidRDefault="00CD4CDC" w:rsidP="00CD4CDC">
      <w:pPr>
        <w:pStyle w:val="Proposal"/>
        <w:numPr>
          <w:ilvl w:val="0"/>
          <w:numId w:val="45"/>
        </w:numPr>
        <w:overflowPunct/>
        <w:autoSpaceDE/>
        <w:spacing w:line="252" w:lineRule="auto"/>
        <w:rPr>
          <w:b w:val="0"/>
          <w:bCs w:val="0"/>
          <w:color w:val="4472C4" w:themeColor="accent1"/>
          <w:sz w:val="22"/>
          <w:szCs w:val="22"/>
        </w:rPr>
      </w:pPr>
      <w:r w:rsidRPr="00CD4CDC">
        <w:rPr>
          <w:b w:val="0"/>
          <w:bCs w:val="0"/>
          <w:color w:val="4472C4" w:themeColor="accent1"/>
          <w:sz w:val="22"/>
          <w:szCs w:val="22"/>
        </w:rPr>
        <w:t xml:space="preserve">2 companies agree that this agreement is not captured and other 2 companies think it has been captured in “if the HARQ feedback is disabled by </w:t>
      </w:r>
      <w:proofErr w:type="spellStart"/>
      <w:r w:rsidRPr="00CD4CDC">
        <w:rPr>
          <w:b w:val="0"/>
          <w:bCs w:val="0"/>
          <w:color w:val="4472C4" w:themeColor="accent1"/>
          <w:sz w:val="22"/>
          <w:szCs w:val="22"/>
        </w:rPr>
        <w:t>downlinkHARQ-FeedbackDisabled</w:t>
      </w:r>
      <w:proofErr w:type="spellEnd"/>
      <w:r w:rsidRPr="00CD4CDC">
        <w:rPr>
          <w:b w:val="0"/>
          <w:bCs w:val="0"/>
          <w:color w:val="4472C4" w:themeColor="accent1"/>
          <w:sz w:val="22"/>
          <w:szCs w:val="22"/>
        </w:rPr>
        <w:t xml:space="preserve"> for the corresponding HARQ process”</w:t>
      </w:r>
    </w:p>
    <w:p w14:paraId="1C25BD4B" w14:textId="1D7015AB" w:rsidR="00CD4CDC" w:rsidRPr="00CD4CDC" w:rsidRDefault="00CD4CDC" w:rsidP="00CD4CDC">
      <w:pPr>
        <w:pStyle w:val="Proposal"/>
        <w:numPr>
          <w:ilvl w:val="0"/>
          <w:numId w:val="45"/>
        </w:numPr>
        <w:overflowPunct/>
        <w:autoSpaceDE/>
        <w:spacing w:line="252" w:lineRule="auto"/>
        <w:rPr>
          <w:b w:val="0"/>
          <w:bCs w:val="0"/>
          <w:color w:val="4472C4" w:themeColor="accent1"/>
          <w:sz w:val="22"/>
          <w:szCs w:val="22"/>
        </w:rPr>
      </w:pPr>
      <w:r w:rsidRPr="00CD4CDC">
        <w:rPr>
          <w:rFonts w:hint="eastAsia"/>
          <w:b w:val="0"/>
          <w:bCs w:val="0"/>
          <w:color w:val="4472C4" w:themeColor="accent1"/>
          <w:sz w:val="22"/>
          <w:szCs w:val="22"/>
        </w:rPr>
        <w:t>2</w:t>
      </w:r>
      <w:r w:rsidRPr="00CD4CDC">
        <w:rPr>
          <w:b w:val="0"/>
          <w:bCs w:val="0"/>
          <w:color w:val="4472C4" w:themeColor="accent1"/>
          <w:sz w:val="22"/>
          <w:szCs w:val="22"/>
        </w:rPr>
        <w:t xml:space="preserve"> companies agree there is a misalignment in monitoring NPDCCH between the RAN2 agreement and RAN1 spec that may need to address. Other 7 companies think it is no need to address the misalignment.</w:t>
      </w:r>
      <w:r w:rsidRPr="00CD4CDC">
        <w:rPr>
          <w:rFonts w:eastAsiaTheme="minorEastAsia"/>
          <w:color w:val="4472C4" w:themeColor="accent1"/>
          <w:sz w:val="28"/>
          <w:szCs w:val="28"/>
        </w:rPr>
        <w:t xml:space="preserve"> </w:t>
      </w:r>
      <w:r w:rsidRPr="00CD4CDC">
        <w:rPr>
          <w:b w:val="0"/>
          <w:bCs w:val="0"/>
          <w:color w:val="4472C4" w:themeColor="accent1"/>
          <w:sz w:val="22"/>
          <w:szCs w:val="22"/>
        </w:rPr>
        <w:t>UE should not monitor PDCCH due to any RAN1 or RAN2 restrictions.</w:t>
      </w:r>
    </w:p>
    <w:p w14:paraId="60D3A65E" w14:textId="77777777" w:rsidR="00621B6E" w:rsidRDefault="00621B6E" w:rsidP="0037083D">
      <w:pPr>
        <w:pStyle w:val="Proposal"/>
        <w:overflowPunct/>
        <w:autoSpaceDE/>
        <w:spacing w:line="252" w:lineRule="auto"/>
        <w:rPr>
          <w:b w:val="0"/>
          <w:bCs w:val="0"/>
        </w:rPr>
      </w:pPr>
    </w:p>
    <w:p w14:paraId="32A24F99" w14:textId="77777777" w:rsidR="00621B6E" w:rsidRDefault="00621B6E" w:rsidP="0037083D">
      <w:pPr>
        <w:pStyle w:val="Proposal"/>
        <w:overflowPunct/>
        <w:autoSpaceDE/>
        <w:spacing w:line="252" w:lineRule="auto"/>
        <w:rPr>
          <w:b w:val="0"/>
          <w:bCs w:val="0"/>
        </w:rPr>
      </w:pPr>
    </w:p>
    <w:p w14:paraId="17D46631" w14:textId="77777777" w:rsidR="00621B6E" w:rsidRDefault="00621B6E" w:rsidP="0037083D">
      <w:pPr>
        <w:pStyle w:val="Proposal"/>
        <w:overflowPunct/>
        <w:autoSpaceDE/>
        <w:spacing w:line="252" w:lineRule="auto"/>
        <w:rPr>
          <w:b w:val="0"/>
          <w:bCs w:val="0"/>
        </w:rPr>
      </w:pPr>
      <w:r>
        <w:rPr>
          <w:rFonts w:hint="eastAsia"/>
          <w:b w:val="0"/>
          <w:bCs w:val="0"/>
        </w:rPr>
        <w:lastRenderedPageBreak/>
        <w:t>I</w:t>
      </w:r>
      <w:r>
        <w:rPr>
          <w:b w:val="0"/>
          <w:bCs w:val="0"/>
        </w:rPr>
        <w:t>f the answer to Q3 is yes, companies are invited to comment on the revise of the RAN2 agreement:</w:t>
      </w:r>
    </w:p>
    <w:p w14:paraId="4A6135D3" w14:textId="77777777"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0E5AB932" w14:textId="77777777"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7D44131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97F68F6"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7EA8F3E"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C860A40" w14:textId="77777777" w:rsidR="00621B6E" w:rsidRDefault="00621B6E" w:rsidP="00E75482">
            <w:pPr>
              <w:spacing w:after="0"/>
              <w:jc w:val="center"/>
              <w:rPr>
                <w:rFonts w:cs="Arial"/>
                <w:b/>
                <w:bCs/>
              </w:rPr>
            </w:pPr>
            <w:r>
              <w:rPr>
                <w:rFonts w:cs="Arial"/>
                <w:b/>
                <w:bCs/>
              </w:rPr>
              <w:t>Comments</w:t>
            </w:r>
          </w:p>
        </w:tc>
      </w:tr>
      <w:tr w:rsidR="00621B6E" w14:paraId="2AA125B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79D2B07" w14:textId="77777777"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3888516" w14:textId="77777777"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76652CA"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3B82F942" w14:textId="77777777"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682382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330443C" w14:textId="77777777"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DB65D1A" w14:textId="77777777"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81EAE34" w14:textId="77777777"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1C0DBFC2" w14:textId="77777777"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591CB1CE"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CB1700F" w14:textId="7777777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1E24D042" w14:textId="77777777"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5564188" w14:textId="77777777" w:rsidR="00621B6E" w:rsidRDefault="008B0C90" w:rsidP="00E75482">
            <w:pPr>
              <w:spacing w:after="0"/>
              <w:rPr>
                <w:sz w:val="22"/>
                <w:szCs w:val="22"/>
              </w:rPr>
            </w:pPr>
            <w:r>
              <w:rPr>
                <w:sz w:val="22"/>
                <w:szCs w:val="22"/>
              </w:rPr>
              <w:t>Agree with vivo</w:t>
            </w:r>
          </w:p>
        </w:tc>
      </w:tr>
      <w:tr w:rsidR="00566E97" w14:paraId="42F29ED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CDE1CE7"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07A76E" w14:textId="77777777"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0AEF4D0" w14:textId="77777777" w:rsidR="00566E97" w:rsidRDefault="00566E97" w:rsidP="00566E97">
            <w:pPr>
              <w:spacing w:after="0"/>
              <w:rPr>
                <w:sz w:val="22"/>
                <w:szCs w:val="22"/>
              </w:rPr>
            </w:pPr>
          </w:p>
        </w:tc>
      </w:tr>
      <w:tr w:rsidR="007A0476" w14:paraId="47D7853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C45852" w14:textId="77777777"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77D472A" w14:textId="77777777"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5C1FD605" w14:textId="77777777"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14:paraId="4C626DC2" w14:textId="77777777" w:rsidR="007A0476" w:rsidRDefault="007A0476" w:rsidP="007A0476">
            <w:pPr>
              <w:spacing w:after="0"/>
            </w:pPr>
          </w:p>
          <w:p w14:paraId="7719938D" w14:textId="77777777" w:rsidR="007A0476" w:rsidRPr="0009204E" w:rsidRDefault="007A0476" w:rsidP="007A0476">
            <w:pPr>
              <w:spacing w:after="0"/>
              <w:rPr>
                <w:sz w:val="22"/>
                <w:szCs w:val="22"/>
              </w:rPr>
            </w:pPr>
            <w:r w:rsidRPr="0009204E">
              <w:rPr>
                <w:sz w:val="22"/>
                <w:szCs w:val="22"/>
              </w:rPr>
              <w:t>Based on RAN1 agreement below, the UE should not wait for an RTT+3 for PDCCH monitoring. The proposal in Q4 seems not aligned with RAN1 intention since UE has to wait RTT+1 ms.</w:t>
            </w:r>
          </w:p>
          <w:p w14:paraId="2B3E6D87" w14:textId="77777777" w:rsidR="007A0476" w:rsidRDefault="007A0476" w:rsidP="007A0476">
            <w:pPr>
              <w:pStyle w:val="ListParagraph"/>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signaling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14:paraId="14FC9DB3" w14:textId="77777777" w:rsidR="007A0476" w:rsidRDefault="007A0476" w:rsidP="007A0476">
            <w:pPr>
              <w:spacing w:after="0"/>
              <w:rPr>
                <w:sz w:val="22"/>
                <w:szCs w:val="22"/>
              </w:rPr>
            </w:pPr>
          </w:p>
          <w:p w14:paraId="3A3AA4B5" w14:textId="77777777"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r>
              <w:rPr>
                <w:sz w:val="22"/>
                <w:szCs w:val="22"/>
              </w:rPr>
              <w:t>has to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14:paraId="76CD94EF" w14:textId="77777777" w:rsidR="007A0476" w:rsidRPr="00243A83" w:rsidRDefault="007A0476" w:rsidP="00243A83">
            <w:pPr>
              <w:pStyle w:val="ListParagraph"/>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PDSCH reception plus 12 subframes plus </w:t>
            </w:r>
            <w:proofErr w:type="spellStart"/>
            <w:r w:rsidRPr="00243A83">
              <w:rPr>
                <w:highlight w:val="yellow"/>
              </w:rPr>
              <w:t>deltaPDCCH</w:t>
            </w:r>
            <w:proofErr w:type="spellEnd"/>
          </w:p>
        </w:tc>
      </w:tr>
      <w:tr w:rsidR="004D21A6" w14:paraId="5A19478E"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21E7A81" w14:textId="77777777" w:rsidR="004D21A6" w:rsidRPr="00DD04EE" w:rsidRDefault="004D21A6" w:rsidP="004D21A6">
            <w:pPr>
              <w:spacing w:after="0"/>
              <w:rPr>
                <w:rFonts w:eastAsiaTheme="minorEastAsia"/>
                <w:sz w:val="22"/>
                <w:szCs w:val="22"/>
              </w:rPr>
            </w:pPr>
            <w:r>
              <w:rPr>
                <w:rFonts w:eastAsiaTheme="minorEastAsia"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564E7370" w14:textId="77777777" w:rsidR="004D21A6" w:rsidRDefault="004D21A6" w:rsidP="004D21A6">
            <w:pPr>
              <w:spacing w:after="0"/>
              <w:rPr>
                <w:sz w:val="22"/>
                <w:szCs w:val="22"/>
              </w:rPr>
            </w:pPr>
            <w:r>
              <w:rPr>
                <w:sz w:val="22"/>
                <w:szCs w:val="22"/>
              </w:rPr>
              <w:t>Y</w:t>
            </w:r>
            <w:r>
              <w:rPr>
                <w:rFonts w:hint="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AAF81F5" w14:textId="77777777" w:rsidR="004D21A6" w:rsidRDefault="004D21A6" w:rsidP="004D21A6">
            <w:pPr>
              <w:spacing w:after="0"/>
              <w:rPr>
                <w:sz w:val="22"/>
                <w:szCs w:val="22"/>
              </w:rPr>
            </w:pPr>
          </w:p>
        </w:tc>
      </w:tr>
      <w:tr w:rsidR="00566E97" w14:paraId="163AFE7D"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6DAEB3B" w14:textId="77777777" w:rsidR="00566E97" w:rsidRPr="00FE799D" w:rsidRDefault="00FE799D" w:rsidP="00566E97">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77EE556" w14:textId="77777777" w:rsidR="00566E97" w:rsidRDefault="00FE799D"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A310935" w14:textId="77777777" w:rsidR="00566E97" w:rsidRDefault="00FE799D" w:rsidP="00566E97">
            <w:pPr>
              <w:spacing w:after="0"/>
              <w:rPr>
                <w:sz w:val="22"/>
                <w:szCs w:val="22"/>
              </w:rPr>
            </w:pPr>
            <w:r>
              <w:rPr>
                <w:sz w:val="22"/>
                <w:szCs w:val="22"/>
              </w:rPr>
              <w:t>Agree with vivo</w:t>
            </w:r>
          </w:p>
        </w:tc>
      </w:tr>
      <w:tr w:rsidR="00C40316" w14:paraId="4366265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41B8C8" w14:textId="3D4E6D4C"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245AB36A" w14:textId="04C3BF26"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6A1AC92" w14:textId="77777777" w:rsidR="00C40316" w:rsidRDefault="00C40316" w:rsidP="00C40316">
            <w:pPr>
              <w:spacing w:after="0"/>
              <w:rPr>
                <w:sz w:val="22"/>
                <w:szCs w:val="22"/>
              </w:rPr>
            </w:pPr>
          </w:p>
        </w:tc>
      </w:tr>
      <w:tr w:rsidR="00C40316" w14:paraId="72A1B6D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D8E3FE" w14:textId="409FEC4D" w:rsidR="00C40316" w:rsidRPr="00CD4CDC" w:rsidRDefault="00CD4CDC" w:rsidP="00C40316">
            <w:pPr>
              <w:spacing w:after="0"/>
              <w:rPr>
                <w:rFonts w:eastAsiaTheme="minorEastAsia"/>
                <w:sz w:val="22"/>
                <w:szCs w:val="22"/>
              </w:rPr>
            </w:pPr>
            <w:r>
              <w:rPr>
                <w:rFonts w:eastAsiaTheme="minorEastAsia" w:hint="eastAsia"/>
                <w:sz w:val="22"/>
                <w:szCs w:val="22"/>
              </w:rPr>
              <w:t>M</w:t>
            </w:r>
            <w:r>
              <w:rPr>
                <w:rFonts w:eastAsiaTheme="minorEastAsia"/>
                <w:sz w:val="22"/>
                <w:szCs w:val="22"/>
              </w:rPr>
              <w:t>ediaTek</w:t>
            </w:r>
          </w:p>
        </w:tc>
        <w:tc>
          <w:tcPr>
            <w:tcW w:w="2429" w:type="dxa"/>
            <w:tcBorders>
              <w:top w:val="single" w:sz="4" w:space="0" w:color="auto"/>
              <w:left w:val="single" w:sz="4" w:space="0" w:color="auto"/>
              <w:bottom w:val="single" w:sz="4" w:space="0" w:color="auto"/>
              <w:right w:val="single" w:sz="4" w:space="0" w:color="auto"/>
            </w:tcBorders>
          </w:tcPr>
          <w:p w14:paraId="5BAF56B2" w14:textId="16B2F8F7" w:rsidR="00C40316" w:rsidRDefault="00CD4CDC" w:rsidP="00C40316">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09DD92E" w14:textId="77777777" w:rsidR="00C40316" w:rsidRDefault="00C40316" w:rsidP="00C40316">
            <w:pPr>
              <w:spacing w:after="0"/>
              <w:rPr>
                <w:sz w:val="22"/>
                <w:szCs w:val="22"/>
              </w:rPr>
            </w:pPr>
          </w:p>
        </w:tc>
      </w:tr>
      <w:tr w:rsidR="00C40316" w14:paraId="4F86C8E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F03D2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6611E6"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C98882" w14:textId="77777777" w:rsidR="00C40316" w:rsidRDefault="00C40316" w:rsidP="00C40316">
            <w:pPr>
              <w:spacing w:after="0"/>
              <w:rPr>
                <w:sz w:val="22"/>
                <w:szCs w:val="22"/>
              </w:rPr>
            </w:pPr>
          </w:p>
        </w:tc>
      </w:tr>
      <w:tr w:rsidR="00C40316" w14:paraId="2097C89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0D6327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45BC6D1"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FE71EDD" w14:textId="77777777" w:rsidR="00C40316" w:rsidRDefault="00C40316" w:rsidP="00C40316">
            <w:pPr>
              <w:spacing w:after="0"/>
              <w:rPr>
                <w:sz w:val="22"/>
                <w:szCs w:val="22"/>
              </w:rPr>
            </w:pPr>
          </w:p>
        </w:tc>
      </w:tr>
      <w:tr w:rsidR="00C40316" w14:paraId="776A60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9F6D870"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DA3880"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7B64B10" w14:textId="77777777" w:rsidR="00C40316" w:rsidRDefault="00C40316" w:rsidP="00C40316">
            <w:pPr>
              <w:spacing w:after="0"/>
              <w:rPr>
                <w:sz w:val="22"/>
                <w:szCs w:val="22"/>
              </w:rPr>
            </w:pPr>
          </w:p>
        </w:tc>
      </w:tr>
    </w:tbl>
    <w:p w14:paraId="46F1F33C" w14:textId="77777777" w:rsidR="00621B6E" w:rsidRDefault="00621B6E" w:rsidP="00621B6E">
      <w:pPr>
        <w:pStyle w:val="BodyText"/>
        <w:spacing w:afterLines="50" w:after="156" w:line="280" w:lineRule="exact"/>
        <w:rPr>
          <w:rFonts w:eastAsiaTheme="minorEastAsia"/>
          <w:szCs w:val="22"/>
          <w:lang w:val="en-US"/>
        </w:rPr>
      </w:pPr>
    </w:p>
    <w:p w14:paraId="4B0D1BCA"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0EFE9CD" w14:textId="23A8EEE8" w:rsidR="00621B6E" w:rsidRPr="00CD4CDC" w:rsidRDefault="00CD4CDC" w:rsidP="00621B6E">
      <w:pPr>
        <w:pStyle w:val="Proposal"/>
        <w:overflowPunct/>
        <w:autoSpaceDE/>
        <w:spacing w:line="252" w:lineRule="auto"/>
        <w:rPr>
          <w:b w:val="0"/>
          <w:bCs w:val="0"/>
          <w:color w:val="4472C4" w:themeColor="accent1"/>
          <w:sz w:val="22"/>
          <w:szCs w:val="22"/>
        </w:rPr>
      </w:pPr>
      <w:r w:rsidRPr="00CD4CDC">
        <w:rPr>
          <w:b w:val="0"/>
          <w:bCs w:val="0"/>
          <w:color w:val="4472C4" w:themeColor="accent1"/>
          <w:sz w:val="22"/>
          <w:szCs w:val="22"/>
        </w:rPr>
        <w:t>3 companies agree with the agreement revise. Other 6 companies disagree, one of which thinks the agreement should be limited to single HARQ process.</w:t>
      </w:r>
    </w:p>
    <w:p w14:paraId="22E20B0E" w14:textId="73B3AD1A" w:rsidR="00CD4CDC" w:rsidRPr="00CD4CDC" w:rsidRDefault="00CD4CDC" w:rsidP="00621B6E">
      <w:pPr>
        <w:pStyle w:val="Proposal"/>
        <w:overflowPunct/>
        <w:autoSpaceDE/>
        <w:spacing w:line="252" w:lineRule="auto"/>
        <w:rPr>
          <w:b w:val="0"/>
          <w:bCs w:val="0"/>
          <w:color w:val="4472C4" w:themeColor="accent1"/>
          <w:sz w:val="22"/>
          <w:szCs w:val="22"/>
        </w:rPr>
      </w:pPr>
      <w:r w:rsidRPr="00CD4CDC">
        <w:rPr>
          <w:b w:val="0"/>
          <w:bCs w:val="0"/>
          <w:color w:val="4472C4" w:themeColor="accent1"/>
          <w:sz w:val="22"/>
          <w:szCs w:val="22"/>
        </w:rPr>
        <w:t>Combined with the companies</w:t>
      </w:r>
      <w:r w:rsidR="007A6FFD">
        <w:rPr>
          <w:b w:val="0"/>
          <w:bCs w:val="0"/>
          <w:color w:val="4472C4" w:themeColor="accent1"/>
          <w:sz w:val="22"/>
          <w:szCs w:val="22"/>
        </w:rPr>
        <w:t>’</w:t>
      </w:r>
      <w:r w:rsidRPr="00CD4CDC">
        <w:rPr>
          <w:b w:val="0"/>
          <w:bCs w:val="0"/>
          <w:color w:val="4472C4" w:themeColor="accent1"/>
          <w:sz w:val="22"/>
          <w:szCs w:val="22"/>
        </w:rPr>
        <w:t xml:space="preserve"> views on Q5, the rapporteur </w:t>
      </w:r>
      <w:r w:rsidR="007A6FFD">
        <w:rPr>
          <w:b w:val="0"/>
          <w:bCs w:val="0"/>
          <w:color w:val="4472C4" w:themeColor="accent1"/>
          <w:sz w:val="22"/>
          <w:szCs w:val="22"/>
        </w:rPr>
        <w:t xml:space="preserve">suggests </w:t>
      </w:r>
      <w:r w:rsidRPr="00CD4CDC">
        <w:rPr>
          <w:b w:val="0"/>
          <w:bCs w:val="0"/>
          <w:color w:val="4472C4" w:themeColor="accent1"/>
          <w:sz w:val="22"/>
          <w:szCs w:val="22"/>
        </w:rPr>
        <w:t>RAN2 discuss whether the above agreement should be limited to single TB case.</w:t>
      </w:r>
    </w:p>
    <w:p w14:paraId="3DBC6988" w14:textId="693DEFB0" w:rsidR="00CD4CDC" w:rsidRPr="00CD4CDC" w:rsidRDefault="00CD4CDC" w:rsidP="00621B6E">
      <w:pPr>
        <w:pStyle w:val="Proposal"/>
        <w:overflowPunct/>
        <w:autoSpaceDE/>
        <w:spacing w:line="252" w:lineRule="auto"/>
        <w:rPr>
          <w:color w:val="4472C4" w:themeColor="accent1"/>
          <w:sz w:val="22"/>
          <w:szCs w:val="22"/>
        </w:rPr>
      </w:pPr>
      <w:r w:rsidRPr="00CD4CDC">
        <w:rPr>
          <w:rFonts w:hint="eastAsia"/>
          <w:color w:val="4472C4" w:themeColor="accent1"/>
          <w:sz w:val="22"/>
          <w:szCs w:val="22"/>
        </w:rPr>
        <w:t>P</w:t>
      </w:r>
      <w:r w:rsidRPr="00CD4CDC">
        <w:rPr>
          <w:color w:val="4472C4" w:themeColor="accent1"/>
          <w:sz w:val="22"/>
          <w:szCs w:val="22"/>
        </w:rPr>
        <w:t>roposal 4: RAN2 discuss whether the following agreement should be limited to single TB case</w:t>
      </w:r>
      <w:r>
        <w:rPr>
          <w:color w:val="4472C4" w:themeColor="accent1"/>
          <w:sz w:val="22"/>
          <w:szCs w:val="22"/>
        </w:rPr>
        <w:t xml:space="preserve"> in the next meeting</w:t>
      </w:r>
      <w:r w:rsidRPr="00CD4CDC">
        <w:rPr>
          <w:color w:val="4472C4" w:themeColor="accent1"/>
          <w:sz w:val="22"/>
          <w:szCs w:val="22"/>
        </w:rPr>
        <w:t>:</w:t>
      </w:r>
    </w:p>
    <w:p w14:paraId="055607C2" w14:textId="77777777" w:rsidR="00CD4CDC" w:rsidRPr="00D50686" w:rsidRDefault="00CD4CDC" w:rsidP="00CD4CDC">
      <w:pPr>
        <w:numPr>
          <w:ilvl w:val="0"/>
          <w:numId w:val="38"/>
        </w:numPr>
        <w:adjustRightInd/>
        <w:spacing w:after="0" w:line="252" w:lineRule="auto"/>
        <w:contextualSpacing/>
        <w:textAlignment w:val="auto"/>
        <w:rPr>
          <w:rFonts w:cs="Arial"/>
          <w:b/>
          <w:bCs/>
          <w:color w:val="4472C4" w:themeColor="accent1"/>
          <w:sz w:val="22"/>
          <w:szCs w:val="22"/>
        </w:rPr>
      </w:pPr>
      <w:r w:rsidRPr="00D50686">
        <w:rPr>
          <w:rFonts w:cs="Arial"/>
          <w:b/>
          <w:bCs/>
          <w:color w:val="4472C4" w:themeColor="accent1"/>
          <w:sz w:val="22"/>
          <w:szCs w:val="22"/>
        </w:rPr>
        <w:t xml:space="preserve">For a HARQ process configured as HARQ feedback disabled by RRC and further reversed to HARQ feedback enabled by DCI, UE behaviour on DRX follows the case when HARQ feedback is disabled. </w:t>
      </w:r>
    </w:p>
    <w:p w14:paraId="7F5802C6" w14:textId="77777777" w:rsidR="00CD4CDC" w:rsidRPr="00CD4CDC" w:rsidRDefault="00CD4CDC" w:rsidP="00621B6E">
      <w:pPr>
        <w:pStyle w:val="Proposal"/>
        <w:overflowPunct/>
        <w:autoSpaceDE/>
        <w:spacing w:line="252" w:lineRule="auto"/>
        <w:rPr>
          <w:b w:val="0"/>
          <w:bCs w:val="0"/>
        </w:rPr>
      </w:pPr>
    </w:p>
    <w:p w14:paraId="5B9CD6E3" w14:textId="77777777" w:rsidR="00CD4CDC" w:rsidRDefault="00CD4CDC" w:rsidP="00621B6E">
      <w:pPr>
        <w:pStyle w:val="Proposal"/>
        <w:overflowPunct/>
        <w:autoSpaceDE/>
        <w:spacing w:line="252" w:lineRule="auto"/>
        <w:rPr>
          <w:b w:val="0"/>
          <w:bCs w:val="0"/>
        </w:rPr>
      </w:pPr>
    </w:p>
    <w:p w14:paraId="1EE93A03" w14:textId="77777777"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74634513" w14:textId="77777777"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329CD02A"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5DEEC1" w14:textId="77777777" w:rsidR="00492A5E" w:rsidRDefault="00492A5E">
            <w:pPr>
              <w:rPr>
                <w:b/>
                <w:bCs/>
                <w:lang w:val="en-US"/>
              </w:rPr>
            </w:pPr>
            <w:r>
              <w:rPr>
                <w:rFonts w:hint="eastAsia"/>
                <w:b/>
                <w:bCs/>
              </w:rPr>
              <w:t>Agreement in RAN1#115:</w:t>
            </w:r>
          </w:p>
          <w:p w14:paraId="719D1789"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44EABC97" w14:textId="77777777" w:rsidR="00492A5E" w:rsidRDefault="00492A5E" w:rsidP="00492A5E">
      <w:pPr>
        <w:pStyle w:val="Proposal"/>
        <w:rPr>
          <w:b w:val="0"/>
          <w:bCs w:val="0"/>
          <w:sz w:val="21"/>
          <w:szCs w:val="21"/>
          <w:lang w:val="en-US"/>
        </w:rPr>
      </w:pPr>
    </w:p>
    <w:p w14:paraId="7C51C4D1" w14:textId="77777777" w:rsidR="00492A5E" w:rsidRDefault="00492A5E" w:rsidP="00492A5E">
      <w:pPr>
        <w:pStyle w:val="Proposal"/>
        <w:rPr>
          <w:rFonts w:eastAsia="Times New Roman"/>
          <w:u w:val="single"/>
        </w:rPr>
      </w:pPr>
      <w:r>
        <w:rPr>
          <w:u w:val="single"/>
        </w:rPr>
        <w:t>RAN1 spec:</w:t>
      </w:r>
    </w:p>
    <w:p w14:paraId="67F88F91"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7CB43F28"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A8A171" w14:textId="77777777" w:rsidR="00C6048B" w:rsidRDefault="00C6048B">
            <w:pPr>
              <w:rPr>
                <w:rFonts w:ascii="Times" w:hAnsi="Times" w:cs="Times"/>
                <w:lang w:val="en-US" w:eastAsia="x-none"/>
              </w:rPr>
            </w:pPr>
            <w:r>
              <w:rPr>
                <w:highlight w:val="green"/>
                <w:lang w:eastAsia="x-none"/>
              </w:rPr>
              <w:t>Agreement</w:t>
            </w:r>
          </w:p>
          <w:p w14:paraId="714637E0"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2DDA85AF" w14:textId="77777777" w:rsidR="00C6048B" w:rsidRDefault="00C6048B">
            <w:pPr>
              <w:rPr>
                <w:rFonts w:ascii="Calibri" w:hAnsi="Calibri" w:cs="Calibri"/>
              </w:rPr>
            </w:pPr>
          </w:p>
          <w:p w14:paraId="33476769" w14:textId="77777777" w:rsidR="00C6048B" w:rsidRDefault="00C6048B">
            <w:pPr>
              <w:pStyle w:val="xmsonormal"/>
              <w:rPr>
                <w:rFonts w:ascii="Times New Roman" w:hAnsi="Times New Roman" w:cs="Times New Roman"/>
              </w:rPr>
            </w:pPr>
          </w:p>
          <w:p w14:paraId="55570301"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061B31BB"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19C52AD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F89C8"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0DB1FCEE"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726595FE"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3E383765"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7697DFDB"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0040E4C5"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49516C8" w14:textId="77777777" w:rsidR="00C6048B" w:rsidRDefault="00C6048B">
                        <w:pPr>
                          <w:pStyle w:val="CRCoverPage"/>
                          <w:spacing w:after="0"/>
                          <w:rPr>
                            <w:rFonts w:ascii="Times New Roman" w:hAnsi="Times New Roman"/>
                          </w:rPr>
                        </w:pPr>
                      </w:p>
                    </w:tc>
                  </w:tr>
                  <w:tr w:rsidR="00C6048B" w14:paraId="67A30A86"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3B73BDAF" w14:textId="77777777" w:rsidR="00C6048B" w:rsidRDefault="00C6048B">
                        <w:pPr>
                          <w:pStyle w:val="CRCoverPage"/>
                          <w:spacing w:after="0"/>
                          <w:rPr>
                            <w:rFonts w:ascii="Times New Roman" w:hAnsi="Times New Roman"/>
                            <w:b/>
                            <w:bCs/>
                          </w:rPr>
                        </w:pPr>
                        <w:r>
                          <w:rPr>
                            <w:rFonts w:ascii="Times New Roman" w:hAnsi="Times New Roman"/>
                            <w:b/>
                            <w:bCs/>
                          </w:rPr>
                          <w:lastRenderedPageBreak/>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6240B66B"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2F979B9"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74D7A6D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1028A974" w14:textId="77777777" w:rsidR="00C6048B" w:rsidRDefault="00C6048B">
                        <w:pPr>
                          <w:pStyle w:val="CRCoverPage"/>
                          <w:spacing w:after="0"/>
                          <w:rPr>
                            <w:rFonts w:ascii="Times New Roman" w:hAnsi="Times New Roman"/>
                          </w:rPr>
                        </w:pPr>
                      </w:p>
                    </w:tc>
                  </w:tr>
                  <w:tr w:rsidR="00C6048B" w14:paraId="1D7E6542"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37BF529F"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41D1823E"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14FF5B90" w14:textId="77777777" w:rsidR="00C6048B" w:rsidRDefault="00C6048B">
                  <w:pPr>
                    <w:rPr>
                      <w:rFonts w:ascii="DengXian" w:eastAsia="DengXian" w:hAnsi="DengXian" w:cs="SimSun"/>
                      <w:u w:val="single"/>
                    </w:rPr>
                  </w:pPr>
                </w:p>
                <w:p w14:paraId="23685AD6" w14:textId="77777777" w:rsidR="00C6048B" w:rsidRDefault="00C6048B">
                  <w:pPr>
                    <w:rPr>
                      <w:b/>
                      <w:bCs/>
                      <w:lang w:eastAsia="en-US"/>
                    </w:rPr>
                  </w:pPr>
                  <w:r>
                    <w:rPr>
                      <w:u w:val="single"/>
                    </w:rPr>
                    <w:t>TS36.213</w:t>
                  </w:r>
                </w:p>
                <w:p w14:paraId="75718E11" w14:textId="77777777" w:rsidR="00C6048B" w:rsidRDefault="00C6048B">
                  <w:pPr>
                    <w:jc w:val="center"/>
                    <w:rPr>
                      <w:color w:val="FF0000"/>
                    </w:rPr>
                  </w:pPr>
                  <w:r>
                    <w:rPr>
                      <w:color w:val="FF0000"/>
                    </w:rPr>
                    <w:t>&lt;Unchanged parts are omitted&gt;</w:t>
                  </w:r>
                </w:p>
                <w:p w14:paraId="20642993" w14:textId="77777777" w:rsidR="00C6048B" w:rsidRDefault="00C6048B">
                  <w:pPr>
                    <w:pStyle w:val="Heading2"/>
                    <w:ind w:left="576" w:hanging="576"/>
                    <w:rPr>
                      <w:sz w:val="20"/>
                      <w:szCs w:val="20"/>
                    </w:rPr>
                  </w:pPr>
                  <w:r>
                    <w:rPr>
                      <w:sz w:val="20"/>
                      <w:szCs w:val="20"/>
                    </w:rPr>
                    <w:t>16.6  Narrowband physical downlink control channel related procedures</w:t>
                  </w:r>
                </w:p>
                <w:p w14:paraId="3D9BA892"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179EBD69" w14:textId="77777777" w:rsidR="00C6048B" w:rsidRDefault="00C6048B">
                  <w:pPr>
                    <w:jc w:val="center"/>
                    <w:rPr>
                      <w:color w:val="FF0000"/>
                    </w:rPr>
                  </w:pPr>
                  <w:r>
                    <w:rPr>
                      <w:color w:val="FF0000"/>
                    </w:rPr>
                    <w:t>&lt;Unchanged parts are omitted&gt;</w:t>
                  </w:r>
                </w:p>
                <w:p w14:paraId="3FD52CDA" w14:textId="77777777" w:rsidR="00C6048B" w:rsidRDefault="00C6048B">
                  <w:r>
                    <w:t xml:space="preserve">If a NB-IoT UE is configured with higher layer parameter </w:t>
                  </w:r>
                  <w:proofErr w:type="spellStart"/>
                  <w:r>
                    <w:rPr>
                      <w:i/>
                      <w:iCs/>
                    </w:rPr>
                    <w:t>twoHARQ-ProcessesConfig</w:t>
                  </w:r>
                  <w:proofErr w:type="spellEnd"/>
                </w:p>
                <w:p w14:paraId="70267A83" w14:textId="77777777" w:rsidR="00C6048B" w:rsidRDefault="00C6048B">
                  <w:pPr>
                    <w:pStyle w:val="B1"/>
                    <w:jc w:val="both"/>
                  </w:pPr>
                  <w:r>
                    <w:t xml:space="preserve">-    and if the UE has a NPUSCH transmission ending in subframe </w:t>
                  </w:r>
                  <w:r>
                    <w:rPr>
                      <w:i/>
                      <w:iCs/>
                    </w:rPr>
                    <w:t>n</w:t>
                  </w:r>
                  <w:r>
                    <w:t>,</w:t>
                  </w:r>
                </w:p>
                <w:p w14:paraId="0F36F332" w14:textId="77777777" w:rsidR="00C6048B" w:rsidRDefault="00C6048B">
                  <w:pPr>
                    <w:pStyle w:val="B2"/>
                    <w:jc w:val="both"/>
                    <w:rPr>
                      <w:sz w:val="21"/>
                      <w:szCs w:val="21"/>
                    </w:rPr>
                  </w:pPr>
                  <w:r>
                    <w:t>-    the UE is not required to receive transmissions in the Type B half-duplex guard periods as specified in [3]for FDD ; and</w:t>
                  </w:r>
                </w:p>
                <w:p w14:paraId="4A1C8587"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433B6702" w14:textId="77777777"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val="en-US"/>
                    </w:rPr>
                    <w:drawing>
                      <wp:inline distT="0" distB="0" distL="0" distR="0" wp14:anchorId="252221C1" wp14:editId="2975B6D1">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58EB7ED5" w14:textId="77777777" w:rsidR="00C6048B" w:rsidRDefault="00C6048B">
                  <w:pPr>
                    <w:pStyle w:val="B1"/>
                    <w:jc w:val="both"/>
                  </w:pPr>
                  <w:r>
                    <w:t xml:space="preserve">-    if the NB-IoT UE has a NPUSCH transmission ending in subframe </w:t>
                  </w:r>
                  <w:r>
                    <w:rPr>
                      <w:i/>
                      <w:iCs/>
                    </w:rPr>
                    <w:t>n</w:t>
                  </w:r>
                  <w:r>
                    <w:t xml:space="preserve">, </w:t>
                  </w:r>
                </w:p>
                <w:p w14:paraId="5D6D99AD"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50AD7C0E"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2A7D08BE" w14:textId="77777777" w:rsidR="00C6048B" w:rsidRDefault="00C6048B">
                  <w:pPr>
                    <w:jc w:val="center"/>
                    <w:rPr>
                      <w:color w:val="FF0000"/>
                    </w:rPr>
                  </w:pPr>
                  <w:r>
                    <w:rPr>
                      <w:color w:val="FF0000"/>
                    </w:rPr>
                    <w:t>&lt;Unchanged parts are omitted&gt;</w:t>
                  </w:r>
                </w:p>
              </w:tc>
            </w:tr>
          </w:tbl>
          <w:p w14:paraId="3C08DDA2" w14:textId="77777777" w:rsidR="00C6048B" w:rsidRDefault="00C6048B">
            <w:pPr>
              <w:pStyle w:val="xmsonormal"/>
              <w:rPr>
                <w:rFonts w:ascii="Times New Roman" w:hAnsi="Times New Roman" w:cs="Times New Roman"/>
              </w:rPr>
            </w:pPr>
          </w:p>
          <w:p w14:paraId="3B2B68CB" w14:textId="77777777" w:rsidR="00C6048B" w:rsidRDefault="00C6048B">
            <w:pPr>
              <w:rPr>
                <w:rFonts w:ascii="Times New Roman" w:hAnsi="Times New Roman"/>
              </w:rPr>
            </w:pPr>
          </w:p>
          <w:p w14:paraId="0B5FFE87" w14:textId="77777777" w:rsidR="00C6048B" w:rsidRDefault="00C6048B">
            <w:pPr>
              <w:rPr>
                <w:rFonts w:ascii="Calibri" w:hAnsi="Calibri" w:cs="Calibri"/>
                <w:sz w:val="21"/>
                <w:szCs w:val="21"/>
              </w:rPr>
            </w:pPr>
          </w:p>
        </w:tc>
      </w:tr>
    </w:tbl>
    <w:p w14:paraId="29E7D1A0" w14:textId="77777777" w:rsidR="00492A5E" w:rsidRDefault="00492A5E" w:rsidP="00492A5E">
      <w:pPr>
        <w:pStyle w:val="Proposal"/>
        <w:rPr>
          <w:b w:val="0"/>
          <w:bCs w:val="0"/>
        </w:rPr>
      </w:pPr>
    </w:p>
    <w:p w14:paraId="3D61B6C6" w14:textId="77777777" w:rsidR="00492A5E" w:rsidRDefault="00D47354" w:rsidP="00492A5E">
      <w:pPr>
        <w:pStyle w:val="Proposal"/>
        <w:rPr>
          <w:u w:val="single"/>
        </w:rPr>
      </w:pPr>
      <w:r>
        <w:rPr>
          <w:u w:val="single"/>
        </w:rPr>
        <w:t>Rapporteur’s u</w:t>
      </w:r>
      <w:r w:rsidR="00492A5E">
        <w:rPr>
          <w:u w:val="single"/>
        </w:rPr>
        <w:t>nderstanding of RAN1 agreement:</w:t>
      </w:r>
    </w:p>
    <w:p w14:paraId="68ADA6FD" w14:textId="77777777" w:rsidR="00492A5E" w:rsidRDefault="00492A5E" w:rsidP="00492A5E">
      <w:pPr>
        <w:pStyle w:val="Proposal"/>
        <w:rPr>
          <w:b w:val="0"/>
          <w:bCs w:val="0"/>
        </w:rPr>
      </w:pPr>
      <w:r>
        <w:rPr>
          <w:b w:val="0"/>
          <w:bCs w:val="0"/>
          <w:noProof/>
          <w:lang w:val="en-US"/>
        </w:rPr>
        <w:lastRenderedPageBreak/>
        <w:drawing>
          <wp:inline distT="0" distB="0" distL="0" distR="0" wp14:anchorId="23F33144" wp14:editId="43B5C02A">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68EC28AD" w14:textId="77777777" w:rsidR="00492A5E" w:rsidRDefault="00492A5E" w:rsidP="00492A5E">
      <w:pPr>
        <w:pStyle w:val="Proposal"/>
        <w:rPr>
          <w:b w:val="0"/>
          <w:bCs w:val="0"/>
        </w:rPr>
      </w:pPr>
    </w:p>
    <w:p w14:paraId="46E15CD9" w14:textId="77777777" w:rsidR="00492A5E" w:rsidRDefault="00492A5E" w:rsidP="00492A5E">
      <w:pPr>
        <w:pStyle w:val="Proposal"/>
        <w:rPr>
          <w:u w:val="single"/>
        </w:rPr>
      </w:pPr>
      <w:r>
        <w:rPr>
          <w:u w:val="single"/>
        </w:rPr>
        <w:t>RAN2</w:t>
      </w:r>
      <w:r w:rsidR="009C19AC">
        <w:rPr>
          <w:u w:val="single"/>
        </w:rPr>
        <w:t xml:space="preserve"> Proposal</w:t>
      </w:r>
      <w:r>
        <w:rPr>
          <w:u w:val="single"/>
        </w:rPr>
        <w:t>:</w:t>
      </w:r>
    </w:p>
    <w:p w14:paraId="4EB3CF2B" w14:textId="77777777" w:rsidR="00492A5E" w:rsidRDefault="00492A5E" w:rsidP="00492A5E">
      <w:r>
        <w:rPr>
          <w:rFonts w:hint="eastAsia"/>
        </w:rPr>
        <w:t>P3 in Oppo R2-2401001</w:t>
      </w:r>
    </w:p>
    <w:p w14:paraId="631F7265"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48747B5C" w14:textId="77777777" w:rsidR="00492A5E" w:rsidRDefault="00492A5E" w:rsidP="00492A5E">
      <w:pPr>
        <w:pStyle w:val="Proposal"/>
        <w:rPr>
          <w:b w:val="0"/>
          <w:bCs w:val="0"/>
        </w:rPr>
      </w:pPr>
    </w:p>
    <w:p w14:paraId="37AD5D20" w14:textId="77777777"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0DA7343" w14:textId="77777777" w:rsidR="00492A5E" w:rsidRDefault="00492A5E" w:rsidP="00492A5E">
      <w:pPr>
        <w:rPr>
          <w:rFonts w:ascii="DengXian" w:eastAsia="DengXian" w:hAnsi="DengXian"/>
        </w:rPr>
      </w:pPr>
      <w:r>
        <w:rPr>
          <w:noProof/>
          <w:lang w:val="en-US"/>
        </w:rPr>
        <w:drawing>
          <wp:inline distT="0" distB="0" distL="0" distR="0" wp14:anchorId="2E99E985" wp14:editId="61A05A1F">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278494A1"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4469C50" w14:textId="77777777"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47EB8B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3E768E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FB03678"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626572F" w14:textId="77777777" w:rsidR="00D47354" w:rsidRDefault="00D47354" w:rsidP="00AF4EF7">
            <w:pPr>
              <w:spacing w:after="0"/>
              <w:jc w:val="center"/>
              <w:rPr>
                <w:rFonts w:cs="Arial"/>
                <w:b/>
                <w:bCs/>
              </w:rPr>
            </w:pPr>
            <w:r>
              <w:rPr>
                <w:rFonts w:cs="Arial"/>
                <w:b/>
                <w:bCs/>
              </w:rPr>
              <w:t>Comments</w:t>
            </w:r>
          </w:p>
        </w:tc>
      </w:tr>
      <w:tr w:rsidR="00D47354" w14:paraId="34C65A9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25D313F" w14:textId="77777777"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C371853" w14:textId="77777777"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8AD0B36"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1193CF0B"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6E7A83DA" w14:textId="77777777" w:rsidR="00EC4D2E" w:rsidRDefault="00EC4D2E" w:rsidP="00EC4D2E">
            <w:pPr>
              <w:rPr>
                <w:b/>
                <w:bCs/>
              </w:rPr>
            </w:pPr>
            <w:r>
              <w:rPr>
                <w:rFonts w:hint="eastAsia"/>
                <w:b/>
                <w:bCs/>
              </w:rPr>
              <w:t>Agreement in RAN2#123bis:</w:t>
            </w:r>
          </w:p>
          <w:p w14:paraId="6D213E80" w14:textId="77777777"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2F679B87" w14:textId="77777777" w:rsidR="00EC4D2E" w:rsidRDefault="00EC4D2E" w:rsidP="00AF4EF7">
            <w:pPr>
              <w:spacing w:after="0"/>
              <w:rPr>
                <w:rFonts w:eastAsiaTheme="minorEastAsia"/>
                <w:sz w:val="22"/>
                <w:szCs w:val="22"/>
              </w:rPr>
            </w:pPr>
          </w:p>
        </w:tc>
      </w:tr>
      <w:tr w:rsidR="00AF4EF7" w14:paraId="6FD3767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88E36D0" w14:textId="71CF1AF1" w:rsidR="00AF4EF7" w:rsidRDefault="007A6FFD" w:rsidP="00AF4EF7">
            <w:pPr>
              <w:spacing w:after="0"/>
              <w:rPr>
                <w:rFonts w:ascii="Times New Roman" w:hAnsi="Times New Roman"/>
                <w:sz w:val="22"/>
                <w:szCs w:val="22"/>
              </w:rPr>
            </w:pPr>
            <w:r>
              <w:rPr>
                <w:rFonts w:ascii="Times New Roman" w:hAnsi="Times New Roman"/>
                <w:sz w:val="22"/>
                <w:szCs w:val="22"/>
              </w:rPr>
              <w:t>V</w:t>
            </w:r>
            <w:r w:rsidR="00922CD9">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2D988E1" w14:textId="77777777"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E64E5DF" w14:textId="777777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2A35CA6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E73FCD6" w14:textId="77777777"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2B75650" w14:textId="77777777"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E771A39" w14:textId="77777777"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4555611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CA2DF7B" w14:textId="77777777"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F645A82" w14:textId="77777777"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7F10B91" w14:textId="77777777" w:rsidR="00566E97" w:rsidRDefault="00566E97" w:rsidP="00566E97">
            <w:pPr>
              <w:spacing w:after="0"/>
              <w:rPr>
                <w:rFonts w:eastAsiaTheme="minorEastAsia"/>
                <w:sz w:val="22"/>
                <w:szCs w:val="22"/>
              </w:rPr>
            </w:pPr>
          </w:p>
        </w:tc>
      </w:tr>
      <w:tr w:rsidR="0058058C" w14:paraId="3B10883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77A77A9" w14:textId="77777777" w:rsidR="0058058C" w:rsidRDefault="0058058C" w:rsidP="0058058C">
            <w:pPr>
              <w:spacing w:after="0"/>
              <w:rPr>
                <w:rFonts w:ascii="Times New Roman" w:hAnsi="Times New Roman"/>
                <w:sz w:val="22"/>
                <w:szCs w:val="22"/>
              </w:rPr>
            </w:pPr>
            <w:r w:rsidRPr="003A13D1">
              <w:rPr>
                <w:rFonts w:eastAsiaTheme="minorEastAsia"/>
                <w:sz w:val="22"/>
                <w:szCs w:val="22"/>
              </w:rPr>
              <w:lastRenderedPageBreak/>
              <w:t>Nokia</w:t>
            </w:r>
          </w:p>
        </w:tc>
        <w:tc>
          <w:tcPr>
            <w:tcW w:w="2429" w:type="dxa"/>
            <w:tcBorders>
              <w:top w:val="single" w:sz="4" w:space="0" w:color="auto"/>
              <w:left w:val="single" w:sz="4" w:space="0" w:color="auto"/>
              <w:bottom w:val="single" w:sz="4" w:space="0" w:color="auto"/>
              <w:right w:val="single" w:sz="4" w:space="0" w:color="auto"/>
            </w:tcBorders>
          </w:tcPr>
          <w:p w14:paraId="304D7319" w14:textId="77777777"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64564B8" w14:textId="77777777"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14:paraId="4F35AA21"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signaling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monitoring NPDCCH for the same HARQ process (or monitoring any NPDCCH for the case of single HARQ process configuration).</w:t>
            </w:r>
          </w:p>
          <w:p w14:paraId="58CC922C"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7A094E" w14:paraId="51DA1F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44569FD" w14:textId="77777777" w:rsidR="007A094E" w:rsidRDefault="007A094E" w:rsidP="007A094E">
            <w:pPr>
              <w:spacing w:after="0"/>
              <w:rPr>
                <w:rFonts w:eastAsia="Malgun Gothic"/>
                <w:sz w:val="22"/>
                <w:szCs w:val="22"/>
              </w:rPr>
            </w:pPr>
            <w:r>
              <w:rPr>
                <w:rFonts w:ascii="Times New Roman" w:hAnsi="Times New Roman"/>
                <w:sz w:val="22"/>
                <w:szCs w:val="22"/>
              </w:rPr>
              <w:t>Qualcomm-2</w:t>
            </w:r>
          </w:p>
        </w:tc>
        <w:tc>
          <w:tcPr>
            <w:tcW w:w="2429" w:type="dxa"/>
            <w:tcBorders>
              <w:top w:val="single" w:sz="4" w:space="0" w:color="auto"/>
              <w:left w:val="single" w:sz="4" w:space="0" w:color="auto"/>
              <w:bottom w:val="single" w:sz="4" w:space="0" w:color="auto"/>
              <w:right w:val="single" w:sz="4" w:space="0" w:color="auto"/>
            </w:tcBorders>
          </w:tcPr>
          <w:p w14:paraId="75FFCC80" w14:textId="77777777" w:rsidR="007A094E" w:rsidRDefault="007A094E" w:rsidP="007A094E">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155302D" w14:textId="77777777" w:rsidR="007A094E" w:rsidRDefault="007A094E" w:rsidP="007A094E">
            <w:pPr>
              <w:spacing w:after="0"/>
              <w:rPr>
                <w:rFonts w:eastAsiaTheme="minorEastAsia"/>
                <w:sz w:val="22"/>
                <w:szCs w:val="22"/>
              </w:rPr>
            </w:pPr>
            <w:r>
              <w:rPr>
                <w:rFonts w:eastAsiaTheme="minorEastAsia"/>
                <w:sz w:val="22"/>
                <w:szCs w:val="22"/>
              </w:rPr>
              <w:t>RAN1 seems to cover the case for multi TB when RRC configures one TB with HARQ feedback enabled and other TB HARQ feedback disabled.</w:t>
            </w:r>
          </w:p>
          <w:p w14:paraId="6C261AEB" w14:textId="77777777" w:rsidR="007A094E" w:rsidRDefault="007A094E" w:rsidP="007A094E">
            <w:pPr>
              <w:spacing w:after="0"/>
              <w:rPr>
                <w:rFonts w:eastAsiaTheme="minorEastAsia"/>
                <w:sz w:val="22"/>
                <w:szCs w:val="22"/>
              </w:rPr>
            </w:pPr>
            <w:r>
              <w:rPr>
                <w:rFonts w:eastAsiaTheme="minorEastAsia"/>
                <w:sz w:val="22"/>
                <w:szCs w:val="22"/>
              </w:rPr>
              <w:t>Then we have following cases:</w:t>
            </w:r>
          </w:p>
          <w:p w14:paraId="0CE38ADB"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First TB with RRC HARQ feedback disabled + DCI HARQ feedback enabled</w:t>
            </w:r>
          </w:p>
          <w:p w14:paraId="1052B32D"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Second TB with RRC HARQ feedback enabled + DCI HARQ feedback enabled</w:t>
            </w:r>
          </w:p>
          <w:p w14:paraId="4FB080FD"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 xml:space="preserve">Both first and second TBs with RRC HARQ feedback enabled + </w:t>
            </w:r>
            <w:proofErr w:type="spellStart"/>
            <w:r>
              <w:rPr>
                <w:rFonts w:eastAsiaTheme="minorEastAsia"/>
                <w:sz w:val="22"/>
                <w:szCs w:val="22"/>
              </w:rPr>
              <w:t>DcI</w:t>
            </w:r>
            <w:proofErr w:type="spellEnd"/>
            <w:r>
              <w:rPr>
                <w:rFonts w:eastAsiaTheme="minorEastAsia"/>
                <w:sz w:val="22"/>
                <w:szCs w:val="22"/>
              </w:rPr>
              <w:t xml:space="preserve"> HARQ feedback enabled.</w:t>
            </w:r>
          </w:p>
          <w:p w14:paraId="41515A3A" w14:textId="77777777" w:rsidR="007A094E" w:rsidRDefault="007A094E" w:rsidP="007A094E">
            <w:pPr>
              <w:spacing w:after="0"/>
              <w:rPr>
                <w:rFonts w:eastAsiaTheme="minorEastAsia"/>
                <w:sz w:val="22"/>
                <w:szCs w:val="22"/>
              </w:rPr>
            </w:pPr>
          </w:p>
          <w:p w14:paraId="68FF479F" w14:textId="77777777" w:rsidR="007A094E" w:rsidRDefault="007A094E" w:rsidP="007A094E">
            <w:pPr>
              <w:spacing w:after="0"/>
              <w:rPr>
                <w:rFonts w:eastAsiaTheme="minorEastAsia"/>
                <w:sz w:val="22"/>
                <w:szCs w:val="22"/>
              </w:rPr>
            </w:pPr>
            <w:r>
              <w:rPr>
                <w:rFonts w:eastAsiaTheme="minorEastAsia"/>
                <w:sz w:val="22"/>
                <w:szCs w:val="22"/>
              </w:rPr>
              <w:t>Above, the case (2) is already clear UE follows the case HARQ feedback enabled for the corresponding HARQ process. This is where may be confusion is.</w:t>
            </w:r>
          </w:p>
          <w:p w14:paraId="246B95D3" w14:textId="77777777" w:rsidR="007A094E" w:rsidRDefault="007A094E" w:rsidP="007A094E">
            <w:pPr>
              <w:spacing w:after="0"/>
              <w:rPr>
                <w:rFonts w:eastAsiaTheme="minorEastAsia"/>
                <w:sz w:val="22"/>
                <w:szCs w:val="22"/>
              </w:rPr>
            </w:pPr>
            <w:r>
              <w:rPr>
                <w:rFonts w:eastAsiaTheme="minorEastAsia"/>
                <w:sz w:val="22"/>
                <w:szCs w:val="22"/>
              </w:rPr>
              <w:t>But for the case (1), UE can follow the RAN2 agreement as MAC spec is anyway captured per HARQ process (i.e., of per TB).</w:t>
            </w:r>
          </w:p>
          <w:p w14:paraId="4E5F8B2E" w14:textId="77777777" w:rsidR="007A094E" w:rsidRDefault="007A094E" w:rsidP="007A094E">
            <w:pPr>
              <w:rPr>
                <w:b/>
                <w:bCs/>
              </w:rPr>
            </w:pPr>
            <w:r>
              <w:rPr>
                <w:rFonts w:hint="eastAsia"/>
                <w:b/>
                <w:bCs/>
              </w:rPr>
              <w:t>Agreement in RAN2#123bis:</w:t>
            </w:r>
          </w:p>
          <w:p w14:paraId="426B4126" w14:textId="77777777" w:rsidR="007A094E" w:rsidRDefault="007A094E" w:rsidP="007A094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27AF15B0" w14:textId="77777777" w:rsidR="007A094E" w:rsidRDefault="007A094E" w:rsidP="007A094E">
            <w:pPr>
              <w:spacing w:after="0"/>
              <w:rPr>
                <w:rFonts w:eastAsiaTheme="minorEastAsia"/>
                <w:sz w:val="22"/>
                <w:szCs w:val="22"/>
              </w:rPr>
            </w:pPr>
          </w:p>
          <w:p w14:paraId="02DFD456" w14:textId="77777777" w:rsidR="007A094E" w:rsidRDefault="007A094E" w:rsidP="007A094E">
            <w:pPr>
              <w:spacing w:after="0"/>
              <w:rPr>
                <w:rFonts w:eastAsiaTheme="minorEastAsia"/>
                <w:sz w:val="22"/>
                <w:szCs w:val="22"/>
              </w:rPr>
            </w:pPr>
            <w:r>
              <w:rPr>
                <w:rFonts w:eastAsiaTheme="minorEastAsia"/>
                <w:sz w:val="22"/>
                <w:szCs w:val="22"/>
              </w:rPr>
              <w:t>In the case (3), HARQ feedback is only for link adaptation so UE can immediately switch back to PDCCH monitoring phase after completing the HARQ feedback transmission so again RAN2 agreement can apply for both corresponding HARQ processes.</w:t>
            </w:r>
          </w:p>
          <w:p w14:paraId="5FE1A116" w14:textId="77777777" w:rsidR="007A094E" w:rsidRDefault="007A094E" w:rsidP="007A094E">
            <w:pPr>
              <w:spacing w:after="0"/>
              <w:rPr>
                <w:rFonts w:eastAsiaTheme="minorEastAsia"/>
                <w:sz w:val="22"/>
                <w:szCs w:val="22"/>
              </w:rPr>
            </w:pPr>
          </w:p>
          <w:p w14:paraId="6DEDAB86" w14:textId="77777777" w:rsidR="007A094E" w:rsidRDefault="007A094E" w:rsidP="007A094E">
            <w:pPr>
              <w:spacing w:after="0"/>
              <w:rPr>
                <w:sz w:val="22"/>
                <w:szCs w:val="22"/>
              </w:rPr>
            </w:pPr>
            <w:r>
              <w:rPr>
                <w:rFonts w:eastAsiaTheme="minorEastAsia"/>
                <w:sz w:val="22"/>
                <w:szCs w:val="22"/>
              </w:rPr>
              <w:lastRenderedPageBreak/>
              <w:t>Since DCI overridden in multi-TB is single state, we think this way the RAN2 procedure text could be simplified. Thanks</w:t>
            </w:r>
          </w:p>
        </w:tc>
      </w:tr>
      <w:tr w:rsidR="004D21A6" w14:paraId="6FA8249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7E61ACD"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119F0597"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CA6208A"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RAN2#123bis.</w:t>
            </w:r>
          </w:p>
          <w:p w14:paraId="2C3B07D4" w14:textId="77777777" w:rsidR="004D21A6" w:rsidRDefault="004D21A6" w:rsidP="004D21A6">
            <w:pPr>
              <w:spacing w:after="0"/>
              <w:rPr>
                <w:rFonts w:eastAsiaTheme="minorEastAsia"/>
                <w:sz w:val="22"/>
                <w:szCs w:val="22"/>
              </w:rPr>
            </w:pPr>
            <w:r>
              <w:rPr>
                <w:rFonts w:eastAsiaTheme="minorEastAsia" w:hint="eastAsia"/>
                <w:sz w:val="22"/>
                <w:szCs w:val="22"/>
              </w:rPr>
              <w:t>S</w:t>
            </w:r>
            <w:r w:rsidRPr="00325E77">
              <w:rPr>
                <w:rFonts w:eastAsiaTheme="minorEastAsia"/>
                <w:sz w:val="22"/>
                <w:szCs w:val="22"/>
              </w:rPr>
              <w:t>ince UE does not wait for an RTT+3ms before monitoring NPDCCH for the same HARQ process, UE behaviour on DRX should follow the case when HARQ feedback is disabled.</w:t>
            </w:r>
          </w:p>
        </w:tc>
      </w:tr>
      <w:tr w:rsidR="00597771" w14:paraId="525AB3A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0915149" w14:textId="77777777" w:rsidR="00597771" w:rsidRPr="00597771" w:rsidRDefault="00597771" w:rsidP="00597771">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01E8247B" w14:textId="77777777" w:rsidR="00597771" w:rsidRDefault="00597771" w:rsidP="00597771">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1CC36AF" w14:textId="77777777" w:rsidR="00597771" w:rsidRDefault="00597771" w:rsidP="00597771">
            <w:pPr>
              <w:spacing w:after="0"/>
              <w:rPr>
                <w:rFonts w:eastAsiaTheme="minorEastAsia"/>
                <w:sz w:val="22"/>
                <w:szCs w:val="22"/>
              </w:rPr>
            </w:pPr>
            <w:r>
              <w:rPr>
                <w:rFonts w:eastAsiaTheme="minorEastAsia"/>
                <w:sz w:val="22"/>
                <w:szCs w:val="22"/>
              </w:rPr>
              <w:t>Fine to follow RAN1 agreement.</w:t>
            </w:r>
          </w:p>
        </w:tc>
      </w:tr>
      <w:tr w:rsidR="00C40316" w14:paraId="24EF7EF6"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1F903E8" w14:textId="34024DBC" w:rsidR="00C40316" w:rsidRDefault="00C40316" w:rsidP="00C40316">
            <w:pPr>
              <w:spacing w:after="0"/>
              <w:rPr>
                <w:rFonts w:eastAsiaTheme="minorEastAsia"/>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19178971" w14:textId="576CFEFC" w:rsidR="00C40316" w:rsidRDefault="00C40316" w:rsidP="00C40316">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7006355" w14:textId="77777777" w:rsidR="00C40316" w:rsidRDefault="00C40316" w:rsidP="00C40316">
            <w:pPr>
              <w:spacing w:after="0"/>
              <w:rPr>
                <w:rFonts w:eastAsiaTheme="minorEastAsia"/>
                <w:sz w:val="22"/>
                <w:szCs w:val="22"/>
              </w:rPr>
            </w:pPr>
          </w:p>
        </w:tc>
      </w:tr>
      <w:tr w:rsidR="007A6FFD" w14:paraId="5CF32F5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F988392" w14:textId="62568A01" w:rsidR="007A6FFD" w:rsidRPr="007A6FFD" w:rsidRDefault="007A6FFD" w:rsidP="00C40316">
            <w:pPr>
              <w:spacing w:after="0"/>
              <w:rPr>
                <w:rFonts w:eastAsiaTheme="minorEastAsia"/>
                <w:sz w:val="22"/>
                <w:szCs w:val="22"/>
              </w:rPr>
            </w:pPr>
            <w:r>
              <w:rPr>
                <w:rFonts w:eastAsiaTheme="minorEastAsia" w:hint="eastAsia"/>
                <w:sz w:val="22"/>
                <w:szCs w:val="22"/>
              </w:rPr>
              <w:t>M</w:t>
            </w:r>
            <w:r>
              <w:rPr>
                <w:rFonts w:eastAsiaTheme="minorEastAsia"/>
                <w:sz w:val="22"/>
                <w:szCs w:val="22"/>
              </w:rPr>
              <w:t>ediaTek</w:t>
            </w:r>
          </w:p>
        </w:tc>
        <w:tc>
          <w:tcPr>
            <w:tcW w:w="2429" w:type="dxa"/>
            <w:tcBorders>
              <w:top w:val="single" w:sz="4" w:space="0" w:color="auto"/>
              <w:left w:val="single" w:sz="4" w:space="0" w:color="auto"/>
              <w:bottom w:val="single" w:sz="4" w:space="0" w:color="auto"/>
              <w:right w:val="single" w:sz="4" w:space="0" w:color="auto"/>
            </w:tcBorders>
          </w:tcPr>
          <w:p w14:paraId="78FC5B0E" w14:textId="44A5BC00" w:rsidR="007A6FFD" w:rsidRDefault="007A6FFD" w:rsidP="00C40316">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043E1689" w14:textId="77777777" w:rsidR="007A6FFD" w:rsidRDefault="007A6FFD" w:rsidP="00C40316">
            <w:pPr>
              <w:spacing w:after="0"/>
              <w:rPr>
                <w:rFonts w:eastAsiaTheme="minorEastAsia"/>
                <w:sz w:val="22"/>
                <w:szCs w:val="22"/>
              </w:rPr>
            </w:pPr>
          </w:p>
        </w:tc>
      </w:tr>
    </w:tbl>
    <w:p w14:paraId="7CAB544D" w14:textId="77777777" w:rsidR="00D47354" w:rsidRDefault="00D47354" w:rsidP="00D47354">
      <w:pPr>
        <w:rPr>
          <w:rFonts w:eastAsia="Arial" w:cs="Arial"/>
          <w:b/>
          <w:bCs/>
          <w:sz w:val="22"/>
          <w:szCs w:val="22"/>
          <w:u w:val="single"/>
        </w:rPr>
      </w:pPr>
    </w:p>
    <w:p w14:paraId="53CDFC1E" w14:textId="77777777"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204DE557" w14:textId="096552DB" w:rsidR="00492A5E" w:rsidRPr="005F61EC" w:rsidRDefault="007A6FFD" w:rsidP="00492A5E">
      <w:pPr>
        <w:rPr>
          <w:b/>
          <w:bCs/>
          <w:color w:val="4472C4" w:themeColor="accent1"/>
          <w:sz w:val="22"/>
          <w:szCs w:val="22"/>
        </w:rPr>
      </w:pPr>
      <w:r w:rsidRPr="005F61EC">
        <w:rPr>
          <w:rFonts w:hint="eastAsia"/>
          <w:color w:val="4472C4" w:themeColor="accent1"/>
          <w:sz w:val="22"/>
          <w:szCs w:val="22"/>
        </w:rPr>
        <w:t>7</w:t>
      </w:r>
      <w:r w:rsidRPr="005F61EC">
        <w:rPr>
          <w:color w:val="4472C4" w:themeColor="accent1"/>
          <w:sz w:val="22"/>
          <w:szCs w:val="22"/>
        </w:rPr>
        <w:t xml:space="preserve"> companies tend to follow RAN1 agreement and agree </w:t>
      </w:r>
      <w:r w:rsidRPr="005F61EC">
        <w:rPr>
          <w:rFonts w:eastAsiaTheme="minorEastAsia"/>
          <w:color w:val="4472C4" w:themeColor="accent1"/>
          <w:sz w:val="22"/>
          <w:szCs w:val="28"/>
        </w:rPr>
        <w:t>“f</w:t>
      </w:r>
      <w:r w:rsidRPr="005F61EC">
        <w:rPr>
          <w:color w:val="4472C4" w:themeColor="accent1"/>
          <w:sz w:val="22"/>
          <w:szCs w:val="22"/>
        </w:rPr>
        <w:t>or multiple TB scheduling for a NB-IoT UE, if the HARQ processes are configured as HARQ feedback disabled by RRC and further reversed to HARQ feedback enabled by DCI, UE behaviour on DRX follows the case when HARQ feedback is enabled”</w:t>
      </w:r>
      <w:r w:rsidR="005F61EC" w:rsidRPr="005F61EC">
        <w:rPr>
          <w:color w:val="4472C4" w:themeColor="accent1"/>
          <w:sz w:val="22"/>
          <w:szCs w:val="22"/>
        </w:rPr>
        <w:t>.</w:t>
      </w:r>
    </w:p>
    <w:p w14:paraId="220F52C4" w14:textId="01B784EE" w:rsidR="007A6FFD" w:rsidRPr="005F61EC" w:rsidRDefault="007A6FFD" w:rsidP="00492A5E">
      <w:pPr>
        <w:rPr>
          <w:color w:val="4472C4" w:themeColor="accent1"/>
          <w:sz w:val="22"/>
          <w:szCs w:val="22"/>
        </w:rPr>
      </w:pPr>
      <w:r w:rsidRPr="005F61EC">
        <w:rPr>
          <w:rFonts w:hint="eastAsia"/>
          <w:color w:val="4472C4" w:themeColor="accent1"/>
          <w:sz w:val="22"/>
          <w:szCs w:val="22"/>
        </w:rPr>
        <w:t>2</w:t>
      </w:r>
      <w:r w:rsidRPr="005F61EC">
        <w:rPr>
          <w:color w:val="4472C4" w:themeColor="accent1"/>
          <w:sz w:val="22"/>
          <w:szCs w:val="22"/>
        </w:rPr>
        <w:t xml:space="preserve"> companies disagree and tend to </w:t>
      </w:r>
      <w:r w:rsidR="005F61EC" w:rsidRPr="005F61EC">
        <w:rPr>
          <w:color w:val="4472C4" w:themeColor="accent1"/>
          <w:sz w:val="22"/>
          <w:szCs w:val="22"/>
        </w:rPr>
        <w:t>follow the previous RAN2 agreement.</w:t>
      </w:r>
    </w:p>
    <w:p w14:paraId="1BD6339E" w14:textId="29BEBDE4" w:rsidR="007A6FFD" w:rsidRPr="005F61EC" w:rsidRDefault="007A6FFD" w:rsidP="00492A5E">
      <w:pPr>
        <w:rPr>
          <w:color w:val="4472C4" w:themeColor="accent1"/>
          <w:sz w:val="22"/>
          <w:szCs w:val="22"/>
        </w:rPr>
      </w:pPr>
      <w:r w:rsidRPr="005F61EC">
        <w:rPr>
          <w:rFonts w:hint="eastAsia"/>
          <w:color w:val="4472C4" w:themeColor="accent1"/>
          <w:sz w:val="22"/>
          <w:szCs w:val="22"/>
        </w:rPr>
        <w:t>S</w:t>
      </w:r>
      <w:r w:rsidRPr="005F61EC">
        <w:rPr>
          <w:color w:val="4472C4" w:themeColor="accent1"/>
          <w:sz w:val="22"/>
          <w:szCs w:val="22"/>
        </w:rPr>
        <w:t xml:space="preserve">ince there is no consensus, the Rapporteur suggest </w:t>
      </w:r>
      <w:proofErr w:type="gramStart"/>
      <w:r w:rsidRPr="005F61EC">
        <w:rPr>
          <w:color w:val="4472C4" w:themeColor="accent1"/>
          <w:sz w:val="22"/>
          <w:szCs w:val="22"/>
        </w:rPr>
        <w:t>postpone</w:t>
      </w:r>
      <w:proofErr w:type="gramEnd"/>
      <w:r w:rsidRPr="005F61EC">
        <w:rPr>
          <w:color w:val="4472C4" w:themeColor="accent1"/>
          <w:sz w:val="22"/>
          <w:szCs w:val="22"/>
        </w:rPr>
        <w:t xml:space="preserve"> the discussion to the next RAN2 meeting.</w:t>
      </w:r>
    </w:p>
    <w:p w14:paraId="0959A851" w14:textId="09FC501B" w:rsidR="007A6FFD" w:rsidRPr="005F61EC" w:rsidRDefault="007A6FFD" w:rsidP="00492A5E">
      <w:pPr>
        <w:rPr>
          <w:b/>
          <w:bCs/>
          <w:color w:val="4472C4" w:themeColor="accent1"/>
          <w:sz w:val="22"/>
          <w:szCs w:val="22"/>
        </w:rPr>
      </w:pPr>
      <w:r w:rsidRPr="005F61EC">
        <w:rPr>
          <w:rFonts w:hint="eastAsia"/>
          <w:b/>
          <w:bCs/>
          <w:color w:val="4472C4" w:themeColor="accent1"/>
          <w:sz w:val="22"/>
          <w:szCs w:val="22"/>
        </w:rPr>
        <w:t>P</w:t>
      </w:r>
      <w:r w:rsidRPr="005F61EC">
        <w:rPr>
          <w:b/>
          <w:bCs/>
          <w:color w:val="4472C4" w:themeColor="accent1"/>
          <w:sz w:val="22"/>
          <w:szCs w:val="22"/>
        </w:rPr>
        <w:t xml:space="preserve">roposal </w:t>
      </w:r>
      <w:r w:rsidR="005F61EC">
        <w:rPr>
          <w:b/>
          <w:bCs/>
          <w:color w:val="4472C4" w:themeColor="accent1"/>
          <w:sz w:val="22"/>
          <w:szCs w:val="22"/>
        </w:rPr>
        <w:t>5</w:t>
      </w:r>
      <w:r w:rsidRPr="005F61EC">
        <w:rPr>
          <w:b/>
          <w:bCs/>
          <w:color w:val="4472C4" w:themeColor="accent1"/>
          <w:sz w:val="22"/>
          <w:szCs w:val="22"/>
        </w:rPr>
        <w:t xml:space="preserve">: RAN2 discuss the </w:t>
      </w:r>
      <w:r w:rsidR="005F61EC" w:rsidRPr="005F61EC">
        <w:rPr>
          <w:b/>
          <w:bCs/>
          <w:color w:val="4472C4" w:themeColor="accent1"/>
          <w:sz w:val="22"/>
          <w:szCs w:val="22"/>
        </w:rPr>
        <w:t xml:space="preserve">UE behavior on DRX </w:t>
      </w:r>
      <w:r w:rsidR="005F61EC" w:rsidRPr="005F61EC">
        <w:rPr>
          <w:rFonts w:eastAsiaTheme="minorEastAsia"/>
          <w:b/>
          <w:bCs/>
          <w:color w:val="4472C4" w:themeColor="accent1"/>
          <w:sz w:val="22"/>
          <w:szCs w:val="28"/>
        </w:rPr>
        <w:t>f</w:t>
      </w:r>
      <w:r w:rsidR="005F61EC" w:rsidRPr="005F61EC">
        <w:rPr>
          <w:b/>
          <w:bCs/>
          <w:color w:val="4472C4" w:themeColor="accent1"/>
          <w:sz w:val="22"/>
          <w:szCs w:val="22"/>
        </w:rPr>
        <w:t>or multiple TB scheduling for a NB-IoT UE, if the HARQ processes are configured as HARQ feedback disabled by RRC and further reversed to HARQ feedback enabled by DCI in the next RAN2 meeting.</w:t>
      </w:r>
    </w:p>
    <w:p w14:paraId="0112FD66" w14:textId="77777777" w:rsidR="00DB01BA" w:rsidRDefault="00DB01BA" w:rsidP="00DB01BA">
      <w:pPr>
        <w:pStyle w:val="Heading2"/>
      </w:pPr>
      <w:r>
        <w:rPr>
          <w:rFonts w:hint="eastAsia"/>
        </w:rPr>
        <w:t>3</w:t>
      </w:r>
      <w:r>
        <w:t>.4 HARQ RTT Timer for HARQ process with HARQ feedback enabled</w:t>
      </w:r>
    </w:p>
    <w:p w14:paraId="508FDCEA" w14:textId="77777777" w:rsidR="00170702" w:rsidRDefault="00170702" w:rsidP="00170702">
      <w:pPr>
        <w:pStyle w:val="Comments"/>
        <w:rPr>
          <w:u w:val="single"/>
        </w:rPr>
      </w:pPr>
      <w:bookmarkStart w:id="29" w:name="_Hlk160479392"/>
      <w:r>
        <w:rPr>
          <w:u w:val="single"/>
        </w:rPr>
        <w:t>HARQ enhancements</w:t>
      </w:r>
    </w:p>
    <w:p w14:paraId="3A1AD2F4" w14:textId="77777777" w:rsidR="00170702" w:rsidRDefault="00000000" w:rsidP="00170702">
      <w:pPr>
        <w:pStyle w:val="Doc-title"/>
      </w:pPr>
      <w:hyperlink r:id="rId27"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321BA6B2" w14:textId="77777777" w:rsidR="00170702" w:rsidRDefault="00170702" w:rsidP="00170702">
      <w:pPr>
        <w:pStyle w:val="Comments"/>
      </w:pPr>
      <w:bookmarkStart w:id="30"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69D6BC2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29"/>
      <w:bookmarkEnd w:id="30"/>
    </w:p>
    <w:p w14:paraId="6DFCF490" w14:textId="77777777" w:rsidR="00492A5E" w:rsidRDefault="00492A5E">
      <w:pPr>
        <w:jc w:val="left"/>
        <w:rPr>
          <w:rFonts w:cs="Arial"/>
        </w:rPr>
      </w:pPr>
    </w:p>
    <w:p w14:paraId="1C3F34B2" w14:textId="77777777" w:rsidR="00170702" w:rsidRDefault="00170702" w:rsidP="00170702">
      <w:pPr>
        <w:rPr>
          <w:b/>
          <w:bCs/>
          <w:u w:val="single"/>
        </w:rPr>
      </w:pPr>
      <w:r>
        <w:rPr>
          <w:b/>
          <w:bCs/>
          <w:u w:val="single"/>
        </w:rPr>
        <w:t>HARQ RTT Timer length for HARQ process with enabled HARQ feedback in multiple TB scheduling for NB-IoT</w:t>
      </w:r>
    </w:p>
    <w:p w14:paraId="3FD55839"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76A64816"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64287BD6"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 xml:space="preserve">For multiple TB scheduling with mixed HARQ feedback enabled/disabled configuration, if HARQ-ACK bundling is not configured, HARQ RTT Timer for HARQ process with HARQ </w:t>
      </w:r>
      <w:r>
        <w:lastRenderedPageBreak/>
        <w:t>feedback enabled is calculated based on the number of scheduled TBs with HARQ feedback enabled.</w:t>
      </w:r>
    </w:p>
    <w:p w14:paraId="0023A6B9" w14:textId="77777777" w:rsidR="00170702" w:rsidRDefault="00170702" w:rsidP="00170702">
      <w:pPr>
        <w:pStyle w:val="Proposal"/>
        <w:rPr>
          <w:b w:val="0"/>
        </w:rPr>
      </w:pPr>
    </w:p>
    <w:p w14:paraId="72BFC2D9"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59AA8629"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41A2EF27"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22BD77D2"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31" w:author="OPPO" w:date="2023-12-13T14:26:00Z">
              <w:r>
                <w:rPr>
                  <w:rFonts w:ascii="Times New Roman" w:eastAsia="Malgun Gothic" w:hAnsi="Times New Roman"/>
                  <w:highlight w:val="yellow"/>
                  <w:lang w:eastAsia="ja-JP"/>
                </w:rPr>
                <w:t>m</w:t>
              </w:r>
            </w:ins>
            <w:proofErr w:type="spellEnd"/>
            <w:del w:id="32"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33"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7DE9A8AF" w14:textId="77777777" w:rsidR="00170702" w:rsidRDefault="00170702" w:rsidP="00170702">
      <w:pPr>
        <w:pStyle w:val="Proposal"/>
        <w:overflowPunct/>
        <w:autoSpaceDE/>
        <w:adjustRightInd/>
        <w:spacing w:line="256" w:lineRule="auto"/>
        <w:rPr>
          <w:b w:val="0"/>
        </w:rPr>
      </w:pPr>
    </w:p>
    <w:p w14:paraId="07F940F5"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xml:space="preserve">, where the 3 subframe includes UE-eNB RTT and eNB processing/scheduling delay. For multiple TB scheduling and if HARQ-ACK bundling is not configured, HARQ RTT Timer is k+2*N+1 subframes plus </w:t>
      </w:r>
      <w:proofErr w:type="spellStart"/>
      <w:r>
        <w:t>deltaPDCCH</w:t>
      </w:r>
      <w:proofErr w:type="spellEnd"/>
      <w:r>
        <w:t xml:space="preserve">, where the 1 subframe is the UE processing time, and for this case the 3 subframes for UE-eNB RTT and eNB processing/scheduling delay is not counted since eNB may get ready to schedule the HARQ process used by the first TB when it receives the first HARQ-ACK information, in other words, the UE-eNB RTT and eNB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003DA264" w14:textId="77777777" w:rsidR="00170702" w:rsidRDefault="00170702">
      <w:pPr>
        <w:jc w:val="left"/>
        <w:rPr>
          <w:rFonts w:cs="Arial"/>
        </w:rPr>
      </w:pPr>
    </w:p>
    <w:p w14:paraId="578B9052"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02C8A43" w14:textId="77777777"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6EBEB4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7C0E07D"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D71056E"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3EA4DFD" w14:textId="77777777" w:rsidR="00170702" w:rsidRDefault="00170702" w:rsidP="00AF4EF7">
            <w:pPr>
              <w:spacing w:after="0"/>
              <w:jc w:val="center"/>
              <w:rPr>
                <w:rFonts w:cs="Arial"/>
                <w:b/>
                <w:bCs/>
              </w:rPr>
            </w:pPr>
            <w:r>
              <w:rPr>
                <w:rFonts w:cs="Arial"/>
                <w:b/>
                <w:bCs/>
              </w:rPr>
              <w:t>Comments</w:t>
            </w:r>
          </w:p>
        </w:tc>
      </w:tr>
      <w:tr w:rsidR="00170702" w14:paraId="50AF9F6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5257164" w14:textId="77777777"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87BD395" w14:textId="77777777"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170D532" w14:textId="77777777"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10FCE731"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821943" w14:textId="77777777"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610150E" w14:textId="77777777"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2047B59" w14:textId="77777777" w:rsidR="00DB01BA" w:rsidRDefault="00DB01BA" w:rsidP="00AF4EF7">
            <w:pPr>
              <w:spacing w:after="0"/>
              <w:rPr>
                <w:rFonts w:eastAsiaTheme="minorEastAsia"/>
                <w:sz w:val="22"/>
                <w:szCs w:val="22"/>
              </w:rPr>
            </w:pPr>
          </w:p>
        </w:tc>
      </w:tr>
      <w:tr w:rsidR="00170702" w14:paraId="1D4B3A1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13DFED1" w14:textId="77777777"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26584B9" w14:textId="77777777"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BA17D28" w14:textId="77777777" w:rsidR="00170702" w:rsidRDefault="00170702" w:rsidP="00AF4EF7">
            <w:pPr>
              <w:spacing w:after="0"/>
              <w:rPr>
                <w:sz w:val="22"/>
                <w:szCs w:val="22"/>
              </w:rPr>
            </w:pPr>
          </w:p>
        </w:tc>
      </w:tr>
      <w:tr w:rsidR="00566E97" w14:paraId="12804B7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A00D7BA" w14:textId="77777777" w:rsidR="00566E97" w:rsidRDefault="00566E97" w:rsidP="00566E97">
            <w:pPr>
              <w:spacing w:after="0"/>
              <w:rPr>
                <w:rFonts w:eastAsia="Malgun Gothic"/>
                <w:sz w:val="22"/>
                <w:szCs w:val="22"/>
              </w:rPr>
            </w:pPr>
            <w:r w:rsidRPr="00DE04AF">
              <w:rPr>
                <w:rFonts w:eastAsia="Malgun Gothic"/>
                <w:sz w:val="22"/>
                <w:szCs w:val="22"/>
              </w:rPr>
              <w:lastRenderedPageBreak/>
              <w:t>Huawei, HiSilicon</w:t>
            </w:r>
          </w:p>
        </w:tc>
        <w:tc>
          <w:tcPr>
            <w:tcW w:w="2429" w:type="dxa"/>
            <w:tcBorders>
              <w:top w:val="single" w:sz="4" w:space="0" w:color="auto"/>
              <w:left w:val="single" w:sz="4" w:space="0" w:color="auto"/>
              <w:bottom w:val="single" w:sz="4" w:space="0" w:color="auto"/>
              <w:right w:val="single" w:sz="4" w:space="0" w:color="auto"/>
            </w:tcBorders>
          </w:tcPr>
          <w:p w14:paraId="3D60E412" w14:textId="77777777"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1A56C9" w14:textId="77777777" w:rsidR="00566E97" w:rsidRDefault="00566E97" w:rsidP="00566E97">
            <w:pPr>
              <w:spacing w:after="0"/>
              <w:rPr>
                <w:sz w:val="22"/>
                <w:szCs w:val="22"/>
              </w:rPr>
            </w:pPr>
          </w:p>
        </w:tc>
      </w:tr>
      <w:tr w:rsidR="006D0FBB" w14:paraId="77B7BB4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DBE407" w14:textId="77777777" w:rsidR="006D0FBB" w:rsidRDefault="006D0FBB" w:rsidP="006D0FBB">
            <w:pPr>
              <w:spacing w:after="0"/>
              <w:rPr>
                <w:rFonts w:eastAsia="Malgun Gothic"/>
                <w:sz w:val="22"/>
                <w:szCs w:val="22"/>
              </w:rPr>
            </w:pPr>
            <w:r>
              <w:rPr>
                <w:rFonts w:eastAsiaTheme="minorEastAsia" w:hint="eastAsia"/>
                <w:sz w:val="22"/>
                <w:szCs w:val="22"/>
                <w:lang w:val="en-US"/>
              </w:rPr>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14:paraId="34C7CB8B" w14:textId="77777777"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6FD855A8" w14:textId="77777777"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14:paraId="595AF6C8" w14:textId="77777777"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14:paraId="11BA2E1A" w14:textId="77777777"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14:paraId="2E874DF3" w14:textId="77777777" w:rsidR="006D0FBB" w:rsidRDefault="006D0FBB" w:rsidP="006D0FBB">
            <w:pPr>
              <w:spacing w:after="0"/>
              <w:rPr>
                <w:sz w:val="22"/>
                <w:szCs w:val="22"/>
              </w:rPr>
            </w:pPr>
          </w:p>
          <w:p w14:paraId="17C62717" w14:textId="77777777" w:rsidR="006D0FBB" w:rsidRDefault="006D0FBB" w:rsidP="006D0FBB">
            <w:pPr>
              <w:spacing w:after="0"/>
              <w:rPr>
                <w:sz w:val="22"/>
                <w:szCs w:val="22"/>
              </w:rPr>
            </w:pPr>
            <w:r>
              <w:rPr>
                <w:sz w:val="22"/>
                <w:szCs w:val="22"/>
              </w:rPr>
              <w:t>36.213</w:t>
            </w:r>
            <w:r>
              <w:rPr>
                <w:rFonts w:hint="eastAsia"/>
                <w:sz w:val="22"/>
                <w:szCs w:val="22"/>
              </w:rPr>
              <w:t>：</w:t>
            </w:r>
          </w:p>
          <w:p w14:paraId="27D65F98" w14:textId="77777777"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14:paraId="661E1392" w14:textId="77777777"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14:paraId="2AE1C193" w14:textId="77777777"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14:paraId="31CBEFB5" w14:textId="77777777" w:rsidR="006D0FBB" w:rsidRDefault="006D0FBB" w:rsidP="006D0FBB">
            <w:pPr>
              <w:spacing w:after="0"/>
              <w:ind w:left="567"/>
              <w:rPr>
                <w:sz w:val="22"/>
                <w:szCs w:val="22"/>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subframe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subframe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4D21A6" w14:paraId="1568178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98B2C3"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230EDB8D"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 xml:space="preserve">o </w:t>
            </w:r>
          </w:p>
        </w:tc>
        <w:tc>
          <w:tcPr>
            <w:tcW w:w="5122" w:type="dxa"/>
            <w:tcBorders>
              <w:top w:val="single" w:sz="4" w:space="0" w:color="auto"/>
              <w:left w:val="single" w:sz="4" w:space="0" w:color="auto"/>
              <w:bottom w:val="single" w:sz="4" w:space="0" w:color="auto"/>
              <w:right w:val="single" w:sz="4" w:space="0" w:color="auto"/>
            </w:tcBorders>
            <w:noWrap/>
          </w:tcPr>
          <w:p w14:paraId="0C097B9B"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RAN2#124 meeting:</w:t>
            </w:r>
          </w:p>
          <w:p w14:paraId="62D79271" w14:textId="77777777" w:rsidR="004D21A6" w:rsidRPr="00071751" w:rsidRDefault="004D21A6" w:rsidP="004D21A6">
            <w:pPr>
              <w:pStyle w:val="ListParagraph"/>
              <w:numPr>
                <w:ilvl w:val="0"/>
                <w:numId w:val="44"/>
              </w:numPr>
              <w:spacing w:after="0"/>
              <w:ind w:leftChars="15" w:left="30" w:firstLine="0"/>
              <w:rPr>
                <w:rFonts w:eastAsiaTheme="minorEastAsia"/>
                <w:sz w:val="22"/>
                <w:szCs w:val="22"/>
              </w:rPr>
            </w:pPr>
            <w:r w:rsidRPr="00071751">
              <w:rPr>
                <w:rFonts w:eastAsiaTheme="minorEastAsia"/>
                <w:sz w:val="22"/>
                <w:szCs w:val="22"/>
              </w:rP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319EE8B" w14:textId="77777777" w:rsidR="004D21A6" w:rsidRDefault="004D21A6" w:rsidP="004D21A6">
            <w:pPr>
              <w:spacing w:after="0"/>
              <w:rPr>
                <w:rFonts w:eastAsiaTheme="minorEastAsia"/>
                <w:sz w:val="22"/>
                <w:szCs w:val="22"/>
              </w:rPr>
            </w:pPr>
          </w:p>
          <w:p w14:paraId="14E0F6C8" w14:textId="77777777" w:rsidR="004D21A6" w:rsidRPr="00071751" w:rsidRDefault="004D21A6" w:rsidP="004D21A6">
            <w:pPr>
              <w:spacing w:after="0"/>
              <w:rPr>
                <w:rFonts w:eastAsiaTheme="minorEastAsia"/>
                <w:sz w:val="22"/>
                <w:szCs w:val="22"/>
              </w:rPr>
            </w:pPr>
            <w:r>
              <w:rPr>
                <w:rFonts w:eastAsiaTheme="minorEastAsia"/>
                <w:sz w:val="22"/>
                <w:szCs w:val="22"/>
              </w:rPr>
              <w:t>T</w:t>
            </w:r>
            <w:r>
              <w:rPr>
                <w:rFonts w:eastAsiaTheme="minorEastAsia" w:hint="eastAsia"/>
                <w:sz w:val="22"/>
                <w:szCs w:val="22"/>
              </w:rPr>
              <w:t>he parameter m should be considered.</w:t>
            </w:r>
          </w:p>
        </w:tc>
      </w:tr>
      <w:tr w:rsidR="004D21A6" w14:paraId="129307C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55C2BE0" w14:textId="77777777" w:rsidR="004D21A6" w:rsidRPr="002F7236" w:rsidRDefault="002F7236" w:rsidP="004D21A6">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4C0C1E4B" w14:textId="77777777" w:rsidR="004D21A6" w:rsidRDefault="002F7236" w:rsidP="004D21A6">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7F30EFF" w14:textId="77777777" w:rsidR="004D21A6" w:rsidRDefault="002F7236" w:rsidP="004D21A6">
            <w:pPr>
              <w:spacing w:after="0"/>
              <w:rPr>
                <w:sz w:val="22"/>
                <w:szCs w:val="22"/>
              </w:rPr>
            </w:pPr>
            <w:r>
              <w:rPr>
                <w:rFonts w:hint="eastAsia"/>
                <w:sz w:val="22"/>
                <w:szCs w:val="22"/>
              </w:rPr>
              <w:t>A</w:t>
            </w:r>
            <w:r>
              <w:rPr>
                <w:sz w:val="22"/>
                <w:szCs w:val="22"/>
              </w:rPr>
              <w:t>gree with CATT</w:t>
            </w:r>
          </w:p>
        </w:tc>
      </w:tr>
      <w:tr w:rsidR="00C40316" w14:paraId="5D98E10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D9D5D04" w14:textId="69DD17D0" w:rsidR="00C40316" w:rsidRDefault="00C40316" w:rsidP="00C40316">
            <w:pPr>
              <w:spacing w:after="0"/>
              <w:rPr>
                <w:rFonts w:eastAsia="Malgun Gothic"/>
                <w:sz w:val="22"/>
                <w:szCs w:val="22"/>
              </w:rPr>
            </w:pPr>
            <w:r>
              <w:rPr>
                <w:rFonts w:eastAsia="Malgun Gothic"/>
                <w:sz w:val="22"/>
                <w:szCs w:val="22"/>
              </w:rPr>
              <w:lastRenderedPageBreak/>
              <w:t>Ericsson</w:t>
            </w:r>
          </w:p>
        </w:tc>
        <w:tc>
          <w:tcPr>
            <w:tcW w:w="2429" w:type="dxa"/>
            <w:tcBorders>
              <w:top w:val="single" w:sz="4" w:space="0" w:color="auto"/>
              <w:left w:val="single" w:sz="4" w:space="0" w:color="auto"/>
              <w:bottom w:val="single" w:sz="4" w:space="0" w:color="auto"/>
              <w:right w:val="single" w:sz="4" w:space="0" w:color="auto"/>
            </w:tcBorders>
          </w:tcPr>
          <w:p w14:paraId="09063D7F" w14:textId="61E7772E"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F71D8D9" w14:textId="77777777" w:rsidR="00C40316" w:rsidRDefault="00C40316" w:rsidP="00C40316">
            <w:pPr>
              <w:spacing w:after="0"/>
              <w:rPr>
                <w:sz w:val="22"/>
                <w:szCs w:val="22"/>
              </w:rPr>
            </w:pPr>
          </w:p>
        </w:tc>
      </w:tr>
      <w:tr w:rsidR="00C40316" w14:paraId="66AEDE0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CFD044F" w14:textId="548E457B" w:rsidR="00C40316" w:rsidRPr="00CD4CDC" w:rsidRDefault="00CD4CDC" w:rsidP="00C40316">
            <w:pPr>
              <w:spacing w:after="0"/>
              <w:rPr>
                <w:rFonts w:eastAsiaTheme="minorEastAsia"/>
                <w:sz w:val="22"/>
                <w:szCs w:val="22"/>
              </w:rPr>
            </w:pPr>
            <w:r>
              <w:rPr>
                <w:rFonts w:eastAsiaTheme="minorEastAsia" w:hint="eastAsia"/>
                <w:sz w:val="22"/>
                <w:szCs w:val="22"/>
              </w:rPr>
              <w:t>M</w:t>
            </w:r>
            <w:r>
              <w:rPr>
                <w:rFonts w:eastAsiaTheme="minorEastAsia"/>
                <w:sz w:val="22"/>
                <w:szCs w:val="22"/>
              </w:rPr>
              <w:t>ediaTek</w:t>
            </w:r>
          </w:p>
        </w:tc>
        <w:tc>
          <w:tcPr>
            <w:tcW w:w="2429" w:type="dxa"/>
            <w:tcBorders>
              <w:top w:val="single" w:sz="4" w:space="0" w:color="auto"/>
              <w:left w:val="single" w:sz="4" w:space="0" w:color="auto"/>
              <w:bottom w:val="single" w:sz="4" w:space="0" w:color="auto"/>
              <w:right w:val="single" w:sz="4" w:space="0" w:color="auto"/>
            </w:tcBorders>
          </w:tcPr>
          <w:p w14:paraId="219B2AD6" w14:textId="0D439D72" w:rsidR="00C40316" w:rsidRDefault="00CD4CDC" w:rsidP="00C40316">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8C708F1" w14:textId="77777777" w:rsidR="00C40316" w:rsidRDefault="00C40316" w:rsidP="00C40316">
            <w:pPr>
              <w:spacing w:after="0"/>
              <w:rPr>
                <w:sz w:val="22"/>
                <w:szCs w:val="22"/>
              </w:rPr>
            </w:pPr>
          </w:p>
        </w:tc>
      </w:tr>
    </w:tbl>
    <w:p w14:paraId="5D891354" w14:textId="77777777" w:rsidR="00170702" w:rsidRDefault="00170702" w:rsidP="00170702">
      <w:pPr>
        <w:rPr>
          <w:rFonts w:eastAsia="Arial" w:cs="Arial"/>
          <w:b/>
          <w:bCs/>
          <w:sz w:val="22"/>
          <w:szCs w:val="22"/>
          <w:u w:val="single"/>
        </w:rPr>
      </w:pPr>
    </w:p>
    <w:p w14:paraId="6EB7545B"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0A2C14E8" w14:textId="367000BE" w:rsidR="00170702" w:rsidRDefault="00CD4CDC">
      <w:pPr>
        <w:jc w:val="left"/>
        <w:rPr>
          <w:sz w:val="22"/>
          <w:szCs w:val="22"/>
        </w:rPr>
      </w:pPr>
      <w:r>
        <w:rPr>
          <w:rFonts w:cs="Arial"/>
        </w:rPr>
        <w:t xml:space="preserve">5 companies vote Yes. 4 </w:t>
      </w:r>
      <w:proofErr w:type="spellStart"/>
      <w:r>
        <w:rPr>
          <w:rFonts w:cs="Arial"/>
        </w:rPr>
        <w:t>compnies</w:t>
      </w:r>
      <w:proofErr w:type="spellEnd"/>
      <w:r>
        <w:rPr>
          <w:rFonts w:cs="Arial"/>
        </w:rPr>
        <w:t xml:space="preserve"> disagree the proposal and would like to </w:t>
      </w:r>
      <w:r>
        <w:rPr>
          <w:sz w:val="22"/>
          <w:szCs w:val="22"/>
        </w:rPr>
        <w:t>keep current spec as a unified and simple procedure.</w:t>
      </w:r>
    </w:p>
    <w:p w14:paraId="0B9F5094" w14:textId="77777777" w:rsidR="00CD4CDC" w:rsidRPr="007820ED" w:rsidRDefault="00CD4CDC" w:rsidP="00CD4CDC">
      <w:pPr>
        <w:pStyle w:val="BodyText"/>
        <w:spacing w:afterLines="50" w:after="156" w:line="280" w:lineRule="exact"/>
        <w:rPr>
          <w:rFonts w:eastAsiaTheme="minorEastAsia"/>
          <w:color w:val="4472C4" w:themeColor="accent1"/>
          <w:sz w:val="22"/>
          <w:szCs w:val="28"/>
          <w:lang w:val="en-US"/>
        </w:rPr>
      </w:pPr>
      <w:r w:rsidRPr="007820ED">
        <w:rPr>
          <w:rFonts w:eastAsiaTheme="minorEastAsia"/>
          <w:color w:val="4472C4" w:themeColor="accent1"/>
          <w:sz w:val="22"/>
          <w:szCs w:val="28"/>
          <w:lang w:val="en-US"/>
        </w:rPr>
        <w:t>Since the companies’ view</w:t>
      </w:r>
      <w:r>
        <w:rPr>
          <w:rFonts w:eastAsiaTheme="minorEastAsia"/>
          <w:color w:val="4472C4" w:themeColor="accent1"/>
          <w:sz w:val="22"/>
          <w:szCs w:val="28"/>
          <w:lang w:val="en-US"/>
        </w:rPr>
        <w:t>s</w:t>
      </w:r>
      <w:r w:rsidRPr="007820ED">
        <w:rPr>
          <w:rFonts w:eastAsiaTheme="minorEastAsia"/>
          <w:color w:val="4472C4" w:themeColor="accent1"/>
          <w:sz w:val="22"/>
          <w:szCs w:val="28"/>
          <w:lang w:val="en-US"/>
        </w:rPr>
        <w:t xml:space="preserve"> diverg</w:t>
      </w:r>
      <w:r>
        <w:rPr>
          <w:rFonts w:eastAsiaTheme="minorEastAsia"/>
          <w:color w:val="4472C4" w:themeColor="accent1"/>
          <w:sz w:val="22"/>
          <w:szCs w:val="28"/>
          <w:lang w:val="en-US"/>
        </w:rPr>
        <w:t>e</w:t>
      </w:r>
      <w:r w:rsidRPr="007820ED">
        <w:rPr>
          <w:rFonts w:eastAsiaTheme="minorEastAsia"/>
          <w:color w:val="4472C4" w:themeColor="accent1"/>
          <w:sz w:val="22"/>
          <w:szCs w:val="28"/>
          <w:lang w:val="en-US"/>
        </w:rPr>
        <w:t>, the Rapporteur suggest</w:t>
      </w:r>
      <w:r>
        <w:rPr>
          <w:rFonts w:eastAsiaTheme="minorEastAsia"/>
          <w:color w:val="4472C4" w:themeColor="accent1"/>
          <w:sz w:val="22"/>
          <w:szCs w:val="28"/>
          <w:lang w:val="en-US"/>
        </w:rPr>
        <w:t>s</w:t>
      </w:r>
      <w:r w:rsidRPr="007820ED">
        <w:rPr>
          <w:rFonts w:eastAsiaTheme="minorEastAsia"/>
          <w:color w:val="4472C4" w:themeColor="accent1"/>
          <w:sz w:val="22"/>
          <w:szCs w:val="28"/>
          <w:lang w:val="en-US"/>
        </w:rPr>
        <w:t xml:space="preserve"> RAN2 postpone </w:t>
      </w:r>
      <w:r>
        <w:rPr>
          <w:rFonts w:eastAsiaTheme="minorEastAsia"/>
          <w:color w:val="4472C4" w:themeColor="accent1"/>
          <w:sz w:val="22"/>
          <w:szCs w:val="28"/>
          <w:lang w:val="en-US"/>
        </w:rPr>
        <w:t xml:space="preserve">the discussion </w:t>
      </w:r>
      <w:r w:rsidRPr="007820ED">
        <w:rPr>
          <w:rFonts w:eastAsiaTheme="minorEastAsia"/>
          <w:color w:val="4472C4" w:themeColor="accent1"/>
          <w:sz w:val="22"/>
          <w:szCs w:val="28"/>
          <w:lang w:val="en-US"/>
        </w:rPr>
        <w:t xml:space="preserve">to </w:t>
      </w:r>
      <w:r>
        <w:rPr>
          <w:rFonts w:eastAsiaTheme="minorEastAsia"/>
          <w:color w:val="4472C4" w:themeColor="accent1"/>
          <w:sz w:val="22"/>
          <w:szCs w:val="28"/>
          <w:lang w:val="en-US"/>
        </w:rPr>
        <w:t xml:space="preserve">the </w:t>
      </w:r>
      <w:r w:rsidRPr="007820ED">
        <w:rPr>
          <w:rFonts w:eastAsiaTheme="minorEastAsia"/>
          <w:color w:val="4472C4" w:themeColor="accent1"/>
          <w:sz w:val="22"/>
          <w:szCs w:val="28"/>
          <w:lang w:val="en-US"/>
        </w:rPr>
        <w:t>next RAN2 meeting.</w:t>
      </w:r>
    </w:p>
    <w:p w14:paraId="79E2F61C" w14:textId="383F5163" w:rsidR="00CD4CDC" w:rsidRPr="007820ED" w:rsidRDefault="00CD4CDC" w:rsidP="00CD4CDC">
      <w:pPr>
        <w:pStyle w:val="BodyText"/>
        <w:spacing w:afterLines="50" w:after="156" w:line="280" w:lineRule="exact"/>
        <w:rPr>
          <w:rFonts w:eastAsiaTheme="minorEastAsia"/>
          <w:b/>
          <w:bCs/>
          <w:color w:val="4472C4" w:themeColor="accent1"/>
          <w:sz w:val="22"/>
          <w:szCs w:val="28"/>
          <w:lang w:val="en-US"/>
        </w:rPr>
      </w:pPr>
      <w:r w:rsidRPr="007820ED">
        <w:rPr>
          <w:rFonts w:eastAsiaTheme="minorEastAsia" w:hint="eastAsia"/>
          <w:b/>
          <w:bCs/>
          <w:color w:val="4472C4" w:themeColor="accent1"/>
          <w:sz w:val="22"/>
          <w:szCs w:val="28"/>
          <w:lang w:val="en-US"/>
        </w:rPr>
        <w:t>P</w:t>
      </w:r>
      <w:r w:rsidRPr="007820ED">
        <w:rPr>
          <w:rFonts w:eastAsiaTheme="minorEastAsia"/>
          <w:b/>
          <w:bCs/>
          <w:color w:val="4472C4" w:themeColor="accent1"/>
          <w:sz w:val="22"/>
          <w:szCs w:val="28"/>
          <w:lang w:val="en-US"/>
        </w:rPr>
        <w:t xml:space="preserve">roposal </w:t>
      </w:r>
      <w:r w:rsidR="005F61EC">
        <w:rPr>
          <w:rFonts w:eastAsiaTheme="minorEastAsia"/>
          <w:b/>
          <w:bCs/>
          <w:color w:val="4472C4" w:themeColor="accent1"/>
          <w:sz w:val="22"/>
          <w:szCs w:val="28"/>
          <w:lang w:val="en-US"/>
        </w:rPr>
        <w:t>6</w:t>
      </w:r>
      <w:r w:rsidRPr="007820ED">
        <w:rPr>
          <w:rFonts w:eastAsiaTheme="minorEastAsia"/>
          <w:b/>
          <w:bCs/>
          <w:color w:val="4472C4" w:themeColor="accent1"/>
          <w:sz w:val="22"/>
          <w:szCs w:val="28"/>
          <w:lang w:val="en-US"/>
        </w:rPr>
        <w:t>: RAN2</w:t>
      </w:r>
      <w:r>
        <w:rPr>
          <w:rFonts w:eastAsiaTheme="minorEastAsia"/>
          <w:b/>
          <w:bCs/>
          <w:color w:val="4472C4" w:themeColor="accent1"/>
          <w:sz w:val="22"/>
          <w:szCs w:val="28"/>
          <w:lang w:val="en-US"/>
        </w:rPr>
        <w:t xml:space="preserve"> can</w:t>
      </w:r>
      <w:r w:rsidRPr="007820ED">
        <w:rPr>
          <w:rFonts w:eastAsiaTheme="minorEastAsia"/>
          <w:b/>
          <w:bCs/>
          <w:color w:val="4472C4" w:themeColor="accent1"/>
          <w:sz w:val="22"/>
          <w:szCs w:val="28"/>
          <w:lang w:val="en-US"/>
        </w:rPr>
        <w:t xml:space="preserve"> discuss </w:t>
      </w:r>
      <w:r>
        <w:rPr>
          <w:rFonts w:eastAsiaTheme="minorEastAsia"/>
          <w:b/>
          <w:bCs/>
          <w:color w:val="4472C4" w:themeColor="accent1"/>
          <w:sz w:val="22"/>
          <w:szCs w:val="28"/>
          <w:lang w:val="en-US"/>
        </w:rPr>
        <w:t xml:space="preserve">the HARQ RTT timer length </w:t>
      </w:r>
      <w:r w:rsidRPr="00CD4CDC">
        <w:rPr>
          <w:rFonts w:eastAsiaTheme="minorEastAsia"/>
          <w:b/>
          <w:bCs/>
          <w:color w:val="4472C4" w:themeColor="accent1"/>
          <w:sz w:val="22"/>
          <w:szCs w:val="28"/>
          <w:lang w:val="en-US"/>
        </w:rPr>
        <w:t xml:space="preserve">for multiple TB scheduling with mixed HARQ feedback enabled/disabled configuration for NB-IoT </w:t>
      </w:r>
      <w:r w:rsidRPr="007820ED">
        <w:rPr>
          <w:rFonts w:eastAsiaTheme="minorEastAsia"/>
          <w:b/>
          <w:bCs/>
          <w:color w:val="4472C4" w:themeColor="accent1"/>
          <w:sz w:val="22"/>
          <w:szCs w:val="28"/>
          <w:lang w:val="en-US"/>
        </w:rPr>
        <w:t>in the next RAN2 meeting.</w:t>
      </w:r>
    </w:p>
    <w:bookmarkEnd w:id="4"/>
    <w:p w14:paraId="7C1B4001" w14:textId="77777777" w:rsidR="009F38AB" w:rsidRDefault="00DD22C0">
      <w:pPr>
        <w:pStyle w:val="Heading1"/>
      </w:pPr>
      <w:r>
        <w:t>4. Summary and Proposals</w:t>
      </w:r>
    </w:p>
    <w:p w14:paraId="3C736A03"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4EF080DB" w14:textId="77777777" w:rsidR="005F61EC" w:rsidRPr="002843AE" w:rsidRDefault="005F61EC" w:rsidP="002843AE">
      <w:pPr>
        <w:pStyle w:val="BodyText"/>
        <w:spacing w:after="0" w:line="280" w:lineRule="exact"/>
        <w:rPr>
          <w:rFonts w:eastAsiaTheme="minorEastAsia" w:cs="Arial"/>
          <w:b/>
          <w:bCs/>
          <w:color w:val="4472C4" w:themeColor="accent1"/>
          <w:sz w:val="22"/>
          <w:szCs w:val="28"/>
          <w:lang w:val="en-US"/>
        </w:rPr>
      </w:pPr>
      <w:r w:rsidRPr="002843AE">
        <w:rPr>
          <w:rFonts w:eastAsiaTheme="minorEastAsia" w:cs="Arial"/>
          <w:b/>
          <w:bCs/>
          <w:color w:val="4472C4" w:themeColor="accent1"/>
          <w:sz w:val="22"/>
          <w:szCs w:val="28"/>
          <w:lang w:val="en-US"/>
        </w:rPr>
        <w:t>Proposal 1: RAN2 discuss the time with which T390 restarted in the next RAN2 meeting.</w:t>
      </w:r>
    </w:p>
    <w:p w14:paraId="6BAA2DD5" w14:textId="77777777" w:rsidR="002843AE" w:rsidRDefault="002843AE" w:rsidP="002843AE">
      <w:pPr>
        <w:pStyle w:val="BodyText"/>
        <w:spacing w:after="0" w:line="280" w:lineRule="exact"/>
        <w:rPr>
          <w:rFonts w:eastAsiaTheme="minorEastAsia" w:cs="Arial"/>
          <w:b/>
          <w:bCs/>
          <w:color w:val="4472C4" w:themeColor="accent1"/>
          <w:sz w:val="22"/>
          <w:szCs w:val="28"/>
        </w:rPr>
      </w:pPr>
    </w:p>
    <w:p w14:paraId="3C0B4016" w14:textId="0D2BFD89" w:rsidR="005F61EC" w:rsidRPr="002843AE" w:rsidRDefault="005F61EC" w:rsidP="002843AE">
      <w:pPr>
        <w:pStyle w:val="BodyText"/>
        <w:spacing w:after="0" w:line="280" w:lineRule="exact"/>
        <w:rPr>
          <w:rFonts w:eastAsiaTheme="minorEastAsia" w:cs="Arial"/>
          <w:b/>
          <w:bCs/>
          <w:color w:val="4472C4" w:themeColor="accent1"/>
          <w:sz w:val="22"/>
          <w:szCs w:val="28"/>
        </w:rPr>
      </w:pPr>
      <w:r w:rsidRPr="002843AE">
        <w:rPr>
          <w:rFonts w:eastAsiaTheme="minorEastAsia" w:cs="Arial"/>
          <w:b/>
          <w:bCs/>
          <w:color w:val="4472C4" w:themeColor="accent1"/>
          <w:sz w:val="22"/>
          <w:szCs w:val="28"/>
        </w:rPr>
        <w:t xml:space="preserve">Proposal 2: The second part (“or if the UE has initiated the Random Access procedure”) of GNSS </w:t>
      </w:r>
      <w:proofErr w:type="spellStart"/>
      <w:r w:rsidRPr="002843AE">
        <w:rPr>
          <w:rFonts w:eastAsiaTheme="minorEastAsia" w:cs="Arial"/>
          <w:b/>
          <w:bCs/>
          <w:color w:val="4472C4" w:themeColor="accent1"/>
          <w:sz w:val="22"/>
          <w:szCs w:val="28"/>
        </w:rPr>
        <w:t>validy</w:t>
      </w:r>
      <w:proofErr w:type="spellEnd"/>
      <w:r w:rsidRPr="002843AE">
        <w:rPr>
          <w:rFonts w:eastAsiaTheme="minorEastAsia" w:cs="Arial"/>
          <w:b/>
          <w:bCs/>
          <w:color w:val="4472C4" w:themeColor="accent1"/>
          <w:sz w:val="22"/>
          <w:szCs w:val="28"/>
        </w:rPr>
        <w:t xml:space="preserve"> duration cancellation condition is not needed.</w:t>
      </w:r>
    </w:p>
    <w:p w14:paraId="6463777E" w14:textId="77777777" w:rsidR="002843AE" w:rsidRDefault="002843AE" w:rsidP="002843AE">
      <w:pPr>
        <w:spacing w:after="0"/>
        <w:jc w:val="left"/>
        <w:rPr>
          <w:rFonts w:cs="Arial"/>
          <w:b/>
          <w:bCs/>
          <w:color w:val="4472C4" w:themeColor="accent1"/>
          <w:sz w:val="22"/>
          <w:szCs w:val="22"/>
        </w:rPr>
      </w:pPr>
    </w:p>
    <w:p w14:paraId="3171EAF9" w14:textId="7AAD4600" w:rsidR="005F61EC" w:rsidRPr="002843AE" w:rsidRDefault="005F61EC" w:rsidP="002843AE">
      <w:pPr>
        <w:spacing w:after="0"/>
        <w:jc w:val="left"/>
        <w:rPr>
          <w:rFonts w:cs="Arial"/>
          <w:b/>
          <w:bCs/>
          <w:color w:val="4472C4" w:themeColor="accent1"/>
          <w:sz w:val="22"/>
          <w:szCs w:val="22"/>
        </w:rPr>
      </w:pPr>
      <w:r w:rsidRPr="002843AE">
        <w:rPr>
          <w:rFonts w:cs="Arial"/>
          <w:b/>
          <w:bCs/>
          <w:color w:val="4472C4" w:themeColor="accent1"/>
          <w:sz w:val="22"/>
          <w:szCs w:val="22"/>
        </w:rPr>
        <w:t xml:space="preserve">Proposal 3: the </w:t>
      </w:r>
      <w:proofErr w:type="spellStart"/>
      <w:r w:rsidRPr="002843AE">
        <w:rPr>
          <w:rFonts w:cs="Arial"/>
          <w:b/>
          <w:bCs/>
          <w:color w:val="4472C4" w:themeColor="accent1"/>
          <w:sz w:val="22"/>
          <w:szCs w:val="22"/>
        </w:rPr>
        <w:t>the</w:t>
      </w:r>
      <w:proofErr w:type="spellEnd"/>
      <w:r w:rsidRPr="002843AE">
        <w:rPr>
          <w:rFonts w:cs="Arial"/>
          <w:b/>
          <w:bCs/>
          <w:color w:val="4472C4" w:themeColor="accent1"/>
          <w:sz w:val="22"/>
          <w:szCs w:val="22"/>
        </w:rPr>
        <w:t xml:space="preserve"> </w:t>
      </w:r>
      <w:r w:rsidRPr="002843AE">
        <w:rPr>
          <w:rFonts w:eastAsiaTheme="minorEastAsia" w:cs="Arial"/>
          <w:b/>
          <w:bCs/>
          <w:color w:val="4472C4" w:themeColor="accent1"/>
          <w:sz w:val="22"/>
          <w:szCs w:val="28"/>
        </w:rPr>
        <w:t>cancellation of RACH due to GNSS validity duration reporting is NOT needed.</w:t>
      </w:r>
    </w:p>
    <w:p w14:paraId="372CA204" w14:textId="77777777" w:rsidR="002843AE" w:rsidRDefault="002843AE" w:rsidP="002843AE">
      <w:pPr>
        <w:pStyle w:val="Proposal"/>
        <w:overflowPunct/>
        <w:autoSpaceDE/>
        <w:spacing w:after="0" w:line="252" w:lineRule="auto"/>
        <w:rPr>
          <w:rFonts w:cs="Arial"/>
          <w:color w:val="4472C4" w:themeColor="accent1"/>
          <w:sz w:val="22"/>
          <w:szCs w:val="22"/>
        </w:rPr>
      </w:pPr>
    </w:p>
    <w:p w14:paraId="75619D34" w14:textId="56EC029A" w:rsidR="005F61EC" w:rsidRPr="002843AE" w:rsidRDefault="005F61EC" w:rsidP="002843AE">
      <w:pPr>
        <w:pStyle w:val="Proposal"/>
        <w:overflowPunct/>
        <w:autoSpaceDE/>
        <w:spacing w:after="0" w:line="252" w:lineRule="auto"/>
        <w:rPr>
          <w:rFonts w:cs="Arial"/>
          <w:color w:val="4472C4" w:themeColor="accent1"/>
          <w:sz w:val="22"/>
          <w:szCs w:val="22"/>
        </w:rPr>
      </w:pPr>
      <w:r w:rsidRPr="002843AE">
        <w:rPr>
          <w:rFonts w:cs="Arial"/>
          <w:color w:val="4472C4" w:themeColor="accent1"/>
          <w:sz w:val="22"/>
          <w:szCs w:val="22"/>
        </w:rPr>
        <w:t>Proposal 4: RAN2 discuss whether the following agreement should be limited to single TB case in the next meeting:</w:t>
      </w:r>
    </w:p>
    <w:p w14:paraId="3CD8BF57" w14:textId="77777777" w:rsidR="005F61EC" w:rsidRPr="002843AE" w:rsidRDefault="005F61EC" w:rsidP="002843AE">
      <w:pPr>
        <w:numPr>
          <w:ilvl w:val="0"/>
          <w:numId w:val="38"/>
        </w:numPr>
        <w:adjustRightInd/>
        <w:spacing w:after="0" w:line="252" w:lineRule="auto"/>
        <w:contextualSpacing/>
        <w:textAlignment w:val="auto"/>
        <w:rPr>
          <w:rFonts w:cs="Arial"/>
          <w:b/>
          <w:bCs/>
          <w:color w:val="4472C4" w:themeColor="accent1"/>
          <w:sz w:val="22"/>
          <w:szCs w:val="22"/>
        </w:rPr>
      </w:pPr>
      <w:r w:rsidRPr="002843AE">
        <w:rPr>
          <w:rFonts w:cs="Arial"/>
          <w:b/>
          <w:bCs/>
          <w:color w:val="4472C4" w:themeColor="accent1"/>
          <w:sz w:val="22"/>
          <w:szCs w:val="22"/>
        </w:rPr>
        <w:t xml:space="preserve">For a HARQ process configured as HARQ feedback disabled by RRC and further reversed to HARQ feedback enabled by DCI, UE behaviour on DRX follows the case when HARQ feedback is disabled. </w:t>
      </w:r>
    </w:p>
    <w:p w14:paraId="108CD51D" w14:textId="77777777" w:rsidR="002843AE" w:rsidRDefault="002843AE" w:rsidP="002843AE">
      <w:pPr>
        <w:spacing w:after="0"/>
        <w:rPr>
          <w:rFonts w:cs="Arial"/>
          <w:b/>
          <w:bCs/>
          <w:color w:val="4472C4" w:themeColor="accent1"/>
          <w:sz w:val="22"/>
          <w:szCs w:val="22"/>
        </w:rPr>
      </w:pPr>
    </w:p>
    <w:p w14:paraId="20929172" w14:textId="465045A6" w:rsidR="005F61EC" w:rsidRPr="002843AE" w:rsidRDefault="005F61EC" w:rsidP="002843AE">
      <w:pPr>
        <w:spacing w:after="0"/>
        <w:rPr>
          <w:rFonts w:cs="Arial"/>
          <w:b/>
          <w:bCs/>
          <w:color w:val="4472C4" w:themeColor="accent1"/>
          <w:sz w:val="22"/>
          <w:szCs w:val="22"/>
        </w:rPr>
      </w:pPr>
      <w:r w:rsidRPr="002843AE">
        <w:rPr>
          <w:rFonts w:cs="Arial"/>
          <w:b/>
          <w:bCs/>
          <w:color w:val="4472C4" w:themeColor="accent1"/>
          <w:sz w:val="22"/>
          <w:szCs w:val="22"/>
        </w:rPr>
        <w:t xml:space="preserve">Proposal 5: RAN2 discuss the UE behavior on DRX </w:t>
      </w:r>
      <w:r w:rsidRPr="002843AE">
        <w:rPr>
          <w:rFonts w:eastAsiaTheme="minorEastAsia" w:cs="Arial"/>
          <w:b/>
          <w:bCs/>
          <w:color w:val="4472C4" w:themeColor="accent1"/>
          <w:sz w:val="22"/>
          <w:szCs w:val="28"/>
        </w:rPr>
        <w:t>f</w:t>
      </w:r>
      <w:r w:rsidRPr="002843AE">
        <w:rPr>
          <w:rFonts w:cs="Arial"/>
          <w:b/>
          <w:bCs/>
          <w:color w:val="4472C4" w:themeColor="accent1"/>
          <w:sz w:val="22"/>
          <w:szCs w:val="22"/>
        </w:rPr>
        <w:t>or multiple TB scheduling for a NB-IoT UE, if the HARQ processes are configured as HARQ feedback disabled by RRC and further reversed to HARQ feedback enabled by DCI in the next RAN2 meeting.</w:t>
      </w:r>
    </w:p>
    <w:p w14:paraId="26D21937" w14:textId="77777777" w:rsidR="002843AE" w:rsidRDefault="002843AE" w:rsidP="002843AE">
      <w:pPr>
        <w:pStyle w:val="BodyText"/>
        <w:spacing w:after="0" w:line="280" w:lineRule="exact"/>
        <w:rPr>
          <w:rFonts w:eastAsiaTheme="minorEastAsia" w:cs="Arial"/>
          <w:b/>
          <w:bCs/>
          <w:color w:val="4472C4" w:themeColor="accent1"/>
          <w:sz w:val="22"/>
          <w:szCs w:val="28"/>
        </w:rPr>
      </w:pPr>
    </w:p>
    <w:p w14:paraId="66CF497E" w14:textId="26A1C367" w:rsidR="005F61EC" w:rsidRPr="002843AE" w:rsidRDefault="005F61EC" w:rsidP="002843AE">
      <w:pPr>
        <w:pStyle w:val="BodyText"/>
        <w:spacing w:after="0" w:line="280" w:lineRule="exact"/>
        <w:rPr>
          <w:rFonts w:eastAsiaTheme="minorEastAsia" w:cs="Arial"/>
          <w:b/>
          <w:bCs/>
          <w:color w:val="4472C4" w:themeColor="accent1"/>
          <w:sz w:val="22"/>
          <w:szCs w:val="28"/>
          <w:lang w:val="en-US"/>
        </w:rPr>
      </w:pPr>
      <w:r w:rsidRPr="002843AE">
        <w:rPr>
          <w:rFonts w:eastAsiaTheme="minorEastAsia" w:cs="Arial"/>
          <w:b/>
          <w:bCs/>
          <w:color w:val="4472C4" w:themeColor="accent1"/>
          <w:sz w:val="22"/>
          <w:szCs w:val="28"/>
          <w:lang w:val="en-US"/>
        </w:rPr>
        <w:t>Proposal 6: RAN2 can discuss the HARQ RTT timer length for multiple TB scheduling with mixed HARQ feedback enabled/disabled configuration for NB-IoT in the next RAN2 meeting.</w:t>
      </w:r>
    </w:p>
    <w:p w14:paraId="080F57A7" w14:textId="77777777" w:rsidR="009F38AB" w:rsidRDefault="00DD22C0">
      <w:pPr>
        <w:pStyle w:val="Heading1"/>
      </w:pPr>
      <w:r>
        <w:t>5. References</w:t>
      </w:r>
    </w:p>
    <w:p w14:paraId="4FA26541" w14:textId="77777777" w:rsidR="00C12D80" w:rsidRDefault="00000000" w:rsidP="00C12D80">
      <w:pPr>
        <w:pStyle w:val="Doc-title"/>
        <w:numPr>
          <w:ilvl w:val="0"/>
          <w:numId w:val="31"/>
        </w:numPr>
      </w:pPr>
      <w:hyperlink r:id="rId28"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14:paraId="2413424F" w14:textId="77777777" w:rsidR="007D0E5C" w:rsidRDefault="00000000" w:rsidP="007D0E5C">
      <w:pPr>
        <w:pStyle w:val="Doc-title"/>
        <w:numPr>
          <w:ilvl w:val="0"/>
          <w:numId w:val="31"/>
        </w:numPr>
      </w:pPr>
      <w:hyperlink r:id="rId29"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11E3A66C" w14:textId="77777777" w:rsidR="00492A5E" w:rsidRDefault="00000000" w:rsidP="00492A5E">
      <w:pPr>
        <w:pStyle w:val="Doc-title"/>
        <w:numPr>
          <w:ilvl w:val="0"/>
          <w:numId w:val="31"/>
        </w:numPr>
      </w:pPr>
      <w:hyperlink r:id="rId30"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657428EA" w14:textId="77777777" w:rsidR="009F38AB" w:rsidRDefault="00000000">
      <w:pPr>
        <w:pStyle w:val="Doc-title"/>
        <w:numPr>
          <w:ilvl w:val="0"/>
          <w:numId w:val="31"/>
        </w:numPr>
      </w:pPr>
      <w:hyperlink r:id="rId31"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3452953D" w14:textId="77777777" w:rsidR="009F38AB" w:rsidRDefault="009F38AB">
      <w:pPr>
        <w:pStyle w:val="Doc-title"/>
        <w:ind w:left="0" w:firstLine="0"/>
      </w:pPr>
    </w:p>
    <w:sectPr w:rsidR="009F38AB">
      <w:headerReference w:type="even" r:id="rId32"/>
      <w:footerReference w:type="default" r:id="rId33"/>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Bharat Shrestha" w:date="2024-03-05T16:23:00Z" w:initials="BS">
    <w:p w14:paraId="0909538D" w14:textId="77777777" w:rsidR="00562298" w:rsidRDefault="00562298" w:rsidP="00562298">
      <w:pPr>
        <w:pStyle w:val="CommentText"/>
        <w:jc w:val="left"/>
      </w:pPr>
      <w:r>
        <w:rPr>
          <w:rStyle w:val="CommentReference"/>
        </w:rPr>
        <w:annotationRef/>
      </w:r>
      <w:r>
        <w:t>This is not correct.</w:t>
      </w:r>
    </w:p>
    <w:p w14:paraId="45D6FE9F" w14:textId="77777777" w:rsidR="00562298" w:rsidRDefault="00562298" w:rsidP="00562298">
      <w:pPr>
        <w:pStyle w:val="CommentText"/>
        <w:jc w:val="left"/>
      </w:pPr>
      <w:r>
        <w:t>If the X is extended by the remaining TAT, the new MAC CE should be processed first and then only the TAT timer can be restarted.</w:t>
      </w:r>
    </w:p>
    <w:p w14:paraId="63F2EEA7" w14:textId="77777777" w:rsidR="00562298" w:rsidRDefault="00562298" w:rsidP="00562298">
      <w:pPr>
        <w:pStyle w:val="CommentText"/>
        <w:jc w:val="left"/>
      </w:pPr>
    </w:p>
    <w:p w14:paraId="79BA7526" w14:textId="77777777" w:rsidR="00562298" w:rsidRDefault="00562298" w:rsidP="00562298">
      <w:pPr>
        <w:pStyle w:val="CommentText"/>
        <w:jc w:val="left"/>
      </w:pPr>
      <w:r>
        <w:t>Now new MAC CE is adding additional UE processing complexity of new MAC CE.  With existing MAC CE, we could have simply just below change.</w:t>
      </w:r>
    </w:p>
    <w:p w14:paraId="012D3602" w14:textId="77777777" w:rsidR="00562298" w:rsidRDefault="00562298" w:rsidP="00562298">
      <w:pPr>
        <w:pStyle w:val="CommentText"/>
        <w:ind w:left="1120"/>
        <w:jc w:val="left"/>
      </w:pPr>
      <w:r>
        <w:rPr>
          <w:highlight w:val="yellow"/>
        </w:rPr>
        <w:t>-</w:t>
      </w:r>
      <w:r>
        <w:rPr>
          <w:highlight w:val="yellow"/>
        </w:rPr>
        <w:tab/>
        <w:t>if this MAC CE indicates UL transmission extension, indicate upper layers;</w:t>
      </w:r>
    </w:p>
    <w:p w14:paraId="3E7DA04D" w14:textId="77777777" w:rsidR="00562298" w:rsidRDefault="00562298" w:rsidP="00562298">
      <w:pPr>
        <w:pStyle w:val="CommentText"/>
        <w:ind w:left="1120"/>
        <w:jc w:val="left"/>
      </w:pPr>
      <w:r>
        <w:t>-</w:t>
      </w:r>
      <w:r>
        <w:tab/>
        <w:t>apply the Timing Advance Command for the indicated TAG;</w:t>
      </w:r>
    </w:p>
    <w:p w14:paraId="747B7EF1" w14:textId="77777777" w:rsidR="00562298" w:rsidRDefault="00562298" w:rsidP="00562298">
      <w:pPr>
        <w:pStyle w:val="CommentText"/>
        <w:ind w:left="1120"/>
        <w:jc w:val="left"/>
      </w:pPr>
      <w:r>
        <w:t>-</w:t>
      </w:r>
      <w:r>
        <w:tab/>
        <w:t xml:space="preserve">start or restart the </w:t>
      </w:r>
      <w:r>
        <w:rPr>
          <w:i/>
          <w:iCs/>
        </w:rPr>
        <w:t xml:space="preserve">timeAlignmentTimer </w:t>
      </w:r>
      <w:r>
        <w:t>associated with the indicated TAG.</w:t>
      </w:r>
    </w:p>
  </w:comment>
  <w:comment w:id="15" w:author="Robert S Karlsson" w:date="2024-03-07T12:21:00Z" w:initials="R">
    <w:p w14:paraId="40C1C81B" w14:textId="77777777" w:rsidR="00562298" w:rsidRDefault="00562298" w:rsidP="00562298">
      <w:pPr>
        <w:pStyle w:val="CommentText"/>
        <w:jc w:val="left"/>
      </w:pPr>
      <w:r>
        <w:rPr>
          <w:rStyle w:val="CommentReference"/>
        </w:rPr>
        <w:annotationRef/>
      </w:r>
      <w:r>
        <w:t xml:space="preserve">We think MTK analysis is correct here. </w:t>
      </w:r>
      <w:r>
        <w:br/>
        <w:t xml:space="preserve">What QC proposes is that the new MAC CE has a Timing Advance Command in it - but RAN2 agreed that new MAC CE shall only be a MAC </w:t>
      </w:r>
      <w:r>
        <w:t>subheader MAC CE without any TAC in it.</w:t>
      </w:r>
    </w:p>
  </w:comment>
  <w:comment w:id="16" w:author="vivo-Stephen" w:date="2024-03-06T23:30:00Z" w:initials="vivo">
    <w:p w14:paraId="652684A7" w14:textId="77777777" w:rsidR="00562298" w:rsidRDefault="00562298" w:rsidP="00562298">
      <w:pPr>
        <w:pStyle w:val="CommentText"/>
      </w:pPr>
      <w:r>
        <w:rPr>
          <w:rStyle w:val="CommentReference"/>
        </w:rPr>
        <w:annotationRef/>
      </w:r>
      <w:r>
        <w:t xml:space="preserve">Maybe by NW implementation, the NW can put the New MAC CE in </w:t>
      </w:r>
      <w:r>
        <w:t xml:space="preserve">piror to the TAC MAC CE in the same MAC PDU. </w:t>
      </w:r>
    </w:p>
  </w:comment>
  <w:comment w:id="17" w:author="Robert S Karlsson" w:date="2024-03-07T12:22:00Z" w:initials="R">
    <w:p w14:paraId="11BBFA80" w14:textId="77777777" w:rsidR="00562298" w:rsidRDefault="00562298" w:rsidP="00562298">
      <w:pPr>
        <w:pStyle w:val="CommentText"/>
        <w:jc w:val="left"/>
      </w:pPr>
      <w:r>
        <w:rPr>
          <w:rStyle w:val="CommentReference"/>
        </w:rPr>
        <w:annotationRef/>
      </w:r>
      <w:r>
        <w:t xml:space="preserve">No. For Alt-1 there must be some spec text that says the UE must process the TAC MAC CE before it </w:t>
      </w:r>
      <w:r>
        <w:t>process the new MAC CE - that is the UE must at reception of a new MAC CE check whether there is a TAC MAC CE in the same transmission and then process that MAC CE before it process the new MAC CE.</w:t>
      </w:r>
    </w:p>
  </w:comment>
  <w:comment w:id="28" w:author="Bharat Shrestha" w:date="2024-03-05T16:52:00Z" w:initials="BS">
    <w:p w14:paraId="77ECFECA" w14:textId="5921A553" w:rsidR="00083AFB" w:rsidRDefault="00083AFB" w:rsidP="00E75482">
      <w:pPr>
        <w:pStyle w:val="CommentText"/>
        <w:jc w:val="left"/>
      </w:pPr>
      <w:r>
        <w:rPr>
          <w:rStyle w:val="CommentReference"/>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B7EF1" w15:done="0"/>
  <w15:commentEx w15:paraId="40C1C81B" w15:paraIdParent="747B7EF1" w15:done="0"/>
  <w15:commentEx w15:paraId="652684A7" w15:done="0"/>
  <w15:commentEx w15:paraId="11BBFA80" w15:paraIdParent="652684A7" w15:done="0"/>
  <w15:commentEx w15:paraId="77ECF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E8D5" w16cex:dateUtc="2024-03-07T17:30:00Z"/>
  <w16cex:commentExtensible w16cex:durableId="2994E8D6" w16cex:dateUtc="2024-03-07T17:30:00Z"/>
  <w16cex:commentExtensible w16cex:durableId="2994E8D7" w16cex:dateUtc="2024-03-07T17:30:00Z"/>
  <w16cex:commentExtensible w16cex:durableId="2994E8D8" w16cex:dateUtc="2024-03-0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B7EF1" w16cid:durableId="2994E8D5"/>
  <w16cid:commentId w16cid:paraId="40C1C81B" w16cid:durableId="2994E8D6"/>
  <w16cid:commentId w16cid:paraId="652684A7" w16cid:durableId="2994E8D7"/>
  <w16cid:commentId w16cid:paraId="11BBFA80" w16cid:durableId="2994E8D8"/>
  <w16cid:commentId w16cid:paraId="77ECFECA" w16cid:durableId="29942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CB12" w14:textId="77777777" w:rsidR="009B4D1E" w:rsidRDefault="009B4D1E">
      <w:pPr>
        <w:spacing w:after="0"/>
      </w:pPr>
      <w:r>
        <w:separator/>
      </w:r>
    </w:p>
  </w:endnote>
  <w:endnote w:type="continuationSeparator" w:id="0">
    <w:p w14:paraId="67718F9E" w14:textId="77777777" w:rsidR="009B4D1E" w:rsidRDefault="009B4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55C6" w14:textId="77777777" w:rsidR="00083AFB" w:rsidRDefault="00083AF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A632E">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632E">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2E60" w14:textId="77777777" w:rsidR="009B4D1E" w:rsidRDefault="009B4D1E">
      <w:pPr>
        <w:spacing w:after="0"/>
      </w:pPr>
      <w:r>
        <w:separator/>
      </w:r>
    </w:p>
  </w:footnote>
  <w:footnote w:type="continuationSeparator" w:id="0">
    <w:p w14:paraId="5E21D63F" w14:textId="77777777" w:rsidR="009B4D1E" w:rsidRDefault="009B4D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8E3A" w14:textId="77777777" w:rsidR="00083AFB" w:rsidRDefault="00083AF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4pt;height:11.4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921F55"/>
    <w:multiLevelType w:val="hybridMultilevel"/>
    <w:tmpl w:val="6FB0183C"/>
    <w:lvl w:ilvl="0" w:tplc="F8B86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EA40D4"/>
    <w:multiLevelType w:val="hybridMultilevel"/>
    <w:tmpl w:val="497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5"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13CD8"/>
    <w:multiLevelType w:val="hybridMultilevel"/>
    <w:tmpl w:val="E98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CA2631"/>
    <w:multiLevelType w:val="hybridMultilevel"/>
    <w:tmpl w:val="2AF4361E"/>
    <w:lvl w:ilvl="0" w:tplc="82A450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2"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0"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88865035">
    <w:abstractNumId w:val="18"/>
  </w:num>
  <w:num w:numId="2" w16cid:durableId="541017064">
    <w:abstractNumId w:val="29"/>
  </w:num>
  <w:num w:numId="3" w16cid:durableId="308630830">
    <w:abstractNumId w:val="17"/>
  </w:num>
  <w:num w:numId="4" w16cid:durableId="1397119451">
    <w:abstractNumId w:val="21"/>
  </w:num>
  <w:num w:numId="5" w16cid:durableId="2016960592">
    <w:abstractNumId w:val="41"/>
  </w:num>
  <w:num w:numId="6" w16cid:durableId="90710141">
    <w:abstractNumId w:val="36"/>
  </w:num>
  <w:num w:numId="7" w16cid:durableId="12071497">
    <w:abstractNumId w:val="37"/>
  </w:num>
  <w:num w:numId="8" w16cid:durableId="1074621436">
    <w:abstractNumId w:val="27"/>
  </w:num>
  <w:num w:numId="9" w16cid:durableId="310795607">
    <w:abstractNumId w:val="39"/>
  </w:num>
  <w:num w:numId="10" w16cid:durableId="892546886">
    <w:abstractNumId w:val="38"/>
  </w:num>
  <w:num w:numId="11" w16cid:durableId="437214773">
    <w:abstractNumId w:val="32"/>
  </w:num>
  <w:num w:numId="12" w16cid:durableId="1070421473">
    <w:abstractNumId w:val="30"/>
  </w:num>
  <w:num w:numId="13" w16cid:durableId="1570994268">
    <w:abstractNumId w:val="11"/>
  </w:num>
  <w:num w:numId="14" w16cid:durableId="864707234">
    <w:abstractNumId w:val="23"/>
  </w:num>
  <w:num w:numId="15" w16cid:durableId="1445617480">
    <w:abstractNumId w:val="20"/>
  </w:num>
  <w:num w:numId="16" w16cid:durableId="349265234">
    <w:abstractNumId w:val="34"/>
  </w:num>
  <w:num w:numId="17" w16cid:durableId="24328397">
    <w:abstractNumId w:val="2"/>
  </w:num>
  <w:num w:numId="18" w16cid:durableId="1267081461">
    <w:abstractNumId w:val="25"/>
  </w:num>
  <w:num w:numId="19" w16cid:durableId="1700157921">
    <w:abstractNumId w:val="15"/>
  </w:num>
  <w:num w:numId="20" w16cid:durableId="322514629">
    <w:abstractNumId w:val="35"/>
  </w:num>
  <w:num w:numId="21" w16cid:durableId="1790083033">
    <w:abstractNumId w:val="5"/>
  </w:num>
  <w:num w:numId="22" w16cid:durableId="611277908">
    <w:abstractNumId w:val="3"/>
  </w:num>
  <w:num w:numId="23" w16cid:durableId="535123449">
    <w:abstractNumId w:val="8"/>
  </w:num>
  <w:num w:numId="24" w16cid:durableId="1773279826">
    <w:abstractNumId w:val="19"/>
  </w:num>
  <w:num w:numId="25" w16cid:durableId="749304614">
    <w:abstractNumId w:val="28"/>
  </w:num>
  <w:num w:numId="26" w16cid:durableId="168956458">
    <w:abstractNumId w:val="33"/>
  </w:num>
  <w:num w:numId="27" w16cid:durableId="1699042233">
    <w:abstractNumId w:val="7"/>
  </w:num>
  <w:num w:numId="28" w16cid:durableId="402139156">
    <w:abstractNumId w:val="0"/>
  </w:num>
  <w:num w:numId="29" w16cid:durableId="874662497">
    <w:abstractNumId w:val="1"/>
  </w:num>
  <w:num w:numId="30" w16cid:durableId="1518039571">
    <w:abstractNumId w:val="26"/>
  </w:num>
  <w:num w:numId="31" w16cid:durableId="1190802536">
    <w:abstractNumId w:val="9"/>
  </w:num>
  <w:num w:numId="32" w16cid:durableId="244153139">
    <w:abstractNumId w:val="27"/>
  </w:num>
  <w:num w:numId="33" w16cid:durableId="225145042">
    <w:abstractNumId w:val="37"/>
  </w:num>
  <w:num w:numId="34" w16cid:durableId="1987271709">
    <w:abstractNumId w:val="31"/>
  </w:num>
  <w:num w:numId="35" w16cid:durableId="7174822">
    <w:abstractNumId w:val="22"/>
  </w:num>
  <w:num w:numId="36" w16cid:durableId="1138957429">
    <w:abstractNumId w:val="13"/>
  </w:num>
  <w:num w:numId="37" w16cid:durableId="1210334901">
    <w:abstractNumId w:val="23"/>
  </w:num>
  <w:num w:numId="38" w16cid:durableId="363675224">
    <w:abstractNumId w:val="10"/>
  </w:num>
  <w:num w:numId="39" w16cid:durableId="1280991473">
    <w:abstractNumId w:val="4"/>
  </w:num>
  <w:num w:numId="40" w16cid:durableId="346904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2349650">
    <w:abstractNumId w:val="40"/>
  </w:num>
  <w:num w:numId="42" w16cid:durableId="1542861057">
    <w:abstractNumId w:val="40"/>
  </w:num>
  <w:num w:numId="43" w16cid:durableId="633414301">
    <w:abstractNumId w:val="12"/>
  </w:num>
  <w:num w:numId="44" w16cid:durableId="1060981289">
    <w:abstractNumId w:val="24"/>
  </w:num>
  <w:num w:numId="45" w16cid:durableId="775636972">
    <w:abstractNumId w:val="6"/>
  </w:num>
  <w:num w:numId="46" w16cid:durableId="1722751365">
    <w:abstractNumId w:val="40"/>
  </w:num>
  <w:num w:numId="47" w16cid:durableId="133068378">
    <w:abstractNumId w:val="16"/>
  </w:num>
  <w:num w:numId="48" w16cid:durableId="742292409">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rat Shrestha">
    <w15:presenceInfo w15:providerId="AD" w15:userId="S::bshresth@qti.qualcomm.com::55cec736-70f2-4593-a6b4-81b4d3f80678"/>
  </w15:person>
  <w15:person w15:author="Robert S Karlsson">
    <w15:presenceInfo w15:providerId="None" w15:userId="Robert S Karlsson"/>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AFB"/>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969"/>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B6CF9"/>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95"/>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873"/>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0BA0"/>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0FC"/>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3AE"/>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2F7236"/>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34B"/>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4E7"/>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6B7"/>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6548"/>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1A6"/>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627"/>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298"/>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5BB"/>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71"/>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29B3"/>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A38"/>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1E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730"/>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1CB2"/>
    <w:rsid w:val="006A2E65"/>
    <w:rsid w:val="006A35C0"/>
    <w:rsid w:val="006A4028"/>
    <w:rsid w:val="006A46FB"/>
    <w:rsid w:val="006A5016"/>
    <w:rsid w:val="006A542E"/>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1350"/>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31"/>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2D9"/>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20ED"/>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94E"/>
    <w:rsid w:val="007A0B89"/>
    <w:rsid w:val="007A0DF6"/>
    <w:rsid w:val="007A1CB3"/>
    <w:rsid w:val="007A306F"/>
    <w:rsid w:val="007A3ED1"/>
    <w:rsid w:val="007A43A6"/>
    <w:rsid w:val="007A5473"/>
    <w:rsid w:val="007A58A6"/>
    <w:rsid w:val="007A5B05"/>
    <w:rsid w:val="007A5D82"/>
    <w:rsid w:val="007A632E"/>
    <w:rsid w:val="007A6C76"/>
    <w:rsid w:val="007A6FFD"/>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4536"/>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4F07"/>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1E"/>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90D"/>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2B50"/>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3EB7"/>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3371"/>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031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CDC"/>
    <w:rsid w:val="00CD4FD6"/>
    <w:rsid w:val="00CD542A"/>
    <w:rsid w:val="00CD5B4C"/>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686"/>
    <w:rsid w:val="00D50E85"/>
    <w:rsid w:val="00D51313"/>
    <w:rsid w:val="00D51752"/>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65F"/>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040"/>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3E18"/>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1707"/>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6F72"/>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29C"/>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99D"/>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6BADE"/>
  <w15:docId w15:val="{68B6794C-05AE-4BDE-9E07-CFADC0B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1EC"/>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 ?? Char,????? Char,???? Char,Lista1 Char,列出段落1 Char,中等深浅网格 1 - 着色 21 Char,R4_bullets Char,列表段落1 Char,—ño’i—Ž Char,¥¡¡¡¡ì¬º¥¹¥È¶ÎÂä Char,ÁÐ³ö¶ÎÂä Char,¥ê¥¹¥È¶ÎÂä Char,Lettre d'introduction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 w:type="character" w:customStyle="1" w:styleId="Mention1">
    <w:name w:val="Mention1"/>
    <w:basedOn w:val="DefaultParagraphFont"/>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281424213">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639462499">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073986">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401129%20Correction%20to%2036.321%20on%20GNSS%20validity%20duration%20reporting.docx" TargetMode="External"/><Relationship Id="rId18" Type="http://schemas.openxmlformats.org/officeDocument/2006/relationships/image" Target="media/image3.wmf"/><Relationship Id="rId26" Type="http://schemas.openxmlformats.org/officeDocument/2006/relationships/image" Target="cid:image007.png@01DA6C03.6CD1C740"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file:///C:\Data\3GPP\Extracts\R2-2401001%20-%20Discussion%20on%20HARQ%20enhancement%20for%20IoT%20NTN.doc" TargetMode="External"/><Relationship Id="rId25" Type="http://schemas.openxmlformats.org/officeDocument/2006/relationships/image" Target="media/image7.gi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4.png@01DA6BFE.D37E5CB0" TargetMode="External"/><Relationship Id="rId29" Type="http://schemas.openxmlformats.org/officeDocument/2006/relationships/hyperlink" Target="file:///C:\Data\3GPP\Extracts\R2-2401129%20Correction%20to%2036.321%20on%20GNSS%20validity%20duration%20repor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cid:image005.png@01DA6C00.B3D08D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ata\3GPP\Extracts\R2-2400121%20Cancellation%20of%20Triggered%20GNSS%20Validity%20Duration%20Reporting.docx" TargetMode="External"/><Relationship Id="rId23" Type="http://schemas.openxmlformats.org/officeDocument/2006/relationships/image" Target="media/image6.png"/><Relationship Id="rId28" Type="http://schemas.openxmlformats.org/officeDocument/2006/relationships/hyperlink" Target="file:///C:\Data\3GPP\RAN2\Inbox\R2-2401925.zip"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4.png"/><Relationship Id="rId31" Type="http://schemas.openxmlformats.org/officeDocument/2006/relationships/hyperlink" Target="file:///C:\Data\3GPP\Extracts\R2-2400428%20MAC%20correction%20on%20Rel-18%20IoT%20NTN.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Data\3GPP\Extracts\R2-2401129%20Correction%20to%2036.321%20on%20GNSS%20validity%20duration%20reporting.docx" TargetMode="External"/><Relationship Id="rId22" Type="http://schemas.openxmlformats.org/officeDocument/2006/relationships/image" Target="cid:image006.png@01DA6BFE.D37E5CB0" TargetMode="External"/><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hyperlink" Target="file:///C:\Data\3GPP\Extracts\R2-2401001%20-%20Discussion%20on%20HARQ%20enhancement%20for%20IoT%20NTN.doc" TargetMode="External"/><Relationship Id="rId35" Type="http://schemas.microsoft.com/office/2011/relationships/people" Target="people.xml"/><Relationship Id="rId8" Type="http://schemas.openxmlformats.org/officeDocument/2006/relationships/hyperlink" Target="mailto:email@addres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3E0B-4619-426B-8E18-16155230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14</TotalTime>
  <Pages>22</Pages>
  <Words>6855</Words>
  <Characters>39079</Characters>
  <Application>Microsoft Office Word</Application>
  <DocSecurity>0</DocSecurity>
  <Lines>325</Lines>
  <Paragraphs>91</Paragraphs>
  <ScaleCrop>false</ScaleCrop>
  <Company>Microsoft</Company>
  <LinksUpToDate>false</LinksUpToDate>
  <CharactersWithSpaces>45843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MediaTek (Felix)</cp:lastModifiedBy>
  <cp:revision>22</cp:revision>
  <cp:lastPrinted>2008-01-31T00:09:00Z</cp:lastPrinted>
  <dcterms:created xsi:type="dcterms:W3CDTF">2024-03-07T14:43:00Z</dcterms:created>
  <dcterms:modified xsi:type="dcterms:W3CDTF">2024-03-07T17:46:00Z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