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40A" w14:textId="77777777" w:rsidR="009F38AB" w:rsidRDefault="00F7489D">
      <w:pPr>
        <w:pStyle w:val="CRCoverPage"/>
        <w:tabs>
          <w:tab w:val="right" w:pos="9639"/>
        </w:tabs>
        <w:spacing w:after="0"/>
        <w:jc w:val="center"/>
        <w:rPr>
          <w:rFonts w:cs="Arial"/>
          <w:b/>
          <w:i/>
          <w:sz w:val="22"/>
          <w:szCs w:val="22"/>
          <w:lang w:val="en-US"/>
        </w:rPr>
      </w:pPr>
      <w:r>
        <w:rPr>
          <w:b/>
          <w:bCs/>
          <w:noProof/>
          <w:sz w:val="24"/>
        </w:rPr>
        <w:t>3GPP TSG-RAN WG2 Meeting #125</w:t>
      </w:r>
      <w:r>
        <w:rPr>
          <w:rFonts w:cs="Arial"/>
          <w:b/>
          <w:i/>
          <w:sz w:val="22"/>
          <w:szCs w:val="22"/>
          <w:lang w:val="en-US"/>
        </w:rPr>
        <w:tab/>
      </w:r>
      <w:r w:rsidR="00E11D06" w:rsidRPr="00E11D06">
        <w:rPr>
          <w:rFonts w:cs="Arial"/>
          <w:b/>
          <w:iCs/>
          <w:sz w:val="22"/>
          <w:szCs w:val="22"/>
          <w:lang w:val="en-US" w:eastAsia="zh-CN"/>
        </w:rPr>
        <w:t>R2-2401567</w:t>
      </w:r>
    </w:p>
    <w:p w14:paraId="202F175D" w14:textId="77777777" w:rsidR="00F7489D" w:rsidRDefault="00F7489D" w:rsidP="00F7489D">
      <w:pPr>
        <w:pStyle w:val="CRCoverPage"/>
        <w:outlineLvl w:val="0"/>
        <w:rPr>
          <w:b/>
          <w:noProof/>
          <w:sz w:val="24"/>
          <w:lang w:val="en-US"/>
        </w:rPr>
      </w:pPr>
      <w:r>
        <w:rPr>
          <w:b/>
          <w:noProof/>
          <w:sz w:val="24"/>
        </w:rPr>
        <w:t>Athens, Greece, 26 February – 01 March 2024</w:t>
      </w:r>
    </w:p>
    <w:p w14:paraId="49A01B8F" w14:textId="77777777" w:rsidR="009F38AB" w:rsidRDefault="009F38AB">
      <w:pPr>
        <w:tabs>
          <w:tab w:val="left" w:pos="1980"/>
        </w:tabs>
        <w:spacing w:after="180"/>
        <w:rPr>
          <w:rFonts w:cs="Arial"/>
          <w:b/>
          <w:bCs/>
          <w:sz w:val="24"/>
          <w:lang w:eastAsia="en-US"/>
        </w:rPr>
      </w:pPr>
    </w:p>
    <w:p w14:paraId="1E4E0F73" w14:textId="77777777" w:rsidR="009F38AB" w:rsidRDefault="00DD22C0">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w:t>
      </w:r>
      <w:r w:rsidR="00D22AC2">
        <w:rPr>
          <w:rFonts w:cs="Arial"/>
          <w:b/>
          <w:bCs/>
          <w:sz w:val="24"/>
          <w:lang w:val="en-US"/>
        </w:rPr>
        <w:t>4</w:t>
      </w:r>
    </w:p>
    <w:p w14:paraId="33B361BB" w14:textId="77777777" w:rsidR="009F38AB" w:rsidRDefault="00DD22C0">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sidR="00F7489D">
        <w:rPr>
          <w:rFonts w:cs="Arial"/>
          <w:b/>
          <w:bCs/>
          <w:sz w:val="24"/>
          <w:lang w:val="en-US" w:eastAsia="en-US"/>
        </w:rPr>
        <w:t>MediaTek</w:t>
      </w:r>
      <w:r w:rsidR="00C5514E">
        <w:rPr>
          <w:rFonts w:cs="Arial"/>
          <w:b/>
          <w:bCs/>
          <w:sz w:val="24"/>
          <w:lang w:val="en-US" w:eastAsia="en-US"/>
        </w:rPr>
        <w:t xml:space="preserve"> Inc.</w:t>
      </w:r>
    </w:p>
    <w:p w14:paraId="03B90A32" w14:textId="77777777" w:rsidR="009F38AB" w:rsidRDefault="00DD22C0">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F7489D">
        <w:rPr>
          <w:rFonts w:cs="Arial" w:hint="eastAsia"/>
          <w:b/>
          <w:bCs/>
          <w:sz w:val="24"/>
          <w:lang w:val="en-US"/>
        </w:rPr>
        <w:t>Discussion</w:t>
      </w:r>
      <w:r w:rsidR="00F7489D">
        <w:rPr>
          <w:rFonts w:cs="Arial"/>
          <w:b/>
          <w:bCs/>
          <w:sz w:val="24"/>
          <w:lang w:val="en-US" w:eastAsia="en-US"/>
        </w:rPr>
        <w:t xml:space="preserve"> on the remaining issues of IoT NTN MAC CR</w:t>
      </w:r>
    </w:p>
    <w:p w14:paraId="6CC8C9AC" w14:textId="77777777" w:rsidR="009F38AB" w:rsidRDefault="00DD22C0">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6DEDBD73" w14:textId="77777777" w:rsidR="009F38AB" w:rsidRDefault="00DD22C0">
      <w:pPr>
        <w:pStyle w:val="Heading1"/>
        <w:numPr>
          <w:ilvl w:val="0"/>
          <w:numId w:val="10"/>
        </w:numPr>
      </w:pPr>
      <w:bookmarkStart w:id="0" w:name="_Ref488331639"/>
      <w:r>
        <w:t>Introduction</w:t>
      </w:r>
      <w:bookmarkEnd w:id="0"/>
    </w:p>
    <w:p w14:paraId="5489C941" w14:textId="77777777" w:rsidR="009F38AB" w:rsidRDefault="00DD22C0">
      <w:pPr>
        <w:spacing w:before="120" w:afterLines="50" w:after="156"/>
        <w:rPr>
          <w:rFonts w:eastAsia="Arial Unicode MS"/>
        </w:rPr>
      </w:pPr>
      <w:bookmarkStart w:id="1"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w:t>
      </w:r>
      <w:r w:rsidR="00D22AC2">
        <w:rPr>
          <w:rFonts w:eastAsia="Arial Unicode MS"/>
        </w:rPr>
        <w:t>to complete the MAC correction CR on IoT NTN</w:t>
      </w:r>
      <w:r>
        <w:rPr>
          <w:rFonts w:eastAsia="Arial Unicode MS"/>
        </w:rPr>
        <w:t xml:space="preserve">. </w:t>
      </w:r>
    </w:p>
    <w:p w14:paraId="44FAB2C8" w14:textId="77777777" w:rsidR="00D22AC2" w:rsidRDefault="00D22AC2" w:rsidP="00D22AC2">
      <w:pPr>
        <w:pStyle w:val="EmailDiscussion"/>
        <w:numPr>
          <w:ilvl w:val="0"/>
          <w:numId w:val="32"/>
        </w:numPr>
        <w:tabs>
          <w:tab w:val="num" w:pos="1619"/>
        </w:tabs>
      </w:pPr>
      <w:r>
        <w:t xml:space="preserve">[Post125][307][NR-NTN </w:t>
      </w:r>
      <w:proofErr w:type="spellStart"/>
      <w:r>
        <w:t>Enh</w:t>
      </w:r>
      <w:proofErr w:type="spellEnd"/>
      <w:r>
        <w:t>] 36.321 CR (</w:t>
      </w:r>
      <w:proofErr w:type="spellStart"/>
      <w:r>
        <w:t>Mediatek</w:t>
      </w:r>
      <w:proofErr w:type="spellEnd"/>
      <w:r>
        <w:t>)</w:t>
      </w:r>
    </w:p>
    <w:p w14:paraId="60A97946" w14:textId="77777777" w:rsidR="00D22AC2" w:rsidRDefault="00D22AC2" w:rsidP="00D22AC2">
      <w:pPr>
        <w:pStyle w:val="EmailDiscussion2"/>
      </w:pPr>
      <w:r>
        <w:tab/>
        <w:t>Scope: draft a MAC CR with meeting agreements</w:t>
      </w:r>
    </w:p>
    <w:p w14:paraId="609E4B5E" w14:textId="77777777" w:rsidR="00D22AC2" w:rsidRDefault="00D22AC2" w:rsidP="00D22AC2">
      <w:pPr>
        <w:pStyle w:val="EmailDiscussion2"/>
      </w:pPr>
      <w:r>
        <w:tab/>
        <w:t>Intended outcome: Agreed CR</w:t>
      </w:r>
    </w:p>
    <w:p w14:paraId="33BE464B" w14:textId="77777777" w:rsidR="00D22AC2" w:rsidRDefault="00D22AC2" w:rsidP="00D22AC2">
      <w:pPr>
        <w:pStyle w:val="EmailDiscussion2"/>
      </w:pPr>
      <w:r>
        <w:tab/>
        <w:t>Deadline for agreed CR (in R2-2401596): short</w:t>
      </w:r>
    </w:p>
    <w:p w14:paraId="259B695D" w14:textId="77777777" w:rsidR="009F38AB" w:rsidRDefault="00DD22C0">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38AB" w14:paraId="07061A03" w14:textId="77777777">
        <w:trPr>
          <w:jc w:val="center"/>
        </w:trPr>
        <w:tc>
          <w:tcPr>
            <w:tcW w:w="1980" w:type="dxa"/>
            <w:shd w:val="clear" w:color="auto" w:fill="BFBFBF"/>
            <w:tcMar>
              <w:top w:w="0" w:type="dxa"/>
              <w:left w:w="108" w:type="dxa"/>
              <w:bottom w:w="0" w:type="dxa"/>
              <w:right w:w="108" w:type="dxa"/>
            </w:tcMar>
            <w:vAlign w:val="center"/>
          </w:tcPr>
          <w:p w14:paraId="5625DE83" w14:textId="77777777" w:rsidR="009F38AB" w:rsidRDefault="00DD22C0">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05D63D9B" w14:textId="77777777" w:rsidR="009F38AB" w:rsidRDefault="00DD22C0">
            <w:pPr>
              <w:spacing w:line="252" w:lineRule="auto"/>
              <w:jc w:val="center"/>
              <w:rPr>
                <w:rFonts w:eastAsia="Calibri" w:cs="Arial"/>
                <w:sz w:val="22"/>
                <w:szCs w:val="22"/>
              </w:rPr>
            </w:pPr>
            <w:r>
              <w:rPr>
                <w:rFonts w:eastAsia="Calibri" w:cs="Arial"/>
                <w:color w:val="000000"/>
                <w:sz w:val="22"/>
                <w:szCs w:val="22"/>
              </w:rPr>
              <w:t>Delegate contact</w:t>
            </w:r>
          </w:p>
        </w:tc>
      </w:tr>
      <w:tr w:rsidR="009F38AB" w14:paraId="7C952E3E" w14:textId="77777777">
        <w:trPr>
          <w:jc w:val="center"/>
        </w:trPr>
        <w:tc>
          <w:tcPr>
            <w:tcW w:w="1980" w:type="dxa"/>
            <w:tcMar>
              <w:top w:w="0" w:type="dxa"/>
              <w:left w:w="108" w:type="dxa"/>
              <w:bottom w:w="0" w:type="dxa"/>
              <w:right w:w="108" w:type="dxa"/>
            </w:tcMar>
            <w:vAlign w:val="center"/>
          </w:tcPr>
          <w:p w14:paraId="10208922" w14:textId="77777777" w:rsidR="009F38AB" w:rsidRDefault="00DD22C0">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4B399EFD" w14:textId="77777777" w:rsidR="009F38AB" w:rsidRDefault="00DD22C0">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F38AB" w14:paraId="7CDD9842" w14:textId="77777777">
        <w:trPr>
          <w:jc w:val="center"/>
        </w:trPr>
        <w:tc>
          <w:tcPr>
            <w:tcW w:w="1980" w:type="dxa"/>
            <w:tcMar>
              <w:top w:w="0" w:type="dxa"/>
              <w:left w:w="108" w:type="dxa"/>
              <w:bottom w:w="0" w:type="dxa"/>
              <w:right w:w="108" w:type="dxa"/>
            </w:tcMar>
            <w:vAlign w:val="center"/>
          </w:tcPr>
          <w:p w14:paraId="021BF4AB" w14:textId="77777777" w:rsidR="009F38AB" w:rsidRDefault="008F190A">
            <w:pPr>
              <w:spacing w:after="0"/>
              <w:jc w:val="center"/>
              <w:rPr>
                <w:rFonts w:ascii="Calibri" w:eastAsia="DengXian" w:hAnsi="Calibri" w:cs="Calibri"/>
                <w:sz w:val="22"/>
                <w:szCs w:val="22"/>
                <w:lang w:val="de-DE"/>
              </w:rPr>
            </w:pPr>
            <w:r>
              <w:rPr>
                <w:rFonts w:ascii="Calibri" w:eastAsia="DengXian" w:hAnsi="Calibri" w:cs="Calibri"/>
                <w:sz w:val="22"/>
                <w:szCs w:val="22"/>
                <w:lang w:val="de-DE"/>
              </w:rPr>
              <w:t>Qualcomm</w:t>
            </w:r>
          </w:p>
        </w:tc>
        <w:tc>
          <w:tcPr>
            <w:tcW w:w="6373" w:type="dxa"/>
            <w:tcMar>
              <w:top w:w="0" w:type="dxa"/>
              <w:left w:w="108" w:type="dxa"/>
              <w:bottom w:w="0" w:type="dxa"/>
              <w:right w:w="108" w:type="dxa"/>
            </w:tcMar>
          </w:tcPr>
          <w:p w14:paraId="0585E638" w14:textId="77777777" w:rsidR="009F38AB" w:rsidRDefault="008F190A">
            <w:pPr>
              <w:spacing w:after="0"/>
              <w:jc w:val="center"/>
              <w:rPr>
                <w:rFonts w:ascii="Calibri" w:eastAsia="DengXian" w:hAnsi="Calibri" w:cs="Calibri"/>
                <w:sz w:val="22"/>
                <w:szCs w:val="22"/>
                <w:lang w:val="it-IT"/>
              </w:rPr>
            </w:pPr>
            <w:r>
              <w:rPr>
                <w:rFonts w:ascii="Calibri" w:eastAsia="DengXian" w:hAnsi="Calibri" w:cs="Calibri"/>
                <w:sz w:val="22"/>
                <w:szCs w:val="22"/>
                <w:lang w:val="it-IT"/>
              </w:rPr>
              <w:t>Bharat Shrestha (bshrestha@qti.qualcomm.com)</w:t>
            </w:r>
          </w:p>
        </w:tc>
      </w:tr>
      <w:tr w:rsidR="009F38AB" w14:paraId="4FDBAEFD" w14:textId="77777777">
        <w:trPr>
          <w:jc w:val="center"/>
        </w:trPr>
        <w:tc>
          <w:tcPr>
            <w:tcW w:w="1980" w:type="dxa"/>
            <w:tcMar>
              <w:top w:w="0" w:type="dxa"/>
              <w:left w:w="108" w:type="dxa"/>
              <w:bottom w:w="0" w:type="dxa"/>
              <w:right w:w="108" w:type="dxa"/>
            </w:tcMar>
            <w:vAlign w:val="center"/>
          </w:tcPr>
          <w:p w14:paraId="5C27095C" w14:textId="77777777"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v</w:t>
            </w:r>
            <w:r>
              <w:rPr>
                <w:rFonts w:ascii="Calibri" w:eastAsiaTheme="minorEastAsia" w:hAnsi="Calibri" w:cs="Calibri"/>
                <w:sz w:val="22"/>
                <w:szCs w:val="22"/>
                <w:lang w:val="it-IT"/>
              </w:rPr>
              <w:t>ivo</w:t>
            </w:r>
          </w:p>
        </w:tc>
        <w:tc>
          <w:tcPr>
            <w:tcW w:w="6373" w:type="dxa"/>
            <w:tcMar>
              <w:top w:w="0" w:type="dxa"/>
              <w:left w:w="108" w:type="dxa"/>
              <w:bottom w:w="0" w:type="dxa"/>
              <w:right w:w="108" w:type="dxa"/>
            </w:tcMar>
          </w:tcPr>
          <w:p w14:paraId="609F06FB" w14:textId="77777777"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Y</w:t>
            </w:r>
            <w:r>
              <w:rPr>
                <w:rFonts w:ascii="Calibri" w:eastAsiaTheme="minorEastAsia" w:hAnsi="Calibri" w:cs="Calibri"/>
                <w:sz w:val="22"/>
                <w:szCs w:val="22"/>
                <w:lang w:val="it-IT"/>
              </w:rPr>
              <w:t>itao Mo/Stephen (yitao.mo@vivo.com)</w:t>
            </w:r>
          </w:p>
        </w:tc>
      </w:tr>
      <w:tr w:rsidR="009F38AB" w14:paraId="00FBCFB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4F7A7" w14:textId="77777777" w:rsidR="009F38AB" w:rsidRDefault="008B0C90">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O</w:t>
            </w:r>
            <w:r>
              <w:rPr>
                <w:rFonts w:ascii="Calibri" w:eastAsia="DengXian" w:hAnsi="Calibri" w:cs="Calibri"/>
                <w:sz w:val="22"/>
                <w:szCs w:val="22"/>
                <w:lang w:val="it-IT"/>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D900B" w14:textId="77777777" w:rsidR="009F38AB" w:rsidRDefault="008B0C90">
            <w:pPr>
              <w:spacing w:after="0"/>
              <w:jc w:val="center"/>
              <w:rPr>
                <w:rFonts w:ascii="Calibri" w:hAnsi="Calibri" w:cs="Calibri"/>
                <w:sz w:val="22"/>
                <w:szCs w:val="22"/>
                <w:lang w:val="it-IT"/>
              </w:rPr>
            </w:pPr>
            <w:r>
              <w:rPr>
                <w:rFonts w:ascii="Calibri" w:eastAsiaTheme="minorEastAsia" w:hAnsi="Calibri" w:cs="Calibri" w:hint="eastAsia"/>
                <w:sz w:val="22"/>
                <w:szCs w:val="22"/>
                <w:lang w:val="it-IT"/>
              </w:rPr>
              <w:t>H</w:t>
            </w:r>
            <w:r>
              <w:rPr>
                <w:rFonts w:ascii="Calibri" w:eastAsiaTheme="minorEastAsia" w:hAnsi="Calibri" w:cs="Calibri"/>
                <w:sz w:val="22"/>
                <w:szCs w:val="22"/>
                <w:lang w:val="it-IT"/>
              </w:rPr>
              <w:t>aitao Li (lihaitao@oppo.com)</w:t>
            </w:r>
          </w:p>
        </w:tc>
      </w:tr>
      <w:tr w:rsidR="009F38AB" w14:paraId="6440E5D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5B56AC" w14:textId="77777777" w:rsidR="009F38AB" w:rsidRDefault="00DE04A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8E61D" w14:textId="77777777" w:rsidR="009F38AB" w:rsidRDefault="00DE04AF">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X</w:t>
            </w:r>
            <w:r>
              <w:rPr>
                <w:rFonts w:ascii="Calibri" w:eastAsia="DengXian" w:hAnsi="Calibri" w:cs="Calibri"/>
                <w:sz w:val="22"/>
                <w:szCs w:val="22"/>
                <w:lang w:val="it-IT"/>
              </w:rPr>
              <w:t>ubin (xubin10@huawei.com)</w:t>
            </w:r>
          </w:p>
        </w:tc>
      </w:tr>
      <w:tr w:rsidR="009F38AB" w14:paraId="61E8A2D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33E3" w14:textId="77777777" w:rsidR="009F38AB" w:rsidRDefault="00E336FB">
            <w:pPr>
              <w:spacing w:after="0"/>
              <w:jc w:val="center"/>
              <w:rPr>
                <w:rFonts w:ascii="Calibri" w:eastAsia="DengXian" w:hAnsi="Calibri" w:cs="Calibri"/>
                <w:sz w:val="22"/>
                <w:szCs w:val="22"/>
                <w:lang w:val="en-US"/>
              </w:rPr>
            </w:pPr>
            <w:r>
              <w:rPr>
                <w:rFonts w:ascii="Calibri" w:eastAsia="DengXian" w:hAnsi="Calibri" w:cs="Calibri"/>
                <w:sz w:val="22"/>
                <w:szCs w:val="22"/>
                <w:lang w:val="en-US"/>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94995" w14:textId="77777777" w:rsidR="009F38AB" w:rsidRDefault="00E336FB">
            <w:pPr>
              <w:spacing w:after="0"/>
              <w:jc w:val="center"/>
              <w:rPr>
                <w:rFonts w:ascii="Calibri" w:eastAsia="DengXian" w:hAnsi="Calibri" w:cs="Calibri"/>
                <w:sz w:val="22"/>
                <w:szCs w:val="22"/>
                <w:lang w:val="en-US"/>
              </w:rPr>
            </w:pPr>
            <w:r>
              <w:rPr>
                <w:rFonts w:ascii="Calibri" w:eastAsia="DengXian" w:hAnsi="Calibri" w:cs="Calibri"/>
                <w:sz w:val="22"/>
                <w:szCs w:val="22"/>
                <w:lang w:val="en-US"/>
              </w:rPr>
              <w:t>Ping Yuan(Ping.1.Yuan@nokia-sbell.com)</w:t>
            </w:r>
          </w:p>
        </w:tc>
      </w:tr>
      <w:tr w:rsidR="009F38AB" w14:paraId="68DB1ED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BCA192" w14:textId="77777777" w:rsidR="009F38AB" w:rsidRDefault="00AA2B50">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F3B1A" w14:textId="77777777" w:rsidR="009F38AB" w:rsidRDefault="00AA2B50">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Xiao XIAO (xiaoxiao@catt.cn)</w:t>
            </w:r>
          </w:p>
        </w:tc>
      </w:tr>
      <w:tr w:rsidR="009F38AB" w14:paraId="0960A14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B52D5" w14:textId="2440D176" w:rsidR="009F38AB" w:rsidRDefault="007A632E">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Z</w:t>
            </w:r>
            <w:r>
              <w:rPr>
                <w:rFonts w:ascii="Calibri" w:eastAsia="DengXian" w:hAnsi="Calibri" w:cs="Calibri"/>
                <w:sz w:val="22"/>
                <w:szCs w:val="22"/>
                <w:lang w:val="it-IT"/>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593B7" w14:textId="1F600A91" w:rsidR="009F38AB" w:rsidRDefault="007A632E">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u Ting (lu.ting@zte.com.cn)</w:t>
            </w:r>
          </w:p>
        </w:tc>
      </w:tr>
      <w:tr w:rsidR="00C40316" w:rsidRPr="00F7489D" w14:paraId="2C103D8F" w14:textId="77777777" w:rsidTr="000918D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72948" w14:textId="276C34ED" w:rsidR="00C40316" w:rsidRDefault="00C40316" w:rsidP="00C40316">
            <w:pPr>
              <w:spacing w:after="0"/>
              <w:jc w:val="center"/>
              <w:rPr>
                <w:rFonts w:ascii="Calibri" w:eastAsiaTheme="minorEastAsia" w:hAnsi="Calibri" w:cs="Calibri"/>
                <w:sz w:val="22"/>
                <w:szCs w:val="22"/>
                <w:lang w:val="it-IT"/>
              </w:rPr>
            </w:pPr>
            <w:r>
              <w:rPr>
                <w:rFonts w:ascii="Calibri" w:eastAsia="DengXian" w:hAnsi="Calibri" w:cs="Calibri"/>
                <w:sz w:val="22"/>
                <w:szCs w:val="22"/>
                <w:lang w:val="it-IT"/>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793DD" w14:textId="7D371FFE" w:rsidR="00C40316" w:rsidRDefault="00C40316" w:rsidP="00C4031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robert s karlsson (at) ericsson com</w:t>
            </w:r>
          </w:p>
        </w:tc>
      </w:tr>
      <w:tr w:rsidR="00C40316" w:rsidRPr="00F7489D" w14:paraId="1EA3BC6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165A3D" w14:textId="77777777" w:rsidR="00C40316" w:rsidRDefault="00C40316" w:rsidP="00C4031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08DFC" w14:textId="77777777" w:rsidR="00C40316" w:rsidRPr="007A632E" w:rsidRDefault="00C40316" w:rsidP="00C40316">
            <w:pPr>
              <w:spacing w:after="0"/>
              <w:jc w:val="center"/>
              <w:rPr>
                <w:rFonts w:ascii="Calibri" w:eastAsiaTheme="minorEastAsia" w:hAnsi="Calibri" w:cs="Calibri"/>
                <w:sz w:val="22"/>
                <w:szCs w:val="22"/>
                <w:lang w:val="it-IT"/>
              </w:rPr>
            </w:pPr>
          </w:p>
        </w:tc>
      </w:tr>
      <w:tr w:rsidR="00C40316" w14:paraId="4E060D2C" w14:textId="77777777">
        <w:trPr>
          <w:jc w:val="center"/>
        </w:trPr>
        <w:tc>
          <w:tcPr>
            <w:tcW w:w="1980" w:type="dxa"/>
            <w:tcMar>
              <w:top w:w="0" w:type="dxa"/>
              <w:left w:w="108" w:type="dxa"/>
              <w:bottom w:w="0" w:type="dxa"/>
              <w:right w:w="108" w:type="dxa"/>
            </w:tcMar>
          </w:tcPr>
          <w:p w14:paraId="0A7EF284" w14:textId="77777777" w:rsidR="00C40316" w:rsidRDefault="00C40316" w:rsidP="00C40316">
            <w:pPr>
              <w:spacing w:after="0"/>
              <w:jc w:val="center"/>
              <w:rPr>
                <w:rFonts w:ascii="Calibri" w:eastAsia="DengXian" w:hAnsi="Calibri" w:cs="Calibri"/>
                <w:sz w:val="22"/>
                <w:szCs w:val="22"/>
                <w:lang w:val="de-DE" w:eastAsia="ja-JP"/>
              </w:rPr>
            </w:pPr>
          </w:p>
        </w:tc>
        <w:tc>
          <w:tcPr>
            <w:tcW w:w="6373" w:type="dxa"/>
            <w:tcMar>
              <w:top w:w="0" w:type="dxa"/>
              <w:left w:w="108" w:type="dxa"/>
              <w:bottom w:w="0" w:type="dxa"/>
              <w:right w:w="108" w:type="dxa"/>
            </w:tcMar>
          </w:tcPr>
          <w:p w14:paraId="432A6F8B" w14:textId="77777777" w:rsidR="00C40316" w:rsidRDefault="00C40316" w:rsidP="00C40316">
            <w:pPr>
              <w:spacing w:after="0"/>
              <w:jc w:val="center"/>
              <w:rPr>
                <w:rFonts w:ascii="Calibri" w:eastAsiaTheme="minorEastAsia" w:hAnsi="Calibri" w:cs="Calibri"/>
                <w:sz w:val="22"/>
                <w:szCs w:val="22"/>
                <w:lang w:val="it-IT" w:eastAsia="ja-JP"/>
              </w:rPr>
            </w:pPr>
          </w:p>
        </w:tc>
      </w:tr>
      <w:tr w:rsidR="00C40316" w14:paraId="3851F25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343D7B" w14:textId="77777777" w:rsidR="00C40316" w:rsidRDefault="00C40316" w:rsidP="00C40316">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27721F" w14:textId="77777777" w:rsidR="00C40316" w:rsidRDefault="00C40316" w:rsidP="00C40316">
            <w:pPr>
              <w:spacing w:after="0"/>
              <w:jc w:val="center"/>
              <w:rPr>
                <w:rFonts w:ascii="Calibri" w:eastAsia="DengXian" w:hAnsi="Calibri" w:cs="Calibri"/>
                <w:sz w:val="22"/>
                <w:szCs w:val="22"/>
                <w:lang w:val="de-DE"/>
              </w:rPr>
            </w:pPr>
          </w:p>
        </w:tc>
      </w:tr>
      <w:tr w:rsidR="00C40316" w14:paraId="5BFBA20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9EC36" w14:textId="77777777" w:rsidR="00C40316" w:rsidRDefault="00C40316" w:rsidP="00C4031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77A4D6" w14:textId="77777777" w:rsidR="00C40316" w:rsidRDefault="00C40316" w:rsidP="00C40316">
            <w:pPr>
              <w:spacing w:after="0"/>
              <w:jc w:val="center"/>
              <w:rPr>
                <w:rFonts w:ascii="Calibri" w:eastAsia="MS Mincho" w:hAnsi="Calibri" w:cs="Calibri"/>
                <w:sz w:val="22"/>
                <w:szCs w:val="22"/>
                <w:lang w:val="nl-NL" w:eastAsia="ja-JP"/>
              </w:rPr>
            </w:pPr>
          </w:p>
        </w:tc>
      </w:tr>
      <w:tr w:rsidR="00C40316" w14:paraId="1CF8A8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848D62" w14:textId="77777777" w:rsidR="00C40316" w:rsidRDefault="00C40316" w:rsidP="00C4031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0DF6F" w14:textId="77777777" w:rsidR="00C40316" w:rsidRDefault="00C40316" w:rsidP="00C40316">
            <w:pPr>
              <w:spacing w:after="0"/>
              <w:jc w:val="center"/>
              <w:rPr>
                <w:rFonts w:ascii="Calibri" w:eastAsia="MS Mincho" w:hAnsi="Calibri" w:cs="Calibri"/>
                <w:sz w:val="22"/>
                <w:szCs w:val="22"/>
                <w:lang w:val="nl-NL" w:eastAsia="ja-JP"/>
              </w:rPr>
            </w:pPr>
          </w:p>
        </w:tc>
      </w:tr>
      <w:tr w:rsidR="00C40316" w14:paraId="636A81A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6BB85D" w14:textId="77777777" w:rsidR="00C40316" w:rsidRDefault="00C40316" w:rsidP="00C4031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C6E26" w14:textId="77777777" w:rsidR="00C40316" w:rsidRDefault="00C40316" w:rsidP="00C40316">
            <w:pPr>
              <w:spacing w:after="0"/>
              <w:jc w:val="center"/>
              <w:rPr>
                <w:rFonts w:ascii="Calibri" w:eastAsiaTheme="minorEastAsia" w:hAnsi="Calibri" w:cs="Calibri"/>
                <w:sz w:val="22"/>
                <w:szCs w:val="22"/>
                <w:lang w:val="nl-NL"/>
              </w:rPr>
            </w:pPr>
          </w:p>
        </w:tc>
      </w:tr>
      <w:tr w:rsidR="00C40316" w14:paraId="1389AB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FC689E" w14:textId="77777777" w:rsidR="00C40316" w:rsidRDefault="00C40316" w:rsidP="00C4031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6286C" w14:textId="77777777" w:rsidR="00C40316" w:rsidRDefault="00C40316" w:rsidP="00C40316">
            <w:pPr>
              <w:spacing w:after="0"/>
              <w:jc w:val="center"/>
              <w:rPr>
                <w:rFonts w:ascii="Calibri" w:eastAsia="MS Mincho" w:hAnsi="Calibri" w:cs="Calibri"/>
                <w:sz w:val="22"/>
                <w:szCs w:val="22"/>
                <w:lang w:val="nl-NL" w:eastAsia="ja-JP"/>
              </w:rPr>
            </w:pPr>
          </w:p>
        </w:tc>
      </w:tr>
      <w:tr w:rsidR="00C40316" w14:paraId="4148C15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918968" w14:textId="77777777" w:rsidR="00C40316" w:rsidRDefault="00C40316" w:rsidP="00C4031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126C3" w14:textId="77777777" w:rsidR="00C40316" w:rsidRDefault="00C40316" w:rsidP="00C40316">
            <w:pPr>
              <w:spacing w:after="0"/>
              <w:jc w:val="center"/>
              <w:rPr>
                <w:rFonts w:ascii="Calibri" w:eastAsia="MS Mincho" w:hAnsi="Calibri" w:cs="Calibri"/>
                <w:sz w:val="22"/>
                <w:szCs w:val="22"/>
                <w:lang w:val="nl-NL" w:eastAsia="ja-JP"/>
              </w:rPr>
            </w:pPr>
          </w:p>
        </w:tc>
      </w:tr>
      <w:tr w:rsidR="00C40316" w14:paraId="00F09A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2EBAF1" w14:textId="77777777" w:rsidR="00C40316" w:rsidRDefault="00C40316" w:rsidP="00C4031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68531" w14:textId="77777777" w:rsidR="00C40316" w:rsidRDefault="00C40316" w:rsidP="00C40316">
            <w:pPr>
              <w:spacing w:after="0"/>
              <w:jc w:val="center"/>
              <w:rPr>
                <w:rFonts w:ascii="Calibri" w:eastAsiaTheme="minorEastAsia" w:hAnsi="Calibri" w:cs="Calibri"/>
                <w:sz w:val="22"/>
                <w:szCs w:val="22"/>
                <w:lang w:val="nl-NL"/>
              </w:rPr>
            </w:pPr>
          </w:p>
        </w:tc>
      </w:tr>
    </w:tbl>
    <w:p w14:paraId="295A1684" w14:textId="77777777" w:rsidR="009F38AB" w:rsidRDefault="00DD22C0">
      <w:pPr>
        <w:pStyle w:val="Heading1"/>
        <w:numPr>
          <w:ilvl w:val="0"/>
          <w:numId w:val="11"/>
        </w:numPr>
        <w:jc w:val="both"/>
      </w:pPr>
      <w:r>
        <w:lastRenderedPageBreak/>
        <w:t>Discussion</w:t>
      </w:r>
      <w:bookmarkEnd w:id="1"/>
      <w:r>
        <w:rPr>
          <w:rFonts w:hint="eastAsia"/>
        </w:rPr>
        <w:t xml:space="preserve"> </w:t>
      </w:r>
      <w:bookmarkStart w:id="2" w:name="_Hlk111505141"/>
    </w:p>
    <w:p w14:paraId="001E7F34" w14:textId="77777777" w:rsidR="00AF4EF7" w:rsidRPr="00AF4EF7" w:rsidRDefault="00AF4EF7" w:rsidP="00AF4EF7">
      <w:pPr>
        <w:pStyle w:val="Heading2"/>
      </w:pPr>
      <w:r>
        <w:t>3.1 Alt1 or Alt1-a</w:t>
      </w:r>
    </w:p>
    <w:p w14:paraId="2D02A42D" w14:textId="77777777" w:rsidR="00C12D80" w:rsidRPr="00C12D80" w:rsidRDefault="00C12D80" w:rsidP="00C12D80">
      <w:r>
        <w:rPr>
          <w:rFonts w:hint="eastAsia"/>
        </w:rPr>
        <w:t>R</w:t>
      </w:r>
      <w:r>
        <w:t xml:space="preserve">AN1 has provided options on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how the UL transmission extension is updated and ask RAN2 to select. </w:t>
      </w:r>
    </w:p>
    <w:bookmarkStart w:id="3" w:name="_Hlk160477279"/>
    <w:bookmarkStart w:id="4" w:name="_Hlk111505822"/>
    <w:bookmarkEnd w:id="2"/>
    <w:p w14:paraId="59612FF9" w14:textId="77777777" w:rsidR="00C12D80" w:rsidRDefault="00C12D80" w:rsidP="00C12D80">
      <w:pPr>
        <w:pStyle w:val="Doc-title"/>
      </w:pPr>
      <w:r>
        <w:fldChar w:fldCharType="begin"/>
      </w:r>
      <w:r>
        <w:instrText xml:space="preserve"> HYPERLINK "file:///C:\\Data\\3GPP\\RAN2\\Inbox\\R2-2401925.zip" \o "C:Data3GPPRAN2InboxR2-2401925.zip" </w:instrText>
      </w:r>
      <w:r>
        <w:fldChar w:fldCharType="separate"/>
      </w:r>
      <w:r>
        <w:rPr>
          <w:rStyle w:val="Hyperlink"/>
        </w:rPr>
        <w:t>R2-2401925</w:t>
      </w:r>
      <w:r>
        <w:fldChar w:fldCharType="end"/>
      </w:r>
      <w:r>
        <w:tab/>
        <w:t>LS on improved GNSS operations in Rel-18 IoT NTN</w:t>
      </w:r>
      <w:r>
        <w:tab/>
        <w:t xml:space="preserve">(R1-2401754; contact: </w:t>
      </w:r>
      <w:proofErr w:type="spellStart"/>
      <w:r>
        <w:t>Mediatek</w:t>
      </w:r>
      <w:proofErr w:type="spellEnd"/>
      <w:r>
        <w:t>)</w:t>
      </w:r>
      <w:r>
        <w:tab/>
        <w:t>RAN1</w:t>
      </w:r>
      <w:r>
        <w:tab/>
        <w:t>LS in</w:t>
      </w:r>
      <w:r>
        <w:tab/>
        <w:t>Rel-18</w:t>
      </w:r>
      <w:r>
        <w:tab/>
      </w:r>
      <w:proofErr w:type="spellStart"/>
      <w:r>
        <w:t>IoT_NTN_enh</w:t>
      </w:r>
      <w:proofErr w:type="spellEnd"/>
      <w:r>
        <w:t>-Core</w:t>
      </w:r>
      <w:r>
        <w:tab/>
      </w:r>
      <w:proofErr w:type="gramStart"/>
      <w:r>
        <w:t>To:RAN</w:t>
      </w:r>
      <w:proofErr w:type="gramEnd"/>
      <w:r>
        <w:t>2</w:t>
      </w:r>
    </w:p>
    <w:bookmarkEnd w:id="3"/>
    <w:p w14:paraId="007A36F8" w14:textId="77777777" w:rsidR="00C12D80" w:rsidRDefault="00C12D80" w:rsidP="00C12D80">
      <w:pPr>
        <w:spacing w:afterLines="50" w:after="156"/>
        <w:rPr>
          <w:rFonts w:ascii="Times New Roman" w:eastAsia="Yu Mincho" w:hAnsi="Times New Roman"/>
          <w:bCs/>
          <w:iCs/>
          <w:lang w:val="en-US" w:eastAsia="ja-JP"/>
        </w:rPr>
      </w:pPr>
      <w:r>
        <w:rPr>
          <w:rFonts w:eastAsia="Yu Mincho"/>
          <w:bCs/>
          <w:iCs/>
          <w:lang w:val="en-US" w:eastAsia="ja-JP"/>
        </w:rPr>
        <w:t xml:space="preserve">RAN1 has discussed the end of duration X when </w:t>
      </w:r>
      <w:proofErr w:type="spellStart"/>
      <w:r>
        <w:rPr>
          <w:rFonts w:eastAsia="Yu Mincho"/>
          <w:bCs/>
          <w:iCs/>
          <w:lang w:val="en-US" w:eastAsia="ja-JP"/>
        </w:rPr>
        <w:t>timeAlignmentTimer</w:t>
      </w:r>
      <w:proofErr w:type="spellEnd"/>
      <w:r>
        <w:rPr>
          <w:rFonts w:eastAsia="Yu Mincho"/>
          <w:bCs/>
          <w:iCs/>
          <w:lang w:val="en-US" w:eastAsia="ja-JP"/>
        </w:rPr>
        <w:t xml:space="preserve"> is not infinity for improved GNSS operations and made the conclusion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12D80" w14:paraId="18ED559B" w14:textId="77777777" w:rsidTr="00C12D80">
        <w:tc>
          <w:tcPr>
            <w:tcW w:w="9606" w:type="dxa"/>
            <w:tcBorders>
              <w:top w:val="single" w:sz="4" w:space="0" w:color="auto"/>
              <w:left w:val="single" w:sz="4" w:space="0" w:color="auto"/>
              <w:bottom w:val="single" w:sz="4" w:space="0" w:color="auto"/>
              <w:right w:val="single" w:sz="4" w:space="0" w:color="auto"/>
            </w:tcBorders>
            <w:hideMark/>
          </w:tcPr>
          <w:p w14:paraId="6B9B793F" w14:textId="77777777" w:rsidR="00C12D80" w:rsidRDefault="00C12D80">
            <w:pPr>
              <w:spacing w:afterLines="50" w:after="156"/>
              <w:rPr>
                <w:rFonts w:ascii="Times" w:eastAsia="Batang" w:hAnsi="Times"/>
                <w:szCs w:val="24"/>
                <w:lang w:eastAsia="en-US"/>
              </w:rPr>
            </w:pPr>
            <w:r>
              <w:rPr>
                <w:rFonts w:ascii="Times" w:eastAsia="Batang" w:hAnsi="Times"/>
                <w:szCs w:val="24"/>
                <w:highlight w:val="green"/>
              </w:rPr>
              <w:t>Agreement</w:t>
            </w:r>
          </w:p>
          <w:p w14:paraId="468745B9" w14:textId="77777777" w:rsidR="00C12D80" w:rsidRDefault="00C12D80">
            <w:pPr>
              <w:spacing w:afterLines="50" w:after="156"/>
              <w:rPr>
                <w:rStyle w:val="Emphasis"/>
                <w:rFonts w:ascii="Times New Roman" w:hAnsi="Times New Roman"/>
                <w:bCs/>
                <w:i w:val="0"/>
              </w:rPr>
            </w:pPr>
            <w:r>
              <w:rPr>
                <w:rStyle w:val="Emphasis"/>
                <w:bCs/>
              </w:rPr>
              <w:t>Send an LS to RAN2 with the following:</w:t>
            </w:r>
          </w:p>
          <w:p w14:paraId="4E8A9582" w14:textId="77777777" w:rsidR="00C12D80" w:rsidRDefault="00C12D80">
            <w:pPr>
              <w:spacing w:afterLines="50" w:after="156"/>
              <w:ind w:leftChars="100" w:left="200"/>
              <w:rPr>
                <w:rFonts w:eastAsia="DengXian"/>
              </w:rPr>
            </w:pPr>
            <w:r>
              <w:rPr>
                <w:rStyle w:val="Emphasis"/>
                <w:bCs/>
              </w:rPr>
              <w:t xml:space="preserve">From RAN1 perspective, </w:t>
            </w:r>
            <w:r>
              <w:rPr>
                <w:rFonts w:eastAsia="DengXian"/>
                <w:iCs/>
              </w:rPr>
              <w:t xml:space="preserve">when </w:t>
            </w:r>
            <w:proofErr w:type="spellStart"/>
            <w:r>
              <w:rPr>
                <w:rFonts w:eastAsia="DengXian"/>
                <w:iCs/>
              </w:rPr>
              <w:t>timeAlignmentTimer</w:t>
            </w:r>
            <w:proofErr w:type="spellEnd"/>
            <w:r>
              <w:rPr>
                <w:rFonts w:eastAsia="DengXian"/>
                <w:iCs/>
              </w:rPr>
              <w:t xml:space="preserve"> is not infinity, the following alternatives were considered, and it is up to RAN2 to specify:</w:t>
            </w:r>
          </w:p>
          <w:p w14:paraId="35968B1F"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5" w:name="OLE_LINK1"/>
            <w:r w:rsidRPr="00A7170A">
              <w:rPr>
                <w:rFonts w:eastAsia="DengXian"/>
                <w:iCs/>
                <w:highlight w:val="cyan"/>
                <w:lang w:eastAsia="en-US"/>
              </w:rPr>
              <w:t xml:space="preserve">remaining </w:t>
            </w:r>
            <w:proofErr w:type="spellStart"/>
            <w:r w:rsidRPr="00A7170A">
              <w:rPr>
                <w:rFonts w:eastAsia="DengXian"/>
                <w:iCs/>
                <w:highlight w:val="cyan"/>
                <w:lang w:eastAsia="en-US"/>
              </w:rPr>
              <w:t>timeAlignmentTimer</w:t>
            </w:r>
            <w:bookmarkEnd w:id="5"/>
            <w:proofErr w:type="spellEnd"/>
            <w:r w:rsidRPr="00A7170A">
              <w:rPr>
                <w:rFonts w:eastAsia="DengXian"/>
                <w:iCs/>
                <w:highlight w:val="yellow"/>
                <w:lang w:eastAsia="en-US"/>
              </w:rPr>
              <w:t xml:space="preserve"> every time when a MAC CE (to be defined by RAN2) is received</w:t>
            </w:r>
          </w:p>
          <w:p w14:paraId="6B63F781"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Alt-1a:</w:t>
            </w:r>
            <w:r>
              <w:rPr>
                <w:lang w:eastAsia="en-US"/>
              </w:rPr>
              <w:t xml:space="preserve"> </w:t>
            </w:r>
            <w:r>
              <w:rPr>
                <w:rFonts w:eastAsia="DengXian"/>
                <w:iCs/>
                <w:lang w:eastAsia="en-US"/>
              </w:rPr>
              <w:t xml:space="preserve">the end of X should be at the point where new timer </w:t>
            </w:r>
            <w:proofErr w:type="spellStart"/>
            <w:r>
              <w:rPr>
                <w:rFonts w:eastAsia="DengXian"/>
                <w:iCs/>
                <w:lang w:eastAsia="en-US"/>
              </w:rPr>
              <w:t>ULTransmissionExtentionTimer</w:t>
            </w:r>
            <w:proofErr w:type="spellEnd"/>
            <w:r>
              <w:rPr>
                <w:rFonts w:eastAsia="DengXian"/>
                <w:iCs/>
                <w:lang w:eastAsia="en-US"/>
              </w:rPr>
              <w:t xml:space="preserve"> expires and </w:t>
            </w:r>
            <w:proofErr w:type="spellStart"/>
            <w:r>
              <w:rPr>
                <w:rFonts w:eastAsia="DengXian"/>
                <w:iCs/>
                <w:lang w:eastAsia="en-US"/>
              </w:rPr>
              <w:t>ULTransmissionExtentionTimer</w:t>
            </w:r>
            <w:proofErr w:type="spellEnd"/>
            <w:r>
              <w:rPr>
                <w:rFonts w:eastAsia="DengXian"/>
                <w:iCs/>
                <w:lang w:eastAsia="en-US"/>
              </w:rPr>
              <w:t xml:space="preserve"> is set to remaining </w:t>
            </w:r>
            <w:proofErr w:type="spellStart"/>
            <w:r>
              <w:rPr>
                <w:rFonts w:eastAsia="DengXian"/>
                <w:iCs/>
                <w:lang w:eastAsia="en-US"/>
              </w:rPr>
              <w:t>timeAlignmentTimer</w:t>
            </w:r>
            <w:proofErr w:type="spellEnd"/>
            <w:r>
              <w:rPr>
                <w:rFonts w:eastAsia="DengXian"/>
                <w:iCs/>
                <w:lang w:eastAsia="en-US"/>
              </w:rPr>
              <w:t xml:space="preserve"> at the start point of X and </w:t>
            </w:r>
            <w:proofErr w:type="spellStart"/>
            <w:r w:rsidRPr="00A7170A">
              <w:rPr>
                <w:rFonts w:eastAsia="DengXian"/>
                <w:iCs/>
                <w:highlight w:val="yellow"/>
                <w:lang w:eastAsia="en-US"/>
              </w:rPr>
              <w:t>ULTransmissionExtentionTimer</w:t>
            </w:r>
            <w:proofErr w:type="spellEnd"/>
            <w:r w:rsidRPr="00A7170A">
              <w:rPr>
                <w:rFonts w:eastAsia="DengXian"/>
                <w:iCs/>
                <w:highlight w:val="yellow"/>
                <w:lang w:eastAsia="en-US"/>
              </w:rPr>
              <w:t xml:space="preserve"> is reset with length equal to </w:t>
            </w:r>
            <w:bookmarkStart w:id="6" w:name="OLE_LINK3"/>
            <w:r w:rsidRPr="00A7170A">
              <w:rPr>
                <w:rFonts w:eastAsia="DengXian"/>
                <w:iCs/>
                <w:highlight w:val="cyan"/>
                <w:lang w:eastAsia="en-US"/>
              </w:rPr>
              <w:t xml:space="preserve">configured </w:t>
            </w:r>
            <w:bookmarkEnd w:id="6"/>
            <w:proofErr w:type="spellStart"/>
            <w:r w:rsidRPr="00A7170A">
              <w:rPr>
                <w:rFonts w:eastAsia="DengXian"/>
                <w:iCs/>
                <w:highlight w:val="cyan"/>
                <w:lang w:eastAsia="en-US"/>
              </w:rPr>
              <w:t>timeAlignmentTimer</w:t>
            </w:r>
            <w:proofErr w:type="spellEnd"/>
            <w:r w:rsidRPr="00A7170A">
              <w:rPr>
                <w:rFonts w:eastAsia="DengXian"/>
                <w:iCs/>
                <w:highlight w:val="cyan"/>
                <w:lang w:eastAsia="en-US"/>
              </w:rPr>
              <w:t xml:space="preserve"> </w:t>
            </w:r>
            <w:r w:rsidRPr="00A7170A">
              <w:rPr>
                <w:rFonts w:eastAsia="DengXian"/>
                <w:iCs/>
                <w:highlight w:val="yellow"/>
                <w:lang w:eastAsia="en-US"/>
              </w:rPr>
              <w:t>value every time when a MAC CE (to be defined by RAN2) is received</w:t>
            </w:r>
          </w:p>
          <w:p w14:paraId="751B087F" w14:textId="77777777" w:rsidR="00C12D80" w:rsidRDefault="00C12D80" w:rsidP="00C12D80">
            <w:pPr>
              <w:pStyle w:val="ListParagraph"/>
              <w:numPr>
                <w:ilvl w:val="1"/>
                <w:numId w:val="35"/>
              </w:numPr>
              <w:overflowPunct/>
              <w:autoSpaceDE/>
              <w:autoSpaceDN/>
              <w:adjustRightInd/>
              <w:spacing w:afterLines="50" w:after="156"/>
              <w:ind w:leftChars="310" w:left="1040"/>
              <w:jc w:val="left"/>
              <w:textAlignment w:val="auto"/>
              <w:rPr>
                <w:rFonts w:eastAsia="DengXian"/>
                <w:iCs/>
                <w:lang w:eastAsia="en-US"/>
              </w:rPr>
            </w:pPr>
            <w:r>
              <w:rPr>
                <w:rFonts w:eastAsia="DengXian"/>
                <w:iCs/>
                <w:lang w:eastAsia="en-US"/>
              </w:rPr>
              <w:t>Alt-2:</w:t>
            </w:r>
            <w:r>
              <w:rPr>
                <w:lang w:eastAsia="en-US"/>
              </w:rPr>
              <w:t xml:space="preserve"> </w:t>
            </w:r>
            <w:r>
              <w:rPr>
                <w:rFonts w:eastAsia="DengXian"/>
                <w:iCs/>
                <w:lang w:eastAsia="en-US"/>
              </w:rPr>
              <w:t xml:space="preserve">the end of X should be at the point where </w:t>
            </w:r>
            <w:proofErr w:type="spellStart"/>
            <w:r>
              <w:rPr>
                <w:rFonts w:eastAsia="DengXian"/>
                <w:iCs/>
                <w:lang w:eastAsia="en-US"/>
              </w:rPr>
              <w:t>timeAlignmentTimer</w:t>
            </w:r>
            <w:proofErr w:type="spellEnd"/>
            <w:r>
              <w:rPr>
                <w:rFonts w:eastAsia="DengXian"/>
                <w:iCs/>
                <w:lang w:eastAsia="en-US"/>
              </w:rPr>
              <w:t xml:space="preserve"> expires and </w:t>
            </w:r>
            <w:proofErr w:type="spellStart"/>
            <w:r>
              <w:rPr>
                <w:rFonts w:eastAsia="DengXian"/>
                <w:iCs/>
                <w:lang w:eastAsia="en-US"/>
              </w:rPr>
              <w:t>timeAlignmentTimer</w:t>
            </w:r>
            <w:proofErr w:type="spellEnd"/>
            <w:r>
              <w:rPr>
                <w:rFonts w:eastAsia="DengXian"/>
                <w:iCs/>
                <w:lang w:eastAsia="en-US"/>
              </w:rPr>
              <w:t xml:space="preserve"> is reset every time when a legacy MAC TAC is received</w:t>
            </w:r>
          </w:p>
          <w:p w14:paraId="2921DB10" w14:textId="77777777" w:rsidR="00C12D80" w:rsidRDefault="00C12D80">
            <w:pPr>
              <w:pStyle w:val="ListParagraph"/>
              <w:spacing w:afterLines="50" w:after="156"/>
              <w:ind w:leftChars="100" w:left="200"/>
              <w:rPr>
                <w:rStyle w:val="Emphasis"/>
                <w:bCs/>
                <w:i w:val="0"/>
              </w:rPr>
            </w:pPr>
            <w:r>
              <w:rPr>
                <w:rStyle w:val="Emphasis"/>
                <w:bCs/>
                <w:lang w:eastAsia="en-US"/>
              </w:rPr>
              <w:t>Note 1: It is up to RAN2 to decide whether the MAC CE is the legacy TAC or a new TAC or a new MAC CE.</w:t>
            </w:r>
          </w:p>
          <w:p w14:paraId="12DDB015" w14:textId="77777777" w:rsidR="00C12D80" w:rsidRDefault="00C12D80">
            <w:pPr>
              <w:pStyle w:val="DraftProposal"/>
              <w:ind w:leftChars="100" w:left="200" w:firstLine="0"/>
              <w:rPr>
                <w:rStyle w:val="Emphasis"/>
                <w:rFonts w:eastAsia="Malgun Gothic"/>
                <w:b w:val="0"/>
                <w:i w:val="0"/>
                <w:sz w:val="20"/>
                <w:szCs w:val="20"/>
                <w:lang w:val="en-GB" w:eastAsia="ko-KR"/>
              </w:rPr>
            </w:pPr>
            <w:r>
              <w:rPr>
                <w:rStyle w:val="Emphasis"/>
                <w:rFonts w:eastAsia="Malgun Gothic"/>
                <w:b w:val="0"/>
                <w:sz w:val="20"/>
                <w:szCs w:val="20"/>
                <w:lang w:val="en-GB" w:eastAsia="ko-KR"/>
              </w:rPr>
              <w:t>Note 2: It is up to RAN2 to implement the above behaviour based on new timer, existing timer, or by extending GNSS validity.</w:t>
            </w:r>
          </w:p>
          <w:p w14:paraId="5DB8E31A" w14:textId="77777777" w:rsidR="00C12D80" w:rsidRDefault="00C12D80">
            <w:pPr>
              <w:pStyle w:val="DraftProposal"/>
              <w:ind w:leftChars="100" w:left="200" w:firstLine="0"/>
              <w:rPr>
                <w:rFonts w:ascii="Times New Roman" w:hAnsi="Times New Roman" w:cs="Times New Roman"/>
              </w:rPr>
            </w:pPr>
            <w:r>
              <w:rPr>
                <w:rFonts w:ascii="Times New Roman" w:hAnsi="Times New Roman" w:cs="Times New Roman"/>
                <w:b w:val="0"/>
                <w:sz w:val="20"/>
                <w:szCs w:val="20"/>
              </w:rPr>
              <w:t>Note 3: For Alt-1a, from RAN1 perspective, eNB should be able to update TA without extending X</w:t>
            </w:r>
          </w:p>
        </w:tc>
      </w:tr>
    </w:tbl>
    <w:p w14:paraId="63F9EA22" w14:textId="77777777" w:rsidR="00C12D80" w:rsidRPr="007D0E5C" w:rsidRDefault="00C12D80" w:rsidP="00C12D80">
      <w:pPr>
        <w:pStyle w:val="Agreement"/>
        <w:numPr>
          <w:ilvl w:val="0"/>
          <w:numId w:val="34"/>
        </w:numPr>
        <w:tabs>
          <w:tab w:val="clear" w:pos="1619"/>
        </w:tabs>
        <w:snapToGrid w:val="0"/>
        <w:rPr>
          <w:highlight w:val="yellow"/>
        </w:rPr>
      </w:pPr>
      <w:r w:rsidRPr="007D0E5C">
        <w:rPr>
          <w:highlight w:val="yellow"/>
        </w:rPr>
        <w:t>We no longer consider Alt2 and continue the discussion between Alt1 and Alt 1a as part [Post125][307] (if there is no consensus we will come back in the next meeting)</w:t>
      </w:r>
    </w:p>
    <w:p w14:paraId="0597F77E" w14:textId="77777777" w:rsidR="00C12D80" w:rsidRDefault="00C12D80" w:rsidP="00C12D80">
      <w:pPr>
        <w:pStyle w:val="Doc-text2"/>
        <w:numPr>
          <w:ilvl w:val="0"/>
          <w:numId w:val="34"/>
        </w:numPr>
        <w:rPr>
          <w:b/>
        </w:rPr>
      </w:pPr>
      <w:r w:rsidRPr="00C12D80">
        <w:rPr>
          <w:b/>
        </w:rPr>
        <w:t>Noted</w:t>
      </w:r>
    </w:p>
    <w:p w14:paraId="31FE47C9" w14:textId="77777777" w:rsidR="00C12D80" w:rsidRDefault="00C12D80" w:rsidP="00C12D80">
      <w:pPr>
        <w:pStyle w:val="Doc-text2"/>
        <w:ind w:left="1619" w:firstLine="0"/>
        <w:rPr>
          <w:b/>
        </w:rPr>
      </w:pPr>
    </w:p>
    <w:p w14:paraId="0314A78A" w14:textId="77777777" w:rsidR="00C12D80" w:rsidRDefault="00C12D80" w:rsidP="00C12D80">
      <w:pPr>
        <w:pStyle w:val="Doc-text2"/>
        <w:ind w:left="0" w:firstLine="0"/>
        <w:rPr>
          <w:rFonts w:eastAsia="DengXian"/>
          <w:iCs/>
        </w:rPr>
      </w:pPr>
      <w:r w:rsidRPr="00C12D80">
        <w:rPr>
          <w:rFonts w:eastAsia="DengXian"/>
          <w:iCs/>
        </w:rPr>
        <w:t xml:space="preserve">In terms of the </w:t>
      </w:r>
      <w:r w:rsidRPr="00C12D80">
        <w:rPr>
          <w:rFonts w:eastAsia="DengXian" w:hint="eastAsia"/>
          <w:iCs/>
          <w:lang w:eastAsia="zh-CN"/>
        </w:rPr>
        <w:t>MAC</w:t>
      </w:r>
      <w:r w:rsidRPr="00C12D80">
        <w:rPr>
          <w:rFonts w:eastAsia="DengXian"/>
          <w:iCs/>
        </w:rPr>
        <w:t xml:space="preserve"> </w:t>
      </w:r>
      <w:r w:rsidRPr="00C12D80">
        <w:rPr>
          <w:rFonts w:eastAsia="DengXian" w:hint="eastAsia"/>
          <w:iCs/>
          <w:lang w:eastAsia="zh-CN"/>
        </w:rPr>
        <w:t>CE</w:t>
      </w:r>
      <w:r w:rsidRPr="00C12D80">
        <w:rPr>
          <w:rFonts w:eastAsia="DengXian"/>
          <w:iCs/>
        </w:rPr>
        <w:t xml:space="preserve"> Type, RAN2 has</w:t>
      </w:r>
      <w:r>
        <w:rPr>
          <w:rFonts w:eastAsia="DengXian"/>
          <w:iCs/>
        </w:rPr>
        <w:t xml:space="preserve"> made the following agreement:</w:t>
      </w:r>
    </w:p>
    <w:tbl>
      <w:tblPr>
        <w:tblStyle w:val="TableGrid"/>
        <w:tblW w:w="0" w:type="auto"/>
        <w:tblLook w:val="04A0" w:firstRow="1" w:lastRow="0" w:firstColumn="1" w:lastColumn="0" w:noHBand="0" w:noVBand="1"/>
      </w:tblPr>
      <w:tblGrid>
        <w:gridCol w:w="9629"/>
      </w:tblGrid>
      <w:tr w:rsidR="00C12D80" w14:paraId="7E3E9940" w14:textId="77777777" w:rsidTr="00C12D80">
        <w:tc>
          <w:tcPr>
            <w:tcW w:w="9629" w:type="dxa"/>
          </w:tcPr>
          <w:p w14:paraId="4A6C117B" w14:textId="77777777" w:rsidR="00C12D80" w:rsidRPr="00C12D80" w:rsidRDefault="00C12D80" w:rsidP="00C12D80">
            <w:pPr>
              <w:pStyle w:val="Doc-text2"/>
              <w:ind w:left="0" w:firstLine="0"/>
              <w:rPr>
                <w:b/>
              </w:rPr>
            </w:pPr>
            <w:r w:rsidRPr="00C12D80">
              <w:rPr>
                <w:b/>
              </w:rPr>
              <w:t>Agreements:</w:t>
            </w:r>
          </w:p>
          <w:p w14:paraId="2EE765F1" w14:textId="77777777" w:rsidR="00C12D80" w:rsidRPr="00C12D80" w:rsidRDefault="00C12D80" w:rsidP="00C12D80">
            <w:pPr>
              <w:pStyle w:val="Doc-text2"/>
              <w:tabs>
                <w:tab w:val="clear" w:pos="1622"/>
                <w:tab w:val="left" w:pos="1307"/>
              </w:tabs>
              <w:ind w:left="315" w:hanging="315"/>
              <w:rPr>
                <w:rFonts w:eastAsiaTheme="minorEastAsia"/>
                <w:b/>
                <w:lang w:eastAsia="zh-CN"/>
              </w:rPr>
            </w:pPr>
            <w:r w:rsidRPr="00C12D80">
              <w:rPr>
                <w:b/>
              </w:rPr>
              <w:t>1.</w:t>
            </w:r>
            <w:r w:rsidRPr="00C12D80">
              <w:rPr>
                <w:b/>
              </w:rPr>
              <w:tab/>
              <w:t>Legacy TAC MAC CE shall not be used for UL transmission extension timer T390 restart. We introduce a new zero-byte MAC CE only to extend X</w:t>
            </w:r>
            <w:r>
              <w:rPr>
                <w:rFonts w:eastAsiaTheme="minorEastAsia" w:hint="eastAsia"/>
                <w:b/>
                <w:lang w:eastAsia="zh-CN"/>
              </w:rPr>
              <w:t>.</w:t>
            </w:r>
          </w:p>
        </w:tc>
      </w:tr>
    </w:tbl>
    <w:p w14:paraId="428A3020" w14:textId="77777777" w:rsidR="00C12D80" w:rsidRDefault="00C12D80" w:rsidP="00C12D80">
      <w:pPr>
        <w:pStyle w:val="Doc-text2"/>
        <w:ind w:left="0" w:firstLine="0"/>
        <w:rPr>
          <w:b/>
        </w:rPr>
      </w:pPr>
    </w:p>
    <w:p w14:paraId="4A65097A" w14:textId="77777777" w:rsidR="00C12D80" w:rsidRDefault="007D0E5C" w:rsidP="007D0E5C">
      <w:pPr>
        <w:pStyle w:val="Doc-text2"/>
        <w:tabs>
          <w:tab w:val="clear" w:pos="1622"/>
          <w:tab w:val="left" w:pos="0"/>
        </w:tabs>
        <w:ind w:leftChars="-29" w:left="0" w:hangingChars="29" w:hanging="58"/>
        <w:rPr>
          <w:rFonts w:eastAsiaTheme="minorEastAsia"/>
          <w:bCs/>
          <w:lang w:eastAsia="zh-CN"/>
        </w:rPr>
      </w:pPr>
      <w:r w:rsidRPr="007D0E5C">
        <w:rPr>
          <w:rFonts w:eastAsiaTheme="minorEastAsia"/>
          <w:bCs/>
          <w:lang w:eastAsia="zh-CN"/>
        </w:rPr>
        <w:t>Therefore, the rapporteur would like to collect the preference of options beside the type of MAC CE.</w:t>
      </w:r>
      <w:r w:rsidR="00A7170A">
        <w:rPr>
          <w:rFonts w:eastAsiaTheme="minorEastAsia"/>
          <w:bCs/>
          <w:lang w:eastAsia="zh-CN"/>
        </w:rPr>
        <w:t xml:space="preserve"> From rapporteur’s understanding, the difference between Alt-1 and Alt-1a is the length of </w:t>
      </w:r>
      <w:r w:rsidR="00E60B8E">
        <w:rPr>
          <w:rFonts w:eastAsiaTheme="minorEastAsia"/>
          <w:bCs/>
          <w:lang w:eastAsia="zh-CN"/>
        </w:rPr>
        <w:t xml:space="preserve">extension </w:t>
      </w:r>
      <w:r w:rsidR="00A7170A">
        <w:rPr>
          <w:rFonts w:eastAsiaTheme="minorEastAsia"/>
          <w:bCs/>
          <w:lang w:eastAsia="zh-CN"/>
        </w:rPr>
        <w:t xml:space="preserve">timer while </w:t>
      </w:r>
      <w:r w:rsidR="00E60B8E">
        <w:rPr>
          <w:rFonts w:eastAsiaTheme="minorEastAsia"/>
          <w:bCs/>
          <w:lang w:eastAsia="zh-CN"/>
        </w:rPr>
        <w:t>restarting</w:t>
      </w:r>
      <w:r w:rsidR="00A7170A">
        <w:rPr>
          <w:rFonts w:eastAsiaTheme="minorEastAsia"/>
          <w:bCs/>
          <w:lang w:eastAsia="zh-CN"/>
        </w:rPr>
        <w:t xml:space="preserve">. Alt-1 is reset to the </w:t>
      </w:r>
      <w:bookmarkStart w:id="7" w:name="OLE_LINK2"/>
      <w:r w:rsidR="00A7170A" w:rsidRPr="00F153BF">
        <w:rPr>
          <w:rFonts w:eastAsiaTheme="minorEastAsia"/>
          <w:b/>
          <w:lang w:eastAsia="zh-CN"/>
        </w:rPr>
        <w:t xml:space="preserve">remaining </w:t>
      </w:r>
      <w:proofErr w:type="spellStart"/>
      <w:r w:rsidR="00A7170A" w:rsidRPr="00F153BF">
        <w:rPr>
          <w:rFonts w:eastAsiaTheme="minorEastAsia"/>
          <w:b/>
          <w:lang w:eastAsia="zh-CN"/>
        </w:rPr>
        <w:t>timeAlignmentTimer</w:t>
      </w:r>
      <w:proofErr w:type="spellEnd"/>
      <w:r w:rsidR="00A7170A">
        <w:rPr>
          <w:rFonts w:eastAsiaTheme="minorEastAsia"/>
          <w:bCs/>
          <w:lang w:eastAsia="zh-CN"/>
        </w:rPr>
        <w:t xml:space="preserve"> </w:t>
      </w:r>
      <w:bookmarkEnd w:id="7"/>
      <w:r w:rsidR="00A7170A">
        <w:rPr>
          <w:rFonts w:eastAsiaTheme="minorEastAsia"/>
          <w:bCs/>
          <w:lang w:eastAsia="zh-CN"/>
        </w:rPr>
        <w:t xml:space="preserve">while the Alt-1a is reset to </w:t>
      </w:r>
      <w:r w:rsidR="00F153BF" w:rsidRPr="00F153BF">
        <w:rPr>
          <w:rFonts w:eastAsiaTheme="minorEastAsia"/>
          <w:b/>
        </w:rPr>
        <w:t xml:space="preserve">configured </w:t>
      </w:r>
      <w:proofErr w:type="spellStart"/>
      <w:r w:rsidR="00F153BF">
        <w:rPr>
          <w:rFonts w:eastAsiaTheme="minorEastAsia"/>
          <w:b/>
        </w:rPr>
        <w:t>timeAlignmentTimer</w:t>
      </w:r>
      <w:proofErr w:type="spellEnd"/>
      <w:r w:rsidR="00F153BF">
        <w:rPr>
          <w:rFonts w:eastAsiaTheme="minorEastAsia"/>
          <w:b/>
        </w:rPr>
        <w:t>.</w:t>
      </w:r>
    </w:p>
    <w:p w14:paraId="21295C99" w14:textId="77777777" w:rsidR="00A7170A" w:rsidRPr="00C12D80" w:rsidRDefault="00A7170A" w:rsidP="007D0E5C">
      <w:pPr>
        <w:pStyle w:val="Doc-text2"/>
        <w:tabs>
          <w:tab w:val="clear" w:pos="1622"/>
          <w:tab w:val="left" w:pos="0"/>
        </w:tabs>
        <w:ind w:leftChars="-29" w:left="0" w:hangingChars="29" w:hanging="58"/>
        <w:rPr>
          <w:b/>
        </w:rPr>
      </w:pPr>
    </w:p>
    <w:p w14:paraId="4AD213CD" w14:textId="77777777" w:rsidR="00C12D80" w:rsidRPr="00C12D80" w:rsidRDefault="00C12D80" w:rsidP="00C12D80">
      <w:pPr>
        <w:rPr>
          <w:b/>
          <w:bCs/>
        </w:rPr>
      </w:pPr>
      <w:r w:rsidRPr="00C12D80">
        <w:rPr>
          <w:b/>
          <w:bCs/>
        </w:rPr>
        <w:t xml:space="preserve">Q1: </w:t>
      </w:r>
      <w:r>
        <w:rPr>
          <w:b/>
          <w:bCs/>
        </w:rPr>
        <w:t>Beside the type of MAC CE, w</w:t>
      </w:r>
      <w:r w:rsidRPr="00C12D80">
        <w:rPr>
          <w:b/>
          <w:bCs/>
        </w:rPr>
        <w:t>hich option do you prefer, Alt-1 or Alt-1a?</w:t>
      </w:r>
    </w:p>
    <w:tbl>
      <w:tblPr>
        <w:tblStyle w:val="TableGrid"/>
        <w:tblW w:w="9345" w:type="dxa"/>
        <w:tblLayout w:type="fixed"/>
        <w:tblLook w:val="04A0" w:firstRow="1" w:lastRow="0" w:firstColumn="1" w:lastColumn="0" w:noHBand="0" w:noVBand="1"/>
      </w:tblPr>
      <w:tblGrid>
        <w:gridCol w:w="1794"/>
        <w:gridCol w:w="2429"/>
        <w:gridCol w:w="5122"/>
      </w:tblGrid>
      <w:tr w:rsidR="00C12D80" w14:paraId="1F00981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784E7E7B" w14:textId="77777777" w:rsidR="00C12D80" w:rsidRDefault="00C12D80">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76571ACF" w14:textId="77777777" w:rsidR="00C12D80" w:rsidRDefault="00C12D80">
            <w:pPr>
              <w:spacing w:after="0"/>
              <w:jc w:val="center"/>
              <w:rPr>
                <w:rFonts w:cs="Arial"/>
                <w:b/>
                <w:bCs/>
              </w:rPr>
            </w:pPr>
            <w:r>
              <w:rPr>
                <w:rFonts w:cs="Arial"/>
                <w:b/>
                <w:bCs/>
              </w:rPr>
              <w:t>Alt-1 or Alt-1a</w:t>
            </w:r>
          </w:p>
        </w:tc>
        <w:tc>
          <w:tcPr>
            <w:tcW w:w="5122" w:type="dxa"/>
            <w:tcBorders>
              <w:top w:val="single" w:sz="4" w:space="0" w:color="auto"/>
              <w:left w:val="single" w:sz="4" w:space="0" w:color="auto"/>
              <w:bottom w:val="single" w:sz="4" w:space="0" w:color="auto"/>
              <w:right w:val="single" w:sz="4" w:space="0" w:color="auto"/>
            </w:tcBorders>
            <w:noWrap/>
            <w:hideMark/>
          </w:tcPr>
          <w:p w14:paraId="06AC6739" w14:textId="77777777" w:rsidR="00C12D80" w:rsidRDefault="00C12D80">
            <w:pPr>
              <w:spacing w:after="0"/>
              <w:jc w:val="center"/>
              <w:rPr>
                <w:rFonts w:cs="Arial"/>
                <w:b/>
                <w:bCs/>
              </w:rPr>
            </w:pPr>
            <w:r>
              <w:rPr>
                <w:rFonts w:cs="Arial"/>
                <w:b/>
                <w:bCs/>
              </w:rPr>
              <w:t>Comments</w:t>
            </w:r>
          </w:p>
        </w:tc>
      </w:tr>
      <w:tr w:rsidR="00C12D80" w14:paraId="721366C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4D7DF3B" w14:textId="77777777" w:rsidR="00C12D80" w:rsidRDefault="007A5B05">
            <w:pPr>
              <w:spacing w:after="0"/>
              <w:rPr>
                <w:rFonts w:ascii="Times New Roman" w:hAnsi="Times New Roman"/>
                <w:sz w:val="22"/>
                <w:szCs w:val="22"/>
              </w:rPr>
            </w:pPr>
            <w:ins w:id="8" w:author="MediaTek (Felix)" w:date="2024-03-05T16:25:00Z">
              <w:r>
                <w:rPr>
                  <w:rFonts w:ascii="Times New Roman" w:hAnsi="Times New Roman"/>
                  <w:sz w:val="22"/>
                  <w:szCs w:val="22"/>
                </w:rPr>
                <w:t>MTK</w:t>
              </w:r>
            </w:ins>
          </w:p>
        </w:tc>
        <w:tc>
          <w:tcPr>
            <w:tcW w:w="2429" w:type="dxa"/>
            <w:tcBorders>
              <w:top w:val="single" w:sz="4" w:space="0" w:color="auto"/>
              <w:left w:val="single" w:sz="4" w:space="0" w:color="auto"/>
              <w:bottom w:val="single" w:sz="4" w:space="0" w:color="auto"/>
              <w:right w:val="single" w:sz="4" w:space="0" w:color="auto"/>
            </w:tcBorders>
          </w:tcPr>
          <w:p w14:paraId="189BC6B5" w14:textId="77777777" w:rsidR="00C12D80" w:rsidRDefault="007A5B05">
            <w:pPr>
              <w:spacing w:after="0"/>
              <w:rPr>
                <w:rFonts w:eastAsiaTheme="minorEastAsia"/>
                <w:sz w:val="22"/>
                <w:szCs w:val="22"/>
              </w:rPr>
            </w:pPr>
            <w:ins w:id="9" w:author="MediaTek (Felix)" w:date="2024-03-05T16:25:00Z">
              <w:r>
                <w:rPr>
                  <w:rFonts w:eastAsiaTheme="minorEastAsia"/>
                  <w:sz w:val="22"/>
                  <w:szCs w:val="22"/>
                </w:rPr>
                <w:t>Alt-1</w:t>
              </w:r>
            </w:ins>
          </w:p>
        </w:tc>
        <w:tc>
          <w:tcPr>
            <w:tcW w:w="5122" w:type="dxa"/>
            <w:tcBorders>
              <w:top w:val="single" w:sz="4" w:space="0" w:color="auto"/>
              <w:left w:val="single" w:sz="4" w:space="0" w:color="auto"/>
              <w:bottom w:val="single" w:sz="4" w:space="0" w:color="auto"/>
              <w:right w:val="single" w:sz="4" w:space="0" w:color="auto"/>
            </w:tcBorders>
            <w:noWrap/>
          </w:tcPr>
          <w:p w14:paraId="2B22D35D" w14:textId="77777777" w:rsidR="00C12D80" w:rsidRDefault="00C12D80">
            <w:pPr>
              <w:spacing w:after="0"/>
              <w:rPr>
                <w:rFonts w:eastAsiaTheme="minorEastAsia"/>
                <w:sz w:val="22"/>
                <w:szCs w:val="22"/>
              </w:rPr>
            </w:pPr>
          </w:p>
        </w:tc>
      </w:tr>
      <w:tr w:rsidR="00C12D80" w14:paraId="4EDD5CF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D5BECBC" w14:textId="77777777" w:rsidR="00C12D80" w:rsidRDefault="00EB24B1">
            <w:pPr>
              <w:spacing w:after="0"/>
              <w:rPr>
                <w:rFonts w:eastAsia="Malgun Gothic"/>
                <w:sz w:val="22"/>
                <w:szCs w:val="22"/>
              </w:rPr>
            </w:pPr>
            <w:r>
              <w:rPr>
                <w:rFonts w:eastAsia="Malgun Gothic"/>
                <w:sz w:val="22"/>
                <w:szCs w:val="22"/>
              </w:rPr>
              <w:lastRenderedPageBreak/>
              <w:t>Qualcomm</w:t>
            </w:r>
          </w:p>
        </w:tc>
        <w:tc>
          <w:tcPr>
            <w:tcW w:w="2429" w:type="dxa"/>
            <w:tcBorders>
              <w:top w:val="single" w:sz="4" w:space="0" w:color="auto"/>
              <w:left w:val="single" w:sz="4" w:space="0" w:color="auto"/>
              <w:bottom w:val="single" w:sz="4" w:space="0" w:color="auto"/>
              <w:right w:val="single" w:sz="4" w:space="0" w:color="auto"/>
            </w:tcBorders>
          </w:tcPr>
          <w:p w14:paraId="7A95EAE5" w14:textId="77777777" w:rsidR="00C12D80" w:rsidRDefault="00C12D80">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461441B" w14:textId="77777777" w:rsidR="00C12D80" w:rsidRDefault="00EB24B1">
            <w:pPr>
              <w:spacing w:after="0"/>
              <w:rPr>
                <w:sz w:val="22"/>
                <w:szCs w:val="22"/>
              </w:rPr>
            </w:pPr>
            <w:r>
              <w:rPr>
                <w:sz w:val="22"/>
                <w:szCs w:val="22"/>
              </w:rPr>
              <w:t>We just prefer what we have</w:t>
            </w:r>
            <w:r w:rsidR="00887C6E">
              <w:rPr>
                <w:sz w:val="22"/>
                <w:szCs w:val="22"/>
              </w:rPr>
              <w:t xml:space="preserve"> in TS 36.321 v18.0.1.</w:t>
            </w:r>
          </w:p>
          <w:p w14:paraId="027EB5D3" w14:textId="77777777" w:rsidR="00C96B79" w:rsidRDefault="00010E70">
            <w:pPr>
              <w:spacing w:after="0"/>
              <w:rPr>
                <w:sz w:val="22"/>
                <w:szCs w:val="22"/>
              </w:rPr>
            </w:pPr>
            <w:r>
              <w:rPr>
                <w:sz w:val="22"/>
                <w:szCs w:val="22"/>
              </w:rPr>
              <w:t>F</w:t>
            </w:r>
            <w:r w:rsidR="00C96B79">
              <w:rPr>
                <w:sz w:val="22"/>
                <w:szCs w:val="22"/>
              </w:rPr>
              <w:t>or</w:t>
            </w:r>
            <w:r w:rsidR="00217C63">
              <w:rPr>
                <w:sz w:val="22"/>
                <w:szCs w:val="22"/>
              </w:rPr>
              <w:t xml:space="preserve"> TAT &lt; infinity, it is </w:t>
            </w:r>
            <w:proofErr w:type="spellStart"/>
            <w:r w:rsidR="00217C63">
              <w:rPr>
                <w:sz w:val="22"/>
                <w:szCs w:val="22"/>
              </w:rPr>
              <w:t>remnaing</w:t>
            </w:r>
            <w:proofErr w:type="spellEnd"/>
            <w:r w:rsidR="00217C63">
              <w:rPr>
                <w:sz w:val="22"/>
                <w:szCs w:val="22"/>
              </w:rPr>
              <w:t xml:space="preserve"> time of the TAT.</w:t>
            </w:r>
          </w:p>
          <w:p w14:paraId="52121659" w14:textId="77777777" w:rsidR="008249E7" w:rsidRDefault="00E807D0">
            <w:pPr>
              <w:spacing w:after="0"/>
              <w:rPr>
                <w:sz w:val="22"/>
                <w:szCs w:val="22"/>
              </w:rPr>
            </w:pPr>
            <w:r>
              <w:rPr>
                <w:sz w:val="22"/>
                <w:szCs w:val="22"/>
              </w:rPr>
              <w:t>For TAT = infinity, it is RRC configured value</w:t>
            </w:r>
            <w:r w:rsidR="008249E7">
              <w:rPr>
                <w:sz w:val="22"/>
                <w:szCs w:val="22"/>
              </w:rPr>
              <w:t xml:space="preserve"> </w:t>
            </w:r>
            <w:proofErr w:type="spellStart"/>
            <w:r w:rsidR="008249E7" w:rsidRPr="008249E7">
              <w:rPr>
                <w:sz w:val="22"/>
                <w:szCs w:val="22"/>
              </w:rPr>
              <w:t>ul-TransmissionExtensionValue</w:t>
            </w:r>
            <w:proofErr w:type="spellEnd"/>
            <w:r w:rsidR="008249E7">
              <w:rPr>
                <w:sz w:val="22"/>
                <w:szCs w:val="22"/>
              </w:rPr>
              <w:t>.</w:t>
            </w:r>
          </w:p>
          <w:p w14:paraId="1AF0451B" w14:textId="77777777" w:rsidR="008249E7" w:rsidRDefault="008249E7">
            <w:pPr>
              <w:spacing w:after="0"/>
              <w:rPr>
                <w:sz w:val="22"/>
                <w:szCs w:val="22"/>
              </w:rPr>
            </w:pPr>
          </w:p>
          <w:p w14:paraId="0E97CF17" w14:textId="77777777" w:rsidR="00E807D0" w:rsidRDefault="008249E7">
            <w:pPr>
              <w:spacing w:after="0"/>
              <w:rPr>
                <w:sz w:val="22"/>
                <w:szCs w:val="22"/>
              </w:rPr>
            </w:pPr>
            <w:r>
              <w:rPr>
                <w:sz w:val="22"/>
                <w:szCs w:val="22"/>
              </w:rPr>
              <w:t>Why are we even wasting time here</w:t>
            </w:r>
            <w:r w:rsidR="002E5304">
              <w:rPr>
                <w:sz w:val="22"/>
                <w:szCs w:val="22"/>
              </w:rPr>
              <w:t xml:space="preserve"> for something RAN2 already implemented.</w:t>
            </w:r>
            <w:r w:rsidR="00E807D0">
              <w:rPr>
                <w:sz w:val="22"/>
                <w:szCs w:val="22"/>
              </w:rPr>
              <w:t xml:space="preserve"> </w:t>
            </w:r>
          </w:p>
          <w:p w14:paraId="70F05442" w14:textId="77777777" w:rsidR="00B93D38" w:rsidRDefault="00B93D38">
            <w:pPr>
              <w:spacing w:after="0"/>
              <w:rPr>
                <w:sz w:val="22"/>
                <w:szCs w:val="22"/>
              </w:rPr>
            </w:pPr>
          </w:p>
        </w:tc>
      </w:tr>
      <w:tr w:rsidR="00C12D80" w14:paraId="25CEFD1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D4351DC" w14:textId="77777777" w:rsidR="00C12D80" w:rsidRPr="008B7C23" w:rsidRDefault="008B7C23">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3AA82343" w14:textId="77777777" w:rsidR="00C12D80" w:rsidRDefault="00D02461">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14:paraId="5F5D9FF9" w14:textId="77777777" w:rsidR="00C12D80" w:rsidRDefault="007449CD">
            <w:pPr>
              <w:spacing w:after="0"/>
              <w:rPr>
                <w:sz w:val="22"/>
                <w:szCs w:val="22"/>
              </w:rPr>
            </w:pPr>
            <w:r>
              <w:rPr>
                <w:rFonts w:hint="eastAsia"/>
                <w:sz w:val="22"/>
                <w:szCs w:val="22"/>
              </w:rPr>
              <w:t>W</w:t>
            </w:r>
            <w:r>
              <w:rPr>
                <w:sz w:val="22"/>
                <w:szCs w:val="22"/>
              </w:rPr>
              <w:t xml:space="preserve">e would to have a unified solution for each duration </w:t>
            </w:r>
            <w:r>
              <w:rPr>
                <w:rFonts w:hint="eastAsia"/>
                <w:sz w:val="22"/>
                <w:szCs w:val="22"/>
              </w:rPr>
              <w:t>X</w:t>
            </w:r>
            <w:r>
              <w:rPr>
                <w:sz w:val="22"/>
                <w:szCs w:val="22"/>
              </w:rPr>
              <w:t xml:space="preserve"> </w:t>
            </w:r>
            <w:r>
              <w:rPr>
                <w:rFonts w:hint="eastAsia"/>
                <w:sz w:val="22"/>
                <w:szCs w:val="22"/>
              </w:rPr>
              <w:t>extension</w:t>
            </w:r>
            <w:r>
              <w:rPr>
                <w:sz w:val="22"/>
                <w:szCs w:val="22"/>
              </w:rPr>
              <w:t>.</w:t>
            </w:r>
            <w:r w:rsidR="0012054A">
              <w:rPr>
                <w:sz w:val="22"/>
                <w:szCs w:val="22"/>
              </w:rPr>
              <w:t xml:space="preserve"> It is simpler.</w:t>
            </w:r>
          </w:p>
        </w:tc>
      </w:tr>
      <w:tr w:rsidR="008B0C90" w14:paraId="25CF209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0D0D2FF" w14:textId="77777777"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363B407A" w14:textId="77777777" w:rsidR="008B0C90" w:rsidRDefault="008B0C90" w:rsidP="008B0C90">
            <w:pPr>
              <w:spacing w:after="0"/>
              <w:rPr>
                <w:sz w:val="22"/>
                <w:szCs w:val="22"/>
              </w:rPr>
            </w:pPr>
            <w:r>
              <w:rPr>
                <w:rFonts w:hint="eastAsia"/>
                <w:sz w:val="22"/>
                <w:szCs w:val="22"/>
              </w:rPr>
              <w:t>A</w:t>
            </w:r>
            <w:r>
              <w:rPr>
                <w:sz w:val="22"/>
                <w:szCs w:val="22"/>
              </w:rPr>
              <w:t>lt-1</w:t>
            </w:r>
          </w:p>
        </w:tc>
        <w:tc>
          <w:tcPr>
            <w:tcW w:w="5122" w:type="dxa"/>
            <w:tcBorders>
              <w:top w:val="single" w:sz="4" w:space="0" w:color="auto"/>
              <w:left w:val="single" w:sz="4" w:space="0" w:color="auto"/>
              <w:bottom w:val="single" w:sz="4" w:space="0" w:color="auto"/>
              <w:right w:val="single" w:sz="4" w:space="0" w:color="auto"/>
            </w:tcBorders>
            <w:noWrap/>
          </w:tcPr>
          <w:p w14:paraId="1A2558DF" w14:textId="77777777" w:rsidR="008B0C90" w:rsidRDefault="008B0C90" w:rsidP="008B0C90">
            <w:pPr>
              <w:spacing w:after="0"/>
              <w:rPr>
                <w:sz w:val="22"/>
                <w:szCs w:val="22"/>
              </w:rPr>
            </w:pPr>
          </w:p>
        </w:tc>
      </w:tr>
      <w:tr w:rsidR="00C12D80" w14:paraId="2CC3B66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62299A0" w14:textId="77777777" w:rsidR="00C12D80" w:rsidRDefault="00DE04AF">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486C5542" w14:textId="77777777" w:rsidR="00C12D80" w:rsidRDefault="00DE04AF">
            <w:pPr>
              <w:spacing w:after="0"/>
              <w:rPr>
                <w:sz w:val="22"/>
                <w:szCs w:val="22"/>
              </w:rPr>
            </w:pPr>
            <w:r>
              <w:rPr>
                <w:rFonts w:hint="eastAsia"/>
                <w:sz w:val="22"/>
                <w:szCs w:val="22"/>
              </w:rPr>
              <w:t>A</w:t>
            </w:r>
            <w:r>
              <w:rPr>
                <w:sz w:val="22"/>
                <w:szCs w:val="22"/>
              </w:rPr>
              <w:t>lt-1a</w:t>
            </w:r>
          </w:p>
        </w:tc>
        <w:tc>
          <w:tcPr>
            <w:tcW w:w="5122" w:type="dxa"/>
            <w:tcBorders>
              <w:top w:val="single" w:sz="4" w:space="0" w:color="auto"/>
              <w:left w:val="single" w:sz="4" w:space="0" w:color="auto"/>
              <w:bottom w:val="single" w:sz="4" w:space="0" w:color="auto"/>
              <w:right w:val="single" w:sz="4" w:space="0" w:color="auto"/>
            </w:tcBorders>
            <w:noWrap/>
          </w:tcPr>
          <w:p w14:paraId="7F0F9F69" w14:textId="77777777" w:rsidR="00C12D80" w:rsidRDefault="00DE04AF">
            <w:pPr>
              <w:spacing w:after="0"/>
              <w:rPr>
                <w:sz w:val="22"/>
                <w:szCs w:val="22"/>
              </w:rPr>
            </w:pPr>
            <w:r>
              <w:rPr>
                <w:rFonts w:hint="eastAsia"/>
                <w:sz w:val="22"/>
                <w:szCs w:val="22"/>
              </w:rPr>
              <w:t>A</w:t>
            </w:r>
            <w:r>
              <w:rPr>
                <w:sz w:val="22"/>
                <w:szCs w:val="22"/>
              </w:rPr>
              <w:t>fter some further thinking, we think it make more not much sense with Alt-1. Let’s see an example:</w:t>
            </w:r>
          </w:p>
          <w:p w14:paraId="15638891" w14:textId="77777777" w:rsidR="00DE04AF" w:rsidRDefault="00DE04AF">
            <w:pPr>
              <w:spacing w:after="0"/>
              <w:rPr>
                <w:sz w:val="22"/>
                <w:szCs w:val="22"/>
              </w:rPr>
            </w:pPr>
          </w:p>
          <w:p w14:paraId="267ADB40" w14:textId="77777777" w:rsidR="00DE04AF" w:rsidRDefault="00DE04AF">
            <w:pPr>
              <w:spacing w:after="0"/>
              <w:rPr>
                <w:sz w:val="22"/>
                <w:szCs w:val="22"/>
              </w:rPr>
            </w:pPr>
            <w:r>
              <w:rPr>
                <w:sz w:val="22"/>
                <w:szCs w:val="22"/>
              </w:rPr>
              <w:t xml:space="preserve">At </w:t>
            </w:r>
            <w:r>
              <w:rPr>
                <w:rFonts w:hint="eastAsia"/>
                <w:sz w:val="22"/>
                <w:szCs w:val="22"/>
              </w:rPr>
              <w:t>T</w:t>
            </w:r>
            <w:r>
              <w:rPr>
                <w:sz w:val="22"/>
                <w:szCs w:val="22"/>
              </w:rPr>
              <w:t>1, GNSS expires: T390 starts and equals to TAT remaining=2s.</w:t>
            </w:r>
          </w:p>
          <w:p w14:paraId="5239DF0B" w14:textId="77777777" w:rsidR="00DE04AF" w:rsidRDefault="00DE04AF">
            <w:pPr>
              <w:spacing w:after="0"/>
              <w:rPr>
                <w:sz w:val="22"/>
                <w:szCs w:val="22"/>
              </w:rPr>
            </w:pPr>
          </w:p>
          <w:p w14:paraId="112E9D10" w14:textId="77777777" w:rsidR="00DE04AF" w:rsidRDefault="00DE04AF">
            <w:pPr>
              <w:spacing w:after="0"/>
              <w:rPr>
                <w:sz w:val="22"/>
                <w:szCs w:val="22"/>
              </w:rPr>
            </w:pPr>
            <w:r>
              <w:rPr>
                <w:rFonts w:hint="eastAsia"/>
                <w:sz w:val="22"/>
                <w:szCs w:val="22"/>
              </w:rPr>
              <w:t>A</w:t>
            </w:r>
            <w:r>
              <w:rPr>
                <w:sz w:val="22"/>
                <w:szCs w:val="22"/>
              </w:rPr>
              <w:t>t T1+1s: TAT remaining=1s, T390=1s</w:t>
            </w:r>
          </w:p>
          <w:p w14:paraId="444C3026" w14:textId="77777777" w:rsidR="00DE04AF" w:rsidRDefault="00DE04AF">
            <w:pPr>
              <w:spacing w:after="0"/>
              <w:rPr>
                <w:sz w:val="22"/>
                <w:szCs w:val="22"/>
              </w:rPr>
            </w:pPr>
          </w:p>
          <w:p w14:paraId="39E00AA1" w14:textId="77777777" w:rsidR="00DE04AF" w:rsidRDefault="00DE04AF">
            <w:pPr>
              <w:spacing w:after="0"/>
              <w:rPr>
                <w:sz w:val="22"/>
                <w:szCs w:val="22"/>
              </w:rPr>
            </w:pPr>
            <w:r>
              <w:rPr>
                <w:rFonts w:hint="eastAsia"/>
                <w:sz w:val="22"/>
                <w:szCs w:val="22"/>
              </w:rPr>
              <w:t>A</w:t>
            </w:r>
            <w:r>
              <w:rPr>
                <w:sz w:val="22"/>
                <w:szCs w:val="22"/>
              </w:rPr>
              <w:t xml:space="preserve">t this time, if a new MAC CE is received to restart </w:t>
            </w:r>
            <w:r w:rsidR="00E75482">
              <w:rPr>
                <w:sz w:val="22"/>
                <w:szCs w:val="22"/>
              </w:rPr>
              <w:t>T</w:t>
            </w:r>
            <w:r>
              <w:rPr>
                <w:sz w:val="22"/>
                <w:szCs w:val="22"/>
              </w:rPr>
              <w:t>390</w:t>
            </w:r>
            <w:r w:rsidR="00E75482">
              <w:rPr>
                <w:sz w:val="22"/>
                <w:szCs w:val="22"/>
              </w:rPr>
              <w:t xml:space="preserve">, it makes no sense T390 still equals to 1s (same as if the MAC CE is not sent). </w:t>
            </w:r>
            <w:r w:rsidR="00E75482" w:rsidRPr="00E75482">
              <w:rPr>
                <w:sz w:val="22"/>
                <w:szCs w:val="22"/>
                <w:highlight w:val="yellow"/>
              </w:rPr>
              <w:t>It should be total TAT length.</w:t>
            </w:r>
          </w:p>
          <w:p w14:paraId="6304A0BF" w14:textId="77777777" w:rsidR="00E75482" w:rsidRDefault="00E75482">
            <w:pPr>
              <w:spacing w:after="0"/>
              <w:rPr>
                <w:sz w:val="22"/>
                <w:szCs w:val="22"/>
              </w:rPr>
            </w:pPr>
          </w:p>
          <w:p w14:paraId="4397AC8F" w14:textId="77777777" w:rsidR="00E75482" w:rsidRDefault="00E75482">
            <w:pPr>
              <w:spacing w:after="0"/>
              <w:rPr>
                <w:sz w:val="22"/>
                <w:szCs w:val="22"/>
              </w:rPr>
            </w:pPr>
            <w:r>
              <w:rPr>
                <w:sz w:val="22"/>
                <w:szCs w:val="22"/>
              </w:rPr>
              <w:t>An alternative would be that the NW has to always send a TAC right before (or together with) the new MAC CE to restart the TAT first, which is a hard restriction.</w:t>
            </w:r>
          </w:p>
        </w:tc>
      </w:tr>
      <w:tr w:rsidR="009614D1" w14:paraId="2F53F59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B386534" w14:textId="77777777" w:rsidR="009614D1" w:rsidRDefault="009614D1" w:rsidP="009614D1">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6D8F5E0B" w14:textId="77777777" w:rsidR="009614D1" w:rsidRDefault="009614D1" w:rsidP="009614D1">
            <w:pPr>
              <w:spacing w:after="0"/>
              <w:rPr>
                <w:sz w:val="22"/>
                <w:szCs w:val="22"/>
              </w:rPr>
            </w:pPr>
            <w:r>
              <w:rPr>
                <w:sz w:val="22"/>
                <w:szCs w:val="22"/>
              </w:rPr>
              <w:t>Alt-1a</w:t>
            </w:r>
          </w:p>
        </w:tc>
        <w:tc>
          <w:tcPr>
            <w:tcW w:w="5122" w:type="dxa"/>
            <w:tcBorders>
              <w:top w:val="single" w:sz="4" w:space="0" w:color="auto"/>
              <w:left w:val="single" w:sz="4" w:space="0" w:color="auto"/>
              <w:bottom w:val="single" w:sz="4" w:space="0" w:color="auto"/>
              <w:right w:val="single" w:sz="4" w:space="0" w:color="auto"/>
            </w:tcBorders>
            <w:noWrap/>
          </w:tcPr>
          <w:p w14:paraId="3017CA67" w14:textId="77777777" w:rsidR="009614D1" w:rsidRDefault="009614D1" w:rsidP="009614D1">
            <w:pPr>
              <w:spacing w:after="0"/>
              <w:rPr>
                <w:sz w:val="22"/>
                <w:szCs w:val="22"/>
              </w:rPr>
            </w:pPr>
            <w:r>
              <w:rPr>
                <w:sz w:val="22"/>
                <w:szCs w:val="22"/>
              </w:rPr>
              <w:t>We slightly prefer Alt-1a.</w:t>
            </w:r>
          </w:p>
          <w:p w14:paraId="1BBC9561" w14:textId="77777777" w:rsidR="009614D1" w:rsidRDefault="009614D1" w:rsidP="009614D1">
            <w:pPr>
              <w:spacing w:after="0"/>
              <w:rPr>
                <w:sz w:val="22"/>
                <w:szCs w:val="22"/>
              </w:rPr>
            </w:pPr>
            <w:r>
              <w:rPr>
                <w:sz w:val="22"/>
                <w:szCs w:val="22"/>
              </w:rPr>
              <w:t xml:space="preserve">For Alt-1 with TAT &lt; infinity, it seems a bit problematic if the remaining TAT is short. NW may need to send a TAC to reset TAT and then another new MAC CE to reset the length of X. Alt-1a may help to reduce the overhead of MAC CE since it configure X to the length of configured TAT. </w:t>
            </w:r>
          </w:p>
          <w:p w14:paraId="2CBB7A6A" w14:textId="77777777" w:rsidR="009614D1" w:rsidRDefault="009614D1" w:rsidP="009614D1">
            <w:pPr>
              <w:spacing w:after="0"/>
              <w:rPr>
                <w:sz w:val="22"/>
                <w:szCs w:val="22"/>
              </w:rPr>
            </w:pPr>
            <w:r>
              <w:rPr>
                <w:sz w:val="22"/>
                <w:szCs w:val="22"/>
              </w:rPr>
              <w:t xml:space="preserve">Furthermore, Alt-1a may have the benefit to reduce the </w:t>
            </w:r>
            <w:proofErr w:type="spellStart"/>
            <w:r>
              <w:rPr>
                <w:sz w:val="22"/>
                <w:szCs w:val="22"/>
              </w:rPr>
              <w:t>interations</w:t>
            </w:r>
            <w:proofErr w:type="spellEnd"/>
            <w:r>
              <w:rPr>
                <w:sz w:val="22"/>
                <w:szCs w:val="22"/>
              </w:rPr>
              <w:t xml:space="preserve"> between MAC and RRC layer since the </w:t>
            </w:r>
            <w:proofErr w:type="spellStart"/>
            <w:r w:rsidRPr="000C3AB7">
              <w:rPr>
                <w:i/>
                <w:iCs/>
                <w:sz w:val="22"/>
                <w:szCs w:val="22"/>
              </w:rPr>
              <w:t>ULTransmissionExtentionTimer</w:t>
            </w:r>
            <w:proofErr w:type="spellEnd"/>
            <w:r>
              <w:rPr>
                <w:sz w:val="22"/>
                <w:szCs w:val="22"/>
              </w:rPr>
              <w:t xml:space="preserve"> is in RRC layer </w:t>
            </w:r>
            <w:r w:rsidRPr="00554EC1">
              <w:rPr>
                <w:sz w:val="22"/>
                <w:szCs w:val="22"/>
              </w:rPr>
              <w:t xml:space="preserve"> instead of MAC </w:t>
            </w:r>
            <w:proofErr w:type="spellStart"/>
            <w:r w:rsidRPr="00554EC1">
              <w:rPr>
                <w:sz w:val="22"/>
                <w:szCs w:val="22"/>
              </w:rPr>
              <w:t>layer</w:t>
            </w:r>
            <w:r>
              <w:rPr>
                <w:sz w:val="22"/>
                <w:szCs w:val="22"/>
              </w:rPr>
              <w:t>.Otherwise</w:t>
            </w:r>
            <w:proofErr w:type="spellEnd"/>
            <w:r>
              <w:rPr>
                <w:sz w:val="22"/>
                <w:szCs w:val="22"/>
              </w:rPr>
              <w:t xml:space="preserve">, the MAC layer needs to inform the TAT remaining time every time it receives a new MAC </w:t>
            </w:r>
            <w:proofErr w:type="spellStart"/>
            <w:r>
              <w:rPr>
                <w:sz w:val="22"/>
                <w:szCs w:val="22"/>
              </w:rPr>
              <w:t>CE.If</w:t>
            </w:r>
            <w:proofErr w:type="spellEnd"/>
            <w:r>
              <w:rPr>
                <w:sz w:val="22"/>
                <w:szCs w:val="22"/>
              </w:rPr>
              <w:t xml:space="preserve"> Alt-1a is to be used, maybe it is better to have a unified/simple solution to configure the </w:t>
            </w:r>
            <w:proofErr w:type="spellStart"/>
            <w:r w:rsidRPr="000C3AB7">
              <w:rPr>
                <w:i/>
                <w:iCs/>
                <w:sz w:val="22"/>
                <w:szCs w:val="22"/>
              </w:rPr>
              <w:t>ULTransmissionExtentionTimer</w:t>
            </w:r>
            <w:proofErr w:type="spellEnd"/>
            <w:r>
              <w:rPr>
                <w:i/>
                <w:iCs/>
                <w:sz w:val="22"/>
                <w:szCs w:val="22"/>
              </w:rPr>
              <w:t xml:space="preserve"> </w:t>
            </w:r>
            <w:r w:rsidRPr="007C0998">
              <w:rPr>
                <w:sz w:val="22"/>
                <w:szCs w:val="22"/>
              </w:rPr>
              <w:t>as configured TAT for the first extension and the following extensions triggered by new MAC CE.</w:t>
            </w:r>
            <w:r>
              <w:rPr>
                <w:i/>
                <w:iCs/>
                <w:sz w:val="22"/>
                <w:szCs w:val="22"/>
              </w:rPr>
              <w:t xml:space="preserve"> </w:t>
            </w:r>
            <w:r>
              <w:rPr>
                <w:sz w:val="22"/>
                <w:szCs w:val="22"/>
              </w:rPr>
              <w:t xml:space="preserve">  </w:t>
            </w:r>
          </w:p>
        </w:tc>
      </w:tr>
      <w:tr w:rsidR="004D21A6" w14:paraId="2EAF3C98"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4302A8AE" w14:textId="77777777" w:rsidR="004D21A6" w:rsidRDefault="004D21A6" w:rsidP="004D21A6">
            <w:pPr>
              <w:spacing w:after="0"/>
              <w:rPr>
                <w:rFonts w:ascii="Times New Roman" w:hAnsi="Times New Roman"/>
                <w:sz w:val="22"/>
                <w:szCs w:val="22"/>
              </w:rPr>
            </w:pPr>
            <w:r>
              <w:rPr>
                <w:rFonts w:ascii="Times New Roman" w:hAnsi="Times New Roman"/>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580E05D5" w14:textId="77777777" w:rsidR="004D21A6" w:rsidRDefault="004D21A6" w:rsidP="004D21A6">
            <w:pPr>
              <w:spacing w:after="0"/>
              <w:rPr>
                <w:rFonts w:eastAsiaTheme="minorEastAsia"/>
                <w:sz w:val="22"/>
                <w:szCs w:val="22"/>
              </w:rPr>
            </w:pPr>
            <w:r>
              <w:rPr>
                <w:rFonts w:eastAsiaTheme="minorEastAsia"/>
                <w:sz w:val="22"/>
                <w:szCs w:val="22"/>
              </w:rPr>
              <w:t>Alt-1</w:t>
            </w:r>
          </w:p>
        </w:tc>
        <w:tc>
          <w:tcPr>
            <w:tcW w:w="5122" w:type="dxa"/>
            <w:tcBorders>
              <w:top w:val="single" w:sz="4" w:space="0" w:color="auto"/>
              <w:left w:val="single" w:sz="4" w:space="0" w:color="auto"/>
              <w:bottom w:val="single" w:sz="4" w:space="0" w:color="auto"/>
              <w:right w:val="single" w:sz="4" w:space="0" w:color="auto"/>
            </w:tcBorders>
            <w:noWrap/>
          </w:tcPr>
          <w:p w14:paraId="2D02A86D" w14:textId="77777777" w:rsidR="004D21A6" w:rsidRDefault="004D21A6" w:rsidP="004D21A6">
            <w:pPr>
              <w:spacing w:after="0"/>
              <w:rPr>
                <w:noProof/>
              </w:rPr>
            </w:pPr>
            <w:r>
              <w:rPr>
                <w:rFonts w:eastAsiaTheme="minorEastAsia" w:hint="eastAsia"/>
                <w:sz w:val="22"/>
                <w:szCs w:val="22"/>
              </w:rPr>
              <w:t xml:space="preserve">For the case that TAT is not infinity, in our understanding, UL transmission </w:t>
            </w:r>
            <w:proofErr w:type="spellStart"/>
            <w:r>
              <w:rPr>
                <w:rFonts w:eastAsiaTheme="minorEastAsia" w:hint="eastAsia"/>
                <w:sz w:val="22"/>
                <w:szCs w:val="22"/>
              </w:rPr>
              <w:t>extensison</w:t>
            </w:r>
            <w:proofErr w:type="spellEnd"/>
            <w:r>
              <w:rPr>
                <w:rFonts w:eastAsiaTheme="minorEastAsia" w:hint="eastAsia"/>
                <w:sz w:val="22"/>
                <w:szCs w:val="22"/>
              </w:rPr>
              <w:t xml:space="preserve"> is introduced to indicate the UE to perform </w:t>
            </w:r>
            <w:r w:rsidRPr="00393299">
              <w:rPr>
                <w:noProof/>
                <w:highlight w:val="yellow"/>
                <w:lang w:eastAsia="en-GB"/>
              </w:rPr>
              <w:t>UL</w:t>
            </w:r>
            <w:r w:rsidRPr="007B746A">
              <w:rPr>
                <w:noProof/>
                <w:lang w:eastAsia="en-GB"/>
              </w:rPr>
              <w:t xml:space="preserve"> transmission within duration X after original GNSS validity duration expires </w:t>
            </w:r>
            <w:r>
              <w:rPr>
                <w:rFonts w:hint="eastAsia"/>
                <w:noProof/>
              </w:rPr>
              <w:t>when it is</w:t>
            </w:r>
            <w:r w:rsidRPr="007B746A">
              <w:rPr>
                <w:noProof/>
                <w:lang w:eastAsia="en-GB"/>
              </w:rPr>
              <w:t xml:space="preserve"> enabled by the network.</w:t>
            </w:r>
            <w:r>
              <w:rPr>
                <w:rFonts w:hint="eastAsia"/>
                <w:noProof/>
              </w:rPr>
              <w:t xml:space="preserve"> If TAT has expires but T390 is </w:t>
            </w:r>
            <w:r>
              <w:rPr>
                <w:noProof/>
              </w:rPr>
              <w:t>still</w:t>
            </w:r>
            <w:r>
              <w:rPr>
                <w:rFonts w:hint="eastAsia"/>
                <w:noProof/>
              </w:rPr>
              <w:t xml:space="preserve"> running, the UE can</w:t>
            </w:r>
            <w:r>
              <w:rPr>
                <w:noProof/>
              </w:rPr>
              <w:t>’</w:t>
            </w:r>
            <w:r>
              <w:rPr>
                <w:rFonts w:hint="eastAsia"/>
                <w:noProof/>
              </w:rPr>
              <w:t xml:space="preserve">t perform UL transmission except RACH procedure. This does not align </w:t>
            </w:r>
            <w:r>
              <w:rPr>
                <w:noProof/>
              </w:rPr>
              <w:t>with the</w:t>
            </w:r>
            <w:r>
              <w:rPr>
                <w:rFonts w:hint="eastAsia"/>
                <w:noProof/>
              </w:rPr>
              <w:t xml:space="preserve"> intension of introduction of UL transmission extension.</w:t>
            </w:r>
          </w:p>
          <w:p w14:paraId="5A043497" w14:textId="77777777" w:rsidR="004D21A6" w:rsidRDefault="004D21A6" w:rsidP="004D21A6">
            <w:pPr>
              <w:spacing w:after="0"/>
              <w:rPr>
                <w:noProof/>
              </w:rPr>
            </w:pPr>
            <w:r>
              <w:rPr>
                <w:rFonts w:hint="eastAsia"/>
                <w:noProof/>
              </w:rPr>
              <w:t>Actually this has been captured in the current RRC spec for TAT is set not to be infinity:</w:t>
            </w:r>
          </w:p>
          <w:p w14:paraId="6E625A45" w14:textId="77777777" w:rsidR="004D21A6" w:rsidRDefault="004D21A6" w:rsidP="004D21A6">
            <w:pPr>
              <w:spacing w:after="0"/>
              <w:rPr>
                <w:rFonts w:eastAsiaTheme="minorEastAsia"/>
                <w:sz w:val="22"/>
                <w:szCs w:val="22"/>
              </w:rPr>
            </w:pPr>
          </w:p>
          <w:p w14:paraId="4E2E0BF7" w14:textId="77777777" w:rsidR="004D21A6" w:rsidRPr="0059244F" w:rsidRDefault="004D21A6" w:rsidP="004D21A6">
            <w:pPr>
              <w:pStyle w:val="B2"/>
              <w:rPr>
                <w:lang w:eastAsia="zh-TW"/>
              </w:rPr>
            </w:pPr>
            <w:r w:rsidRPr="0059244F">
              <w:t>2&gt;</w:t>
            </w:r>
            <w:r w:rsidRPr="0059244F">
              <w:tab/>
            </w:r>
            <w:r w:rsidRPr="0059244F">
              <w:rPr>
                <w:lang w:eastAsia="zh-TW"/>
              </w:rPr>
              <w:t xml:space="preserve">if </w:t>
            </w:r>
            <w:proofErr w:type="spellStart"/>
            <w:r w:rsidRPr="0059244F">
              <w:rPr>
                <w:i/>
              </w:rPr>
              <w:t>timeAlignmentTimer</w:t>
            </w:r>
            <w:proofErr w:type="spellEnd"/>
            <w:r w:rsidRPr="0059244F">
              <w:rPr>
                <w:lang w:eastAsia="zh-TW"/>
              </w:rPr>
              <w:t xml:space="preserve"> is not configured to be </w:t>
            </w:r>
            <w:r w:rsidRPr="0059244F">
              <w:rPr>
                <w:i/>
                <w:lang w:eastAsia="zh-TW"/>
              </w:rPr>
              <w:t>infinity</w:t>
            </w:r>
            <w:r w:rsidRPr="0059244F">
              <w:rPr>
                <w:lang w:eastAsia="zh-TW"/>
              </w:rPr>
              <w:t>:</w:t>
            </w:r>
          </w:p>
          <w:p w14:paraId="578DE928" w14:textId="77777777" w:rsidR="004D21A6" w:rsidRPr="0059244F" w:rsidRDefault="004D21A6" w:rsidP="004D21A6">
            <w:pPr>
              <w:pStyle w:val="B3"/>
              <w:rPr>
                <w:lang w:eastAsia="zh-TW"/>
              </w:rPr>
            </w:pPr>
            <w:r w:rsidRPr="0059244F">
              <w:t>3&gt;</w:t>
            </w:r>
            <w:r w:rsidRPr="0059244F">
              <w:tab/>
            </w:r>
            <w:r w:rsidRPr="0059244F">
              <w:rPr>
                <w:lang w:eastAsia="zh-TW"/>
              </w:rPr>
              <w:t xml:space="preserve">start timer T390 with the timer value set to </w:t>
            </w:r>
            <w:r>
              <w:rPr>
                <w:lang w:eastAsia="zh-TW"/>
              </w:rPr>
              <w:t xml:space="preserve">the </w:t>
            </w:r>
            <w:r w:rsidRPr="0059244F">
              <w:rPr>
                <w:lang w:eastAsia="zh-TW"/>
              </w:rPr>
              <w:t xml:space="preserve">remaining time of </w:t>
            </w:r>
            <w:proofErr w:type="spellStart"/>
            <w:r w:rsidRPr="0059244F">
              <w:rPr>
                <w:i/>
              </w:rPr>
              <w:t>timeAlignmentTimer</w:t>
            </w:r>
            <w:proofErr w:type="spellEnd"/>
            <w:r w:rsidRPr="0059244F">
              <w:rPr>
                <w:lang w:eastAsia="zh-TW"/>
              </w:rPr>
              <w:t>;</w:t>
            </w:r>
          </w:p>
          <w:p w14:paraId="7A3688FB" w14:textId="77777777" w:rsidR="004D21A6" w:rsidRPr="0059244F" w:rsidRDefault="004D21A6" w:rsidP="004D21A6">
            <w:pPr>
              <w:pStyle w:val="B3"/>
              <w:rPr>
                <w:lang w:eastAsia="zh-TW"/>
              </w:rPr>
            </w:pPr>
            <w:r w:rsidRPr="0059244F">
              <w:t>3&gt;</w:t>
            </w:r>
            <w:r w:rsidRPr="0059244F">
              <w:tab/>
              <w:t>re</w:t>
            </w:r>
            <w:r w:rsidRPr="0059244F">
              <w:rPr>
                <w:lang w:eastAsia="zh-TW"/>
              </w:rPr>
              <w:t xml:space="preserve">start timer T390 upon indication from lower layers, </w:t>
            </w:r>
            <w:r w:rsidRPr="00AD040E">
              <w:rPr>
                <w:highlight w:val="yellow"/>
                <w:lang w:eastAsia="zh-TW"/>
              </w:rPr>
              <w:t xml:space="preserve">with the timer value set to the remaining time of </w:t>
            </w:r>
            <w:proofErr w:type="spellStart"/>
            <w:r w:rsidRPr="00AD040E">
              <w:rPr>
                <w:i/>
                <w:highlight w:val="yellow"/>
              </w:rPr>
              <w:t>timeAlignmentTimer</w:t>
            </w:r>
            <w:proofErr w:type="spellEnd"/>
            <w:r w:rsidRPr="00AD040E">
              <w:rPr>
                <w:highlight w:val="yellow"/>
              </w:rPr>
              <w:t>, as specified in 36.321</w:t>
            </w:r>
            <w:r>
              <w:t xml:space="preserve"> [6]</w:t>
            </w:r>
            <w:r w:rsidRPr="0059244F">
              <w:rPr>
                <w:lang w:eastAsia="zh-TW"/>
              </w:rPr>
              <w:t>;</w:t>
            </w:r>
          </w:p>
          <w:p w14:paraId="19320324" w14:textId="77777777" w:rsidR="004D21A6" w:rsidRPr="00720082" w:rsidRDefault="004D21A6" w:rsidP="004D21A6">
            <w:pPr>
              <w:spacing w:after="0"/>
              <w:rPr>
                <w:rFonts w:eastAsiaTheme="minorEastAsia"/>
                <w:sz w:val="22"/>
                <w:szCs w:val="22"/>
              </w:rPr>
            </w:pPr>
            <w:r>
              <w:rPr>
                <w:rFonts w:eastAsiaTheme="minorEastAsia" w:hint="eastAsia"/>
                <w:sz w:val="22"/>
                <w:szCs w:val="22"/>
              </w:rPr>
              <w:t xml:space="preserve">For the case that TAT is infinity, we think it can be simply updated to the </w:t>
            </w:r>
            <w:proofErr w:type="spellStart"/>
            <w:r w:rsidRPr="0059244F">
              <w:rPr>
                <w:i/>
                <w:lang w:eastAsia="zh-TW"/>
              </w:rPr>
              <w:t>ul-TransmissionExtensionValue</w:t>
            </w:r>
            <w:proofErr w:type="spellEnd"/>
            <w:r>
              <w:rPr>
                <w:rFonts w:hint="eastAsia"/>
              </w:rPr>
              <w:t>.</w:t>
            </w:r>
          </w:p>
        </w:tc>
      </w:tr>
      <w:tr w:rsidR="00C12D80" w14:paraId="47A36EA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3B455C2" w14:textId="77777777" w:rsidR="00C12D80" w:rsidRPr="004D21A6" w:rsidRDefault="00083AFB">
            <w:pPr>
              <w:spacing w:after="0"/>
              <w:rPr>
                <w:rFonts w:eastAsia="Malgun Gothic"/>
                <w:sz w:val="22"/>
                <w:szCs w:val="22"/>
              </w:rPr>
            </w:pPr>
            <w:r>
              <w:rPr>
                <w:rFonts w:eastAsia="Malgun Gothic"/>
                <w:sz w:val="22"/>
                <w:szCs w:val="22"/>
              </w:rPr>
              <w:lastRenderedPageBreak/>
              <w:t>ZTE</w:t>
            </w:r>
          </w:p>
        </w:tc>
        <w:tc>
          <w:tcPr>
            <w:tcW w:w="2429" w:type="dxa"/>
            <w:tcBorders>
              <w:top w:val="single" w:sz="4" w:space="0" w:color="auto"/>
              <w:left w:val="single" w:sz="4" w:space="0" w:color="auto"/>
              <w:bottom w:val="single" w:sz="4" w:space="0" w:color="auto"/>
              <w:right w:val="single" w:sz="4" w:space="0" w:color="auto"/>
            </w:tcBorders>
          </w:tcPr>
          <w:p w14:paraId="084AB258" w14:textId="77777777" w:rsidR="00C12D80" w:rsidRDefault="00083AFB">
            <w:pPr>
              <w:spacing w:after="0"/>
              <w:rPr>
                <w:sz w:val="22"/>
                <w:szCs w:val="22"/>
              </w:rPr>
            </w:pPr>
            <w:r>
              <w:rPr>
                <w:sz w:val="22"/>
                <w:szCs w:val="22"/>
              </w:rPr>
              <w:t>Slightly prefer Alt-1a</w:t>
            </w:r>
          </w:p>
        </w:tc>
        <w:tc>
          <w:tcPr>
            <w:tcW w:w="5122" w:type="dxa"/>
            <w:tcBorders>
              <w:top w:val="single" w:sz="4" w:space="0" w:color="auto"/>
              <w:left w:val="single" w:sz="4" w:space="0" w:color="auto"/>
              <w:bottom w:val="single" w:sz="4" w:space="0" w:color="auto"/>
              <w:right w:val="single" w:sz="4" w:space="0" w:color="auto"/>
            </w:tcBorders>
            <w:noWrap/>
          </w:tcPr>
          <w:p w14:paraId="34A89CA8" w14:textId="77777777" w:rsidR="00083AFB" w:rsidRDefault="00083AFB" w:rsidP="00083AFB">
            <w:pPr>
              <w:pStyle w:val="CommentText"/>
              <w:rPr>
                <w:rFonts w:eastAsia="DengXian"/>
              </w:rPr>
            </w:pPr>
            <w:r>
              <w:rPr>
                <w:rFonts w:eastAsia="DengXian"/>
              </w:rPr>
              <w:t xml:space="preserve">After double check, we try to understand the </w:t>
            </w:r>
            <w:proofErr w:type="spellStart"/>
            <w:r>
              <w:rPr>
                <w:rFonts w:eastAsia="DengXian"/>
              </w:rPr>
              <w:t>interntion</w:t>
            </w:r>
            <w:proofErr w:type="spellEnd"/>
            <w:r>
              <w:rPr>
                <w:rFonts w:eastAsia="DengXian"/>
              </w:rPr>
              <w:t xml:space="preserve"> of Alt 1a is for a better alignment between UE and NW, by using a fixed length of extension value. We also have sympathy to part of HW and Nokia’s comments.</w:t>
            </w:r>
          </w:p>
          <w:p w14:paraId="438EA5D5" w14:textId="4282304C" w:rsidR="00083AFB" w:rsidRDefault="00083AFB" w:rsidP="00083AFB">
            <w:pPr>
              <w:pStyle w:val="CommentText"/>
              <w:rPr>
                <w:rFonts w:eastAsia="DengXian"/>
              </w:rPr>
            </w:pPr>
            <w:r>
              <w:rPr>
                <w:rFonts w:eastAsia="DengXian"/>
              </w:rPr>
              <w:t>For RRC, if we go for Alt 1a, the change is small</w:t>
            </w:r>
            <w:r w:rsidR="007A632E">
              <w:rPr>
                <w:rFonts w:eastAsia="DengXian"/>
              </w:rPr>
              <w:t>,</w:t>
            </w:r>
            <w:r>
              <w:rPr>
                <w:rFonts w:eastAsia="DengXian"/>
              </w:rPr>
              <w:t xml:space="preserve"> like following:</w:t>
            </w:r>
          </w:p>
          <w:p w14:paraId="527CBD2F" w14:textId="77777777" w:rsidR="00083AFB" w:rsidRPr="00B24033" w:rsidRDefault="00083AFB" w:rsidP="00083AFB">
            <w:pPr>
              <w:pStyle w:val="CommentText"/>
              <w:rPr>
                <w:rFonts w:eastAsia="DengXian"/>
              </w:rPr>
            </w:pPr>
            <w:r w:rsidRPr="0059244F">
              <w:t>3&gt;</w:t>
            </w:r>
            <w:r w:rsidRPr="0059244F">
              <w:tab/>
              <w:t>re</w:t>
            </w:r>
            <w:r w:rsidRPr="0059244F">
              <w:rPr>
                <w:lang w:eastAsia="zh-TW"/>
              </w:rPr>
              <w:t>start timer T390 upon indication from lower layers</w:t>
            </w:r>
            <w:r>
              <w:rPr>
                <w:rStyle w:val="CommentReference"/>
              </w:rPr>
              <w:annotationRef/>
            </w:r>
            <w:r>
              <w:rPr>
                <w:lang w:eastAsia="zh-TW"/>
              </w:rPr>
              <w:t xml:space="preserve"> that an UL transmission extension update is applied</w:t>
            </w:r>
            <w:r w:rsidRPr="0059244F">
              <w:rPr>
                <w:lang w:eastAsia="zh-TW"/>
              </w:rPr>
              <w:t>, with the timer value set to</w:t>
            </w:r>
            <w:r w:rsidRPr="00B24033">
              <w:rPr>
                <w:strike/>
                <w:color w:val="FF0000"/>
                <w:lang w:eastAsia="zh-TW"/>
              </w:rPr>
              <w:t xml:space="preserve"> the remaining</w:t>
            </w:r>
            <w:r w:rsidRPr="00B24033">
              <w:rPr>
                <w:rStyle w:val="CommentReference"/>
                <w:strike/>
                <w:color w:val="FF0000"/>
              </w:rPr>
              <w:annotationRef/>
            </w:r>
            <w:r w:rsidRPr="00B24033">
              <w:rPr>
                <w:strike/>
                <w:color w:val="FF0000"/>
                <w:lang w:eastAsia="zh-TW"/>
              </w:rPr>
              <w:t xml:space="preserve"> time of </w:t>
            </w:r>
            <w:proofErr w:type="spellStart"/>
            <w:r w:rsidRPr="00B24033">
              <w:rPr>
                <w:i/>
                <w:strike/>
                <w:color w:val="FF0000"/>
              </w:rPr>
              <w:t>timeAlignmentTimer</w:t>
            </w:r>
            <w:proofErr w:type="spellEnd"/>
            <w:r w:rsidRPr="00B24033">
              <w:rPr>
                <w:strike/>
                <w:color w:val="FF0000"/>
                <w:lang w:eastAsia="zh-TW"/>
              </w:rPr>
              <w:t xml:space="preserve"> </w:t>
            </w:r>
            <w:r w:rsidRPr="00B24033">
              <w:rPr>
                <w:color w:val="0070C0"/>
                <w:u w:val="single"/>
                <w:lang w:eastAsia="zh-TW"/>
              </w:rPr>
              <w:t xml:space="preserve">the configured </w:t>
            </w:r>
            <w:proofErr w:type="spellStart"/>
            <w:r w:rsidRPr="00B24033">
              <w:rPr>
                <w:i/>
                <w:color w:val="0070C0"/>
                <w:u w:val="single"/>
              </w:rPr>
              <w:t>timeAlignmentTimerDedicated</w:t>
            </w:r>
            <w:proofErr w:type="spellEnd"/>
            <w:r>
              <w:t>.</w:t>
            </w:r>
          </w:p>
          <w:p w14:paraId="1672A7FE" w14:textId="77777777" w:rsidR="00C12D80" w:rsidRPr="00083AFB" w:rsidRDefault="00C12D80">
            <w:pPr>
              <w:spacing w:after="0"/>
              <w:rPr>
                <w:sz w:val="22"/>
                <w:szCs w:val="22"/>
              </w:rPr>
            </w:pPr>
          </w:p>
        </w:tc>
      </w:tr>
      <w:tr w:rsidR="00C40316" w14:paraId="0FB0221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3D9AD8D" w14:textId="4B5B9EA6" w:rsidR="00C40316" w:rsidRDefault="00C40316" w:rsidP="00C40316">
            <w:pPr>
              <w:spacing w:after="0"/>
              <w:rPr>
                <w:rFonts w:eastAsia="Malgun Gothic"/>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30E3D7BC" w14:textId="14E215A8" w:rsidR="00C40316" w:rsidRDefault="00C40316" w:rsidP="00C40316">
            <w:pPr>
              <w:spacing w:after="0"/>
              <w:rPr>
                <w:sz w:val="22"/>
                <w:szCs w:val="22"/>
              </w:rPr>
            </w:pPr>
            <w:r>
              <w:rPr>
                <w:sz w:val="22"/>
                <w:szCs w:val="22"/>
              </w:rPr>
              <w:t>Alt-1a</w:t>
            </w:r>
          </w:p>
        </w:tc>
        <w:tc>
          <w:tcPr>
            <w:tcW w:w="5122" w:type="dxa"/>
            <w:tcBorders>
              <w:top w:val="single" w:sz="4" w:space="0" w:color="auto"/>
              <w:left w:val="single" w:sz="4" w:space="0" w:color="auto"/>
              <w:bottom w:val="single" w:sz="4" w:space="0" w:color="auto"/>
              <w:right w:val="single" w:sz="4" w:space="0" w:color="auto"/>
            </w:tcBorders>
            <w:noWrap/>
          </w:tcPr>
          <w:p w14:paraId="40658F38" w14:textId="77777777" w:rsidR="00C40316" w:rsidRDefault="00C40316" w:rsidP="00C40316">
            <w:pPr>
              <w:spacing w:after="0"/>
              <w:rPr>
                <w:sz w:val="22"/>
                <w:szCs w:val="22"/>
              </w:rPr>
            </w:pPr>
            <w:r>
              <w:rPr>
                <w:sz w:val="22"/>
                <w:szCs w:val="22"/>
              </w:rPr>
              <w:t xml:space="preserve">Alt-1 introduces ambiguity for the eNB on when it can send the new MAC CE to extend X and require multiple transmissions when extending X. </w:t>
            </w:r>
          </w:p>
          <w:p w14:paraId="1334323C" w14:textId="77777777" w:rsidR="00C40316" w:rsidRDefault="00C40316" w:rsidP="00C40316">
            <w:pPr>
              <w:spacing w:after="0"/>
              <w:rPr>
                <w:sz w:val="22"/>
                <w:szCs w:val="22"/>
              </w:rPr>
            </w:pPr>
            <w:r>
              <w:rPr>
                <w:sz w:val="22"/>
                <w:szCs w:val="22"/>
              </w:rPr>
              <w:t xml:space="preserve">This is because in Alt-1, the new extension MAC CE is only useful to send AFTER a legacy TAC MAC CE is sent - or else the T390 will just be extended to the same value it already has (see </w:t>
            </w:r>
            <w:proofErr w:type="spellStart"/>
            <w:r>
              <w:rPr>
                <w:sz w:val="22"/>
                <w:szCs w:val="22"/>
              </w:rPr>
              <w:t>Huaweis</w:t>
            </w:r>
            <w:proofErr w:type="spellEnd"/>
            <w:r>
              <w:rPr>
                <w:sz w:val="22"/>
                <w:szCs w:val="22"/>
              </w:rPr>
              <w:t xml:space="preserve"> comment above). </w:t>
            </w:r>
          </w:p>
          <w:p w14:paraId="5477E7EF" w14:textId="77777777" w:rsidR="00C40316" w:rsidRDefault="00C40316" w:rsidP="00C40316">
            <w:pPr>
              <w:spacing w:after="0"/>
              <w:rPr>
                <w:sz w:val="22"/>
                <w:szCs w:val="22"/>
              </w:rPr>
            </w:pPr>
            <w:r>
              <w:rPr>
                <w:sz w:val="22"/>
                <w:szCs w:val="22"/>
              </w:rPr>
              <w:t xml:space="preserve">Then if gNB want to extend TAT and T390 (this is the only useful use case), it must first send the </w:t>
            </w:r>
            <w:proofErr w:type="spellStart"/>
            <w:r>
              <w:rPr>
                <w:sz w:val="22"/>
                <w:szCs w:val="22"/>
              </w:rPr>
              <w:t>legay</w:t>
            </w:r>
            <w:proofErr w:type="spellEnd"/>
            <w:r>
              <w:rPr>
                <w:sz w:val="22"/>
                <w:szCs w:val="22"/>
              </w:rPr>
              <w:t xml:space="preserve"> MAC CE and after it has been processed by the UE (a period unknown by eNB) – it can send the new MAC CE. </w:t>
            </w:r>
          </w:p>
          <w:p w14:paraId="1709A840" w14:textId="531686AE" w:rsidR="00C40316" w:rsidRDefault="00C40316" w:rsidP="00C40316">
            <w:pPr>
              <w:spacing w:after="0"/>
              <w:rPr>
                <w:sz w:val="22"/>
                <w:szCs w:val="22"/>
              </w:rPr>
            </w:pPr>
            <w:r>
              <w:rPr>
                <w:sz w:val="22"/>
                <w:szCs w:val="22"/>
              </w:rPr>
              <w:t xml:space="preserve">To cover this in Alt-1 (and not forcing the eNB to separate a TAC MAC CE and the new MAC CE in different transmission), we need to specify that the UE shall first process a TAC MACE CE before it processes a new MAC CE </w:t>
            </w:r>
            <w:r>
              <w:rPr>
                <w:sz w:val="22"/>
                <w:szCs w:val="22"/>
              </w:rPr>
              <w:t>(t</w:t>
            </w:r>
            <w:r w:rsidRPr="00C40316">
              <w:rPr>
                <w:sz w:val="22"/>
                <w:szCs w:val="22"/>
              </w:rPr>
              <w:t>hat is the UE must at reception of a new MAC CE check whether there is a TAC MAC CE in the same transmission and then process that MAC CE before it process the new MAC CE</w:t>
            </w:r>
            <w:r>
              <w:rPr>
                <w:sz w:val="22"/>
                <w:szCs w:val="22"/>
              </w:rPr>
              <w:t xml:space="preserve">) </w:t>
            </w:r>
            <w:r>
              <w:rPr>
                <w:sz w:val="22"/>
                <w:szCs w:val="22"/>
              </w:rPr>
              <w:t xml:space="preserve">– we believe such a restriction is much more severe for UE </w:t>
            </w:r>
            <w:proofErr w:type="spellStart"/>
            <w:r>
              <w:rPr>
                <w:sz w:val="22"/>
                <w:szCs w:val="22"/>
              </w:rPr>
              <w:t>implememntation</w:t>
            </w:r>
            <w:proofErr w:type="spellEnd"/>
            <w:r>
              <w:rPr>
                <w:sz w:val="22"/>
                <w:szCs w:val="22"/>
              </w:rPr>
              <w:t xml:space="preserve"> than what is required by Alt-1a. </w:t>
            </w:r>
          </w:p>
          <w:p w14:paraId="68884C5B" w14:textId="093D721F" w:rsidR="00C40316" w:rsidRDefault="00C40316" w:rsidP="00C40316">
            <w:pPr>
              <w:spacing w:after="0"/>
              <w:rPr>
                <w:sz w:val="22"/>
                <w:szCs w:val="22"/>
              </w:rPr>
            </w:pPr>
            <w:r>
              <w:rPr>
                <w:sz w:val="22"/>
                <w:szCs w:val="22"/>
              </w:rPr>
              <w:t>The issue described by CATT is no issue. If TAT expires before X expires, the current behaviour is correct – the UE can then only do RACH in UL and to do that it first need a new GNSS position fix.</w:t>
            </w:r>
            <w:r>
              <w:rPr>
                <w:sz w:val="22"/>
                <w:szCs w:val="22"/>
              </w:rPr>
              <w:t xml:space="preserve"> Therefore, it is </w:t>
            </w:r>
            <w:proofErr w:type="gramStart"/>
            <w:r>
              <w:rPr>
                <w:sz w:val="22"/>
                <w:szCs w:val="22"/>
              </w:rPr>
              <w:t>actually fine</w:t>
            </w:r>
            <w:proofErr w:type="gramEnd"/>
            <w:r>
              <w:rPr>
                <w:sz w:val="22"/>
                <w:szCs w:val="22"/>
              </w:rPr>
              <w:t xml:space="preserve"> to always restart X with </w:t>
            </w:r>
            <w:r>
              <w:rPr>
                <w:sz w:val="22"/>
                <w:szCs w:val="22"/>
              </w:rPr>
              <w:lastRenderedPageBreak/>
              <w:t xml:space="preserve">the configured TAT value even for the first time when X is started. </w:t>
            </w:r>
          </w:p>
          <w:p w14:paraId="2FD81526" w14:textId="77777777" w:rsidR="00C40316" w:rsidRDefault="00C40316" w:rsidP="00C40316">
            <w:pPr>
              <w:spacing w:after="0"/>
              <w:rPr>
                <w:sz w:val="22"/>
                <w:szCs w:val="22"/>
              </w:rPr>
            </w:pPr>
          </w:p>
        </w:tc>
      </w:tr>
      <w:tr w:rsidR="00C40316" w14:paraId="09A8856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31839D8"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37018D8"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E75D63B" w14:textId="77777777" w:rsidR="00C40316" w:rsidRDefault="00C40316" w:rsidP="00C40316">
            <w:pPr>
              <w:spacing w:after="0"/>
              <w:rPr>
                <w:sz w:val="22"/>
                <w:szCs w:val="22"/>
              </w:rPr>
            </w:pPr>
          </w:p>
        </w:tc>
      </w:tr>
      <w:tr w:rsidR="00C40316" w14:paraId="0D4D1F1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1119C1A"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B9E5E53"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5955791" w14:textId="77777777" w:rsidR="00C40316" w:rsidRDefault="00C40316" w:rsidP="00C40316">
            <w:pPr>
              <w:spacing w:after="0"/>
              <w:rPr>
                <w:sz w:val="22"/>
                <w:szCs w:val="22"/>
              </w:rPr>
            </w:pPr>
          </w:p>
        </w:tc>
      </w:tr>
      <w:tr w:rsidR="00C40316" w14:paraId="715DF7B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2AF28F2"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4C2B975"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D51ACC5" w14:textId="77777777" w:rsidR="00C40316" w:rsidRDefault="00C40316" w:rsidP="00C40316">
            <w:pPr>
              <w:spacing w:after="0"/>
              <w:rPr>
                <w:sz w:val="22"/>
                <w:szCs w:val="22"/>
              </w:rPr>
            </w:pPr>
          </w:p>
        </w:tc>
      </w:tr>
    </w:tbl>
    <w:p w14:paraId="3CF585A5" w14:textId="77777777" w:rsidR="00C12D80" w:rsidRDefault="00C12D80">
      <w:pPr>
        <w:pStyle w:val="BodyText"/>
        <w:spacing w:afterLines="50" w:after="156" w:line="280" w:lineRule="exact"/>
        <w:rPr>
          <w:rFonts w:eastAsiaTheme="minorEastAsia"/>
          <w:szCs w:val="22"/>
          <w:lang w:val="en-US"/>
        </w:rPr>
      </w:pPr>
    </w:p>
    <w:p w14:paraId="3214D426"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641B7B09" w14:textId="77777777" w:rsidR="007D0E5C" w:rsidRDefault="007D0E5C">
      <w:pPr>
        <w:pStyle w:val="BodyText"/>
        <w:spacing w:afterLines="50" w:after="156" w:line="280" w:lineRule="exact"/>
        <w:rPr>
          <w:ins w:id="10" w:author="MediaTek (Felix)" w:date="2024-03-05T15:58:00Z"/>
          <w:rFonts w:eastAsiaTheme="minorEastAsia"/>
          <w:szCs w:val="22"/>
          <w:lang w:val="en-US"/>
        </w:rPr>
      </w:pPr>
    </w:p>
    <w:p w14:paraId="0D4C022E" w14:textId="77777777" w:rsidR="0086026F" w:rsidRDefault="0086026F">
      <w:pPr>
        <w:pStyle w:val="BodyText"/>
        <w:spacing w:afterLines="50" w:after="156" w:line="280" w:lineRule="exact"/>
        <w:rPr>
          <w:ins w:id="11" w:author="MediaTek (Felix)" w:date="2024-03-05T15:58:00Z"/>
          <w:rFonts w:eastAsiaTheme="minorEastAsia"/>
          <w:szCs w:val="22"/>
          <w:lang w:val="en-US"/>
        </w:rPr>
      </w:pPr>
      <w:ins w:id="12" w:author="MediaTek (Felix)" w:date="2024-03-05T15:58:00Z">
        <w:r>
          <w:rPr>
            <w:rFonts w:eastAsiaTheme="minorEastAsia"/>
            <w:szCs w:val="22"/>
            <w:lang w:val="en-US"/>
          </w:rPr>
          <w:t>Felix, MTK View</w:t>
        </w:r>
      </w:ins>
    </w:p>
    <w:p w14:paraId="37FC667E" w14:textId="77777777" w:rsidR="0086026F" w:rsidRDefault="0086026F">
      <w:pPr>
        <w:pStyle w:val="BodyText"/>
        <w:spacing w:afterLines="50" w:after="156" w:line="280" w:lineRule="exact"/>
        <w:rPr>
          <w:ins w:id="13" w:author="MediaTek (Felix)" w:date="2024-03-05T15:58:00Z"/>
          <w:rFonts w:eastAsiaTheme="minorEastAsia"/>
          <w:szCs w:val="22"/>
          <w:lang w:val="en-US"/>
        </w:rPr>
      </w:pPr>
      <w:ins w:id="14" w:author="MediaTek (Felix)" w:date="2024-03-05T15:58:00Z">
        <w:r>
          <w:rPr>
            <w:rFonts w:eastAsiaTheme="minorEastAsia"/>
            <w:szCs w:val="22"/>
            <w:lang w:val="en-US"/>
          </w:rPr>
          <w:t>TAT is finite</w:t>
        </w:r>
      </w:ins>
    </w:p>
    <w:p w14:paraId="68F4CA0F" w14:textId="77777777" w:rsidR="0086026F" w:rsidRDefault="00FA0CDD" w:rsidP="0086026F">
      <w:pPr>
        <w:pStyle w:val="BodyText"/>
        <w:numPr>
          <w:ilvl w:val="0"/>
          <w:numId w:val="41"/>
        </w:numPr>
        <w:spacing w:afterLines="50" w:after="156" w:line="280" w:lineRule="exact"/>
        <w:rPr>
          <w:ins w:id="15" w:author="MediaTek (Felix)" w:date="2024-03-05T16:00:00Z"/>
          <w:rFonts w:eastAsiaTheme="minorEastAsia"/>
          <w:szCs w:val="22"/>
          <w:lang w:val="en-US"/>
        </w:rPr>
      </w:pPr>
      <w:bookmarkStart w:id="16" w:name="OLE_LINK6"/>
      <w:ins w:id="17" w:author="MediaTek (Felix)" w:date="2024-03-05T16:16:00Z">
        <w:r>
          <w:rPr>
            <w:rFonts w:eastAsiaTheme="minorEastAsia"/>
            <w:szCs w:val="22"/>
            <w:lang w:val="en-US"/>
          </w:rPr>
          <w:t xml:space="preserve">At the start of X, </w:t>
        </w:r>
      </w:ins>
      <w:ins w:id="18" w:author="MediaTek (Felix)" w:date="2024-03-05T15:59:00Z">
        <w:r w:rsidR="0086026F">
          <w:rPr>
            <w:rFonts w:eastAsiaTheme="minorEastAsia"/>
            <w:szCs w:val="22"/>
            <w:lang w:val="en-US"/>
          </w:rPr>
          <w:t xml:space="preserve">T390 is </w:t>
        </w:r>
      </w:ins>
      <w:ins w:id="19" w:author="MediaTek (Felix)" w:date="2024-03-05T16:00:00Z">
        <w:r w:rsidR="0086026F">
          <w:rPr>
            <w:rFonts w:eastAsiaTheme="minorEastAsia"/>
            <w:szCs w:val="22"/>
            <w:lang w:val="en-US"/>
          </w:rPr>
          <w:t xml:space="preserve">started </w:t>
        </w:r>
      </w:ins>
      <w:bookmarkStart w:id="20" w:name="OLE_LINK4"/>
      <w:ins w:id="21" w:author="MediaTek (Felix)" w:date="2024-03-05T15:59:00Z">
        <w:r w:rsidR="0086026F">
          <w:rPr>
            <w:rFonts w:eastAsiaTheme="minorEastAsia"/>
            <w:szCs w:val="22"/>
            <w:lang w:val="en-US"/>
          </w:rPr>
          <w:t xml:space="preserve">with </w:t>
        </w:r>
        <w:r w:rsidR="0086026F" w:rsidRPr="0086026F">
          <w:rPr>
            <w:rFonts w:eastAsiaTheme="minorEastAsia"/>
            <w:b/>
            <w:bCs/>
            <w:szCs w:val="22"/>
            <w:lang w:val="en-US"/>
          </w:rPr>
          <w:t>Remaining</w:t>
        </w:r>
        <w:r w:rsidR="0086026F">
          <w:rPr>
            <w:rFonts w:eastAsiaTheme="minorEastAsia"/>
            <w:szCs w:val="22"/>
            <w:lang w:val="en-US"/>
          </w:rPr>
          <w:t xml:space="preserve"> TAT time</w:t>
        </w:r>
      </w:ins>
      <w:bookmarkEnd w:id="20"/>
    </w:p>
    <w:p w14:paraId="11F89CEF" w14:textId="77777777" w:rsidR="0086026F" w:rsidRDefault="0086026F" w:rsidP="0086026F">
      <w:pPr>
        <w:pStyle w:val="BodyText"/>
        <w:numPr>
          <w:ilvl w:val="0"/>
          <w:numId w:val="41"/>
        </w:numPr>
        <w:spacing w:afterLines="50" w:after="156" w:line="280" w:lineRule="exact"/>
        <w:rPr>
          <w:ins w:id="22" w:author="MediaTek (Felix)" w:date="2024-03-05T16:05:00Z"/>
          <w:rFonts w:eastAsiaTheme="minorEastAsia"/>
          <w:szCs w:val="22"/>
          <w:lang w:val="en-US"/>
        </w:rPr>
      </w:pPr>
      <w:bookmarkStart w:id="23" w:name="OLE_LINK8"/>
      <w:bookmarkStart w:id="24" w:name="OLE_LINK5"/>
      <w:bookmarkEnd w:id="16"/>
      <w:ins w:id="25" w:author="MediaTek (Felix)" w:date="2024-03-05T16:00:00Z">
        <w:r>
          <w:rPr>
            <w:rFonts w:eastAsiaTheme="minorEastAsia"/>
            <w:szCs w:val="22"/>
            <w:lang w:val="en-US"/>
          </w:rPr>
          <w:t xml:space="preserve">T390 is restarted </w:t>
        </w:r>
      </w:ins>
      <w:ins w:id="26" w:author="MediaTek (Felix)" w:date="2024-03-05T16:02:00Z">
        <w:r>
          <w:rPr>
            <w:rFonts w:eastAsiaTheme="minorEastAsia"/>
            <w:szCs w:val="22"/>
            <w:lang w:val="en-US"/>
          </w:rPr>
          <w:t xml:space="preserve">with </w:t>
        </w:r>
        <w:r>
          <w:rPr>
            <w:rFonts w:eastAsiaTheme="minorEastAsia"/>
            <w:b/>
            <w:bCs/>
            <w:szCs w:val="22"/>
            <w:lang w:val="en-US"/>
          </w:rPr>
          <w:t>Configured</w:t>
        </w:r>
        <w:r>
          <w:rPr>
            <w:rFonts w:eastAsiaTheme="minorEastAsia"/>
            <w:szCs w:val="22"/>
            <w:lang w:val="en-US"/>
          </w:rPr>
          <w:t xml:space="preserve"> TAT time every time new MAC CE received</w:t>
        </w:r>
      </w:ins>
    </w:p>
    <w:p w14:paraId="09A93D7E" w14:textId="77777777" w:rsidR="00075560" w:rsidRDefault="00075560" w:rsidP="00075560">
      <w:pPr>
        <w:pStyle w:val="BodyText"/>
        <w:numPr>
          <w:ilvl w:val="0"/>
          <w:numId w:val="41"/>
        </w:numPr>
        <w:spacing w:afterLines="50" w:after="156" w:line="280" w:lineRule="exact"/>
        <w:textAlignment w:val="auto"/>
        <w:rPr>
          <w:ins w:id="27" w:author="MediaTek (Felix)" w:date="2024-03-05T16:05:00Z"/>
          <w:rFonts w:eastAsiaTheme="minorEastAsia"/>
          <w:szCs w:val="22"/>
          <w:lang w:val="en-US"/>
        </w:rPr>
      </w:pPr>
      <w:bookmarkStart w:id="28" w:name="OLE_LINK7"/>
      <w:bookmarkEnd w:id="23"/>
      <w:ins w:id="29" w:author="MediaTek (Felix)" w:date="2024-03-05T16:05:00Z">
        <w:r>
          <w:rPr>
            <w:rFonts w:eastAsiaTheme="minorEastAsia"/>
            <w:szCs w:val="22"/>
            <w:lang w:val="en-US"/>
          </w:rPr>
          <w:t xml:space="preserve">T390 is restarted with </w:t>
        </w:r>
        <w:r w:rsidRPr="0086026F">
          <w:rPr>
            <w:rFonts w:eastAsiaTheme="minorEastAsia"/>
            <w:b/>
            <w:bCs/>
            <w:szCs w:val="22"/>
            <w:lang w:val="en-US"/>
          </w:rPr>
          <w:t>Remaining</w:t>
        </w:r>
        <w:r>
          <w:rPr>
            <w:rFonts w:eastAsiaTheme="minorEastAsia"/>
            <w:szCs w:val="22"/>
            <w:lang w:val="en-US"/>
          </w:rPr>
          <w:t xml:space="preserve"> TAT time every time new MAC CE received</w:t>
        </w:r>
        <w:bookmarkEnd w:id="28"/>
      </w:ins>
    </w:p>
    <w:bookmarkEnd w:id="24"/>
    <w:p w14:paraId="3CA8B4E2" w14:textId="77777777" w:rsidR="0086026F" w:rsidRDefault="0086026F">
      <w:pPr>
        <w:pStyle w:val="BodyText"/>
        <w:spacing w:afterLines="50" w:after="156" w:line="280" w:lineRule="exact"/>
        <w:rPr>
          <w:ins w:id="30" w:author="MediaTek (Felix)" w:date="2024-03-05T16:00:00Z"/>
          <w:rFonts w:eastAsiaTheme="minorEastAsia"/>
          <w:szCs w:val="22"/>
          <w:lang w:val="en-US"/>
        </w:rPr>
      </w:pPr>
      <w:ins w:id="31" w:author="MediaTek (Felix)" w:date="2024-03-05T15:58:00Z">
        <w:r>
          <w:rPr>
            <w:rFonts w:eastAsiaTheme="minorEastAsia"/>
            <w:szCs w:val="22"/>
            <w:lang w:val="en-US"/>
          </w:rPr>
          <w:t>TAT is infinite</w:t>
        </w:r>
      </w:ins>
    </w:p>
    <w:p w14:paraId="2F301F17" w14:textId="77777777" w:rsidR="00075560" w:rsidRDefault="000C4BEB" w:rsidP="00075560">
      <w:pPr>
        <w:pStyle w:val="BodyText"/>
        <w:numPr>
          <w:ilvl w:val="0"/>
          <w:numId w:val="41"/>
        </w:numPr>
        <w:spacing w:afterLines="50" w:after="156" w:line="280" w:lineRule="exact"/>
        <w:textAlignment w:val="auto"/>
        <w:rPr>
          <w:ins w:id="32" w:author="MediaTek (Felix)" w:date="2024-03-05T16:05:00Z"/>
          <w:rFonts w:eastAsiaTheme="minorEastAsia"/>
          <w:szCs w:val="22"/>
          <w:lang w:val="en-US"/>
        </w:rPr>
      </w:pPr>
      <w:ins w:id="33" w:author="MediaTek (Felix)" w:date="2024-03-05T16:17:00Z">
        <w:r>
          <w:rPr>
            <w:rFonts w:eastAsiaTheme="minorEastAsia"/>
            <w:szCs w:val="22"/>
            <w:lang w:val="en-US"/>
          </w:rPr>
          <w:t xml:space="preserve">At the start of X, </w:t>
        </w:r>
      </w:ins>
      <w:ins w:id="34" w:author="MediaTek (Felix)" w:date="2024-03-05T16:05:00Z">
        <w:r w:rsidR="00075560">
          <w:rPr>
            <w:rFonts w:eastAsiaTheme="minorEastAsia"/>
            <w:szCs w:val="22"/>
            <w:lang w:val="en-US"/>
          </w:rPr>
          <w:t xml:space="preserve">T390 is started with </w:t>
        </w:r>
        <w:r w:rsidR="00075560">
          <w:rPr>
            <w:rFonts w:eastAsiaTheme="minorEastAsia"/>
            <w:b/>
            <w:bCs/>
            <w:szCs w:val="22"/>
            <w:lang w:val="en-US"/>
          </w:rPr>
          <w:t xml:space="preserve">Configured </w:t>
        </w:r>
        <w:r w:rsidR="00075560">
          <w:rPr>
            <w:rFonts w:eastAsiaTheme="minorEastAsia"/>
            <w:szCs w:val="22"/>
            <w:lang w:val="en-US"/>
          </w:rPr>
          <w:t>value</w:t>
        </w:r>
      </w:ins>
      <w:ins w:id="35" w:author="MediaTek (Felix)" w:date="2024-03-05T16:07:00Z">
        <w:r w:rsidR="00C3584F">
          <w:rPr>
            <w:rFonts w:eastAsiaTheme="minorEastAsia"/>
            <w:szCs w:val="22"/>
            <w:lang w:val="en-US"/>
          </w:rPr>
          <w:t xml:space="preserve"> (Y)</w:t>
        </w:r>
      </w:ins>
    </w:p>
    <w:p w14:paraId="642578CA" w14:textId="77777777" w:rsidR="00075560" w:rsidRDefault="00075560" w:rsidP="00075560">
      <w:pPr>
        <w:pStyle w:val="BodyText"/>
        <w:numPr>
          <w:ilvl w:val="0"/>
          <w:numId w:val="41"/>
        </w:numPr>
        <w:spacing w:afterLines="50" w:after="156" w:line="280" w:lineRule="exact"/>
        <w:textAlignment w:val="auto"/>
        <w:rPr>
          <w:ins w:id="36" w:author="MediaTek (Felix)" w:date="2024-03-05T16:06:00Z"/>
          <w:rFonts w:eastAsiaTheme="minorEastAsia"/>
          <w:szCs w:val="22"/>
          <w:lang w:val="en-US"/>
        </w:rPr>
      </w:pPr>
      <w:bookmarkStart w:id="37" w:name="OLE_LINK9"/>
      <w:ins w:id="38" w:author="MediaTek (Felix)" w:date="2024-03-05T16:06:00Z">
        <w:r>
          <w:rPr>
            <w:rFonts w:eastAsiaTheme="minorEastAsia"/>
            <w:szCs w:val="22"/>
            <w:lang w:val="en-US"/>
          </w:rPr>
          <w:t xml:space="preserve">T390 is restarted with </w:t>
        </w:r>
        <w:r>
          <w:rPr>
            <w:rFonts w:eastAsiaTheme="minorEastAsia"/>
            <w:b/>
            <w:bCs/>
            <w:szCs w:val="22"/>
            <w:lang w:val="en-US"/>
          </w:rPr>
          <w:t>Configured</w:t>
        </w:r>
        <w:r>
          <w:rPr>
            <w:rFonts w:eastAsiaTheme="minorEastAsia"/>
            <w:szCs w:val="22"/>
            <w:lang w:val="en-US"/>
          </w:rPr>
          <w:t xml:space="preserve"> </w:t>
        </w:r>
      </w:ins>
      <w:ins w:id="39" w:author="MediaTek (Felix)" w:date="2024-03-05T16:07:00Z">
        <w:r w:rsidR="00C3584F">
          <w:rPr>
            <w:rFonts w:eastAsiaTheme="minorEastAsia"/>
            <w:szCs w:val="22"/>
            <w:lang w:val="en-US"/>
          </w:rPr>
          <w:t xml:space="preserve">value (Y) the </w:t>
        </w:r>
      </w:ins>
      <w:ins w:id="40" w:author="MediaTek (Felix)" w:date="2024-03-05T16:06:00Z">
        <w:r>
          <w:rPr>
            <w:rFonts w:eastAsiaTheme="minorEastAsia"/>
            <w:szCs w:val="22"/>
            <w:lang w:val="en-US"/>
          </w:rPr>
          <w:t>new MAC CE received</w:t>
        </w:r>
        <w:bookmarkEnd w:id="37"/>
      </w:ins>
    </w:p>
    <w:p w14:paraId="0C97C982" w14:textId="77777777" w:rsidR="0086026F" w:rsidRDefault="001830E4">
      <w:pPr>
        <w:pStyle w:val="BodyText"/>
        <w:spacing w:afterLines="50" w:after="156" w:line="280" w:lineRule="exact"/>
        <w:rPr>
          <w:ins w:id="41" w:author="MediaTek (Felix)" w:date="2024-03-05T16:19:00Z"/>
          <w:rFonts w:eastAsiaTheme="minorEastAsia"/>
          <w:szCs w:val="22"/>
          <w:lang w:val="en-US"/>
        </w:rPr>
      </w:pPr>
      <w:ins w:id="42" w:author="MediaTek (Felix)" w:date="2024-03-05T16:07:00Z">
        <w:r>
          <w:rPr>
            <w:rFonts w:eastAsiaTheme="minorEastAsia"/>
            <w:szCs w:val="22"/>
            <w:lang w:val="en-US"/>
          </w:rPr>
          <w:t>Question</w:t>
        </w:r>
      </w:ins>
    </w:p>
    <w:p w14:paraId="361A37D3" w14:textId="77777777" w:rsidR="007A5B05" w:rsidRDefault="007A5B05">
      <w:pPr>
        <w:pStyle w:val="BodyText"/>
        <w:spacing w:afterLines="50" w:after="156" w:line="280" w:lineRule="exact"/>
        <w:rPr>
          <w:ins w:id="43" w:author="MediaTek (Felix)" w:date="2024-03-05T16:07:00Z"/>
          <w:rFonts w:eastAsiaTheme="minorEastAsia"/>
          <w:szCs w:val="22"/>
          <w:lang w:val="en-US"/>
        </w:rPr>
      </w:pPr>
      <w:commentRangeStart w:id="44"/>
      <w:commentRangeStart w:id="45"/>
      <w:commentRangeStart w:id="46"/>
      <w:commentRangeStart w:id="47"/>
      <w:ins w:id="48" w:author="MediaTek (Felix)" w:date="2024-03-05T16:26:00Z">
        <w:r>
          <w:rPr>
            <w:rFonts w:eastAsiaTheme="minorEastAsia"/>
            <w:szCs w:val="22"/>
            <w:lang w:val="en-US"/>
          </w:rPr>
          <w:t xml:space="preserve">TAT is finite, NW send both </w:t>
        </w:r>
      </w:ins>
      <w:ins w:id="49" w:author="MediaTek (Felix)" w:date="2024-03-05T16:27:00Z">
        <w:r>
          <w:rPr>
            <w:rFonts w:eastAsiaTheme="minorEastAsia"/>
            <w:szCs w:val="22"/>
            <w:lang w:val="en-US"/>
          </w:rPr>
          <w:t xml:space="preserve">legacy </w:t>
        </w:r>
      </w:ins>
      <w:ins w:id="50" w:author="MediaTek (Felix)" w:date="2024-03-05T16:26:00Z">
        <w:r>
          <w:rPr>
            <w:rFonts w:eastAsiaTheme="minorEastAsia"/>
            <w:szCs w:val="22"/>
            <w:lang w:val="en-US"/>
          </w:rPr>
          <w:t>TAC MAC CE + New MAC CE</w:t>
        </w:r>
      </w:ins>
      <w:ins w:id="51" w:author="MediaTek (Felix)" w:date="2024-03-05T16:27:00Z">
        <w:r>
          <w:rPr>
            <w:rFonts w:eastAsiaTheme="minorEastAsia"/>
            <w:szCs w:val="22"/>
            <w:lang w:val="en-US"/>
          </w:rPr>
          <w:t xml:space="preserve"> in one TB, The UE should process legacy TAC MAC CE fi</w:t>
        </w:r>
      </w:ins>
      <w:ins w:id="52" w:author="MediaTek (Felix)" w:date="2024-03-05T16:28:00Z">
        <w:r>
          <w:rPr>
            <w:rFonts w:eastAsiaTheme="minorEastAsia"/>
            <w:szCs w:val="22"/>
            <w:lang w:val="en-US"/>
          </w:rPr>
          <w:t>rst.</w:t>
        </w:r>
      </w:ins>
      <w:commentRangeEnd w:id="44"/>
      <w:r w:rsidR="007E4E9A">
        <w:rPr>
          <w:rStyle w:val="CommentReference"/>
        </w:rPr>
        <w:commentReference w:id="44"/>
      </w:r>
      <w:commentRangeEnd w:id="45"/>
      <w:commentRangeEnd w:id="46"/>
      <w:commentRangeEnd w:id="47"/>
      <w:r w:rsidR="00C40316">
        <w:rPr>
          <w:rStyle w:val="CommentReference"/>
        </w:rPr>
        <w:commentReference w:id="46"/>
      </w:r>
      <w:r w:rsidR="00E766C7">
        <w:rPr>
          <w:rStyle w:val="CommentReference"/>
        </w:rPr>
        <w:commentReference w:id="45"/>
      </w:r>
      <w:r w:rsidR="00C40316">
        <w:rPr>
          <w:rStyle w:val="CommentReference"/>
        </w:rPr>
        <w:commentReference w:id="47"/>
      </w:r>
    </w:p>
    <w:p w14:paraId="26DC6AF4" w14:textId="77777777" w:rsidR="001830E4" w:rsidRDefault="001830E4">
      <w:pPr>
        <w:pStyle w:val="BodyText"/>
        <w:spacing w:afterLines="50" w:after="156" w:line="280" w:lineRule="exact"/>
        <w:rPr>
          <w:ins w:id="53" w:author="MediaTek (Felix)" w:date="2024-03-05T15:58:00Z"/>
          <w:rFonts w:eastAsiaTheme="minorEastAsia"/>
          <w:szCs w:val="22"/>
          <w:lang w:val="en-US"/>
        </w:rPr>
      </w:pPr>
    </w:p>
    <w:p w14:paraId="70FFC930" w14:textId="77777777" w:rsidR="0086026F" w:rsidRDefault="0086026F">
      <w:pPr>
        <w:pStyle w:val="BodyText"/>
        <w:spacing w:afterLines="50" w:after="156" w:line="280" w:lineRule="exact"/>
        <w:rPr>
          <w:rFonts w:eastAsiaTheme="minorEastAsia"/>
          <w:szCs w:val="22"/>
          <w:lang w:val="en-US"/>
        </w:rPr>
      </w:pPr>
    </w:p>
    <w:p w14:paraId="1FD61945" w14:textId="77777777" w:rsidR="007D0E5C" w:rsidRDefault="007D0E5C" w:rsidP="007D0E5C">
      <w:pPr>
        <w:pStyle w:val="Comments"/>
        <w:rPr>
          <w:u w:val="single"/>
        </w:rPr>
      </w:pPr>
    </w:p>
    <w:p w14:paraId="73943605" w14:textId="77777777" w:rsidR="007D0E5C" w:rsidRPr="00AF4EF7" w:rsidRDefault="00AF4EF7" w:rsidP="00AF4EF7">
      <w:pPr>
        <w:pStyle w:val="Heading2"/>
        <w:rPr>
          <w:rFonts w:eastAsiaTheme="minorEastAsia"/>
          <w:u w:val="single"/>
        </w:rPr>
      </w:pPr>
      <w:r w:rsidRPr="00AF4EF7">
        <w:rPr>
          <w:rFonts w:eastAsiaTheme="minorEastAsia" w:hint="eastAsia"/>
        </w:rPr>
        <w:t>3</w:t>
      </w:r>
      <w:r w:rsidRPr="00AF4EF7">
        <w:rPr>
          <w:rFonts w:eastAsiaTheme="minorEastAsia"/>
        </w:rPr>
        <w:t xml:space="preserve">.2 </w:t>
      </w:r>
      <w:r>
        <w:rPr>
          <w:rFonts w:eastAsiaTheme="minorEastAsia"/>
        </w:rPr>
        <w:t>W</w:t>
      </w:r>
      <w:r w:rsidRPr="00AF4EF7">
        <w:t>hether “or if the UE has initiated the Random Access procedure” is needed</w:t>
      </w:r>
    </w:p>
    <w:p w14:paraId="17E9425F" w14:textId="77777777" w:rsidR="007D0E5C" w:rsidRDefault="00000000" w:rsidP="007D0E5C">
      <w:pPr>
        <w:pStyle w:val="Doc-title"/>
      </w:pPr>
      <w:hyperlink r:id="rId13"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6AA4075B" w14:textId="77777777" w:rsidR="007D0E5C" w:rsidRDefault="007D0E5C" w:rsidP="007D0E5C">
      <w:pPr>
        <w:pStyle w:val="Comments"/>
      </w:pPr>
      <w:r>
        <w:t>1.</w:t>
      </w:r>
      <w:r>
        <w:tab/>
        <w:t>When UE has initiated the Random Access procedure due to GNSS validity duration reporting, the UE shall include the corresponding MAC CE in an uplink transmission after RAR.</w:t>
      </w:r>
    </w:p>
    <w:p w14:paraId="31BB2DE3" w14:textId="77777777" w:rsidR="007D0E5C" w:rsidRDefault="007D0E5C" w:rsidP="007D0E5C">
      <w:pPr>
        <w:pStyle w:val="Comments"/>
      </w:pPr>
      <w:r>
        <w:t>2.</w:t>
      </w:r>
      <w:r>
        <w:tab/>
        <w:t>GNSS validity duration reporting is cancelled if the UE has included the GNSS Validity Duration report MAC CE in a transmission or if the UE has initiated the Random Access procedure.</w:t>
      </w:r>
    </w:p>
    <w:p w14:paraId="74DC32A8" w14:textId="77777777" w:rsidR="007D0E5C" w:rsidRPr="007D0E5C" w:rsidRDefault="007D0E5C" w:rsidP="007D0E5C">
      <w:pPr>
        <w:pStyle w:val="Doc-text2"/>
        <w:rPr>
          <w:highlight w:val="yellow"/>
        </w:rPr>
      </w:pPr>
    </w:p>
    <w:tbl>
      <w:tblPr>
        <w:tblStyle w:val="TableGrid"/>
        <w:tblW w:w="0" w:type="auto"/>
        <w:tblLook w:val="04A0" w:firstRow="1" w:lastRow="0" w:firstColumn="1" w:lastColumn="0" w:noHBand="0" w:noVBand="1"/>
      </w:tblPr>
      <w:tblGrid>
        <w:gridCol w:w="9629"/>
      </w:tblGrid>
      <w:tr w:rsidR="007D0E5C" w14:paraId="267D6F1D" w14:textId="77777777" w:rsidTr="007D0E5C">
        <w:tc>
          <w:tcPr>
            <w:tcW w:w="9629" w:type="dxa"/>
          </w:tcPr>
          <w:p w14:paraId="3E904507" w14:textId="77777777" w:rsidR="007D0E5C" w:rsidRDefault="007D0E5C">
            <w:pPr>
              <w:pStyle w:val="BodyText"/>
              <w:spacing w:afterLines="50" w:after="156" w:line="280" w:lineRule="exact"/>
              <w:rPr>
                <w:rFonts w:eastAsiaTheme="minorEastAsia"/>
                <w:szCs w:val="22"/>
              </w:rPr>
            </w:pPr>
          </w:p>
          <w:p w14:paraId="3FB4E9E5" w14:textId="77777777" w:rsidR="007D0E5C" w:rsidRDefault="007D0E5C" w:rsidP="007D0E5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1A7DD38E" w14:textId="77777777" w:rsidR="007D0E5C" w:rsidRDefault="007D0E5C" w:rsidP="007D0E5C">
            <w:pPr>
              <w:pStyle w:val="Heading3"/>
            </w:pPr>
            <w:bookmarkStart w:id="54" w:name="_Toc155955932"/>
            <w:r>
              <w:lastRenderedPageBreak/>
              <w:t>5.4.10</w:t>
            </w:r>
            <w:r>
              <w:tab/>
              <w:t>GNSS validity duration reporting</w:t>
            </w:r>
            <w:bookmarkEnd w:id="54"/>
          </w:p>
          <w:p w14:paraId="6829AE7F" w14:textId="77777777" w:rsidR="007D0E5C" w:rsidRDefault="007D0E5C" w:rsidP="007D0E5C">
            <w:r>
              <w:t>For a NB-IoT UE, a BL UE or a UE in enhanced coverage in a non-terrestrial network, an indication may be sent by upper layer to report the remaining GNSS measurement validity duration.</w:t>
            </w:r>
          </w:p>
          <w:p w14:paraId="22183C05" w14:textId="77777777" w:rsidR="007D0E5C" w:rsidRDefault="007D0E5C" w:rsidP="007D0E5C">
            <w:r>
              <w:t>If the GNSS validity duration reporting procedure has been triggered</w:t>
            </w:r>
            <w:r w:rsidRPr="007D0E5C">
              <w:rPr>
                <w:color w:val="FF0000"/>
                <w:u w:val="single"/>
              </w:rPr>
              <w:t xml:space="preserve"> and not cancelled</w:t>
            </w:r>
            <w:r>
              <w:t>:</w:t>
            </w:r>
          </w:p>
          <w:p w14:paraId="16C3454A" w14:textId="77777777" w:rsidR="007D0E5C" w:rsidRDefault="007D0E5C" w:rsidP="007D0E5C">
            <w:pPr>
              <w:pStyle w:val="B1"/>
              <w:rPr>
                <w:rStyle w:val="B1Char1"/>
                <w:rFonts w:eastAsia="SimSun"/>
              </w:rPr>
            </w:pPr>
            <w:r>
              <w:rPr>
                <w:lang w:eastAsia="zh-CN"/>
              </w:rPr>
              <w:t>-</w:t>
            </w:r>
            <w:r>
              <w:rPr>
                <w:lang w:eastAsia="zh-CN"/>
              </w:rPr>
              <w:tab/>
              <w:t>if the MAC entity has UL resources allocated for new transmission for this TTI, and;</w:t>
            </w:r>
          </w:p>
          <w:p w14:paraId="5C45E792" w14:textId="77777777" w:rsidR="007D0E5C" w:rsidRDefault="007D0E5C" w:rsidP="007D0E5C">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00D1B505" w14:textId="77777777" w:rsidR="007D0E5C" w:rsidRDefault="007D0E5C" w:rsidP="007D0E5C">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081A204A" w14:textId="77777777" w:rsidR="007D0E5C" w:rsidRDefault="007D0E5C" w:rsidP="007D0E5C">
            <w:pPr>
              <w:pStyle w:val="B1"/>
              <w:rPr>
                <w:lang w:eastAsia="zh-CN"/>
              </w:rPr>
            </w:pPr>
            <w:r>
              <w:rPr>
                <w:lang w:eastAsia="zh-CN"/>
              </w:rPr>
              <w:t>-</w:t>
            </w:r>
            <w:r>
              <w:rPr>
                <w:lang w:eastAsia="zh-CN"/>
              </w:rPr>
              <w:tab/>
              <w:t>else:</w:t>
            </w:r>
          </w:p>
          <w:p w14:paraId="6D557572" w14:textId="77777777" w:rsidR="007D0E5C" w:rsidRDefault="007D0E5C" w:rsidP="007D0E5C">
            <w:pPr>
              <w:pStyle w:val="B2"/>
              <w:rPr>
                <w:lang w:eastAsia="zh-CN"/>
              </w:rPr>
            </w:pPr>
            <w:r>
              <w:rPr>
                <w:lang w:eastAsia="zh-CN"/>
              </w:rPr>
              <w:t>-</w:t>
            </w:r>
            <w:r>
              <w:rPr>
                <w:lang w:eastAsia="zh-CN"/>
              </w:rPr>
              <w:tab/>
              <w:t>initiate a Random Access procedure (see clause 5.1).</w:t>
            </w:r>
          </w:p>
          <w:p w14:paraId="02879576" w14:textId="77777777" w:rsidR="007D0E5C" w:rsidRPr="007D0E5C" w:rsidRDefault="007D0E5C" w:rsidP="007D0E5C">
            <w:pPr>
              <w:rPr>
                <w:rFonts w:eastAsiaTheme="minorEastAsia"/>
                <w:szCs w:val="22"/>
              </w:rPr>
            </w:pPr>
            <w:r w:rsidRPr="007D0E5C">
              <w:rPr>
                <w:noProof/>
                <w:color w:val="FF0000"/>
                <w:u w:val="single"/>
              </w:rPr>
              <w:t xml:space="preserve">All triggered GNSS validity duration reports shall be cancelled when a GNSS Validity Duration Report MAC control element is included in a MAC PDU for transmission </w:t>
            </w:r>
            <w:r w:rsidRPr="007D0E5C">
              <w:rPr>
                <w:noProof/>
                <w:color w:val="FF0000"/>
                <w:highlight w:val="yellow"/>
                <w:u w:val="single"/>
              </w:rPr>
              <w:t>or a Random Access procedure has been initiated.</w:t>
            </w:r>
          </w:p>
        </w:tc>
      </w:tr>
    </w:tbl>
    <w:p w14:paraId="351C7B90" w14:textId="77777777" w:rsidR="007D0E5C" w:rsidRPr="007D0E5C" w:rsidRDefault="007D0E5C" w:rsidP="007D0E5C">
      <w:pPr>
        <w:pStyle w:val="Agreement"/>
        <w:numPr>
          <w:ilvl w:val="0"/>
          <w:numId w:val="34"/>
        </w:numPr>
        <w:tabs>
          <w:tab w:val="clear" w:pos="1619"/>
        </w:tabs>
        <w:snapToGrid w:val="0"/>
      </w:pPr>
      <w:bookmarkStart w:id="55" w:name="_Hlk160440611"/>
      <w:r w:rsidRPr="007D0E5C">
        <w:lastRenderedPageBreak/>
        <w:t xml:space="preserve">GNSS validity duration reporting is cancelled if the UE has included the GNSS Validity Duration report MAC CE in a transmission </w:t>
      </w:r>
    </w:p>
    <w:p w14:paraId="20BD0D7E" w14:textId="77777777" w:rsidR="007D0E5C" w:rsidRDefault="007D0E5C" w:rsidP="007D0E5C">
      <w:pPr>
        <w:pStyle w:val="Agreement"/>
        <w:numPr>
          <w:ilvl w:val="0"/>
          <w:numId w:val="34"/>
        </w:numPr>
        <w:tabs>
          <w:tab w:val="clear" w:pos="1619"/>
        </w:tabs>
        <w:snapToGrid w:val="0"/>
        <w:rPr>
          <w:highlight w:val="yellow"/>
        </w:rPr>
      </w:pPr>
      <w:bookmarkStart w:id="56" w:name="_Hlk160440618"/>
      <w:bookmarkEnd w:id="55"/>
      <w:r w:rsidRPr="007D0E5C">
        <w:rPr>
          <w:highlight w:val="yellow"/>
        </w:rPr>
        <w:t>Discuss in the MAC CR review whether the second part (“or if the UE has initiated the Random Access procedure”) is also needed</w:t>
      </w:r>
      <w:bookmarkEnd w:id="56"/>
    </w:p>
    <w:p w14:paraId="0FBB6DDF" w14:textId="77777777" w:rsidR="007D0E5C" w:rsidRDefault="007D0E5C">
      <w:pPr>
        <w:pStyle w:val="BodyText"/>
        <w:spacing w:afterLines="50" w:after="156" w:line="280" w:lineRule="exact"/>
        <w:rPr>
          <w:rFonts w:eastAsiaTheme="minorEastAsia"/>
          <w:szCs w:val="22"/>
        </w:rPr>
      </w:pPr>
    </w:p>
    <w:p w14:paraId="2472C859" w14:textId="77777777" w:rsidR="007D0E5C" w:rsidRDefault="007D0E5C">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627CCAFB" w14:textId="77777777" w:rsidR="007D0E5C" w:rsidRPr="00D57632" w:rsidRDefault="007D0E5C">
      <w:pPr>
        <w:pStyle w:val="BodyText"/>
        <w:spacing w:afterLines="50" w:after="156" w:line="280" w:lineRule="exact"/>
        <w:rPr>
          <w:rFonts w:eastAsiaTheme="minorEastAsia"/>
          <w:b/>
          <w:bCs/>
          <w:szCs w:val="22"/>
        </w:rPr>
      </w:pPr>
      <w:r w:rsidRPr="00D57632">
        <w:rPr>
          <w:rFonts w:eastAsiaTheme="minorEastAsia" w:hint="eastAsia"/>
          <w:b/>
          <w:bCs/>
          <w:szCs w:val="22"/>
        </w:rPr>
        <w:t>Q</w:t>
      </w:r>
      <w:r w:rsidRPr="00D57632">
        <w:rPr>
          <w:rFonts w:eastAsiaTheme="minorEastAsia"/>
          <w:b/>
          <w:bCs/>
          <w:szCs w:val="22"/>
        </w:rPr>
        <w:t>2: Do you agree that the second part (“or if the UE has initiated the Random Access procedure”) is also needed?</w:t>
      </w:r>
    </w:p>
    <w:tbl>
      <w:tblPr>
        <w:tblStyle w:val="TableGrid"/>
        <w:tblW w:w="9345" w:type="dxa"/>
        <w:tblLayout w:type="fixed"/>
        <w:tblLook w:val="04A0" w:firstRow="1" w:lastRow="0" w:firstColumn="1" w:lastColumn="0" w:noHBand="0" w:noVBand="1"/>
      </w:tblPr>
      <w:tblGrid>
        <w:gridCol w:w="1794"/>
        <w:gridCol w:w="2429"/>
        <w:gridCol w:w="5122"/>
      </w:tblGrid>
      <w:tr w:rsidR="007D0E5C" w14:paraId="70266DA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6883F86A" w14:textId="77777777" w:rsidR="007D0E5C" w:rsidRDefault="007D0E5C"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29DDF6AA" w14:textId="77777777" w:rsidR="007D0E5C" w:rsidRDefault="007D0E5C"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34CB0C6" w14:textId="77777777" w:rsidR="007D0E5C" w:rsidRDefault="007D0E5C" w:rsidP="00E75482">
            <w:pPr>
              <w:spacing w:after="0"/>
              <w:jc w:val="center"/>
              <w:rPr>
                <w:rFonts w:cs="Arial"/>
                <w:b/>
                <w:bCs/>
              </w:rPr>
            </w:pPr>
            <w:r>
              <w:rPr>
                <w:rFonts w:cs="Arial"/>
                <w:b/>
                <w:bCs/>
              </w:rPr>
              <w:t>Comments</w:t>
            </w:r>
          </w:p>
        </w:tc>
      </w:tr>
      <w:tr w:rsidR="007D0E5C" w14:paraId="4CEEAF9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D4A6635" w14:textId="77777777" w:rsidR="007D0E5C" w:rsidRDefault="00A7140C"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7A3FC981" w14:textId="77777777" w:rsidR="007D0E5C" w:rsidRDefault="00A7140C" w:rsidP="00E75482">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7C225A49" w14:textId="77777777" w:rsidR="007D0E5C" w:rsidRDefault="009E1BD4" w:rsidP="00E75482">
            <w:pPr>
              <w:spacing w:after="0"/>
              <w:rPr>
                <w:rFonts w:eastAsiaTheme="minorEastAsia"/>
                <w:sz w:val="22"/>
                <w:szCs w:val="22"/>
              </w:rPr>
            </w:pPr>
            <w:r>
              <w:rPr>
                <w:rFonts w:eastAsiaTheme="minorEastAsia"/>
                <w:sz w:val="22"/>
                <w:szCs w:val="22"/>
              </w:rPr>
              <w:t>Initiating RACH does not mean UE will transmit it. RACH may fail.</w:t>
            </w:r>
          </w:p>
        </w:tc>
      </w:tr>
      <w:tr w:rsidR="007D0E5C" w14:paraId="75A25A2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BD3CEB5" w14:textId="77777777" w:rsidR="007D0E5C" w:rsidRPr="002C6E49" w:rsidRDefault="002C6E49"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07ADEA32" w14:textId="77777777" w:rsidR="007D0E5C" w:rsidRDefault="00A37115"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5FE3E21" w14:textId="77777777" w:rsidR="007D0E5C" w:rsidRDefault="00A037BF" w:rsidP="00E75482">
            <w:pPr>
              <w:spacing w:after="0"/>
              <w:rPr>
                <w:sz w:val="22"/>
                <w:szCs w:val="22"/>
              </w:rPr>
            </w:pPr>
            <w:r>
              <w:rPr>
                <w:sz w:val="22"/>
                <w:szCs w:val="22"/>
              </w:rPr>
              <w:t xml:space="preserve">Agree with QC. </w:t>
            </w:r>
            <w:r w:rsidR="00492BB6">
              <w:rPr>
                <w:sz w:val="22"/>
                <w:szCs w:val="22"/>
              </w:rPr>
              <w:t>Additio</w:t>
            </w:r>
            <w:r w:rsidR="00F55BBC">
              <w:rPr>
                <w:sz w:val="22"/>
                <w:szCs w:val="22"/>
              </w:rPr>
              <w:t>na</w:t>
            </w:r>
            <w:r w:rsidR="00492BB6">
              <w:rPr>
                <w:sz w:val="22"/>
                <w:szCs w:val="22"/>
              </w:rPr>
              <w:t xml:space="preserve">lly, we think </w:t>
            </w:r>
            <w:r w:rsidR="00034FB3">
              <w:rPr>
                <w:sz w:val="22"/>
                <w:szCs w:val="22"/>
              </w:rPr>
              <w:t>t</w:t>
            </w:r>
            <w:r>
              <w:rPr>
                <w:sz w:val="22"/>
                <w:szCs w:val="22"/>
              </w:rPr>
              <w:t xml:space="preserve">he RACH procedure might be </w:t>
            </w:r>
            <w:proofErr w:type="spellStart"/>
            <w:r>
              <w:rPr>
                <w:sz w:val="22"/>
                <w:szCs w:val="22"/>
              </w:rPr>
              <w:t>canceled</w:t>
            </w:r>
            <w:proofErr w:type="spellEnd"/>
            <w:r>
              <w:rPr>
                <w:sz w:val="22"/>
                <w:szCs w:val="22"/>
              </w:rPr>
              <w:t xml:space="preserve"> as mentioned in Q3.2a.</w:t>
            </w:r>
          </w:p>
        </w:tc>
      </w:tr>
      <w:tr w:rsidR="008B0C90" w14:paraId="4B4C147F"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0691554" w14:textId="77777777"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0A643A45" w14:textId="77777777"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21C1B32" w14:textId="77777777" w:rsidR="008B0C90" w:rsidRDefault="008B0C90" w:rsidP="008B0C90">
            <w:pPr>
              <w:spacing w:after="0"/>
              <w:rPr>
                <w:sz w:val="22"/>
                <w:szCs w:val="22"/>
              </w:rPr>
            </w:pPr>
            <w:r>
              <w:rPr>
                <w:sz w:val="22"/>
                <w:szCs w:val="22"/>
              </w:rPr>
              <w:t>Agree with Qualcomm</w:t>
            </w:r>
          </w:p>
        </w:tc>
      </w:tr>
      <w:tr w:rsidR="009F4BBA" w14:paraId="4498D77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0BB22FB" w14:textId="77777777" w:rsidR="009F4BBA" w:rsidRDefault="009F4BBA" w:rsidP="009F4BBA">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6639BEAA" w14:textId="77777777" w:rsidR="009F4BBA" w:rsidRDefault="009F4BBA" w:rsidP="009F4BBA">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50546489" w14:textId="77777777" w:rsidR="009F4BBA" w:rsidRDefault="009F4BBA" w:rsidP="009F4BBA">
            <w:pPr>
              <w:spacing w:after="0"/>
              <w:rPr>
                <w:sz w:val="22"/>
                <w:szCs w:val="22"/>
              </w:rPr>
            </w:pPr>
            <w:r>
              <w:rPr>
                <w:sz w:val="22"/>
                <w:szCs w:val="22"/>
              </w:rPr>
              <w:t>If the RACH was triggered by TAR MAC CE and the event is not cancelled, the UE may trigger an additional RACH even there is an ongoing RACH. Therefore, the second part is also needed. However, we see the point that a smart UE may not trigger the additional one hence we are OK to not include the second part in MAC CR.</w:t>
            </w:r>
          </w:p>
          <w:p w14:paraId="50A1C15F" w14:textId="77777777" w:rsidR="009F4BBA" w:rsidRDefault="009F4BBA" w:rsidP="009F4BBA">
            <w:pPr>
              <w:spacing w:after="0"/>
              <w:rPr>
                <w:sz w:val="22"/>
                <w:szCs w:val="22"/>
              </w:rPr>
            </w:pPr>
            <w:r>
              <w:rPr>
                <w:sz w:val="22"/>
                <w:szCs w:val="22"/>
              </w:rPr>
              <w:t xml:space="preserve">Furthermore, when the RACH is triggered, the </w:t>
            </w:r>
          </w:p>
          <w:p w14:paraId="68843F0A" w14:textId="77777777" w:rsidR="009F4BBA" w:rsidRDefault="009F4BBA" w:rsidP="009F4BBA">
            <w:pPr>
              <w:spacing w:after="0"/>
              <w:jc w:val="left"/>
              <w:rPr>
                <w:sz w:val="22"/>
                <w:szCs w:val="22"/>
              </w:rPr>
            </w:pPr>
            <w:r w:rsidRPr="00925F91">
              <w:rPr>
                <w:sz w:val="22"/>
                <w:szCs w:val="22"/>
              </w:rPr>
              <w:t>UE shall include the GNSS Validity Duration MAC CE for reporting</w:t>
            </w:r>
            <w:r>
              <w:rPr>
                <w:sz w:val="22"/>
                <w:szCs w:val="22"/>
              </w:rPr>
              <w:t xml:space="preserve"> </w:t>
            </w:r>
            <w:r w:rsidRPr="00C663F4">
              <w:rPr>
                <w:sz w:val="22"/>
                <w:szCs w:val="22"/>
              </w:rPr>
              <w:t xml:space="preserve">in the subsequent uplink </w:t>
            </w:r>
            <w:proofErr w:type="spellStart"/>
            <w:r w:rsidRPr="00C663F4">
              <w:rPr>
                <w:sz w:val="22"/>
                <w:szCs w:val="22"/>
              </w:rPr>
              <w:t>transmission</w:t>
            </w:r>
            <w:r w:rsidRPr="00925F91">
              <w:rPr>
                <w:sz w:val="22"/>
                <w:szCs w:val="22"/>
              </w:rPr>
              <w:t>.</w:t>
            </w:r>
            <w:r>
              <w:rPr>
                <w:sz w:val="22"/>
                <w:szCs w:val="22"/>
              </w:rPr>
              <w:t>So</w:t>
            </w:r>
            <w:proofErr w:type="spellEnd"/>
            <w:r>
              <w:rPr>
                <w:sz w:val="22"/>
                <w:szCs w:val="22"/>
              </w:rPr>
              <w:t xml:space="preserve"> </w:t>
            </w:r>
            <w:r w:rsidRPr="00925F91">
              <w:rPr>
                <w:sz w:val="22"/>
                <w:szCs w:val="22"/>
              </w:rPr>
              <w:t>we think below modification</w:t>
            </w:r>
            <w:r>
              <w:rPr>
                <w:sz w:val="22"/>
                <w:szCs w:val="22"/>
              </w:rPr>
              <w:t xml:space="preserve"> proposed in</w:t>
            </w:r>
            <w:r w:rsidRPr="00925F91">
              <w:rPr>
                <w:sz w:val="22"/>
                <w:szCs w:val="22"/>
              </w:rPr>
              <w:t xml:space="preserve"> </w:t>
            </w:r>
            <w:hyperlink r:id="rId14" w:tooltip="C:Data3GPPExtractsR2-2401129 Correction to 36.321 on GNSS validity duration reporting.docx" w:history="1">
              <w:r w:rsidRPr="00925F91">
                <w:rPr>
                  <w:sz w:val="22"/>
                  <w:szCs w:val="22"/>
                </w:rPr>
                <w:t>R2-2401129</w:t>
              </w:r>
            </w:hyperlink>
            <w:r w:rsidRPr="00925F91">
              <w:rPr>
                <w:sz w:val="22"/>
                <w:szCs w:val="22"/>
              </w:rPr>
              <w:t xml:space="preserve"> should also be included.</w:t>
            </w:r>
          </w:p>
          <w:p w14:paraId="34734131" w14:textId="77777777" w:rsidR="009F4BBA" w:rsidRDefault="009F4BBA" w:rsidP="009F4BBA">
            <w:pPr>
              <w:spacing w:after="0"/>
              <w:rPr>
                <w:sz w:val="22"/>
                <w:szCs w:val="22"/>
              </w:rPr>
            </w:pPr>
            <w:r w:rsidRPr="004C6A72">
              <w:rPr>
                <w:i/>
                <w:iCs/>
                <w:noProof/>
              </w:rPr>
              <w:t>-</w:t>
            </w:r>
            <w:r w:rsidRPr="004C6A72">
              <w:rPr>
                <w:i/>
                <w:iCs/>
                <w:noProof/>
              </w:rPr>
              <w:tab/>
              <w:t xml:space="preserve">if the Random Access procedure was initiated for GNSS validity duration reporting as described in clause 5.4.10, </w:t>
            </w:r>
            <w:r w:rsidRPr="000A58E4">
              <w:rPr>
                <w:i/>
                <w:iCs/>
                <w:noProof/>
                <w:highlight w:val="yellow"/>
              </w:rPr>
              <w:t>indicate to the Multiplexing and assembly entity to include a GNSS Validity Duration Report MAC control element as defined in clause 6.1.3.23 in the subsequent uplink transmission;</w:t>
            </w:r>
          </w:p>
        </w:tc>
      </w:tr>
      <w:tr w:rsidR="004D21A6" w14:paraId="4D69087D"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368F6BFE" w14:textId="77777777" w:rsidR="004D21A6" w:rsidRDefault="004D21A6" w:rsidP="004D21A6">
            <w:pPr>
              <w:spacing w:after="0"/>
              <w:rPr>
                <w:rFonts w:ascii="Times New Roman" w:hAnsi="Times New Roman"/>
                <w:sz w:val="22"/>
                <w:szCs w:val="22"/>
              </w:rPr>
            </w:pPr>
            <w:r>
              <w:rPr>
                <w:rFonts w:ascii="Times New Roman" w:hAnsi="Times New Roman" w:hint="eastAsia"/>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372EAEBD" w14:textId="77777777" w:rsidR="004D21A6" w:rsidRDefault="004D21A6" w:rsidP="004D21A6">
            <w:pPr>
              <w:spacing w:after="0"/>
              <w:rPr>
                <w:rFonts w:eastAsiaTheme="minorEastAsia"/>
                <w:sz w:val="22"/>
                <w:szCs w:val="22"/>
              </w:rPr>
            </w:pPr>
            <w:r>
              <w:rPr>
                <w:rFonts w:eastAsiaTheme="minorEastAsia" w:hint="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14F25CBC" w14:textId="77777777" w:rsidR="004D21A6" w:rsidRDefault="004D21A6" w:rsidP="004D21A6">
            <w:pPr>
              <w:spacing w:after="0"/>
              <w:rPr>
                <w:rFonts w:eastAsiaTheme="minorEastAsia"/>
                <w:sz w:val="22"/>
                <w:szCs w:val="22"/>
              </w:rPr>
            </w:pPr>
            <w:r>
              <w:rPr>
                <w:rFonts w:eastAsiaTheme="minorEastAsia" w:hint="eastAsia"/>
                <w:sz w:val="22"/>
                <w:szCs w:val="22"/>
              </w:rPr>
              <w:t xml:space="preserve">We share the same view that even if </w:t>
            </w:r>
            <w:r w:rsidRPr="00741EE3">
              <w:rPr>
                <w:rFonts w:eastAsiaTheme="minorEastAsia"/>
                <w:sz w:val="22"/>
                <w:szCs w:val="22"/>
              </w:rPr>
              <w:t>a Random Access procedure has been initiated</w:t>
            </w:r>
            <w:r>
              <w:rPr>
                <w:rFonts w:eastAsiaTheme="minorEastAsia" w:hint="eastAsia"/>
                <w:sz w:val="22"/>
                <w:szCs w:val="22"/>
              </w:rPr>
              <w:t xml:space="preserve">, it does not </w:t>
            </w:r>
            <w:r>
              <w:rPr>
                <w:rFonts w:eastAsiaTheme="minorEastAsia" w:hint="eastAsia"/>
                <w:sz w:val="22"/>
                <w:szCs w:val="22"/>
              </w:rPr>
              <w:lastRenderedPageBreak/>
              <w:t xml:space="preserve">mean that the GNSS validity duration report MAC CE can successfully reported considering RACH </w:t>
            </w:r>
            <w:r>
              <w:rPr>
                <w:rFonts w:eastAsiaTheme="minorEastAsia"/>
                <w:sz w:val="22"/>
                <w:szCs w:val="22"/>
              </w:rPr>
              <w:t>collision</w:t>
            </w:r>
            <w:r>
              <w:rPr>
                <w:rFonts w:eastAsiaTheme="minorEastAsia" w:hint="eastAsia"/>
                <w:sz w:val="22"/>
                <w:szCs w:val="22"/>
              </w:rPr>
              <w:t xml:space="preserve"> may happen.</w:t>
            </w:r>
          </w:p>
          <w:p w14:paraId="30DC4422" w14:textId="77777777" w:rsidR="004D21A6" w:rsidRDefault="004D21A6" w:rsidP="004D21A6">
            <w:pPr>
              <w:spacing w:after="0"/>
              <w:rPr>
                <w:rFonts w:eastAsiaTheme="minorEastAsia"/>
                <w:sz w:val="22"/>
                <w:szCs w:val="22"/>
              </w:rPr>
            </w:pPr>
          </w:p>
          <w:p w14:paraId="0D2E89CC" w14:textId="77777777" w:rsidR="004D21A6" w:rsidRDefault="004D21A6" w:rsidP="004D21A6">
            <w:pPr>
              <w:spacing w:after="0"/>
              <w:rPr>
                <w:rFonts w:eastAsiaTheme="minorEastAsia"/>
                <w:sz w:val="22"/>
                <w:szCs w:val="22"/>
              </w:rPr>
            </w:pPr>
            <w:r>
              <w:rPr>
                <w:rFonts w:eastAsiaTheme="minorEastAsia" w:hint="eastAsia"/>
                <w:sz w:val="22"/>
                <w:szCs w:val="22"/>
              </w:rPr>
              <w:t xml:space="preserve">Furthermore, we think the former case </w:t>
            </w:r>
            <w:r w:rsidRPr="00741EE3">
              <w:rPr>
                <w:rFonts w:eastAsiaTheme="minorEastAsia"/>
                <w:i/>
                <w:sz w:val="22"/>
                <w:szCs w:val="22"/>
              </w:rPr>
              <w:t xml:space="preserve">a </w:t>
            </w:r>
            <w:r w:rsidRPr="00741EE3">
              <w:rPr>
                <w:rFonts w:eastAsiaTheme="minorEastAsia"/>
                <w:i/>
                <w:sz w:val="22"/>
                <w:szCs w:val="22"/>
                <w:u w:val="single"/>
              </w:rPr>
              <w:t xml:space="preserve">GNSS Validity Duration Report MAC </w:t>
            </w:r>
            <w:r w:rsidRPr="00741EE3">
              <w:rPr>
                <w:rFonts w:eastAsiaTheme="minorEastAsia" w:hint="eastAsia"/>
                <w:i/>
                <w:sz w:val="22"/>
                <w:szCs w:val="22"/>
                <w:u w:val="single"/>
              </w:rPr>
              <w:t xml:space="preserve">CE </w:t>
            </w:r>
            <w:r w:rsidRPr="00741EE3">
              <w:rPr>
                <w:rFonts w:eastAsiaTheme="minorEastAsia"/>
                <w:sz w:val="22"/>
                <w:szCs w:val="22"/>
                <w:u w:val="single"/>
              </w:rPr>
              <w:t>is</w:t>
            </w:r>
            <w:r w:rsidRPr="00741EE3">
              <w:rPr>
                <w:rFonts w:eastAsiaTheme="minorEastAsia"/>
                <w:i/>
                <w:sz w:val="22"/>
                <w:szCs w:val="22"/>
                <w:u w:val="single"/>
              </w:rPr>
              <w:t xml:space="preserve"> included in a MAC PDU for transmission</w:t>
            </w:r>
            <w:r>
              <w:rPr>
                <w:rFonts w:eastAsiaTheme="minorEastAsia" w:hint="eastAsia"/>
                <w:sz w:val="22"/>
                <w:szCs w:val="22"/>
              </w:rPr>
              <w:t xml:space="preserve"> covers the case that </w:t>
            </w:r>
            <w:r w:rsidRPr="00741EE3">
              <w:rPr>
                <w:rFonts w:eastAsiaTheme="minorEastAsia" w:hint="eastAsia"/>
                <w:i/>
                <w:sz w:val="22"/>
                <w:szCs w:val="22"/>
                <w:u w:val="single"/>
              </w:rPr>
              <w:t>a GNSS validity duration Report MAC CE</w:t>
            </w:r>
            <w:r w:rsidRPr="00741EE3">
              <w:rPr>
                <w:rFonts w:eastAsiaTheme="minorEastAsia"/>
                <w:i/>
                <w:sz w:val="22"/>
                <w:szCs w:val="22"/>
                <w:u w:val="single"/>
              </w:rPr>
              <w:t>”</w:t>
            </w:r>
            <w:r w:rsidRPr="00741EE3">
              <w:rPr>
                <w:rFonts w:eastAsiaTheme="minorEastAsia" w:hint="eastAsia"/>
                <w:i/>
                <w:sz w:val="22"/>
                <w:szCs w:val="22"/>
                <w:u w:val="single"/>
              </w:rPr>
              <w:t xml:space="preserve"> is </w:t>
            </w:r>
            <w:r w:rsidRPr="00741EE3">
              <w:rPr>
                <w:rFonts w:eastAsiaTheme="minorEastAsia"/>
                <w:i/>
                <w:sz w:val="22"/>
                <w:szCs w:val="22"/>
                <w:u w:val="single"/>
              </w:rPr>
              <w:t>included</w:t>
            </w:r>
            <w:r w:rsidRPr="00741EE3">
              <w:rPr>
                <w:rFonts w:eastAsiaTheme="minorEastAsia" w:hint="eastAsia"/>
                <w:i/>
                <w:sz w:val="22"/>
                <w:szCs w:val="22"/>
                <w:u w:val="single"/>
              </w:rPr>
              <w:t xml:space="preserve"> in a MAC PDU </w:t>
            </w:r>
            <w:r w:rsidRPr="00741EE3">
              <w:rPr>
                <w:rFonts w:eastAsiaTheme="minorEastAsia" w:hint="eastAsia"/>
                <w:i/>
                <w:sz w:val="22"/>
                <w:szCs w:val="22"/>
                <w:highlight w:val="yellow"/>
                <w:u w:val="single"/>
              </w:rPr>
              <w:t xml:space="preserve">which is </w:t>
            </w:r>
            <w:r w:rsidRPr="00741EE3">
              <w:rPr>
                <w:rFonts w:eastAsiaTheme="minorEastAsia"/>
                <w:i/>
                <w:sz w:val="22"/>
                <w:szCs w:val="22"/>
                <w:highlight w:val="yellow"/>
                <w:u w:val="single"/>
              </w:rPr>
              <w:t>scheduled</w:t>
            </w:r>
            <w:r w:rsidRPr="00741EE3">
              <w:rPr>
                <w:rFonts w:eastAsiaTheme="minorEastAsia" w:hint="eastAsia"/>
                <w:i/>
                <w:sz w:val="22"/>
                <w:szCs w:val="22"/>
                <w:highlight w:val="yellow"/>
                <w:u w:val="single"/>
              </w:rPr>
              <w:t xml:space="preserve"> by RAR</w:t>
            </w:r>
            <w:r>
              <w:rPr>
                <w:rFonts w:eastAsiaTheme="minorEastAsia" w:hint="eastAsia"/>
                <w:sz w:val="22"/>
                <w:szCs w:val="22"/>
              </w:rPr>
              <w:t xml:space="preserve"> which is within RACH procedure.</w:t>
            </w:r>
          </w:p>
        </w:tc>
      </w:tr>
      <w:tr w:rsidR="007D0E5C" w14:paraId="2557EC92"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17771C9" w14:textId="77777777" w:rsidR="007D0E5C" w:rsidRPr="00645730" w:rsidRDefault="00645730" w:rsidP="00E75482">
            <w:pPr>
              <w:spacing w:after="0"/>
              <w:rPr>
                <w:rFonts w:eastAsiaTheme="minorEastAsia"/>
                <w:sz w:val="22"/>
                <w:szCs w:val="22"/>
              </w:rPr>
            </w:pPr>
            <w:r>
              <w:rPr>
                <w:rFonts w:eastAsiaTheme="minorEastAsia" w:hint="eastAsia"/>
                <w:sz w:val="22"/>
                <w:szCs w:val="22"/>
              </w:rPr>
              <w:lastRenderedPageBreak/>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6E5505B5" w14:textId="77777777" w:rsidR="007D0E5C" w:rsidRDefault="00645730" w:rsidP="00E75482">
            <w:pPr>
              <w:spacing w:after="0"/>
              <w:rPr>
                <w:sz w:val="22"/>
                <w:szCs w:val="22"/>
              </w:rPr>
            </w:pPr>
            <w:r>
              <w:rPr>
                <w:rFonts w:hint="eastAsia"/>
                <w:sz w:val="22"/>
                <w:szCs w:val="22"/>
              </w:rPr>
              <w:t>-</w:t>
            </w:r>
          </w:p>
        </w:tc>
        <w:tc>
          <w:tcPr>
            <w:tcW w:w="5122" w:type="dxa"/>
            <w:tcBorders>
              <w:top w:val="single" w:sz="4" w:space="0" w:color="auto"/>
              <w:left w:val="single" w:sz="4" w:space="0" w:color="auto"/>
              <w:bottom w:val="single" w:sz="4" w:space="0" w:color="auto"/>
              <w:right w:val="single" w:sz="4" w:space="0" w:color="auto"/>
            </w:tcBorders>
            <w:noWrap/>
          </w:tcPr>
          <w:p w14:paraId="4EC8DADA" w14:textId="77777777" w:rsidR="007D0E5C" w:rsidRDefault="005D6A38" w:rsidP="005D6A38">
            <w:pPr>
              <w:spacing w:after="0"/>
              <w:rPr>
                <w:sz w:val="22"/>
                <w:szCs w:val="22"/>
              </w:rPr>
            </w:pPr>
            <w:r>
              <w:rPr>
                <w:sz w:val="22"/>
                <w:szCs w:val="22"/>
              </w:rPr>
              <w:t>As Nokia mentioned, we also tend to think it may be impossible for UE to trigger another RACH when there is already an ongoing RACH. So it seems no issue even not including the second part in MAC CR.</w:t>
            </w:r>
          </w:p>
          <w:p w14:paraId="0A80BED5" w14:textId="77777777" w:rsidR="005D6A38" w:rsidRDefault="005D6A38" w:rsidP="005D6A38">
            <w:pPr>
              <w:spacing w:after="0"/>
              <w:rPr>
                <w:sz w:val="22"/>
                <w:szCs w:val="22"/>
              </w:rPr>
            </w:pPr>
          </w:p>
          <w:p w14:paraId="0825987F" w14:textId="77777777" w:rsidR="005D6A38" w:rsidRDefault="005D6A38" w:rsidP="00645730">
            <w:pPr>
              <w:spacing w:after="0"/>
              <w:rPr>
                <w:sz w:val="22"/>
                <w:szCs w:val="22"/>
              </w:rPr>
            </w:pPr>
            <w:r>
              <w:rPr>
                <w:sz w:val="22"/>
                <w:szCs w:val="22"/>
              </w:rPr>
              <w:t>But we are not so sure whether it’s correct understanding that</w:t>
            </w:r>
            <w:r w:rsidR="00645730">
              <w:rPr>
                <w:sz w:val="22"/>
                <w:szCs w:val="22"/>
              </w:rPr>
              <w:t xml:space="preserve"> (as mentioned in some above comments)</w:t>
            </w:r>
            <w:r>
              <w:rPr>
                <w:sz w:val="22"/>
                <w:szCs w:val="22"/>
              </w:rPr>
              <w:t xml:space="preserve">, the </w:t>
            </w:r>
            <w:r w:rsidRPr="005D6A38">
              <w:rPr>
                <w:sz w:val="22"/>
                <w:szCs w:val="22"/>
              </w:rPr>
              <w:t xml:space="preserve">GNSS validity duration reports </w:t>
            </w:r>
            <w:r>
              <w:rPr>
                <w:sz w:val="22"/>
                <w:szCs w:val="22"/>
              </w:rPr>
              <w:t>can</w:t>
            </w:r>
            <w:r w:rsidRPr="005D6A38">
              <w:rPr>
                <w:sz w:val="22"/>
                <w:szCs w:val="22"/>
              </w:rPr>
              <w:t xml:space="preserve">not be cancelled so that it can still be used when RA fails? Does UE need to generate a new </w:t>
            </w:r>
            <w:r w:rsidR="00645730">
              <w:rPr>
                <w:sz w:val="22"/>
                <w:szCs w:val="22"/>
              </w:rPr>
              <w:t xml:space="preserve">remaining </w:t>
            </w:r>
            <w:r w:rsidRPr="005D6A38">
              <w:rPr>
                <w:rFonts w:hint="eastAsia"/>
                <w:sz w:val="22"/>
                <w:szCs w:val="22"/>
              </w:rPr>
              <w:t>GNSS validity duration Report</w:t>
            </w:r>
            <w:r w:rsidRPr="005D6A38">
              <w:rPr>
                <w:sz w:val="22"/>
                <w:szCs w:val="22"/>
              </w:rPr>
              <w:t xml:space="preserve"> in such failu</w:t>
            </w:r>
            <w:r w:rsidR="00645730">
              <w:rPr>
                <w:sz w:val="22"/>
                <w:szCs w:val="22"/>
              </w:rPr>
              <w:t>re</w:t>
            </w:r>
            <w:r w:rsidRPr="005D6A38">
              <w:rPr>
                <w:sz w:val="22"/>
                <w:szCs w:val="22"/>
              </w:rPr>
              <w:t xml:space="preserve"> case?</w:t>
            </w:r>
          </w:p>
        </w:tc>
      </w:tr>
      <w:tr w:rsidR="00C40316" w14:paraId="0B37485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391B6BDD" w14:textId="064E2773" w:rsidR="00C40316" w:rsidRDefault="00C40316" w:rsidP="00C40316">
            <w:pPr>
              <w:spacing w:after="0"/>
              <w:rPr>
                <w:rFonts w:eastAsia="Malgun Gothic"/>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6C05DA6B" w14:textId="7F4C07D1" w:rsidR="00C40316" w:rsidRDefault="00C40316" w:rsidP="00C4031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3799329B" w14:textId="77777777" w:rsidR="00C40316" w:rsidRDefault="00C40316" w:rsidP="00C40316">
            <w:pPr>
              <w:spacing w:after="0"/>
              <w:rPr>
                <w:sz w:val="22"/>
                <w:szCs w:val="22"/>
              </w:rPr>
            </w:pPr>
          </w:p>
        </w:tc>
      </w:tr>
      <w:tr w:rsidR="00C40316" w14:paraId="6FA1BFE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2DEF7E3"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ED8A7D8"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8ABBDEA" w14:textId="77777777" w:rsidR="00C40316" w:rsidRDefault="00C40316" w:rsidP="00C40316">
            <w:pPr>
              <w:spacing w:after="0"/>
              <w:rPr>
                <w:sz w:val="22"/>
                <w:szCs w:val="22"/>
              </w:rPr>
            </w:pPr>
          </w:p>
        </w:tc>
      </w:tr>
      <w:tr w:rsidR="00C40316" w14:paraId="305BB8E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B4BF189"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B7DEEE9"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4327D3" w14:textId="77777777" w:rsidR="00C40316" w:rsidRDefault="00C40316" w:rsidP="00C40316">
            <w:pPr>
              <w:spacing w:after="0"/>
              <w:rPr>
                <w:sz w:val="22"/>
                <w:szCs w:val="22"/>
              </w:rPr>
            </w:pPr>
          </w:p>
        </w:tc>
      </w:tr>
      <w:tr w:rsidR="00C40316" w14:paraId="605D1619"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9D20575"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9283D89"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7CD770E" w14:textId="77777777" w:rsidR="00C40316" w:rsidRDefault="00C40316" w:rsidP="00C40316">
            <w:pPr>
              <w:spacing w:after="0"/>
              <w:rPr>
                <w:sz w:val="22"/>
                <w:szCs w:val="22"/>
              </w:rPr>
            </w:pPr>
          </w:p>
        </w:tc>
      </w:tr>
      <w:tr w:rsidR="00C40316" w14:paraId="7A3880B7"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E2597E5"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3410BBA"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16BA8D3" w14:textId="77777777" w:rsidR="00C40316" w:rsidRDefault="00C40316" w:rsidP="00C40316">
            <w:pPr>
              <w:spacing w:after="0"/>
              <w:rPr>
                <w:sz w:val="22"/>
                <w:szCs w:val="22"/>
              </w:rPr>
            </w:pPr>
          </w:p>
        </w:tc>
      </w:tr>
      <w:tr w:rsidR="00C40316" w14:paraId="4510D79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4AED30E"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1E3B38D"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76BFE8A" w14:textId="77777777" w:rsidR="00C40316" w:rsidRDefault="00C40316" w:rsidP="00C40316">
            <w:pPr>
              <w:spacing w:after="0"/>
              <w:rPr>
                <w:sz w:val="22"/>
                <w:szCs w:val="22"/>
              </w:rPr>
            </w:pPr>
          </w:p>
        </w:tc>
      </w:tr>
    </w:tbl>
    <w:p w14:paraId="322A8A94" w14:textId="77777777" w:rsidR="007D0E5C" w:rsidRDefault="007D0E5C" w:rsidP="007D0E5C">
      <w:pPr>
        <w:pStyle w:val="BodyText"/>
        <w:spacing w:afterLines="50" w:after="156" w:line="280" w:lineRule="exact"/>
        <w:rPr>
          <w:rFonts w:eastAsiaTheme="minorEastAsia"/>
          <w:szCs w:val="22"/>
          <w:lang w:val="en-US"/>
        </w:rPr>
      </w:pPr>
    </w:p>
    <w:p w14:paraId="25130C62"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66CEE36A" w14:textId="77777777" w:rsidR="009F38AB" w:rsidRDefault="009F38AB">
      <w:pPr>
        <w:jc w:val="left"/>
        <w:rPr>
          <w:rFonts w:cs="Arial"/>
        </w:rPr>
      </w:pPr>
    </w:p>
    <w:p w14:paraId="29F75537" w14:textId="77777777" w:rsidR="00670A4B" w:rsidRDefault="00670A4B" w:rsidP="00670A4B">
      <w:pPr>
        <w:pStyle w:val="Heading2"/>
        <w:rPr>
          <w:rFonts w:eastAsiaTheme="minorEastAsia"/>
          <w:u w:val="single"/>
        </w:rPr>
      </w:pPr>
      <w:r>
        <w:rPr>
          <w:rFonts w:eastAsiaTheme="minorEastAsia"/>
        </w:rPr>
        <w:t>3.2a W</w:t>
      </w:r>
      <w:r>
        <w:t>hether cancellation of RACH due to GNSS validity duration reporting is needed</w:t>
      </w:r>
    </w:p>
    <w:p w14:paraId="108CF48D" w14:textId="77777777" w:rsidR="00670A4B" w:rsidRDefault="00000000" w:rsidP="00670A4B">
      <w:pPr>
        <w:pStyle w:val="Doc-title"/>
      </w:pPr>
      <w:hyperlink r:id="rId15" w:tooltip="C:Data3GPPExtractsR2-2400121 Cancellation of Triggered GNSS Validity Duration Reporting.docx" w:history="1">
        <w:r w:rsidR="00670A4B">
          <w:rPr>
            <w:rStyle w:val="Hyperlink"/>
          </w:rPr>
          <w:t>R2-2400121</w:t>
        </w:r>
      </w:hyperlink>
      <w:r w:rsidR="00670A4B">
        <w:tab/>
        <w:t>Remaining Issues on GNSS Validity Duration Reporting</w:t>
      </w:r>
      <w:r w:rsidR="00670A4B">
        <w:tab/>
        <w:t>vivo</w:t>
      </w:r>
      <w:r w:rsidR="00670A4B">
        <w:tab/>
        <w:t>discussion</w:t>
      </w:r>
      <w:r w:rsidR="00670A4B">
        <w:tab/>
        <w:t xml:space="preserve">Rel-18 </w:t>
      </w:r>
      <w:proofErr w:type="spellStart"/>
      <w:r w:rsidR="00670A4B">
        <w:t>IoT_NTN_enh</w:t>
      </w:r>
      <w:proofErr w:type="spellEnd"/>
      <w:r w:rsidR="00670A4B">
        <w:t>-Core</w:t>
      </w:r>
    </w:p>
    <w:p w14:paraId="0A8E8956" w14:textId="77777777" w:rsidR="00670A4B" w:rsidRDefault="00670A4B" w:rsidP="00670A4B">
      <w:pPr>
        <w:pStyle w:val="Comments"/>
      </w:pPr>
      <w:r>
        <w:t>Proposal 2: If MAC entity has enough resource for GNSS validity duration report MAC CE, MAC entity shall cancel, if any, initiated RACH procedure for GNSS validity duration report.</w:t>
      </w:r>
    </w:p>
    <w:p w14:paraId="19375FFE" w14:textId="77777777" w:rsidR="00670A4B" w:rsidRDefault="00670A4B" w:rsidP="00670A4B">
      <w:pPr>
        <w:pStyle w:val="Doc-text2"/>
        <w:ind w:left="0" w:firstLine="0"/>
        <w:rPr>
          <w:highlight w:val="yellow"/>
        </w:rPr>
      </w:pPr>
    </w:p>
    <w:tbl>
      <w:tblPr>
        <w:tblStyle w:val="TableGrid"/>
        <w:tblW w:w="0" w:type="auto"/>
        <w:tblLook w:val="04A0" w:firstRow="1" w:lastRow="0" w:firstColumn="1" w:lastColumn="0" w:noHBand="0" w:noVBand="1"/>
      </w:tblPr>
      <w:tblGrid>
        <w:gridCol w:w="9629"/>
      </w:tblGrid>
      <w:tr w:rsidR="00670A4B" w14:paraId="4BCE9DFD" w14:textId="77777777" w:rsidTr="00670A4B">
        <w:tc>
          <w:tcPr>
            <w:tcW w:w="9629" w:type="dxa"/>
            <w:tcBorders>
              <w:top w:val="single" w:sz="4" w:space="0" w:color="auto"/>
              <w:left w:val="single" w:sz="4" w:space="0" w:color="auto"/>
              <w:bottom w:val="single" w:sz="4" w:space="0" w:color="auto"/>
              <w:right w:val="single" w:sz="4" w:space="0" w:color="auto"/>
            </w:tcBorders>
          </w:tcPr>
          <w:p w14:paraId="7C6A4C24" w14:textId="77777777" w:rsidR="00670A4B" w:rsidRDefault="00670A4B">
            <w:pPr>
              <w:pStyle w:val="BodyText"/>
              <w:spacing w:afterLines="50" w:after="156" w:line="280" w:lineRule="exact"/>
              <w:rPr>
                <w:rFonts w:eastAsiaTheme="minorEastAsia"/>
                <w:szCs w:val="22"/>
              </w:rPr>
            </w:pPr>
          </w:p>
          <w:p w14:paraId="14F7FC1D" w14:textId="77777777" w:rsidR="00670A4B" w:rsidRDefault="00670A4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088FA1E8" w14:textId="77777777" w:rsidR="00670A4B" w:rsidRDefault="00670A4B">
            <w:pPr>
              <w:pStyle w:val="Heading3"/>
            </w:pPr>
            <w:r>
              <w:t>5.4.10</w:t>
            </w:r>
            <w:r>
              <w:tab/>
              <w:t>GNSS validity duration reporting</w:t>
            </w:r>
          </w:p>
          <w:p w14:paraId="0942EBB2" w14:textId="77777777" w:rsidR="00670A4B" w:rsidRDefault="00670A4B">
            <w:r>
              <w:t>For a NB-IoT UE, a BL UE or a UE in enhanced coverage in a non-terrestrial network, an indication may be sent by upper layer to report the remaining GNSS measurement validity duration.</w:t>
            </w:r>
          </w:p>
          <w:p w14:paraId="6758B7CB" w14:textId="77777777" w:rsidR="00670A4B" w:rsidRDefault="00670A4B">
            <w:r>
              <w:lastRenderedPageBreak/>
              <w:t>If the GNSS validity duration reporting procedure has been triggered</w:t>
            </w:r>
            <w:r>
              <w:rPr>
                <w:color w:val="FF0000"/>
                <w:u w:val="single"/>
              </w:rPr>
              <w:t xml:space="preserve"> and not cancelled</w:t>
            </w:r>
            <w:r>
              <w:t>:</w:t>
            </w:r>
          </w:p>
          <w:p w14:paraId="518FE66C" w14:textId="77777777" w:rsidR="00670A4B" w:rsidRDefault="00670A4B">
            <w:pPr>
              <w:pStyle w:val="B1"/>
              <w:rPr>
                <w:rStyle w:val="B1Char1"/>
                <w:rFonts w:eastAsia="SimSun"/>
              </w:rPr>
            </w:pPr>
            <w:r>
              <w:rPr>
                <w:lang w:eastAsia="zh-CN"/>
              </w:rPr>
              <w:t>-</w:t>
            </w:r>
            <w:r>
              <w:rPr>
                <w:lang w:eastAsia="zh-CN"/>
              </w:rPr>
              <w:tab/>
              <w:t>if the MAC entity has UL resources allocated for new transmission for this TTI, and;</w:t>
            </w:r>
          </w:p>
          <w:p w14:paraId="1887AADB" w14:textId="77777777" w:rsidR="00670A4B" w:rsidRDefault="00670A4B">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27B2636F" w14:textId="77777777" w:rsidR="00670A4B" w:rsidRDefault="00670A4B">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019D64EE" w14:textId="77777777" w:rsidR="00670A4B" w:rsidRDefault="00670A4B">
            <w:pPr>
              <w:pStyle w:val="B2"/>
              <w:rPr>
                <w:lang w:eastAsia="zh-CN"/>
              </w:rPr>
            </w:pPr>
            <w:r>
              <w:t>-</w:t>
            </w:r>
            <w:r>
              <w:tab/>
            </w:r>
            <w:r>
              <w:rPr>
                <w:color w:val="FF0000"/>
                <w:highlight w:val="yellow"/>
              </w:rPr>
              <w:t>cancel, if any, initiated Random Access procedure for GNSS validity duration reporting</w:t>
            </w:r>
            <w:r>
              <w:rPr>
                <w:color w:val="FF0000"/>
              </w:rPr>
              <w:t>.</w:t>
            </w:r>
          </w:p>
          <w:p w14:paraId="0E35BC81" w14:textId="77777777" w:rsidR="00670A4B" w:rsidRDefault="00670A4B">
            <w:pPr>
              <w:pStyle w:val="B1"/>
              <w:rPr>
                <w:lang w:eastAsia="zh-CN"/>
              </w:rPr>
            </w:pPr>
            <w:r>
              <w:rPr>
                <w:lang w:eastAsia="zh-CN"/>
              </w:rPr>
              <w:t>-</w:t>
            </w:r>
            <w:r>
              <w:rPr>
                <w:lang w:eastAsia="zh-CN"/>
              </w:rPr>
              <w:tab/>
              <w:t>else:</w:t>
            </w:r>
          </w:p>
          <w:p w14:paraId="3E8D63A0" w14:textId="77777777" w:rsidR="00670A4B" w:rsidRDefault="00670A4B">
            <w:pPr>
              <w:pStyle w:val="B2"/>
              <w:rPr>
                <w:lang w:eastAsia="zh-CN"/>
              </w:rPr>
            </w:pPr>
            <w:r>
              <w:rPr>
                <w:lang w:eastAsia="zh-CN"/>
              </w:rPr>
              <w:t>-</w:t>
            </w:r>
            <w:r>
              <w:rPr>
                <w:lang w:eastAsia="zh-CN"/>
              </w:rPr>
              <w:tab/>
              <w:t>initiate a Random Access procedure (see clause 5.1).</w:t>
            </w:r>
          </w:p>
          <w:p w14:paraId="5133D065" w14:textId="77777777" w:rsidR="00670A4B" w:rsidRDefault="00670A4B">
            <w:pPr>
              <w:rPr>
                <w:rFonts w:eastAsiaTheme="minorEastAsia"/>
                <w:szCs w:val="22"/>
              </w:rPr>
            </w:pPr>
            <w:r>
              <w:rPr>
                <w:noProof/>
                <w:color w:val="FF0000"/>
                <w:u w:val="single"/>
              </w:rPr>
              <w:t>All triggered GNSS validity duration reports shall be cancelled when a GNSS Validity Duration Report MAC control element is included in a MAC PDU for transmission or a Random Access procedure has been initiated.</w:t>
            </w:r>
          </w:p>
        </w:tc>
      </w:tr>
    </w:tbl>
    <w:p w14:paraId="508FD0F2" w14:textId="77777777" w:rsidR="00670A4B" w:rsidRDefault="00670A4B" w:rsidP="00670A4B">
      <w:pPr>
        <w:pStyle w:val="BodyText"/>
        <w:spacing w:afterLines="50" w:after="156" w:line="280" w:lineRule="exact"/>
        <w:rPr>
          <w:rFonts w:eastAsiaTheme="minorEastAsia"/>
          <w:szCs w:val="22"/>
        </w:rPr>
      </w:pPr>
    </w:p>
    <w:p w14:paraId="384FAC2E" w14:textId="77777777" w:rsidR="00670A4B" w:rsidRDefault="00670A4B" w:rsidP="00670A4B">
      <w:pPr>
        <w:pStyle w:val="BodyText"/>
        <w:spacing w:afterLines="50" w:after="156" w:line="280" w:lineRule="exact"/>
        <w:rPr>
          <w:rFonts w:eastAsiaTheme="minorEastAsia"/>
          <w:szCs w:val="22"/>
        </w:rPr>
      </w:pPr>
      <w:r>
        <w:rPr>
          <w:rFonts w:eastAsiaTheme="minorEastAsia"/>
          <w:szCs w:val="22"/>
        </w:rPr>
        <w:t>Companies are invited to answer the following question:</w:t>
      </w:r>
    </w:p>
    <w:p w14:paraId="638D3980" w14:textId="77777777" w:rsidR="00670A4B" w:rsidRDefault="00670A4B" w:rsidP="00670A4B">
      <w:pPr>
        <w:pStyle w:val="BodyText"/>
        <w:spacing w:afterLines="50" w:after="156" w:line="280" w:lineRule="exact"/>
        <w:rPr>
          <w:rFonts w:eastAsiaTheme="minorEastAsia"/>
          <w:b/>
          <w:bCs/>
          <w:szCs w:val="22"/>
        </w:rPr>
      </w:pPr>
      <w:r>
        <w:rPr>
          <w:rFonts w:eastAsiaTheme="minorEastAsia"/>
          <w:b/>
          <w:bCs/>
          <w:szCs w:val="22"/>
        </w:rPr>
        <w:t>Q2a: Do you agree that cancellation of RACH due to GNSS validity duration reporting is also needed?</w:t>
      </w:r>
    </w:p>
    <w:tbl>
      <w:tblPr>
        <w:tblStyle w:val="TableGrid"/>
        <w:tblW w:w="9345" w:type="dxa"/>
        <w:tblLayout w:type="fixed"/>
        <w:tblLook w:val="04A0" w:firstRow="1" w:lastRow="0" w:firstColumn="1" w:lastColumn="0" w:noHBand="0" w:noVBand="1"/>
      </w:tblPr>
      <w:tblGrid>
        <w:gridCol w:w="1794"/>
        <w:gridCol w:w="2429"/>
        <w:gridCol w:w="5122"/>
      </w:tblGrid>
      <w:tr w:rsidR="00670A4B" w14:paraId="2C840FA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3BE3C6B5" w14:textId="77777777" w:rsidR="00670A4B" w:rsidRDefault="00670A4B">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2C4AD41D" w14:textId="77777777" w:rsidR="00670A4B" w:rsidRDefault="00670A4B">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DB82584" w14:textId="77777777" w:rsidR="00670A4B" w:rsidRDefault="00670A4B">
            <w:pPr>
              <w:spacing w:after="0"/>
              <w:jc w:val="center"/>
              <w:rPr>
                <w:rFonts w:cs="Arial"/>
                <w:b/>
                <w:bCs/>
              </w:rPr>
            </w:pPr>
            <w:r>
              <w:rPr>
                <w:rFonts w:cs="Arial"/>
                <w:b/>
                <w:bCs/>
              </w:rPr>
              <w:t>Comments</w:t>
            </w:r>
          </w:p>
        </w:tc>
      </w:tr>
      <w:tr w:rsidR="00670A4B" w14:paraId="4C33FDE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1590CD9" w14:textId="77777777" w:rsidR="00670A4B" w:rsidRDefault="00044F2F">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04ECDDB" w14:textId="77777777" w:rsidR="00670A4B" w:rsidRDefault="009D1D0B">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5A3C090C" w14:textId="77777777" w:rsidR="009D1D0B" w:rsidRDefault="009D1D0B" w:rsidP="009D1D0B">
            <w:pPr>
              <w:spacing w:after="0"/>
              <w:rPr>
                <w:rFonts w:eastAsiaTheme="minorEastAsia"/>
                <w:sz w:val="22"/>
                <w:szCs w:val="22"/>
              </w:rPr>
            </w:pPr>
          </w:p>
        </w:tc>
      </w:tr>
      <w:tr w:rsidR="00670A4B" w14:paraId="0F66BA0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1A174DF" w14:textId="77777777" w:rsidR="00670A4B" w:rsidRPr="009323F9" w:rsidRDefault="009323F9">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2A0D4796" w14:textId="77777777" w:rsidR="00670A4B" w:rsidRDefault="00F55BBC">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5A7FFE4A" w14:textId="77777777" w:rsidR="00670A4B" w:rsidRDefault="00F55BBC">
            <w:pPr>
              <w:spacing w:after="0"/>
              <w:rPr>
                <w:sz w:val="22"/>
                <w:szCs w:val="22"/>
              </w:rPr>
            </w:pPr>
            <w:r>
              <w:rPr>
                <w:sz w:val="22"/>
                <w:szCs w:val="22"/>
              </w:rPr>
              <w:t>This is a general principle</w:t>
            </w:r>
            <w:r w:rsidR="00A401C8">
              <w:rPr>
                <w:sz w:val="22"/>
                <w:szCs w:val="22"/>
              </w:rPr>
              <w:t xml:space="preserve"> in both LTE and NR</w:t>
            </w:r>
            <w:r>
              <w:rPr>
                <w:sz w:val="22"/>
                <w:szCs w:val="22"/>
              </w:rPr>
              <w:t xml:space="preserve">, similar to </w:t>
            </w:r>
            <w:r w:rsidR="002E351E">
              <w:rPr>
                <w:sz w:val="22"/>
                <w:szCs w:val="22"/>
              </w:rPr>
              <w:t xml:space="preserve">the </w:t>
            </w:r>
            <w:r w:rsidR="0085592F">
              <w:rPr>
                <w:sz w:val="22"/>
                <w:szCs w:val="22"/>
              </w:rPr>
              <w:t xml:space="preserve">cancellation of RACH for </w:t>
            </w:r>
            <w:r>
              <w:rPr>
                <w:sz w:val="22"/>
                <w:szCs w:val="22"/>
              </w:rPr>
              <w:t xml:space="preserve">SR case, </w:t>
            </w:r>
          </w:p>
          <w:p w14:paraId="7B4B3615" w14:textId="77777777" w:rsidR="00F55BBC" w:rsidRDefault="00C009B7">
            <w:pPr>
              <w:spacing w:after="0"/>
              <w:rPr>
                <w:sz w:val="22"/>
                <w:szCs w:val="22"/>
              </w:rPr>
            </w:pPr>
            <w:r>
              <w:rPr>
                <w:noProof/>
                <w:lang w:val="en-US"/>
              </w:rPr>
              <w:drawing>
                <wp:inline distT="0" distB="0" distL="0" distR="0" wp14:anchorId="5F342524" wp14:editId="6E81CA11">
                  <wp:extent cx="4707409" cy="1562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21203" cy="1566678"/>
                          </a:xfrm>
                          <a:prstGeom prst="rect">
                            <a:avLst/>
                          </a:prstGeom>
                        </pic:spPr>
                      </pic:pic>
                    </a:graphicData>
                  </a:graphic>
                </wp:inline>
              </w:drawing>
            </w:r>
          </w:p>
        </w:tc>
      </w:tr>
      <w:tr w:rsidR="008B0C90" w14:paraId="04DC6D00"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2FB04FD" w14:textId="77777777" w:rsidR="008B0C90" w:rsidRDefault="008B0C90" w:rsidP="008B0C90">
            <w:pPr>
              <w:spacing w:after="0"/>
              <w:rPr>
                <w:rFonts w:eastAsia="Malgun Gothic"/>
                <w:sz w:val="22"/>
                <w:szCs w:val="22"/>
              </w:rPr>
            </w:pPr>
            <w:r>
              <w:rPr>
                <w:rFonts w:eastAsiaTheme="minorEastAsia"/>
                <w:sz w:val="22"/>
                <w:szCs w:val="22"/>
              </w:rPr>
              <w:t>OPPO</w:t>
            </w:r>
          </w:p>
        </w:tc>
        <w:tc>
          <w:tcPr>
            <w:tcW w:w="2429" w:type="dxa"/>
            <w:tcBorders>
              <w:top w:val="single" w:sz="4" w:space="0" w:color="auto"/>
              <w:left w:val="single" w:sz="4" w:space="0" w:color="auto"/>
              <w:bottom w:val="single" w:sz="4" w:space="0" w:color="auto"/>
              <w:right w:val="single" w:sz="4" w:space="0" w:color="auto"/>
            </w:tcBorders>
          </w:tcPr>
          <w:p w14:paraId="22FB6070" w14:textId="77777777"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20AF6C5A" w14:textId="77777777" w:rsidR="008B0C90" w:rsidRDefault="008B0C90" w:rsidP="008B0C90">
            <w:pPr>
              <w:spacing w:after="0"/>
              <w:rPr>
                <w:sz w:val="22"/>
                <w:szCs w:val="22"/>
              </w:rPr>
            </w:pPr>
          </w:p>
        </w:tc>
      </w:tr>
      <w:tr w:rsidR="00670A4B" w14:paraId="4C3793A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74E443D" w14:textId="77777777" w:rsidR="00670A4B" w:rsidRDefault="00E75482">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309C8438" w14:textId="77777777" w:rsidR="00670A4B" w:rsidRDefault="00566E97">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7F892AB0" w14:textId="77777777" w:rsidR="00670A4B" w:rsidRDefault="00566E97">
            <w:pPr>
              <w:spacing w:after="0"/>
              <w:rPr>
                <w:sz w:val="22"/>
                <w:szCs w:val="22"/>
              </w:rPr>
            </w:pPr>
            <w:r>
              <w:rPr>
                <w:sz w:val="22"/>
                <w:szCs w:val="22"/>
              </w:rPr>
              <w:t xml:space="preserve">This seems a corner case. If there is UL grant available, RACH will not be triggered. Otherwise if the RACH is triggered, it is not very likely the GNSS duration will be transmitted in an UL grant before receiving the RAR. </w:t>
            </w:r>
          </w:p>
        </w:tc>
      </w:tr>
      <w:tr w:rsidR="00670A4B" w14:paraId="79D26C4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B2949DD" w14:textId="77777777" w:rsidR="00670A4B" w:rsidRDefault="00100BA5">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4A0359FC" w14:textId="77777777" w:rsidR="00670A4B" w:rsidRDefault="007F3CA2">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7D9FE2F2" w14:textId="77777777" w:rsidR="00670A4B" w:rsidRDefault="00100BA5">
            <w:pPr>
              <w:spacing w:after="0"/>
              <w:rPr>
                <w:sz w:val="22"/>
                <w:szCs w:val="22"/>
              </w:rPr>
            </w:pPr>
            <w:r>
              <w:rPr>
                <w:sz w:val="22"/>
                <w:szCs w:val="22"/>
              </w:rPr>
              <w:t>Agree with Huawei.</w:t>
            </w:r>
          </w:p>
        </w:tc>
      </w:tr>
      <w:tr w:rsidR="004D21A6" w14:paraId="2EB6A1D2"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1890BE21" w14:textId="77777777" w:rsidR="004D21A6" w:rsidRDefault="004D21A6" w:rsidP="004D21A6">
            <w:pPr>
              <w:spacing w:after="0"/>
              <w:rPr>
                <w:rFonts w:eastAsia="Malgun Gothic"/>
                <w:sz w:val="22"/>
                <w:szCs w:val="22"/>
              </w:rPr>
            </w:pPr>
            <w:r>
              <w:rPr>
                <w:rFonts w:eastAsia="Malgun Gothic"/>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03DAC5D8" w14:textId="77777777" w:rsidR="004D21A6" w:rsidRDefault="004D21A6" w:rsidP="004D21A6">
            <w:pPr>
              <w:spacing w:after="0"/>
              <w:rPr>
                <w:sz w:val="22"/>
                <w:szCs w:val="22"/>
              </w:rPr>
            </w:pPr>
            <w:r>
              <w:rPr>
                <w:sz w:val="22"/>
                <w:szCs w:val="22"/>
              </w:rPr>
              <w:t>-</w:t>
            </w:r>
          </w:p>
        </w:tc>
        <w:tc>
          <w:tcPr>
            <w:tcW w:w="5122" w:type="dxa"/>
            <w:tcBorders>
              <w:top w:val="single" w:sz="4" w:space="0" w:color="auto"/>
              <w:left w:val="single" w:sz="4" w:space="0" w:color="auto"/>
              <w:bottom w:val="single" w:sz="4" w:space="0" w:color="auto"/>
              <w:right w:val="single" w:sz="4" w:space="0" w:color="auto"/>
            </w:tcBorders>
            <w:noWrap/>
          </w:tcPr>
          <w:p w14:paraId="7AE49860" w14:textId="77777777" w:rsidR="004D21A6" w:rsidRDefault="004D21A6" w:rsidP="004D21A6">
            <w:pPr>
              <w:spacing w:after="0"/>
              <w:rPr>
                <w:sz w:val="22"/>
                <w:szCs w:val="22"/>
              </w:rPr>
            </w:pPr>
            <w:r>
              <w:rPr>
                <w:sz w:val="22"/>
                <w:szCs w:val="22"/>
              </w:rPr>
              <w:t>We</w:t>
            </w:r>
            <w:r>
              <w:rPr>
                <w:rFonts w:hint="eastAsia"/>
                <w:sz w:val="22"/>
                <w:szCs w:val="22"/>
              </w:rPr>
              <w:t xml:space="preserve"> agree that cancellation of RACH due to GNSS validity duration reporting is helpful. But we think for BSR reporting procedure, there is no RACH cancellation in LTE. Following BSR is also workable.</w:t>
            </w:r>
          </w:p>
        </w:tc>
      </w:tr>
      <w:tr w:rsidR="00670A4B" w14:paraId="2C78937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F6AD460" w14:textId="77777777" w:rsidR="00670A4B" w:rsidRPr="00645730" w:rsidRDefault="00645730">
            <w:pPr>
              <w:spacing w:after="0"/>
              <w:rPr>
                <w:rFonts w:eastAsiaTheme="minor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30622D9C" w14:textId="77777777" w:rsidR="00670A4B" w:rsidRDefault="0064573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17C7F21" w14:textId="77777777" w:rsidR="00670A4B" w:rsidRDefault="00645730" w:rsidP="00645730">
            <w:pPr>
              <w:snapToGrid w:val="0"/>
              <w:spacing w:afterLines="30" w:after="93"/>
              <w:rPr>
                <w:sz w:val="22"/>
                <w:szCs w:val="22"/>
              </w:rPr>
            </w:pPr>
            <w:r>
              <w:rPr>
                <w:rFonts w:hint="eastAsia"/>
                <w:sz w:val="22"/>
                <w:szCs w:val="22"/>
              </w:rPr>
              <w:t>C</w:t>
            </w:r>
            <w:r>
              <w:rPr>
                <w:sz w:val="22"/>
                <w:szCs w:val="22"/>
              </w:rPr>
              <w:t>onsidering preamble repetition and that part of preambles may already be received by NW, it may be not easy to determine whether there is suitable timing to cancel the RACH procedure and when?</w:t>
            </w:r>
          </w:p>
          <w:p w14:paraId="6025FD70" w14:textId="77777777" w:rsidR="00645730" w:rsidRDefault="00645730" w:rsidP="00645730">
            <w:pPr>
              <w:snapToGrid w:val="0"/>
              <w:spacing w:afterLines="30" w:after="93"/>
              <w:rPr>
                <w:sz w:val="22"/>
                <w:szCs w:val="22"/>
              </w:rPr>
            </w:pPr>
            <w:r>
              <w:rPr>
                <w:sz w:val="22"/>
                <w:szCs w:val="22"/>
              </w:rPr>
              <w:t>We also agree with some above comments that the scenario is rare case and BSR reporting has no such optimization.</w:t>
            </w:r>
          </w:p>
        </w:tc>
      </w:tr>
      <w:tr w:rsidR="00C40316" w14:paraId="09DAB608"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8BE3E02" w14:textId="32063AFD" w:rsidR="00C40316" w:rsidRDefault="00C40316" w:rsidP="00C40316">
            <w:pPr>
              <w:spacing w:after="0"/>
              <w:rPr>
                <w:rFonts w:eastAsia="Malgun Gothic"/>
                <w:sz w:val="22"/>
                <w:szCs w:val="22"/>
              </w:rPr>
            </w:pPr>
            <w:r>
              <w:rPr>
                <w:rFonts w:eastAsia="Malgun Gothic"/>
                <w:sz w:val="22"/>
                <w:szCs w:val="22"/>
              </w:rPr>
              <w:lastRenderedPageBreak/>
              <w:t>Ericsson</w:t>
            </w:r>
          </w:p>
        </w:tc>
        <w:tc>
          <w:tcPr>
            <w:tcW w:w="2429" w:type="dxa"/>
            <w:tcBorders>
              <w:top w:val="single" w:sz="4" w:space="0" w:color="auto"/>
              <w:left w:val="single" w:sz="4" w:space="0" w:color="auto"/>
              <w:bottom w:val="single" w:sz="4" w:space="0" w:color="auto"/>
              <w:right w:val="single" w:sz="4" w:space="0" w:color="auto"/>
            </w:tcBorders>
          </w:tcPr>
          <w:p w14:paraId="255D9D48" w14:textId="3411BDB3" w:rsidR="00C40316" w:rsidRDefault="00C40316" w:rsidP="00C4031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1367A2BC" w14:textId="27A741F0" w:rsidR="00C40316" w:rsidRDefault="00C40316" w:rsidP="00C40316">
            <w:pPr>
              <w:spacing w:after="0"/>
              <w:rPr>
                <w:sz w:val="22"/>
                <w:szCs w:val="22"/>
              </w:rPr>
            </w:pPr>
            <w:r>
              <w:rPr>
                <w:sz w:val="22"/>
                <w:szCs w:val="22"/>
              </w:rPr>
              <w:t>Agree with Huawei.</w:t>
            </w:r>
          </w:p>
        </w:tc>
      </w:tr>
      <w:tr w:rsidR="00C40316" w14:paraId="0CFA930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685F912"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CB0E8CC"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9DFE255" w14:textId="77777777" w:rsidR="00C40316" w:rsidRDefault="00C40316" w:rsidP="00C40316">
            <w:pPr>
              <w:spacing w:after="0"/>
              <w:rPr>
                <w:sz w:val="22"/>
                <w:szCs w:val="22"/>
              </w:rPr>
            </w:pPr>
          </w:p>
        </w:tc>
      </w:tr>
      <w:tr w:rsidR="00C40316" w14:paraId="084B76CC"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3E807BC"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77D58A3"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EBE5EE7" w14:textId="77777777" w:rsidR="00C40316" w:rsidRDefault="00C40316" w:rsidP="00C40316">
            <w:pPr>
              <w:spacing w:after="0"/>
              <w:rPr>
                <w:sz w:val="22"/>
                <w:szCs w:val="22"/>
              </w:rPr>
            </w:pPr>
          </w:p>
        </w:tc>
      </w:tr>
      <w:tr w:rsidR="00C40316" w14:paraId="2513B03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2193066"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B628D0D"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EC9F6F2" w14:textId="77777777" w:rsidR="00C40316" w:rsidRDefault="00C40316" w:rsidP="00C40316">
            <w:pPr>
              <w:spacing w:after="0"/>
              <w:rPr>
                <w:sz w:val="22"/>
                <w:szCs w:val="22"/>
              </w:rPr>
            </w:pPr>
          </w:p>
        </w:tc>
      </w:tr>
      <w:tr w:rsidR="00C40316" w14:paraId="4FC5F494"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7F5B9254"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7099FBE"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7422659" w14:textId="77777777" w:rsidR="00C40316" w:rsidRDefault="00C40316" w:rsidP="00C40316">
            <w:pPr>
              <w:spacing w:after="0"/>
              <w:rPr>
                <w:sz w:val="22"/>
                <w:szCs w:val="22"/>
              </w:rPr>
            </w:pPr>
          </w:p>
        </w:tc>
      </w:tr>
    </w:tbl>
    <w:p w14:paraId="7844C035" w14:textId="77777777" w:rsidR="00670A4B" w:rsidRDefault="00670A4B" w:rsidP="00670A4B">
      <w:pPr>
        <w:pStyle w:val="BodyText"/>
        <w:spacing w:afterLines="50" w:after="156" w:line="280" w:lineRule="exact"/>
        <w:rPr>
          <w:rFonts w:eastAsiaTheme="minorEastAsia"/>
          <w:szCs w:val="22"/>
          <w:lang w:val="en-US"/>
        </w:rPr>
      </w:pPr>
    </w:p>
    <w:p w14:paraId="008EA76C" w14:textId="77777777" w:rsidR="00670A4B" w:rsidRDefault="00670A4B" w:rsidP="00670A4B">
      <w:pPr>
        <w:rPr>
          <w:rFonts w:eastAsia="Arial" w:cs="Arial"/>
          <w:b/>
          <w:bCs/>
          <w:sz w:val="22"/>
          <w:szCs w:val="22"/>
          <w:u w:val="single"/>
        </w:rPr>
      </w:pPr>
      <w:r>
        <w:rPr>
          <w:rFonts w:eastAsia="Arial" w:cs="Arial"/>
          <w:b/>
          <w:bCs/>
          <w:sz w:val="22"/>
          <w:szCs w:val="22"/>
          <w:u w:val="single"/>
        </w:rPr>
        <w:t>Rapporteur Summary</w:t>
      </w:r>
    </w:p>
    <w:p w14:paraId="7BB97894" w14:textId="77777777" w:rsidR="00670A4B" w:rsidRDefault="00670A4B" w:rsidP="00670A4B">
      <w:pPr>
        <w:jc w:val="left"/>
        <w:rPr>
          <w:rFonts w:cs="Arial"/>
        </w:rPr>
      </w:pPr>
    </w:p>
    <w:p w14:paraId="1553B543" w14:textId="77777777" w:rsidR="00670A4B" w:rsidRDefault="00670A4B" w:rsidP="00670A4B">
      <w:pPr>
        <w:jc w:val="left"/>
        <w:rPr>
          <w:rFonts w:cs="Arial"/>
        </w:rPr>
      </w:pPr>
    </w:p>
    <w:p w14:paraId="475D9525" w14:textId="77777777" w:rsidR="00670A4B" w:rsidRDefault="00670A4B" w:rsidP="00670A4B">
      <w:pPr>
        <w:jc w:val="left"/>
        <w:rPr>
          <w:rFonts w:cs="Arial"/>
        </w:rPr>
      </w:pPr>
    </w:p>
    <w:p w14:paraId="6C2F830E" w14:textId="77777777" w:rsidR="00170702" w:rsidRDefault="00170702">
      <w:pPr>
        <w:jc w:val="left"/>
        <w:rPr>
          <w:rFonts w:cs="Arial"/>
        </w:rPr>
      </w:pPr>
    </w:p>
    <w:p w14:paraId="75C3AF63" w14:textId="77777777" w:rsidR="00AF4EF7" w:rsidRDefault="00DB01BA" w:rsidP="00DB01BA">
      <w:pPr>
        <w:pStyle w:val="Heading2"/>
      </w:pPr>
      <w:r>
        <w:rPr>
          <w:rFonts w:hint="eastAsia"/>
        </w:rPr>
        <w:t>3</w:t>
      </w:r>
      <w:r>
        <w:t>.3 HARQ feedback overridden to enable by DCI</w:t>
      </w:r>
    </w:p>
    <w:p w14:paraId="6F2C5A2E" w14:textId="77777777" w:rsidR="00492A5E" w:rsidRDefault="00492A5E" w:rsidP="00492A5E">
      <w:pPr>
        <w:pStyle w:val="Comments"/>
        <w:rPr>
          <w:u w:val="single"/>
        </w:rPr>
      </w:pPr>
      <w:r>
        <w:rPr>
          <w:u w:val="single"/>
        </w:rPr>
        <w:t>HARQ enhancements</w:t>
      </w:r>
    </w:p>
    <w:p w14:paraId="138C823C" w14:textId="77777777" w:rsidR="00492A5E" w:rsidRDefault="00000000" w:rsidP="00492A5E">
      <w:pPr>
        <w:pStyle w:val="Doc-title"/>
      </w:pPr>
      <w:hyperlink r:id="rId17" w:tooltip="C:Data3GPPExtractsR2-2401001 - Discussion on HARQ enhancement for IoT NTN.doc" w:history="1">
        <w:r w:rsidR="00492A5E">
          <w:rPr>
            <w:rStyle w:val="Hyperlink"/>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106D0474" w14:textId="77777777" w:rsidR="00492A5E" w:rsidRDefault="00492A5E" w:rsidP="00492A5E">
      <w:pPr>
        <w:pStyle w:val="Comments"/>
      </w:pPr>
      <w:bookmarkStart w:id="57" w:name="_Hlk160440632"/>
      <w:r>
        <w:t>Proposal 3</w:t>
      </w:r>
      <w:r>
        <w:tab/>
        <w:t xml:space="preserve">For multiple TB scheduling for a NB-IoT UE, if the HARQ processes are configured as HARQ feedback disabled by RRC and further reversed to HARQ feedback enabled by DCI, UE behaviour on DRX follows the case when HARQ feedback is enabled. </w:t>
      </w:r>
    </w:p>
    <w:p w14:paraId="415082A6" w14:textId="77777777" w:rsidR="00492A5E" w:rsidRPr="00492A5E" w:rsidRDefault="00492A5E" w:rsidP="00492A5E">
      <w:pPr>
        <w:pStyle w:val="Agreement"/>
        <w:numPr>
          <w:ilvl w:val="0"/>
          <w:numId w:val="36"/>
        </w:numPr>
        <w:tabs>
          <w:tab w:val="clear" w:pos="1619"/>
        </w:tabs>
        <w:snapToGrid w:val="0"/>
        <w:rPr>
          <w:highlight w:val="yellow"/>
        </w:rPr>
      </w:pPr>
      <w:r w:rsidRPr="00492A5E">
        <w:rPr>
          <w:highlight w:val="yellow"/>
        </w:rPr>
        <w:t>Check during the MAC CR review if anything else is needed on top of what already agreed</w:t>
      </w:r>
    </w:p>
    <w:bookmarkEnd w:id="57"/>
    <w:p w14:paraId="48B0F019" w14:textId="77777777" w:rsidR="00492A5E" w:rsidRPr="00492A5E" w:rsidRDefault="00492A5E">
      <w:pPr>
        <w:jc w:val="left"/>
        <w:rPr>
          <w:rFonts w:cs="Arial"/>
        </w:rPr>
      </w:pPr>
    </w:p>
    <w:p w14:paraId="46F7C819" w14:textId="77777777" w:rsidR="00492A5E" w:rsidRDefault="00492A5E">
      <w:pPr>
        <w:jc w:val="left"/>
      </w:pPr>
      <w:r>
        <w:rPr>
          <w:rFonts w:cs="Arial"/>
        </w:rPr>
        <w:t xml:space="preserve">Regarding </w:t>
      </w:r>
      <w:r w:rsidRPr="00492A5E">
        <w:rPr>
          <w:rFonts w:cs="Arial"/>
          <w:b/>
          <w:bCs/>
        </w:rPr>
        <w:t>proposal 3</w:t>
      </w:r>
      <w:r>
        <w:rPr>
          <w:rFonts w:cs="Arial"/>
        </w:rPr>
        <w:t>, f</w:t>
      </w:r>
      <w:r>
        <w:rPr>
          <w:rFonts w:hint="eastAsia"/>
        </w:rPr>
        <w:t>or a HARQ process configured as HARQ feedback disabled by RRC and further reversed to HARQ feedback enable</w:t>
      </w:r>
      <w:r>
        <w:t>d</w:t>
      </w:r>
      <w:r>
        <w:rPr>
          <w:rFonts w:hint="eastAsia"/>
        </w:rPr>
        <w:t xml:space="preserve"> by DCI</w:t>
      </w:r>
      <w:r>
        <w:t>, RAN1 had agreement for single TB:</w:t>
      </w:r>
    </w:p>
    <w:p w14:paraId="2AC438D5" w14:textId="77777777" w:rsidR="00492A5E" w:rsidRDefault="00492A5E" w:rsidP="00492A5E">
      <w:pPr>
        <w:pStyle w:val="Proposal"/>
        <w:overflowPunct/>
        <w:autoSpaceDE/>
        <w:spacing w:line="252" w:lineRule="auto"/>
        <w:rPr>
          <w:u w:val="single"/>
        </w:rPr>
      </w:pPr>
      <w:r>
        <w:rPr>
          <w:u w:val="single"/>
        </w:rPr>
        <w:t>RAN1 agreement for single TB:</w:t>
      </w:r>
    </w:p>
    <w:tbl>
      <w:tblPr>
        <w:tblW w:w="0" w:type="auto"/>
        <w:tblCellMar>
          <w:left w:w="0" w:type="dxa"/>
          <w:right w:w="0" w:type="dxa"/>
        </w:tblCellMar>
        <w:tblLook w:val="04A0" w:firstRow="1" w:lastRow="0" w:firstColumn="1" w:lastColumn="0" w:noHBand="0" w:noVBand="1"/>
      </w:tblPr>
      <w:tblGrid>
        <w:gridCol w:w="9606"/>
      </w:tblGrid>
      <w:tr w:rsidR="00492A5E" w14:paraId="15FD2599" w14:textId="77777777" w:rsidTr="00492A5E">
        <w:tc>
          <w:tcPr>
            <w:tcW w:w="9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C4FD60" w14:textId="77777777" w:rsidR="00492A5E" w:rsidRDefault="00492A5E">
            <w:pPr>
              <w:rPr>
                <w:b/>
                <w:bCs/>
                <w:lang w:val="en-US"/>
              </w:rPr>
            </w:pPr>
            <w:r>
              <w:rPr>
                <w:rFonts w:hint="eastAsia"/>
                <w:b/>
                <w:bCs/>
              </w:rPr>
              <w:t>Agreement in RAN1#114bis:</w:t>
            </w:r>
          </w:p>
          <w:p w14:paraId="543915FA" w14:textId="77777777" w:rsidR="00492A5E" w:rsidRDefault="00492A5E">
            <w:r>
              <w:rPr>
                <w:rFonts w:hint="eastAsia"/>
              </w:rPr>
              <w:t xml:space="preserve">For single TB scheduled by DCI, </w:t>
            </w:r>
          </w:p>
          <w:p w14:paraId="2D0D0A50" w14:textId="77777777" w:rsidR="00492A5E" w:rsidRDefault="00492A5E" w:rsidP="00492A5E">
            <w:pPr>
              <w:pStyle w:val="ListParagraph"/>
              <w:numPr>
                <w:ilvl w:val="0"/>
                <w:numId w:val="37"/>
              </w:numPr>
              <w:adjustRightInd/>
              <w:spacing w:after="0"/>
              <w:jc w:val="left"/>
              <w:textAlignment w:val="auto"/>
            </w:pPr>
            <w:r>
              <w:t xml:space="preserve">Working assumption 2 For Option 1 + Option 3 DCI based overridden mechanism, for a HARQ process configured as HARQ feedback disabled by per-HARQ process bitmap signaling and further reversed to HARQ feedback enabled by DCI, </w:t>
            </w:r>
            <w:r>
              <w:rPr>
                <w:highlight w:val="yellow"/>
              </w:rPr>
              <w:t xml:space="preserve">the </w:t>
            </w:r>
            <w:proofErr w:type="spellStart"/>
            <w:r>
              <w:rPr>
                <w:highlight w:val="yellow"/>
              </w:rPr>
              <w:t>NBIoT</w:t>
            </w:r>
            <w:proofErr w:type="spellEnd"/>
            <w:r>
              <w:rPr>
                <w:highlight w:val="yellow"/>
              </w:rPr>
              <w:t xml:space="preserve"> UE does not wait for an RTT+3ms</w:t>
            </w:r>
            <w:r>
              <w:t xml:space="preserve"> (i.e., till subframe </w:t>
            </w:r>
            <w:r>
              <w:rPr>
                <w:i/>
                <w:iCs/>
              </w:rPr>
              <w:t>n+Kmac+3</w:t>
            </w:r>
            <w:r>
              <w:t xml:space="preserve"> in TS36.213 section 16.6) before monitoring NPDCCH for the same HARQ process (or monitoring any NPDCCH for the case of single HARQ process configuration). </w:t>
            </w:r>
          </w:p>
          <w:p w14:paraId="68516784" w14:textId="77777777" w:rsidR="00492A5E" w:rsidRDefault="00492A5E">
            <w:pPr>
              <w:pStyle w:val="ListParagraph"/>
              <w:spacing w:after="0"/>
              <w:ind w:left="360"/>
              <w:jc w:val="left"/>
              <w:rPr>
                <w:lang w:eastAsia="ko-KR"/>
              </w:rPr>
            </w:pPr>
          </w:p>
        </w:tc>
      </w:tr>
    </w:tbl>
    <w:p w14:paraId="2B980E9D" w14:textId="77777777" w:rsidR="00492A5E" w:rsidRDefault="00492A5E" w:rsidP="00492A5E">
      <w:pPr>
        <w:rPr>
          <w:rFonts w:ascii="DengXian" w:eastAsia="DengXian" w:hAnsi="DengXian"/>
          <w:sz w:val="21"/>
          <w:szCs w:val="21"/>
          <w:lang w:val="en-US"/>
        </w:rPr>
      </w:pPr>
    </w:p>
    <w:p w14:paraId="03756113" w14:textId="77777777" w:rsidR="00492A5E" w:rsidRPr="00492A5E" w:rsidRDefault="00492A5E" w:rsidP="00492A5E">
      <w:pPr>
        <w:jc w:val="left"/>
        <w:rPr>
          <w:rFonts w:cs="Arial"/>
        </w:rPr>
      </w:pPr>
      <w:r w:rsidRPr="00492A5E">
        <w:rPr>
          <w:rFonts w:cs="Arial" w:hint="eastAsia"/>
        </w:rPr>
        <w:t>I</w:t>
      </w:r>
      <w:r w:rsidRPr="00492A5E">
        <w:rPr>
          <w:rFonts w:cs="Arial"/>
        </w:rPr>
        <w:t xml:space="preserve">n </w:t>
      </w:r>
      <w:r>
        <w:rPr>
          <w:rFonts w:cs="Arial"/>
        </w:rPr>
        <w:t xml:space="preserve">RAN1 </w:t>
      </w:r>
      <w:r w:rsidRPr="00492A5E">
        <w:rPr>
          <w:rFonts w:cs="Arial"/>
        </w:rPr>
        <w:t>36.213</w:t>
      </w:r>
      <w:r>
        <w:rPr>
          <w:rFonts w:cs="Arial"/>
        </w:rPr>
        <w:t>, it has specified that:</w:t>
      </w:r>
      <w:r w:rsidRPr="00492A5E">
        <w:rPr>
          <w:rFonts w:cs="Arial"/>
        </w:rPr>
        <w:t xml:space="preserve"> </w:t>
      </w:r>
    </w:p>
    <w:p w14:paraId="4919C6AE" w14:textId="77777777" w:rsidR="00492A5E" w:rsidRDefault="00492A5E" w:rsidP="00492A5E">
      <w:pPr>
        <w:pStyle w:val="Proposal"/>
        <w:overflowPunct/>
        <w:autoSpaceDE/>
        <w:spacing w:line="252" w:lineRule="auto"/>
        <w:rPr>
          <w:u w:val="single"/>
        </w:rPr>
      </w:pPr>
      <w:r w:rsidRPr="00492A5E">
        <w:rPr>
          <w:u w:val="single"/>
        </w:rPr>
        <w:t>R1-2308693</w:t>
      </w:r>
      <w:r>
        <w:rPr>
          <w:u w:val="single"/>
        </w:rPr>
        <w:t xml:space="preserve"> 36.213 CR 1436:</w:t>
      </w:r>
    </w:p>
    <w:tbl>
      <w:tblPr>
        <w:tblW w:w="0" w:type="auto"/>
        <w:tblCellMar>
          <w:left w:w="0" w:type="dxa"/>
          <w:right w:w="0" w:type="dxa"/>
        </w:tblCellMar>
        <w:tblLook w:val="04A0" w:firstRow="1" w:lastRow="0" w:firstColumn="1" w:lastColumn="0" w:noHBand="0" w:noVBand="1"/>
      </w:tblPr>
      <w:tblGrid>
        <w:gridCol w:w="8630"/>
      </w:tblGrid>
      <w:tr w:rsidR="00492A5E" w14:paraId="02CD2DB7" w14:textId="77777777" w:rsidTr="00492A5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E7E490" w14:textId="77777777" w:rsidR="00492A5E" w:rsidRDefault="00492A5E">
            <w:pPr>
              <w:rPr>
                <w:lang w:val="en-US"/>
              </w:rPr>
            </w:pPr>
            <w:r>
              <w:rPr>
                <w:rFonts w:hint="eastAsia"/>
              </w:rPr>
              <w:t xml:space="preserve">If a NB-IoT UE is configured with higher layer parameter </w:t>
            </w:r>
            <w:proofErr w:type="spellStart"/>
            <w:r>
              <w:rPr>
                <w:rFonts w:hint="eastAsia"/>
                <w:i/>
                <w:iCs/>
              </w:rPr>
              <w:t>twoHARQ-ProcessesConfig</w:t>
            </w:r>
            <w:proofErr w:type="spellEnd"/>
          </w:p>
          <w:p w14:paraId="673862F8" w14:textId="77777777" w:rsidR="00492A5E" w:rsidRDefault="00492A5E">
            <w:pPr>
              <w:pStyle w:val="B1"/>
            </w:pPr>
            <w:r>
              <w:t xml:space="preserve">-     and if the UE has a NPUSCH transmission ending in subframe </w:t>
            </w:r>
            <w:r>
              <w:rPr>
                <w:i/>
                <w:iCs/>
              </w:rPr>
              <w:t>n</w:t>
            </w:r>
            <w:r>
              <w:t>,</w:t>
            </w:r>
          </w:p>
          <w:p w14:paraId="7939AB44" w14:textId="77777777" w:rsidR="00492A5E" w:rsidRDefault="00492A5E">
            <w:pPr>
              <w:pStyle w:val="B2"/>
            </w:pPr>
            <w:r>
              <w:t xml:space="preserve">-    </w:t>
            </w:r>
            <w:r>
              <w:rPr>
                <w:highlight w:val="yellow"/>
              </w:rPr>
              <w:t>the UE is not required to receive transmissions in the Type B half-duplex guard periods as specified in [3]for FDD ; and</w:t>
            </w:r>
          </w:p>
          <w:p w14:paraId="346C547A" w14:textId="77777777" w:rsidR="00492A5E" w:rsidRDefault="00492A5E">
            <w:pPr>
              <w:pStyle w:val="B2"/>
            </w:pPr>
            <w:r>
              <w:lastRenderedPageBreak/>
              <w:t xml:space="preserve">-    </w:t>
            </w:r>
            <w:bookmarkStart w:id="58" w:name="_Hlk136604323"/>
            <w:r>
              <w:t xml:space="preserve">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w:t>
            </w:r>
            <w:bookmarkEnd w:id="58"/>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w:t>
            </w:r>
            <w:bookmarkStart w:id="59" w:name="_Hlk144410128"/>
            <w:r>
              <w:t xml:space="preserve">or </w:t>
            </w:r>
            <w:r>
              <w:rPr>
                <w:highlight w:val="yellow"/>
              </w:rPr>
              <w:t>if the NPUSCH transmission carries ACK/NACK response</w:t>
            </w:r>
            <w:r>
              <w:t xml:space="preserve">, as determined in clause 16.4.2, for the same HARQ process ID, </w:t>
            </w:r>
            <w:r>
              <w:rPr>
                <w:highlight w:val="yellow"/>
              </w:rPr>
              <w:t xml:space="preserve">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for the same HARQ process ID</w:t>
            </w:r>
            <w:bookmarkEnd w:id="59"/>
            <w:r>
              <w:rPr>
                <w:highlight w:val="yellow"/>
              </w:rPr>
              <w:t xml:space="preserve"> 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p>
          <w:p w14:paraId="3AF1A111" w14:textId="77777777" w:rsidR="00492A5E" w:rsidRDefault="00492A5E">
            <w:bookmarkStart w:id="60" w:name="_Hlk137132957"/>
            <w:r>
              <w:rPr>
                <w:rFonts w:hint="eastAsia"/>
              </w:rPr>
              <w:t xml:space="preserve">else if the UE is not using higher layer parameter </w:t>
            </w:r>
            <w:proofErr w:type="spellStart"/>
            <w:r>
              <w:rPr>
                <w:rFonts w:hint="eastAsia"/>
                <w:i/>
                <w:iCs/>
              </w:rPr>
              <w:t>edt</w:t>
            </w:r>
            <w:proofErr w:type="spellEnd"/>
            <w:r>
              <w:rPr>
                <w:rFonts w:hint="eastAsia"/>
                <w:i/>
                <w:iCs/>
              </w:rPr>
              <w:t>-Parameters</w:t>
            </w:r>
            <w:r>
              <w:rPr>
                <w:rFonts w:hint="eastAsia"/>
              </w:rPr>
              <w:t xml:space="preserve"> or if the UE is using higher layer parameter </w:t>
            </w:r>
            <w:proofErr w:type="spellStart"/>
            <w:r>
              <w:rPr>
                <w:rFonts w:hint="eastAsia"/>
                <w:i/>
                <w:iCs/>
              </w:rPr>
              <w:t>edt</w:t>
            </w:r>
            <w:proofErr w:type="spellEnd"/>
            <w:r>
              <w:rPr>
                <w:rFonts w:hint="eastAsia"/>
                <w:i/>
                <w:iCs/>
              </w:rPr>
              <w:t xml:space="preserve">-Parameters </w:t>
            </w:r>
            <w:r>
              <w:rPr>
                <w:rFonts w:hint="eastAsia"/>
              </w:rPr>
              <w:t xml:space="preserve">and </w:t>
            </w:r>
            <w:r>
              <w:rPr>
                <w:rFonts w:ascii="Times New Roman" w:hAnsi="Times New Roman"/>
                <w:noProof/>
                <w:position w:val="-12"/>
                <w:lang w:val="en-US"/>
              </w:rPr>
              <w:drawing>
                <wp:inline distT="0" distB="0" distL="0" distR="0" wp14:anchorId="0431CEEA" wp14:editId="05DB874E">
                  <wp:extent cx="735965" cy="18415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5965" cy="184150"/>
                          </a:xfrm>
                          <a:prstGeom prst="rect">
                            <a:avLst/>
                          </a:prstGeom>
                          <a:noFill/>
                          <a:ln>
                            <a:noFill/>
                          </a:ln>
                        </pic:spPr>
                      </pic:pic>
                    </a:graphicData>
                  </a:graphic>
                </wp:inline>
              </w:drawing>
            </w:r>
            <w:r>
              <w:rPr>
                <w:rFonts w:hint="eastAsia"/>
              </w:rPr>
              <w:t> </w:t>
            </w:r>
          </w:p>
          <w:p w14:paraId="62BCCD5C" w14:textId="77777777" w:rsidR="00492A5E" w:rsidRDefault="00492A5E">
            <w:pPr>
              <w:pStyle w:val="B1"/>
            </w:pPr>
            <w:r>
              <w:t xml:space="preserve">-     if the NB-IoT UE has a NPUSCH transmission ending in subframe </w:t>
            </w:r>
            <w:r>
              <w:rPr>
                <w:i/>
                <w:iCs/>
              </w:rPr>
              <w:t>n</w:t>
            </w:r>
            <w:del w:id="61" w:author="MM2" w:date="2023-06-08T15:16:00Z">
              <w:r>
                <w:delText xml:space="preserve"> </w:delText>
              </w:r>
            </w:del>
            <w:r>
              <w:t>,</w:t>
            </w:r>
          </w:p>
          <w:p w14:paraId="001F2781" w14:textId="77777777" w:rsidR="00492A5E" w:rsidRDefault="00492A5E">
            <w:pPr>
              <w:pStyle w:val="B2"/>
            </w:pPr>
            <w:r>
              <w:rPr>
                <w:highlight w:val="yellow"/>
              </w:rPr>
              <w:t>-   the UE is not required to receive transmissions in the Type B half-duplex guard periods as specified in [3] for FDD; and</w:t>
            </w:r>
            <w:r>
              <w:t xml:space="preserve"> </w:t>
            </w:r>
          </w:p>
          <w:p w14:paraId="463B349D" w14:textId="77777777" w:rsidR="00492A5E" w:rsidRDefault="00492A5E">
            <w:pPr>
              <w:pStyle w:val="B2"/>
            </w:pPr>
            <w:r>
              <w:t xml:space="preserve">-    the UE is not required to monitor NPDCCH in any subframe starting from subframe </w:t>
            </w:r>
            <w:r>
              <w:rPr>
                <w:i/>
                <w:iCs/>
              </w:rPr>
              <w:t xml:space="preserve">n+1 </w:t>
            </w:r>
            <w:r>
              <w:t xml:space="preserve">to subframe </w:t>
            </w:r>
            <w:r>
              <w:rPr>
                <w:i/>
                <w:iCs/>
              </w:rPr>
              <w:t>n+3</w:t>
            </w:r>
            <w:r>
              <w:t>,</w:t>
            </w:r>
            <w:r>
              <w:rPr>
                <w:i/>
                <w:iCs/>
              </w:rPr>
              <w:t xml:space="preserve">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w:t>
            </w:r>
            <w:r>
              <w:rPr>
                <w:i/>
                <w:iCs/>
              </w:rPr>
              <w:t>3</w:t>
            </w:r>
            <w:r>
              <w:t xml:space="preserve"> </w:t>
            </w:r>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w:t>
            </w:r>
            <w:bookmarkStart w:id="62" w:name="_Hlk144410113"/>
            <w:r>
              <w:t>, or i</w:t>
            </w:r>
            <w:r>
              <w:rPr>
                <w:highlight w:val="yellow"/>
              </w:rPr>
              <w:t xml:space="preserve">f the NPUSCH transmission carries ACK/NACK response as determined in clause 16.4.2 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w:t>
            </w:r>
            <w:bookmarkEnd w:id="62"/>
            <w:r>
              <w:rPr>
                <w:highlight w:val="yellow"/>
              </w:rPr>
              <w:t xml:space="preserve">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r>
              <w:rPr>
                <w:highlight w:val="yellow"/>
              </w:rPr>
              <w:t>.</w:t>
            </w:r>
            <w:r>
              <w:t xml:space="preserve"> </w:t>
            </w:r>
            <w:bookmarkEnd w:id="60"/>
          </w:p>
          <w:p w14:paraId="685E4014" w14:textId="77777777" w:rsidR="00492A5E" w:rsidRDefault="00492A5E">
            <w:pPr>
              <w:pStyle w:val="Proposal"/>
              <w:overflowPunct/>
              <w:autoSpaceDE/>
              <w:spacing w:line="252" w:lineRule="auto"/>
              <w:rPr>
                <w:b w:val="0"/>
                <w:bCs w:val="0"/>
              </w:rPr>
            </w:pPr>
          </w:p>
        </w:tc>
      </w:tr>
    </w:tbl>
    <w:p w14:paraId="145F6EEB" w14:textId="77777777" w:rsidR="00492A5E" w:rsidRDefault="00492A5E" w:rsidP="00492A5E">
      <w:pPr>
        <w:pStyle w:val="Proposal"/>
        <w:overflowPunct/>
        <w:autoSpaceDE/>
        <w:spacing w:line="252" w:lineRule="auto"/>
        <w:rPr>
          <w:b w:val="0"/>
          <w:bCs w:val="0"/>
          <w:sz w:val="21"/>
          <w:szCs w:val="21"/>
        </w:rPr>
      </w:pPr>
    </w:p>
    <w:p w14:paraId="2C2EF202" w14:textId="77777777" w:rsidR="00492A5E" w:rsidRDefault="00492A5E" w:rsidP="00492A5E">
      <w:pPr>
        <w:pStyle w:val="Proposal"/>
        <w:overflowPunct/>
        <w:autoSpaceDE/>
        <w:spacing w:line="252" w:lineRule="auto"/>
        <w:rPr>
          <w:b w:val="0"/>
          <w:bCs w:val="0"/>
          <w:sz w:val="21"/>
          <w:szCs w:val="21"/>
        </w:rPr>
      </w:pPr>
      <w:r>
        <w:rPr>
          <w:rFonts w:hint="eastAsia"/>
          <w:b w:val="0"/>
          <w:bCs w:val="0"/>
          <w:sz w:val="21"/>
          <w:szCs w:val="21"/>
        </w:rPr>
        <w:t>H</w:t>
      </w:r>
      <w:r>
        <w:rPr>
          <w:b w:val="0"/>
          <w:bCs w:val="0"/>
          <w:sz w:val="21"/>
          <w:szCs w:val="21"/>
        </w:rPr>
        <w:t>ere is the rapporteur’s understanding of RAN1 spec: NB-IoT UE starts to monitor PDCCH after NPUSCH transmission (HARQ ACK) + 1ms</w:t>
      </w:r>
      <w:r w:rsidR="0037083D">
        <w:rPr>
          <w:b w:val="0"/>
          <w:bCs w:val="0"/>
          <w:sz w:val="21"/>
          <w:szCs w:val="21"/>
        </w:rPr>
        <w:t xml:space="preserve">(i.e., </w:t>
      </w:r>
      <w:r w:rsidR="0037083D" w:rsidRPr="0037083D">
        <w:rPr>
          <w:b w:val="0"/>
          <w:bCs w:val="0"/>
        </w:rPr>
        <w:t>Type B half-duplex guard periods</w:t>
      </w:r>
      <w:r w:rsidR="0037083D">
        <w:rPr>
          <w:b w:val="0"/>
          <w:bCs w:val="0"/>
          <w:sz w:val="21"/>
          <w:szCs w:val="21"/>
        </w:rPr>
        <w:t>)</w:t>
      </w:r>
      <w:r>
        <w:rPr>
          <w:b w:val="0"/>
          <w:bCs w:val="0"/>
          <w:sz w:val="21"/>
          <w:szCs w:val="21"/>
        </w:rPr>
        <w:t>.</w:t>
      </w:r>
    </w:p>
    <w:p w14:paraId="20070FE5" w14:textId="77777777" w:rsidR="00492A5E" w:rsidRDefault="00492A5E" w:rsidP="00492A5E">
      <w:pPr>
        <w:pStyle w:val="Proposal"/>
        <w:overflowPunct/>
        <w:autoSpaceDE/>
        <w:spacing w:line="252" w:lineRule="auto"/>
        <w:rPr>
          <w:rFonts w:eastAsia="Times New Roman"/>
          <w:u w:val="single"/>
        </w:rPr>
      </w:pPr>
      <w:r>
        <w:rPr>
          <w:u w:val="single"/>
        </w:rPr>
        <w:t>Rapporteur ‘s understanding of RAN1 spec:</w:t>
      </w:r>
    </w:p>
    <w:p w14:paraId="49F97D83" w14:textId="77777777" w:rsidR="00492A5E" w:rsidRDefault="00492A5E" w:rsidP="00492A5E">
      <w:pPr>
        <w:pStyle w:val="Proposal"/>
        <w:overflowPunct/>
        <w:autoSpaceDE/>
        <w:spacing w:line="252" w:lineRule="auto"/>
        <w:rPr>
          <w:b w:val="0"/>
          <w:bCs w:val="0"/>
        </w:rPr>
      </w:pPr>
      <w:r>
        <w:rPr>
          <w:b w:val="0"/>
          <w:bCs w:val="0"/>
          <w:noProof/>
          <w:lang w:val="en-US"/>
        </w:rPr>
        <w:drawing>
          <wp:inline distT="0" distB="0" distL="0" distR="0" wp14:anchorId="51E279D3" wp14:editId="78688038">
            <wp:extent cx="5778782" cy="888484"/>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814540" cy="893982"/>
                    </a:xfrm>
                    <a:prstGeom prst="rect">
                      <a:avLst/>
                    </a:prstGeom>
                    <a:noFill/>
                    <a:ln>
                      <a:noFill/>
                    </a:ln>
                  </pic:spPr>
                </pic:pic>
              </a:graphicData>
            </a:graphic>
          </wp:inline>
        </w:drawing>
      </w:r>
    </w:p>
    <w:p w14:paraId="0350E2B6" w14:textId="77777777" w:rsidR="00492A5E" w:rsidRDefault="00492A5E" w:rsidP="00492A5E">
      <w:pPr>
        <w:pStyle w:val="Proposal"/>
        <w:overflowPunct/>
        <w:autoSpaceDE/>
        <w:spacing w:line="252" w:lineRule="auto"/>
        <w:rPr>
          <w:b w:val="0"/>
          <w:bCs w:val="0"/>
        </w:rPr>
      </w:pPr>
    </w:p>
    <w:p w14:paraId="5116049B" w14:textId="77777777" w:rsidR="0037083D" w:rsidRPr="0037083D" w:rsidRDefault="0037083D" w:rsidP="00492A5E">
      <w:r w:rsidRPr="0037083D">
        <w:rPr>
          <w:rFonts w:hint="eastAsia"/>
        </w:rPr>
        <w:t>R</w:t>
      </w:r>
      <w:r w:rsidRPr="0037083D">
        <w:t>AN2</w:t>
      </w:r>
      <w:r>
        <w:t xml:space="preserve"> had made the following agreement. Per rapporteur’s understanding, this RAN2 agreement is based on the RAN1 agreement for single TB case, and RAN1 had made different agreement for Multiple TB scheduling case. Therefore, this RAN2 agreement should also be limited to single TB case.</w:t>
      </w:r>
    </w:p>
    <w:p w14:paraId="54BB99C2" w14:textId="77777777" w:rsidR="00492A5E" w:rsidRDefault="00492A5E" w:rsidP="00492A5E">
      <w:pPr>
        <w:rPr>
          <w:b/>
          <w:bCs/>
          <w:u w:val="single"/>
          <w:lang w:val="en-US"/>
        </w:rPr>
      </w:pPr>
      <w:r>
        <w:rPr>
          <w:rFonts w:hint="eastAsia"/>
          <w:b/>
          <w:bCs/>
          <w:u w:val="single"/>
        </w:rPr>
        <w:t>Corresponding RAN2 agreement:</w:t>
      </w:r>
    </w:p>
    <w:tbl>
      <w:tblPr>
        <w:tblW w:w="0" w:type="auto"/>
        <w:tblCellMar>
          <w:left w:w="0" w:type="dxa"/>
          <w:right w:w="0" w:type="dxa"/>
        </w:tblCellMar>
        <w:tblLook w:val="04A0" w:firstRow="1" w:lastRow="0" w:firstColumn="1" w:lastColumn="0" w:noHBand="0" w:noVBand="1"/>
      </w:tblPr>
      <w:tblGrid>
        <w:gridCol w:w="9619"/>
      </w:tblGrid>
      <w:tr w:rsidR="00492A5E" w14:paraId="4505306D" w14:textId="77777777" w:rsidTr="00492A5E">
        <w:tc>
          <w:tcPr>
            <w:tcW w:w="9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068417" w14:textId="77777777" w:rsidR="00492A5E" w:rsidRDefault="00492A5E">
            <w:pPr>
              <w:rPr>
                <w:b/>
                <w:bCs/>
              </w:rPr>
            </w:pPr>
            <w:r>
              <w:rPr>
                <w:rFonts w:hint="eastAsia"/>
                <w:b/>
                <w:bCs/>
              </w:rPr>
              <w:t>Agreement in RAN2#123bis:</w:t>
            </w:r>
          </w:p>
          <w:p w14:paraId="61062D50" w14:textId="77777777" w:rsidR="00492A5E" w:rsidRDefault="00492A5E">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bl>
    <w:p w14:paraId="731FA1AF" w14:textId="77777777" w:rsidR="00492A5E" w:rsidRDefault="00492A5E" w:rsidP="00492A5E">
      <w:pPr>
        <w:pStyle w:val="Proposal"/>
        <w:overflowPunct/>
        <w:autoSpaceDE/>
        <w:spacing w:line="252" w:lineRule="auto"/>
        <w:rPr>
          <w:b w:val="0"/>
          <w:bCs w:val="0"/>
          <w:sz w:val="21"/>
          <w:szCs w:val="21"/>
        </w:rPr>
      </w:pPr>
    </w:p>
    <w:p w14:paraId="1F8A997B" w14:textId="77777777" w:rsidR="00492A5E" w:rsidRDefault="00492A5E" w:rsidP="00492A5E">
      <w:pPr>
        <w:pStyle w:val="Proposal"/>
        <w:overflowPunct/>
        <w:autoSpaceDE/>
        <w:spacing w:line="252" w:lineRule="auto"/>
        <w:rPr>
          <w:rFonts w:eastAsia="Times New Roman"/>
          <w:u w:val="single"/>
        </w:rPr>
      </w:pPr>
      <w:r>
        <w:rPr>
          <w:u w:val="single"/>
        </w:rPr>
        <w:t>RAN2 spec:</w:t>
      </w:r>
    </w:p>
    <w:p w14:paraId="232ED489" w14:textId="77777777" w:rsidR="0037083D" w:rsidRDefault="0037083D" w:rsidP="00492A5E">
      <w:pPr>
        <w:pStyle w:val="Proposal"/>
        <w:overflowPunct/>
        <w:autoSpaceDE/>
        <w:spacing w:line="252" w:lineRule="auto"/>
        <w:rPr>
          <w:b w:val="0"/>
          <w:bCs w:val="0"/>
        </w:rPr>
      </w:pPr>
      <w:commentRangeStart w:id="63"/>
      <w:r>
        <w:rPr>
          <w:b w:val="0"/>
          <w:bCs w:val="0"/>
        </w:rPr>
        <w:t>However, this agreement is n</w:t>
      </w:r>
      <w:r w:rsidR="00492A5E">
        <w:rPr>
          <w:b w:val="0"/>
          <w:bCs w:val="0"/>
        </w:rPr>
        <w:t>ot captured in MAC</w:t>
      </w:r>
      <w:r>
        <w:rPr>
          <w:b w:val="0"/>
          <w:bCs w:val="0"/>
        </w:rPr>
        <w:t>.</w:t>
      </w:r>
      <w:commentRangeEnd w:id="63"/>
      <w:r w:rsidR="00036B7F">
        <w:rPr>
          <w:rStyle w:val="CommentReference"/>
          <w:b w:val="0"/>
          <w:bCs w:val="0"/>
        </w:rPr>
        <w:commentReference w:id="63"/>
      </w:r>
      <w:r w:rsidR="006D751A">
        <w:rPr>
          <w:b w:val="0"/>
          <w:bCs w:val="0"/>
        </w:rPr>
        <w:t>T</w:t>
      </w:r>
    </w:p>
    <w:p w14:paraId="569C3EDF" w14:textId="77777777" w:rsidR="00492A5E" w:rsidRDefault="00492A5E" w:rsidP="00492A5E">
      <w:pPr>
        <w:pStyle w:val="Proposal"/>
        <w:overflowPunct/>
        <w:autoSpaceDE/>
        <w:spacing w:line="252" w:lineRule="auto"/>
        <w:rPr>
          <w:b w:val="0"/>
          <w:bCs w:val="0"/>
        </w:rPr>
      </w:pPr>
      <w:r>
        <w:rPr>
          <w:b w:val="0"/>
          <w:bCs w:val="0"/>
        </w:rPr>
        <w:lastRenderedPageBreak/>
        <w:t>P5 in MTK’s R2- 2400428</w:t>
      </w:r>
    </w:p>
    <w:p w14:paraId="4324C635" w14:textId="77777777" w:rsidR="00492A5E" w:rsidRDefault="00492A5E" w:rsidP="00492A5E">
      <w:pPr>
        <w:numPr>
          <w:ilvl w:val="0"/>
          <w:numId w:val="38"/>
        </w:numPr>
        <w:adjustRightInd/>
        <w:spacing w:after="0" w:line="252" w:lineRule="auto"/>
        <w:contextualSpacing/>
        <w:textAlignment w:val="auto"/>
      </w:pPr>
      <w:r>
        <w:rPr>
          <w:rFonts w:ascii="Calibri" w:hAnsi="Calibri" w:cs="Calibri"/>
        </w:rPr>
        <w:t xml:space="preserve">For a HARQ process configured as HARQ feedback </w:t>
      </w:r>
      <w:r w:rsidRPr="0037083D">
        <w:rPr>
          <w:rFonts w:ascii="Calibri" w:hAnsi="Calibri" w:cs="Calibri"/>
        </w:rPr>
        <w:t>disabled</w:t>
      </w:r>
      <w:r>
        <w:rPr>
          <w:rFonts w:ascii="Calibri" w:hAnsi="Calibri" w:cs="Calibri"/>
        </w:rPr>
        <w:t xml:space="preserve"> by RRC and further reversed to HARQ feedback </w:t>
      </w:r>
      <w:r w:rsidRPr="0037083D">
        <w:rPr>
          <w:rFonts w:ascii="Calibri" w:hAnsi="Calibri" w:cs="Calibri"/>
        </w:rPr>
        <w:t>enabled</w:t>
      </w:r>
      <w:r>
        <w:rPr>
          <w:rFonts w:ascii="Calibri" w:hAnsi="Calibri" w:cs="Calibri"/>
        </w:rPr>
        <w:t xml:space="preserve"> by DCI, UE behaviour on DRX follows the case when HARQ feedback is disabled. </w:t>
      </w:r>
    </w:p>
    <w:p w14:paraId="74D4A6E2" w14:textId="77777777" w:rsidR="00492A5E" w:rsidRDefault="00492A5E" w:rsidP="00492A5E">
      <w:pPr>
        <w:rPr>
          <w:rFonts w:ascii="Times New Roman" w:hAnsi="Times New Roman"/>
          <w:lang w:eastAsia="ko-KR"/>
        </w:rPr>
      </w:pPr>
      <w:r>
        <w:rPr>
          <w:rFonts w:cs="Arial"/>
          <w:b/>
          <w:bCs/>
        </w:rPr>
        <w:t>Proposal 5: Capture the above agreement in MAC specification clause 5.7.</w:t>
      </w:r>
    </w:p>
    <w:p w14:paraId="1D131ED2" w14:textId="77777777" w:rsidR="00621B6E" w:rsidRDefault="00621B6E" w:rsidP="00492A5E">
      <w:pPr>
        <w:pStyle w:val="Proposal"/>
        <w:overflowPunct/>
        <w:autoSpaceDE/>
        <w:spacing w:line="252" w:lineRule="auto"/>
        <w:rPr>
          <w:rFonts w:cs="Arial"/>
          <w:b w:val="0"/>
          <w:bCs w:val="0"/>
        </w:rPr>
      </w:pPr>
      <w:proofErr w:type="spellStart"/>
      <w:r w:rsidRPr="00621B6E">
        <w:rPr>
          <w:rFonts w:cs="Arial"/>
          <w:b w:val="0"/>
          <w:bCs w:val="0"/>
        </w:rPr>
        <w:t>Rapporetur</w:t>
      </w:r>
      <w:proofErr w:type="spellEnd"/>
      <w:r w:rsidRPr="00621B6E">
        <w:rPr>
          <w:rFonts w:cs="Arial"/>
          <w:b w:val="0"/>
          <w:bCs w:val="0"/>
        </w:rPr>
        <w:t xml:space="preserve"> also finds that there is a misalignment in monitoring PDCCH between the RAN2 agreement and the RAN1 specification.</w:t>
      </w:r>
    </w:p>
    <w:p w14:paraId="0192155E" w14:textId="77777777" w:rsidR="00492A5E" w:rsidRDefault="00621B6E" w:rsidP="00492A5E">
      <w:pPr>
        <w:pStyle w:val="Proposal"/>
        <w:overflowPunct/>
        <w:autoSpaceDE/>
        <w:spacing w:line="252" w:lineRule="auto"/>
        <w:rPr>
          <w:u w:val="single"/>
        </w:rPr>
      </w:pPr>
      <w:r>
        <w:rPr>
          <w:u w:val="single"/>
        </w:rPr>
        <w:t>Rapporteur’s u</w:t>
      </w:r>
      <w:r w:rsidR="00492A5E">
        <w:rPr>
          <w:u w:val="single"/>
        </w:rPr>
        <w:t>nderstanding of RAN2 agreement:</w:t>
      </w:r>
    </w:p>
    <w:p w14:paraId="5C4A57AA" w14:textId="77777777" w:rsidR="00492A5E" w:rsidRDefault="00492A5E" w:rsidP="00492A5E">
      <w:pPr>
        <w:pStyle w:val="Proposal"/>
        <w:overflowPunct/>
        <w:autoSpaceDE/>
        <w:spacing w:line="252" w:lineRule="auto"/>
        <w:rPr>
          <w:b w:val="0"/>
          <w:bCs w:val="0"/>
        </w:rPr>
      </w:pPr>
      <w:r>
        <w:rPr>
          <w:b w:val="0"/>
          <w:bCs w:val="0"/>
          <w:noProof/>
          <w:lang w:val="en-US"/>
        </w:rPr>
        <w:drawing>
          <wp:inline distT="0" distB="0" distL="0" distR="0" wp14:anchorId="5C0BEC1D" wp14:editId="506DF378">
            <wp:extent cx="6120765" cy="1650365"/>
            <wp:effectExtent l="0" t="0" r="1333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6120765" cy="1650365"/>
                    </a:xfrm>
                    <a:prstGeom prst="rect">
                      <a:avLst/>
                    </a:prstGeom>
                    <a:noFill/>
                    <a:ln>
                      <a:noFill/>
                    </a:ln>
                  </pic:spPr>
                </pic:pic>
              </a:graphicData>
            </a:graphic>
          </wp:inline>
        </w:drawing>
      </w:r>
    </w:p>
    <w:p w14:paraId="2B120E85" w14:textId="77777777" w:rsidR="00492A5E" w:rsidRDefault="0037083D" w:rsidP="00492A5E">
      <w:pPr>
        <w:pStyle w:val="Proposal"/>
        <w:overflowPunct/>
        <w:autoSpaceDE/>
        <w:spacing w:line="252" w:lineRule="auto"/>
        <w:rPr>
          <w:b w:val="0"/>
          <w:bCs w:val="0"/>
        </w:rPr>
      </w:pPr>
      <w:r>
        <w:rPr>
          <w:rFonts w:hint="eastAsia"/>
          <w:b w:val="0"/>
          <w:bCs w:val="0"/>
        </w:rPr>
        <w:t>I</w:t>
      </w:r>
      <w:r>
        <w:rPr>
          <w:b w:val="0"/>
          <w:bCs w:val="0"/>
        </w:rPr>
        <w:t>n conclusion, there are three issues relate to above RAN2 agreement:</w:t>
      </w:r>
    </w:p>
    <w:p w14:paraId="6EC3C99F" w14:textId="77777777" w:rsidR="0037083D" w:rsidRDefault="0037083D" w:rsidP="0037083D">
      <w:pPr>
        <w:pStyle w:val="Proposal"/>
        <w:numPr>
          <w:ilvl w:val="0"/>
          <w:numId w:val="39"/>
        </w:numPr>
        <w:overflowPunct/>
        <w:autoSpaceDE/>
        <w:spacing w:line="252" w:lineRule="auto"/>
        <w:rPr>
          <w:b w:val="0"/>
          <w:bCs w:val="0"/>
        </w:rPr>
      </w:pPr>
      <w:r>
        <w:rPr>
          <w:b w:val="0"/>
          <w:bCs w:val="0"/>
        </w:rPr>
        <w:t>This agreement should be limited to single TB case</w:t>
      </w:r>
      <w:r>
        <w:rPr>
          <w:rFonts w:hint="eastAsia"/>
          <w:b w:val="0"/>
          <w:bCs w:val="0"/>
        </w:rPr>
        <w:t>.</w:t>
      </w:r>
    </w:p>
    <w:p w14:paraId="681AD9A3" w14:textId="77777777" w:rsidR="0037083D" w:rsidRDefault="0037083D" w:rsidP="0037083D">
      <w:pPr>
        <w:pStyle w:val="Proposal"/>
        <w:numPr>
          <w:ilvl w:val="0"/>
          <w:numId w:val="39"/>
        </w:numPr>
        <w:overflowPunct/>
        <w:autoSpaceDE/>
        <w:spacing w:line="252" w:lineRule="auto"/>
        <w:rPr>
          <w:b w:val="0"/>
          <w:bCs w:val="0"/>
        </w:rPr>
      </w:pPr>
      <w:r>
        <w:rPr>
          <w:b w:val="0"/>
          <w:bCs w:val="0"/>
        </w:rPr>
        <w:t>This agreement is not captured in the MAC CR.</w:t>
      </w:r>
    </w:p>
    <w:p w14:paraId="691C2C3C" w14:textId="77777777" w:rsidR="0037083D" w:rsidRDefault="0037083D" w:rsidP="0037083D">
      <w:pPr>
        <w:pStyle w:val="Proposal"/>
        <w:numPr>
          <w:ilvl w:val="0"/>
          <w:numId w:val="39"/>
        </w:numPr>
        <w:overflowPunct/>
        <w:autoSpaceDE/>
        <w:spacing w:line="252" w:lineRule="auto"/>
        <w:rPr>
          <w:b w:val="0"/>
          <w:bCs w:val="0"/>
        </w:rPr>
      </w:pPr>
      <w:r>
        <w:rPr>
          <w:b w:val="0"/>
          <w:bCs w:val="0"/>
        </w:rPr>
        <w:t xml:space="preserve">There is a misalignment </w:t>
      </w:r>
      <w:r w:rsidR="00621B6E">
        <w:rPr>
          <w:b w:val="0"/>
          <w:bCs w:val="0"/>
        </w:rPr>
        <w:t>in</w:t>
      </w:r>
      <w:r w:rsidRPr="0037083D">
        <w:rPr>
          <w:b w:val="0"/>
          <w:bCs w:val="0"/>
        </w:rPr>
        <w:t xml:space="preserve"> monitoring NPDCCH between the RAN2 agreement and RAN1 spec</w:t>
      </w:r>
      <w:r>
        <w:rPr>
          <w:b w:val="0"/>
          <w:bCs w:val="0"/>
        </w:rPr>
        <w:t xml:space="preserve"> that may need to address.</w:t>
      </w:r>
    </w:p>
    <w:p w14:paraId="78D9FAD2" w14:textId="77777777" w:rsidR="0037083D" w:rsidRDefault="0037083D" w:rsidP="0037083D">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5D78423F" w14:textId="77777777" w:rsidR="0037083D" w:rsidRPr="00D57632" w:rsidRDefault="0037083D" w:rsidP="0037083D">
      <w:pPr>
        <w:pStyle w:val="BodyText"/>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3</w:t>
      </w:r>
      <w:r w:rsidRPr="00D57632">
        <w:rPr>
          <w:rFonts w:eastAsiaTheme="minorEastAsia"/>
          <w:b/>
          <w:bCs/>
          <w:szCs w:val="22"/>
        </w:rPr>
        <w:t xml:space="preserve">: Do you agree </w:t>
      </w:r>
      <w:r>
        <w:rPr>
          <w:rFonts w:eastAsiaTheme="minorEastAsia"/>
          <w:b/>
          <w:bCs/>
          <w:szCs w:val="22"/>
        </w:rPr>
        <w:t>with the above three issues?</w:t>
      </w:r>
    </w:p>
    <w:tbl>
      <w:tblPr>
        <w:tblStyle w:val="TableGrid"/>
        <w:tblW w:w="9345" w:type="dxa"/>
        <w:tblLayout w:type="fixed"/>
        <w:tblLook w:val="04A0" w:firstRow="1" w:lastRow="0" w:firstColumn="1" w:lastColumn="0" w:noHBand="0" w:noVBand="1"/>
      </w:tblPr>
      <w:tblGrid>
        <w:gridCol w:w="1794"/>
        <w:gridCol w:w="2429"/>
        <w:gridCol w:w="5122"/>
      </w:tblGrid>
      <w:tr w:rsidR="00621B6E" w14:paraId="5E71972D"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699263BE" w14:textId="77777777" w:rsidR="00621B6E" w:rsidRDefault="00621B6E"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30096FB4" w14:textId="77777777" w:rsidR="00621B6E" w:rsidRDefault="00621B6E"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750F13A5" w14:textId="77777777" w:rsidR="00621B6E" w:rsidRDefault="00621B6E" w:rsidP="00E75482">
            <w:pPr>
              <w:spacing w:after="0"/>
              <w:jc w:val="center"/>
              <w:rPr>
                <w:rFonts w:cs="Arial"/>
                <w:b/>
                <w:bCs/>
              </w:rPr>
            </w:pPr>
            <w:r>
              <w:rPr>
                <w:rFonts w:cs="Arial"/>
                <w:b/>
                <w:bCs/>
              </w:rPr>
              <w:t>Comments</w:t>
            </w:r>
          </w:p>
        </w:tc>
      </w:tr>
      <w:tr w:rsidR="00621B6E" w14:paraId="1B2C3C71"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6C18B77" w14:textId="77777777" w:rsidR="00621B6E" w:rsidRDefault="00D72460"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0A102036" w14:textId="77777777" w:rsidR="00621B6E" w:rsidRDefault="00621B6E" w:rsidP="00E75482">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7B07223" w14:textId="77777777" w:rsidR="00621B6E" w:rsidRDefault="00D72460" w:rsidP="00E75482">
            <w:pPr>
              <w:spacing w:after="0"/>
              <w:rPr>
                <w:rFonts w:eastAsiaTheme="minorEastAsia"/>
                <w:sz w:val="22"/>
                <w:szCs w:val="22"/>
              </w:rPr>
            </w:pPr>
            <w:r>
              <w:rPr>
                <w:rFonts w:eastAsiaTheme="minorEastAsia"/>
                <w:sz w:val="22"/>
                <w:szCs w:val="22"/>
              </w:rPr>
              <w:t>It is not clear which agreement has this issue?</w:t>
            </w:r>
          </w:p>
          <w:p w14:paraId="37177D3C" w14:textId="77777777" w:rsidR="00D72460" w:rsidRDefault="00607E4D" w:rsidP="00E75482">
            <w:pPr>
              <w:spacing w:after="0"/>
              <w:rPr>
                <w:rFonts w:eastAsiaTheme="minorEastAsia"/>
                <w:sz w:val="22"/>
                <w:szCs w:val="22"/>
              </w:rPr>
            </w:pPr>
            <w:r>
              <w:rPr>
                <w:rFonts w:eastAsiaTheme="minorEastAsia"/>
                <w:sz w:val="22"/>
                <w:szCs w:val="22"/>
              </w:rPr>
              <w:t xml:space="preserve">It is not new that RAN1 restrictions and UE’s active time due to RAN2 DRX parameters may not be aligned specially for NB-IoT. UE should </w:t>
            </w:r>
            <w:r w:rsidR="00347BB3">
              <w:rPr>
                <w:rFonts w:eastAsiaTheme="minorEastAsia"/>
                <w:sz w:val="22"/>
                <w:szCs w:val="22"/>
              </w:rPr>
              <w:t>not monitor PDCCH due to any RAN1 or RAN2 restrictions.</w:t>
            </w:r>
          </w:p>
        </w:tc>
      </w:tr>
      <w:tr w:rsidR="00621B6E" w14:paraId="58278C1B"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B178622" w14:textId="77777777" w:rsidR="00621B6E" w:rsidRPr="000405CD" w:rsidRDefault="000405CD"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208179FB" w14:textId="77777777" w:rsidR="00621B6E" w:rsidRDefault="00C413CA"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22314B6E" w14:textId="77777777" w:rsidR="00621B6E" w:rsidRDefault="005137A5" w:rsidP="00E75482">
            <w:pPr>
              <w:spacing w:after="0"/>
              <w:rPr>
                <w:sz w:val="22"/>
                <w:szCs w:val="22"/>
              </w:rPr>
            </w:pPr>
            <w:r>
              <w:rPr>
                <w:rFonts w:hint="eastAsia"/>
                <w:sz w:val="22"/>
                <w:szCs w:val="22"/>
              </w:rPr>
              <w:t>T</w:t>
            </w:r>
            <w:r>
              <w:rPr>
                <w:sz w:val="22"/>
                <w:szCs w:val="22"/>
              </w:rPr>
              <w:t xml:space="preserve">here </w:t>
            </w:r>
            <w:r w:rsidR="000A7B5C">
              <w:rPr>
                <w:sz w:val="22"/>
                <w:szCs w:val="22"/>
              </w:rPr>
              <w:t>already might</w:t>
            </w:r>
            <w:r>
              <w:rPr>
                <w:sz w:val="22"/>
                <w:szCs w:val="22"/>
              </w:rPr>
              <w:t xml:space="preserve"> be a misalignment between the DRX ACTIVE time and PDCCH monitoring occasions in both LTE and NR. It is not </w:t>
            </w:r>
            <w:r w:rsidR="000A7B5C">
              <w:rPr>
                <w:sz w:val="22"/>
                <w:szCs w:val="22"/>
              </w:rPr>
              <w:t xml:space="preserve">a </w:t>
            </w:r>
            <w:r>
              <w:rPr>
                <w:sz w:val="22"/>
                <w:szCs w:val="22"/>
              </w:rPr>
              <w:t>specific issue for IoT NTN. Anyway, the L1 can properly monitor the PDCCH based on L1 specification.</w:t>
            </w:r>
            <w:r w:rsidR="009577D2">
              <w:rPr>
                <w:sz w:val="22"/>
                <w:szCs w:val="22"/>
              </w:rPr>
              <w:t xml:space="preserve"> No issue is found. </w:t>
            </w:r>
            <w:r>
              <w:rPr>
                <w:sz w:val="22"/>
                <w:szCs w:val="22"/>
              </w:rPr>
              <w:t xml:space="preserve"> </w:t>
            </w:r>
          </w:p>
        </w:tc>
      </w:tr>
      <w:tr w:rsidR="008B0C90" w14:paraId="3CC1BCA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0036DD27" w14:textId="77777777" w:rsidR="008B0C90" w:rsidRDefault="008B0C90" w:rsidP="008B0C90">
            <w:pPr>
              <w:spacing w:after="0"/>
              <w:rPr>
                <w:rFonts w:eastAsia="Malgun Gothic"/>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53CEBF83" w14:textId="77777777" w:rsidR="008B0C90" w:rsidRDefault="008B0C90" w:rsidP="008B0C90">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D95F416" w14:textId="77777777" w:rsidR="008B0C90" w:rsidRDefault="008B0C90" w:rsidP="008B0C90">
            <w:pPr>
              <w:spacing w:after="0"/>
              <w:rPr>
                <w:sz w:val="22"/>
                <w:szCs w:val="22"/>
              </w:rPr>
            </w:pPr>
            <w:r>
              <w:rPr>
                <w:sz w:val="22"/>
                <w:szCs w:val="22"/>
              </w:rPr>
              <w:t xml:space="preserve">We think it is unclear in RAN1 spec how UE monitors PDCCH in case </w:t>
            </w:r>
            <w:r w:rsidRPr="008B0C90">
              <w:rPr>
                <w:sz w:val="22"/>
                <w:szCs w:val="22"/>
              </w:rPr>
              <w:t xml:space="preserve">a HARQ process is configured as HARQ feedback disabled by per-HARQ process bitmap </w:t>
            </w:r>
            <w:proofErr w:type="spellStart"/>
            <w:r w:rsidRPr="008B0C90">
              <w:rPr>
                <w:sz w:val="22"/>
                <w:szCs w:val="22"/>
              </w:rPr>
              <w:t>signaling</w:t>
            </w:r>
            <w:proofErr w:type="spellEnd"/>
            <w:r w:rsidRPr="008B0C90">
              <w:rPr>
                <w:sz w:val="22"/>
                <w:szCs w:val="22"/>
              </w:rPr>
              <w:t xml:space="preserve"> and further reversed to HARQ feedback enabled by DCI.</w:t>
            </w:r>
          </w:p>
        </w:tc>
      </w:tr>
      <w:tr w:rsidR="00621B6E" w14:paraId="414D978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F6ED8CF" w14:textId="77777777" w:rsidR="00621B6E" w:rsidRDefault="00566E97" w:rsidP="00E75482">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0A80795C" w14:textId="77777777" w:rsidR="00621B6E" w:rsidRDefault="00566E97"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7DBC7125" w14:textId="77777777" w:rsidR="00621B6E" w:rsidRDefault="00621B6E" w:rsidP="00E75482">
            <w:pPr>
              <w:spacing w:after="0"/>
              <w:rPr>
                <w:sz w:val="22"/>
                <w:szCs w:val="22"/>
              </w:rPr>
            </w:pPr>
          </w:p>
        </w:tc>
      </w:tr>
      <w:tr w:rsidR="006C5EB9" w14:paraId="3573862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58BAA58D" w14:textId="77777777" w:rsidR="006C5EB9" w:rsidRDefault="006C5EB9" w:rsidP="006C5EB9">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0B6E0311" w14:textId="77777777" w:rsidR="006C5EB9" w:rsidRDefault="006C5EB9" w:rsidP="006C5EB9">
            <w:pPr>
              <w:spacing w:after="0"/>
              <w:rPr>
                <w:sz w:val="22"/>
                <w:szCs w:val="22"/>
              </w:rPr>
            </w:pPr>
            <w:r>
              <w:rPr>
                <w:sz w:val="22"/>
                <w:szCs w:val="22"/>
              </w:rPr>
              <w:t>See comments.</w:t>
            </w:r>
          </w:p>
        </w:tc>
        <w:tc>
          <w:tcPr>
            <w:tcW w:w="5122" w:type="dxa"/>
            <w:tcBorders>
              <w:top w:val="single" w:sz="4" w:space="0" w:color="auto"/>
              <w:left w:val="single" w:sz="4" w:space="0" w:color="auto"/>
              <w:bottom w:val="single" w:sz="4" w:space="0" w:color="auto"/>
              <w:right w:val="single" w:sz="4" w:space="0" w:color="auto"/>
            </w:tcBorders>
            <w:noWrap/>
          </w:tcPr>
          <w:p w14:paraId="16786BC9" w14:textId="77777777" w:rsidR="006C5EB9" w:rsidRDefault="006C5EB9" w:rsidP="006C5EB9">
            <w:pPr>
              <w:spacing w:after="0"/>
              <w:rPr>
                <w:sz w:val="22"/>
                <w:szCs w:val="22"/>
              </w:rPr>
            </w:pPr>
            <w:r>
              <w:rPr>
                <w:sz w:val="22"/>
                <w:szCs w:val="22"/>
              </w:rPr>
              <w:t>For 1) and 2), yes.</w:t>
            </w:r>
          </w:p>
          <w:p w14:paraId="24CBB1DF" w14:textId="77777777" w:rsidR="006C5EB9" w:rsidRDefault="006C5EB9" w:rsidP="006C5EB9">
            <w:pPr>
              <w:spacing w:after="0"/>
              <w:rPr>
                <w:sz w:val="22"/>
                <w:szCs w:val="22"/>
              </w:rPr>
            </w:pPr>
            <w:r>
              <w:rPr>
                <w:sz w:val="22"/>
                <w:szCs w:val="22"/>
              </w:rPr>
              <w:lastRenderedPageBreak/>
              <w:t xml:space="preserve">For 3) Agree with QC that </w:t>
            </w:r>
            <w:r>
              <w:rPr>
                <w:rFonts w:eastAsiaTheme="minorEastAsia"/>
                <w:sz w:val="22"/>
                <w:szCs w:val="22"/>
              </w:rPr>
              <w:t>UE should not monitor PDCCH due to any RAN1 or RAN2 restrictions.</w:t>
            </w:r>
          </w:p>
        </w:tc>
      </w:tr>
      <w:tr w:rsidR="004D21A6" w14:paraId="49F38A8D"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2BEEBE0B" w14:textId="77777777" w:rsidR="004D21A6" w:rsidRPr="00733DDC" w:rsidRDefault="004D21A6" w:rsidP="004D21A6">
            <w:pPr>
              <w:spacing w:after="0"/>
              <w:rPr>
                <w:rFonts w:eastAsiaTheme="minorEastAsia"/>
                <w:sz w:val="22"/>
                <w:szCs w:val="22"/>
              </w:rPr>
            </w:pPr>
            <w:r>
              <w:rPr>
                <w:rFonts w:eastAsiaTheme="minorEastAsia" w:hint="eastAsia"/>
                <w:sz w:val="22"/>
                <w:szCs w:val="22"/>
              </w:rPr>
              <w:lastRenderedPageBreak/>
              <w:t>CATT</w:t>
            </w:r>
          </w:p>
        </w:tc>
        <w:tc>
          <w:tcPr>
            <w:tcW w:w="2429" w:type="dxa"/>
            <w:tcBorders>
              <w:top w:val="single" w:sz="4" w:space="0" w:color="auto"/>
              <w:left w:val="single" w:sz="4" w:space="0" w:color="auto"/>
              <w:bottom w:val="single" w:sz="4" w:space="0" w:color="auto"/>
              <w:right w:val="single" w:sz="4" w:space="0" w:color="auto"/>
            </w:tcBorders>
          </w:tcPr>
          <w:p w14:paraId="00FD7C19" w14:textId="77777777" w:rsidR="004D21A6" w:rsidRDefault="004D21A6" w:rsidP="004D21A6">
            <w:pPr>
              <w:spacing w:after="0"/>
              <w:rPr>
                <w:sz w:val="22"/>
                <w:szCs w:val="22"/>
              </w:rPr>
            </w:pPr>
            <w:r>
              <w:rPr>
                <w:sz w:val="22"/>
                <w:szCs w:val="22"/>
              </w:rPr>
              <w:t>A</w:t>
            </w:r>
            <w:r>
              <w:rPr>
                <w:rFonts w:hint="eastAsia"/>
                <w:sz w:val="22"/>
                <w:szCs w:val="22"/>
              </w:rPr>
              <w:t>gree 1 and 3</w:t>
            </w:r>
          </w:p>
          <w:p w14:paraId="178E853B" w14:textId="77777777" w:rsidR="004D21A6" w:rsidRDefault="004D21A6" w:rsidP="004D21A6">
            <w:pPr>
              <w:spacing w:after="0"/>
              <w:rPr>
                <w:sz w:val="22"/>
                <w:szCs w:val="22"/>
              </w:rPr>
            </w:pPr>
            <w:r>
              <w:rPr>
                <w:sz w:val="22"/>
                <w:szCs w:val="22"/>
              </w:rPr>
              <w:t>D</w:t>
            </w:r>
            <w:r>
              <w:rPr>
                <w:rFonts w:hint="eastAsia"/>
                <w:sz w:val="22"/>
                <w:szCs w:val="22"/>
              </w:rPr>
              <w:t>isagree 2</w:t>
            </w:r>
          </w:p>
        </w:tc>
        <w:tc>
          <w:tcPr>
            <w:tcW w:w="5122" w:type="dxa"/>
            <w:tcBorders>
              <w:top w:val="single" w:sz="4" w:space="0" w:color="auto"/>
              <w:left w:val="single" w:sz="4" w:space="0" w:color="auto"/>
              <w:bottom w:val="single" w:sz="4" w:space="0" w:color="auto"/>
              <w:right w:val="single" w:sz="4" w:space="0" w:color="auto"/>
            </w:tcBorders>
            <w:noWrap/>
          </w:tcPr>
          <w:p w14:paraId="5199DA1D" w14:textId="77777777" w:rsidR="004D21A6" w:rsidRDefault="004D21A6" w:rsidP="004D21A6">
            <w:pPr>
              <w:spacing w:after="0"/>
              <w:rPr>
                <w:sz w:val="22"/>
                <w:szCs w:val="22"/>
              </w:rPr>
            </w:pPr>
            <w:r>
              <w:rPr>
                <w:sz w:val="22"/>
                <w:szCs w:val="22"/>
              </w:rPr>
              <w:t>A</w:t>
            </w:r>
            <w:r>
              <w:rPr>
                <w:rFonts w:hint="eastAsia"/>
                <w:sz w:val="22"/>
                <w:szCs w:val="22"/>
              </w:rPr>
              <w:t xml:space="preserve">s of RAN2#124 meeting, the agreement is captured in the MAC </w:t>
            </w:r>
            <w:proofErr w:type="spellStart"/>
            <w:r>
              <w:rPr>
                <w:rFonts w:hint="eastAsia"/>
                <w:sz w:val="22"/>
                <w:szCs w:val="22"/>
              </w:rPr>
              <w:t>CR,i.e</w:t>
            </w:r>
            <w:proofErr w:type="spellEnd"/>
            <w:r>
              <w:rPr>
                <w:rFonts w:hint="eastAsia"/>
                <w:sz w:val="22"/>
                <w:szCs w:val="22"/>
              </w:rPr>
              <w:t>.,</w:t>
            </w:r>
            <w:r>
              <w:rPr>
                <w:sz w:val="22"/>
                <w:szCs w:val="22"/>
              </w:rPr>
              <w:t>”</w:t>
            </w:r>
            <w:r>
              <w:t xml:space="preserve"> </w:t>
            </w:r>
            <w:r w:rsidRPr="00BA6AE4">
              <w:rPr>
                <w:sz w:val="22"/>
                <w:szCs w:val="22"/>
              </w:rPr>
              <w:t xml:space="preserve">if the HARQ feedback is disabled by </w:t>
            </w:r>
            <w:proofErr w:type="spellStart"/>
            <w:r w:rsidRPr="00BA6AE4">
              <w:rPr>
                <w:i/>
                <w:sz w:val="22"/>
                <w:szCs w:val="22"/>
              </w:rPr>
              <w:t>downlinkHARQ-FeedbackDisabled</w:t>
            </w:r>
            <w:proofErr w:type="spellEnd"/>
            <w:r w:rsidRPr="00BA6AE4">
              <w:rPr>
                <w:sz w:val="22"/>
                <w:szCs w:val="22"/>
              </w:rPr>
              <w:t xml:space="preserve"> for th</w:t>
            </w:r>
            <w:r>
              <w:rPr>
                <w:sz w:val="22"/>
                <w:szCs w:val="22"/>
              </w:rPr>
              <w:t>e corresponding HARQ process”</w:t>
            </w:r>
          </w:p>
          <w:p w14:paraId="165159ED" w14:textId="77777777" w:rsidR="004D21A6" w:rsidRDefault="004D21A6" w:rsidP="004D21A6">
            <w:pPr>
              <w:spacing w:after="0"/>
              <w:rPr>
                <w:sz w:val="22"/>
                <w:szCs w:val="22"/>
              </w:rPr>
            </w:pPr>
            <w:r>
              <w:rPr>
                <w:sz w:val="22"/>
                <w:szCs w:val="22"/>
              </w:rPr>
              <w:t>I</w:t>
            </w:r>
            <w:r>
              <w:rPr>
                <w:rFonts w:hint="eastAsia"/>
                <w:sz w:val="22"/>
                <w:szCs w:val="22"/>
              </w:rPr>
              <w:t xml:space="preserve">f the </w:t>
            </w:r>
            <w:r w:rsidRPr="007B04B2">
              <w:rPr>
                <w:sz w:val="22"/>
                <w:szCs w:val="22"/>
              </w:rPr>
              <w:t>proposal 3</w:t>
            </w:r>
            <w:r>
              <w:rPr>
                <w:rFonts w:hint="eastAsia"/>
                <w:sz w:val="22"/>
                <w:szCs w:val="22"/>
              </w:rPr>
              <w:t xml:space="preserve"> in R2-2401001 is agreed, the MAC CR should be changed.</w:t>
            </w:r>
          </w:p>
        </w:tc>
      </w:tr>
      <w:tr w:rsidR="00621B6E" w14:paraId="6EA280BE"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F171891" w14:textId="77777777" w:rsidR="00621B6E" w:rsidRPr="00FE799D" w:rsidRDefault="00FE799D" w:rsidP="00E75482">
            <w:pPr>
              <w:spacing w:after="0"/>
              <w:rPr>
                <w:rFonts w:eastAsiaTheme="minor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5416483E" w14:textId="77777777" w:rsidR="00621B6E" w:rsidRDefault="00FE799D" w:rsidP="00E75482">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75DE5CFE" w14:textId="77777777" w:rsidR="00621B6E" w:rsidRDefault="00621B6E" w:rsidP="00E75482">
            <w:pPr>
              <w:spacing w:after="0"/>
              <w:rPr>
                <w:sz w:val="22"/>
                <w:szCs w:val="22"/>
              </w:rPr>
            </w:pPr>
          </w:p>
        </w:tc>
      </w:tr>
      <w:tr w:rsidR="00C40316" w14:paraId="776A422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6B31FE9E" w14:textId="6C891188" w:rsidR="00C40316" w:rsidRDefault="00C40316" w:rsidP="00C40316">
            <w:pPr>
              <w:spacing w:after="0"/>
              <w:rPr>
                <w:rFonts w:eastAsia="Malgun Gothic"/>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7801EE81" w14:textId="61728F48" w:rsidR="00C40316" w:rsidRDefault="00C40316" w:rsidP="00C4031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7D27B57C" w14:textId="02EFA72F" w:rsidR="00C40316" w:rsidRDefault="00C40316" w:rsidP="00C40316">
            <w:pPr>
              <w:spacing w:after="0"/>
              <w:rPr>
                <w:sz w:val="22"/>
                <w:szCs w:val="22"/>
              </w:rPr>
            </w:pPr>
            <w:r>
              <w:rPr>
                <w:sz w:val="22"/>
                <w:szCs w:val="22"/>
              </w:rPr>
              <w:t xml:space="preserve">Agree with Nokia. </w:t>
            </w:r>
          </w:p>
        </w:tc>
      </w:tr>
      <w:tr w:rsidR="00C40316" w14:paraId="5009BC26"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427949A8"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20B8A5F"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FC83E45" w14:textId="77777777" w:rsidR="00C40316" w:rsidRDefault="00C40316" w:rsidP="00C40316">
            <w:pPr>
              <w:spacing w:after="0"/>
              <w:rPr>
                <w:sz w:val="22"/>
                <w:szCs w:val="22"/>
              </w:rPr>
            </w:pPr>
          </w:p>
        </w:tc>
      </w:tr>
      <w:tr w:rsidR="00C40316" w14:paraId="41D4DE1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2083EAE7"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FD7655F"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558FC54" w14:textId="77777777" w:rsidR="00C40316" w:rsidRDefault="00C40316" w:rsidP="00C40316">
            <w:pPr>
              <w:spacing w:after="0"/>
              <w:rPr>
                <w:sz w:val="22"/>
                <w:szCs w:val="22"/>
              </w:rPr>
            </w:pPr>
          </w:p>
        </w:tc>
      </w:tr>
      <w:tr w:rsidR="00C40316" w14:paraId="5BCB10EA"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E58B4FB"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C23C37F"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30FAF77" w14:textId="77777777" w:rsidR="00C40316" w:rsidRDefault="00C40316" w:rsidP="00C40316">
            <w:pPr>
              <w:spacing w:after="0"/>
              <w:rPr>
                <w:sz w:val="22"/>
                <w:szCs w:val="22"/>
              </w:rPr>
            </w:pPr>
          </w:p>
        </w:tc>
      </w:tr>
      <w:tr w:rsidR="00C40316" w14:paraId="57F29B55" w14:textId="77777777" w:rsidTr="008B0C90">
        <w:trPr>
          <w:trHeight w:val="300"/>
        </w:trPr>
        <w:tc>
          <w:tcPr>
            <w:tcW w:w="1794" w:type="dxa"/>
            <w:tcBorders>
              <w:top w:val="single" w:sz="4" w:space="0" w:color="auto"/>
              <w:left w:val="single" w:sz="4" w:space="0" w:color="auto"/>
              <w:bottom w:val="single" w:sz="4" w:space="0" w:color="auto"/>
              <w:right w:val="single" w:sz="4" w:space="0" w:color="auto"/>
            </w:tcBorders>
            <w:noWrap/>
          </w:tcPr>
          <w:p w14:paraId="1854D30D"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9315EBC"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60C10F0" w14:textId="77777777" w:rsidR="00C40316" w:rsidRDefault="00C40316" w:rsidP="00C40316">
            <w:pPr>
              <w:spacing w:after="0"/>
              <w:rPr>
                <w:sz w:val="22"/>
                <w:szCs w:val="22"/>
              </w:rPr>
            </w:pPr>
          </w:p>
        </w:tc>
      </w:tr>
    </w:tbl>
    <w:p w14:paraId="113DE50C" w14:textId="77777777" w:rsidR="00621B6E" w:rsidRDefault="00621B6E" w:rsidP="00621B6E">
      <w:pPr>
        <w:pStyle w:val="BodyText"/>
        <w:spacing w:afterLines="50" w:after="156" w:line="280" w:lineRule="exact"/>
        <w:rPr>
          <w:rFonts w:eastAsiaTheme="minorEastAsia"/>
          <w:szCs w:val="22"/>
          <w:lang w:val="en-US"/>
        </w:rPr>
      </w:pPr>
    </w:p>
    <w:p w14:paraId="0E88B6AF"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2DD50954" w14:textId="77777777" w:rsidR="0037083D" w:rsidRDefault="0037083D" w:rsidP="0037083D">
      <w:pPr>
        <w:pStyle w:val="Proposal"/>
        <w:overflowPunct/>
        <w:autoSpaceDE/>
        <w:spacing w:line="252" w:lineRule="auto"/>
        <w:rPr>
          <w:b w:val="0"/>
          <w:bCs w:val="0"/>
        </w:rPr>
      </w:pPr>
    </w:p>
    <w:p w14:paraId="60D3A65E" w14:textId="77777777" w:rsidR="00621B6E" w:rsidRDefault="00621B6E" w:rsidP="0037083D">
      <w:pPr>
        <w:pStyle w:val="Proposal"/>
        <w:overflowPunct/>
        <w:autoSpaceDE/>
        <w:spacing w:line="252" w:lineRule="auto"/>
        <w:rPr>
          <w:b w:val="0"/>
          <w:bCs w:val="0"/>
        </w:rPr>
      </w:pPr>
    </w:p>
    <w:p w14:paraId="32A24F99" w14:textId="77777777" w:rsidR="00621B6E" w:rsidRDefault="00621B6E" w:rsidP="0037083D">
      <w:pPr>
        <w:pStyle w:val="Proposal"/>
        <w:overflowPunct/>
        <w:autoSpaceDE/>
        <w:spacing w:line="252" w:lineRule="auto"/>
        <w:rPr>
          <w:b w:val="0"/>
          <w:bCs w:val="0"/>
        </w:rPr>
      </w:pPr>
    </w:p>
    <w:p w14:paraId="17D46631" w14:textId="77777777" w:rsidR="00621B6E" w:rsidRDefault="00621B6E" w:rsidP="0037083D">
      <w:pPr>
        <w:pStyle w:val="Proposal"/>
        <w:overflowPunct/>
        <w:autoSpaceDE/>
        <w:spacing w:line="252" w:lineRule="auto"/>
        <w:rPr>
          <w:b w:val="0"/>
          <w:bCs w:val="0"/>
        </w:rPr>
      </w:pPr>
      <w:r>
        <w:rPr>
          <w:rFonts w:hint="eastAsia"/>
          <w:b w:val="0"/>
          <w:bCs w:val="0"/>
        </w:rPr>
        <w:t>I</w:t>
      </w:r>
      <w:r>
        <w:rPr>
          <w:b w:val="0"/>
          <w:bCs w:val="0"/>
        </w:rPr>
        <w:t>f the answer to Q3 is yes, companies are invited to comment on the revise of the RAN2 agreement:</w:t>
      </w:r>
    </w:p>
    <w:p w14:paraId="4A6135D3" w14:textId="77777777" w:rsidR="00621B6E" w:rsidRDefault="00621B6E" w:rsidP="00621B6E">
      <w:pPr>
        <w:pStyle w:val="BodyText"/>
        <w:spacing w:afterLines="50" w:after="156" w:line="280" w:lineRule="exact"/>
        <w:rPr>
          <w:rFonts w:eastAsiaTheme="minorEastAsia"/>
          <w:b/>
          <w:bCs/>
          <w:szCs w:val="22"/>
        </w:rPr>
      </w:pPr>
      <w:r w:rsidRPr="00D57632">
        <w:rPr>
          <w:rFonts w:eastAsiaTheme="minorEastAsia" w:hint="eastAsia"/>
          <w:b/>
          <w:bCs/>
          <w:szCs w:val="22"/>
        </w:rPr>
        <w:t>Q</w:t>
      </w:r>
      <w:r w:rsidR="001C5A7E">
        <w:rPr>
          <w:rFonts w:eastAsiaTheme="minorEastAsia"/>
          <w:b/>
          <w:bCs/>
          <w:szCs w:val="22"/>
        </w:rPr>
        <w:t>4</w:t>
      </w:r>
      <w:r w:rsidRPr="00D57632">
        <w:rPr>
          <w:rFonts w:eastAsiaTheme="minorEastAsia"/>
          <w:b/>
          <w:bCs/>
          <w:szCs w:val="22"/>
        </w:rPr>
        <w:t xml:space="preserve">: Do you agree </w:t>
      </w:r>
      <w:r>
        <w:rPr>
          <w:rFonts w:eastAsiaTheme="minorEastAsia"/>
          <w:b/>
          <w:bCs/>
          <w:szCs w:val="22"/>
        </w:rPr>
        <w:t xml:space="preserve">the above RAN2 agreement can be revised to </w:t>
      </w:r>
    </w:p>
    <w:p w14:paraId="0E5AB932" w14:textId="77777777" w:rsidR="00621B6E" w:rsidRDefault="00621B6E" w:rsidP="00492A5E">
      <w:pPr>
        <w:pStyle w:val="Proposal"/>
        <w:overflowPunct/>
        <w:autoSpaceDE/>
        <w:spacing w:line="252" w:lineRule="auto"/>
      </w:pPr>
      <w:r>
        <w:rPr>
          <w:rFonts w:cstheme="minorHAnsi"/>
          <w:bCs w:val="0"/>
          <w:iCs/>
        </w:rPr>
        <w:t>F</w:t>
      </w:r>
      <w:r>
        <w:rPr>
          <w:rFonts w:cstheme="minorHAnsi" w:hint="eastAsia"/>
          <w:bCs w:val="0"/>
          <w:iCs/>
        </w:rPr>
        <w:t>or single TB scheduling case</w:t>
      </w:r>
      <w:r>
        <w:rPr>
          <w:rFonts w:cstheme="minorHAnsi"/>
          <w:bCs w:val="0"/>
          <w:iCs/>
        </w:rPr>
        <w:t>: f</w:t>
      </w:r>
      <w:r>
        <w:rPr>
          <w:rFonts w:hint="eastAsia"/>
        </w:rPr>
        <w:t xml:space="preserve">or a HARQ process configured as HARQ feedback disabled by RRC and further reversed to HARQ feedback enabled by DCI, </w:t>
      </w:r>
      <w:r>
        <w:t xml:space="preserve">NB-IoT </w:t>
      </w:r>
      <w:r w:rsidR="009B065A">
        <w:t xml:space="preserve">UE </w:t>
      </w:r>
      <w:r>
        <w:t xml:space="preserve">start/restarts </w:t>
      </w:r>
      <w:proofErr w:type="spellStart"/>
      <w:r>
        <w:t>drx</w:t>
      </w:r>
      <w:proofErr w:type="spellEnd"/>
      <w:r>
        <w:t>-inactivity timer after the HARQ feedback + 1ms.</w:t>
      </w:r>
    </w:p>
    <w:tbl>
      <w:tblPr>
        <w:tblStyle w:val="TableGrid"/>
        <w:tblW w:w="9345" w:type="dxa"/>
        <w:tblLayout w:type="fixed"/>
        <w:tblLook w:val="04A0" w:firstRow="1" w:lastRow="0" w:firstColumn="1" w:lastColumn="0" w:noHBand="0" w:noVBand="1"/>
      </w:tblPr>
      <w:tblGrid>
        <w:gridCol w:w="1794"/>
        <w:gridCol w:w="2429"/>
        <w:gridCol w:w="5122"/>
      </w:tblGrid>
      <w:tr w:rsidR="00621B6E" w14:paraId="7D44131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497F68F6" w14:textId="77777777" w:rsidR="00621B6E" w:rsidRDefault="00621B6E" w:rsidP="00E75482">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37EA8F3E" w14:textId="77777777" w:rsidR="00621B6E" w:rsidRDefault="00621B6E" w:rsidP="00E75482">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3C860A40" w14:textId="77777777" w:rsidR="00621B6E" w:rsidRDefault="00621B6E" w:rsidP="00E75482">
            <w:pPr>
              <w:spacing w:after="0"/>
              <w:jc w:val="center"/>
              <w:rPr>
                <w:rFonts w:cs="Arial"/>
                <w:b/>
                <w:bCs/>
              </w:rPr>
            </w:pPr>
            <w:r>
              <w:rPr>
                <w:rFonts w:cs="Arial"/>
                <w:b/>
                <w:bCs/>
              </w:rPr>
              <w:t>Comments</w:t>
            </w:r>
          </w:p>
        </w:tc>
      </w:tr>
      <w:tr w:rsidR="00621B6E" w14:paraId="2AA125B4"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79D2B07" w14:textId="77777777" w:rsidR="00621B6E" w:rsidRDefault="00347BB3" w:rsidP="00E75482">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23888516" w14:textId="77777777" w:rsidR="00621B6E" w:rsidRDefault="00347BB3" w:rsidP="00E75482">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76652CA" w14:textId="77777777" w:rsidR="00621B6E" w:rsidRDefault="00347BB3" w:rsidP="00E75482">
            <w:pPr>
              <w:spacing w:after="0"/>
              <w:rPr>
                <w:rFonts w:eastAsiaTheme="minorEastAsia"/>
                <w:sz w:val="22"/>
                <w:szCs w:val="22"/>
              </w:rPr>
            </w:pPr>
            <w:r>
              <w:rPr>
                <w:rFonts w:eastAsiaTheme="minorEastAsia"/>
                <w:sz w:val="22"/>
                <w:szCs w:val="22"/>
              </w:rPr>
              <w:t>HD NB-IoT UEs do not need to switch UL and DL modes back to back.</w:t>
            </w:r>
          </w:p>
          <w:p w14:paraId="3B82F942" w14:textId="77777777" w:rsidR="009C477F" w:rsidRDefault="009C477F" w:rsidP="00E75482">
            <w:pPr>
              <w:spacing w:after="0"/>
              <w:rPr>
                <w:rFonts w:eastAsiaTheme="minorEastAsia"/>
                <w:sz w:val="22"/>
                <w:szCs w:val="22"/>
              </w:rPr>
            </w:pPr>
            <w:r>
              <w:rPr>
                <w:rFonts w:eastAsiaTheme="minorEastAsia"/>
                <w:sz w:val="22"/>
                <w:szCs w:val="22"/>
              </w:rPr>
              <w:t xml:space="preserve">We think this is also </w:t>
            </w:r>
            <w:r w:rsidR="00EC4D2E">
              <w:rPr>
                <w:rFonts w:eastAsiaTheme="minorEastAsia"/>
                <w:sz w:val="22"/>
                <w:szCs w:val="22"/>
              </w:rPr>
              <w:t xml:space="preserve">equally </w:t>
            </w:r>
            <w:r>
              <w:rPr>
                <w:rFonts w:eastAsiaTheme="minorEastAsia"/>
                <w:sz w:val="22"/>
                <w:szCs w:val="22"/>
              </w:rPr>
              <w:t xml:space="preserve">applicable for </w:t>
            </w:r>
            <w:proofErr w:type="spellStart"/>
            <w:r>
              <w:rPr>
                <w:rFonts w:eastAsiaTheme="minorEastAsia"/>
                <w:sz w:val="22"/>
                <w:szCs w:val="22"/>
              </w:rPr>
              <w:t>multiTB</w:t>
            </w:r>
            <w:proofErr w:type="spellEnd"/>
            <w:r>
              <w:rPr>
                <w:rFonts w:eastAsiaTheme="minorEastAsia"/>
                <w:sz w:val="22"/>
                <w:szCs w:val="22"/>
              </w:rPr>
              <w:t xml:space="preserve"> </w:t>
            </w:r>
            <w:proofErr w:type="spellStart"/>
            <w:r>
              <w:rPr>
                <w:rFonts w:eastAsiaTheme="minorEastAsia"/>
                <w:sz w:val="22"/>
                <w:szCs w:val="22"/>
              </w:rPr>
              <w:t>case.</w:t>
            </w:r>
            <w:r w:rsidR="00EC4D2E">
              <w:rPr>
                <w:rFonts w:eastAsiaTheme="minorEastAsia"/>
                <w:sz w:val="22"/>
                <w:szCs w:val="22"/>
              </w:rPr>
              <w:t>There</w:t>
            </w:r>
            <w:proofErr w:type="spellEnd"/>
            <w:r w:rsidR="00EC4D2E">
              <w:rPr>
                <w:rFonts w:eastAsiaTheme="minorEastAsia"/>
                <w:sz w:val="22"/>
                <w:szCs w:val="22"/>
              </w:rPr>
              <w:t xml:space="preserve"> is no mixed mode allowed in </w:t>
            </w:r>
            <w:proofErr w:type="spellStart"/>
            <w:r w:rsidR="00EC4D2E">
              <w:rPr>
                <w:rFonts w:eastAsiaTheme="minorEastAsia"/>
                <w:sz w:val="22"/>
                <w:szCs w:val="22"/>
              </w:rPr>
              <w:t>multiTB</w:t>
            </w:r>
            <w:proofErr w:type="spellEnd"/>
            <w:r w:rsidR="00EC4D2E">
              <w:rPr>
                <w:rFonts w:eastAsiaTheme="minorEastAsia"/>
                <w:sz w:val="22"/>
                <w:szCs w:val="22"/>
              </w:rPr>
              <w:t xml:space="preserve"> if</w:t>
            </w:r>
            <w:r w:rsidR="00EC4D2E">
              <w:t xml:space="preserve"> </w:t>
            </w:r>
            <w:r w:rsidR="00EC4D2E" w:rsidRPr="00EC4D2E">
              <w:rPr>
                <w:rFonts w:eastAsiaTheme="minorEastAsia"/>
                <w:sz w:val="22"/>
                <w:szCs w:val="22"/>
              </w:rPr>
              <w:t>further reversed to HARQ feedback enabled by DCI</w:t>
            </w:r>
            <w:r w:rsidR="00EC4D2E">
              <w:rPr>
                <w:rFonts w:eastAsiaTheme="minorEastAsia"/>
                <w:sz w:val="22"/>
                <w:szCs w:val="22"/>
              </w:rPr>
              <w:t xml:space="preserve">. </w:t>
            </w:r>
          </w:p>
        </w:tc>
      </w:tr>
      <w:tr w:rsidR="00621B6E" w14:paraId="56823829"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0330443C" w14:textId="77777777" w:rsidR="00621B6E" w:rsidRPr="00A56574" w:rsidRDefault="00A56574" w:rsidP="00E75482">
            <w:pPr>
              <w:spacing w:after="0"/>
              <w:rPr>
                <w:rFonts w:eastAsiaTheme="minor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6DB65D1A" w14:textId="77777777" w:rsidR="00621B6E" w:rsidRDefault="002F0D2C"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081EAE34" w14:textId="77777777" w:rsidR="00621B6E" w:rsidRDefault="00676046" w:rsidP="00E75482">
            <w:pPr>
              <w:spacing w:after="0"/>
              <w:rPr>
                <w:sz w:val="22"/>
                <w:szCs w:val="22"/>
              </w:rPr>
            </w:pPr>
            <w:r>
              <w:rPr>
                <w:rFonts w:hint="eastAsia"/>
                <w:sz w:val="22"/>
                <w:szCs w:val="22"/>
              </w:rPr>
              <w:t>W</w:t>
            </w:r>
            <w:r>
              <w:rPr>
                <w:sz w:val="22"/>
                <w:szCs w:val="22"/>
              </w:rPr>
              <w:t>e prefer to stic</w:t>
            </w:r>
            <w:r w:rsidR="00AC2C5B">
              <w:rPr>
                <w:sz w:val="22"/>
                <w:szCs w:val="22"/>
              </w:rPr>
              <w:t>k</w:t>
            </w:r>
            <w:r>
              <w:rPr>
                <w:sz w:val="22"/>
                <w:szCs w:val="22"/>
              </w:rPr>
              <w:t xml:space="preserve"> to the existing agreement and spec text. </w:t>
            </w:r>
            <w:r w:rsidR="00086E12">
              <w:rPr>
                <w:sz w:val="22"/>
                <w:szCs w:val="22"/>
              </w:rPr>
              <w:t>That is</w:t>
            </w:r>
            <w:r w:rsidR="00AC2C5B">
              <w:rPr>
                <w:sz w:val="22"/>
                <w:szCs w:val="22"/>
              </w:rPr>
              <w:t>,</w:t>
            </w:r>
          </w:p>
          <w:p w14:paraId="1C0DBFC2" w14:textId="77777777" w:rsidR="00086E12" w:rsidRDefault="00086E12" w:rsidP="00E75482">
            <w:pPr>
              <w:spacing w:after="0"/>
              <w:rPr>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r w:rsidR="00621B6E" w14:paraId="591CB1CE"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5CB1700F" w14:textId="77777777" w:rsidR="00621B6E" w:rsidRPr="008B0C90" w:rsidRDefault="008B0C90" w:rsidP="00E75482">
            <w:pPr>
              <w:spacing w:after="0"/>
              <w:rPr>
                <w:rFonts w:eastAsiaTheme="minorEastAsia"/>
                <w:sz w:val="22"/>
                <w:szCs w:val="22"/>
              </w:rPr>
            </w:pPr>
            <w:r>
              <w:rPr>
                <w:rFonts w:eastAsiaTheme="minorEastAsia"/>
                <w:sz w:val="22"/>
                <w:szCs w:val="22"/>
              </w:rPr>
              <w:t>OPPO</w:t>
            </w:r>
          </w:p>
        </w:tc>
        <w:tc>
          <w:tcPr>
            <w:tcW w:w="2429" w:type="dxa"/>
            <w:tcBorders>
              <w:top w:val="single" w:sz="4" w:space="0" w:color="auto"/>
              <w:left w:val="single" w:sz="4" w:space="0" w:color="auto"/>
              <w:bottom w:val="single" w:sz="4" w:space="0" w:color="auto"/>
              <w:right w:val="single" w:sz="4" w:space="0" w:color="auto"/>
            </w:tcBorders>
          </w:tcPr>
          <w:p w14:paraId="1E24D042" w14:textId="77777777" w:rsidR="00621B6E" w:rsidRDefault="008B0C90" w:rsidP="00E75482">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05564188" w14:textId="77777777" w:rsidR="00621B6E" w:rsidRDefault="008B0C90" w:rsidP="00E75482">
            <w:pPr>
              <w:spacing w:after="0"/>
              <w:rPr>
                <w:sz w:val="22"/>
                <w:szCs w:val="22"/>
              </w:rPr>
            </w:pPr>
            <w:r>
              <w:rPr>
                <w:sz w:val="22"/>
                <w:szCs w:val="22"/>
              </w:rPr>
              <w:t>Agree with vivo</w:t>
            </w:r>
          </w:p>
        </w:tc>
      </w:tr>
      <w:tr w:rsidR="00566E97" w14:paraId="42F29ED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CDE1CE7" w14:textId="77777777" w:rsidR="00566E97" w:rsidRDefault="00566E97" w:rsidP="00566E97">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3007A76E" w14:textId="77777777" w:rsidR="00566E97" w:rsidRDefault="00566E97" w:rsidP="00566E97">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30AEF4D0" w14:textId="77777777" w:rsidR="00566E97" w:rsidRDefault="00566E97" w:rsidP="00566E97">
            <w:pPr>
              <w:spacing w:after="0"/>
              <w:rPr>
                <w:sz w:val="22"/>
                <w:szCs w:val="22"/>
              </w:rPr>
            </w:pPr>
          </w:p>
        </w:tc>
      </w:tr>
      <w:tr w:rsidR="007A0476" w14:paraId="47D78537"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0C45852" w14:textId="77777777" w:rsidR="007A0476" w:rsidRDefault="007A0476" w:rsidP="007A0476">
            <w:pPr>
              <w:spacing w:after="0"/>
              <w:rPr>
                <w:rFonts w:eastAsia="Malgun Gothic"/>
                <w:sz w:val="22"/>
                <w:szCs w:val="22"/>
              </w:rPr>
            </w:pPr>
            <w:r>
              <w:rPr>
                <w:rFonts w:eastAsia="Malgun Gothic"/>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377D472A" w14:textId="77777777" w:rsidR="007A0476" w:rsidRDefault="007A0476" w:rsidP="007A047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5C1FD605" w14:textId="77777777" w:rsidR="007A0476" w:rsidRPr="006D6E7A" w:rsidRDefault="007A0476" w:rsidP="007A0476">
            <w:pPr>
              <w:spacing w:after="0"/>
              <w:rPr>
                <w:sz w:val="22"/>
                <w:szCs w:val="22"/>
              </w:rPr>
            </w:pPr>
            <w:r w:rsidRPr="006D6E7A">
              <w:rPr>
                <w:sz w:val="22"/>
                <w:szCs w:val="22"/>
              </w:rPr>
              <w:t xml:space="preserve">We agree </w:t>
            </w:r>
            <w:r>
              <w:rPr>
                <w:sz w:val="22"/>
                <w:szCs w:val="22"/>
              </w:rPr>
              <w:t>the mentioned</w:t>
            </w:r>
            <w:r w:rsidRPr="006D6E7A">
              <w:rPr>
                <w:sz w:val="22"/>
                <w:szCs w:val="22"/>
              </w:rPr>
              <w:t xml:space="preserve"> RAN2</w:t>
            </w:r>
            <w:r>
              <w:rPr>
                <w:sz w:val="22"/>
                <w:szCs w:val="22"/>
              </w:rPr>
              <w:t>-123bis</w:t>
            </w:r>
            <w:r w:rsidRPr="006D6E7A">
              <w:rPr>
                <w:sz w:val="22"/>
                <w:szCs w:val="22"/>
              </w:rPr>
              <w:t xml:space="preserve"> agreement should be limited to single HARQ process since RAN1 defined different UE behaviour for sing-TB and multi-TB scheduling.</w:t>
            </w:r>
          </w:p>
          <w:p w14:paraId="4C626DC2" w14:textId="77777777" w:rsidR="007A0476" w:rsidRDefault="007A0476" w:rsidP="007A0476">
            <w:pPr>
              <w:spacing w:after="0"/>
            </w:pPr>
          </w:p>
          <w:p w14:paraId="7719938D" w14:textId="77777777" w:rsidR="007A0476" w:rsidRPr="0009204E" w:rsidRDefault="007A0476" w:rsidP="007A0476">
            <w:pPr>
              <w:spacing w:after="0"/>
              <w:rPr>
                <w:sz w:val="22"/>
                <w:szCs w:val="22"/>
              </w:rPr>
            </w:pPr>
            <w:r w:rsidRPr="0009204E">
              <w:rPr>
                <w:sz w:val="22"/>
                <w:szCs w:val="22"/>
              </w:rPr>
              <w:t xml:space="preserve">Based on RAN1 agreement below, the UE should not wait for an RTT+3 for PDCCH monitoring. The </w:t>
            </w:r>
            <w:r w:rsidRPr="0009204E">
              <w:rPr>
                <w:sz w:val="22"/>
                <w:szCs w:val="22"/>
              </w:rPr>
              <w:lastRenderedPageBreak/>
              <w:t>proposal in Q4 seems not aligned with RAN1 intention since UE has to wait RTT+1 ms.</w:t>
            </w:r>
          </w:p>
          <w:p w14:paraId="2B3E6D87" w14:textId="77777777" w:rsidR="007A0476" w:rsidRDefault="007A0476" w:rsidP="007A0476">
            <w:pPr>
              <w:pStyle w:val="ListParagraph"/>
              <w:numPr>
                <w:ilvl w:val="0"/>
                <w:numId w:val="14"/>
              </w:numPr>
              <w:adjustRightInd/>
              <w:spacing w:after="0"/>
              <w:jc w:val="left"/>
              <w:textAlignment w:val="auto"/>
            </w:pPr>
            <w:r w:rsidRPr="007A0476">
              <w:t xml:space="preserve">Working assumption 2 For Option 1 + Option 3 DCI based overridden mechanism, for a HARQ process configured as HARQ feedback disabled by per-HARQ process bitmap </w:t>
            </w:r>
            <w:proofErr w:type="spellStart"/>
            <w:r w:rsidRPr="007A0476">
              <w:t>signaling</w:t>
            </w:r>
            <w:proofErr w:type="spellEnd"/>
            <w:r w:rsidRPr="007A0476">
              <w:t xml:space="preserve"> and further reversed to HARQ feedback enabled by DCI, </w:t>
            </w:r>
            <w:r w:rsidRPr="007A0476">
              <w:rPr>
                <w:highlight w:val="yellow"/>
              </w:rPr>
              <w:t xml:space="preserve">the </w:t>
            </w:r>
            <w:proofErr w:type="spellStart"/>
            <w:r w:rsidRPr="007A0476">
              <w:rPr>
                <w:highlight w:val="yellow"/>
              </w:rPr>
              <w:t>NBIoT</w:t>
            </w:r>
            <w:proofErr w:type="spellEnd"/>
            <w:r w:rsidRPr="007A0476">
              <w:rPr>
                <w:highlight w:val="yellow"/>
              </w:rPr>
              <w:t xml:space="preserve"> UE does not wait for an RTT+3ms</w:t>
            </w:r>
            <w:r w:rsidRPr="007A0476">
              <w:t xml:space="preserve"> (i.e., till subframe </w:t>
            </w:r>
            <w:r w:rsidRPr="007A0476">
              <w:rPr>
                <w:i/>
                <w:iCs/>
              </w:rPr>
              <w:t>n+Kmac+3</w:t>
            </w:r>
            <w:r w:rsidRPr="007A0476">
              <w:t xml:space="preserve"> in TS36.213 section 16.6) before monitoring NPDCCH for the same HARQ process (or monitoring any NPDCCH for the </w:t>
            </w:r>
            <w:r>
              <w:t xml:space="preserve">case of single HARQ process configuration). </w:t>
            </w:r>
          </w:p>
          <w:p w14:paraId="14FC9DB3" w14:textId="77777777" w:rsidR="007A0476" w:rsidRDefault="007A0476" w:rsidP="007A0476">
            <w:pPr>
              <w:spacing w:after="0"/>
              <w:rPr>
                <w:sz w:val="22"/>
                <w:szCs w:val="22"/>
              </w:rPr>
            </w:pPr>
          </w:p>
          <w:p w14:paraId="3A3AA4B5" w14:textId="77777777" w:rsidR="007A0476" w:rsidRPr="0026007D" w:rsidRDefault="007A0476" w:rsidP="007A0476">
            <w:pPr>
              <w:spacing w:after="0"/>
              <w:rPr>
                <w:sz w:val="22"/>
                <w:szCs w:val="22"/>
              </w:rPr>
            </w:pPr>
            <w:r>
              <w:rPr>
                <w:sz w:val="22"/>
                <w:szCs w:val="22"/>
              </w:rPr>
              <w:t xml:space="preserve">Therefore, even if we revised above RAN2 agreement and limit it to single HARQ process case, the </w:t>
            </w:r>
            <w:r w:rsidRPr="00322BF5">
              <w:rPr>
                <w:sz w:val="22"/>
                <w:szCs w:val="22"/>
              </w:rPr>
              <w:t xml:space="preserve">UE </w:t>
            </w:r>
            <w:r>
              <w:rPr>
                <w:sz w:val="22"/>
                <w:szCs w:val="22"/>
              </w:rPr>
              <w:t>has to follow</w:t>
            </w:r>
            <w:r w:rsidRPr="00322BF5">
              <w:rPr>
                <w:sz w:val="22"/>
                <w:szCs w:val="22"/>
              </w:rPr>
              <w:t xml:space="preserve"> </w:t>
            </w:r>
            <w:r>
              <w:rPr>
                <w:sz w:val="22"/>
                <w:szCs w:val="22"/>
              </w:rPr>
              <w:t xml:space="preserve">the </w:t>
            </w:r>
            <w:r w:rsidRPr="00322BF5">
              <w:rPr>
                <w:sz w:val="22"/>
                <w:szCs w:val="22"/>
              </w:rPr>
              <w:t>DRX</w:t>
            </w:r>
            <w:r>
              <w:rPr>
                <w:sz w:val="22"/>
                <w:szCs w:val="22"/>
              </w:rPr>
              <w:t xml:space="preserve"> behaviour for </w:t>
            </w:r>
            <w:r w:rsidRPr="00322BF5">
              <w:rPr>
                <w:sz w:val="22"/>
                <w:szCs w:val="22"/>
              </w:rPr>
              <w:t>the case when HARQ feedback is disabled</w:t>
            </w:r>
            <w:r>
              <w:rPr>
                <w:sz w:val="22"/>
                <w:szCs w:val="22"/>
              </w:rPr>
              <w:t xml:space="preserve">. I.e., the </w:t>
            </w:r>
            <w:proofErr w:type="spellStart"/>
            <w:r w:rsidRPr="003736D2">
              <w:rPr>
                <w:sz w:val="22"/>
                <w:szCs w:val="22"/>
              </w:rPr>
              <w:t>drx</w:t>
            </w:r>
            <w:proofErr w:type="spellEnd"/>
            <w:r w:rsidRPr="003736D2">
              <w:rPr>
                <w:sz w:val="22"/>
                <w:szCs w:val="22"/>
              </w:rPr>
              <w:t>-inactivity timer (re)restart should follow below agreement.</w:t>
            </w:r>
          </w:p>
          <w:p w14:paraId="76CD94EF" w14:textId="77777777" w:rsidR="007A0476" w:rsidRPr="00243A83" w:rsidRDefault="007A0476" w:rsidP="00243A83">
            <w:pPr>
              <w:pStyle w:val="ListParagraph"/>
              <w:numPr>
                <w:ilvl w:val="0"/>
                <w:numId w:val="38"/>
              </w:numPr>
              <w:spacing w:after="0"/>
              <w:rPr>
                <w:sz w:val="22"/>
                <w:szCs w:val="22"/>
              </w:rPr>
            </w:pPr>
            <w:r w:rsidRPr="0026007D">
              <w:t xml:space="preserve">For NB-IoT NTN with single HARQ process when the HARQ feedback is disabled, the UE will start/restart </w:t>
            </w:r>
            <w:proofErr w:type="spellStart"/>
            <w:r w:rsidRPr="0026007D">
              <w:t>drx</w:t>
            </w:r>
            <w:proofErr w:type="spellEnd"/>
            <w:r w:rsidRPr="0026007D">
              <w:t xml:space="preserve">-inactivity timer </w:t>
            </w:r>
            <w:r w:rsidRPr="00243A83">
              <w:rPr>
                <w:highlight w:val="yellow"/>
              </w:rPr>
              <w:t xml:space="preserve">in the subframe containing the last repetition of the corresponding PDSCH reception plus 12 subframes plus </w:t>
            </w:r>
            <w:proofErr w:type="spellStart"/>
            <w:r w:rsidRPr="00243A83">
              <w:rPr>
                <w:highlight w:val="yellow"/>
              </w:rPr>
              <w:t>deltaPDCCH</w:t>
            </w:r>
            <w:proofErr w:type="spellEnd"/>
          </w:p>
        </w:tc>
      </w:tr>
      <w:tr w:rsidR="004D21A6" w14:paraId="5A19478E" w14:textId="77777777" w:rsidTr="004D21A6">
        <w:trPr>
          <w:trHeight w:val="300"/>
        </w:trPr>
        <w:tc>
          <w:tcPr>
            <w:tcW w:w="1794" w:type="dxa"/>
            <w:tcBorders>
              <w:top w:val="single" w:sz="4" w:space="0" w:color="auto"/>
              <w:left w:val="single" w:sz="4" w:space="0" w:color="auto"/>
              <w:bottom w:val="single" w:sz="4" w:space="0" w:color="auto"/>
              <w:right w:val="single" w:sz="4" w:space="0" w:color="auto"/>
            </w:tcBorders>
            <w:noWrap/>
          </w:tcPr>
          <w:p w14:paraId="321E7A81" w14:textId="77777777" w:rsidR="004D21A6" w:rsidRPr="00DD04EE" w:rsidRDefault="004D21A6" w:rsidP="004D21A6">
            <w:pPr>
              <w:spacing w:after="0"/>
              <w:rPr>
                <w:rFonts w:eastAsiaTheme="minorEastAsia"/>
                <w:sz w:val="22"/>
                <w:szCs w:val="22"/>
              </w:rPr>
            </w:pPr>
            <w:r>
              <w:rPr>
                <w:rFonts w:eastAsiaTheme="minorEastAsia" w:hint="eastAsia"/>
                <w:sz w:val="22"/>
                <w:szCs w:val="22"/>
              </w:rPr>
              <w:lastRenderedPageBreak/>
              <w:t>CATT</w:t>
            </w:r>
          </w:p>
        </w:tc>
        <w:tc>
          <w:tcPr>
            <w:tcW w:w="2429" w:type="dxa"/>
            <w:tcBorders>
              <w:top w:val="single" w:sz="4" w:space="0" w:color="auto"/>
              <w:left w:val="single" w:sz="4" w:space="0" w:color="auto"/>
              <w:bottom w:val="single" w:sz="4" w:space="0" w:color="auto"/>
              <w:right w:val="single" w:sz="4" w:space="0" w:color="auto"/>
            </w:tcBorders>
          </w:tcPr>
          <w:p w14:paraId="564E7370" w14:textId="77777777" w:rsidR="004D21A6" w:rsidRDefault="004D21A6" w:rsidP="004D21A6">
            <w:pPr>
              <w:spacing w:after="0"/>
              <w:rPr>
                <w:sz w:val="22"/>
                <w:szCs w:val="22"/>
              </w:rPr>
            </w:pPr>
            <w:r>
              <w:rPr>
                <w:sz w:val="22"/>
                <w:szCs w:val="22"/>
              </w:rPr>
              <w:t>Y</w:t>
            </w:r>
            <w:r>
              <w:rPr>
                <w:rFonts w:hint="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1AAF81F5" w14:textId="77777777" w:rsidR="004D21A6" w:rsidRDefault="004D21A6" w:rsidP="004D21A6">
            <w:pPr>
              <w:spacing w:after="0"/>
              <w:rPr>
                <w:sz w:val="22"/>
                <w:szCs w:val="22"/>
              </w:rPr>
            </w:pPr>
          </w:p>
        </w:tc>
      </w:tr>
      <w:tr w:rsidR="00566E97" w14:paraId="163AFE7D"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16DAEB3B" w14:textId="77777777" w:rsidR="00566E97" w:rsidRPr="00FE799D" w:rsidRDefault="00FE799D" w:rsidP="00566E97">
            <w:pPr>
              <w:spacing w:after="0"/>
              <w:rPr>
                <w:rFonts w:eastAsiaTheme="minor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677EE556" w14:textId="77777777" w:rsidR="00566E97" w:rsidRDefault="00FE799D" w:rsidP="00566E97">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0A310935" w14:textId="77777777" w:rsidR="00566E97" w:rsidRDefault="00FE799D" w:rsidP="00566E97">
            <w:pPr>
              <w:spacing w:after="0"/>
              <w:rPr>
                <w:sz w:val="22"/>
                <w:szCs w:val="22"/>
              </w:rPr>
            </w:pPr>
            <w:r>
              <w:rPr>
                <w:sz w:val="22"/>
                <w:szCs w:val="22"/>
              </w:rPr>
              <w:t>Agree with vivo</w:t>
            </w:r>
          </w:p>
        </w:tc>
      </w:tr>
      <w:tr w:rsidR="00C40316" w14:paraId="43662652"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041B8C8" w14:textId="3D4E6D4C" w:rsidR="00C40316" w:rsidRDefault="00C40316" w:rsidP="00C40316">
            <w:pPr>
              <w:spacing w:after="0"/>
              <w:rPr>
                <w:rFonts w:eastAsia="Malgun Gothic"/>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245AB36A" w14:textId="04C3BF26" w:rsidR="00C40316" w:rsidRDefault="00C40316" w:rsidP="00C4031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46A1AC92" w14:textId="77777777" w:rsidR="00C40316" w:rsidRDefault="00C40316" w:rsidP="00C40316">
            <w:pPr>
              <w:spacing w:after="0"/>
              <w:rPr>
                <w:sz w:val="22"/>
                <w:szCs w:val="22"/>
              </w:rPr>
            </w:pPr>
          </w:p>
        </w:tc>
      </w:tr>
      <w:tr w:rsidR="00C40316" w14:paraId="72A1B6D7"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40D8E3FE"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BAF56B2"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09DD92E" w14:textId="77777777" w:rsidR="00C40316" w:rsidRDefault="00C40316" w:rsidP="00C40316">
            <w:pPr>
              <w:spacing w:after="0"/>
              <w:rPr>
                <w:sz w:val="22"/>
                <w:szCs w:val="22"/>
              </w:rPr>
            </w:pPr>
          </w:p>
        </w:tc>
      </w:tr>
      <w:tr w:rsidR="00C40316" w14:paraId="4F86C8E7"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40F03D22"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B6611E6"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5C98882" w14:textId="77777777" w:rsidR="00C40316" w:rsidRDefault="00C40316" w:rsidP="00C40316">
            <w:pPr>
              <w:spacing w:after="0"/>
              <w:rPr>
                <w:sz w:val="22"/>
                <w:szCs w:val="22"/>
              </w:rPr>
            </w:pPr>
          </w:p>
        </w:tc>
      </w:tr>
      <w:tr w:rsidR="00C40316" w14:paraId="2097C89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00D6327E"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45BC6D1"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FE71EDD" w14:textId="77777777" w:rsidR="00C40316" w:rsidRDefault="00C40316" w:rsidP="00C40316">
            <w:pPr>
              <w:spacing w:after="0"/>
              <w:rPr>
                <w:sz w:val="22"/>
                <w:szCs w:val="22"/>
              </w:rPr>
            </w:pPr>
          </w:p>
        </w:tc>
      </w:tr>
      <w:tr w:rsidR="00C40316" w14:paraId="776A600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9F6D870"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DDA3880"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7B64B10" w14:textId="77777777" w:rsidR="00C40316" w:rsidRDefault="00C40316" w:rsidP="00C40316">
            <w:pPr>
              <w:spacing w:after="0"/>
              <w:rPr>
                <w:sz w:val="22"/>
                <w:szCs w:val="22"/>
              </w:rPr>
            </w:pPr>
          </w:p>
        </w:tc>
      </w:tr>
    </w:tbl>
    <w:p w14:paraId="46F1F33C" w14:textId="77777777" w:rsidR="00621B6E" w:rsidRDefault="00621B6E" w:rsidP="00621B6E">
      <w:pPr>
        <w:pStyle w:val="BodyText"/>
        <w:spacing w:afterLines="50" w:after="156" w:line="280" w:lineRule="exact"/>
        <w:rPr>
          <w:rFonts w:eastAsiaTheme="minorEastAsia"/>
          <w:szCs w:val="22"/>
          <w:lang w:val="en-US"/>
        </w:rPr>
      </w:pPr>
    </w:p>
    <w:p w14:paraId="4B0D1BCA"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50EFE9CD" w14:textId="77777777" w:rsidR="00621B6E" w:rsidRDefault="00621B6E" w:rsidP="00621B6E">
      <w:pPr>
        <w:pStyle w:val="Proposal"/>
        <w:overflowPunct/>
        <w:autoSpaceDE/>
        <w:spacing w:line="252" w:lineRule="auto"/>
        <w:rPr>
          <w:b w:val="0"/>
          <w:bCs w:val="0"/>
        </w:rPr>
      </w:pPr>
    </w:p>
    <w:p w14:paraId="1EE93A03" w14:textId="77777777" w:rsidR="00D47354" w:rsidRPr="00621B6E" w:rsidRDefault="00D47354" w:rsidP="00492A5E">
      <w:pPr>
        <w:pStyle w:val="Proposal"/>
        <w:overflowPunct/>
        <w:autoSpaceDE/>
        <w:spacing w:line="252" w:lineRule="auto"/>
        <w:rPr>
          <w:b w:val="0"/>
          <w:bCs w:val="0"/>
        </w:rPr>
      </w:pPr>
      <w:r>
        <w:rPr>
          <w:rFonts w:hint="eastAsia"/>
          <w:b w:val="0"/>
          <w:bCs w:val="0"/>
        </w:rPr>
        <w:t>R</w:t>
      </w:r>
      <w:r>
        <w:rPr>
          <w:b w:val="0"/>
          <w:bCs w:val="0"/>
        </w:rPr>
        <w:t>AN1 had made agreement for Multiple TBs scheduling case:</w:t>
      </w:r>
    </w:p>
    <w:p w14:paraId="74634513" w14:textId="77777777" w:rsidR="00492A5E" w:rsidRDefault="00492A5E" w:rsidP="00492A5E">
      <w:pPr>
        <w:pStyle w:val="Proposal"/>
        <w:overflowPunct/>
        <w:autoSpaceDE/>
        <w:spacing w:line="252" w:lineRule="auto"/>
        <w:rPr>
          <w:u w:val="single"/>
        </w:rPr>
      </w:pPr>
      <w:r>
        <w:rPr>
          <w:u w:val="single"/>
        </w:rPr>
        <w:t>RAN1 agreement Multiple TB</w:t>
      </w:r>
      <w:r w:rsidR="00D47354">
        <w:rPr>
          <w:u w:val="single"/>
        </w:rPr>
        <w:t>s</w:t>
      </w:r>
    </w:p>
    <w:tbl>
      <w:tblPr>
        <w:tblW w:w="0" w:type="auto"/>
        <w:tblCellMar>
          <w:left w:w="0" w:type="dxa"/>
          <w:right w:w="0" w:type="dxa"/>
        </w:tblCellMar>
        <w:tblLook w:val="04A0" w:firstRow="1" w:lastRow="0" w:firstColumn="1" w:lastColumn="0" w:noHBand="0" w:noVBand="1"/>
      </w:tblPr>
      <w:tblGrid>
        <w:gridCol w:w="9619"/>
      </w:tblGrid>
      <w:tr w:rsidR="00492A5E" w14:paraId="329CD02A" w14:textId="77777777" w:rsidTr="00492A5E">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5DEEC1" w14:textId="77777777" w:rsidR="00492A5E" w:rsidRDefault="00492A5E">
            <w:pPr>
              <w:rPr>
                <w:b/>
                <w:bCs/>
                <w:lang w:val="en-US"/>
              </w:rPr>
            </w:pPr>
            <w:r>
              <w:rPr>
                <w:rFonts w:hint="eastAsia"/>
                <w:b/>
                <w:bCs/>
              </w:rPr>
              <w:t>Agreement in RAN1#115:</w:t>
            </w:r>
          </w:p>
          <w:p w14:paraId="719D1789" w14:textId="77777777" w:rsidR="00492A5E" w:rsidRDefault="00492A5E">
            <w:pPr>
              <w:pStyle w:val="ListParagraph"/>
              <w:overflowPunct/>
              <w:autoSpaceDE/>
              <w:spacing w:after="160" w:line="252" w:lineRule="auto"/>
              <w:ind w:left="0"/>
            </w:pPr>
            <w:r>
              <w:t xml:space="preserve">When </w:t>
            </w:r>
            <w:proofErr w:type="spellStart"/>
            <w:r>
              <w:t>multile</w:t>
            </w:r>
            <w:proofErr w:type="spellEnd"/>
            <w:r>
              <w:t xml:space="preserve"> TBs are scheduled by a single DCI: For Option 1 + Option 3 DCI based overridden mechanism, when DCI indicates HARQ feedback enabled, then the NB-IoT UE </w:t>
            </w:r>
            <w:r>
              <w:rPr>
                <w:highlight w:val="yellow"/>
              </w:rPr>
              <w:t>always wait for an RTT+3ms</w:t>
            </w:r>
            <w:r>
              <w:t xml:space="preserve"> (i.e., till subframe n+Kmac+3 in TS36.213 section 16.6) before monitoring NPDCCH.</w:t>
            </w:r>
          </w:p>
        </w:tc>
      </w:tr>
    </w:tbl>
    <w:p w14:paraId="44EABC97" w14:textId="77777777" w:rsidR="00492A5E" w:rsidRDefault="00492A5E" w:rsidP="00492A5E">
      <w:pPr>
        <w:pStyle w:val="Proposal"/>
        <w:rPr>
          <w:b w:val="0"/>
          <w:bCs w:val="0"/>
          <w:sz w:val="21"/>
          <w:szCs w:val="21"/>
          <w:lang w:val="en-US"/>
        </w:rPr>
      </w:pPr>
    </w:p>
    <w:p w14:paraId="7C51C4D1" w14:textId="77777777" w:rsidR="00492A5E" w:rsidRDefault="00492A5E" w:rsidP="00492A5E">
      <w:pPr>
        <w:pStyle w:val="Proposal"/>
        <w:rPr>
          <w:rFonts w:eastAsia="Times New Roman"/>
          <w:u w:val="single"/>
        </w:rPr>
      </w:pPr>
      <w:r>
        <w:rPr>
          <w:u w:val="single"/>
        </w:rPr>
        <w:t>RAN1 spec:</w:t>
      </w:r>
    </w:p>
    <w:p w14:paraId="67F88F91" w14:textId="77777777" w:rsidR="00C6048B" w:rsidRDefault="00C6048B" w:rsidP="00C6048B">
      <w:pPr>
        <w:pStyle w:val="Proposal"/>
        <w:rPr>
          <w:b w:val="0"/>
          <w:bCs w:val="0"/>
        </w:rPr>
      </w:pPr>
      <w:r>
        <w:rPr>
          <w:b w:val="0"/>
          <w:bCs w:val="0"/>
        </w:rPr>
        <w:t>The following TP has been agreed in RAN1#116.</w:t>
      </w:r>
    </w:p>
    <w:tbl>
      <w:tblPr>
        <w:tblW w:w="0" w:type="auto"/>
        <w:tblCellMar>
          <w:left w:w="0" w:type="dxa"/>
          <w:right w:w="0" w:type="dxa"/>
        </w:tblCellMar>
        <w:tblLook w:val="04A0" w:firstRow="1" w:lastRow="0" w:firstColumn="1" w:lastColumn="0" w:noHBand="0" w:noVBand="1"/>
      </w:tblPr>
      <w:tblGrid>
        <w:gridCol w:w="9527"/>
      </w:tblGrid>
      <w:tr w:rsidR="00C6048B" w14:paraId="7CB43F28" w14:textId="77777777" w:rsidTr="00C6048B">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A8A171" w14:textId="77777777" w:rsidR="00C6048B" w:rsidRDefault="00C6048B">
            <w:pPr>
              <w:rPr>
                <w:rFonts w:ascii="Times" w:hAnsi="Times" w:cs="Times"/>
                <w:lang w:val="en-US" w:eastAsia="x-none"/>
              </w:rPr>
            </w:pPr>
            <w:r>
              <w:rPr>
                <w:highlight w:val="green"/>
                <w:lang w:eastAsia="x-none"/>
              </w:rPr>
              <w:t>Agreement</w:t>
            </w:r>
          </w:p>
          <w:p w14:paraId="714637E0" w14:textId="77777777" w:rsidR="00C6048B" w:rsidRDefault="00C6048B">
            <w:pPr>
              <w:rPr>
                <w:rFonts w:ascii="DengXian" w:hAnsi="DengXian" w:cs="SimSun"/>
                <w:sz w:val="21"/>
                <w:szCs w:val="21"/>
              </w:rPr>
            </w:pPr>
            <w:r>
              <w:t>The TP 1-1b in section 3 of R1-240</w:t>
            </w:r>
            <w:r>
              <w:rPr>
                <w:color w:val="000000"/>
                <w:lang w:eastAsia="en-GB"/>
              </w:rPr>
              <w:t>1497</w:t>
            </w:r>
            <w:r>
              <w:t xml:space="preserve"> is endorsed for TS36.213 clause 16.6.</w:t>
            </w:r>
          </w:p>
          <w:p w14:paraId="2DDA85AF" w14:textId="77777777" w:rsidR="00C6048B" w:rsidRDefault="00C6048B">
            <w:pPr>
              <w:rPr>
                <w:rFonts w:ascii="Calibri" w:hAnsi="Calibri" w:cs="Calibri"/>
              </w:rPr>
            </w:pPr>
          </w:p>
          <w:p w14:paraId="33476769" w14:textId="77777777" w:rsidR="00C6048B" w:rsidRDefault="00C6048B">
            <w:pPr>
              <w:pStyle w:val="xmsonormal"/>
              <w:rPr>
                <w:rFonts w:ascii="Times New Roman" w:hAnsi="Times New Roman" w:cs="Times New Roman"/>
              </w:rPr>
            </w:pPr>
          </w:p>
          <w:p w14:paraId="55570301" w14:textId="77777777" w:rsidR="00C6048B" w:rsidRDefault="00C6048B">
            <w:pPr>
              <w:pStyle w:val="xmsonormal"/>
              <w:rPr>
                <w:rFonts w:ascii="Times New Roman" w:hAnsi="Times New Roman" w:cs="Times New Roman"/>
              </w:rPr>
            </w:pPr>
            <w:r>
              <w:rPr>
                <w:rFonts w:ascii="Times New Roman" w:hAnsi="Times New Roman" w:cs="Times New Roman"/>
                <w:highlight w:val="yellow"/>
              </w:rPr>
              <w:t>TP1-1b</w:t>
            </w:r>
          </w:p>
          <w:p w14:paraId="061B31BB" w14:textId="77777777" w:rsidR="00C6048B" w:rsidRDefault="00C6048B">
            <w:pPr>
              <w:pStyle w:val="xmsonormal"/>
              <w:rPr>
                <w:rFonts w:ascii="Times New Roman" w:hAnsi="Times New Roman" w:cs="Times New Roman"/>
              </w:rPr>
            </w:pPr>
          </w:p>
          <w:tbl>
            <w:tblPr>
              <w:tblW w:w="8784" w:type="dxa"/>
              <w:tblCellMar>
                <w:left w:w="0" w:type="dxa"/>
                <w:right w:w="0" w:type="dxa"/>
              </w:tblCellMar>
              <w:tblLook w:val="04A0" w:firstRow="1" w:lastRow="0" w:firstColumn="1" w:lastColumn="0" w:noHBand="0" w:noVBand="1"/>
            </w:tblPr>
            <w:tblGrid>
              <w:gridCol w:w="9291"/>
            </w:tblGrid>
            <w:tr w:rsidR="00C6048B" w14:paraId="19C52AD5" w14:textId="77777777">
              <w:tc>
                <w:tcPr>
                  <w:tcW w:w="8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4F89C8" w14:textId="77777777" w:rsidR="00C6048B" w:rsidRDefault="00C6048B">
                  <w:pPr>
                    <w:pStyle w:val="xmsonormal"/>
                    <w:autoSpaceDE w:val="0"/>
                    <w:autoSpaceDN w:val="0"/>
                    <w:jc w:val="both"/>
                    <w:rPr>
                      <w:rFonts w:ascii="Times New Roman" w:hAnsi="Times New Roman" w:cs="Times New Roman"/>
                    </w:rPr>
                  </w:pPr>
                </w:p>
                <w:tbl>
                  <w:tblPr>
                    <w:tblW w:w="9055" w:type="dxa"/>
                    <w:tblCellMar>
                      <w:left w:w="0" w:type="dxa"/>
                      <w:right w:w="0" w:type="dxa"/>
                    </w:tblCellMar>
                    <w:tblLook w:val="04A0" w:firstRow="1" w:lastRow="0" w:firstColumn="1" w:lastColumn="0" w:noHBand="0" w:noVBand="1"/>
                  </w:tblPr>
                  <w:tblGrid>
                    <w:gridCol w:w="2530"/>
                    <w:gridCol w:w="6525"/>
                  </w:tblGrid>
                  <w:tr w:rsidR="00C6048B" w14:paraId="0DB1FCEE" w14:textId="77777777">
                    <w:trPr>
                      <w:trHeight w:val="567"/>
                    </w:trPr>
                    <w:tc>
                      <w:tcPr>
                        <w:tcW w:w="2530" w:type="dxa"/>
                        <w:tcBorders>
                          <w:top w:val="single" w:sz="8" w:space="0" w:color="auto"/>
                          <w:left w:val="single" w:sz="8" w:space="0" w:color="auto"/>
                          <w:bottom w:val="nil"/>
                          <w:right w:val="nil"/>
                        </w:tcBorders>
                        <w:tcMar>
                          <w:top w:w="0" w:type="dxa"/>
                          <w:left w:w="42" w:type="dxa"/>
                          <w:bottom w:w="0" w:type="dxa"/>
                          <w:right w:w="42" w:type="dxa"/>
                        </w:tcMar>
                        <w:hideMark/>
                      </w:tcPr>
                      <w:p w14:paraId="726595FE" w14:textId="77777777" w:rsidR="00C6048B" w:rsidRDefault="00C6048B">
                        <w:pPr>
                          <w:pStyle w:val="CRCoverPage"/>
                          <w:spacing w:after="0"/>
                          <w:rPr>
                            <w:rFonts w:ascii="Times New Roman" w:hAnsi="Times New Roman"/>
                            <w:b/>
                            <w:bCs/>
                          </w:rPr>
                        </w:pPr>
                        <w:r>
                          <w:rPr>
                            <w:rFonts w:ascii="Times New Roman" w:hAnsi="Times New Roman"/>
                            <w:b/>
                            <w:bCs/>
                          </w:rPr>
                          <w:t>Reason for change:</w:t>
                        </w:r>
                      </w:p>
                    </w:tc>
                    <w:tc>
                      <w:tcPr>
                        <w:tcW w:w="6525" w:type="dxa"/>
                        <w:tcBorders>
                          <w:top w:val="single" w:sz="8" w:space="0" w:color="auto"/>
                          <w:left w:val="nil"/>
                          <w:bottom w:val="nil"/>
                          <w:right w:val="single" w:sz="8" w:space="0" w:color="auto"/>
                        </w:tcBorders>
                        <w:shd w:val="clear" w:color="auto" w:fill="FFFFCA"/>
                        <w:tcMar>
                          <w:top w:w="0" w:type="dxa"/>
                          <w:left w:w="42" w:type="dxa"/>
                          <w:bottom w:w="0" w:type="dxa"/>
                          <w:right w:w="42" w:type="dxa"/>
                        </w:tcMar>
                        <w:hideMark/>
                      </w:tcPr>
                      <w:p w14:paraId="3E383765" w14:textId="77777777" w:rsidR="00C6048B" w:rsidRDefault="00C6048B">
                        <w:pPr>
                          <w:rPr>
                            <w:rFonts w:ascii="Times New Roman" w:hAnsi="Times New Roman"/>
                            <w:lang w:val="en-US"/>
                          </w:rPr>
                        </w:pPr>
                        <w:r>
                          <w:rPr>
                            <w:color w:val="000000"/>
                          </w:rPr>
                          <w:t>Clarify that when multiple TBs are scheduled by a single DCI and DCI indicates HARQ feedback enabled, then the NB-IoT UE always wait for an RTT+3ms (i.e., till subframe n+Kmac+3) before monitoring NPDCCH in clause 16.6.</w:t>
                        </w:r>
                      </w:p>
                    </w:tc>
                  </w:tr>
                  <w:tr w:rsidR="00C6048B" w14:paraId="7697DFDB"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0040E4C5"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549516C8" w14:textId="77777777" w:rsidR="00C6048B" w:rsidRDefault="00C6048B">
                        <w:pPr>
                          <w:pStyle w:val="CRCoverPage"/>
                          <w:spacing w:after="0"/>
                          <w:rPr>
                            <w:rFonts w:ascii="Times New Roman" w:hAnsi="Times New Roman"/>
                          </w:rPr>
                        </w:pPr>
                      </w:p>
                    </w:tc>
                  </w:tr>
                  <w:tr w:rsidR="00C6048B" w14:paraId="67A30A86" w14:textId="77777777">
                    <w:trPr>
                      <w:trHeight w:val="846"/>
                    </w:trPr>
                    <w:tc>
                      <w:tcPr>
                        <w:tcW w:w="2530" w:type="dxa"/>
                        <w:tcBorders>
                          <w:top w:val="nil"/>
                          <w:left w:val="single" w:sz="8" w:space="0" w:color="auto"/>
                          <w:bottom w:val="nil"/>
                          <w:right w:val="nil"/>
                        </w:tcBorders>
                        <w:tcMar>
                          <w:top w:w="0" w:type="dxa"/>
                          <w:left w:w="42" w:type="dxa"/>
                          <w:bottom w:w="0" w:type="dxa"/>
                          <w:right w:w="42" w:type="dxa"/>
                        </w:tcMar>
                        <w:hideMark/>
                      </w:tcPr>
                      <w:p w14:paraId="3B73BDAF" w14:textId="77777777" w:rsidR="00C6048B" w:rsidRDefault="00C6048B">
                        <w:pPr>
                          <w:pStyle w:val="CRCoverPage"/>
                          <w:spacing w:after="0"/>
                          <w:rPr>
                            <w:rFonts w:ascii="Times New Roman" w:hAnsi="Times New Roman"/>
                            <w:b/>
                            <w:bCs/>
                          </w:rPr>
                        </w:pPr>
                        <w:r>
                          <w:rPr>
                            <w:rFonts w:ascii="Times New Roman" w:hAnsi="Times New Roman"/>
                            <w:b/>
                            <w:bCs/>
                          </w:rPr>
                          <w:t>Summary of change:</w:t>
                        </w:r>
                      </w:p>
                    </w:tc>
                    <w:tc>
                      <w:tcPr>
                        <w:tcW w:w="6525" w:type="dxa"/>
                        <w:tcBorders>
                          <w:top w:val="nil"/>
                          <w:left w:val="nil"/>
                          <w:bottom w:val="nil"/>
                          <w:right w:val="single" w:sz="8" w:space="0" w:color="auto"/>
                        </w:tcBorders>
                        <w:shd w:val="clear" w:color="auto" w:fill="FFFFCA"/>
                        <w:tcMar>
                          <w:top w:w="0" w:type="dxa"/>
                          <w:left w:w="42" w:type="dxa"/>
                          <w:bottom w:w="0" w:type="dxa"/>
                          <w:right w:w="42" w:type="dxa"/>
                        </w:tcMar>
                        <w:hideMark/>
                      </w:tcPr>
                      <w:p w14:paraId="6240B66B" w14:textId="77777777" w:rsidR="00C6048B" w:rsidRDefault="00C6048B">
                        <w:pPr>
                          <w:rPr>
                            <w:rFonts w:ascii="Times New Roman" w:hAnsi="Times New Roman"/>
                            <w:lang w:val="en-US"/>
                          </w:rPr>
                        </w:pPr>
                        <w:r>
                          <w:rPr>
                            <w:color w:val="000000"/>
                          </w:rPr>
                          <w:t>Added condition that NB-IoT UE always wait for an RTT+3ms (i.e., till subframe n+Kmac+3) before monitoring NPDCCH when multiple TBs are scheduled by a single DCI and DCI indicates HARQ feedback enabled.</w:t>
                        </w:r>
                      </w:p>
                    </w:tc>
                  </w:tr>
                  <w:tr w:rsidR="00C6048B" w14:paraId="02F979B9"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74D7A6D8"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1028A974" w14:textId="77777777" w:rsidR="00C6048B" w:rsidRDefault="00C6048B">
                        <w:pPr>
                          <w:pStyle w:val="CRCoverPage"/>
                          <w:spacing w:after="0"/>
                          <w:rPr>
                            <w:rFonts w:ascii="Times New Roman" w:hAnsi="Times New Roman"/>
                          </w:rPr>
                        </w:pPr>
                      </w:p>
                    </w:tc>
                  </w:tr>
                  <w:tr w:rsidR="00C6048B" w14:paraId="1D7E6542" w14:textId="77777777">
                    <w:trPr>
                      <w:trHeight w:val="567"/>
                    </w:trPr>
                    <w:tc>
                      <w:tcPr>
                        <w:tcW w:w="2530" w:type="dxa"/>
                        <w:tcBorders>
                          <w:top w:val="nil"/>
                          <w:left w:val="single" w:sz="8" w:space="0" w:color="auto"/>
                          <w:bottom w:val="single" w:sz="8" w:space="0" w:color="auto"/>
                          <w:right w:val="nil"/>
                        </w:tcBorders>
                        <w:tcMar>
                          <w:top w:w="0" w:type="dxa"/>
                          <w:left w:w="42" w:type="dxa"/>
                          <w:bottom w:w="0" w:type="dxa"/>
                          <w:right w:w="42" w:type="dxa"/>
                        </w:tcMar>
                        <w:hideMark/>
                      </w:tcPr>
                      <w:p w14:paraId="37BF529F" w14:textId="77777777" w:rsidR="00C6048B" w:rsidRDefault="00C6048B">
                        <w:pPr>
                          <w:pStyle w:val="CRCoverPage"/>
                          <w:spacing w:after="0"/>
                          <w:rPr>
                            <w:rFonts w:ascii="Times New Roman" w:hAnsi="Times New Roman"/>
                            <w:b/>
                            <w:bCs/>
                          </w:rPr>
                        </w:pPr>
                        <w:r>
                          <w:rPr>
                            <w:rFonts w:ascii="Times New Roman" w:hAnsi="Times New Roman"/>
                            <w:b/>
                            <w:bCs/>
                          </w:rPr>
                          <w:t>Consequences if not approved:</w:t>
                        </w:r>
                      </w:p>
                    </w:tc>
                    <w:tc>
                      <w:tcPr>
                        <w:tcW w:w="6525" w:type="dxa"/>
                        <w:tcBorders>
                          <w:top w:val="nil"/>
                          <w:left w:val="nil"/>
                          <w:bottom w:val="single" w:sz="8" w:space="0" w:color="auto"/>
                          <w:right w:val="single" w:sz="8" w:space="0" w:color="auto"/>
                        </w:tcBorders>
                        <w:shd w:val="clear" w:color="auto" w:fill="FFFFCA"/>
                        <w:tcMar>
                          <w:top w:w="0" w:type="dxa"/>
                          <w:left w:w="42" w:type="dxa"/>
                          <w:bottom w:w="0" w:type="dxa"/>
                          <w:right w:w="42" w:type="dxa"/>
                        </w:tcMar>
                        <w:hideMark/>
                      </w:tcPr>
                      <w:p w14:paraId="41D1823E" w14:textId="77777777" w:rsidR="00C6048B" w:rsidRDefault="00C6048B">
                        <w:pPr>
                          <w:rPr>
                            <w:rFonts w:ascii="Times New Roman" w:hAnsi="Times New Roman"/>
                            <w:lang w:val="en-US"/>
                          </w:rPr>
                        </w:pPr>
                        <w:r>
                          <w:rPr>
                            <w:color w:val="000000"/>
                          </w:rPr>
                          <w:t>NB-IoT UE will need to monitor NPDCCH during RTT+3ms (i.e., till subframe n+Kmac+3) when multiple TBs are scheduled by a single DCI and DCI indicates HARQ feedback enabled.</w:t>
                        </w:r>
                      </w:p>
                    </w:tc>
                  </w:tr>
                </w:tbl>
                <w:p w14:paraId="14FF5B90" w14:textId="77777777" w:rsidR="00C6048B" w:rsidRDefault="00C6048B">
                  <w:pPr>
                    <w:rPr>
                      <w:rFonts w:ascii="DengXian" w:eastAsia="DengXian" w:hAnsi="DengXian" w:cs="SimSun"/>
                      <w:u w:val="single"/>
                    </w:rPr>
                  </w:pPr>
                </w:p>
                <w:p w14:paraId="23685AD6" w14:textId="77777777" w:rsidR="00C6048B" w:rsidRDefault="00C6048B">
                  <w:pPr>
                    <w:rPr>
                      <w:b/>
                      <w:bCs/>
                      <w:lang w:eastAsia="en-US"/>
                    </w:rPr>
                  </w:pPr>
                  <w:r>
                    <w:rPr>
                      <w:u w:val="single"/>
                    </w:rPr>
                    <w:t>TS36.213</w:t>
                  </w:r>
                </w:p>
                <w:p w14:paraId="75718E11" w14:textId="77777777" w:rsidR="00C6048B" w:rsidRDefault="00C6048B">
                  <w:pPr>
                    <w:jc w:val="center"/>
                    <w:rPr>
                      <w:color w:val="FF0000"/>
                    </w:rPr>
                  </w:pPr>
                  <w:r>
                    <w:rPr>
                      <w:color w:val="FF0000"/>
                    </w:rPr>
                    <w:t>&lt;Unchanged parts are omitted&gt;</w:t>
                  </w:r>
                </w:p>
                <w:p w14:paraId="20642993" w14:textId="77777777" w:rsidR="00C6048B" w:rsidRDefault="00C6048B">
                  <w:pPr>
                    <w:pStyle w:val="Heading2"/>
                    <w:ind w:left="576" w:hanging="576"/>
                    <w:rPr>
                      <w:sz w:val="20"/>
                      <w:szCs w:val="20"/>
                    </w:rPr>
                  </w:pPr>
                  <w:r>
                    <w:rPr>
                      <w:sz w:val="20"/>
                      <w:szCs w:val="20"/>
                    </w:rPr>
                    <w:t>16.6  Narrowband physical downlink control channel related procedures</w:t>
                  </w:r>
                </w:p>
                <w:p w14:paraId="3D9BA892" w14:textId="77777777" w:rsidR="00C6048B" w:rsidRDefault="00C6048B">
                  <w:r>
                    <w:t>Throughout this clause, if a NB-IoT</w:t>
                  </w:r>
                  <w:r>
                    <w:rPr>
                      <w:color w:val="000000"/>
                    </w:rPr>
                    <w:t xml:space="preserve"> UE is configured with higher layer parameter</w:t>
                  </w:r>
                  <w:r>
                    <w:rPr>
                      <w:color w:val="FF0000"/>
                    </w:rPr>
                    <w:t xml:space="preserve"> </w:t>
                  </w:r>
                  <w:r>
                    <w:rPr>
                      <w:i/>
                      <w:iCs/>
                    </w:rPr>
                    <w:t>k-Mac</w:t>
                  </w:r>
                  <w:r>
                    <w:t>,</w:t>
                  </w:r>
                  <w:r>
                    <w:rPr>
                      <w:color w:val="FF0000"/>
                    </w:rPr>
                    <w:t xml:space="preserve"> </w:t>
                  </w:r>
                  <w:proofErr w:type="spellStart"/>
                  <w:r>
                    <w:rPr>
                      <w:i/>
                      <w:iCs/>
                    </w:rPr>
                    <w:t>K</w:t>
                  </w:r>
                  <w:r>
                    <w:rPr>
                      <w:vertAlign w:val="subscript"/>
                    </w:rPr>
                    <w:t>mac</w:t>
                  </w:r>
                  <w:proofErr w:type="spellEnd"/>
                  <w:r>
                    <w:rPr>
                      <w:vertAlign w:val="subscript"/>
                    </w:rPr>
                    <w:t xml:space="preserve"> </w:t>
                  </w:r>
                  <w:r>
                    <w:t xml:space="preserve">= </w:t>
                  </w:r>
                  <w:r>
                    <w:rPr>
                      <w:i/>
                      <w:iCs/>
                    </w:rPr>
                    <w:t xml:space="preserve">k-Mac </w:t>
                  </w:r>
                  <w:r>
                    <w:t xml:space="preserve">otherwise, </w:t>
                  </w:r>
                  <w:proofErr w:type="spellStart"/>
                  <w:r>
                    <w:rPr>
                      <w:i/>
                      <w:iCs/>
                    </w:rPr>
                    <w:t>K</w:t>
                  </w:r>
                  <w:r>
                    <w:rPr>
                      <w:vertAlign w:val="subscript"/>
                    </w:rPr>
                    <w:t>mac</w:t>
                  </w:r>
                  <w:proofErr w:type="spellEnd"/>
                  <w:r>
                    <w:t xml:space="preserve"> = 0.</w:t>
                  </w:r>
                </w:p>
                <w:p w14:paraId="179EBD69" w14:textId="77777777" w:rsidR="00C6048B" w:rsidRDefault="00C6048B">
                  <w:pPr>
                    <w:jc w:val="center"/>
                    <w:rPr>
                      <w:color w:val="FF0000"/>
                    </w:rPr>
                  </w:pPr>
                  <w:r>
                    <w:rPr>
                      <w:color w:val="FF0000"/>
                    </w:rPr>
                    <w:t>&lt;Unchanged parts are omitted&gt;</w:t>
                  </w:r>
                </w:p>
                <w:p w14:paraId="3FD52CDA" w14:textId="77777777" w:rsidR="00C6048B" w:rsidRDefault="00C6048B">
                  <w:r>
                    <w:t xml:space="preserve">If a NB-IoT UE is configured with higher layer parameter </w:t>
                  </w:r>
                  <w:proofErr w:type="spellStart"/>
                  <w:r>
                    <w:rPr>
                      <w:i/>
                      <w:iCs/>
                    </w:rPr>
                    <w:t>twoHARQ-ProcessesConfig</w:t>
                  </w:r>
                  <w:proofErr w:type="spellEnd"/>
                </w:p>
                <w:p w14:paraId="70267A83" w14:textId="77777777" w:rsidR="00C6048B" w:rsidRDefault="00C6048B">
                  <w:pPr>
                    <w:pStyle w:val="B1"/>
                    <w:jc w:val="both"/>
                  </w:pPr>
                  <w:r>
                    <w:t xml:space="preserve">-    and if the UE has a NPUSCH transmission ending in subframe </w:t>
                  </w:r>
                  <w:r>
                    <w:rPr>
                      <w:i/>
                      <w:iCs/>
                    </w:rPr>
                    <w:t>n</w:t>
                  </w:r>
                  <w:r>
                    <w:t>,</w:t>
                  </w:r>
                </w:p>
                <w:p w14:paraId="0F36F332" w14:textId="77777777" w:rsidR="00C6048B" w:rsidRDefault="00C6048B">
                  <w:pPr>
                    <w:pStyle w:val="B2"/>
                    <w:jc w:val="both"/>
                    <w:rPr>
                      <w:sz w:val="21"/>
                      <w:szCs w:val="21"/>
                    </w:rPr>
                  </w:pPr>
                  <w:r>
                    <w:t>-    the UE is not required to receive transmissions in the Type B half-duplex guard periods as specified in [3]for FDD ; and</w:t>
                  </w:r>
                </w:p>
                <w:p w14:paraId="4A1C8587" w14:textId="77777777" w:rsidR="00C6048B" w:rsidRDefault="00C6048B">
                  <w:pPr>
                    <w:pStyle w:val="B2"/>
                    <w:jc w:val="both"/>
                  </w:pPr>
                  <w:r>
                    <w:t xml:space="preserve">-    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or if the NPUSCH transmission carries ACK/NACK response, as determined in clause 16.4.2, for the same HARQ process ID </w:t>
                  </w:r>
                  <w:r>
                    <w:rPr>
                      <w:highlight w:val="yellow"/>
                    </w:rPr>
                    <w:t>associated with a transport block scheduled in a NPDCCH scheduling a single transport block</w:t>
                  </w:r>
                  <w:r>
                    <w:t xml:space="preserve">,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for the same HARQ process ID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p>
                <w:p w14:paraId="433B6702" w14:textId="77777777" w:rsidR="00C6048B" w:rsidRDefault="00C6048B">
                  <w:r>
                    <w:t xml:space="preserve">else if the UE is not using higher layer parameter </w:t>
                  </w:r>
                  <w:proofErr w:type="spellStart"/>
                  <w:r>
                    <w:rPr>
                      <w:i/>
                      <w:iCs/>
                    </w:rPr>
                    <w:t>edt</w:t>
                  </w:r>
                  <w:proofErr w:type="spellEnd"/>
                  <w:r>
                    <w:rPr>
                      <w:i/>
                      <w:iCs/>
                    </w:rPr>
                    <w:t>-Parameters</w:t>
                  </w:r>
                  <w:r>
                    <w:t xml:space="preserve"> or if the UE is using higher layer parameter </w:t>
                  </w:r>
                  <w:proofErr w:type="spellStart"/>
                  <w:r>
                    <w:rPr>
                      <w:i/>
                      <w:iCs/>
                    </w:rPr>
                    <w:t>edt</w:t>
                  </w:r>
                  <w:proofErr w:type="spellEnd"/>
                  <w:r>
                    <w:rPr>
                      <w:i/>
                      <w:iCs/>
                    </w:rPr>
                    <w:t xml:space="preserve">-Parameters </w:t>
                  </w:r>
                  <w:r>
                    <w:t xml:space="preserve">and </w:t>
                  </w:r>
                  <w:r>
                    <w:rPr>
                      <w:rFonts w:ascii="Times New Roman" w:hAnsi="Times New Roman"/>
                      <w:noProof/>
                      <w:position w:val="-12"/>
                      <w:lang w:val="en-US"/>
                    </w:rPr>
                    <w:drawing>
                      <wp:inline distT="0" distB="0" distL="0" distR="0" wp14:anchorId="252221C1" wp14:editId="2975B6D1">
                        <wp:extent cx="73152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w:t>
                  </w:r>
                </w:p>
                <w:p w14:paraId="58EB7ED5" w14:textId="77777777" w:rsidR="00C6048B" w:rsidRDefault="00C6048B">
                  <w:pPr>
                    <w:pStyle w:val="B1"/>
                    <w:jc w:val="both"/>
                  </w:pPr>
                  <w:r>
                    <w:t xml:space="preserve">-    if the NB-IoT UE has a NPUSCH transmission ending in subframe </w:t>
                  </w:r>
                  <w:r>
                    <w:rPr>
                      <w:i/>
                      <w:iCs/>
                    </w:rPr>
                    <w:t>n</w:t>
                  </w:r>
                  <w:r>
                    <w:t xml:space="preserve">, </w:t>
                  </w:r>
                </w:p>
                <w:p w14:paraId="5D6D99AD" w14:textId="77777777" w:rsidR="00C6048B" w:rsidRDefault="00C6048B">
                  <w:pPr>
                    <w:pStyle w:val="B2"/>
                    <w:jc w:val="both"/>
                    <w:rPr>
                      <w:sz w:val="21"/>
                      <w:szCs w:val="21"/>
                    </w:rPr>
                  </w:pPr>
                  <w:r>
                    <w:t xml:space="preserve">-    the UE is not required to receive transmissions in the Type B half-duplex guard periods as specified in [3] for FDD; and </w:t>
                  </w:r>
                </w:p>
                <w:p w14:paraId="50AD7C0E" w14:textId="77777777" w:rsidR="00C6048B" w:rsidRDefault="00C6048B">
                  <w:pPr>
                    <w:pStyle w:val="B2"/>
                    <w:jc w:val="both"/>
                  </w:pPr>
                  <w:r>
                    <w:t xml:space="preserve">-    the UE is not required to monitor NPDCCH in any subframe starting from subframe </w:t>
                  </w:r>
                  <w:r>
                    <w:rPr>
                      <w:i/>
                      <w:iCs/>
                    </w:rPr>
                    <w:t xml:space="preserve">n+1 </w:t>
                  </w:r>
                  <w:r>
                    <w:t xml:space="preserve">to subframe </w:t>
                  </w:r>
                  <w:r>
                    <w:rPr>
                      <w:i/>
                      <w:iCs/>
                    </w:rPr>
                    <w:t xml:space="preserve">n+3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or if the NPUSCH transmission carries ACK/NACK response as determined in clause 16.4.2 and the UE is configured with higher layer parameter </w:t>
                  </w:r>
                  <w:proofErr w:type="spellStart"/>
                  <w:r>
                    <w:rPr>
                      <w:i/>
                      <w:iCs/>
                    </w:rPr>
                    <w:lastRenderedPageBreak/>
                    <w:t>downlinkHARQ</w:t>
                  </w:r>
                  <w:proofErr w:type="spellEnd"/>
                  <w:r>
                    <w:rPr>
                      <w:i/>
                      <w:iCs/>
                    </w:rPr>
                    <w:t>-</w:t>
                  </w:r>
                  <w:proofErr w:type="spellStart"/>
                  <w:r>
                    <w:rPr>
                      <w:i/>
                      <w:iCs/>
                    </w:rPr>
                    <w:t>FeedbackDisabled</w:t>
                  </w:r>
                  <w:proofErr w:type="spellEnd"/>
                  <w:r>
                    <w:rPr>
                      <w:i/>
                      <w:iCs/>
                    </w:rPr>
                    <w:t>-Bitmap-NB</w:t>
                  </w:r>
                  <w:r>
                    <w:t xml:space="preserve"> indicating disabled HARQ-ACK information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r>
                    <w:t xml:space="preserve">. </w:t>
                  </w:r>
                </w:p>
                <w:p w14:paraId="2A7D08BE" w14:textId="77777777" w:rsidR="00C6048B" w:rsidRDefault="00C6048B">
                  <w:pPr>
                    <w:jc w:val="center"/>
                    <w:rPr>
                      <w:color w:val="FF0000"/>
                    </w:rPr>
                  </w:pPr>
                  <w:r>
                    <w:rPr>
                      <w:color w:val="FF0000"/>
                    </w:rPr>
                    <w:t>&lt;Unchanged parts are omitted&gt;</w:t>
                  </w:r>
                </w:p>
              </w:tc>
            </w:tr>
          </w:tbl>
          <w:p w14:paraId="3C08DDA2" w14:textId="77777777" w:rsidR="00C6048B" w:rsidRDefault="00C6048B">
            <w:pPr>
              <w:pStyle w:val="xmsonormal"/>
              <w:rPr>
                <w:rFonts w:ascii="Times New Roman" w:hAnsi="Times New Roman" w:cs="Times New Roman"/>
              </w:rPr>
            </w:pPr>
          </w:p>
          <w:p w14:paraId="3B2B68CB" w14:textId="77777777" w:rsidR="00C6048B" w:rsidRDefault="00C6048B">
            <w:pPr>
              <w:rPr>
                <w:rFonts w:ascii="Times New Roman" w:hAnsi="Times New Roman"/>
              </w:rPr>
            </w:pPr>
          </w:p>
          <w:p w14:paraId="0B5FFE87" w14:textId="77777777" w:rsidR="00C6048B" w:rsidRDefault="00C6048B">
            <w:pPr>
              <w:rPr>
                <w:rFonts w:ascii="Calibri" w:hAnsi="Calibri" w:cs="Calibri"/>
                <w:sz w:val="21"/>
                <w:szCs w:val="21"/>
              </w:rPr>
            </w:pPr>
          </w:p>
        </w:tc>
      </w:tr>
    </w:tbl>
    <w:p w14:paraId="29E7D1A0" w14:textId="77777777" w:rsidR="00492A5E" w:rsidRDefault="00492A5E" w:rsidP="00492A5E">
      <w:pPr>
        <w:pStyle w:val="Proposal"/>
        <w:rPr>
          <w:b w:val="0"/>
          <w:bCs w:val="0"/>
        </w:rPr>
      </w:pPr>
    </w:p>
    <w:p w14:paraId="3D61B6C6" w14:textId="77777777" w:rsidR="00492A5E" w:rsidRDefault="00D47354" w:rsidP="00492A5E">
      <w:pPr>
        <w:pStyle w:val="Proposal"/>
        <w:rPr>
          <w:u w:val="single"/>
        </w:rPr>
      </w:pPr>
      <w:r>
        <w:rPr>
          <w:u w:val="single"/>
        </w:rPr>
        <w:t>Rapporteur’s u</w:t>
      </w:r>
      <w:r w:rsidR="00492A5E">
        <w:rPr>
          <w:u w:val="single"/>
        </w:rPr>
        <w:t>nderstanding of RAN1 agreement:</w:t>
      </w:r>
    </w:p>
    <w:p w14:paraId="68ADA6FD" w14:textId="77777777" w:rsidR="00492A5E" w:rsidRDefault="00492A5E" w:rsidP="00492A5E">
      <w:pPr>
        <w:pStyle w:val="Proposal"/>
        <w:rPr>
          <w:b w:val="0"/>
          <w:bCs w:val="0"/>
        </w:rPr>
      </w:pPr>
      <w:r>
        <w:rPr>
          <w:b w:val="0"/>
          <w:bCs w:val="0"/>
          <w:noProof/>
          <w:lang w:val="en-US"/>
        </w:rPr>
        <w:drawing>
          <wp:inline distT="0" distB="0" distL="0" distR="0" wp14:anchorId="23F33144" wp14:editId="43B5C02A">
            <wp:extent cx="6120765" cy="796925"/>
            <wp:effectExtent l="0" t="0" r="133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6120765" cy="796925"/>
                    </a:xfrm>
                    <a:prstGeom prst="rect">
                      <a:avLst/>
                    </a:prstGeom>
                    <a:noFill/>
                    <a:ln>
                      <a:noFill/>
                    </a:ln>
                  </pic:spPr>
                </pic:pic>
              </a:graphicData>
            </a:graphic>
          </wp:inline>
        </w:drawing>
      </w:r>
    </w:p>
    <w:p w14:paraId="68EC28AD" w14:textId="77777777" w:rsidR="00492A5E" w:rsidRDefault="00492A5E" w:rsidP="00492A5E">
      <w:pPr>
        <w:pStyle w:val="Proposal"/>
        <w:rPr>
          <w:b w:val="0"/>
          <w:bCs w:val="0"/>
        </w:rPr>
      </w:pPr>
    </w:p>
    <w:p w14:paraId="46E15CD9" w14:textId="77777777" w:rsidR="00492A5E" w:rsidRDefault="00492A5E" w:rsidP="00492A5E">
      <w:pPr>
        <w:pStyle w:val="Proposal"/>
        <w:rPr>
          <w:u w:val="single"/>
        </w:rPr>
      </w:pPr>
      <w:r>
        <w:rPr>
          <w:u w:val="single"/>
        </w:rPr>
        <w:t>RAN2</w:t>
      </w:r>
      <w:r w:rsidR="009C19AC">
        <w:rPr>
          <w:u w:val="single"/>
        </w:rPr>
        <w:t xml:space="preserve"> Proposal</w:t>
      </w:r>
      <w:r>
        <w:rPr>
          <w:u w:val="single"/>
        </w:rPr>
        <w:t>:</w:t>
      </w:r>
    </w:p>
    <w:p w14:paraId="4EB3CF2B" w14:textId="77777777" w:rsidR="00492A5E" w:rsidRDefault="00492A5E" w:rsidP="00492A5E">
      <w:r>
        <w:rPr>
          <w:rFonts w:hint="eastAsia"/>
        </w:rPr>
        <w:t>P3 in Oppo R2-2401001</w:t>
      </w:r>
    </w:p>
    <w:p w14:paraId="631F7265" w14:textId="77777777" w:rsidR="00492A5E" w:rsidRDefault="00492A5E" w:rsidP="00492A5E">
      <w:pPr>
        <w:pStyle w:val="Proposal"/>
        <w:rPr>
          <w:b w:val="0"/>
          <w:bCs w:val="0"/>
        </w:rPr>
      </w:pPr>
      <w:r>
        <w:rPr>
          <w:b w:val="0"/>
          <w:bCs w:val="0"/>
        </w:rPr>
        <w:t xml:space="preserve">Proposal 3 For multiple TB scheduling for a NB-IoT UE, if the HARQ processes are configured as HARQ feedback disabled by RRC and further reversed to HARQ feedback enabled by DCI, UE behaviour on DRX follows the case </w:t>
      </w:r>
      <w:r>
        <w:rPr>
          <w:b w:val="0"/>
          <w:bCs w:val="0"/>
          <w:highlight w:val="yellow"/>
        </w:rPr>
        <w:t>when HARQ feedback is enabled</w:t>
      </w:r>
      <w:r>
        <w:rPr>
          <w:b w:val="0"/>
          <w:bCs w:val="0"/>
        </w:rPr>
        <w:t xml:space="preserve">. </w:t>
      </w:r>
    </w:p>
    <w:p w14:paraId="48747B5C" w14:textId="77777777" w:rsidR="00492A5E" w:rsidRDefault="00492A5E" w:rsidP="00492A5E">
      <w:pPr>
        <w:pStyle w:val="Proposal"/>
        <w:rPr>
          <w:b w:val="0"/>
          <w:bCs w:val="0"/>
        </w:rPr>
      </w:pPr>
    </w:p>
    <w:p w14:paraId="37AD5D20" w14:textId="77777777" w:rsidR="00492A5E" w:rsidRDefault="00D47354" w:rsidP="00492A5E">
      <w:pPr>
        <w:pStyle w:val="Proposal"/>
        <w:rPr>
          <w:rFonts w:ascii="DengXian" w:eastAsia="DengXian" w:hAnsi="DengXian"/>
          <w:b w:val="0"/>
          <w:bCs w:val="0"/>
        </w:rPr>
      </w:pPr>
      <w:r>
        <w:rPr>
          <w:u w:val="single"/>
        </w:rPr>
        <w:t>Rapporteur’s u</w:t>
      </w:r>
      <w:r w:rsidR="00492A5E">
        <w:rPr>
          <w:u w:val="single"/>
        </w:rPr>
        <w:t>nderstanding of RAN2 proposal</w:t>
      </w:r>
    </w:p>
    <w:p w14:paraId="10DA7343" w14:textId="77777777" w:rsidR="00492A5E" w:rsidRDefault="00492A5E" w:rsidP="00492A5E">
      <w:pPr>
        <w:rPr>
          <w:rFonts w:ascii="DengXian" w:eastAsia="DengXian" w:hAnsi="DengXian"/>
        </w:rPr>
      </w:pPr>
      <w:r>
        <w:rPr>
          <w:noProof/>
          <w:lang w:val="en-US"/>
        </w:rPr>
        <w:drawing>
          <wp:inline distT="0" distB="0" distL="0" distR="0" wp14:anchorId="2E99E985" wp14:editId="61A05A1F">
            <wp:extent cx="6120765" cy="981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6120765" cy="981710"/>
                    </a:xfrm>
                    <a:prstGeom prst="rect">
                      <a:avLst/>
                    </a:prstGeom>
                    <a:noFill/>
                    <a:ln>
                      <a:noFill/>
                    </a:ln>
                  </pic:spPr>
                </pic:pic>
              </a:graphicData>
            </a:graphic>
          </wp:inline>
        </w:drawing>
      </w:r>
    </w:p>
    <w:p w14:paraId="278494A1" w14:textId="77777777" w:rsidR="00D47354" w:rsidRDefault="00D47354" w:rsidP="00D47354">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24469C50" w14:textId="77777777" w:rsidR="00D47354" w:rsidRPr="00D57632" w:rsidRDefault="00D47354" w:rsidP="00D47354">
      <w:pPr>
        <w:pStyle w:val="BodyText"/>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5</w:t>
      </w:r>
      <w:r w:rsidRPr="00D57632">
        <w:rPr>
          <w:rFonts w:eastAsiaTheme="minorEastAsia"/>
          <w:b/>
          <w:bCs/>
          <w:szCs w:val="22"/>
        </w:rPr>
        <w:t xml:space="preserve">: Do you agree </w:t>
      </w:r>
      <w:r>
        <w:rPr>
          <w:rFonts w:eastAsiaTheme="minorEastAsia"/>
          <w:b/>
          <w:bCs/>
          <w:szCs w:val="22"/>
        </w:rPr>
        <w:t>that</w:t>
      </w:r>
      <w:r w:rsidR="004A7EA0">
        <w:rPr>
          <w:rFonts w:eastAsiaTheme="minorEastAsia"/>
          <w:b/>
          <w:bCs/>
          <w:szCs w:val="22"/>
        </w:rPr>
        <w:t>, “</w:t>
      </w:r>
      <w:r>
        <w:rPr>
          <w:rFonts w:eastAsiaTheme="minorEastAsia"/>
          <w:b/>
          <w:bCs/>
          <w:szCs w:val="22"/>
        </w:rPr>
        <w:t>f</w:t>
      </w:r>
      <w:r>
        <w:rPr>
          <w:b/>
          <w:bCs/>
        </w:rPr>
        <w:t xml:space="preserve">or multiple TB scheduling for a NB-IoT UE, if the HARQ processes are configured as HARQ feedback disabled by RRC and further reversed to HARQ feedback enabled by DCI, UE behaviour on DRX follows the case </w:t>
      </w:r>
      <w:r w:rsidRPr="00D47354">
        <w:rPr>
          <w:b/>
          <w:bCs/>
        </w:rPr>
        <w:t>when HARQ feedback is enabled</w:t>
      </w:r>
      <w:proofErr w:type="gramStart"/>
      <w:r w:rsidR="004A7EA0">
        <w:rPr>
          <w:b/>
          <w:bCs/>
        </w:rPr>
        <w:t xml:space="preserve">” </w:t>
      </w:r>
      <w:r>
        <w:rPr>
          <w:rFonts w:eastAsiaTheme="minorEastAsia"/>
          <w:b/>
          <w:bCs/>
          <w:szCs w:val="22"/>
        </w:rPr>
        <w:t>?</w:t>
      </w:r>
      <w:proofErr w:type="gramEnd"/>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D47354" w14:paraId="47EB8BC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43E768E7" w14:textId="77777777" w:rsidR="00D47354" w:rsidRDefault="00D47354"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1FB03678" w14:textId="77777777" w:rsidR="00D47354" w:rsidRDefault="00D47354"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626572F" w14:textId="77777777" w:rsidR="00D47354" w:rsidRDefault="00D47354" w:rsidP="00AF4EF7">
            <w:pPr>
              <w:spacing w:after="0"/>
              <w:jc w:val="center"/>
              <w:rPr>
                <w:rFonts w:cs="Arial"/>
                <w:b/>
                <w:bCs/>
              </w:rPr>
            </w:pPr>
            <w:r>
              <w:rPr>
                <w:rFonts w:cs="Arial"/>
                <w:b/>
                <w:bCs/>
              </w:rPr>
              <w:t>Comments</w:t>
            </w:r>
          </w:p>
        </w:tc>
      </w:tr>
      <w:tr w:rsidR="00D47354" w14:paraId="34C65A9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25D313F" w14:textId="77777777" w:rsidR="00D47354" w:rsidRDefault="00EC4D2E"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C371853" w14:textId="77777777" w:rsidR="00D47354" w:rsidRDefault="00EC4D2E" w:rsidP="00AF4EF7">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8AD0B36" w14:textId="77777777" w:rsidR="00D47354" w:rsidRDefault="00EC4D2E" w:rsidP="00AF4EF7">
            <w:pPr>
              <w:spacing w:after="0"/>
              <w:rPr>
                <w:rFonts w:eastAsiaTheme="minorEastAsia"/>
                <w:sz w:val="22"/>
                <w:szCs w:val="22"/>
              </w:rPr>
            </w:pPr>
            <w:r>
              <w:rPr>
                <w:rFonts w:eastAsiaTheme="minorEastAsia"/>
                <w:sz w:val="22"/>
                <w:szCs w:val="22"/>
              </w:rPr>
              <w:t xml:space="preserve">The purpose of DCI enabled HARQ feedback is for rather link adaptation for network. It is not for retransmission. This is same for single TB or multiple TB. There is no mixed mode allowed in </w:t>
            </w:r>
            <w:proofErr w:type="spellStart"/>
            <w:r>
              <w:rPr>
                <w:rFonts w:eastAsiaTheme="minorEastAsia"/>
                <w:sz w:val="22"/>
                <w:szCs w:val="22"/>
              </w:rPr>
              <w:t>multiTB</w:t>
            </w:r>
            <w:proofErr w:type="spellEnd"/>
            <w:r>
              <w:rPr>
                <w:rFonts w:eastAsiaTheme="minorEastAsia"/>
                <w:sz w:val="22"/>
                <w:szCs w:val="22"/>
              </w:rPr>
              <w:t xml:space="preserve"> when DCI enables HARQ feedback.</w:t>
            </w:r>
          </w:p>
          <w:p w14:paraId="1193CF0B" w14:textId="77777777" w:rsidR="00EC4D2E" w:rsidRDefault="00EC4D2E" w:rsidP="00AF4EF7">
            <w:pPr>
              <w:spacing w:after="0"/>
              <w:rPr>
                <w:rFonts w:eastAsiaTheme="minorEastAsia"/>
                <w:sz w:val="22"/>
                <w:szCs w:val="22"/>
              </w:rPr>
            </w:pPr>
            <w:r>
              <w:rPr>
                <w:rFonts w:eastAsiaTheme="minorEastAsia"/>
                <w:sz w:val="22"/>
                <w:szCs w:val="22"/>
              </w:rPr>
              <w:t xml:space="preserve">So following agreement applies to both single and </w:t>
            </w:r>
            <w:proofErr w:type="spellStart"/>
            <w:r>
              <w:rPr>
                <w:rFonts w:eastAsiaTheme="minorEastAsia"/>
                <w:sz w:val="22"/>
                <w:szCs w:val="22"/>
              </w:rPr>
              <w:t>multiTB</w:t>
            </w:r>
            <w:proofErr w:type="spellEnd"/>
            <w:r>
              <w:rPr>
                <w:rFonts w:eastAsiaTheme="minorEastAsia"/>
                <w:sz w:val="22"/>
                <w:szCs w:val="22"/>
              </w:rPr>
              <w:t>.</w:t>
            </w:r>
          </w:p>
          <w:p w14:paraId="6E7A83DA" w14:textId="77777777" w:rsidR="00EC4D2E" w:rsidRDefault="00EC4D2E" w:rsidP="00EC4D2E">
            <w:pPr>
              <w:rPr>
                <w:b/>
                <w:bCs/>
              </w:rPr>
            </w:pPr>
            <w:r>
              <w:rPr>
                <w:rFonts w:hint="eastAsia"/>
                <w:b/>
                <w:bCs/>
              </w:rPr>
              <w:t>Agreement in RAN2#123bis:</w:t>
            </w:r>
          </w:p>
          <w:p w14:paraId="6D213E80" w14:textId="77777777" w:rsidR="00EC4D2E" w:rsidRDefault="00EC4D2E" w:rsidP="00EC4D2E">
            <w:pPr>
              <w:spacing w:after="0"/>
              <w:rPr>
                <w:rFonts w:eastAsiaTheme="minorEastAsia"/>
                <w:sz w:val="22"/>
                <w:szCs w:val="22"/>
              </w:rPr>
            </w:pPr>
            <w:r>
              <w:rPr>
                <w:rFonts w:hint="eastAsia"/>
              </w:rPr>
              <w:t xml:space="preserve">For a HARQ process configured as HARQ feedback disabled by RRC and further reversed to HARQ </w:t>
            </w:r>
            <w:r>
              <w:rPr>
                <w:rFonts w:hint="eastAsia"/>
              </w:rPr>
              <w:lastRenderedPageBreak/>
              <w:t xml:space="preserve">feedback enabled by DCI, </w:t>
            </w:r>
            <w:r w:rsidRPr="00492A5E">
              <w:rPr>
                <w:rFonts w:hint="eastAsia"/>
                <w:highlight w:val="yellow"/>
              </w:rPr>
              <w:t>UE behaviour on DRX follows the case when HARQ feedback is disabled.</w:t>
            </w:r>
          </w:p>
          <w:p w14:paraId="2F679B87" w14:textId="77777777" w:rsidR="00EC4D2E" w:rsidRDefault="00EC4D2E" w:rsidP="00AF4EF7">
            <w:pPr>
              <w:spacing w:after="0"/>
              <w:rPr>
                <w:rFonts w:eastAsiaTheme="minorEastAsia"/>
                <w:sz w:val="22"/>
                <w:szCs w:val="22"/>
              </w:rPr>
            </w:pPr>
          </w:p>
        </w:tc>
      </w:tr>
      <w:tr w:rsidR="00AF4EF7" w14:paraId="6FD37673"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88E36D0" w14:textId="77777777" w:rsidR="00AF4EF7" w:rsidRDefault="00922CD9" w:rsidP="00AF4EF7">
            <w:pPr>
              <w:spacing w:after="0"/>
              <w:rPr>
                <w:rFonts w:ascii="Times New Roman" w:hAnsi="Times New Roman"/>
                <w:sz w:val="22"/>
                <w:szCs w:val="22"/>
              </w:rPr>
            </w:pPr>
            <w:r>
              <w:rPr>
                <w:rFonts w:ascii="Times New Roman" w:hAnsi="Times New Roman" w:hint="eastAsia"/>
                <w:sz w:val="22"/>
                <w:szCs w:val="22"/>
              </w:rPr>
              <w:lastRenderedPageBreak/>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42D988E1" w14:textId="77777777" w:rsidR="00AF4EF7" w:rsidRDefault="00AD4B28"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2E64E5DF" w14:textId="77777777" w:rsidR="00AF4EF7" w:rsidRDefault="00AD4B28" w:rsidP="00AF4EF7">
            <w:pPr>
              <w:spacing w:after="0"/>
              <w:rPr>
                <w:rFonts w:eastAsiaTheme="minorEastAsia"/>
                <w:sz w:val="22"/>
                <w:szCs w:val="22"/>
              </w:rPr>
            </w:pPr>
            <w:r>
              <w:rPr>
                <w:rFonts w:eastAsiaTheme="minorEastAsia" w:hint="eastAsia"/>
                <w:sz w:val="22"/>
                <w:szCs w:val="22"/>
              </w:rPr>
              <w:t>W</w:t>
            </w:r>
            <w:r>
              <w:rPr>
                <w:rFonts w:eastAsiaTheme="minorEastAsia"/>
                <w:sz w:val="22"/>
                <w:szCs w:val="22"/>
              </w:rPr>
              <w:t xml:space="preserve">e should follow </w:t>
            </w:r>
            <w:r w:rsidR="001C6CB4">
              <w:rPr>
                <w:rFonts w:eastAsiaTheme="minorEastAsia"/>
                <w:sz w:val="22"/>
                <w:szCs w:val="22"/>
              </w:rPr>
              <w:t xml:space="preserve">the </w:t>
            </w:r>
            <w:r>
              <w:rPr>
                <w:rFonts w:eastAsiaTheme="minorEastAsia"/>
                <w:sz w:val="22"/>
                <w:szCs w:val="22"/>
              </w:rPr>
              <w:t>RAN1 agreement and cla</w:t>
            </w:r>
            <w:r w:rsidR="001C6CB4">
              <w:rPr>
                <w:rFonts w:eastAsiaTheme="minorEastAsia"/>
                <w:sz w:val="22"/>
                <w:szCs w:val="22"/>
              </w:rPr>
              <w:t>r</w:t>
            </w:r>
            <w:r>
              <w:rPr>
                <w:rFonts w:eastAsiaTheme="minorEastAsia"/>
                <w:sz w:val="22"/>
                <w:szCs w:val="22"/>
              </w:rPr>
              <w:t xml:space="preserve">ify the RAN2#123bis </w:t>
            </w:r>
            <w:r w:rsidR="00EC3D48">
              <w:rPr>
                <w:rFonts w:eastAsiaTheme="minorEastAsia"/>
                <w:sz w:val="22"/>
                <w:szCs w:val="22"/>
              </w:rPr>
              <w:t>agreement</w:t>
            </w:r>
            <w:r>
              <w:rPr>
                <w:rFonts w:eastAsiaTheme="minorEastAsia"/>
                <w:sz w:val="22"/>
                <w:szCs w:val="22"/>
              </w:rPr>
              <w:t xml:space="preserve"> is intended for single-TB case</w:t>
            </w:r>
            <w:r w:rsidR="001C6CB4">
              <w:rPr>
                <w:rFonts w:eastAsiaTheme="minorEastAsia"/>
                <w:sz w:val="22"/>
                <w:szCs w:val="22"/>
              </w:rPr>
              <w:t xml:space="preserve">, which is commonly accepted by most companies during post email </w:t>
            </w:r>
            <w:r w:rsidR="001C6CB4" w:rsidRPr="001C6CB4">
              <w:rPr>
                <w:rFonts w:eastAsiaTheme="minorEastAsia"/>
                <w:sz w:val="22"/>
                <w:szCs w:val="22"/>
              </w:rPr>
              <w:t xml:space="preserve">[Post124][309][NR-NTN </w:t>
            </w:r>
            <w:proofErr w:type="spellStart"/>
            <w:r w:rsidR="001C6CB4" w:rsidRPr="001C6CB4">
              <w:rPr>
                <w:rFonts w:eastAsiaTheme="minorEastAsia"/>
                <w:sz w:val="22"/>
                <w:szCs w:val="22"/>
              </w:rPr>
              <w:t>Enh</w:t>
            </w:r>
            <w:proofErr w:type="spellEnd"/>
            <w:r w:rsidR="001C6CB4" w:rsidRPr="001C6CB4">
              <w:rPr>
                <w:rFonts w:eastAsiaTheme="minorEastAsia"/>
                <w:sz w:val="22"/>
                <w:szCs w:val="22"/>
              </w:rPr>
              <w:t>] 36.321 CR (</w:t>
            </w:r>
            <w:proofErr w:type="spellStart"/>
            <w:r w:rsidR="001C6CB4" w:rsidRPr="001C6CB4">
              <w:rPr>
                <w:rFonts w:eastAsiaTheme="minorEastAsia"/>
                <w:sz w:val="22"/>
                <w:szCs w:val="22"/>
              </w:rPr>
              <w:t>Mediatek</w:t>
            </w:r>
            <w:proofErr w:type="spellEnd"/>
            <w:r w:rsidR="001C6CB4" w:rsidRPr="001C6CB4">
              <w:rPr>
                <w:rFonts w:eastAsiaTheme="minorEastAsia"/>
                <w:sz w:val="22"/>
                <w:szCs w:val="22"/>
              </w:rPr>
              <w:t>)</w:t>
            </w:r>
          </w:p>
        </w:tc>
      </w:tr>
      <w:tr w:rsidR="00AF4EF7" w14:paraId="2A35CA6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1E73FCD6" w14:textId="77777777" w:rsidR="00AF4EF7" w:rsidRDefault="008B0C90" w:rsidP="00AF4EF7">
            <w:pPr>
              <w:spacing w:after="0"/>
              <w:rPr>
                <w:rFonts w:ascii="Times New Roman" w:hAnsi="Times New Roman"/>
                <w:sz w:val="22"/>
                <w:szCs w:val="22"/>
              </w:rPr>
            </w:pPr>
            <w:r>
              <w:rPr>
                <w:rFonts w:ascii="Times New Roman" w:hAnsi="Times New Roman" w:hint="eastAsia"/>
                <w:sz w:val="22"/>
                <w:szCs w:val="22"/>
              </w:rPr>
              <w:t>O</w:t>
            </w:r>
            <w:r>
              <w:rPr>
                <w:rFonts w:ascii="Times New Roman" w:hAnsi="Times New Roman"/>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62B75650" w14:textId="77777777" w:rsidR="00AF4EF7" w:rsidRDefault="008B0C90"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2E771A39" w14:textId="77777777" w:rsidR="00AF4EF7" w:rsidRDefault="008B0C90" w:rsidP="00AF4EF7">
            <w:pPr>
              <w:spacing w:after="0"/>
              <w:rPr>
                <w:rFonts w:eastAsiaTheme="minorEastAsia"/>
                <w:sz w:val="22"/>
                <w:szCs w:val="22"/>
              </w:rPr>
            </w:pPr>
            <w:r>
              <w:rPr>
                <w:rFonts w:eastAsiaTheme="minorEastAsia"/>
                <w:sz w:val="22"/>
                <w:szCs w:val="22"/>
              </w:rPr>
              <w:t>Fine to follow RAN1 agreement.</w:t>
            </w:r>
          </w:p>
        </w:tc>
      </w:tr>
      <w:tr w:rsidR="00566E97" w14:paraId="45556117"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CA2DF7B" w14:textId="77777777" w:rsidR="00566E97" w:rsidRDefault="00566E97" w:rsidP="00566E97">
            <w:pPr>
              <w:spacing w:after="0"/>
              <w:rPr>
                <w:rFonts w:ascii="Times New Roman" w:hAnsi="Times New Roman"/>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3F645A82" w14:textId="77777777" w:rsidR="00566E97" w:rsidRDefault="00566E97" w:rsidP="00566E97">
            <w:pPr>
              <w:spacing w:after="0"/>
              <w:rPr>
                <w:rFonts w:eastAsiaTheme="minorEastAsia"/>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07F10B91" w14:textId="77777777" w:rsidR="00566E97" w:rsidRDefault="00566E97" w:rsidP="00566E97">
            <w:pPr>
              <w:spacing w:after="0"/>
              <w:rPr>
                <w:rFonts w:eastAsiaTheme="minorEastAsia"/>
                <w:sz w:val="22"/>
                <w:szCs w:val="22"/>
              </w:rPr>
            </w:pPr>
          </w:p>
        </w:tc>
      </w:tr>
      <w:tr w:rsidR="0058058C" w14:paraId="3B10883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777A77A9" w14:textId="77777777" w:rsidR="0058058C" w:rsidRDefault="0058058C" w:rsidP="0058058C">
            <w:pPr>
              <w:spacing w:after="0"/>
              <w:rPr>
                <w:rFonts w:ascii="Times New Roman" w:hAnsi="Times New Roman"/>
                <w:sz w:val="22"/>
                <w:szCs w:val="22"/>
              </w:rPr>
            </w:pPr>
            <w:r w:rsidRPr="003A13D1">
              <w:rPr>
                <w:rFonts w:eastAsiaTheme="minorEastAsia"/>
                <w:sz w:val="22"/>
                <w:szCs w:val="22"/>
              </w:rPr>
              <w:t>Nokia</w:t>
            </w:r>
          </w:p>
        </w:tc>
        <w:tc>
          <w:tcPr>
            <w:tcW w:w="2429" w:type="dxa"/>
            <w:tcBorders>
              <w:top w:val="single" w:sz="4" w:space="0" w:color="auto"/>
              <w:left w:val="single" w:sz="4" w:space="0" w:color="auto"/>
              <w:bottom w:val="single" w:sz="4" w:space="0" w:color="auto"/>
              <w:right w:val="single" w:sz="4" w:space="0" w:color="auto"/>
            </w:tcBorders>
          </w:tcPr>
          <w:p w14:paraId="304D7319" w14:textId="77777777" w:rsidR="0058058C" w:rsidRDefault="0058058C" w:rsidP="0058058C">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264564B8" w14:textId="77777777" w:rsidR="0058058C" w:rsidRDefault="0058058C" w:rsidP="0058058C">
            <w:pPr>
              <w:spacing w:after="0"/>
              <w:rPr>
                <w:rFonts w:eastAsiaTheme="minorEastAsia"/>
                <w:sz w:val="22"/>
                <w:szCs w:val="22"/>
              </w:rPr>
            </w:pPr>
            <w:r>
              <w:rPr>
                <w:rFonts w:eastAsiaTheme="minorEastAsia"/>
                <w:sz w:val="22"/>
                <w:szCs w:val="22"/>
              </w:rPr>
              <w:t xml:space="preserve">The proposal is aligned with RAN1 agreements. RAN1 defined different UE behaviour for single TB and </w:t>
            </w:r>
            <w:proofErr w:type="spellStart"/>
            <w:r>
              <w:rPr>
                <w:rFonts w:eastAsiaTheme="minorEastAsia"/>
                <w:sz w:val="22"/>
                <w:szCs w:val="22"/>
              </w:rPr>
              <w:t>multo</w:t>
            </w:r>
            <w:proofErr w:type="spellEnd"/>
            <w:r>
              <w:rPr>
                <w:rFonts w:eastAsiaTheme="minorEastAsia"/>
                <w:sz w:val="22"/>
                <w:szCs w:val="22"/>
              </w:rPr>
              <w:t>-TB scheduling.</w:t>
            </w:r>
          </w:p>
          <w:p w14:paraId="4F35AA21" w14:textId="77777777" w:rsidR="0058058C" w:rsidRPr="0058058C" w:rsidRDefault="0058058C" w:rsidP="0058058C">
            <w:pPr>
              <w:pStyle w:val="ListParagraph"/>
              <w:numPr>
                <w:ilvl w:val="0"/>
                <w:numId w:val="38"/>
              </w:numPr>
              <w:spacing w:after="0"/>
              <w:rPr>
                <w:rFonts w:eastAsiaTheme="minorEastAsia"/>
                <w:sz w:val="22"/>
                <w:szCs w:val="22"/>
              </w:rPr>
            </w:pPr>
            <w:r w:rsidRPr="0058058C">
              <w:rPr>
                <w:rFonts w:eastAsiaTheme="minorEastAsia"/>
                <w:sz w:val="22"/>
                <w:szCs w:val="22"/>
                <w:highlight w:val="yellow"/>
              </w:rPr>
              <w:t>For single TB scheduled by DCI</w:t>
            </w:r>
            <w:r w:rsidRPr="0058058C">
              <w:rPr>
                <w:rFonts w:eastAsiaTheme="minorEastAsia"/>
                <w:sz w:val="22"/>
                <w:szCs w:val="22"/>
              </w:rPr>
              <w:t xml:space="preserve">, Working assumption 2 For Option 1 + Option 3 DCI based overridden mechanism, for a HARQ process configured as HARQ feedback disabled by per-HARQ process bitmap </w:t>
            </w:r>
            <w:proofErr w:type="spellStart"/>
            <w:r w:rsidRPr="0058058C">
              <w:rPr>
                <w:rFonts w:eastAsiaTheme="minorEastAsia"/>
                <w:sz w:val="22"/>
                <w:szCs w:val="22"/>
              </w:rPr>
              <w:t>signaling</w:t>
            </w:r>
            <w:proofErr w:type="spellEnd"/>
            <w:r w:rsidRPr="0058058C">
              <w:rPr>
                <w:rFonts w:eastAsiaTheme="minorEastAsia"/>
                <w:sz w:val="22"/>
                <w:szCs w:val="22"/>
              </w:rPr>
              <w:t xml:space="preserve"> and further reversed to HARQ feedback enabled by DCI, </w:t>
            </w:r>
            <w:r w:rsidRPr="0058058C">
              <w:rPr>
                <w:rFonts w:eastAsiaTheme="minorEastAsia"/>
                <w:sz w:val="22"/>
                <w:szCs w:val="22"/>
                <w:highlight w:val="yellow"/>
              </w:rPr>
              <w:t xml:space="preserve">the </w:t>
            </w:r>
            <w:proofErr w:type="spellStart"/>
            <w:r w:rsidRPr="0058058C">
              <w:rPr>
                <w:rFonts w:eastAsiaTheme="minorEastAsia"/>
                <w:sz w:val="22"/>
                <w:szCs w:val="22"/>
                <w:highlight w:val="yellow"/>
              </w:rPr>
              <w:t>NBIoT</w:t>
            </w:r>
            <w:proofErr w:type="spellEnd"/>
            <w:r w:rsidRPr="0058058C">
              <w:rPr>
                <w:rFonts w:eastAsiaTheme="minorEastAsia"/>
                <w:sz w:val="22"/>
                <w:szCs w:val="22"/>
                <w:highlight w:val="yellow"/>
              </w:rPr>
              <w:t xml:space="preserve"> UE does not wait for an RTT+3ms</w:t>
            </w:r>
            <w:r w:rsidRPr="0058058C">
              <w:rPr>
                <w:rFonts w:eastAsiaTheme="minorEastAsia"/>
                <w:sz w:val="22"/>
                <w:szCs w:val="22"/>
              </w:rPr>
              <w:t xml:space="preserve"> (i.e., till subframe n+Kmac+3 in TS36.213 section 16.6) before monitoring NPDCCH for the same HARQ process (or monitoring any NPDCCH for the case of single HARQ process configuration).</w:t>
            </w:r>
          </w:p>
          <w:p w14:paraId="58CC922C" w14:textId="77777777" w:rsidR="0058058C" w:rsidRPr="0058058C" w:rsidRDefault="0058058C" w:rsidP="0058058C">
            <w:pPr>
              <w:pStyle w:val="ListParagraph"/>
              <w:numPr>
                <w:ilvl w:val="0"/>
                <w:numId w:val="38"/>
              </w:numPr>
              <w:spacing w:after="0"/>
              <w:rPr>
                <w:rFonts w:eastAsiaTheme="minorEastAsia"/>
                <w:sz w:val="22"/>
                <w:szCs w:val="22"/>
              </w:rPr>
            </w:pPr>
            <w:r w:rsidRPr="0058058C">
              <w:rPr>
                <w:rFonts w:eastAsiaTheme="minorEastAsia"/>
                <w:sz w:val="22"/>
                <w:szCs w:val="22"/>
                <w:highlight w:val="yellow"/>
              </w:rPr>
              <w:t>When multiple TBs are scheduled by a single DCI:</w:t>
            </w:r>
            <w:r w:rsidRPr="0058058C">
              <w:rPr>
                <w:rFonts w:eastAsiaTheme="minorEastAsia"/>
                <w:sz w:val="22"/>
                <w:szCs w:val="22"/>
              </w:rPr>
              <w:t xml:space="preserve"> For Option 1 + Option 3 DCI based overridden mechanism, when DCI indicates HARQ feedback enabled, then </w:t>
            </w:r>
            <w:r w:rsidRPr="0058058C">
              <w:rPr>
                <w:rFonts w:eastAsiaTheme="minorEastAsia"/>
                <w:sz w:val="22"/>
                <w:szCs w:val="22"/>
                <w:highlight w:val="yellow"/>
              </w:rPr>
              <w:t>the NB-IoT UE always wait for an RTT+3ms</w:t>
            </w:r>
            <w:r w:rsidRPr="0058058C">
              <w:rPr>
                <w:rFonts w:eastAsiaTheme="minorEastAsia"/>
                <w:sz w:val="22"/>
                <w:szCs w:val="22"/>
              </w:rPr>
              <w:t xml:space="preserve"> (i.e., till subframe n+Kmac+3 in TS36.213 section 16.6) before monitoring NPDCCH.</w:t>
            </w:r>
          </w:p>
        </w:tc>
      </w:tr>
      <w:tr w:rsidR="007A094E" w14:paraId="51DA1F0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44569FD" w14:textId="77777777" w:rsidR="007A094E" w:rsidRDefault="007A094E" w:rsidP="007A094E">
            <w:pPr>
              <w:spacing w:after="0"/>
              <w:rPr>
                <w:rFonts w:eastAsia="Malgun Gothic"/>
                <w:sz w:val="22"/>
                <w:szCs w:val="22"/>
              </w:rPr>
            </w:pPr>
            <w:r>
              <w:rPr>
                <w:rFonts w:ascii="Times New Roman" w:hAnsi="Times New Roman"/>
                <w:sz w:val="22"/>
                <w:szCs w:val="22"/>
              </w:rPr>
              <w:t>Qualcomm-2</w:t>
            </w:r>
          </w:p>
        </w:tc>
        <w:tc>
          <w:tcPr>
            <w:tcW w:w="2429" w:type="dxa"/>
            <w:tcBorders>
              <w:top w:val="single" w:sz="4" w:space="0" w:color="auto"/>
              <w:left w:val="single" w:sz="4" w:space="0" w:color="auto"/>
              <w:bottom w:val="single" w:sz="4" w:space="0" w:color="auto"/>
              <w:right w:val="single" w:sz="4" w:space="0" w:color="auto"/>
            </w:tcBorders>
          </w:tcPr>
          <w:p w14:paraId="75FFCC80" w14:textId="77777777" w:rsidR="007A094E" w:rsidRDefault="007A094E" w:rsidP="007A094E">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155302D" w14:textId="77777777" w:rsidR="007A094E" w:rsidRDefault="007A094E" w:rsidP="007A094E">
            <w:pPr>
              <w:spacing w:after="0"/>
              <w:rPr>
                <w:rFonts w:eastAsiaTheme="minorEastAsia"/>
                <w:sz w:val="22"/>
                <w:szCs w:val="22"/>
              </w:rPr>
            </w:pPr>
            <w:r>
              <w:rPr>
                <w:rFonts w:eastAsiaTheme="minorEastAsia"/>
                <w:sz w:val="22"/>
                <w:szCs w:val="22"/>
              </w:rPr>
              <w:t>RAN1 seems to cover the case for multi TB when RRC configures one TB with HARQ feedback enabled and other TB HARQ feedback disabled.</w:t>
            </w:r>
          </w:p>
          <w:p w14:paraId="6C261AEB" w14:textId="77777777" w:rsidR="007A094E" w:rsidRDefault="007A094E" w:rsidP="007A094E">
            <w:pPr>
              <w:spacing w:after="0"/>
              <w:rPr>
                <w:rFonts w:eastAsiaTheme="minorEastAsia"/>
                <w:sz w:val="22"/>
                <w:szCs w:val="22"/>
              </w:rPr>
            </w:pPr>
            <w:r>
              <w:rPr>
                <w:rFonts w:eastAsiaTheme="minorEastAsia"/>
                <w:sz w:val="22"/>
                <w:szCs w:val="22"/>
              </w:rPr>
              <w:t>Then we have following cases:</w:t>
            </w:r>
          </w:p>
          <w:p w14:paraId="0CE38ADB" w14:textId="77777777" w:rsidR="007A094E" w:rsidRDefault="007A094E" w:rsidP="007A094E">
            <w:pPr>
              <w:pStyle w:val="ListParagraph"/>
              <w:numPr>
                <w:ilvl w:val="0"/>
                <w:numId w:val="43"/>
              </w:numPr>
              <w:spacing w:after="0"/>
              <w:rPr>
                <w:rFonts w:eastAsiaTheme="minorEastAsia"/>
                <w:sz w:val="22"/>
                <w:szCs w:val="22"/>
              </w:rPr>
            </w:pPr>
            <w:r>
              <w:rPr>
                <w:rFonts w:eastAsiaTheme="minorEastAsia"/>
                <w:sz w:val="22"/>
                <w:szCs w:val="22"/>
              </w:rPr>
              <w:t>First TB with RRC HARQ feedback disabled + DCI HARQ feedback enabled</w:t>
            </w:r>
          </w:p>
          <w:p w14:paraId="1052B32D" w14:textId="77777777" w:rsidR="007A094E" w:rsidRDefault="007A094E" w:rsidP="007A094E">
            <w:pPr>
              <w:pStyle w:val="ListParagraph"/>
              <w:numPr>
                <w:ilvl w:val="0"/>
                <w:numId w:val="43"/>
              </w:numPr>
              <w:spacing w:after="0"/>
              <w:rPr>
                <w:rFonts w:eastAsiaTheme="minorEastAsia"/>
                <w:sz w:val="22"/>
                <w:szCs w:val="22"/>
              </w:rPr>
            </w:pPr>
            <w:r>
              <w:rPr>
                <w:rFonts w:eastAsiaTheme="minorEastAsia"/>
                <w:sz w:val="22"/>
                <w:szCs w:val="22"/>
              </w:rPr>
              <w:t>Second TB with RRC HARQ feedback enabled + DCI HARQ feedback enabled</w:t>
            </w:r>
          </w:p>
          <w:p w14:paraId="4FB080FD" w14:textId="77777777" w:rsidR="007A094E" w:rsidRDefault="007A094E" w:rsidP="007A094E">
            <w:pPr>
              <w:pStyle w:val="ListParagraph"/>
              <w:numPr>
                <w:ilvl w:val="0"/>
                <w:numId w:val="43"/>
              </w:numPr>
              <w:spacing w:after="0"/>
              <w:rPr>
                <w:rFonts w:eastAsiaTheme="minorEastAsia"/>
                <w:sz w:val="22"/>
                <w:szCs w:val="22"/>
              </w:rPr>
            </w:pPr>
            <w:r>
              <w:rPr>
                <w:rFonts w:eastAsiaTheme="minorEastAsia"/>
                <w:sz w:val="22"/>
                <w:szCs w:val="22"/>
              </w:rPr>
              <w:t xml:space="preserve">Both first and second TBs with RRC HARQ feedback enabled + </w:t>
            </w:r>
            <w:proofErr w:type="spellStart"/>
            <w:r>
              <w:rPr>
                <w:rFonts w:eastAsiaTheme="minorEastAsia"/>
                <w:sz w:val="22"/>
                <w:szCs w:val="22"/>
              </w:rPr>
              <w:t>DcI</w:t>
            </w:r>
            <w:proofErr w:type="spellEnd"/>
            <w:r>
              <w:rPr>
                <w:rFonts w:eastAsiaTheme="minorEastAsia"/>
                <w:sz w:val="22"/>
                <w:szCs w:val="22"/>
              </w:rPr>
              <w:t xml:space="preserve"> HARQ feedback enabled.</w:t>
            </w:r>
          </w:p>
          <w:p w14:paraId="41515A3A" w14:textId="77777777" w:rsidR="007A094E" w:rsidRDefault="007A094E" w:rsidP="007A094E">
            <w:pPr>
              <w:spacing w:after="0"/>
              <w:rPr>
                <w:rFonts w:eastAsiaTheme="minorEastAsia"/>
                <w:sz w:val="22"/>
                <w:szCs w:val="22"/>
              </w:rPr>
            </w:pPr>
          </w:p>
          <w:p w14:paraId="68FF479F" w14:textId="77777777" w:rsidR="007A094E" w:rsidRDefault="007A094E" w:rsidP="007A094E">
            <w:pPr>
              <w:spacing w:after="0"/>
              <w:rPr>
                <w:rFonts w:eastAsiaTheme="minorEastAsia"/>
                <w:sz w:val="22"/>
                <w:szCs w:val="22"/>
              </w:rPr>
            </w:pPr>
            <w:r>
              <w:rPr>
                <w:rFonts w:eastAsiaTheme="minorEastAsia"/>
                <w:sz w:val="22"/>
                <w:szCs w:val="22"/>
              </w:rPr>
              <w:t>Above, the case (2) is already clear UE follows the case HARQ feedback enabled for the corresponding HARQ process. This is where may be confusion is.</w:t>
            </w:r>
          </w:p>
          <w:p w14:paraId="246B95D3" w14:textId="77777777" w:rsidR="007A094E" w:rsidRDefault="007A094E" w:rsidP="007A094E">
            <w:pPr>
              <w:spacing w:after="0"/>
              <w:rPr>
                <w:rFonts w:eastAsiaTheme="minorEastAsia"/>
                <w:sz w:val="22"/>
                <w:szCs w:val="22"/>
              </w:rPr>
            </w:pPr>
            <w:r>
              <w:rPr>
                <w:rFonts w:eastAsiaTheme="minorEastAsia"/>
                <w:sz w:val="22"/>
                <w:szCs w:val="22"/>
              </w:rPr>
              <w:t>But for the case (1), UE can follow the RAN2 agreement as MAC spec is anyway captured per HARQ process (i.e., of per TB).</w:t>
            </w:r>
          </w:p>
          <w:p w14:paraId="4E5F8B2E" w14:textId="77777777" w:rsidR="007A094E" w:rsidRDefault="007A094E" w:rsidP="007A094E">
            <w:pPr>
              <w:rPr>
                <w:b/>
                <w:bCs/>
              </w:rPr>
            </w:pPr>
            <w:r>
              <w:rPr>
                <w:rFonts w:hint="eastAsia"/>
                <w:b/>
                <w:bCs/>
              </w:rPr>
              <w:t>Agreement in RAN2#123bis:</w:t>
            </w:r>
          </w:p>
          <w:p w14:paraId="426B4126" w14:textId="77777777" w:rsidR="007A094E" w:rsidRDefault="007A094E" w:rsidP="007A094E">
            <w:pPr>
              <w:spacing w:after="0"/>
              <w:rPr>
                <w:rFonts w:eastAsiaTheme="minorEastAsia"/>
                <w:sz w:val="22"/>
                <w:szCs w:val="22"/>
              </w:rPr>
            </w:pPr>
            <w:r>
              <w:rPr>
                <w:rFonts w:hint="eastAsia"/>
              </w:rPr>
              <w:t xml:space="preserve">For a HARQ process configured as HARQ feedback disabled by RRC and further reversed to HARQ </w:t>
            </w:r>
            <w:r>
              <w:rPr>
                <w:rFonts w:hint="eastAsia"/>
              </w:rPr>
              <w:lastRenderedPageBreak/>
              <w:t xml:space="preserve">feedback enabled by DCI, </w:t>
            </w:r>
            <w:r w:rsidRPr="00492A5E">
              <w:rPr>
                <w:rFonts w:hint="eastAsia"/>
                <w:highlight w:val="yellow"/>
              </w:rPr>
              <w:t>UE behaviour on DRX follows the case when HARQ feedback is disabled.</w:t>
            </w:r>
          </w:p>
          <w:p w14:paraId="27AF15B0" w14:textId="77777777" w:rsidR="007A094E" w:rsidRDefault="007A094E" w:rsidP="007A094E">
            <w:pPr>
              <w:spacing w:after="0"/>
              <w:rPr>
                <w:rFonts w:eastAsiaTheme="minorEastAsia"/>
                <w:sz w:val="22"/>
                <w:szCs w:val="22"/>
              </w:rPr>
            </w:pPr>
          </w:p>
          <w:p w14:paraId="02DFD456" w14:textId="77777777" w:rsidR="007A094E" w:rsidRDefault="007A094E" w:rsidP="007A094E">
            <w:pPr>
              <w:spacing w:after="0"/>
              <w:rPr>
                <w:rFonts w:eastAsiaTheme="minorEastAsia"/>
                <w:sz w:val="22"/>
                <w:szCs w:val="22"/>
              </w:rPr>
            </w:pPr>
            <w:r>
              <w:rPr>
                <w:rFonts w:eastAsiaTheme="minorEastAsia"/>
                <w:sz w:val="22"/>
                <w:szCs w:val="22"/>
              </w:rPr>
              <w:t>In the case (3), HARQ feedback is only for link adaptation so UE can immediately switch back to PDCCH monitoring phase after completing the HARQ feedback transmission so again RAN2 agreement can apply for both corresponding HARQ processes.</w:t>
            </w:r>
          </w:p>
          <w:p w14:paraId="5FE1A116" w14:textId="77777777" w:rsidR="007A094E" w:rsidRDefault="007A094E" w:rsidP="007A094E">
            <w:pPr>
              <w:spacing w:after="0"/>
              <w:rPr>
                <w:rFonts w:eastAsiaTheme="minorEastAsia"/>
                <w:sz w:val="22"/>
                <w:szCs w:val="22"/>
              </w:rPr>
            </w:pPr>
          </w:p>
          <w:p w14:paraId="6DEDAB86" w14:textId="77777777" w:rsidR="007A094E" w:rsidRDefault="007A094E" w:rsidP="007A094E">
            <w:pPr>
              <w:spacing w:after="0"/>
              <w:rPr>
                <w:sz w:val="22"/>
                <w:szCs w:val="22"/>
              </w:rPr>
            </w:pPr>
            <w:r>
              <w:rPr>
                <w:rFonts w:eastAsiaTheme="minorEastAsia"/>
                <w:sz w:val="22"/>
                <w:szCs w:val="22"/>
              </w:rPr>
              <w:t>Since DCI overridden in multi-TB is single state, we think this way the RAN2 procedure text could be simplified. Thanks</w:t>
            </w:r>
          </w:p>
        </w:tc>
      </w:tr>
      <w:tr w:rsidR="004D21A6" w14:paraId="6FA8249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7E61ACD" w14:textId="77777777" w:rsidR="004D21A6" w:rsidRDefault="004D21A6" w:rsidP="004D21A6">
            <w:pPr>
              <w:spacing w:after="0"/>
              <w:rPr>
                <w:rFonts w:ascii="Times New Roman" w:hAnsi="Times New Roman"/>
                <w:sz w:val="22"/>
                <w:szCs w:val="22"/>
              </w:rPr>
            </w:pPr>
            <w:r>
              <w:rPr>
                <w:rFonts w:ascii="Times New Roman" w:hAnsi="Times New Roman" w:hint="eastAsia"/>
                <w:sz w:val="22"/>
                <w:szCs w:val="22"/>
              </w:rPr>
              <w:lastRenderedPageBreak/>
              <w:t>CATT</w:t>
            </w:r>
          </w:p>
        </w:tc>
        <w:tc>
          <w:tcPr>
            <w:tcW w:w="2429" w:type="dxa"/>
            <w:tcBorders>
              <w:top w:val="single" w:sz="4" w:space="0" w:color="auto"/>
              <w:left w:val="single" w:sz="4" w:space="0" w:color="auto"/>
              <w:bottom w:val="single" w:sz="4" w:space="0" w:color="auto"/>
              <w:right w:val="single" w:sz="4" w:space="0" w:color="auto"/>
            </w:tcBorders>
          </w:tcPr>
          <w:p w14:paraId="119F0597" w14:textId="77777777" w:rsidR="004D21A6" w:rsidRDefault="004D21A6" w:rsidP="004D21A6">
            <w:pPr>
              <w:spacing w:after="0"/>
              <w:rPr>
                <w:rFonts w:eastAsiaTheme="minorEastAsia"/>
                <w:sz w:val="22"/>
                <w:szCs w:val="22"/>
              </w:rPr>
            </w:pPr>
            <w:r>
              <w:rPr>
                <w:rFonts w:eastAsiaTheme="minorEastAsia"/>
                <w:sz w:val="22"/>
                <w:szCs w:val="22"/>
              </w:rPr>
              <w:t>N</w:t>
            </w:r>
            <w:r>
              <w:rPr>
                <w:rFonts w:eastAsiaTheme="minorEastAsia" w:hint="eastAsia"/>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1CA6208A" w14:textId="77777777" w:rsidR="004D21A6" w:rsidRDefault="004D21A6" w:rsidP="004D21A6">
            <w:pPr>
              <w:spacing w:after="0"/>
              <w:rPr>
                <w:rFonts w:eastAsiaTheme="minorEastAsia"/>
                <w:sz w:val="22"/>
                <w:szCs w:val="22"/>
              </w:rPr>
            </w:pPr>
            <w:r>
              <w:rPr>
                <w:rFonts w:eastAsiaTheme="minorEastAsia"/>
                <w:sz w:val="22"/>
                <w:szCs w:val="22"/>
              </w:rPr>
              <w:t>F</w:t>
            </w:r>
            <w:r>
              <w:rPr>
                <w:rFonts w:eastAsiaTheme="minorEastAsia" w:hint="eastAsia"/>
                <w:sz w:val="22"/>
                <w:szCs w:val="22"/>
              </w:rPr>
              <w:t>ollow the agreement in RAN2#123bis.</w:t>
            </w:r>
          </w:p>
          <w:p w14:paraId="2C3B07D4" w14:textId="77777777" w:rsidR="004D21A6" w:rsidRDefault="004D21A6" w:rsidP="004D21A6">
            <w:pPr>
              <w:spacing w:after="0"/>
              <w:rPr>
                <w:rFonts w:eastAsiaTheme="minorEastAsia"/>
                <w:sz w:val="22"/>
                <w:szCs w:val="22"/>
              </w:rPr>
            </w:pPr>
            <w:r>
              <w:rPr>
                <w:rFonts w:eastAsiaTheme="minorEastAsia" w:hint="eastAsia"/>
                <w:sz w:val="22"/>
                <w:szCs w:val="22"/>
              </w:rPr>
              <w:t>S</w:t>
            </w:r>
            <w:r w:rsidRPr="00325E77">
              <w:rPr>
                <w:rFonts w:eastAsiaTheme="minorEastAsia"/>
                <w:sz w:val="22"/>
                <w:szCs w:val="22"/>
              </w:rPr>
              <w:t>ince UE does not wait for an RTT+3ms before monitoring NPDCCH for the same HARQ process, UE behaviour on DRX should follow the case when HARQ feedback is disabled.</w:t>
            </w:r>
          </w:p>
        </w:tc>
      </w:tr>
      <w:tr w:rsidR="00597771" w14:paraId="525AB3AA"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0915149" w14:textId="77777777" w:rsidR="00597771" w:rsidRPr="00597771" w:rsidRDefault="00597771" w:rsidP="00597771">
            <w:pPr>
              <w:spacing w:after="0"/>
              <w:rPr>
                <w:rFonts w:eastAsiaTheme="minor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01E8247B" w14:textId="77777777" w:rsidR="00597771" w:rsidRDefault="00597771" w:rsidP="00597771">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1CC36AF" w14:textId="77777777" w:rsidR="00597771" w:rsidRDefault="00597771" w:rsidP="00597771">
            <w:pPr>
              <w:spacing w:after="0"/>
              <w:rPr>
                <w:rFonts w:eastAsiaTheme="minorEastAsia"/>
                <w:sz w:val="22"/>
                <w:szCs w:val="22"/>
              </w:rPr>
            </w:pPr>
            <w:r>
              <w:rPr>
                <w:rFonts w:eastAsiaTheme="minorEastAsia"/>
                <w:sz w:val="22"/>
                <w:szCs w:val="22"/>
              </w:rPr>
              <w:t>Fine to follow RAN1 agreement.</w:t>
            </w:r>
          </w:p>
        </w:tc>
      </w:tr>
      <w:tr w:rsidR="00C40316" w14:paraId="24EF7EF6"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11F903E8" w14:textId="34024DBC" w:rsidR="00C40316" w:rsidRDefault="00C40316" w:rsidP="00C40316">
            <w:pPr>
              <w:spacing w:after="0"/>
              <w:rPr>
                <w:rFonts w:eastAsiaTheme="minorEastAsia" w:hint="eastAsia"/>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19178971" w14:textId="576CFEFC" w:rsidR="00C40316" w:rsidRDefault="00C40316" w:rsidP="00C40316">
            <w:pPr>
              <w:spacing w:after="0"/>
              <w:rPr>
                <w:rFonts w:eastAsiaTheme="minorEastAsia"/>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37006355" w14:textId="77777777" w:rsidR="00C40316" w:rsidRDefault="00C40316" w:rsidP="00C40316">
            <w:pPr>
              <w:spacing w:after="0"/>
              <w:rPr>
                <w:rFonts w:eastAsiaTheme="minorEastAsia"/>
                <w:sz w:val="22"/>
                <w:szCs w:val="22"/>
              </w:rPr>
            </w:pPr>
          </w:p>
        </w:tc>
      </w:tr>
    </w:tbl>
    <w:p w14:paraId="7CAB544D" w14:textId="77777777" w:rsidR="00D47354" w:rsidRDefault="00D47354" w:rsidP="00D47354">
      <w:pPr>
        <w:rPr>
          <w:rFonts w:eastAsia="Arial" w:cs="Arial"/>
          <w:b/>
          <w:bCs/>
          <w:sz w:val="22"/>
          <w:szCs w:val="22"/>
          <w:u w:val="single"/>
        </w:rPr>
      </w:pPr>
    </w:p>
    <w:p w14:paraId="53CDFC1E" w14:textId="77777777" w:rsidR="00D47354" w:rsidRDefault="00D47354" w:rsidP="00D47354">
      <w:pPr>
        <w:rPr>
          <w:rFonts w:eastAsia="Arial" w:cs="Arial"/>
          <w:b/>
          <w:bCs/>
          <w:sz w:val="22"/>
          <w:szCs w:val="22"/>
          <w:u w:val="single"/>
        </w:rPr>
      </w:pPr>
      <w:r>
        <w:rPr>
          <w:rFonts w:eastAsia="Arial" w:cs="Arial"/>
          <w:b/>
          <w:bCs/>
          <w:sz w:val="22"/>
          <w:szCs w:val="22"/>
          <w:u w:val="single"/>
        </w:rPr>
        <w:t>Rapporteur Summary</w:t>
      </w:r>
    </w:p>
    <w:p w14:paraId="204DE557" w14:textId="77777777" w:rsidR="00492A5E" w:rsidRDefault="00492A5E" w:rsidP="00492A5E"/>
    <w:p w14:paraId="6763F74C" w14:textId="77777777" w:rsidR="00DB01BA" w:rsidRDefault="00DB01BA" w:rsidP="00492A5E"/>
    <w:p w14:paraId="0112FD66" w14:textId="77777777" w:rsidR="00DB01BA" w:rsidRDefault="00DB01BA" w:rsidP="00DB01BA">
      <w:pPr>
        <w:pStyle w:val="Heading2"/>
      </w:pPr>
      <w:r>
        <w:rPr>
          <w:rFonts w:hint="eastAsia"/>
        </w:rPr>
        <w:t>3</w:t>
      </w:r>
      <w:r>
        <w:t>.4 HARQ RTT Timer for HARQ process with HARQ feedback enabled</w:t>
      </w:r>
    </w:p>
    <w:p w14:paraId="508FDCEA" w14:textId="77777777" w:rsidR="00170702" w:rsidRDefault="00170702" w:rsidP="00170702">
      <w:pPr>
        <w:pStyle w:val="Comments"/>
        <w:rPr>
          <w:u w:val="single"/>
        </w:rPr>
      </w:pPr>
      <w:bookmarkStart w:id="64" w:name="_Hlk160479392"/>
      <w:r>
        <w:rPr>
          <w:u w:val="single"/>
        </w:rPr>
        <w:t>HARQ enhancements</w:t>
      </w:r>
    </w:p>
    <w:p w14:paraId="3A1AD2F4" w14:textId="77777777" w:rsidR="00170702" w:rsidRDefault="00000000" w:rsidP="00170702">
      <w:pPr>
        <w:pStyle w:val="Doc-title"/>
      </w:pPr>
      <w:hyperlink r:id="rId27" w:tooltip="C:Data3GPPExtractsR2-2401001 - Discussion on HARQ enhancement for IoT NTN.doc" w:history="1">
        <w:r w:rsidR="00170702">
          <w:rPr>
            <w:rStyle w:val="Hyperlink"/>
          </w:rPr>
          <w:t>R2-2401001</w:t>
        </w:r>
      </w:hyperlink>
      <w:r w:rsidR="00170702">
        <w:tab/>
        <w:t>Discussion on HARQ enhancement for IoT NTN</w:t>
      </w:r>
      <w:r w:rsidR="00170702">
        <w:tab/>
        <w:t>OPPO</w:t>
      </w:r>
      <w:r w:rsidR="00170702">
        <w:tab/>
        <w:t>discussion</w:t>
      </w:r>
      <w:r w:rsidR="00170702">
        <w:tab/>
        <w:t>Rel-18</w:t>
      </w:r>
      <w:r w:rsidR="00170702">
        <w:tab/>
      </w:r>
      <w:proofErr w:type="spellStart"/>
      <w:r w:rsidR="00170702">
        <w:t>IoT_NTN_enh</w:t>
      </w:r>
      <w:proofErr w:type="spellEnd"/>
      <w:r w:rsidR="00170702">
        <w:t>-Core</w:t>
      </w:r>
    </w:p>
    <w:p w14:paraId="321BA6B2" w14:textId="77777777" w:rsidR="00170702" w:rsidRDefault="00170702" w:rsidP="00170702">
      <w:pPr>
        <w:pStyle w:val="Comments"/>
      </w:pPr>
      <w:bookmarkStart w:id="65" w:name="_Hlk160440638"/>
      <w:r>
        <w:t>Proposal 4</w:t>
      </w:r>
      <w:r>
        <w:tab/>
        <w:t xml:space="preserve">For multiple TB scheduling with mixed HARQ feedback enabled/disabled configuration for NB-IoT, if HARQ-ACK bundling is not configured, HARQ RTT Timer for HARQ process with HARQ feedback enabled is k+3+N plus </w:t>
      </w:r>
      <w:proofErr w:type="spellStart"/>
      <w:r>
        <w:t>RTToffset</w:t>
      </w:r>
      <w:proofErr w:type="spellEnd"/>
      <w:r>
        <w:t xml:space="preserve"> + </w:t>
      </w:r>
      <w:proofErr w:type="spellStart"/>
      <w:r>
        <w:t>deltaPDCCH</w:t>
      </w:r>
      <w:proofErr w:type="spellEnd"/>
      <w:r>
        <w:t>.</w:t>
      </w:r>
    </w:p>
    <w:p w14:paraId="69D6BC26" w14:textId="77777777" w:rsidR="00170702" w:rsidRPr="00170702" w:rsidRDefault="00170702" w:rsidP="00170702">
      <w:pPr>
        <w:pStyle w:val="Agreement"/>
        <w:numPr>
          <w:ilvl w:val="0"/>
          <w:numId w:val="36"/>
        </w:numPr>
        <w:tabs>
          <w:tab w:val="clear" w:pos="1619"/>
        </w:tabs>
        <w:snapToGrid w:val="0"/>
        <w:rPr>
          <w:highlight w:val="yellow"/>
        </w:rPr>
      </w:pPr>
      <w:r w:rsidRPr="00170702">
        <w:rPr>
          <w:highlight w:val="yellow"/>
        </w:rPr>
        <w:t>Continue the discussion during the MAC CR review</w:t>
      </w:r>
      <w:bookmarkEnd w:id="64"/>
      <w:bookmarkEnd w:id="65"/>
    </w:p>
    <w:p w14:paraId="6DFCF490" w14:textId="77777777" w:rsidR="00492A5E" w:rsidRDefault="00492A5E">
      <w:pPr>
        <w:jc w:val="left"/>
        <w:rPr>
          <w:rFonts w:cs="Arial"/>
        </w:rPr>
      </w:pPr>
    </w:p>
    <w:p w14:paraId="1C3F34B2" w14:textId="77777777" w:rsidR="00170702" w:rsidRDefault="00170702" w:rsidP="00170702">
      <w:pPr>
        <w:rPr>
          <w:b/>
          <w:bCs/>
          <w:u w:val="single"/>
        </w:rPr>
      </w:pPr>
      <w:r>
        <w:rPr>
          <w:b/>
          <w:bCs/>
          <w:u w:val="single"/>
        </w:rPr>
        <w:t>HARQ RTT Timer length for HARQ process with enabled HARQ feedback in multiple TB scheduling for NB-IoT</w:t>
      </w:r>
    </w:p>
    <w:p w14:paraId="3FD55839" w14:textId="77777777" w:rsidR="00170702" w:rsidRDefault="00170702" w:rsidP="00170702">
      <w:pPr>
        <w:pStyle w:val="Proposal"/>
        <w:rPr>
          <w:b w:val="0"/>
        </w:rPr>
      </w:pPr>
      <w:r>
        <w:rPr>
          <w:b w:val="0"/>
        </w:rPr>
        <w:t>In RAN2#124 meeting, the following agreement was made regarding HARQ RTT Timer length for HARQ process with enabled HARQ feedback in multiple TB scheduling.</w:t>
      </w:r>
    </w:p>
    <w:p w14:paraId="76A64816" w14:textId="77777777" w:rsidR="00170702" w:rsidRDefault="00170702" w:rsidP="00170702">
      <w:pPr>
        <w:pStyle w:val="Doc-text2"/>
        <w:pBdr>
          <w:top w:val="single" w:sz="4" w:space="1" w:color="auto"/>
          <w:left w:val="single" w:sz="4" w:space="4" w:color="auto"/>
          <w:bottom w:val="single" w:sz="4" w:space="1" w:color="auto"/>
          <w:right w:val="single" w:sz="4" w:space="4" w:color="auto"/>
        </w:pBdr>
      </w:pPr>
      <w:r>
        <w:rPr>
          <w:b/>
        </w:rPr>
        <w:t>Agreements in RAN2#124</w:t>
      </w:r>
      <w:r>
        <w:t>:</w:t>
      </w:r>
    </w:p>
    <w:p w14:paraId="64287BD6" w14:textId="77777777" w:rsidR="00170702" w:rsidRDefault="00170702" w:rsidP="00170702">
      <w:pPr>
        <w:pStyle w:val="Doc-text2"/>
        <w:numPr>
          <w:ilvl w:val="0"/>
          <w:numId w:val="40"/>
        </w:numPr>
        <w:pBdr>
          <w:top w:val="single" w:sz="4" w:space="1" w:color="auto"/>
          <w:left w:val="single" w:sz="4" w:space="4" w:color="auto"/>
          <w:bottom w:val="single" w:sz="4" w:space="1" w:color="auto"/>
          <w:right w:val="single" w:sz="4" w:space="4" w:color="auto"/>
        </w:pBdr>
      </w:pPr>
      <w: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0023A6B9" w14:textId="77777777" w:rsidR="00170702" w:rsidRDefault="00170702" w:rsidP="00170702">
      <w:pPr>
        <w:pStyle w:val="Proposal"/>
        <w:rPr>
          <w:b w:val="0"/>
        </w:rPr>
      </w:pPr>
    </w:p>
    <w:p w14:paraId="72BFC2D9" w14:textId="77777777" w:rsidR="00170702" w:rsidRDefault="00170702" w:rsidP="00170702">
      <w:pPr>
        <w:pStyle w:val="Proposal"/>
        <w:overflowPunct/>
        <w:autoSpaceDE/>
        <w:adjustRightInd/>
        <w:spacing w:line="256" w:lineRule="auto"/>
        <w:rPr>
          <w:b w:val="0"/>
        </w:rPr>
      </w:pPr>
      <w:r>
        <w:rPr>
          <w:b w:val="0"/>
        </w:rPr>
        <w:t>For NB-IoT, the above agreement has been captured in the MAC running CR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70702" w14:paraId="59AA8629" w14:textId="77777777" w:rsidTr="00170702">
        <w:tc>
          <w:tcPr>
            <w:tcW w:w="9855" w:type="dxa"/>
            <w:tcBorders>
              <w:top w:val="single" w:sz="4" w:space="0" w:color="auto"/>
              <w:left w:val="single" w:sz="4" w:space="0" w:color="auto"/>
              <w:bottom w:val="single" w:sz="4" w:space="0" w:color="auto"/>
              <w:right w:val="single" w:sz="4" w:space="0" w:color="auto"/>
            </w:tcBorders>
            <w:hideMark/>
          </w:tcPr>
          <w:p w14:paraId="41A2EF27" w14:textId="77777777" w:rsidR="00170702" w:rsidRDefault="00170702">
            <w:pPr>
              <w:spacing w:after="180"/>
              <w:jc w:val="left"/>
              <w:rPr>
                <w:rFonts w:ascii="Times New Roman" w:eastAsia="Malgun Gothic" w:hAnsi="Times New Roman"/>
                <w:lang w:eastAsia="ja-JP"/>
              </w:rPr>
            </w:pPr>
            <w:r>
              <w:rPr>
                <w:rFonts w:ascii="Times New Roman" w:eastAsia="Malgun Gothic" w:hAnsi="Times New Roman"/>
                <w:lang w:eastAsia="ja-JP"/>
              </w:rPr>
              <w:t xml:space="preserve">For NB-IoT, when single TB is scheduled by PDCCH or when multiple TBs are scheduled for the interleaved case when HARQ-ACK bundling is configured the HARQ RTT Timer is set to </w:t>
            </w:r>
            <w:r>
              <w:rPr>
                <w:rFonts w:ascii="Times New Roman" w:eastAsia="Malgun Gothic" w:hAnsi="Times New Roman"/>
                <w:highlight w:val="yellow"/>
                <w:lang w:eastAsia="ja-JP"/>
              </w:rPr>
              <w:t>k+3+N</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where k is the interval between the last subframe of the downlink transmission and the first subframe of the associated HARQ feedback transmission and N is the transmission duration in subframes of the associated HARQ feedback,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associated</w:t>
            </w:r>
            <w:r>
              <w:rPr>
                <w:rFonts w:ascii="Times New Roman" w:eastAsia="Malgun Gothic" w:hAnsi="Times New Roman"/>
                <w:lang w:eastAsia="ja-JP"/>
              </w:rPr>
              <w:t xml:space="preserve"> 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3</w:t>
            </w:r>
            <w:r>
              <w:rPr>
                <w:rFonts w:ascii="Times New Roman" w:hAnsi="Times New Roman"/>
                <w:lang w:eastAsia="ja-JP"/>
              </w:rPr>
              <w:t xml:space="preserve"> subframes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p w14:paraId="22BD77D2" w14:textId="77777777" w:rsidR="00170702" w:rsidRDefault="00170702">
            <w:pPr>
              <w:spacing w:after="180"/>
              <w:jc w:val="left"/>
              <w:rPr>
                <w:rFonts w:ascii="Times New Roman" w:eastAsia="Yu Mincho" w:hAnsi="Times New Roman"/>
                <w:lang w:eastAsia="ja-JP"/>
              </w:rPr>
            </w:pPr>
            <w:r>
              <w:rPr>
                <w:rFonts w:ascii="Times New Roman" w:eastAsia="Malgun Gothic" w:hAnsi="Times New Roman"/>
                <w:lang w:eastAsia="ja-JP"/>
              </w:rPr>
              <w:t xml:space="preserve">For NB-IoT, when multiple TBs are scheduled by PDCCH for the non-interleaved case or for the interleaved case when HARQ-ACK bundling is not configured, the HARQ RTT Timer is set to </w:t>
            </w:r>
            <w:proofErr w:type="spellStart"/>
            <w:r>
              <w:rPr>
                <w:rFonts w:ascii="Times New Roman" w:eastAsia="Malgun Gothic" w:hAnsi="Times New Roman"/>
                <w:highlight w:val="yellow"/>
                <w:lang w:eastAsia="ja-JP"/>
              </w:rPr>
              <w:t>k+</w:t>
            </w:r>
            <w:ins w:id="66" w:author="OPPO" w:date="2023-12-13T14:26:00Z">
              <w:r>
                <w:rPr>
                  <w:rFonts w:ascii="Times New Roman" w:eastAsia="Malgun Gothic" w:hAnsi="Times New Roman"/>
                  <w:highlight w:val="yellow"/>
                  <w:lang w:eastAsia="ja-JP"/>
                </w:rPr>
                <w:t>m</w:t>
              </w:r>
            </w:ins>
            <w:proofErr w:type="spellEnd"/>
            <w:del w:id="67" w:author="OPPO" w:date="2023-12-13T14:25:00Z">
              <w:r>
                <w:rPr>
                  <w:rFonts w:ascii="Times New Roman" w:eastAsia="Malgun Gothic" w:hAnsi="Times New Roman"/>
                  <w:highlight w:val="yellow"/>
                  <w:lang w:eastAsia="ja-JP"/>
                </w:rPr>
                <w:delText>2</w:delText>
              </w:r>
            </w:del>
            <w:r>
              <w:rPr>
                <w:rFonts w:ascii="Times New Roman" w:eastAsia="Malgun Gothic" w:hAnsi="Times New Roman"/>
                <w:highlight w:val="yellow"/>
                <w:lang w:eastAsia="ja-JP"/>
              </w:rPr>
              <w:t>*N+1</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hAnsi="Times New Roman"/>
              </w:rPr>
              <w:t xml:space="preserve"> </w:t>
            </w:r>
            <w:r>
              <w:rPr>
                <w:rFonts w:ascii="Times New Roman" w:eastAsia="Malgun Gothic" w:hAnsi="Times New Roman"/>
                <w:lang w:eastAsia="ja-JP"/>
              </w:rPr>
              <w:t>where k is the interval between the last subframe of the downlink transmission and the first subframe of the first HARQ feedback transmission and N is the transmission duration in subframes of the associated HARQ feedback</w:t>
            </w:r>
            <w:ins w:id="68" w:author="OPPO" w:date="2023-12-13T14:25:00Z">
              <w:r>
                <w:rPr>
                  <w:rFonts w:ascii="Times New Roman" w:hAnsi="Times New Roman"/>
                  <w:lang w:eastAsia="ja-JP"/>
                </w:rPr>
                <w:t xml:space="preserve"> </w:t>
              </w:r>
              <w:r>
                <w:rPr>
                  <w:rFonts w:ascii="Times New Roman" w:eastAsia="Malgun Gothic" w:hAnsi="Times New Roman"/>
                  <w:lang w:eastAsia="ja-JP"/>
                </w:rPr>
                <w:t>and m is the number of scheduled TBs as indicated in PDCCH whose associated HARQ process is configured with HARQ feedback enabled</w:t>
              </w:r>
            </w:ins>
            <w:r>
              <w:rPr>
                <w:rFonts w:ascii="Times New Roman" w:eastAsia="Malgun Gothic" w:hAnsi="Times New Roman"/>
                <w:lang w:eastAsia="ja-JP"/>
              </w:rPr>
              <w:t xml:space="preserve">,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last </w:t>
            </w:r>
            <w:r>
              <w:rPr>
                <w:rFonts w:ascii="Times New Roman" w:eastAsia="Malgun Gothic" w:hAnsi="Times New Roman"/>
                <w:lang w:eastAsia="ja-JP"/>
              </w:rPr>
              <w:t>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1 </w:t>
            </w:r>
            <w:r>
              <w:rPr>
                <w:rFonts w:ascii="Times New Roman" w:hAnsi="Times New Roman"/>
                <w:lang w:eastAsia="ja-JP"/>
              </w:rPr>
              <w:t>subframe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tc>
      </w:tr>
    </w:tbl>
    <w:p w14:paraId="7DE9A8AF" w14:textId="77777777" w:rsidR="00170702" w:rsidRDefault="00170702" w:rsidP="00170702">
      <w:pPr>
        <w:pStyle w:val="Proposal"/>
        <w:overflowPunct/>
        <w:autoSpaceDE/>
        <w:adjustRightInd/>
        <w:spacing w:line="256" w:lineRule="auto"/>
        <w:rPr>
          <w:b w:val="0"/>
        </w:rPr>
      </w:pPr>
    </w:p>
    <w:p w14:paraId="07F940F5" w14:textId="77777777" w:rsidR="00170702" w:rsidRDefault="00170702" w:rsidP="00170702">
      <w:pPr>
        <w:pStyle w:val="CommentText"/>
      </w:pPr>
      <w:r>
        <w:t xml:space="preserve">Note that in legacy, for multiple TB scheduling and if HARQ-ACK bundling is configured, HARQ RTT Timer is k+3+N subframes plus </w:t>
      </w:r>
      <w:proofErr w:type="spellStart"/>
      <w:r>
        <w:t>deltaPDCCH</w:t>
      </w:r>
      <w:proofErr w:type="spellEnd"/>
      <w:r>
        <w:t xml:space="preserve">, where the 3 subframe includes UE-eNB RTT and eNB processing/scheduling delay. For multiple TB scheduling and if HARQ-ACK bundling is not configured, HARQ RTT Timer is k+2*N+1 subframes plus </w:t>
      </w:r>
      <w:proofErr w:type="spellStart"/>
      <w:r>
        <w:t>deltaPDCCH</w:t>
      </w:r>
      <w:proofErr w:type="spellEnd"/>
      <w:r>
        <w:t xml:space="preserve">, where the 1 subframe is the UE processing time, and for this case the 3 subframes for UE-eNB RTT and eNB processing/scheduling delay is not counted since eNB may get ready to schedule the HARQ process used by the first TB when it receives the first HARQ-ACK information, in other words, the UE-eNB RTT and eNB processing/scheduling delay can be coved by the transmission duration of the second HARQ-ACK. In Rel-17 IoT NTN, HARQ RTT Timer is extended by simply adding a </w:t>
      </w:r>
      <w:proofErr w:type="spellStart"/>
      <w:r>
        <w:t>RTToffset</w:t>
      </w:r>
      <w:proofErr w:type="spellEnd"/>
      <w:r>
        <w:t xml:space="preserve">. In our understanding, for the case of multiple TB scheduling and HARQ-ACK bundling is not configured, if one process is configured with disabled HARQ feedback and the other HARQ process is configured with enabled HARQ feedback, UE would transmit one HARQ feedback, this is more like the case of multiple TB scheduling when HARQ-ACK bundling is configured, so we think in this case the HARQ RTT Timer for the HARQ process with enabled HARQ feedback should be k+3+N plus </w:t>
      </w:r>
      <w:proofErr w:type="spellStart"/>
      <w:r>
        <w:t>RTToffset</w:t>
      </w:r>
      <w:proofErr w:type="spellEnd"/>
      <w:r>
        <w:t xml:space="preserve"> + </w:t>
      </w:r>
      <w:proofErr w:type="spellStart"/>
      <w:r>
        <w:t>deltaPDCCH</w:t>
      </w:r>
      <w:proofErr w:type="spellEnd"/>
      <w:r>
        <w:t xml:space="preserve"> rather than k+N+1 plus </w:t>
      </w:r>
      <w:proofErr w:type="spellStart"/>
      <w:r>
        <w:t>RTToffset</w:t>
      </w:r>
      <w:proofErr w:type="spellEnd"/>
      <w:r>
        <w:t xml:space="preserve"> + </w:t>
      </w:r>
      <w:proofErr w:type="spellStart"/>
      <w:r>
        <w:t>deltaPDCCH</w:t>
      </w:r>
      <w:proofErr w:type="spellEnd"/>
      <w:r>
        <w:t>.</w:t>
      </w:r>
    </w:p>
    <w:p w14:paraId="003DA264" w14:textId="77777777" w:rsidR="00170702" w:rsidRDefault="00170702">
      <w:pPr>
        <w:jc w:val="left"/>
        <w:rPr>
          <w:rFonts w:cs="Arial"/>
        </w:rPr>
      </w:pPr>
    </w:p>
    <w:p w14:paraId="578B9052" w14:textId="77777777" w:rsidR="00170702" w:rsidRDefault="00170702" w:rsidP="00170702">
      <w:pPr>
        <w:pStyle w:val="BodyText"/>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202C8A43" w14:textId="77777777" w:rsidR="00AF4EF7" w:rsidRPr="00AF4EF7" w:rsidRDefault="00170702" w:rsidP="00DB01BA">
      <w:pPr>
        <w:pStyle w:val="BodyText"/>
        <w:spacing w:afterLines="50" w:after="156" w:line="280" w:lineRule="exact"/>
      </w:pPr>
      <w:r w:rsidRPr="00D57632">
        <w:rPr>
          <w:rFonts w:eastAsiaTheme="minorEastAsia" w:hint="eastAsia"/>
          <w:b/>
          <w:bCs/>
          <w:szCs w:val="22"/>
        </w:rPr>
        <w:t>Q</w:t>
      </w:r>
      <w:r>
        <w:rPr>
          <w:rFonts w:eastAsiaTheme="minorEastAsia"/>
          <w:b/>
          <w:bCs/>
          <w:szCs w:val="22"/>
        </w:rPr>
        <w:t>6</w:t>
      </w:r>
      <w:r w:rsidRPr="00D57632">
        <w:rPr>
          <w:rFonts w:eastAsiaTheme="minorEastAsia"/>
          <w:b/>
          <w:bCs/>
          <w:szCs w:val="22"/>
        </w:rPr>
        <w:t xml:space="preserve">: Do you agree </w:t>
      </w:r>
      <w:r>
        <w:rPr>
          <w:rFonts w:eastAsiaTheme="minorEastAsia"/>
          <w:b/>
          <w:bCs/>
          <w:szCs w:val="22"/>
        </w:rPr>
        <w:t xml:space="preserve">that </w:t>
      </w:r>
      <w:r w:rsidR="009F52C2">
        <w:rPr>
          <w:rFonts w:eastAsiaTheme="minorEastAsia"/>
          <w:b/>
          <w:bCs/>
          <w:szCs w:val="22"/>
        </w:rPr>
        <w:t>f</w:t>
      </w:r>
      <w:r w:rsidR="009F52C2" w:rsidRPr="009F52C2">
        <w:rPr>
          <w:rFonts w:eastAsiaTheme="minorEastAsia"/>
          <w:b/>
          <w:bCs/>
          <w:szCs w:val="22"/>
        </w:rPr>
        <w:t xml:space="preserve">or multiple TB scheduling with mixed HARQ feedback enabled/disabled configuration for NB-IoT, if HARQ-ACK bundling is not configured, HARQ RTT Timer for HARQ process with HARQ feedback enabled is k+3+N plus </w:t>
      </w:r>
      <w:proofErr w:type="spellStart"/>
      <w:r w:rsidR="009F52C2" w:rsidRPr="009F52C2">
        <w:rPr>
          <w:rFonts w:eastAsiaTheme="minorEastAsia"/>
          <w:b/>
          <w:bCs/>
          <w:szCs w:val="22"/>
        </w:rPr>
        <w:t>RTToffset</w:t>
      </w:r>
      <w:proofErr w:type="spellEnd"/>
      <w:r w:rsidR="009F52C2" w:rsidRPr="009F52C2">
        <w:rPr>
          <w:rFonts w:eastAsiaTheme="minorEastAsia"/>
          <w:b/>
          <w:bCs/>
          <w:szCs w:val="22"/>
        </w:rPr>
        <w:t xml:space="preserve"> + </w:t>
      </w:r>
      <w:proofErr w:type="spellStart"/>
      <w:r w:rsidR="009F52C2" w:rsidRPr="009F52C2">
        <w:rPr>
          <w:rFonts w:eastAsiaTheme="minorEastAsia"/>
          <w:b/>
          <w:bCs/>
          <w:szCs w:val="22"/>
        </w:rPr>
        <w:t>deltaPDCCH</w:t>
      </w:r>
      <w:proofErr w:type="spellEnd"/>
      <w:r>
        <w:rPr>
          <w:rFonts w:eastAsiaTheme="minorEastAsia"/>
          <w:b/>
          <w:bCs/>
          <w:szCs w:val="22"/>
        </w:rPr>
        <w:t>?</w:t>
      </w: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170702" w14:paraId="6EBEB4A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67C0E07D" w14:textId="77777777" w:rsidR="00170702" w:rsidRDefault="00170702"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6D71056E" w14:textId="77777777" w:rsidR="00170702" w:rsidRDefault="00170702"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23EA4DFD" w14:textId="77777777" w:rsidR="00170702" w:rsidRDefault="00170702" w:rsidP="00AF4EF7">
            <w:pPr>
              <w:spacing w:after="0"/>
              <w:jc w:val="center"/>
              <w:rPr>
                <w:rFonts w:cs="Arial"/>
                <w:b/>
                <w:bCs/>
              </w:rPr>
            </w:pPr>
            <w:r>
              <w:rPr>
                <w:rFonts w:cs="Arial"/>
                <w:b/>
                <w:bCs/>
              </w:rPr>
              <w:t>Comments</w:t>
            </w:r>
          </w:p>
        </w:tc>
      </w:tr>
      <w:tr w:rsidR="00170702" w14:paraId="50AF9F6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5257164" w14:textId="77777777" w:rsidR="00170702" w:rsidRDefault="00776E58"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287BD395" w14:textId="77777777" w:rsidR="00170702" w:rsidRDefault="00754E77"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3170D532" w14:textId="77777777" w:rsidR="00170702" w:rsidRDefault="00754E77" w:rsidP="00AF4EF7">
            <w:pPr>
              <w:spacing w:after="0"/>
              <w:rPr>
                <w:rFonts w:eastAsiaTheme="minorEastAsia"/>
                <w:sz w:val="22"/>
                <w:szCs w:val="22"/>
              </w:rPr>
            </w:pPr>
            <w:r>
              <w:rPr>
                <w:rFonts w:eastAsiaTheme="minorEastAsia"/>
                <w:sz w:val="22"/>
                <w:szCs w:val="22"/>
              </w:rPr>
              <w:t xml:space="preserve">We </w:t>
            </w:r>
            <w:r w:rsidR="005E7855">
              <w:rPr>
                <w:rFonts w:eastAsiaTheme="minorEastAsia"/>
                <w:sz w:val="22"/>
                <w:szCs w:val="22"/>
              </w:rPr>
              <w:t>also think</w:t>
            </w:r>
            <w:r>
              <w:rPr>
                <w:rFonts w:eastAsiaTheme="minorEastAsia"/>
                <w:sz w:val="22"/>
                <w:szCs w:val="22"/>
              </w:rPr>
              <w:t xml:space="preserve"> only 1ms processing time was considered when </w:t>
            </w:r>
            <w:proofErr w:type="spellStart"/>
            <w:r>
              <w:rPr>
                <w:rFonts w:eastAsiaTheme="minorEastAsia"/>
                <w:sz w:val="22"/>
                <w:szCs w:val="22"/>
              </w:rPr>
              <w:t>multiTB</w:t>
            </w:r>
            <w:proofErr w:type="spellEnd"/>
            <w:r>
              <w:rPr>
                <w:rFonts w:eastAsiaTheme="minorEastAsia"/>
                <w:sz w:val="22"/>
                <w:szCs w:val="22"/>
              </w:rPr>
              <w:t xml:space="preserve"> was introduced. There is no need to change here now.</w:t>
            </w:r>
          </w:p>
        </w:tc>
      </w:tr>
      <w:tr w:rsidR="00DB01BA" w14:paraId="10FCE731"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7C821943" w14:textId="77777777" w:rsidR="00DB01BA" w:rsidRDefault="00B03C0D" w:rsidP="00AF4EF7">
            <w:pPr>
              <w:spacing w:after="0"/>
              <w:rPr>
                <w:rFonts w:ascii="Times New Roman" w:hAnsi="Times New Roman"/>
                <w:sz w:val="22"/>
                <w:szCs w:val="22"/>
              </w:rPr>
            </w:pPr>
            <w:r>
              <w:rPr>
                <w:rFonts w:ascii="Times New Roman" w:hAnsi="Times New Roman" w:hint="eastAsia"/>
                <w:sz w:val="22"/>
                <w:szCs w:val="22"/>
              </w:rPr>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2610150E" w14:textId="77777777" w:rsidR="00DB01BA" w:rsidRDefault="007D4CA1"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52047B59" w14:textId="77777777" w:rsidR="00DB01BA" w:rsidRDefault="00DB01BA" w:rsidP="00AF4EF7">
            <w:pPr>
              <w:spacing w:after="0"/>
              <w:rPr>
                <w:rFonts w:eastAsiaTheme="minorEastAsia"/>
                <w:sz w:val="22"/>
                <w:szCs w:val="22"/>
              </w:rPr>
            </w:pPr>
          </w:p>
        </w:tc>
      </w:tr>
      <w:tr w:rsidR="00170702" w14:paraId="1D4B3A1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13DFED1" w14:textId="77777777" w:rsidR="00170702" w:rsidRPr="008B0C90" w:rsidRDefault="008B0C90" w:rsidP="00AF4EF7">
            <w:pPr>
              <w:spacing w:after="0"/>
              <w:rPr>
                <w:rFonts w:eastAsiaTheme="minorEastAsia"/>
                <w:sz w:val="22"/>
                <w:szCs w:val="22"/>
              </w:rPr>
            </w:pPr>
            <w:r>
              <w:rPr>
                <w:rFonts w:eastAsiaTheme="minorEastAsia" w:hint="eastAsia"/>
                <w:sz w:val="22"/>
                <w:szCs w:val="22"/>
              </w:rPr>
              <w:t>O</w:t>
            </w:r>
            <w:r>
              <w:rPr>
                <w:rFonts w:eastAsiaTheme="minorEastAsia"/>
                <w:sz w:val="22"/>
                <w:szCs w:val="22"/>
              </w:rPr>
              <w:t>PPO</w:t>
            </w:r>
          </w:p>
        </w:tc>
        <w:tc>
          <w:tcPr>
            <w:tcW w:w="2429" w:type="dxa"/>
            <w:tcBorders>
              <w:top w:val="single" w:sz="4" w:space="0" w:color="auto"/>
              <w:left w:val="single" w:sz="4" w:space="0" w:color="auto"/>
              <w:bottom w:val="single" w:sz="4" w:space="0" w:color="auto"/>
              <w:right w:val="single" w:sz="4" w:space="0" w:color="auto"/>
            </w:tcBorders>
          </w:tcPr>
          <w:p w14:paraId="526584B9" w14:textId="77777777" w:rsidR="00170702" w:rsidRDefault="008B0C90" w:rsidP="00AF4EF7">
            <w:pPr>
              <w:spacing w:after="0"/>
              <w:rPr>
                <w:sz w:val="22"/>
                <w:szCs w:val="22"/>
              </w:rPr>
            </w:pPr>
            <w:r>
              <w:rPr>
                <w:rFonts w:hint="eastAsia"/>
                <w:sz w:val="22"/>
                <w:szCs w:val="22"/>
              </w:rPr>
              <w:t>Y</w:t>
            </w:r>
            <w:r>
              <w:rPr>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1BA17D28" w14:textId="77777777" w:rsidR="00170702" w:rsidRDefault="00170702" w:rsidP="00AF4EF7">
            <w:pPr>
              <w:spacing w:after="0"/>
              <w:rPr>
                <w:sz w:val="22"/>
                <w:szCs w:val="22"/>
              </w:rPr>
            </w:pPr>
          </w:p>
        </w:tc>
      </w:tr>
      <w:tr w:rsidR="00566E97" w14:paraId="12804B7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A00D7BA" w14:textId="77777777" w:rsidR="00566E97" w:rsidRDefault="00566E97" w:rsidP="00566E97">
            <w:pPr>
              <w:spacing w:after="0"/>
              <w:rPr>
                <w:rFonts w:eastAsia="Malgun Gothic"/>
                <w:sz w:val="22"/>
                <w:szCs w:val="22"/>
              </w:rPr>
            </w:pPr>
            <w:r w:rsidRPr="00DE04AF">
              <w:rPr>
                <w:rFonts w:eastAsia="Malgun Gothic"/>
                <w:sz w:val="22"/>
                <w:szCs w:val="22"/>
              </w:rPr>
              <w:t>Huawei, HiSilicon</w:t>
            </w:r>
          </w:p>
        </w:tc>
        <w:tc>
          <w:tcPr>
            <w:tcW w:w="2429" w:type="dxa"/>
            <w:tcBorders>
              <w:top w:val="single" w:sz="4" w:space="0" w:color="auto"/>
              <w:left w:val="single" w:sz="4" w:space="0" w:color="auto"/>
              <w:bottom w:val="single" w:sz="4" w:space="0" w:color="auto"/>
              <w:right w:val="single" w:sz="4" w:space="0" w:color="auto"/>
            </w:tcBorders>
          </w:tcPr>
          <w:p w14:paraId="3D60E412" w14:textId="77777777" w:rsidR="00566E97" w:rsidRDefault="00566E97" w:rsidP="00566E97">
            <w:pPr>
              <w:spacing w:after="0"/>
              <w:rPr>
                <w:sz w:val="22"/>
                <w:szCs w:val="22"/>
              </w:rPr>
            </w:pPr>
            <w:r>
              <w:rPr>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491A56C9" w14:textId="77777777" w:rsidR="00566E97" w:rsidRDefault="00566E97" w:rsidP="00566E97">
            <w:pPr>
              <w:spacing w:after="0"/>
              <w:rPr>
                <w:sz w:val="22"/>
                <w:szCs w:val="22"/>
              </w:rPr>
            </w:pPr>
          </w:p>
        </w:tc>
      </w:tr>
      <w:tr w:rsidR="006D0FBB" w14:paraId="77B7BB4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EDBE407" w14:textId="77777777" w:rsidR="006D0FBB" w:rsidRDefault="006D0FBB" w:rsidP="006D0FBB">
            <w:pPr>
              <w:spacing w:after="0"/>
              <w:rPr>
                <w:rFonts w:eastAsia="Malgun Gothic"/>
                <w:sz w:val="22"/>
                <w:szCs w:val="22"/>
              </w:rPr>
            </w:pPr>
            <w:r>
              <w:rPr>
                <w:rFonts w:eastAsiaTheme="minorEastAsia" w:hint="eastAsia"/>
                <w:sz w:val="22"/>
                <w:szCs w:val="22"/>
                <w:lang w:val="en-US"/>
              </w:rPr>
              <w:lastRenderedPageBreak/>
              <w:t>N</w:t>
            </w:r>
            <w:r>
              <w:rPr>
                <w:rFonts w:eastAsiaTheme="minorEastAsia"/>
                <w:sz w:val="22"/>
                <w:szCs w:val="22"/>
                <w:lang w:val="en-US"/>
              </w:rPr>
              <w:t>okia</w:t>
            </w:r>
          </w:p>
        </w:tc>
        <w:tc>
          <w:tcPr>
            <w:tcW w:w="2429" w:type="dxa"/>
            <w:tcBorders>
              <w:top w:val="single" w:sz="4" w:space="0" w:color="auto"/>
              <w:left w:val="single" w:sz="4" w:space="0" w:color="auto"/>
              <w:bottom w:val="single" w:sz="4" w:space="0" w:color="auto"/>
              <w:right w:val="single" w:sz="4" w:space="0" w:color="auto"/>
            </w:tcBorders>
          </w:tcPr>
          <w:p w14:paraId="34C7CB8B" w14:textId="77777777" w:rsidR="006D0FBB" w:rsidRDefault="006D0FBB" w:rsidP="006D0FBB">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6FD855A8" w14:textId="77777777" w:rsidR="006D0FBB" w:rsidRDefault="006D0FBB" w:rsidP="006D0FBB">
            <w:pPr>
              <w:spacing w:after="0"/>
              <w:rPr>
                <w:sz w:val="22"/>
                <w:szCs w:val="22"/>
              </w:rPr>
            </w:pPr>
            <w:r>
              <w:rPr>
                <w:sz w:val="22"/>
                <w:szCs w:val="22"/>
              </w:rPr>
              <w:t>We prefer to keep current spec as a unified and simple procedure for the cases with or without mixed HARQ feedback disabled.</w:t>
            </w:r>
          </w:p>
          <w:p w14:paraId="595AF6C8" w14:textId="77777777" w:rsidR="006D0FBB" w:rsidRDefault="006D0FBB" w:rsidP="006D0FBB">
            <w:pPr>
              <w:spacing w:after="0"/>
              <w:rPr>
                <w:sz w:val="22"/>
                <w:szCs w:val="22"/>
              </w:rPr>
            </w:pPr>
            <w:r>
              <w:rPr>
                <w:sz w:val="22"/>
                <w:szCs w:val="22"/>
              </w:rPr>
              <w:t xml:space="preserve">The proposed modification (change </w:t>
            </w:r>
            <w:r>
              <w:rPr>
                <w:rFonts w:hint="eastAsia"/>
                <w:sz w:val="22"/>
                <w:szCs w:val="22"/>
              </w:rPr>
              <w:t>from</w:t>
            </w:r>
            <w:r>
              <w:rPr>
                <w:sz w:val="22"/>
                <w:szCs w:val="22"/>
              </w:rPr>
              <w:t xml:space="preserve"> +1 to +3) seems have no impact to UE’s PDCCH monitoring. </w:t>
            </w:r>
          </w:p>
          <w:p w14:paraId="11BA2E1A" w14:textId="77777777" w:rsidR="006D0FBB" w:rsidRDefault="006D0FBB" w:rsidP="006D0FBB">
            <w:pPr>
              <w:spacing w:after="0"/>
              <w:rPr>
                <w:sz w:val="22"/>
                <w:szCs w:val="22"/>
              </w:rPr>
            </w:pPr>
            <w:r>
              <w:rPr>
                <w:sz w:val="22"/>
                <w:szCs w:val="22"/>
              </w:rPr>
              <w:t xml:space="preserve">As indicated by QC in Q3, </w:t>
            </w:r>
            <w:r w:rsidRPr="00630E77">
              <w:rPr>
                <w:sz w:val="22"/>
                <w:szCs w:val="22"/>
              </w:rPr>
              <w:t xml:space="preserve">UE should not monitor PDCCH due to any RAN1 or RAN2 restrictions. In 36.213, RAN1 </w:t>
            </w:r>
            <w:r>
              <w:rPr>
                <w:sz w:val="22"/>
                <w:szCs w:val="22"/>
              </w:rPr>
              <w:t xml:space="preserve">already </w:t>
            </w:r>
            <w:r w:rsidR="00682C87">
              <w:rPr>
                <w:sz w:val="22"/>
                <w:szCs w:val="22"/>
              </w:rPr>
              <w:t xml:space="preserve">has </w:t>
            </w:r>
            <w:r w:rsidRPr="00630E77">
              <w:rPr>
                <w:sz w:val="22"/>
                <w:szCs w:val="22"/>
              </w:rPr>
              <w:t>restrict</w:t>
            </w:r>
            <w:r w:rsidR="00682C87">
              <w:rPr>
                <w:sz w:val="22"/>
                <w:szCs w:val="22"/>
              </w:rPr>
              <w:t>ion</w:t>
            </w:r>
            <w:r w:rsidRPr="00630E77">
              <w:rPr>
                <w:sz w:val="22"/>
                <w:szCs w:val="22"/>
              </w:rPr>
              <w:t xml:space="preserve"> that, if the UE is configured with </w:t>
            </w:r>
            <w:r>
              <w:t xml:space="preserve"> </w:t>
            </w:r>
            <w:proofErr w:type="spellStart"/>
            <w:r w:rsidRPr="00630E77">
              <w:rPr>
                <w:sz w:val="22"/>
                <w:szCs w:val="22"/>
              </w:rPr>
              <w:t>twoHARQ-ProcessesConfig</w:t>
            </w:r>
            <w:proofErr w:type="spellEnd"/>
            <w:r w:rsidRPr="00630E77">
              <w:rPr>
                <w:sz w:val="22"/>
                <w:szCs w:val="22"/>
              </w:rPr>
              <w:t xml:space="preserve"> the UE is not expected to receive an NPDCCH with DCI format N0/N1 for the same HARQ process ID as the NPUSCH transmission in any subframe starting from subframe n+1 to subframe n+3. This means no matter RAN2 define the RTT timer as +1 or +3, UE will only start monitor PDCCH from n+3</w:t>
            </w:r>
            <w:r>
              <w:rPr>
                <w:sz w:val="22"/>
                <w:szCs w:val="22"/>
              </w:rPr>
              <w:t xml:space="preserve"> instead of n+1</w:t>
            </w:r>
            <w:r w:rsidRPr="00630E77">
              <w:rPr>
                <w:sz w:val="22"/>
                <w:szCs w:val="22"/>
              </w:rPr>
              <w:t>.</w:t>
            </w:r>
          </w:p>
          <w:p w14:paraId="2E874DF3" w14:textId="77777777" w:rsidR="006D0FBB" w:rsidRDefault="006D0FBB" w:rsidP="006D0FBB">
            <w:pPr>
              <w:spacing w:after="0"/>
              <w:rPr>
                <w:sz w:val="22"/>
                <w:szCs w:val="22"/>
              </w:rPr>
            </w:pPr>
          </w:p>
          <w:p w14:paraId="17C62717" w14:textId="77777777" w:rsidR="006D0FBB" w:rsidRDefault="006D0FBB" w:rsidP="006D0FBB">
            <w:pPr>
              <w:spacing w:after="0"/>
              <w:rPr>
                <w:sz w:val="22"/>
                <w:szCs w:val="22"/>
              </w:rPr>
            </w:pPr>
            <w:r>
              <w:rPr>
                <w:sz w:val="22"/>
                <w:szCs w:val="22"/>
              </w:rPr>
              <w:t>36.213</w:t>
            </w:r>
            <w:r>
              <w:rPr>
                <w:rFonts w:hint="eastAsia"/>
                <w:sz w:val="22"/>
                <w:szCs w:val="22"/>
              </w:rPr>
              <w:t>：</w:t>
            </w:r>
          </w:p>
          <w:p w14:paraId="27D65F98" w14:textId="77777777" w:rsidR="006D0FBB" w:rsidRPr="00733C10" w:rsidRDefault="006D0FBB" w:rsidP="006D0FBB">
            <w:pPr>
              <w:spacing w:after="180"/>
              <w:jc w:val="left"/>
              <w:rPr>
                <w:rFonts w:ascii="Times New Roman" w:eastAsia="Times New Roman" w:hAnsi="Times New Roman"/>
                <w:lang w:eastAsia="en-GB"/>
              </w:rPr>
            </w:pPr>
            <w:r w:rsidRPr="00733C10">
              <w:rPr>
                <w:rFonts w:ascii="Times New Roman" w:eastAsia="Times New Roman" w:hAnsi="Times New Roman"/>
                <w:lang w:eastAsia="en-GB"/>
              </w:rPr>
              <w:t xml:space="preserve">If a NB-IoT UE is configured with higher layer parameter </w:t>
            </w:r>
            <w:proofErr w:type="spellStart"/>
            <w:r w:rsidRPr="00733C10">
              <w:rPr>
                <w:rFonts w:ascii="Times New Roman" w:eastAsia="Times New Roman" w:hAnsi="Times New Roman"/>
                <w:i/>
                <w:lang w:eastAsia="en-GB"/>
              </w:rPr>
              <w:t>twoHARQ-ProcessesConfig</w:t>
            </w:r>
            <w:proofErr w:type="spellEnd"/>
          </w:p>
          <w:p w14:paraId="661E1392" w14:textId="77777777" w:rsidR="006D0FBB" w:rsidRPr="00733C10" w:rsidRDefault="006D0FBB" w:rsidP="006D0FBB">
            <w:pPr>
              <w:spacing w:after="180"/>
              <w:ind w:left="568" w:hanging="284"/>
              <w:jc w:val="left"/>
              <w:rPr>
                <w:rFonts w:ascii="Times New Roman" w:eastAsia="Times New Roman" w:hAnsi="Times New Roman"/>
                <w:lang w:eastAsia="en-GB"/>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 xml:space="preserve">and if the UE has a NPUSCH transmission ending in subframe </w:t>
            </w:r>
            <w:r w:rsidRPr="00733C10">
              <w:rPr>
                <w:rFonts w:ascii="Times New Roman" w:eastAsia="Times New Roman" w:hAnsi="Times New Roman"/>
                <w:i/>
                <w:lang w:eastAsia="en-GB"/>
              </w:rPr>
              <w:t>n</w:t>
            </w:r>
            <w:r w:rsidRPr="00733C10">
              <w:rPr>
                <w:rFonts w:ascii="Times New Roman" w:eastAsia="Times New Roman" w:hAnsi="Times New Roman"/>
                <w:lang w:eastAsia="en-GB"/>
              </w:rPr>
              <w:t>,</w:t>
            </w:r>
          </w:p>
          <w:p w14:paraId="2AE1C193" w14:textId="77777777" w:rsidR="006D0FBB" w:rsidRPr="00733C10" w:rsidRDefault="006D0FBB" w:rsidP="006D0FBB">
            <w:pPr>
              <w:spacing w:after="180"/>
              <w:ind w:left="851" w:hanging="284"/>
              <w:jc w:val="left"/>
              <w:rPr>
                <w:rFonts w:ascii="Times New Roman" w:eastAsia="Times New Roman" w:hAnsi="Times New Roman"/>
                <w:lang w:eastAsia="en-GB"/>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the UE is not required to receive transmissions in the Type B half-duplex guard periods as specified in [3]for FDD</w:t>
            </w:r>
            <w:r w:rsidRPr="00733C10" w:rsidDel="00CF256D">
              <w:rPr>
                <w:rFonts w:ascii="Times New Roman" w:eastAsia="Times New Roman" w:hAnsi="Times New Roman"/>
                <w:lang w:eastAsia="en-GB"/>
              </w:rPr>
              <w:t xml:space="preserve"> </w:t>
            </w:r>
            <w:r w:rsidRPr="00733C10">
              <w:rPr>
                <w:rFonts w:ascii="Times New Roman" w:eastAsia="Times New Roman" w:hAnsi="Times New Roman"/>
                <w:lang w:eastAsia="en-GB"/>
              </w:rPr>
              <w:t>; and</w:t>
            </w:r>
          </w:p>
          <w:p w14:paraId="31CBEFB5" w14:textId="77777777" w:rsidR="006D0FBB" w:rsidRDefault="006D0FBB" w:rsidP="006D0FBB">
            <w:pPr>
              <w:spacing w:after="0"/>
              <w:ind w:left="567"/>
              <w:rPr>
                <w:sz w:val="22"/>
                <w:szCs w:val="22"/>
              </w:rPr>
            </w:pPr>
            <w:r w:rsidRPr="00733C10">
              <w:rPr>
                <w:rFonts w:ascii="Times New Roman" w:eastAsia="Times New Roman" w:hAnsi="Times New Roman"/>
                <w:lang w:eastAsia="en-GB"/>
              </w:rPr>
              <w:t>-</w:t>
            </w:r>
            <w:r w:rsidRPr="00733C10">
              <w:rPr>
                <w:rFonts w:ascii="Times New Roman" w:eastAsia="Times New Roman" w:hAnsi="Times New Roman"/>
                <w:lang w:eastAsia="en-GB"/>
              </w:rPr>
              <w:tab/>
              <w:t xml:space="preserve">the UE is not </w:t>
            </w:r>
            <w:r w:rsidRPr="00733C10">
              <w:rPr>
                <w:rFonts w:ascii="Times New Roman" w:eastAsia="Times New Roman" w:hAnsi="Times New Roman" w:hint="eastAsia"/>
              </w:rPr>
              <w:t>expected</w:t>
            </w:r>
            <w:r w:rsidRPr="00733C10">
              <w:rPr>
                <w:rFonts w:ascii="Times New Roman" w:eastAsia="Times New Roman" w:hAnsi="Times New Roman"/>
                <w:lang w:eastAsia="en-GB"/>
              </w:rPr>
              <w:t xml:space="preserve"> to receive a</w:t>
            </w:r>
            <w:r w:rsidRPr="00733C10">
              <w:rPr>
                <w:rFonts w:ascii="Times New Roman" w:eastAsia="Times New Roman" w:hAnsi="Times New Roman" w:hint="eastAsia"/>
              </w:rPr>
              <w:t xml:space="preserve">n NPDCCH with DCI format N0/N1 </w:t>
            </w:r>
            <w:r w:rsidRPr="00733C10">
              <w:rPr>
                <w:rFonts w:ascii="Times New Roman" w:eastAsia="Times New Roman" w:hAnsi="Times New Roman"/>
                <w:lang w:eastAsia="en-GB"/>
              </w:rPr>
              <w:t>for the same HARQ process</w:t>
            </w:r>
            <w:r w:rsidRPr="00733C10">
              <w:rPr>
                <w:rFonts w:ascii="Times New Roman" w:eastAsia="Times New Roman" w:hAnsi="Times New Roman" w:hint="eastAsia"/>
              </w:rPr>
              <w:t xml:space="preserve"> ID as the NPUSCH transmission</w:t>
            </w:r>
            <w:r w:rsidRPr="00733C10">
              <w:rPr>
                <w:rFonts w:ascii="Times New Roman" w:eastAsia="Times New Roman" w:hAnsi="Times New Roman"/>
                <w:lang w:eastAsia="en-GB"/>
              </w:rPr>
              <w:t xml:space="preserve"> in any subframe starting from subframe n+1 to subframe n+3, </w:t>
            </w:r>
            <w:r w:rsidRPr="00733C10">
              <w:rPr>
                <w:rFonts w:ascii="Times New Roman" w:eastAsia="MS Mincho" w:hAnsi="Times New Roman"/>
                <w:lang w:eastAsia="en-GB"/>
              </w:rPr>
              <w:t xml:space="preserve">or in a NTN </w:t>
            </w:r>
            <w:r w:rsidRPr="00733C10">
              <w:rPr>
                <w:rFonts w:ascii="Times New Roman" w:eastAsia="Times New Roman" w:hAnsi="Times New Roman"/>
                <w:iCs/>
                <w:lang w:eastAsia="en-GB"/>
              </w:rPr>
              <w:t>serving cell</w:t>
            </w:r>
            <w:r w:rsidRPr="00733C10">
              <w:rPr>
                <w:rFonts w:ascii="Times New Roman" w:eastAsia="MS Mincho" w:hAnsi="Times New Roman"/>
                <w:lang w:eastAsia="en-GB"/>
              </w:rPr>
              <w:t xml:space="preserve">, in any downlink subframe </w:t>
            </w:r>
            <w:r w:rsidRPr="00733C10">
              <w:rPr>
                <w:rFonts w:ascii="Times New Roman" w:eastAsia="Times New Roman" w:hAnsi="Times New Roman"/>
                <w:lang w:eastAsia="en-GB"/>
              </w:rPr>
              <w:t>that</w:t>
            </w:r>
            <w:r w:rsidRPr="00733C10">
              <w:rPr>
                <w:rFonts w:ascii="Times New Roman" w:eastAsia="Times New Roman" w:hAnsi="Times New Roman"/>
                <w:iCs/>
                <w:lang w:eastAsia="en-GB"/>
              </w:rPr>
              <w:t xml:space="preserve"> </w:t>
            </w:r>
            <w:r w:rsidRPr="00733C10">
              <w:rPr>
                <w:rFonts w:ascii="Times New Roman" w:eastAsia="Times New Roman" w:hAnsi="Times New Roman"/>
                <w:lang w:eastAsia="en-GB"/>
              </w:rPr>
              <w:t>overlaps with uplink</w:t>
            </w:r>
            <w:r w:rsidRPr="00733C10">
              <w:rPr>
                <w:rFonts w:ascii="Times New Roman" w:eastAsia="MS Mincho" w:hAnsi="Times New Roman"/>
                <w:lang w:eastAsia="en-GB"/>
              </w:rPr>
              <w:t xml:space="preserve"> subframe </w:t>
            </w:r>
            <w:r w:rsidRPr="00733C10">
              <w:rPr>
                <w:rFonts w:ascii="Times New Roman" w:eastAsia="MS Mincho" w:hAnsi="Times New Roman"/>
                <w:i/>
                <w:iCs/>
                <w:lang w:eastAsia="en-GB"/>
              </w:rPr>
              <w:t>n</w:t>
            </w:r>
            <w:r w:rsidRPr="00733C10">
              <w:rPr>
                <w:rFonts w:ascii="Times New Roman" w:eastAsia="MS Mincho" w:hAnsi="Times New Roman"/>
                <w:lang w:eastAsia="en-GB"/>
              </w:rPr>
              <w:t xml:space="preserve">+1 to subframe </w:t>
            </w:r>
            <w:r w:rsidRPr="00733C10">
              <w:rPr>
                <w:rFonts w:ascii="Times New Roman" w:eastAsia="MS Mincho" w:hAnsi="Times New Roman"/>
                <w:i/>
                <w:iCs/>
                <w:lang w:eastAsia="en-GB"/>
              </w:rPr>
              <w:t>n</w:t>
            </w:r>
            <w:r w:rsidRPr="00733C10">
              <w:rPr>
                <w:rFonts w:ascii="Times New Roman" w:eastAsia="MS Mincho" w:hAnsi="Times New Roman"/>
                <w:lang w:eastAsia="en-GB"/>
              </w:rPr>
              <w:t>+</w:t>
            </w:r>
            <w:proofErr w:type="spellStart"/>
            <w:r w:rsidRPr="00733C10">
              <w:rPr>
                <w:rFonts w:ascii="Times New Roman" w:hAnsi="Times New Roman"/>
                <w:i/>
                <w:lang w:val="en-US"/>
              </w:rPr>
              <w:t>K</w:t>
            </w:r>
            <w:r w:rsidRPr="00733C10">
              <w:rPr>
                <w:rFonts w:ascii="Times New Roman" w:hAnsi="Times New Roman"/>
                <w:iCs/>
                <w:vertAlign w:val="subscript"/>
                <w:lang w:val="en-US"/>
              </w:rPr>
              <w:t>mac</w:t>
            </w:r>
            <w:proofErr w:type="spellEnd"/>
            <w:r w:rsidRPr="00733C10">
              <w:rPr>
                <w:rFonts w:ascii="Times New Roman" w:eastAsia="MS Mincho" w:hAnsi="Times New Roman"/>
                <w:lang w:eastAsia="en-GB"/>
              </w:rPr>
              <w:t xml:space="preserve">+3 except </w:t>
            </w:r>
            <w:r w:rsidRPr="00733C10">
              <w:rPr>
                <w:rFonts w:ascii="Times New Roman" w:eastAsia="Times New Roman" w:hAnsi="Times New Roman"/>
                <w:color w:val="000000"/>
                <w:lang w:eastAsia="en-GB"/>
              </w:rPr>
              <w:t xml:space="preserve">if the UE is configured with higher </w:t>
            </w:r>
            <w:r w:rsidRPr="00733C10">
              <w:rPr>
                <w:rFonts w:ascii="Times New Roman" w:hAnsi="Times New Roman"/>
                <w:lang w:eastAsia="en-GB"/>
              </w:rPr>
              <w:t xml:space="preserve">layer parameter </w:t>
            </w:r>
            <w:proofErr w:type="spellStart"/>
            <w:r w:rsidRPr="00733C10">
              <w:rPr>
                <w:rFonts w:ascii="Times New Roman" w:eastAsia="Times New Roman" w:hAnsi="Times New Roman"/>
                <w:i/>
                <w:iCs/>
                <w:color w:val="000000"/>
                <w:lang w:eastAsia="en-GB"/>
              </w:rPr>
              <w:t>uplinkHARQ</w:t>
            </w:r>
            <w:proofErr w:type="spellEnd"/>
            <w:r w:rsidRPr="00733C10">
              <w:rPr>
                <w:rFonts w:ascii="Times New Roman" w:eastAsia="Times New Roman" w:hAnsi="Times New Roman"/>
                <w:i/>
                <w:iCs/>
                <w:color w:val="000000"/>
                <w:lang w:eastAsia="en-GB"/>
              </w:rPr>
              <w:t>-mode</w:t>
            </w:r>
            <w:r w:rsidRPr="00733C10">
              <w:rPr>
                <w:rFonts w:ascii="Times New Roman" w:eastAsia="Times New Roman" w:hAnsi="Times New Roman"/>
                <w:lang w:eastAsia="en-GB"/>
              </w:rPr>
              <w:t xml:space="preserve"> set to ‘</w:t>
            </w:r>
            <w:proofErr w:type="spellStart"/>
            <w:r w:rsidRPr="00733C10">
              <w:rPr>
                <w:rFonts w:ascii="Times New Roman" w:eastAsia="Times New Roman" w:hAnsi="Times New Roman"/>
                <w:i/>
                <w:iCs/>
                <w:lang w:eastAsia="en-GB"/>
              </w:rPr>
              <w:t>HARQModeB</w:t>
            </w:r>
            <w:proofErr w:type="spellEnd"/>
            <w:r w:rsidRPr="00733C10">
              <w:rPr>
                <w:rFonts w:ascii="Times New Roman" w:eastAsia="Times New Roman" w:hAnsi="Times New Roman"/>
                <w:lang w:eastAsia="en-GB"/>
              </w:rPr>
              <w:t>’ for the same HARQ process ID, or if</w:t>
            </w:r>
            <w:r w:rsidRPr="00733C10">
              <w:rPr>
                <w:rFonts w:ascii="Times New Roman" w:eastAsia="Times New Roman" w:hAnsi="Times New Roman"/>
                <w:iCs/>
                <w:lang w:eastAsia="en-GB"/>
              </w:rPr>
              <w:t xml:space="preserve"> </w:t>
            </w:r>
            <w:r w:rsidRPr="00733C10">
              <w:rPr>
                <w:rFonts w:ascii="Times New Roman" w:hAnsi="Times New Roman"/>
                <w:lang w:eastAsia="en-GB"/>
              </w:rPr>
              <w:t xml:space="preserve">the </w:t>
            </w:r>
            <w:r w:rsidRPr="00733C10">
              <w:rPr>
                <w:rFonts w:ascii="Times New Roman" w:eastAsia="Times New Roman" w:hAnsi="Times New Roman" w:hint="eastAsia"/>
              </w:rPr>
              <w:t>NPUSCH transmission</w:t>
            </w:r>
            <w:r w:rsidRPr="00733C10">
              <w:rPr>
                <w:rFonts w:ascii="Times New Roman" w:eastAsia="Times New Roman" w:hAnsi="Times New Roman"/>
                <w:lang w:eastAsia="en-GB"/>
              </w:rPr>
              <w:t xml:space="preserve"> carries ACK/NACK response, as determined in clause 16.4.2, for the same HARQ process ID, and the </w:t>
            </w:r>
            <w:r w:rsidRPr="00733C10">
              <w:rPr>
                <w:rFonts w:ascii="Times New Roman" w:hAnsi="Times New Roman"/>
                <w:lang w:eastAsia="en-GB"/>
              </w:rPr>
              <w:t xml:space="preserve">UE is configured with higher layer parameter </w:t>
            </w:r>
            <w:proofErr w:type="spellStart"/>
            <w:r w:rsidRPr="00733C10">
              <w:rPr>
                <w:rFonts w:ascii="Times New Roman" w:hAnsi="Times New Roman"/>
                <w:i/>
                <w:iCs/>
                <w:lang w:eastAsia="en-GB"/>
              </w:rPr>
              <w:t>downlinkHARQ</w:t>
            </w:r>
            <w:proofErr w:type="spellEnd"/>
            <w:r w:rsidRPr="00733C10">
              <w:rPr>
                <w:rFonts w:ascii="Times New Roman" w:hAnsi="Times New Roman"/>
                <w:i/>
                <w:iCs/>
                <w:lang w:eastAsia="en-GB"/>
              </w:rPr>
              <w:t>-</w:t>
            </w:r>
            <w:proofErr w:type="spellStart"/>
            <w:r w:rsidRPr="00733C10">
              <w:rPr>
                <w:rFonts w:ascii="Times New Roman" w:hAnsi="Times New Roman"/>
                <w:i/>
                <w:iCs/>
                <w:lang w:eastAsia="en-GB"/>
              </w:rPr>
              <w:t>FeedbackDisabled</w:t>
            </w:r>
            <w:proofErr w:type="spellEnd"/>
            <w:r w:rsidRPr="00733C10">
              <w:rPr>
                <w:rFonts w:ascii="Times New Roman" w:hAnsi="Times New Roman"/>
                <w:i/>
                <w:iCs/>
                <w:lang w:eastAsia="en-GB"/>
              </w:rPr>
              <w:t>-Bitmap-NB</w:t>
            </w:r>
            <w:r w:rsidRPr="00733C10">
              <w:rPr>
                <w:rFonts w:ascii="Times New Roman" w:hAnsi="Times New Roman"/>
                <w:lang w:eastAsia="en-GB"/>
              </w:rPr>
              <w:t xml:space="preserve"> indicating disabled HARQ-ACK information for the same HARQ process ID and configured with higher layer parameter </w:t>
            </w:r>
            <w:proofErr w:type="spellStart"/>
            <w:r w:rsidRPr="00733C10">
              <w:rPr>
                <w:rFonts w:ascii="Times New Roman" w:hAnsi="Times New Roman"/>
                <w:i/>
                <w:iCs/>
                <w:lang w:eastAsia="en-GB"/>
              </w:rPr>
              <w:t>downlinkHARQ</w:t>
            </w:r>
            <w:proofErr w:type="spellEnd"/>
            <w:r w:rsidRPr="00733C10">
              <w:rPr>
                <w:rFonts w:ascii="Times New Roman" w:hAnsi="Times New Roman"/>
                <w:i/>
                <w:iCs/>
                <w:lang w:eastAsia="en-GB"/>
              </w:rPr>
              <w:t>-</w:t>
            </w:r>
            <w:proofErr w:type="spellStart"/>
            <w:r w:rsidRPr="00733C10">
              <w:rPr>
                <w:rFonts w:ascii="Times New Roman" w:hAnsi="Times New Roman"/>
                <w:i/>
                <w:iCs/>
                <w:lang w:eastAsia="en-GB"/>
              </w:rPr>
              <w:t>FeedbackDisabled</w:t>
            </w:r>
            <w:proofErr w:type="spellEnd"/>
            <w:r w:rsidRPr="00733C10">
              <w:rPr>
                <w:rFonts w:ascii="Times New Roman" w:hAnsi="Times New Roman"/>
                <w:i/>
                <w:iCs/>
                <w:lang w:eastAsia="en-GB"/>
              </w:rPr>
              <w:t>-DCI-NB</w:t>
            </w:r>
            <w:r w:rsidRPr="00733C10">
              <w:rPr>
                <w:rFonts w:ascii="Times New Roman" w:eastAsia="Times New Roman" w:hAnsi="Times New Roman"/>
                <w:i/>
                <w:lang w:eastAsia="en-GB"/>
              </w:rPr>
              <w:t>;</w:t>
            </w:r>
          </w:p>
        </w:tc>
      </w:tr>
      <w:tr w:rsidR="004D21A6" w14:paraId="1568178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E98B2C3" w14:textId="77777777" w:rsidR="004D21A6" w:rsidRDefault="004D21A6" w:rsidP="004D21A6">
            <w:pPr>
              <w:spacing w:after="0"/>
              <w:rPr>
                <w:rFonts w:ascii="Times New Roman" w:hAnsi="Times New Roman"/>
                <w:sz w:val="22"/>
                <w:szCs w:val="22"/>
              </w:rPr>
            </w:pPr>
            <w:r>
              <w:rPr>
                <w:rFonts w:ascii="Times New Roman" w:hAnsi="Times New Roman" w:hint="eastAsia"/>
                <w:sz w:val="22"/>
                <w:szCs w:val="22"/>
              </w:rPr>
              <w:t>CATT</w:t>
            </w:r>
          </w:p>
        </w:tc>
        <w:tc>
          <w:tcPr>
            <w:tcW w:w="2429" w:type="dxa"/>
            <w:tcBorders>
              <w:top w:val="single" w:sz="4" w:space="0" w:color="auto"/>
              <w:left w:val="single" w:sz="4" w:space="0" w:color="auto"/>
              <w:bottom w:val="single" w:sz="4" w:space="0" w:color="auto"/>
              <w:right w:val="single" w:sz="4" w:space="0" w:color="auto"/>
            </w:tcBorders>
          </w:tcPr>
          <w:p w14:paraId="230EDB8D" w14:textId="77777777" w:rsidR="004D21A6" w:rsidRDefault="004D21A6" w:rsidP="004D21A6">
            <w:pPr>
              <w:spacing w:after="0"/>
              <w:rPr>
                <w:rFonts w:eastAsiaTheme="minorEastAsia"/>
                <w:sz w:val="22"/>
                <w:szCs w:val="22"/>
              </w:rPr>
            </w:pPr>
            <w:r>
              <w:rPr>
                <w:rFonts w:eastAsiaTheme="minorEastAsia"/>
                <w:sz w:val="22"/>
                <w:szCs w:val="22"/>
              </w:rPr>
              <w:t>N</w:t>
            </w:r>
            <w:r>
              <w:rPr>
                <w:rFonts w:eastAsiaTheme="minorEastAsia" w:hint="eastAsia"/>
                <w:sz w:val="22"/>
                <w:szCs w:val="22"/>
              </w:rPr>
              <w:t xml:space="preserve">o </w:t>
            </w:r>
          </w:p>
        </w:tc>
        <w:tc>
          <w:tcPr>
            <w:tcW w:w="5122" w:type="dxa"/>
            <w:tcBorders>
              <w:top w:val="single" w:sz="4" w:space="0" w:color="auto"/>
              <w:left w:val="single" w:sz="4" w:space="0" w:color="auto"/>
              <w:bottom w:val="single" w:sz="4" w:space="0" w:color="auto"/>
              <w:right w:val="single" w:sz="4" w:space="0" w:color="auto"/>
            </w:tcBorders>
            <w:noWrap/>
          </w:tcPr>
          <w:p w14:paraId="0C097B9B" w14:textId="77777777" w:rsidR="004D21A6" w:rsidRDefault="004D21A6" w:rsidP="004D21A6">
            <w:pPr>
              <w:spacing w:after="0"/>
              <w:rPr>
                <w:rFonts w:eastAsiaTheme="minorEastAsia"/>
                <w:sz w:val="22"/>
                <w:szCs w:val="22"/>
              </w:rPr>
            </w:pPr>
            <w:r>
              <w:rPr>
                <w:rFonts w:eastAsiaTheme="minorEastAsia"/>
                <w:sz w:val="22"/>
                <w:szCs w:val="22"/>
              </w:rPr>
              <w:t>F</w:t>
            </w:r>
            <w:r>
              <w:rPr>
                <w:rFonts w:eastAsiaTheme="minorEastAsia" w:hint="eastAsia"/>
                <w:sz w:val="22"/>
                <w:szCs w:val="22"/>
              </w:rPr>
              <w:t>ollow the agreement in RAN2#124 meeting:</w:t>
            </w:r>
          </w:p>
          <w:p w14:paraId="62D79271" w14:textId="77777777" w:rsidR="004D21A6" w:rsidRPr="00071751" w:rsidRDefault="004D21A6" w:rsidP="004D21A6">
            <w:pPr>
              <w:pStyle w:val="ListParagraph"/>
              <w:numPr>
                <w:ilvl w:val="0"/>
                <w:numId w:val="44"/>
              </w:numPr>
              <w:spacing w:after="0"/>
              <w:ind w:leftChars="15" w:left="30" w:firstLine="0"/>
              <w:rPr>
                <w:rFonts w:eastAsiaTheme="minorEastAsia"/>
                <w:sz w:val="22"/>
                <w:szCs w:val="22"/>
              </w:rPr>
            </w:pPr>
            <w:r w:rsidRPr="00071751">
              <w:rPr>
                <w:rFonts w:eastAsiaTheme="minorEastAsia"/>
                <w:sz w:val="22"/>
                <w:szCs w:val="22"/>
              </w:rP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0319EE8B" w14:textId="77777777" w:rsidR="004D21A6" w:rsidRDefault="004D21A6" w:rsidP="004D21A6">
            <w:pPr>
              <w:spacing w:after="0"/>
              <w:rPr>
                <w:rFonts w:eastAsiaTheme="minorEastAsia"/>
                <w:sz w:val="22"/>
                <w:szCs w:val="22"/>
              </w:rPr>
            </w:pPr>
          </w:p>
          <w:p w14:paraId="14E0F6C8" w14:textId="77777777" w:rsidR="004D21A6" w:rsidRPr="00071751" w:rsidRDefault="004D21A6" w:rsidP="004D21A6">
            <w:pPr>
              <w:spacing w:after="0"/>
              <w:rPr>
                <w:rFonts w:eastAsiaTheme="minorEastAsia"/>
                <w:sz w:val="22"/>
                <w:szCs w:val="22"/>
              </w:rPr>
            </w:pPr>
            <w:r>
              <w:rPr>
                <w:rFonts w:eastAsiaTheme="minorEastAsia"/>
                <w:sz w:val="22"/>
                <w:szCs w:val="22"/>
              </w:rPr>
              <w:t>T</w:t>
            </w:r>
            <w:r>
              <w:rPr>
                <w:rFonts w:eastAsiaTheme="minorEastAsia" w:hint="eastAsia"/>
                <w:sz w:val="22"/>
                <w:szCs w:val="22"/>
              </w:rPr>
              <w:t>he parameter m should be considered.</w:t>
            </w:r>
          </w:p>
        </w:tc>
      </w:tr>
      <w:tr w:rsidR="004D21A6" w14:paraId="129307C2"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55C2BE0" w14:textId="77777777" w:rsidR="004D21A6" w:rsidRPr="002F7236" w:rsidRDefault="002F7236" w:rsidP="004D21A6">
            <w:pPr>
              <w:spacing w:after="0"/>
              <w:rPr>
                <w:rFonts w:eastAsiaTheme="minorEastAsia"/>
                <w:sz w:val="22"/>
                <w:szCs w:val="22"/>
              </w:rPr>
            </w:pPr>
            <w:r>
              <w:rPr>
                <w:rFonts w:eastAsiaTheme="minorEastAsia" w:hint="eastAsia"/>
                <w:sz w:val="22"/>
                <w:szCs w:val="22"/>
              </w:rPr>
              <w:t>Z</w:t>
            </w:r>
            <w:r>
              <w:rPr>
                <w:rFonts w:eastAsiaTheme="minorEastAsia"/>
                <w:sz w:val="22"/>
                <w:szCs w:val="22"/>
              </w:rPr>
              <w:t>TE</w:t>
            </w:r>
          </w:p>
        </w:tc>
        <w:tc>
          <w:tcPr>
            <w:tcW w:w="2429" w:type="dxa"/>
            <w:tcBorders>
              <w:top w:val="single" w:sz="4" w:space="0" w:color="auto"/>
              <w:left w:val="single" w:sz="4" w:space="0" w:color="auto"/>
              <w:bottom w:val="single" w:sz="4" w:space="0" w:color="auto"/>
              <w:right w:val="single" w:sz="4" w:space="0" w:color="auto"/>
            </w:tcBorders>
          </w:tcPr>
          <w:p w14:paraId="4C0C1E4B" w14:textId="77777777" w:rsidR="004D21A6" w:rsidRDefault="002F7236" w:rsidP="004D21A6">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07F30EFF" w14:textId="77777777" w:rsidR="004D21A6" w:rsidRDefault="002F7236" w:rsidP="004D21A6">
            <w:pPr>
              <w:spacing w:after="0"/>
              <w:rPr>
                <w:sz w:val="22"/>
                <w:szCs w:val="22"/>
              </w:rPr>
            </w:pPr>
            <w:r>
              <w:rPr>
                <w:rFonts w:hint="eastAsia"/>
                <w:sz w:val="22"/>
                <w:szCs w:val="22"/>
              </w:rPr>
              <w:t>A</w:t>
            </w:r>
            <w:r>
              <w:rPr>
                <w:sz w:val="22"/>
                <w:szCs w:val="22"/>
              </w:rPr>
              <w:t>gree with CATT</w:t>
            </w:r>
          </w:p>
        </w:tc>
      </w:tr>
      <w:tr w:rsidR="00C40316" w14:paraId="5D98E102"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D9D5D04" w14:textId="69DD17D0" w:rsidR="00C40316" w:rsidRDefault="00C40316" w:rsidP="00C40316">
            <w:pPr>
              <w:spacing w:after="0"/>
              <w:rPr>
                <w:rFonts w:eastAsia="Malgun Gothic"/>
                <w:sz w:val="22"/>
                <w:szCs w:val="22"/>
              </w:rPr>
            </w:pPr>
            <w:r>
              <w:rPr>
                <w:rFonts w:eastAsia="Malgun Gothic"/>
                <w:sz w:val="22"/>
                <w:szCs w:val="22"/>
              </w:rPr>
              <w:t>Ericsson</w:t>
            </w:r>
          </w:p>
        </w:tc>
        <w:tc>
          <w:tcPr>
            <w:tcW w:w="2429" w:type="dxa"/>
            <w:tcBorders>
              <w:top w:val="single" w:sz="4" w:space="0" w:color="auto"/>
              <w:left w:val="single" w:sz="4" w:space="0" w:color="auto"/>
              <w:bottom w:val="single" w:sz="4" w:space="0" w:color="auto"/>
              <w:right w:val="single" w:sz="4" w:space="0" w:color="auto"/>
            </w:tcBorders>
          </w:tcPr>
          <w:p w14:paraId="09063D7F" w14:textId="61E7772E" w:rsidR="00C40316" w:rsidRDefault="00C40316" w:rsidP="00C40316">
            <w:pPr>
              <w:spacing w:after="0"/>
              <w:rPr>
                <w:sz w:val="22"/>
                <w:szCs w:val="22"/>
              </w:rPr>
            </w:pPr>
            <w:r>
              <w:rPr>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4F71D8D9" w14:textId="77777777" w:rsidR="00C40316" w:rsidRDefault="00C40316" w:rsidP="00C40316">
            <w:pPr>
              <w:spacing w:after="0"/>
              <w:rPr>
                <w:sz w:val="22"/>
                <w:szCs w:val="22"/>
              </w:rPr>
            </w:pPr>
          </w:p>
        </w:tc>
      </w:tr>
      <w:tr w:rsidR="00C40316" w14:paraId="66AEDE0A"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CFD044F" w14:textId="77777777" w:rsidR="00C40316" w:rsidRDefault="00C40316" w:rsidP="00C40316">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19B2AD6" w14:textId="77777777" w:rsidR="00C40316" w:rsidRDefault="00C40316" w:rsidP="00C40316">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8C708F1" w14:textId="77777777" w:rsidR="00C40316" w:rsidRDefault="00C40316" w:rsidP="00C40316">
            <w:pPr>
              <w:spacing w:after="0"/>
              <w:rPr>
                <w:sz w:val="22"/>
                <w:szCs w:val="22"/>
              </w:rPr>
            </w:pPr>
          </w:p>
        </w:tc>
      </w:tr>
    </w:tbl>
    <w:p w14:paraId="5D891354" w14:textId="77777777" w:rsidR="00170702" w:rsidRDefault="00170702" w:rsidP="00170702">
      <w:pPr>
        <w:rPr>
          <w:rFonts w:eastAsia="Arial" w:cs="Arial"/>
          <w:b/>
          <w:bCs/>
          <w:sz w:val="22"/>
          <w:szCs w:val="22"/>
          <w:u w:val="single"/>
        </w:rPr>
      </w:pPr>
    </w:p>
    <w:p w14:paraId="6EB7545B" w14:textId="77777777" w:rsidR="00170702" w:rsidRDefault="00170702" w:rsidP="00170702">
      <w:pPr>
        <w:rPr>
          <w:rFonts w:eastAsia="Arial" w:cs="Arial"/>
          <w:b/>
          <w:bCs/>
          <w:sz w:val="22"/>
          <w:szCs w:val="22"/>
          <w:u w:val="single"/>
        </w:rPr>
      </w:pPr>
      <w:r>
        <w:rPr>
          <w:rFonts w:eastAsia="Arial" w:cs="Arial"/>
          <w:b/>
          <w:bCs/>
          <w:sz w:val="22"/>
          <w:szCs w:val="22"/>
          <w:u w:val="single"/>
        </w:rPr>
        <w:t>Rapporteur Summary</w:t>
      </w:r>
    </w:p>
    <w:p w14:paraId="0A2C14E8" w14:textId="77777777" w:rsidR="00170702" w:rsidRDefault="00170702">
      <w:pPr>
        <w:jc w:val="left"/>
        <w:rPr>
          <w:rFonts w:cs="Arial"/>
        </w:rPr>
      </w:pPr>
    </w:p>
    <w:p w14:paraId="582AC6D8" w14:textId="77777777" w:rsidR="00170702" w:rsidRPr="00170702" w:rsidRDefault="00170702">
      <w:pPr>
        <w:jc w:val="left"/>
        <w:rPr>
          <w:rFonts w:cs="Arial"/>
        </w:rPr>
      </w:pPr>
    </w:p>
    <w:bookmarkEnd w:id="4"/>
    <w:p w14:paraId="7C1B4001" w14:textId="77777777" w:rsidR="009F38AB" w:rsidRDefault="00DD22C0">
      <w:pPr>
        <w:pStyle w:val="Heading1"/>
      </w:pPr>
      <w:r>
        <w:t>4. Summary and Proposals</w:t>
      </w:r>
    </w:p>
    <w:p w14:paraId="3C736A03" w14:textId="77777777" w:rsidR="009F38AB" w:rsidRDefault="00DD22C0">
      <w:pPr>
        <w:pStyle w:val="Proposal"/>
        <w:overflowPunct/>
        <w:autoSpaceDE/>
        <w:autoSpaceDN/>
        <w:adjustRightInd/>
        <w:spacing w:line="259" w:lineRule="auto"/>
        <w:textAlignment w:val="auto"/>
        <w:rPr>
          <w:b w:val="0"/>
        </w:rPr>
      </w:pPr>
      <w:r>
        <w:rPr>
          <w:b w:val="0"/>
        </w:rPr>
        <w:t>This section summarizes the main proposals:</w:t>
      </w:r>
    </w:p>
    <w:p w14:paraId="32B6D47A" w14:textId="77777777" w:rsidR="009F38AB" w:rsidRDefault="009F38AB">
      <w:pPr>
        <w:pStyle w:val="Proposal"/>
        <w:overflowPunct/>
        <w:autoSpaceDE/>
        <w:autoSpaceDN/>
        <w:adjustRightInd/>
        <w:spacing w:line="259" w:lineRule="auto"/>
        <w:textAlignment w:val="auto"/>
        <w:rPr>
          <w:b w:val="0"/>
        </w:rPr>
      </w:pPr>
    </w:p>
    <w:p w14:paraId="2B020890" w14:textId="77777777" w:rsidR="009F38AB" w:rsidRDefault="009F38A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080F57A7" w14:textId="77777777" w:rsidR="009F38AB" w:rsidRDefault="00DD22C0">
      <w:pPr>
        <w:pStyle w:val="Heading1"/>
      </w:pPr>
      <w:r>
        <w:t>5. References</w:t>
      </w:r>
    </w:p>
    <w:p w14:paraId="4FA26541" w14:textId="77777777" w:rsidR="00C12D80" w:rsidRDefault="00000000" w:rsidP="00C12D80">
      <w:pPr>
        <w:pStyle w:val="Doc-title"/>
        <w:numPr>
          <w:ilvl w:val="0"/>
          <w:numId w:val="31"/>
        </w:numPr>
      </w:pPr>
      <w:hyperlink r:id="rId28" w:tooltip="C:Data3GPPRAN2InboxR2-2401925.zip" w:history="1">
        <w:r w:rsidR="00C12D80">
          <w:rPr>
            <w:rStyle w:val="Hyperlink"/>
          </w:rPr>
          <w:t>R2-2401925</w:t>
        </w:r>
      </w:hyperlink>
      <w:r w:rsidR="00C12D80">
        <w:tab/>
        <w:t>LS on improved GNSS operations in Rel-18 IoT NTN</w:t>
      </w:r>
      <w:r w:rsidR="00C12D80">
        <w:tab/>
        <w:t xml:space="preserve">(R1-2401754; contact: </w:t>
      </w:r>
      <w:proofErr w:type="spellStart"/>
      <w:r w:rsidR="00C12D80">
        <w:t>Mediatek</w:t>
      </w:r>
      <w:proofErr w:type="spellEnd"/>
      <w:r w:rsidR="00C12D80">
        <w:t>)</w:t>
      </w:r>
      <w:r w:rsidR="00C12D80">
        <w:tab/>
        <w:t>RAN1</w:t>
      </w:r>
      <w:r w:rsidR="00C12D80">
        <w:tab/>
        <w:t>LS in</w:t>
      </w:r>
      <w:r w:rsidR="00C12D80">
        <w:tab/>
        <w:t>Rel-18</w:t>
      </w:r>
      <w:r w:rsidR="00C12D80">
        <w:tab/>
      </w:r>
      <w:proofErr w:type="spellStart"/>
      <w:r w:rsidR="00C12D80">
        <w:t>IoT_NTN_enh</w:t>
      </w:r>
      <w:proofErr w:type="spellEnd"/>
      <w:r w:rsidR="00C12D80">
        <w:t>-Core</w:t>
      </w:r>
      <w:r w:rsidR="00C12D80">
        <w:tab/>
        <w:t>To:RAN2</w:t>
      </w:r>
    </w:p>
    <w:p w14:paraId="2413424F" w14:textId="77777777" w:rsidR="007D0E5C" w:rsidRDefault="00000000" w:rsidP="007D0E5C">
      <w:pPr>
        <w:pStyle w:val="Doc-title"/>
        <w:numPr>
          <w:ilvl w:val="0"/>
          <w:numId w:val="31"/>
        </w:numPr>
      </w:pPr>
      <w:hyperlink r:id="rId29" w:tooltip="C:Data3GPPExtractsR2-2401129 Correction to 36.321 on GNSS validity duration reporting.docx" w:history="1">
        <w:r w:rsidR="007D0E5C">
          <w:rPr>
            <w:rStyle w:val="Hyperlink"/>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11E3A66C" w14:textId="77777777" w:rsidR="00492A5E" w:rsidRDefault="00000000" w:rsidP="00492A5E">
      <w:pPr>
        <w:pStyle w:val="Doc-title"/>
        <w:numPr>
          <w:ilvl w:val="0"/>
          <w:numId w:val="31"/>
        </w:numPr>
      </w:pPr>
      <w:hyperlink r:id="rId30" w:tooltip="C:Data3GPPExtractsR2-2401001 - Discussion on HARQ enhancement for IoT NTN.doc" w:history="1">
        <w:r w:rsidR="00492A5E">
          <w:rPr>
            <w:rStyle w:val="Hyperlink"/>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657428EA" w14:textId="77777777" w:rsidR="009F38AB" w:rsidRDefault="00000000">
      <w:pPr>
        <w:pStyle w:val="Doc-title"/>
        <w:numPr>
          <w:ilvl w:val="0"/>
          <w:numId w:val="31"/>
        </w:numPr>
      </w:pPr>
      <w:hyperlink r:id="rId31" w:tooltip="C:Data3GPPExtractsR2-2400428 MAC correction on Rel-18 IoT NTN.docx" w:history="1">
        <w:r w:rsidR="003F12F6">
          <w:rPr>
            <w:rStyle w:val="Hyperlink"/>
          </w:rPr>
          <w:t>R2-2400428</w:t>
        </w:r>
      </w:hyperlink>
      <w:r w:rsidR="003F12F6">
        <w:tab/>
        <w:t>Discussion on MAC corrections on Rel-18 IoT-NTN</w:t>
      </w:r>
      <w:r w:rsidR="003F12F6">
        <w:tab/>
        <w:t>MediaTek Inc.</w:t>
      </w:r>
      <w:r w:rsidR="003F12F6">
        <w:tab/>
        <w:t>discussion</w:t>
      </w:r>
    </w:p>
    <w:p w14:paraId="3452953D" w14:textId="77777777" w:rsidR="009F38AB" w:rsidRDefault="009F38AB">
      <w:pPr>
        <w:pStyle w:val="Doc-title"/>
        <w:ind w:left="0" w:firstLine="0"/>
      </w:pPr>
    </w:p>
    <w:sectPr w:rsidR="009F38AB">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7" w:h="16840"/>
      <w:pgMar w:top="1418" w:right="1134" w:bottom="1134" w:left="1134" w:header="680" w:footer="567"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Bharat Shrestha" w:date="2024-03-05T16:23:00Z" w:initials="BS">
    <w:p w14:paraId="4F35FC6B" w14:textId="77777777" w:rsidR="00083AFB" w:rsidRDefault="00083AFB">
      <w:pPr>
        <w:pStyle w:val="CommentText"/>
        <w:jc w:val="left"/>
      </w:pPr>
      <w:r>
        <w:rPr>
          <w:rStyle w:val="CommentReference"/>
        </w:rPr>
        <w:annotationRef/>
      </w:r>
      <w:r>
        <w:t>This is not correct.</w:t>
      </w:r>
    </w:p>
    <w:p w14:paraId="65216292" w14:textId="77777777" w:rsidR="00083AFB" w:rsidRDefault="00083AFB">
      <w:pPr>
        <w:pStyle w:val="CommentText"/>
        <w:jc w:val="left"/>
      </w:pPr>
      <w:r>
        <w:t>If the X is extended by the remaining TAT, the new MAC CE should be processed first and then only the TAT timer can be restarted.</w:t>
      </w:r>
    </w:p>
    <w:p w14:paraId="4CCF62BD" w14:textId="77777777" w:rsidR="00083AFB" w:rsidRDefault="00083AFB">
      <w:pPr>
        <w:pStyle w:val="CommentText"/>
        <w:jc w:val="left"/>
      </w:pPr>
    </w:p>
    <w:p w14:paraId="4B0BD57C" w14:textId="77777777" w:rsidR="00083AFB" w:rsidRDefault="00083AFB">
      <w:pPr>
        <w:pStyle w:val="CommentText"/>
        <w:jc w:val="left"/>
      </w:pPr>
      <w:r>
        <w:t>Now new MAC CE is adding additional UE processing complexity of new MAC CE.  With existing MAC CE, we could have simply just below change.</w:t>
      </w:r>
    </w:p>
    <w:p w14:paraId="2009D44F" w14:textId="77777777" w:rsidR="00083AFB" w:rsidRDefault="00083AFB">
      <w:pPr>
        <w:pStyle w:val="CommentText"/>
        <w:ind w:left="1120"/>
        <w:jc w:val="left"/>
      </w:pPr>
      <w:r>
        <w:rPr>
          <w:highlight w:val="yellow"/>
        </w:rPr>
        <w:t>-</w:t>
      </w:r>
      <w:r>
        <w:rPr>
          <w:highlight w:val="yellow"/>
        </w:rPr>
        <w:tab/>
        <w:t>if this MAC CE indicates UL transmission extension, indicate upper layers;</w:t>
      </w:r>
    </w:p>
    <w:p w14:paraId="3422A182" w14:textId="77777777" w:rsidR="00083AFB" w:rsidRDefault="00083AFB">
      <w:pPr>
        <w:pStyle w:val="CommentText"/>
        <w:ind w:left="1120"/>
        <w:jc w:val="left"/>
      </w:pPr>
      <w:r>
        <w:t>-</w:t>
      </w:r>
      <w:r>
        <w:tab/>
        <w:t>apply the Timing Advance Command for the indicated TAG;</w:t>
      </w:r>
    </w:p>
    <w:p w14:paraId="2F9AC4A8" w14:textId="77777777" w:rsidR="00083AFB" w:rsidRDefault="00083AFB" w:rsidP="00E75482">
      <w:pPr>
        <w:pStyle w:val="CommentText"/>
        <w:ind w:left="1120"/>
        <w:jc w:val="left"/>
      </w:pPr>
      <w:r>
        <w:t>-</w:t>
      </w:r>
      <w:r>
        <w:tab/>
        <w:t xml:space="preserve">start or restart the </w:t>
      </w:r>
      <w:r>
        <w:rPr>
          <w:i/>
          <w:iCs/>
        </w:rPr>
        <w:t xml:space="preserve">timeAlignmentTimer </w:t>
      </w:r>
      <w:r>
        <w:t>associated with the indicated TAG.</w:t>
      </w:r>
    </w:p>
  </w:comment>
  <w:comment w:id="46" w:author="Robert S Karlsson" w:date="2024-03-07T12:21:00Z" w:initials="R">
    <w:p w14:paraId="2FDA7F3D" w14:textId="77777777" w:rsidR="00C40316" w:rsidRDefault="00C40316" w:rsidP="00E367BB">
      <w:pPr>
        <w:pStyle w:val="CommentText"/>
        <w:jc w:val="left"/>
      </w:pPr>
      <w:r>
        <w:rPr>
          <w:rStyle w:val="CommentReference"/>
        </w:rPr>
        <w:annotationRef/>
      </w:r>
      <w:r>
        <w:t xml:space="preserve">We think MTK analysis is correct here. </w:t>
      </w:r>
      <w:r>
        <w:br/>
        <w:t>What QC proposes is that the new MAC CE has a Timing Advance Command in it - but RAN2 agreed that new MAC CE shall only be a MAC subheader MAC CE without any TAC in it.</w:t>
      </w:r>
    </w:p>
  </w:comment>
  <w:comment w:id="45" w:author="vivo-Stephen" w:date="2024-03-06T23:30:00Z" w:initials="vivo">
    <w:p w14:paraId="5F771EFF" w14:textId="2B837BF8" w:rsidR="00083AFB" w:rsidRDefault="00083AFB">
      <w:pPr>
        <w:pStyle w:val="CommentText"/>
      </w:pPr>
      <w:r>
        <w:rPr>
          <w:rStyle w:val="CommentReference"/>
        </w:rPr>
        <w:annotationRef/>
      </w:r>
      <w:r>
        <w:rPr>
          <w:rFonts w:hint="eastAsia"/>
        </w:rPr>
        <w:t>M</w:t>
      </w:r>
      <w:r>
        <w:t xml:space="preserve">aybe by NW implementation, the NW can put the New MAC CE in piror to the TAC MAC CE in the same MAC PDU. </w:t>
      </w:r>
    </w:p>
  </w:comment>
  <w:comment w:id="47" w:author="Robert S Karlsson" w:date="2024-03-07T12:22:00Z" w:initials="R">
    <w:p w14:paraId="47CDF7DC" w14:textId="77777777" w:rsidR="00C40316" w:rsidRDefault="00C40316" w:rsidP="00871DA2">
      <w:pPr>
        <w:pStyle w:val="CommentText"/>
        <w:jc w:val="left"/>
      </w:pPr>
      <w:r>
        <w:rPr>
          <w:rStyle w:val="CommentReference"/>
        </w:rPr>
        <w:annotationRef/>
      </w:r>
      <w:r>
        <w:t>No. For Alt-1 there must be some spec text that says the UE must process the TAC MAC CE before it process the new MAC CE - that is the UE must at reception of a new MAC CE check whether there is a TAC MAC CE in the same transmission and then process that MAC CE before it process the new MAC CE.</w:t>
      </w:r>
    </w:p>
  </w:comment>
  <w:comment w:id="63" w:author="Bharat Shrestha" w:date="2024-03-05T16:52:00Z" w:initials="BS">
    <w:p w14:paraId="77ECFECA" w14:textId="5921A553" w:rsidR="00083AFB" w:rsidRDefault="00083AFB" w:rsidP="00E75482">
      <w:pPr>
        <w:pStyle w:val="CommentText"/>
        <w:jc w:val="left"/>
      </w:pPr>
      <w:r>
        <w:rPr>
          <w:rStyle w:val="CommentReference"/>
        </w:rPr>
        <w:annotationRef/>
      </w:r>
      <w:r>
        <w:t>This seems to be already captured.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9AC4A8" w15:done="0"/>
  <w15:commentEx w15:paraId="2FDA7F3D" w15:paraIdParent="2F9AC4A8" w15:done="0"/>
  <w15:commentEx w15:paraId="5F771EFF" w15:done="0"/>
  <w15:commentEx w15:paraId="47CDF7DC" w15:paraIdParent="5F771EFF" w15:done="0"/>
  <w15:commentEx w15:paraId="77ECFE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42FCC" w16cex:dateUtc="2024-03-07T11:21:00Z"/>
  <w16cex:commentExtensible w16cex:durableId="29942FE9" w16cex:dateUtc="2024-03-07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AC4A8" w16cid:durableId="29942EC6"/>
  <w16cid:commentId w16cid:paraId="2FDA7F3D" w16cid:durableId="29942FCC"/>
  <w16cid:commentId w16cid:paraId="5F771EFF" w16cid:durableId="29942EC7"/>
  <w16cid:commentId w16cid:paraId="47CDF7DC" w16cid:durableId="29942FE9"/>
  <w16cid:commentId w16cid:paraId="77ECFECA" w16cid:durableId="29942E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C7E8" w14:textId="77777777" w:rsidR="00EB1707" w:rsidRDefault="00EB1707">
      <w:pPr>
        <w:spacing w:after="0"/>
      </w:pPr>
      <w:r>
        <w:separator/>
      </w:r>
    </w:p>
  </w:endnote>
  <w:endnote w:type="continuationSeparator" w:id="0">
    <w:p w14:paraId="6E39CA24" w14:textId="77777777" w:rsidR="00EB1707" w:rsidRDefault="00EB17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345C" w14:textId="77777777" w:rsidR="00083AFB" w:rsidRDefault="00083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55C6" w14:textId="77777777" w:rsidR="00083AFB" w:rsidRDefault="00083AFB">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A632E">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A632E">
      <w:rPr>
        <w:rStyle w:val="PageNumber"/>
        <w:noProof/>
      </w:rPr>
      <w:t>20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3803" w14:textId="77777777" w:rsidR="00083AFB" w:rsidRDefault="00083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A989" w14:textId="77777777" w:rsidR="00EB1707" w:rsidRDefault="00EB1707">
      <w:pPr>
        <w:spacing w:after="0"/>
      </w:pPr>
      <w:r>
        <w:separator/>
      </w:r>
    </w:p>
  </w:footnote>
  <w:footnote w:type="continuationSeparator" w:id="0">
    <w:p w14:paraId="374FAC30" w14:textId="77777777" w:rsidR="00EB1707" w:rsidRDefault="00EB17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8E3A" w14:textId="77777777" w:rsidR="00083AFB" w:rsidRDefault="00083AFB">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A8FD" w14:textId="77777777" w:rsidR="00083AFB" w:rsidRDefault="00083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6C6D" w14:textId="77777777" w:rsidR="00083AFB" w:rsidRDefault="00083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6pt;height:11.6pt" o:bullet="t">
        <v:imagedata r:id="rId1" o:title=""/>
      </v:shape>
    </w:pict>
  </w:numPicBullet>
  <w:abstractNum w:abstractNumId="0" w15:restartNumberingAfterBreak="0">
    <w:nsid w:val="008D3EE0"/>
    <w:multiLevelType w:val="multilevel"/>
    <w:tmpl w:val="008D3EE0"/>
    <w:lvl w:ilvl="0">
      <w:start w:val="1"/>
      <w:numFmt w:val="decimal"/>
      <w:lvlText w:val="%1."/>
      <w:lvlJc w:val="left"/>
      <w:pPr>
        <w:ind w:left="420" w:hanging="420"/>
      </w:pPr>
      <w:rPr>
        <w:rFonts w:ascii="Arial" w:eastAsiaTheme="minorEastAsia" w:hAnsi="Arial"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C9272D"/>
    <w:multiLevelType w:val="multilevel"/>
    <w:tmpl w:val="09C92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173572"/>
    <w:multiLevelType w:val="multilevel"/>
    <w:tmpl w:val="0A173572"/>
    <w:lvl w:ilvl="0">
      <w:start w:val="1"/>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0BD234FA"/>
    <w:multiLevelType w:val="multilevel"/>
    <w:tmpl w:val="0BD234F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FCB24B4"/>
    <w:multiLevelType w:val="hybridMultilevel"/>
    <w:tmpl w:val="99247A46"/>
    <w:lvl w:ilvl="0" w:tplc="552A8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174A99"/>
    <w:multiLevelType w:val="multilevel"/>
    <w:tmpl w:val="11174A9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542433"/>
    <w:multiLevelType w:val="multilevel"/>
    <w:tmpl w:val="13542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B7413"/>
    <w:multiLevelType w:val="multilevel"/>
    <w:tmpl w:val="169B741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8577E65"/>
    <w:multiLevelType w:val="hybridMultilevel"/>
    <w:tmpl w:val="3ED004B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D3A700A"/>
    <w:multiLevelType w:val="multilevel"/>
    <w:tmpl w:val="1D3A7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EA40D4"/>
    <w:multiLevelType w:val="hybridMultilevel"/>
    <w:tmpl w:val="4972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3" w15:restartNumberingAfterBreak="0">
    <w:nsid w:val="25EC7658"/>
    <w:multiLevelType w:val="hybridMultilevel"/>
    <w:tmpl w:val="8946B106"/>
    <w:lvl w:ilvl="0" w:tplc="5BEA9EA8">
      <w:start w:val="1"/>
      <w:numFmt w:val="decimal"/>
      <w:lvlText w:val="%1."/>
      <w:lvlJc w:val="left"/>
      <w:pPr>
        <w:ind w:left="1619" w:hanging="360"/>
      </w:pPr>
    </w:lvl>
    <w:lvl w:ilvl="1" w:tplc="04090019">
      <w:start w:val="1"/>
      <w:numFmt w:val="lowerLetter"/>
      <w:lvlText w:val="%2)"/>
      <w:lvlJc w:val="left"/>
      <w:pPr>
        <w:ind w:left="2099" w:hanging="420"/>
      </w:pPr>
    </w:lvl>
    <w:lvl w:ilvl="2" w:tplc="0409001B">
      <w:start w:val="1"/>
      <w:numFmt w:val="lowerRoman"/>
      <w:lvlText w:val="%3."/>
      <w:lvlJc w:val="right"/>
      <w:pPr>
        <w:ind w:left="2519" w:hanging="420"/>
      </w:pPr>
    </w:lvl>
    <w:lvl w:ilvl="3" w:tplc="0409000F">
      <w:start w:val="1"/>
      <w:numFmt w:val="decimal"/>
      <w:lvlText w:val="%4."/>
      <w:lvlJc w:val="left"/>
      <w:pPr>
        <w:ind w:left="2939" w:hanging="420"/>
      </w:pPr>
    </w:lvl>
    <w:lvl w:ilvl="4" w:tplc="04090019">
      <w:start w:val="1"/>
      <w:numFmt w:val="lowerLetter"/>
      <w:lvlText w:val="%5)"/>
      <w:lvlJc w:val="left"/>
      <w:pPr>
        <w:ind w:left="3359" w:hanging="420"/>
      </w:pPr>
    </w:lvl>
    <w:lvl w:ilvl="5" w:tplc="0409001B">
      <w:start w:val="1"/>
      <w:numFmt w:val="lowerRoman"/>
      <w:lvlText w:val="%6."/>
      <w:lvlJc w:val="right"/>
      <w:pPr>
        <w:ind w:left="3779" w:hanging="420"/>
      </w:pPr>
    </w:lvl>
    <w:lvl w:ilvl="6" w:tplc="0409000F">
      <w:start w:val="1"/>
      <w:numFmt w:val="decimal"/>
      <w:lvlText w:val="%7."/>
      <w:lvlJc w:val="left"/>
      <w:pPr>
        <w:ind w:left="4199" w:hanging="420"/>
      </w:pPr>
    </w:lvl>
    <w:lvl w:ilvl="7" w:tplc="04090019">
      <w:start w:val="1"/>
      <w:numFmt w:val="lowerLetter"/>
      <w:lvlText w:val="%8)"/>
      <w:lvlJc w:val="left"/>
      <w:pPr>
        <w:ind w:left="4619" w:hanging="420"/>
      </w:pPr>
    </w:lvl>
    <w:lvl w:ilvl="8" w:tplc="0409001B">
      <w:start w:val="1"/>
      <w:numFmt w:val="lowerRoman"/>
      <w:lvlText w:val="%9."/>
      <w:lvlJc w:val="right"/>
      <w:pPr>
        <w:ind w:left="5039" w:hanging="420"/>
      </w:pPr>
    </w:lvl>
  </w:abstractNum>
  <w:abstractNum w:abstractNumId="14" w15:restartNumberingAfterBreak="0">
    <w:nsid w:val="2B1E4C03"/>
    <w:multiLevelType w:val="multilevel"/>
    <w:tmpl w:val="2B1E4C0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2C55B16"/>
    <w:multiLevelType w:val="multilevel"/>
    <w:tmpl w:val="32C55B16"/>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3AAD481A"/>
    <w:multiLevelType w:val="multilevel"/>
    <w:tmpl w:val="3AAD481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15:restartNumberingAfterBreak="0">
    <w:nsid w:val="3DFA6F92"/>
    <w:multiLevelType w:val="hybridMultilevel"/>
    <w:tmpl w:val="BDD082A4"/>
    <w:lvl w:ilvl="0" w:tplc="9E8C0F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CA2631"/>
    <w:multiLevelType w:val="hybridMultilevel"/>
    <w:tmpl w:val="2AF4361E"/>
    <w:lvl w:ilvl="0" w:tplc="82A4500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D243392"/>
    <w:multiLevelType w:val="multilevel"/>
    <w:tmpl w:val="4D24339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1FF790F"/>
    <w:multiLevelType w:val="multilevel"/>
    <w:tmpl w:val="51FF790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3CF6783"/>
    <w:multiLevelType w:val="multilevel"/>
    <w:tmpl w:val="53CF678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C5B6962"/>
    <w:multiLevelType w:val="multilevel"/>
    <w:tmpl w:val="5C5B696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5CEA4341"/>
    <w:multiLevelType w:val="hybridMultilevel"/>
    <w:tmpl w:val="6A5A72DA"/>
    <w:lvl w:ilvl="0" w:tplc="02748C1A">
      <w:start w:val="1"/>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30"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13F7435"/>
    <w:multiLevelType w:val="multilevel"/>
    <w:tmpl w:val="613F74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6482CB1"/>
    <w:multiLevelType w:val="multilevel"/>
    <w:tmpl w:val="66482C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82D6177"/>
    <w:multiLevelType w:val="multilevel"/>
    <w:tmpl w:val="682D6177"/>
    <w:lvl w:ilvl="0">
      <w:numFmt w:val="bullet"/>
      <w:lvlText w:val="-"/>
      <w:lvlJc w:val="left"/>
      <w:pPr>
        <w:ind w:left="704" w:hanging="420"/>
      </w:pPr>
      <w:rPr>
        <w:rFonts w:ascii="Times" w:eastAsia="Batang" w:hAnsi="Times" w:cs="Times" w:hint="default"/>
      </w:rPr>
    </w:lvl>
    <w:lvl w:ilvl="1">
      <w:start w:val="1"/>
      <w:numFmt w:val="bullet"/>
      <w:lvlText w:val="o"/>
      <w:lvlJc w:val="left"/>
      <w:pPr>
        <w:ind w:left="1124" w:hanging="420"/>
      </w:pPr>
      <w:rPr>
        <w:rFonts w:ascii="Courier New" w:hAnsi="Courier New" w:cs="Courier New" w:hint="default"/>
      </w:rPr>
    </w:lvl>
    <w:lvl w:ilvl="2">
      <w:numFmt w:val="bullet"/>
      <w:lvlText w:val="-"/>
      <w:lvlJc w:val="left"/>
      <w:pPr>
        <w:ind w:left="1544" w:hanging="420"/>
      </w:pPr>
      <w:rPr>
        <w:rFonts w:ascii="Times" w:eastAsia="Batang" w:hAnsi="Times" w:cs="Time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8" w15:restartNumberingAfterBreak="0">
    <w:nsid w:val="791E5749"/>
    <w:multiLevelType w:val="hybridMultilevel"/>
    <w:tmpl w:val="264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788865035">
    <w:abstractNumId w:val="16"/>
  </w:num>
  <w:num w:numId="2" w16cid:durableId="541017064">
    <w:abstractNumId w:val="27"/>
  </w:num>
  <w:num w:numId="3" w16cid:durableId="308630830">
    <w:abstractNumId w:val="15"/>
  </w:num>
  <w:num w:numId="4" w16cid:durableId="1397119451">
    <w:abstractNumId w:val="19"/>
  </w:num>
  <w:num w:numId="5" w16cid:durableId="2016960592">
    <w:abstractNumId w:val="39"/>
  </w:num>
  <w:num w:numId="6" w16cid:durableId="90710141">
    <w:abstractNumId w:val="34"/>
  </w:num>
  <w:num w:numId="7" w16cid:durableId="12071497">
    <w:abstractNumId w:val="35"/>
  </w:num>
  <w:num w:numId="8" w16cid:durableId="1074621436">
    <w:abstractNumId w:val="25"/>
  </w:num>
  <w:num w:numId="9" w16cid:durableId="310795607">
    <w:abstractNumId w:val="37"/>
  </w:num>
  <w:num w:numId="10" w16cid:durableId="892546886">
    <w:abstractNumId w:val="36"/>
  </w:num>
  <w:num w:numId="11" w16cid:durableId="437214773">
    <w:abstractNumId w:val="30"/>
  </w:num>
  <w:num w:numId="12" w16cid:durableId="1070421473">
    <w:abstractNumId w:val="28"/>
  </w:num>
  <w:num w:numId="13" w16cid:durableId="1570994268">
    <w:abstractNumId w:val="10"/>
  </w:num>
  <w:num w:numId="14" w16cid:durableId="864707234">
    <w:abstractNumId w:val="21"/>
  </w:num>
  <w:num w:numId="15" w16cid:durableId="1445617480">
    <w:abstractNumId w:val="18"/>
  </w:num>
  <w:num w:numId="16" w16cid:durableId="349265234">
    <w:abstractNumId w:val="32"/>
  </w:num>
  <w:num w:numId="17" w16cid:durableId="24328397">
    <w:abstractNumId w:val="2"/>
  </w:num>
  <w:num w:numId="18" w16cid:durableId="1267081461">
    <w:abstractNumId w:val="23"/>
  </w:num>
  <w:num w:numId="19" w16cid:durableId="1700157921">
    <w:abstractNumId w:val="14"/>
  </w:num>
  <w:num w:numId="20" w16cid:durableId="322514629">
    <w:abstractNumId w:val="33"/>
  </w:num>
  <w:num w:numId="21" w16cid:durableId="1790083033">
    <w:abstractNumId w:val="5"/>
  </w:num>
  <w:num w:numId="22" w16cid:durableId="611277908">
    <w:abstractNumId w:val="3"/>
  </w:num>
  <w:num w:numId="23" w16cid:durableId="535123449">
    <w:abstractNumId w:val="7"/>
  </w:num>
  <w:num w:numId="24" w16cid:durableId="1773279826">
    <w:abstractNumId w:val="17"/>
  </w:num>
  <w:num w:numId="25" w16cid:durableId="749304614">
    <w:abstractNumId w:val="26"/>
  </w:num>
  <w:num w:numId="26" w16cid:durableId="168956458">
    <w:abstractNumId w:val="31"/>
  </w:num>
  <w:num w:numId="27" w16cid:durableId="1699042233">
    <w:abstractNumId w:val="6"/>
  </w:num>
  <w:num w:numId="28" w16cid:durableId="402139156">
    <w:abstractNumId w:val="0"/>
  </w:num>
  <w:num w:numId="29" w16cid:durableId="874662497">
    <w:abstractNumId w:val="1"/>
  </w:num>
  <w:num w:numId="30" w16cid:durableId="1518039571">
    <w:abstractNumId w:val="24"/>
  </w:num>
  <w:num w:numId="31" w16cid:durableId="1190802536">
    <w:abstractNumId w:val="8"/>
  </w:num>
  <w:num w:numId="32" w16cid:durableId="244153139">
    <w:abstractNumId w:val="25"/>
  </w:num>
  <w:num w:numId="33" w16cid:durableId="225145042">
    <w:abstractNumId w:val="35"/>
  </w:num>
  <w:num w:numId="34" w16cid:durableId="1987271709">
    <w:abstractNumId w:val="29"/>
  </w:num>
  <w:num w:numId="35" w16cid:durableId="7174822">
    <w:abstractNumId w:val="20"/>
  </w:num>
  <w:num w:numId="36" w16cid:durableId="1138957429">
    <w:abstractNumId w:val="12"/>
  </w:num>
  <w:num w:numId="37" w16cid:durableId="1210334901">
    <w:abstractNumId w:val="21"/>
  </w:num>
  <w:num w:numId="38" w16cid:durableId="363675224">
    <w:abstractNumId w:val="9"/>
  </w:num>
  <w:num w:numId="39" w16cid:durableId="1280991473">
    <w:abstractNumId w:val="4"/>
  </w:num>
  <w:num w:numId="40" w16cid:durableId="3469042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2349650">
    <w:abstractNumId w:val="38"/>
  </w:num>
  <w:num w:numId="42" w16cid:durableId="1542861057">
    <w:abstractNumId w:val="38"/>
  </w:num>
  <w:num w:numId="43" w16cid:durableId="633414301">
    <w:abstractNumId w:val="11"/>
  </w:num>
  <w:num w:numId="44" w16cid:durableId="106098128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rson w15:author="Bharat Shrestha">
    <w15:presenceInfo w15:providerId="AD" w15:userId="S::bshresth@qti.qualcomm.com::55cec736-70f2-4593-a6b4-81b4d3f80678"/>
  </w15:person>
  <w15:person w15:author="Robert S Karlsson">
    <w15:presenceInfo w15:providerId="None" w15:userId="Robert S Karlsson"/>
  </w15:person>
  <w15:person w15:author="vivo-Stephen">
    <w15:presenceInfo w15:providerId="None" w15:userId="vivo-Stephe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kFAMXFLE4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0E70"/>
    <w:rsid w:val="000112BC"/>
    <w:rsid w:val="00011B28"/>
    <w:rsid w:val="000131CC"/>
    <w:rsid w:val="00014EF7"/>
    <w:rsid w:val="000153FC"/>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1E89"/>
    <w:rsid w:val="00032059"/>
    <w:rsid w:val="00032244"/>
    <w:rsid w:val="00032533"/>
    <w:rsid w:val="000325B8"/>
    <w:rsid w:val="00032D18"/>
    <w:rsid w:val="00034C15"/>
    <w:rsid w:val="00034C43"/>
    <w:rsid w:val="00034D6F"/>
    <w:rsid w:val="00034FB3"/>
    <w:rsid w:val="000353FC"/>
    <w:rsid w:val="0003688D"/>
    <w:rsid w:val="00036B7F"/>
    <w:rsid w:val="00036BA1"/>
    <w:rsid w:val="00036BD5"/>
    <w:rsid w:val="0003770F"/>
    <w:rsid w:val="000378B8"/>
    <w:rsid w:val="00040095"/>
    <w:rsid w:val="000405CD"/>
    <w:rsid w:val="000416F3"/>
    <w:rsid w:val="00041E1C"/>
    <w:rsid w:val="0004224B"/>
    <w:rsid w:val="000422E2"/>
    <w:rsid w:val="00042485"/>
    <w:rsid w:val="00042794"/>
    <w:rsid w:val="00042F22"/>
    <w:rsid w:val="00043406"/>
    <w:rsid w:val="000444EF"/>
    <w:rsid w:val="00044F2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60E"/>
    <w:rsid w:val="0006561A"/>
    <w:rsid w:val="00065E1A"/>
    <w:rsid w:val="00066044"/>
    <w:rsid w:val="000667BD"/>
    <w:rsid w:val="00066BAB"/>
    <w:rsid w:val="00066D04"/>
    <w:rsid w:val="00066F56"/>
    <w:rsid w:val="00067944"/>
    <w:rsid w:val="000712AE"/>
    <w:rsid w:val="00071CEF"/>
    <w:rsid w:val="000721C1"/>
    <w:rsid w:val="00072BEF"/>
    <w:rsid w:val="00073AF3"/>
    <w:rsid w:val="00073B24"/>
    <w:rsid w:val="00075560"/>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AFB"/>
    <w:rsid w:val="00084576"/>
    <w:rsid w:val="00084FCF"/>
    <w:rsid w:val="000850C3"/>
    <w:rsid w:val="000855EB"/>
    <w:rsid w:val="00085B52"/>
    <w:rsid w:val="0008626F"/>
    <w:rsid w:val="000866F2"/>
    <w:rsid w:val="00086E12"/>
    <w:rsid w:val="0009009F"/>
    <w:rsid w:val="0009018C"/>
    <w:rsid w:val="00090366"/>
    <w:rsid w:val="000909D2"/>
    <w:rsid w:val="00090D57"/>
    <w:rsid w:val="00091557"/>
    <w:rsid w:val="00091FBD"/>
    <w:rsid w:val="0009204E"/>
    <w:rsid w:val="000924C1"/>
    <w:rsid w:val="000924F0"/>
    <w:rsid w:val="00092A07"/>
    <w:rsid w:val="00093474"/>
    <w:rsid w:val="000934A5"/>
    <w:rsid w:val="00093F7C"/>
    <w:rsid w:val="0009420B"/>
    <w:rsid w:val="0009493B"/>
    <w:rsid w:val="00094AA3"/>
    <w:rsid w:val="0009510F"/>
    <w:rsid w:val="00095614"/>
    <w:rsid w:val="000969E9"/>
    <w:rsid w:val="0009757B"/>
    <w:rsid w:val="000975FD"/>
    <w:rsid w:val="00097AAA"/>
    <w:rsid w:val="00097B0E"/>
    <w:rsid w:val="000A0C21"/>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B5C"/>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B6CF9"/>
    <w:rsid w:val="000C165A"/>
    <w:rsid w:val="000C1AAE"/>
    <w:rsid w:val="000C1C86"/>
    <w:rsid w:val="000C240D"/>
    <w:rsid w:val="000C2E19"/>
    <w:rsid w:val="000C3060"/>
    <w:rsid w:val="000C3087"/>
    <w:rsid w:val="000C3BA5"/>
    <w:rsid w:val="000C45D0"/>
    <w:rsid w:val="000C4617"/>
    <w:rsid w:val="000C4BEB"/>
    <w:rsid w:val="000C529B"/>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D7F82"/>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15"/>
    <w:rsid w:val="000F06D6"/>
    <w:rsid w:val="000F0BA9"/>
    <w:rsid w:val="000F0EB1"/>
    <w:rsid w:val="000F1106"/>
    <w:rsid w:val="000F19CE"/>
    <w:rsid w:val="000F1BF2"/>
    <w:rsid w:val="000F1DE3"/>
    <w:rsid w:val="000F2151"/>
    <w:rsid w:val="000F261A"/>
    <w:rsid w:val="000F2913"/>
    <w:rsid w:val="000F31CC"/>
    <w:rsid w:val="000F3314"/>
    <w:rsid w:val="000F38AB"/>
    <w:rsid w:val="000F38E7"/>
    <w:rsid w:val="000F3BE9"/>
    <w:rsid w:val="000F3F6C"/>
    <w:rsid w:val="000F4CF7"/>
    <w:rsid w:val="000F4D94"/>
    <w:rsid w:val="000F5145"/>
    <w:rsid w:val="000F5EB7"/>
    <w:rsid w:val="000F628C"/>
    <w:rsid w:val="000F642B"/>
    <w:rsid w:val="000F6DF3"/>
    <w:rsid w:val="001005FF"/>
    <w:rsid w:val="001009C4"/>
    <w:rsid w:val="00100A8E"/>
    <w:rsid w:val="00100B27"/>
    <w:rsid w:val="00100BA5"/>
    <w:rsid w:val="00102812"/>
    <w:rsid w:val="00103245"/>
    <w:rsid w:val="001042AC"/>
    <w:rsid w:val="0010501D"/>
    <w:rsid w:val="001055FC"/>
    <w:rsid w:val="001057DA"/>
    <w:rsid w:val="00105E81"/>
    <w:rsid w:val="001062FB"/>
    <w:rsid w:val="001063E6"/>
    <w:rsid w:val="00106E59"/>
    <w:rsid w:val="0010740D"/>
    <w:rsid w:val="0011098C"/>
    <w:rsid w:val="001110A6"/>
    <w:rsid w:val="001114D0"/>
    <w:rsid w:val="00111647"/>
    <w:rsid w:val="00111671"/>
    <w:rsid w:val="001116C6"/>
    <w:rsid w:val="001118A6"/>
    <w:rsid w:val="00112042"/>
    <w:rsid w:val="00112475"/>
    <w:rsid w:val="001129A9"/>
    <w:rsid w:val="00112FBF"/>
    <w:rsid w:val="00113092"/>
    <w:rsid w:val="00113CF4"/>
    <w:rsid w:val="00113FF7"/>
    <w:rsid w:val="00114286"/>
    <w:rsid w:val="00114988"/>
    <w:rsid w:val="00114A7A"/>
    <w:rsid w:val="001153EA"/>
    <w:rsid w:val="00115643"/>
    <w:rsid w:val="001158A9"/>
    <w:rsid w:val="00116143"/>
    <w:rsid w:val="00116765"/>
    <w:rsid w:val="00117B4D"/>
    <w:rsid w:val="0012054A"/>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390"/>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0702"/>
    <w:rsid w:val="001710FA"/>
    <w:rsid w:val="0017143E"/>
    <w:rsid w:val="00171AB1"/>
    <w:rsid w:val="00172D29"/>
    <w:rsid w:val="001731B7"/>
    <w:rsid w:val="00173666"/>
    <w:rsid w:val="001736DD"/>
    <w:rsid w:val="00173A8E"/>
    <w:rsid w:val="00173E4C"/>
    <w:rsid w:val="0017595C"/>
    <w:rsid w:val="001760DB"/>
    <w:rsid w:val="00176A65"/>
    <w:rsid w:val="0017791E"/>
    <w:rsid w:val="00177E65"/>
    <w:rsid w:val="0018015C"/>
    <w:rsid w:val="0018143F"/>
    <w:rsid w:val="00181694"/>
    <w:rsid w:val="00181BA6"/>
    <w:rsid w:val="0018290D"/>
    <w:rsid w:val="001830E4"/>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11E2"/>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5992"/>
    <w:rsid w:val="001A6100"/>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6F1"/>
    <w:rsid w:val="001C2BCC"/>
    <w:rsid w:val="001C3D2A"/>
    <w:rsid w:val="001C447D"/>
    <w:rsid w:val="001C47F2"/>
    <w:rsid w:val="001C496F"/>
    <w:rsid w:val="001C5A7E"/>
    <w:rsid w:val="001C6CB4"/>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3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541F"/>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C63"/>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507"/>
    <w:rsid w:val="00235632"/>
    <w:rsid w:val="00235872"/>
    <w:rsid w:val="00235FFB"/>
    <w:rsid w:val="00236F6A"/>
    <w:rsid w:val="00241559"/>
    <w:rsid w:val="002422A0"/>
    <w:rsid w:val="002435B3"/>
    <w:rsid w:val="0024373E"/>
    <w:rsid w:val="00243A83"/>
    <w:rsid w:val="00243B26"/>
    <w:rsid w:val="0024558E"/>
    <w:rsid w:val="002458EB"/>
    <w:rsid w:val="0024591B"/>
    <w:rsid w:val="00245A75"/>
    <w:rsid w:val="00246623"/>
    <w:rsid w:val="00246860"/>
    <w:rsid w:val="002468AB"/>
    <w:rsid w:val="00247DE3"/>
    <w:rsid w:val="002500C8"/>
    <w:rsid w:val="002502D2"/>
    <w:rsid w:val="00250390"/>
    <w:rsid w:val="00250F2B"/>
    <w:rsid w:val="00251AE8"/>
    <w:rsid w:val="00251DE3"/>
    <w:rsid w:val="00251E6C"/>
    <w:rsid w:val="00251F0E"/>
    <w:rsid w:val="002532D8"/>
    <w:rsid w:val="0025373F"/>
    <w:rsid w:val="0025386C"/>
    <w:rsid w:val="00253896"/>
    <w:rsid w:val="00254ADB"/>
    <w:rsid w:val="002553C8"/>
    <w:rsid w:val="002558BE"/>
    <w:rsid w:val="00256137"/>
    <w:rsid w:val="002566E7"/>
    <w:rsid w:val="002571F0"/>
    <w:rsid w:val="00257543"/>
    <w:rsid w:val="00257744"/>
    <w:rsid w:val="002617E7"/>
    <w:rsid w:val="00261D7F"/>
    <w:rsid w:val="00261DCE"/>
    <w:rsid w:val="00262765"/>
    <w:rsid w:val="00262C31"/>
    <w:rsid w:val="00263472"/>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6B1A"/>
    <w:rsid w:val="00287378"/>
    <w:rsid w:val="00287838"/>
    <w:rsid w:val="002879DB"/>
    <w:rsid w:val="0029012D"/>
    <w:rsid w:val="002907B5"/>
    <w:rsid w:val="00290944"/>
    <w:rsid w:val="00290CBE"/>
    <w:rsid w:val="00290D5B"/>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792"/>
    <w:rsid w:val="002C19DB"/>
    <w:rsid w:val="002C2DE8"/>
    <w:rsid w:val="002C32D7"/>
    <w:rsid w:val="002C3CF6"/>
    <w:rsid w:val="002C3D0E"/>
    <w:rsid w:val="002C41E6"/>
    <w:rsid w:val="002C426C"/>
    <w:rsid w:val="002C4AB9"/>
    <w:rsid w:val="002C563A"/>
    <w:rsid w:val="002C5EC3"/>
    <w:rsid w:val="002C6BBB"/>
    <w:rsid w:val="002C6CF9"/>
    <w:rsid w:val="002C6E49"/>
    <w:rsid w:val="002C7540"/>
    <w:rsid w:val="002D071A"/>
    <w:rsid w:val="002D07B6"/>
    <w:rsid w:val="002D084D"/>
    <w:rsid w:val="002D10D4"/>
    <w:rsid w:val="002D1508"/>
    <w:rsid w:val="002D15AD"/>
    <w:rsid w:val="002D1DAD"/>
    <w:rsid w:val="002D24EE"/>
    <w:rsid w:val="002D2921"/>
    <w:rsid w:val="002D2D59"/>
    <w:rsid w:val="002D34B2"/>
    <w:rsid w:val="002D39C7"/>
    <w:rsid w:val="002D5C38"/>
    <w:rsid w:val="002D5D04"/>
    <w:rsid w:val="002D5E68"/>
    <w:rsid w:val="002D6000"/>
    <w:rsid w:val="002D64F9"/>
    <w:rsid w:val="002D6C7D"/>
    <w:rsid w:val="002D75D3"/>
    <w:rsid w:val="002D7637"/>
    <w:rsid w:val="002D774D"/>
    <w:rsid w:val="002E109F"/>
    <w:rsid w:val="002E12C1"/>
    <w:rsid w:val="002E179E"/>
    <w:rsid w:val="002E17F2"/>
    <w:rsid w:val="002E184B"/>
    <w:rsid w:val="002E1A81"/>
    <w:rsid w:val="002E1B40"/>
    <w:rsid w:val="002E2397"/>
    <w:rsid w:val="002E2EBC"/>
    <w:rsid w:val="002E351E"/>
    <w:rsid w:val="002E3EA6"/>
    <w:rsid w:val="002E4CD9"/>
    <w:rsid w:val="002E5304"/>
    <w:rsid w:val="002E5C4A"/>
    <w:rsid w:val="002E7710"/>
    <w:rsid w:val="002E7713"/>
    <w:rsid w:val="002E7A01"/>
    <w:rsid w:val="002E7C4D"/>
    <w:rsid w:val="002E7CAE"/>
    <w:rsid w:val="002E7E3F"/>
    <w:rsid w:val="002F0249"/>
    <w:rsid w:val="002F0D2C"/>
    <w:rsid w:val="002F17C7"/>
    <w:rsid w:val="002F1918"/>
    <w:rsid w:val="002F1BE3"/>
    <w:rsid w:val="002F2771"/>
    <w:rsid w:val="002F2DF0"/>
    <w:rsid w:val="002F37A9"/>
    <w:rsid w:val="002F37F2"/>
    <w:rsid w:val="002F4310"/>
    <w:rsid w:val="002F4CFF"/>
    <w:rsid w:val="002F57AF"/>
    <w:rsid w:val="002F6251"/>
    <w:rsid w:val="002F664B"/>
    <w:rsid w:val="002F671E"/>
    <w:rsid w:val="002F6E1A"/>
    <w:rsid w:val="002F6E28"/>
    <w:rsid w:val="002F6EC7"/>
    <w:rsid w:val="002F702F"/>
    <w:rsid w:val="002F718B"/>
    <w:rsid w:val="002F7236"/>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CEE"/>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7FD"/>
    <w:rsid w:val="003278E2"/>
    <w:rsid w:val="003300BA"/>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C21"/>
    <w:rsid w:val="00342D3F"/>
    <w:rsid w:val="0034357C"/>
    <w:rsid w:val="0034373E"/>
    <w:rsid w:val="00344037"/>
    <w:rsid w:val="00344FEC"/>
    <w:rsid w:val="00346DB5"/>
    <w:rsid w:val="003477B1"/>
    <w:rsid w:val="00347BB3"/>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671A2"/>
    <w:rsid w:val="003700ED"/>
    <w:rsid w:val="0037083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36D9"/>
    <w:rsid w:val="00384602"/>
    <w:rsid w:val="00384BA4"/>
    <w:rsid w:val="003850E0"/>
    <w:rsid w:val="00385BF0"/>
    <w:rsid w:val="00390339"/>
    <w:rsid w:val="0039045D"/>
    <w:rsid w:val="00390659"/>
    <w:rsid w:val="00390FBC"/>
    <w:rsid w:val="00391498"/>
    <w:rsid w:val="003917D7"/>
    <w:rsid w:val="0039231E"/>
    <w:rsid w:val="00392578"/>
    <w:rsid w:val="0039340E"/>
    <w:rsid w:val="00393431"/>
    <w:rsid w:val="00393524"/>
    <w:rsid w:val="003939FF"/>
    <w:rsid w:val="00393E5D"/>
    <w:rsid w:val="0039426A"/>
    <w:rsid w:val="0039448F"/>
    <w:rsid w:val="00394813"/>
    <w:rsid w:val="00394F9D"/>
    <w:rsid w:val="00395148"/>
    <w:rsid w:val="0039533A"/>
    <w:rsid w:val="003969CC"/>
    <w:rsid w:val="00396AB1"/>
    <w:rsid w:val="00397803"/>
    <w:rsid w:val="003A0210"/>
    <w:rsid w:val="003A0474"/>
    <w:rsid w:val="003A14E7"/>
    <w:rsid w:val="003A1F3C"/>
    <w:rsid w:val="003A2223"/>
    <w:rsid w:val="003A2294"/>
    <w:rsid w:val="003A2A0F"/>
    <w:rsid w:val="003A2B58"/>
    <w:rsid w:val="003A2C7A"/>
    <w:rsid w:val="003A37F0"/>
    <w:rsid w:val="003A389E"/>
    <w:rsid w:val="003A45A1"/>
    <w:rsid w:val="003A4BAE"/>
    <w:rsid w:val="003A4F54"/>
    <w:rsid w:val="003A5154"/>
    <w:rsid w:val="003A51A2"/>
    <w:rsid w:val="003A56A9"/>
    <w:rsid w:val="003A5B0A"/>
    <w:rsid w:val="003A67F5"/>
    <w:rsid w:val="003A6BAC"/>
    <w:rsid w:val="003A7168"/>
    <w:rsid w:val="003A77E2"/>
    <w:rsid w:val="003A7EF3"/>
    <w:rsid w:val="003B0033"/>
    <w:rsid w:val="003B0225"/>
    <w:rsid w:val="003B0326"/>
    <w:rsid w:val="003B07A7"/>
    <w:rsid w:val="003B0DF5"/>
    <w:rsid w:val="003B159C"/>
    <w:rsid w:val="003B1B11"/>
    <w:rsid w:val="003B1EE8"/>
    <w:rsid w:val="003B369F"/>
    <w:rsid w:val="003B36A3"/>
    <w:rsid w:val="003B3F05"/>
    <w:rsid w:val="003B4D7E"/>
    <w:rsid w:val="003B542D"/>
    <w:rsid w:val="003B5D72"/>
    <w:rsid w:val="003B6501"/>
    <w:rsid w:val="003B66DA"/>
    <w:rsid w:val="003B71C1"/>
    <w:rsid w:val="003B77DF"/>
    <w:rsid w:val="003B7E35"/>
    <w:rsid w:val="003B7FE5"/>
    <w:rsid w:val="003C1158"/>
    <w:rsid w:val="003C11C8"/>
    <w:rsid w:val="003C19DA"/>
    <w:rsid w:val="003C230D"/>
    <w:rsid w:val="003C23C9"/>
    <w:rsid w:val="003C2702"/>
    <w:rsid w:val="003C327D"/>
    <w:rsid w:val="003C38EB"/>
    <w:rsid w:val="003C3F38"/>
    <w:rsid w:val="003C411B"/>
    <w:rsid w:val="003C5070"/>
    <w:rsid w:val="003C5215"/>
    <w:rsid w:val="003C7806"/>
    <w:rsid w:val="003D0471"/>
    <w:rsid w:val="003D0A2F"/>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2F6"/>
    <w:rsid w:val="003F13A4"/>
    <w:rsid w:val="003F1455"/>
    <w:rsid w:val="003F2904"/>
    <w:rsid w:val="003F2C3C"/>
    <w:rsid w:val="003F2CD4"/>
    <w:rsid w:val="003F3A0D"/>
    <w:rsid w:val="003F3DD8"/>
    <w:rsid w:val="003F3F5A"/>
    <w:rsid w:val="003F435A"/>
    <w:rsid w:val="003F4C16"/>
    <w:rsid w:val="003F56C1"/>
    <w:rsid w:val="003F6BBE"/>
    <w:rsid w:val="003F7EB2"/>
    <w:rsid w:val="003F7F51"/>
    <w:rsid w:val="004000E8"/>
    <w:rsid w:val="00400664"/>
    <w:rsid w:val="00401ACA"/>
    <w:rsid w:val="00401CEA"/>
    <w:rsid w:val="00402058"/>
    <w:rsid w:val="00402E2B"/>
    <w:rsid w:val="004035E4"/>
    <w:rsid w:val="00404835"/>
    <w:rsid w:val="0040498B"/>
    <w:rsid w:val="0040512B"/>
    <w:rsid w:val="004052DE"/>
    <w:rsid w:val="004052E5"/>
    <w:rsid w:val="0040533A"/>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6EB9"/>
    <w:rsid w:val="00417191"/>
    <w:rsid w:val="004203AB"/>
    <w:rsid w:val="0042051A"/>
    <w:rsid w:val="00421105"/>
    <w:rsid w:val="0042138F"/>
    <w:rsid w:val="0042181C"/>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189"/>
    <w:rsid w:val="004413C3"/>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A5E"/>
    <w:rsid w:val="00492BB6"/>
    <w:rsid w:val="00492BC5"/>
    <w:rsid w:val="00495973"/>
    <w:rsid w:val="004960AC"/>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A7EA0"/>
    <w:rsid w:val="004B08EB"/>
    <w:rsid w:val="004B0F34"/>
    <w:rsid w:val="004B0F93"/>
    <w:rsid w:val="004B236F"/>
    <w:rsid w:val="004B2DC8"/>
    <w:rsid w:val="004B4D75"/>
    <w:rsid w:val="004B572C"/>
    <w:rsid w:val="004B5C2F"/>
    <w:rsid w:val="004B5D8E"/>
    <w:rsid w:val="004B6F1D"/>
    <w:rsid w:val="004B766C"/>
    <w:rsid w:val="004B790E"/>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C7F2C"/>
    <w:rsid w:val="004D0CE8"/>
    <w:rsid w:val="004D1E7F"/>
    <w:rsid w:val="004D21A6"/>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293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37A5"/>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837"/>
    <w:rsid w:val="00544B59"/>
    <w:rsid w:val="0054556B"/>
    <w:rsid w:val="00546970"/>
    <w:rsid w:val="00546B4D"/>
    <w:rsid w:val="00546E69"/>
    <w:rsid w:val="00550BC1"/>
    <w:rsid w:val="00551610"/>
    <w:rsid w:val="00552585"/>
    <w:rsid w:val="00552EC7"/>
    <w:rsid w:val="00553311"/>
    <w:rsid w:val="00553826"/>
    <w:rsid w:val="00553CDB"/>
    <w:rsid w:val="00553EAD"/>
    <w:rsid w:val="005549D4"/>
    <w:rsid w:val="00554E19"/>
    <w:rsid w:val="00555B57"/>
    <w:rsid w:val="00555D41"/>
    <w:rsid w:val="00556005"/>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6E97"/>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58C"/>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71"/>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1F0"/>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29B3"/>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52DE"/>
    <w:rsid w:val="005D6A38"/>
    <w:rsid w:val="005D6EFB"/>
    <w:rsid w:val="005D7781"/>
    <w:rsid w:val="005E084D"/>
    <w:rsid w:val="005E08E8"/>
    <w:rsid w:val="005E18F8"/>
    <w:rsid w:val="005E1B03"/>
    <w:rsid w:val="005E1DF8"/>
    <w:rsid w:val="005E1EC3"/>
    <w:rsid w:val="005E385F"/>
    <w:rsid w:val="005E39C4"/>
    <w:rsid w:val="005E3BDB"/>
    <w:rsid w:val="005E401A"/>
    <w:rsid w:val="005E44DC"/>
    <w:rsid w:val="005E48D8"/>
    <w:rsid w:val="005E55B4"/>
    <w:rsid w:val="005E5687"/>
    <w:rsid w:val="005E5988"/>
    <w:rsid w:val="005E5B81"/>
    <w:rsid w:val="005E670F"/>
    <w:rsid w:val="005E6DDE"/>
    <w:rsid w:val="005E7504"/>
    <w:rsid w:val="005E7855"/>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A8D"/>
    <w:rsid w:val="005F7E30"/>
    <w:rsid w:val="00600B48"/>
    <w:rsid w:val="0060283C"/>
    <w:rsid w:val="006039AD"/>
    <w:rsid w:val="006046A5"/>
    <w:rsid w:val="00604F14"/>
    <w:rsid w:val="00605395"/>
    <w:rsid w:val="00605419"/>
    <w:rsid w:val="00605901"/>
    <w:rsid w:val="00606272"/>
    <w:rsid w:val="006062C4"/>
    <w:rsid w:val="00606AE5"/>
    <w:rsid w:val="00607827"/>
    <w:rsid w:val="00607E4D"/>
    <w:rsid w:val="00610F1B"/>
    <w:rsid w:val="00611B83"/>
    <w:rsid w:val="00612554"/>
    <w:rsid w:val="00613257"/>
    <w:rsid w:val="0061342C"/>
    <w:rsid w:val="0061469B"/>
    <w:rsid w:val="006146CE"/>
    <w:rsid w:val="00614DD5"/>
    <w:rsid w:val="0061513A"/>
    <w:rsid w:val="0061614D"/>
    <w:rsid w:val="00616F36"/>
    <w:rsid w:val="00616F60"/>
    <w:rsid w:val="0061725C"/>
    <w:rsid w:val="00617D70"/>
    <w:rsid w:val="00620A71"/>
    <w:rsid w:val="00620D80"/>
    <w:rsid w:val="006218FB"/>
    <w:rsid w:val="00621940"/>
    <w:rsid w:val="00621B6E"/>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730"/>
    <w:rsid w:val="00645EA0"/>
    <w:rsid w:val="0064608A"/>
    <w:rsid w:val="0064624E"/>
    <w:rsid w:val="00650AB9"/>
    <w:rsid w:val="00650DCF"/>
    <w:rsid w:val="00651648"/>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09EE"/>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A4B"/>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046"/>
    <w:rsid w:val="006768EA"/>
    <w:rsid w:val="00676D66"/>
    <w:rsid w:val="00676F11"/>
    <w:rsid w:val="00676FA0"/>
    <w:rsid w:val="006771F9"/>
    <w:rsid w:val="00677302"/>
    <w:rsid w:val="00677377"/>
    <w:rsid w:val="006776D7"/>
    <w:rsid w:val="00681003"/>
    <w:rsid w:val="006817C9"/>
    <w:rsid w:val="00682298"/>
    <w:rsid w:val="006824BA"/>
    <w:rsid w:val="006827A1"/>
    <w:rsid w:val="00682C87"/>
    <w:rsid w:val="00683ECE"/>
    <w:rsid w:val="00685AED"/>
    <w:rsid w:val="00686494"/>
    <w:rsid w:val="00687865"/>
    <w:rsid w:val="0069055A"/>
    <w:rsid w:val="006915E7"/>
    <w:rsid w:val="00691672"/>
    <w:rsid w:val="00692374"/>
    <w:rsid w:val="00692537"/>
    <w:rsid w:val="0069409C"/>
    <w:rsid w:val="00694221"/>
    <w:rsid w:val="00695797"/>
    <w:rsid w:val="00695FC2"/>
    <w:rsid w:val="00696532"/>
    <w:rsid w:val="00696949"/>
    <w:rsid w:val="00696D26"/>
    <w:rsid w:val="00697013"/>
    <w:rsid w:val="00697052"/>
    <w:rsid w:val="006976F4"/>
    <w:rsid w:val="006A095F"/>
    <w:rsid w:val="006A12D1"/>
    <w:rsid w:val="006A2E65"/>
    <w:rsid w:val="006A35C0"/>
    <w:rsid w:val="006A4028"/>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32D"/>
    <w:rsid w:val="006C1408"/>
    <w:rsid w:val="006C16B6"/>
    <w:rsid w:val="006C1DB4"/>
    <w:rsid w:val="006C49F2"/>
    <w:rsid w:val="006C5055"/>
    <w:rsid w:val="006C5CFC"/>
    <w:rsid w:val="006C5EB9"/>
    <w:rsid w:val="006C5EC9"/>
    <w:rsid w:val="006C6059"/>
    <w:rsid w:val="006C692C"/>
    <w:rsid w:val="006C6949"/>
    <w:rsid w:val="006C73D8"/>
    <w:rsid w:val="006C7522"/>
    <w:rsid w:val="006C7E3E"/>
    <w:rsid w:val="006D0FBB"/>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51A"/>
    <w:rsid w:val="006D783A"/>
    <w:rsid w:val="006D7A05"/>
    <w:rsid w:val="006D7D52"/>
    <w:rsid w:val="006D7F33"/>
    <w:rsid w:val="006E062C"/>
    <w:rsid w:val="006E102A"/>
    <w:rsid w:val="006E1161"/>
    <w:rsid w:val="006E1350"/>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5E9"/>
    <w:rsid w:val="00721628"/>
    <w:rsid w:val="00721AE9"/>
    <w:rsid w:val="00721B95"/>
    <w:rsid w:val="00722CD5"/>
    <w:rsid w:val="0072409B"/>
    <w:rsid w:val="0072441F"/>
    <w:rsid w:val="0072456B"/>
    <w:rsid w:val="00725638"/>
    <w:rsid w:val="00725E8A"/>
    <w:rsid w:val="00725F0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0C6"/>
    <w:rsid w:val="007348B1"/>
    <w:rsid w:val="00734FE4"/>
    <w:rsid w:val="007355B6"/>
    <w:rsid w:val="0073617B"/>
    <w:rsid w:val="007362A6"/>
    <w:rsid w:val="00736D7D"/>
    <w:rsid w:val="007375F2"/>
    <w:rsid w:val="007402E0"/>
    <w:rsid w:val="0074038B"/>
    <w:rsid w:val="007406E6"/>
    <w:rsid w:val="00740E58"/>
    <w:rsid w:val="007429B1"/>
    <w:rsid w:val="00742B6F"/>
    <w:rsid w:val="00742C17"/>
    <w:rsid w:val="00742F37"/>
    <w:rsid w:val="00742FD1"/>
    <w:rsid w:val="00743630"/>
    <w:rsid w:val="00743BEC"/>
    <w:rsid w:val="007445A0"/>
    <w:rsid w:val="007449CD"/>
    <w:rsid w:val="0074524B"/>
    <w:rsid w:val="00745AFA"/>
    <w:rsid w:val="00747D8B"/>
    <w:rsid w:val="007504C4"/>
    <w:rsid w:val="00751228"/>
    <w:rsid w:val="00752976"/>
    <w:rsid w:val="00753E2D"/>
    <w:rsid w:val="00754E77"/>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61A"/>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6E58"/>
    <w:rsid w:val="00777CA3"/>
    <w:rsid w:val="0078177E"/>
    <w:rsid w:val="00781975"/>
    <w:rsid w:val="0078304C"/>
    <w:rsid w:val="00783393"/>
    <w:rsid w:val="00783673"/>
    <w:rsid w:val="007836E6"/>
    <w:rsid w:val="007843D5"/>
    <w:rsid w:val="00785490"/>
    <w:rsid w:val="007856AC"/>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476"/>
    <w:rsid w:val="007A094E"/>
    <w:rsid w:val="007A0B89"/>
    <w:rsid w:val="007A0DF6"/>
    <w:rsid w:val="007A1CB3"/>
    <w:rsid w:val="007A306F"/>
    <w:rsid w:val="007A3ED1"/>
    <w:rsid w:val="007A43A6"/>
    <w:rsid w:val="007A5473"/>
    <w:rsid w:val="007A58A6"/>
    <w:rsid w:val="007A5B05"/>
    <w:rsid w:val="007A5D82"/>
    <w:rsid w:val="007A632E"/>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C98"/>
    <w:rsid w:val="007C3D18"/>
    <w:rsid w:val="007C453B"/>
    <w:rsid w:val="007C4656"/>
    <w:rsid w:val="007C4CF2"/>
    <w:rsid w:val="007C60BF"/>
    <w:rsid w:val="007C6531"/>
    <w:rsid w:val="007C6619"/>
    <w:rsid w:val="007C6A07"/>
    <w:rsid w:val="007C75A1"/>
    <w:rsid w:val="007C77A5"/>
    <w:rsid w:val="007C7BC8"/>
    <w:rsid w:val="007D04E5"/>
    <w:rsid w:val="007D0A78"/>
    <w:rsid w:val="007D0BD6"/>
    <w:rsid w:val="007D0E5C"/>
    <w:rsid w:val="007D17B8"/>
    <w:rsid w:val="007D1E27"/>
    <w:rsid w:val="007D1E2F"/>
    <w:rsid w:val="007D1E8B"/>
    <w:rsid w:val="007D3009"/>
    <w:rsid w:val="007D3017"/>
    <w:rsid w:val="007D31FC"/>
    <w:rsid w:val="007D4537"/>
    <w:rsid w:val="007D4CA1"/>
    <w:rsid w:val="007D5410"/>
    <w:rsid w:val="007D5799"/>
    <w:rsid w:val="007D5901"/>
    <w:rsid w:val="007D5EAB"/>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4E9A"/>
    <w:rsid w:val="007E505B"/>
    <w:rsid w:val="007E5377"/>
    <w:rsid w:val="007E5EFF"/>
    <w:rsid w:val="007E6BEA"/>
    <w:rsid w:val="007E7091"/>
    <w:rsid w:val="007E777B"/>
    <w:rsid w:val="007E7F7C"/>
    <w:rsid w:val="007F007D"/>
    <w:rsid w:val="007F0615"/>
    <w:rsid w:val="007F0827"/>
    <w:rsid w:val="007F1728"/>
    <w:rsid w:val="007F1CE9"/>
    <w:rsid w:val="007F22C6"/>
    <w:rsid w:val="007F2AB2"/>
    <w:rsid w:val="007F2E47"/>
    <w:rsid w:val="007F3A50"/>
    <w:rsid w:val="007F3CA2"/>
    <w:rsid w:val="007F439D"/>
    <w:rsid w:val="007F5108"/>
    <w:rsid w:val="007F6224"/>
    <w:rsid w:val="007F7230"/>
    <w:rsid w:val="007F74E4"/>
    <w:rsid w:val="00800535"/>
    <w:rsid w:val="00800FEF"/>
    <w:rsid w:val="008018AA"/>
    <w:rsid w:val="00802055"/>
    <w:rsid w:val="00802D2F"/>
    <w:rsid w:val="00802DE5"/>
    <w:rsid w:val="008030E4"/>
    <w:rsid w:val="00803380"/>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3A11"/>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46B"/>
    <w:rsid w:val="00822515"/>
    <w:rsid w:val="008235DB"/>
    <w:rsid w:val="00823B06"/>
    <w:rsid w:val="008243DB"/>
    <w:rsid w:val="008249E7"/>
    <w:rsid w:val="008249FB"/>
    <w:rsid w:val="00824AB4"/>
    <w:rsid w:val="00824B7D"/>
    <w:rsid w:val="008250ED"/>
    <w:rsid w:val="008251A7"/>
    <w:rsid w:val="00825284"/>
    <w:rsid w:val="008253C4"/>
    <w:rsid w:val="00825C42"/>
    <w:rsid w:val="00825D25"/>
    <w:rsid w:val="00825F39"/>
    <w:rsid w:val="008272B9"/>
    <w:rsid w:val="00827642"/>
    <w:rsid w:val="00827A23"/>
    <w:rsid w:val="00827D6F"/>
    <w:rsid w:val="008302D7"/>
    <w:rsid w:val="00830932"/>
    <w:rsid w:val="00831863"/>
    <w:rsid w:val="008324CD"/>
    <w:rsid w:val="00832AE8"/>
    <w:rsid w:val="00832C6C"/>
    <w:rsid w:val="00833E4F"/>
    <w:rsid w:val="00834348"/>
    <w:rsid w:val="0083439C"/>
    <w:rsid w:val="008352AD"/>
    <w:rsid w:val="0083556C"/>
    <w:rsid w:val="0083588D"/>
    <w:rsid w:val="008358E8"/>
    <w:rsid w:val="008366AC"/>
    <w:rsid w:val="008376AC"/>
    <w:rsid w:val="00837B4D"/>
    <w:rsid w:val="00840D39"/>
    <w:rsid w:val="00840F7C"/>
    <w:rsid w:val="008412EA"/>
    <w:rsid w:val="00841660"/>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592F"/>
    <w:rsid w:val="008561D0"/>
    <w:rsid w:val="00856866"/>
    <w:rsid w:val="00856911"/>
    <w:rsid w:val="00856BFA"/>
    <w:rsid w:val="00857276"/>
    <w:rsid w:val="00857F50"/>
    <w:rsid w:val="0086026F"/>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3CB"/>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9C5"/>
    <w:rsid w:val="0088205D"/>
    <w:rsid w:val="00882393"/>
    <w:rsid w:val="00885135"/>
    <w:rsid w:val="00885B0E"/>
    <w:rsid w:val="00885BD5"/>
    <w:rsid w:val="00887637"/>
    <w:rsid w:val="00887C6E"/>
    <w:rsid w:val="00887F18"/>
    <w:rsid w:val="00890223"/>
    <w:rsid w:val="0089118F"/>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C90"/>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C23"/>
    <w:rsid w:val="008B7DBD"/>
    <w:rsid w:val="008C0B84"/>
    <w:rsid w:val="008C0C99"/>
    <w:rsid w:val="008C15CD"/>
    <w:rsid w:val="008C1C91"/>
    <w:rsid w:val="008C2017"/>
    <w:rsid w:val="008C30FE"/>
    <w:rsid w:val="008C314A"/>
    <w:rsid w:val="008C3B74"/>
    <w:rsid w:val="008C432A"/>
    <w:rsid w:val="008C4563"/>
    <w:rsid w:val="008C4958"/>
    <w:rsid w:val="008C4BA6"/>
    <w:rsid w:val="008C4BAA"/>
    <w:rsid w:val="008C4F2C"/>
    <w:rsid w:val="008C5411"/>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90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5F26"/>
    <w:rsid w:val="009061E2"/>
    <w:rsid w:val="00906939"/>
    <w:rsid w:val="00906DB1"/>
    <w:rsid w:val="00907BF6"/>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FD5"/>
    <w:rsid w:val="00916079"/>
    <w:rsid w:val="00917170"/>
    <w:rsid w:val="00917CE9"/>
    <w:rsid w:val="00920BF2"/>
    <w:rsid w:val="00921D86"/>
    <w:rsid w:val="00922010"/>
    <w:rsid w:val="0092206D"/>
    <w:rsid w:val="00922314"/>
    <w:rsid w:val="00922CD9"/>
    <w:rsid w:val="009231A6"/>
    <w:rsid w:val="0092347D"/>
    <w:rsid w:val="00923DDB"/>
    <w:rsid w:val="00924B46"/>
    <w:rsid w:val="0092645C"/>
    <w:rsid w:val="00927D85"/>
    <w:rsid w:val="009305EA"/>
    <w:rsid w:val="009306E7"/>
    <w:rsid w:val="00931196"/>
    <w:rsid w:val="00931BD9"/>
    <w:rsid w:val="00932336"/>
    <w:rsid w:val="0093233C"/>
    <w:rsid w:val="009323F9"/>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BC1"/>
    <w:rsid w:val="00944D3C"/>
    <w:rsid w:val="00945C05"/>
    <w:rsid w:val="00945C15"/>
    <w:rsid w:val="0094674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577D2"/>
    <w:rsid w:val="009601EC"/>
    <w:rsid w:val="00960CF6"/>
    <w:rsid w:val="00960F58"/>
    <w:rsid w:val="00960F75"/>
    <w:rsid w:val="009610A5"/>
    <w:rsid w:val="009614D1"/>
    <w:rsid w:val="00961921"/>
    <w:rsid w:val="00962AFA"/>
    <w:rsid w:val="009632C7"/>
    <w:rsid w:val="00963AE3"/>
    <w:rsid w:val="00963CEC"/>
    <w:rsid w:val="0096430A"/>
    <w:rsid w:val="00964B5A"/>
    <w:rsid w:val="0096554B"/>
    <w:rsid w:val="0096584A"/>
    <w:rsid w:val="00965A7E"/>
    <w:rsid w:val="00965AED"/>
    <w:rsid w:val="009662E4"/>
    <w:rsid w:val="00967990"/>
    <w:rsid w:val="00967E82"/>
    <w:rsid w:val="00970C19"/>
    <w:rsid w:val="00971626"/>
    <w:rsid w:val="00971F08"/>
    <w:rsid w:val="00972DBF"/>
    <w:rsid w:val="00972DC9"/>
    <w:rsid w:val="00973C82"/>
    <w:rsid w:val="00973D68"/>
    <w:rsid w:val="0097446E"/>
    <w:rsid w:val="00974D13"/>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B1B"/>
    <w:rsid w:val="00985C79"/>
    <w:rsid w:val="00986B00"/>
    <w:rsid w:val="0098738F"/>
    <w:rsid w:val="00987F95"/>
    <w:rsid w:val="00987F98"/>
    <w:rsid w:val="00990244"/>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65A"/>
    <w:rsid w:val="009B0839"/>
    <w:rsid w:val="009B0CDE"/>
    <w:rsid w:val="009B1F30"/>
    <w:rsid w:val="009B240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132A"/>
    <w:rsid w:val="009C19AC"/>
    <w:rsid w:val="009C2F60"/>
    <w:rsid w:val="009C326D"/>
    <w:rsid w:val="009C403E"/>
    <w:rsid w:val="009C44DC"/>
    <w:rsid w:val="009C477F"/>
    <w:rsid w:val="009C5565"/>
    <w:rsid w:val="009C5E10"/>
    <w:rsid w:val="009C6C61"/>
    <w:rsid w:val="009C731D"/>
    <w:rsid w:val="009C762B"/>
    <w:rsid w:val="009D0713"/>
    <w:rsid w:val="009D1D0B"/>
    <w:rsid w:val="009D35C0"/>
    <w:rsid w:val="009D37F3"/>
    <w:rsid w:val="009D4FF0"/>
    <w:rsid w:val="009D590D"/>
    <w:rsid w:val="009D5A44"/>
    <w:rsid w:val="009D703C"/>
    <w:rsid w:val="009D718F"/>
    <w:rsid w:val="009D7895"/>
    <w:rsid w:val="009E068F"/>
    <w:rsid w:val="009E10D5"/>
    <w:rsid w:val="009E14E0"/>
    <w:rsid w:val="009E1617"/>
    <w:rsid w:val="009E1835"/>
    <w:rsid w:val="009E1BD4"/>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38AB"/>
    <w:rsid w:val="009F441D"/>
    <w:rsid w:val="009F480D"/>
    <w:rsid w:val="009F4BBA"/>
    <w:rsid w:val="009F4D14"/>
    <w:rsid w:val="009F52C2"/>
    <w:rsid w:val="009F7643"/>
    <w:rsid w:val="00A01D3A"/>
    <w:rsid w:val="00A01D53"/>
    <w:rsid w:val="00A0304B"/>
    <w:rsid w:val="00A031D8"/>
    <w:rsid w:val="00A03385"/>
    <w:rsid w:val="00A03531"/>
    <w:rsid w:val="00A035D3"/>
    <w:rsid w:val="00A037BF"/>
    <w:rsid w:val="00A0401C"/>
    <w:rsid w:val="00A04378"/>
    <w:rsid w:val="00A04720"/>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17C"/>
    <w:rsid w:val="00A14BEE"/>
    <w:rsid w:val="00A15219"/>
    <w:rsid w:val="00A15765"/>
    <w:rsid w:val="00A15892"/>
    <w:rsid w:val="00A17DBA"/>
    <w:rsid w:val="00A17F63"/>
    <w:rsid w:val="00A21261"/>
    <w:rsid w:val="00A2170F"/>
    <w:rsid w:val="00A2193B"/>
    <w:rsid w:val="00A21A5A"/>
    <w:rsid w:val="00A221F8"/>
    <w:rsid w:val="00A231A6"/>
    <w:rsid w:val="00A2351A"/>
    <w:rsid w:val="00A23BA4"/>
    <w:rsid w:val="00A2404E"/>
    <w:rsid w:val="00A240EC"/>
    <w:rsid w:val="00A24C03"/>
    <w:rsid w:val="00A25C9E"/>
    <w:rsid w:val="00A264A9"/>
    <w:rsid w:val="00A266E2"/>
    <w:rsid w:val="00A27785"/>
    <w:rsid w:val="00A27E0D"/>
    <w:rsid w:val="00A30187"/>
    <w:rsid w:val="00A30E31"/>
    <w:rsid w:val="00A31688"/>
    <w:rsid w:val="00A32B03"/>
    <w:rsid w:val="00A34005"/>
    <w:rsid w:val="00A3448A"/>
    <w:rsid w:val="00A34C7F"/>
    <w:rsid w:val="00A351D7"/>
    <w:rsid w:val="00A36297"/>
    <w:rsid w:val="00A36C3E"/>
    <w:rsid w:val="00A36EC1"/>
    <w:rsid w:val="00A37115"/>
    <w:rsid w:val="00A37400"/>
    <w:rsid w:val="00A37575"/>
    <w:rsid w:val="00A37678"/>
    <w:rsid w:val="00A37CDD"/>
    <w:rsid w:val="00A40065"/>
    <w:rsid w:val="00A401C8"/>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6574"/>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40C"/>
    <w:rsid w:val="00A7170A"/>
    <w:rsid w:val="00A71B99"/>
    <w:rsid w:val="00A71E97"/>
    <w:rsid w:val="00A724D6"/>
    <w:rsid w:val="00A735A3"/>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0"/>
    <w:rsid w:val="00A85E7C"/>
    <w:rsid w:val="00A866A5"/>
    <w:rsid w:val="00A86DDE"/>
    <w:rsid w:val="00A87427"/>
    <w:rsid w:val="00A87C5B"/>
    <w:rsid w:val="00A87D00"/>
    <w:rsid w:val="00A9099A"/>
    <w:rsid w:val="00A9206D"/>
    <w:rsid w:val="00A92879"/>
    <w:rsid w:val="00A92BEC"/>
    <w:rsid w:val="00A92F39"/>
    <w:rsid w:val="00A93DF0"/>
    <w:rsid w:val="00A93EA4"/>
    <w:rsid w:val="00A9442A"/>
    <w:rsid w:val="00A94C5C"/>
    <w:rsid w:val="00A956D0"/>
    <w:rsid w:val="00A95ACB"/>
    <w:rsid w:val="00A95B80"/>
    <w:rsid w:val="00A961ED"/>
    <w:rsid w:val="00A97A7D"/>
    <w:rsid w:val="00A97C01"/>
    <w:rsid w:val="00AA016F"/>
    <w:rsid w:val="00AA1ED6"/>
    <w:rsid w:val="00AA24C4"/>
    <w:rsid w:val="00AA2B50"/>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5B"/>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B28"/>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FE8"/>
    <w:rsid w:val="00AE728A"/>
    <w:rsid w:val="00AE7BDB"/>
    <w:rsid w:val="00AF0508"/>
    <w:rsid w:val="00AF163B"/>
    <w:rsid w:val="00AF1787"/>
    <w:rsid w:val="00AF1C5D"/>
    <w:rsid w:val="00AF1E6F"/>
    <w:rsid w:val="00AF2B22"/>
    <w:rsid w:val="00AF3ECC"/>
    <w:rsid w:val="00AF42D7"/>
    <w:rsid w:val="00AF469B"/>
    <w:rsid w:val="00AF4BCC"/>
    <w:rsid w:val="00AF4EF7"/>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3C0D"/>
    <w:rsid w:val="00B05084"/>
    <w:rsid w:val="00B054B4"/>
    <w:rsid w:val="00B061EF"/>
    <w:rsid w:val="00B0704A"/>
    <w:rsid w:val="00B07B7A"/>
    <w:rsid w:val="00B101E0"/>
    <w:rsid w:val="00B101F8"/>
    <w:rsid w:val="00B11253"/>
    <w:rsid w:val="00B130C7"/>
    <w:rsid w:val="00B133D4"/>
    <w:rsid w:val="00B13851"/>
    <w:rsid w:val="00B1513C"/>
    <w:rsid w:val="00B15394"/>
    <w:rsid w:val="00B15536"/>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5429"/>
    <w:rsid w:val="00B664C7"/>
    <w:rsid w:val="00B70061"/>
    <w:rsid w:val="00B717BF"/>
    <w:rsid w:val="00B7271D"/>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4EE0"/>
    <w:rsid w:val="00B85DE5"/>
    <w:rsid w:val="00B85E85"/>
    <w:rsid w:val="00B8620A"/>
    <w:rsid w:val="00B869D5"/>
    <w:rsid w:val="00B86B0E"/>
    <w:rsid w:val="00B87522"/>
    <w:rsid w:val="00B87834"/>
    <w:rsid w:val="00B90737"/>
    <w:rsid w:val="00B90F73"/>
    <w:rsid w:val="00B914B1"/>
    <w:rsid w:val="00B92B31"/>
    <w:rsid w:val="00B93B59"/>
    <w:rsid w:val="00B93D38"/>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8CA"/>
    <w:rsid w:val="00BB09DF"/>
    <w:rsid w:val="00BB0B92"/>
    <w:rsid w:val="00BB1993"/>
    <w:rsid w:val="00BB1BAE"/>
    <w:rsid w:val="00BB23D8"/>
    <w:rsid w:val="00BB2A25"/>
    <w:rsid w:val="00BB2EE5"/>
    <w:rsid w:val="00BB3C14"/>
    <w:rsid w:val="00BB3EB3"/>
    <w:rsid w:val="00BB517C"/>
    <w:rsid w:val="00BB51E9"/>
    <w:rsid w:val="00BB6305"/>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459"/>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002"/>
    <w:rsid w:val="00BF3279"/>
    <w:rsid w:val="00BF354A"/>
    <w:rsid w:val="00BF3C7F"/>
    <w:rsid w:val="00BF3DA1"/>
    <w:rsid w:val="00BF4A60"/>
    <w:rsid w:val="00BF4ACC"/>
    <w:rsid w:val="00BF5835"/>
    <w:rsid w:val="00BF6031"/>
    <w:rsid w:val="00BF60DA"/>
    <w:rsid w:val="00BF64E6"/>
    <w:rsid w:val="00BF74C7"/>
    <w:rsid w:val="00BF7DBA"/>
    <w:rsid w:val="00C009B7"/>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2D80"/>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584F"/>
    <w:rsid w:val="00C369B2"/>
    <w:rsid w:val="00C370CD"/>
    <w:rsid w:val="00C3719D"/>
    <w:rsid w:val="00C374D5"/>
    <w:rsid w:val="00C37912"/>
    <w:rsid w:val="00C37F69"/>
    <w:rsid w:val="00C40156"/>
    <w:rsid w:val="00C40316"/>
    <w:rsid w:val="00C41154"/>
    <w:rsid w:val="00C413CA"/>
    <w:rsid w:val="00C41779"/>
    <w:rsid w:val="00C41B67"/>
    <w:rsid w:val="00C42679"/>
    <w:rsid w:val="00C427DB"/>
    <w:rsid w:val="00C43014"/>
    <w:rsid w:val="00C4413A"/>
    <w:rsid w:val="00C441A3"/>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14E"/>
    <w:rsid w:val="00C5532A"/>
    <w:rsid w:val="00C554CF"/>
    <w:rsid w:val="00C555AF"/>
    <w:rsid w:val="00C55A4B"/>
    <w:rsid w:val="00C56F50"/>
    <w:rsid w:val="00C6048B"/>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67D65"/>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3B5"/>
    <w:rsid w:val="00C84584"/>
    <w:rsid w:val="00C84B86"/>
    <w:rsid w:val="00C8500D"/>
    <w:rsid w:val="00C874E6"/>
    <w:rsid w:val="00C8754E"/>
    <w:rsid w:val="00C87EE9"/>
    <w:rsid w:val="00C9027A"/>
    <w:rsid w:val="00C9068E"/>
    <w:rsid w:val="00C91149"/>
    <w:rsid w:val="00C92603"/>
    <w:rsid w:val="00C93599"/>
    <w:rsid w:val="00C9365E"/>
    <w:rsid w:val="00C93C4B"/>
    <w:rsid w:val="00C940AB"/>
    <w:rsid w:val="00C944AB"/>
    <w:rsid w:val="00C950AA"/>
    <w:rsid w:val="00C95287"/>
    <w:rsid w:val="00C953E0"/>
    <w:rsid w:val="00C958BA"/>
    <w:rsid w:val="00C95B40"/>
    <w:rsid w:val="00C96779"/>
    <w:rsid w:val="00C96B79"/>
    <w:rsid w:val="00C97D16"/>
    <w:rsid w:val="00CA1691"/>
    <w:rsid w:val="00CA1ED8"/>
    <w:rsid w:val="00CA1F04"/>
    <w:rsid w:val="00CA2483"/>
    <w:rsid w:val="00CA2953"/>
    <w:rsid w:val="00CA30CD"/>
    <w:rsid w:val="00CA3357"/>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0089"/>
    <w:rsid w:val="00CD1188"/>
    <w:rsid w:val="00CD11C3"/>
    <w:rsid w:val="00CD19CB"/>
    <w:rsid w:val="00CD237A"/>
    <w:rsid w:val="00CD2691"/>
    <w:rsid w:val="00CD2CE1"/>
    <w:rsid w:val="00CD2ED1"/>
    <w:rsid w:val="00CD337B"/>
    <w:rsid w:val="00CD463E"/>
    <w:rsid w:val="00CD4FD6"/>
    <w:rsid w:val="00CD542A"/>
    <w:rsid w:val="00CD5B4C"/>
    <w:rsid w:val="00CD5C7A"/>
    <w:rsid w:val="00CD66D6"/>
    <w:rsid w:val="00CE0086"/>
    <w:rsid w:val="00CE0424"/>
    <w:rsid w:val="00CE1123"/>
    <w:rsid w:val="00CE1D6A"/>
    <w:rsid w:val="00CE21B9"/>
    <w:rsid w:val="00CE33C5"/>
    <w:rsid w:val="00CE440C"/>
    <w:rsid w:val="00CE4EBA"/>
    <w:rsid w:val="00CE722E"/>
    <w:rsid w:val="00CE7561"/>
    <w:rsid w:val="00CE7C8E"/>
    <w:rsid w:val="00CF0526"/>
    <w:rsid w:val="00CF0635"/>
    <w:rsid w:val="00CF0E2B"/>
    <w:rsid w:val="00CF1354"/>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461"/>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22E"/>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0A2E"/>
    <w:rsid w:val="00D2108B"/>
    <w:rsid w:val="00D211A2"/>
    <w:rsid w:val="00D21692"/>
    <w:rsid w:val="00D216B9"/>
    <w:rsid w:val="00D22127"/>
    <w:rsid w:val="00D2232E"/>
    <w:rsid w:val="00D22AC2"/>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2BF8"/>
    <w:rsid w:val="00D4318F"/>
    <w:rsid w:val="00D431B6"/>
    <w:rsid w:val="00D43574"/>
    <w:rsid w:val="00D438BF"/>
    <w:rsid w:val="00D43E89"/>
    <w:rsid w:val="00D43FC2"/>
    <w:rsid w:val="00D440F8"/>
    <w:rsid w:val="00D46091"/>
    <w:rsid w:val="00D4672E"/>
    <w:rsid w:val="00D46896"/>
    <w:rsid w:val="00D46DA5"/>
    <w:rsid w:val="00D47354"/>
    <w:rsid w:val="00D4769D"/>
    <w:rsid w:val="00D50080"/>
    <w:rsid w:val="00D502E9"/>
    <w:rsid w:val="00D50504"/>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32"/>
    <w:rsid w:val="00D57652"/>
    <w:rsid w:val="00D576CA"/>
    <w:rsid w:val="00D57B80"/>
    <w:rsid w:val="00D57CD7"/>
    <w:rsid w:val="00D60DC0"/>
    <w:rsid w:val="00D60EF3"/>
    <w:rsid w:val="00D6106D"/>
    <w:rsid w:val="00D619AE"/>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246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1B4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1BA"/>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2C0"/>
    <w:rsid w:val="00DD250B"/>
    <w:rsid w:val="00DD2E2D"/>
    <w:rsid w:val="00DD3020"/>
    <w:rsid w:val="00DD444F"/>
    <w:rsid w:val="00DD56D7"/>
    <w:rsid w:val="00DD62C0"/>
    <w:rsid w:val="00DD71B0"/>
    <w:rsid w:val="00DD7512"/>
    <w:rsid w:val="00DD7FAE"/>
    <w:rsid w:val="00DE00AA"/>
    <w:rsid w:val="00DE04AF"/>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9F8"/>
    <w:rsid w:val="00E11B20"/>
    <w:rsid w:val="00E11D06"/>
    <w:rsid w:val="00E11D77"/>
    <w:rsid w:val="00E11DCC"/>
    <w:rsid w:val="00E13731"/>
    <w:rsid w:val="00E13E17"/>
    <w:rsid w:val="00E14DFB"/>
    <w:rsid w:val="00E15EEC"/>
    <w:rsid w:val="00E165D2"/>
    <w:rsid w:val="00E16AFA"/>
    <w:rsid w:val="00E17509"/>
    <w:rsid w:val="00E17A3D"/>
    <w:rsid w:val="00E17B71"/>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2DB2"/>
    <w:rsid w:val="00E33452"/>
    <w:rsid w:val="00E336FB"/>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4F1"/>
    <w:rsid w:val="00E47513"/>
    <w:rsid w:val="00E477D0"/>
    <w:rsid w:val="00E47AEF"/>
    <w:rsid w:val="00E47FE5"/>
    <w:rsid w:val="00E500EF"/>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6DA"/>
    <w:rsid w:val="00E6079D"/>
    <w:rsid w:val="00E60A05"/>
    <w:rsid w:val="00E60B8E"/>
    <w:rsid w:val="00E6106A"/>
    <w:rsid w:val="00E614B8"/>
    <w:rsid w:val="00E614DE"/>
    <w:rsid w:val="00E61D41"/>
    <w:rsid w:val="00E62FEE"/>
    <w:rsid w:val="00E63838"/>
    <w:rsid w:val="00E64434"/>
    <w:rsid w:val="00E65C27"/>
    <w:rsid w:val="00E66210"/>
    <w:rsid w:val="00E668E8"/>
    <w:rsid w:val="00E66B02"/>
    <w:rsid w:val="00E66CB5"/>
    <w:rsid w:val="00E66CBA"/>
    <w:rsid w:val="00E6749B"/>
    <w:rsid w:val="00E67C51"/>
    <w:rsid w:val="00E70446"/>
    <w:rsid w:val="00E724E9"/>
    <w:rsid w:val="00E7278F"/>
    <w:rsid w:val="00E72EFC"/>
    <w:rsid w:val="00E7307D"/>
    <w:rsid w:val="00E738E4"/>
    <w:rsid w:val="00E73A73"/>
    <w:rsid w:val="00E7418E"/>
    <w:rsid w:val="00E74715"/>
    <w:rsid w:val="00E75482"/>
    <w:rsid w:val="00E755E0"/>
    <w:rsid w:val="00E758EC"/>
    <w:rsid w:val="00E766C7"/>
    <w:rsid w:val="00E7788C"/>
    <w:rsid w:val="00E807D0"/>
    <w:rsid w:val="00E80985"/>
    <w:rsid w:val="00E80BFF"/>
    <w:rsid w:val="00E80C37"/>
    <w:rsid w:val="00E81D96"/>
    <w:rsid w:val="00E8234C"/>
    <w:rsid w:val="00E83AA9"/>
    <w:rsid w:val="00E8431C"/>
    <w:rsid w:val="00E84C4B"/>
    <w:rsid w:val="00E85928"/>
    <w:rsid w:val="00E86861"/>
    <w:rsid w:val="00E86E00"/>
    <w:rsid w:val="00E8735C"/>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2C5"/>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1707"/>
    <w:rsid w:val="00EB24B1"/>
    <w:rsid w:val="00EB31E2"/>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493"/>
    <w:rsid w:val="00EC1529"/>
    <w:rsid w:val="00EC15C4"/>
    <w:rsid w:val="00EC27C6"/>
    <w:rsid w:val="00EC2BDE"/>
    <w:rsid w:val="00EC30E6"/>
    <w:rsid w:val="00EC39F2"/>
    <w:rsid w:val="00EC3D48"/>
    <w:rsid w:val="00EC4207"/>
    <w:rsid w:val="00EC444A"/>
    <w:rsid w:val="00EC47E9"/>
    <w:rsid w:val="00EC4D2E"/>
    <w:rsid w:val="00EC5653"/>
    <w:rsid w:val="00EC5671"/>
    <w:rsid w:val="00EC6B95"/>
    <w:rsid w:val="00EC71CE"/>
    <w:rsid w:val="00EC7370"/>
    <w:rsid w:val="00EC7ECD"/>
    <w:rsid w:val="00ED0393"/>
    <w:rsid w:val="00ED074E"/>
    <w:rsid w:val="00ED0822"/>
    <w:rsid w:val="00ED1006"/>
    <w:rsid w:val="00ED16BF"/>
    <w:rsid w:val="00ED17E5"/>
    <w:rsid w:val="00ED1D0A"/>
    <w:rsid w:val="00ED3441"/>
    <w:rsid w:val="00ED354D"/>
    <w:rsid w:val="00ED5A72"/>
    <w:rsid w:val="00ED5D5D"/>
    <w:rsid w:val="00ED60CE"/>
    <w:rsid w:val="00ED6337"/>
    <w:rsid w:val="00ED6510"/>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3BF"/>
    <w:rsid w:val="00F157CD"/>
    <w:rsid w:val="00F15EA4"/>
    <w:rsid w:val="00F15FA5"/>
    <w:rsid w:val="00F16074"/>
    <w:rsid w:val="00F16CDF"/>
    <w:rsid w:val="00F1758E"/>
    <w:rsid w:val="00F17716"/>
    <w:rsid w:val="00F17B84"/>
    <w:rsid w:val="00F17EBF"/>
    <w:rsid w:val="00F207C2"/>
    <w:rsid w:val="00F2081A"/>
    <w:rsid w:val="00F209B7"/>
    <w:rsid w:val="00F210F2"/>
    <w:rsid w:val="00F213C5"/>
    <w:rsid w:val="00F2146B"/>
    <w:rsid w:val="00F21721"/>
    <w:rsid w:val="00F22B02"/>
    <w:rsid w:val="00F22BD5"/>
    <w:rsid w:val="00F22D23"/>
    <w:rsid w:val="00F232CD"/>
    <w:rsid w:val="00F2376F"/>
    <w:rsid w:val="00F243D8"/>
    <w:rsid w:val="00F24C63"/>
    <w:rsid w:val="00F25923"/>
    <w:rsid w:val="00F2742A"/>
    <w:rsid w:val="00F30099"/>
    <w:rsid w:val="00F301F6"/>
    <w:rsid w:val="00F30828"/>
    <w:rsid w:val="00F30B4E"/>
    <w:rsid w:val="00F313CE"/>
    <w:rsid w:val="00F313D6"/>
    <w:rsid w:val="00F316D1"/>
    <w:rsid w:val="00F321B5"/>
    <w:rsid w:val="00F3248F"/>
    <w:rsid w:val="00F3436B"/>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1D"/>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5BBC"/>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236"/>
    <w:rsid w:val="00F7489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D93"/>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CDD"/>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201"/>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BC9"/>
    <w:rsid w:val="00FE0CBF"/>
    <w:rsid w:val="00FE0E12"/>
    <w:rsid w:val="00FE1364"/>
    <w:rsid w:val="00FE1694"/>
    <w:rsid w:val="00FE209C"/>
    <w:rsid w:val="00FE2365"/>
    <w:rsid w:val="00FE3199"/>
    <w:rsid w:val="00FE37D7"/>
    <w:rsid w:val="00FE400F"/>
    <w:rsid w:val="00FE464A"/>
    <w:rsid w:val="00FE4712"/>
    <w:rsid w:val="00FE4C7B"/>
    <w:rsid w:val="00FE51BD"/>
    <w:rsid w:val="00FE6072"/>
    <w:rsid w:val="00FE6586"/>
    <w:rsid w:val="00FE7336"/>
    <w:rsid w:val="00FE787C"/>
    <w:rsid w:val="00FE799D"/>
    <w:rsid w:val="00FE7B46"/>
    <w:rsid w:val="00FF116B"/>
    <w:rsid w:val="00FF2169"/>
    <w:rsid w:val="00FF2E90"/>
    <w:rsid w:val="00FF2FED"/>
    <w:rsid w:val="00FF33B0"/>
    <w:rsid w:val="00FF3964"/>
    <w:rsid w:val="00FF3C97"/>
    <w:rsid w:val="00FF4215"/>
    <w:rsid w:val="00FF443D"/>
    <w:rsid w:val="00FF45A5"/>
    <w:rsid w:val="00FF4C0C"/>
    <w:rsid w:val="00FF4F59"/>
    <w:rsid w:val="00FF519D"/>
    <w:rsid w:val="00FF5C91"/>
    <w:rsid w:val="00FF5E62"/>
    <w:rsid w:val="00FF6B96"/>
    <w:rsid w:val="00FF7C4E"/>
    <w:rsid w:val="00FF7D2B"/>
    <w:rsid w:val="1D4224AF"/>
    <w:rsid w:val="3251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6BADE"/>
  <w15:docId w15:val="{68B6794C-05AE-4BDE-9E07-CFADC0B2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702"/>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paragraph" w:customStyle="1" w:styleId="Proposal">
    <w:name w:val="Proposal"/>
    <w:basedOn w:val="Normal"/>
    <w:link w:val="ProposalChar"/>
    <w:qFormat/>
    <w:pPr>
      <w:tabs>
        <w:tab w:val="left" w:pos="1701"/>
      </w:tabs>
    </w:pPr>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aliases w:val="- Bullets,목록 단락,リスト段落,?? ??,?????,????,Lista1,列出段落1,中等深浅网格 1 - 着色 21,R4_bullets,列表段落1,—ño’i—Ž,¥¡¡¡¡ì¬º¥¹¥È¶ÎÂä,ÁÐ³ö¶ÎÂä,¥ê¥¹¥È¶ÎÂä,1st level - Bullet List Paragraph,Lettre d'introduction,Paragrafo elenco,Normal bullet 2,列,목록단락,목록 단"/>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BookTitle1">
    <w:name w:val="Book Title1"/>
    <w:uiPriority w:val="33"/>
    <w:qFormat/>
    <w:rPr>
      <w:b/>
      <w:bCs/>
      <w:i/>
      <w:iCs/>
      <w:spacing w:val="5"/>
    </w:rPr>
  </w:style>
  <w:style w:type="paragraph" w:customStyle="1" w:styleId="Revision1">
    <w:name w:val="Revision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 Bullets Char,목록 단락 Char,リスト段落 Char,?? ?? Char,????? Char,???? Char,Lista1 Char,列出段落1 Char,中等深浅网格 1 - 着色 21 Char,R4_bullets Char,列表段落1 Char,—ño’i—Ž Char,¥¡¡¡¡ì¬º¥¹¥È¶ÎÂä Char,ÁÐ³ö¶ÎÂä Char,¥ê¥¹¥È¶ÎÂä Char,Lettre d'introduction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aliases w:val="- Bullets 字符,목록 단락 字符,リスト段落 字符,?? ?? 字符,????? 字符,???? 字符,Lista1 字符,列出段落1 字符,中等深浅网格 1 - 着色 21 字符,R4_bullets 字符,列表段落1 字符,—ño’i—Ž 字符,¥¡¡¡¡ì¬º¥¹¥È¶ÎÂä 字符,ÁÐ³ö¶ÎÂä 字符,¥ê¥¹¥È¶ÎÂä 字符,1st level - Bullet List Paragraph 字符,Paragrafo elenco 字符,목록 단 字符"/>
    <w:uiPriority w:val="34"/>
    <w:qFormat/>
    <w:locked/>
    <w:rPr>
      <w:rFonts w:ascii="Times New Roman" w:eastAsia="SimSun" w:hAnsi="Times New Roman" w:cs="Times New Roman"/>
    </w:rPr>
  </w:style>
  <w:style w:type="character" w:customStyle="1" w:styleId="CommentTextChar">
    <w:name w:val="Comment Text Char"/>
    <w:link w:val="CommentText"/>
    <w:uiPriority w:val="99"/>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Char">
    <w:name w:val="正文文本 Char"/>
    <w:qFormat/>
    <w:rPr>
      <w:rFonts w:ascii="Arial" w:hAnsi="Arial"/>
      <w:lang w:val="en-GB"/>
    </w:rPr>
  </w:style>
  <w:style w:type="paragraph" w:customStyle="1" w:styleId="P">
    <w:name w:val="P"/>
    <w:basedOn w:val="Normal"/>
    <w:next w:val="ListParagraph"/>
    <w:link w:val="Char0"/>
    <w:uiPriority w:val="34"/>
    <w:qFormat/>
    <w:pPr>
      <w:ind w:left="720"/>
      <w:contextualSpacing/>
    </w:pPr>
  </w:style>
  <w:style w:type="character" w:customStyle="1" w:styleId="Char0">
    <w:name w:val="列出段落 Char"/>
    <w:link w:val="P"/>
    <w:uiPriority w:val="34"/>
    <w:qFormat/>
    <w:rPr>
      <w:rFonts w:ascii="Arial" w:hAnsi="Arial"/>
      <w:lang w:val="en-GB"/>
    </w:rPr>
  </w:style>
  <w:style w:type="paragraph" w:customStyle="1" w:styleId="Style148">
    <w:name w:val="_Style 148"/>
    <w:basedOn w:val="Normal"/>
    <w:next w:val="ListParagraph"/>
    <w:uiPriority w:val="34"/>
    <w:qFormat/>
    <w:pPr>
      <w:ind w:left="720"/>
      <w:contextualSpacing/>
    </w:pPr>
  </w:style>
  <w:style w:type="paragraph" w:customStyle="1" w:styleId="Style149">
    <w:name w:val="_Style 149"/>
    <w:basedOn w:val="Normal"/>
    <w:next w:val="ListParagraph"/>
    <w:uiPriority w:val="34"/>
    <w:qFormat/>
    <w:pPr>
      <w:ind w:left="720"/>
      <w:contextualSpacing/>
    </w:pPr>
  </w:style>
  <w:style w:type="character" w:customStyle="1" w:styleId="EditorsNoteChar">
    <w:name w:val="Editor's Note Char"/>
    <w:link w:val="EditorsNote"/>
    <w:qFormat/>
    <w:rPr>
      <w:rFonts w:ascii="Arial" w:hAnsi="Arial"/>
      <w:color w:val="FF0000"/>
      <w:lang w:val="en-GB" w:eastAsia="en-US"/>
    </w:rPr>
  </w:style>
  <w:style w:type="paragraph" w:customStyle="1" w:styleId="DraftProposal">
    <w:name w:val="Draft Proposal"/>
    <w:basedOn w:val="BodyText"/>
    <w:next w:val="Normal"/>
    <w:uiPriority w:val="99"/>
    <w:qFormat/>
    <w:rsid w:val="00C12D80"/>
    <w:pPr>
      <w:tabs>
        <w:tab w:val="num" w:pos="720"/>
        <w:tab w:val="left" w:pos="1701"/>
      </w:tabs>
      <w:overflowPunct/>
      <w:autoSpaceDE/>
      <w:autoSpaceDN/>
      <w:adjustRightInd/>
      <w:spacing w:after="160" w:line="256" w:lineRule="auto"/>
      <w:ind w:left="720" w:hanging="360"/>
      <w:jc w:val="left"/>
      <w:textAlignment w:val="auto"/>
    </w:pPr>
    <w:rPr>
      <w:rFonts w:eastAsia="Calibri" w:cs="Arial"/>
      <w:b/>
      <w:bCs/>
      <w:sz w:val="22"/>
      <w:szCs w:val="22"/>
      <w:lang w:val="en-US" w:eastAsia="en-US"/>
    </w:rPr>
  </w:style>
  <w:style w:type="character" w:styleId="Emphasis">
    <w:name w:val="Emphasis"/>
    <w:basedOn w:val="DefaultParagraphFont"/>
    <w:uiPriority w:val="20"/>
    <w:qFormat/>
    <w:rsid w:val="00C12D80"/>
    <w:rPr>
      <w:i/>
      <w:iCs/>
    </w:rPr>
  </w:style>
  <w:style w:type="paragraph" w:styleId="Revision">
    <w:name w:val="Revision"/>
    <w:hidden/>
    <w:uiPriority w:val="99"/>
    <w:semiHidden/>
    <w:rsid w:val="00A7170A"/>
    <w:rPr>
      <w:rFonts w:ascii="Arial" w:hAnsi="Arial"/>
      <w:lang w:val="en-GB"/>
    </w:rPr>
  </w:style>
  <w:style w:type="paragraph" w:customStyle="1" w:styleId="xmsonormal">
    <w:name w:val="x_msonormal"/>
    <w:basedOn w:val="Normal"/>
    <w:rsid w:val="00C6048B"/>
    <w:pPr>
      <w:overflowPunct/>
      <w:autoSpaceDE/>
      <w:autoSpaceDN/>
      <w:adjustRightInd/>
      <w:spacing w:after="0"/>
      <w:jc w:val="left"/>
      <w:textAlignment w:val="auto"/>
    </w:pPr>
    <w:rPr>
      <w:rFonts w:ascii="Times" w:hAnsi="Times" w:cs="SimSun"/>
      <w:lang w:val="en-US"/>
    </w:rPr>
  </w:style>
  <w:style w:type="character" w:customStyle="1" w:styleId="Mention1">
    <w:name w:val="Mention1"/>
    <w:basedOn w:val="DefaultParagraphFont"/>
    <w:uiPriority w:val="99"/>
    <w:unhideWhenUsed/>
    <w:rsid w:val="009614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5610">
      <w:bodyDiv w:val="1"/>
      <w:marLeft w:val="0"/>
      <w:marRight w:val="0"/>
      <w:marTop w:val="0"/>
      <w:marBottom w:val="0"/>
      <w:divBdr>
        <w:top w:val="none" w:sz="0" w:space="0" w:color="auto"/>
        <w:left w:val="none" w:sz="0" w:space="0" w:color="auto"/>
        <w:bottom w:val="none" w:sz="0" w:space="0" w:color="auto"/>
        <w:right w:val="none" w:sz="0" w:space="0" w:color="auto"/>
      </w:divBdr>
    </w:div>
    <w:div w:id="303199649">
      <w:bodyDiv w:val="1"/>
      <w:marLeft w:val="0"/>
      <w:marRight w:val="0"/>
      <w:marTop w:val="0"/>
      <w:marBottom w:val="0"/>
      <w:divBdr>
        <w:top w:val="none" w:sz="0" w:space="0" w:color="auto"/>
        <w:left w:val="none" w:sz="0" w:space="0" w:color="auto"/>
        <w:bottom w:val="none" w:sz="0" w:space="0" w:color="auto"/>
        <w:right w:val="none" w:sz="0" w:space="0" w:color="auto"/>
      </w:divBdr>
    </w:div>
    <w:div w:id="449054504">
      <w:bodyDiv w:val="1"/>
      <w:marLeft w:val="0"/>
      <w:marRight w:val="0"/>
      <w:marTop w:val="0"/>
      <w:marBottom w:val="0"/>
      <w:divBdr>
        <w:top w:val="none" w:sz="0" w:space="0" w:color="auto"/>
        <w:left w:val="none" w:sz="0" w:space="0" w:color="auto"/>
        <w:bottom w:val="none" w:sz="0" w:space="0" w:color="auto"/>
        <w:right w:val="none" w:sz="0" w:space="0" w:color="auto"/>
      </w:divBdr>
    </w:div>
    <w:div w:id="454060108">
      <w:bodyDiv w:val="1"/>
      <w:marLeft w:val="0"/>
      <w:marRight w:val="0"/>
      <w:marTop w:val="0"/>
      <w:marBottom w:val="0"/>
      <w:divBdr>
        <w:top w:val="none" w:sz="0" w:space="0" w:color="auto"/>
        <w:left w:val="none" w:sz="0" w:space="0" w:color="auto"/>
        <w:bottom w:val="none" w:sz="0" w:space="0" w:color="auto"/>
        <w:right w:val="none" w:sz="0" w:space="0" w:color="auto"/>
      </w:divBdr>
    </w:div>
    <w:div w:id="506677410">
      <w:bodyDiv w:val="1"/>
      <w:marLeft w:val="0"/>
      <w:marRight w:val="0"/>
      <w:marTop w:val="0"/>
      <w:marBottom w:val="0"/>
      <w:divBdr>
        <w:top w:val="none" w:sz="0" w:space="0" w:color="auto"/>
        <w:left w:val="none" w:sz="0" w:space="0" w:color="auto"/>
        <w:bottom w:val="none" w:sz="0" w:space="0" w:color="auto"/>
        <w:right w:val="none" w:sz="0" w:space="0" w:color="auto"/>
      </w:divBdr>
    </w:div>
    <w:div w:id="569734801">
      <w:bodyDiv w:val="1"/>
      <w:marLeft w:val="0"/>
      <w:marRight w:val="0"/>
      <w:marTop w:val="0"/>
      <w:marBottom w:val="0"/>
      <w:divBdr>
        <w:top w:val="none" w:sz="0" w:space="0" w:color="auto"/>
        <w:left w:val="none" w:sz="0" w:space="0" w:color="auto"/>
        <w:bottom w:val="none" w:sz="0" w:space="0" w:color="auto"/>
        <w:right w:val="none" w:sz="0" w:space="0" w:color="auto"/>
      </w:divBdr>
    </w:div>
    <w:div w:id="631329408">
      <w:bodyDiv w:val="1"/>
      <w:marLeft w:val="0"/>
      <w:marRight w:val="0"/>
      <w:marTop w:val="0"/>
      <w:marBottom w:val="0"/>
      <w:divBdr>
        <w:top w:val="none" w:sz="0" w:space="0" w:color="auto"/>
        <w:left w:val="none" w:sz="0" w:space="0" w:color="auto"/>
        <w:bottom w:val="none" w:sz="0" w:space="0" w:color="auto"/>
        <w:right w:val="none" w:sz="0" w:space="0" w:color="auto"/>
      </w:divBdr>
    </w:div>
    <w:div w:id="750662542">
      <w:bodyDiv w:val="1"/>
      <w:marLeft w:val="0"/>
      <w:marRight w:val="0"/>
      <w:marTop w:val="0"/>
      <w:marBottom w:val="0"/>
      <w:divBdr>
        <w:top w:val="none" w:sz="0" w:space="0" w:color="auto"/>
        <w:left w:val="none" w:sz="0" w:space="0" w:color="auto"/>
        <w:bottom w:val="none" w:sz="0" w:space="0" w:color="auto"/>
        <w:right w:val="none" w:sz="0" w:space="0" w:color="auto"/>
      </w:divBdr>
    </w:div>
    <w:div w:id="815681046">
      <w:bodyDiv w:val="1"/>
      <w:marLeft w:val="0"/>
      <w:marRight w:val="0"/>
      <w:marTop w:val="0"/>
      <w:marBottom w:val="0"/>
      <w:divBdr>
        <w:top w:val="none" w:sz="0" w:space="0" w:color="auto"/>
        <w:left w:val="none" w:sz="0" w:space="0" w:color="auto"/>
        <w:bottom w:val="none" w:sz="0" w:space="0" w:color="auto"/>
        <w:right w:val="none" w:sz="0" w:space="0" w:color="auto"/>
      </w:divBdr>
    </w:div>
    <w:div w:id="850608223">
      <w:bodyDiv w:val="1"/>
      <w:marLeft w:val="0"/>
      <w:marRight w:val="0"/>
      <w:marTop w:val="0"/>
      <w:marBottom w:val="0"/>
      <w:divBdr>
        <w:top w:val="none" w:sz="0" w:space="0" w:color="auto"/>
        <w:left w:val="none" w:sz="0" w:space="0" w:color="auto"/>
        <w:bottom w:val="none" w:sz="0" w:space="0" w:color="auto"/>
        <w:right w:val="none" w:sz="0" w:space="0" w:color="auto"/>
      </w:divBdr>
    </w:div>
    <w:div w:id="869991714">
      <w:bodyDiv w:val="1"/>
      <w:marLeft w:val="0"/>
      <w:marRight w:val="0"/>
      <w:marTop w:val="0"/>
      <w:marBottom w:val="0"/>
      <w:divBdr>
        <w:top w:val="none" w:sz="0" w:space="0" w:color="auto"/>
        <w:left w:val="none" w:sz="0" w:space="0" w:color="auto"/>
        <w:bottom w:val="none" w:sz="0" w:space="0" w:color="auto"/>
        <w:right w:val="none" w:sz="0" w:space="0" w:color="auto"/>
      </w:divBdr>
    </w:div>
    <w:div w:id="1463881307">
      <w:bodyDiv w:val="1"/>
      <w:marLeft w:val="0"/>
      <w:marRight w:val="0"/>
      <w:marTop w:val="0"/>
      <w:marBottom w:val="0"/>
      <w:divBdr>
        <w:top w:val="none" w:sz="0" w:space="0" w:color="auto"/>
        <w:left w:val="none" w:sz="0" w:space="0" w:color="auto"/>
        <w:bottom w:val="none" w:sz="0" w:space="0" w:color="auto"/>
        <w:right w:val="none" w:sz="0" w:space="0" w:color="auto"/>
      </w:divBdr>
    </w:div>
    <w:div w:id="1484002711">
      <w:bodyDiv w:val="1"/>
      <w:marLeft w:val="0"/>
      <w:marRight w:val="0"/>
      <w:marTop w:val="0"/>
      <w:marBottom w:val="0"/>
      <w:divBdr>
        <w:top w:val="none" w:sz="0" w:space="0" w:color="auto"/>
        <w:left w:val="none" w:sz="0" w:space="0" w:color="auto"/>
        <w:bottom w:val="none" w:sz="0" w:space="0" w:color="auto"/>
        <w:right w:val="none" w:sz="0" w:space="0" w:color="auto"/>
      </w:divBdr>
    </w:div>
    <w:div w:id="1487896210">
      <w:bodyDiv w:val="1"/>
      <w:marLeft w:val="0"/>
      <w:marRight w:val="0"/>
      <w:marTop w:val="0"/>
      <w:marBottom w:val="0"/>
      <w:divBdr>
        <w:top w:val="none" w:sz="0" w:space="0" w:color="auto"/>
        <w:left w:val="none" w:sz="0" w:space="0" w:color="auto"/>
        <w:bottom w:val="none" w:sz="0" w:space="0" w:color="auto"/>
        <w:right w:val="none" w:sz="0" w:space="0" w:color="auto"/>
      </w:divBdr>
    </w:div>
    <w:div w:id="1504121846">
      <w:bodyDiv w:val="1"/>
      <w:marLeft w:val="0"/>
      <w:marRight w:val="0"/>
      <w:marTop w:val="0"/>
      <w:marBottom w:val="0"/>
      <w:divBdr>
        <w:top w:val="none" w:sz="0" w:space="0" w:color="auto"/>
        <w:left w:val="none" w:sz="0" w:space="0" w:color="auto"/>
        <w:bottom w:val="none" w:sz="0" w:space="0" w:color="auto"/>
        <w:right w:val="none" w:sz="0" w:space="0" w:color="auto"/>
      </w:divBdr>
    </w:div>
    <w:div w:id="1571768235">
      <w:bodyDiv w:val="1"/>
      <w:marLeft w:val="0"/>
      <w:marRight w:val="0"/>
      <w:marTop w:val="0"/>
      <w:marBottom w:val="0"/>
      <w:divBdr>
        <w:top w:val="none" w:sz="0" w:space="0" w:color="auto"/>
        <w:left w:val="none" w:sz="0" w:space="0" w:color="auto"/>
        <w:bottom w:val="none" w:sz="0" w:space="0" w:color="auto"/>
        <w:right w:val="none" w:sz="0" w:space="0" w:color="auto"/>
      </w:divBdr>
    </w:div>
    <w:div w:id="1709328574">
      <w:bodyDiv w:val="1"/>
      <w:marLeft w:val="0"/>
      <w:marRight w:val="0"/>
      <w:marTop w:val="0"/>
      <w:marBottom w:val="0"/>
      <w:divBdr>
        <w:top w:val="none" w:sz="0" w:space="0" w:color="auto"/>
        <w:left w:val="none" w:sz="0" w:space="0" w:color="auto"/>
        <w:bottom w:val="none" w:sz="0" w:space="0" w:color="auto"/>
        <w:right w:val="none" w:sz="0" w:space="0" w:color="auto"/>
      </w:divBdr>
    </w:div>
    <w:div w:id="1810366519">
      <w:bodyDiv w:val="1"/>
      <w:marLeft w:val="0"/>
      <w:marRight w:val="0"/>
      <w:marTop w:val="0"/>
      <w:marBottom w:val="0"/>
      <w:divBdr>
        <w:top w:val="none" w:sz="0" w:space="0" w:color="auto"/>
        <w:left w:val="none" w:sz="0" w:space="0" w:color="auto"/>
        <w:bottom w:val="none" w:sz="0" w:space="0" w:color="auto"/>
        <w:right w:val="none" w:sz="0" w:space="0" w:color="auto"/>
      </w:divBdr>
    </w:div>
    <w:div w:id="207750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ata\3GPP\Extracts\R2-2401129%20Correction%20to%2036.321%20on%20GNSS%20validity%20duration%20reporting.docx" TargetMode="External"/><Relationship Id="rId18" Type="http://schemas.openxmlformats.org/officeDocument/2006/relationships/image" Target="media/image3.wmf"/><Relationship Id="rId26" Type="http://schemas.openxmlformats.org/officeDocument/2006/relationships/image" Target="cid:image007.png@01DA6C03.6CD1C740" TargetMode="External"/><Relationship Id="rId39" Type="http://schemas.microsoft.com/office/2011/relationships/people" Target="people.xm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file:///C:\Data\3GPP\Extracts\R2-2401001%20-%20Discussion%20on%20HARQ%20enhancement%20for%20IoT%20NTN.doc" TargetMode="External"/><Relationship Id="rId25" Type="http://schemas.openxmlformats.org/officeDocument/2006/relationships/image" Target="media/image7.gi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cid:image004.png@01DA6BFE.D37E5CB0" TargetMode="External"/><Relationship Id="rId29" Type="http://schemas.openxmlformats.org/officeDocument/2006/relationships/hyperlink" Target="file:///C:\Data\3GPP\Extracts\R2-2401129%20Correction%20to%2036.321%20on%20GNSS%20validity%20duration%20reporting.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cid:image005.png@01DA6C00.B3D08D00"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ata\3GPP\Extracts\R2-2400121%20Cancellation%20of%20Triggered%20GNSS%20Validity%20Duration%20Reporting.docx" TargetMode="External"/><Relationship Id="rId23" Type="http://schemas.openxmlformats.org/officeDocument/2006/relationships/image" Target="media/image6.png"/><Relationship Id="rId28" Type="http://schemas.openxmlformats.org/officeDocument/2006/relationships/hyperlink" Target="file:///C:\Data\3GPP\RAN2\Inbox\R2-2401925.zip" TargetMode="External"/><Relationship Id="rId36"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image" Target="media/image4.png"/><Relationship Id="rId31" Type="http://schemas.openxmlformats.org/officeDocument/2006/relationships/hyperlink" Target="file:///C:\Data\3GPP\Extracts\R2-2400428%20MAC%20correction%20on%20Rel-18%20IoT%20NTN.docx"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file:///C:\Data\3GPP\Extracts\R2-2401129%20Correction%20to%2036.321%20on%20GNSS%20validity%20duration%20reporting.docx" TargetMode="External"/><Relationship Id="rId22" Type="http://schemas.openxmlformats.org/officeDocument/2006/relationships/image" Target="cid:image006.png@01DA6BFE.D37E5CB0" TargetMode="External"/><Relationship Id="rId27" Type="http://schemas.openxmlformats.org/officeDocument/2006/relationships/hyperlink" Target="file:///C:\Data\3GPP\Extracts\R2-2401001%20-%20Discussion%20on%20HARQ%20enhancement%20for%20IoT%20NTN.doc" TargetMode="External"/><Relationship Id="rId30" Type="http://schemas.openxmlformats.org/officeDocument/2006/relationships/hyperlink" Target="file:///C:\Data\3GPP\Extracts\R2-2401001%20-%20Discussion%20on%20HARQ%20enhancement%20for%20IoT%20NTN.doc" TargetMode="External"/><Relationship Id="rId35" Type="http://schemas.openxmlformats.org/officeDocument/2006/relationships/footer" Target="footer2.xml"/><Relationship Id="rId8" Type="http://schemas.openxmlformats.org/officeDocument/2006/relationships/hyperlink" Target="mailto:email@address.com"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3E0B-4619-426B-8E18-16155230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5</TotalTime>
  <Pages>20</Pages>
  <Words>6422</Words>
  <Characters>34491</Characters>
  <Application>Microsoft Office Word</Application>
  <DocSecurity>0</DocSecurity>
  <Lines>802</Lines>
  <Paragraphs>140</Paragraphs>
  <ScaleCrop>false</ScaleCrop>
  <Company>Microsoft</Company>
  <LinksUpToDate>false</LinksUpToDate>
  <CharactersWithSpaces>40773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aaron.cai@mediatek.com</dc:creator>
  <cp:keywords>3GPP; MTK</cp:keywords>
  <cp:lastModifiedBy>Robert S Karlsson</cp:lastModifiedBy>
  <cp:revision>3</cp:revision>
  <cp:lastPrinted>2008-01-31T00:09:00Z</cp:lastPrinted>
  <dcterms:created xsi:type="dcterms:W3CDTF">2024-03-07T11:17:00Z</dcterms:created>
  <dcterms:modified xsi:type="dcterms:W3CDTF">2024-03-07T11:24:00Z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2052-11.8.2.12085</vt:lpwstr>
  </property>
  <property fmtid="{D5CDD505-2E9C-101B-9397-08002B2CF9AE}" pid="9" name="ICV">
    <vt:lpwstr>C23FA84C88C34C1380E42460C253D0DF</vt:lpwstr>
  </property>
  <property fmtid="{D5CDD505-2E9C-101B-9397-08002B2CF9AE}" pid="10" name="CWMbdd9c21068dd11ee80006b6400006b64">
    <vt:lpwstr>CWMJIB8ZGmweW5Hj4lh35KX2YsU7K0z2w6HU2unO6fpcNnnGFG7+KqmgpiQTKA4JE+LES1DqToamur6QXxjjrBu9w==</vt:lpwstr>
  </property>
  <property fmtid="{D5CDD505-2E9C-101B-9397-08002B2CF9AE}" pid="11" name="MSIP_Label_83bcef13-7cac-433f-ba1d-47a323951816_Enabled">
    <vt:lpwstr>true</vt:lpwstr>
  </property>
  <property fmtid="{D5CDD505-2E9C-101B-9397-08002B2CF9AE}" pid="12" name="MSIP_Label_83bcef13-7cac-433f-ba1d-47a323951816_SetDate">
    <vt:lpwstr>2023-10-12T11:33:29Z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45f7056b-83b7-4a71-9dfb-f4d78832df7d</vt:lpwstr>
  </property>
  <property fmtid="{D5CDD505-2E9C-101B-9397-08002B2CF9AE}" pid="17" name="MSIP_Label_83bcef13-7cac-433f-ba1d-47a323951816_ContentBits">
    <vt:lpwstr>0</vt:lpwstr>
  </property>
</Properties>
</file>