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63B7" w14:textId="1D4DCB48"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DD22C0">
      <w:pPr>
        <w:pStyle w:val="1"/>
        <w:numPr>
          <w:ilvl w:val="0"/>
          <w:numId w:val="10"/>
        </w:numPr>
      </w:pPr>
      <w:bookmarkStart w:id="0" w:name="_Ref488331639"/>
      <w:r>
        <w:t>Introduction</w:t>
      </w:r>
      <w:bookmarkEnd w:id="0"/>
    </w:p>
    <w:p w14:paraId="4B6A6F6F" w14:textId="367C9218"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[Post</w:t>
      </w:r>
      <w:proofErr w:type="gramStart"/>
      <w:r>
        <w:t>125][</w:t>
      </w:r>
      <w:proofErr w:type="gramEnd"/>
      <w:r>
        <w:t xml:space="preserve">307][NR-NTN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DD22C0">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433A73F7" w:rsidR="009F38AB" w:rsidRDefault="008F190A">
            <w:pPr>
              <w:spacing w:after="0"/>
              <w:jc w:val="center"/>
              <w:rPr>
                <w:rFonts w:ascii="Calibri" w:eastAsia="等线" w:hAnsi="Calibri" w:cs="Calibri"/>
                <w:sz w:val="22"/>
                <w:szCs w:val="22"/>
                <w:lang w:val="de-DE"/>
              </w:rPr>
            </w:pPr>
            <w:r>
              <w:rPr>
                <w:rFonts w:ascii="Calibri" w:eastAsia="等线" w:hAnsi="Calibri" w:cs="Calibri"/>
                <w:sz w:val="22"/>
                <w:szCs w:val="22"/>
                <w:lang w:val="de-DE"/>
              </w:rPr>
              <w:t>Qualcomm</w:t>
            </w:r>
          </w:p>
        </w:tc>
        <w:tc>
          <w:tcPr>
            <w:tcW w:w="6373" w:type="dxa"/>
            <w:tcMar>
              <w:top w:w="0" w:type="dxa"/>
              <w:left w:w="108" w:type="dxa"/>
              <w:bottom w:w="0" w:type="dxa"/>
              <w:right w:w="108" w:type="dxa"/>
            </w:tcMar>
          </w:tcPr>
          <w:p w14:paraId="34440959" w14:textId="45E32F22" w:rsidR="009F38AB" w:rsidRDefault="008F190A">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9F38AB" w14:paraId="5896A710" w14:textId="77777777">
        <w:trPr>
          <w:jc w:val="center"/>
        </w:trPr>
        <w:tc>
          <w:tcPr>
            <w:tcW w:w="1980" w:type="dxa"/>
            <w:tcMar>
              <w:top w:w="0" w:type="dxa"/>
              <w:left w:w="108" w:type="dxa"/>
              <w:bottom w:w="0" w:type="dxa"/>
              <w:right w:w="108" w:type="dxa"/>
            </w:tcMar>
            <w:vAlign w:val="center"/>
          </w:tcPr>
          <w:p w14:paraId="50FAD3D6" w14:textId="2ED1FD6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419DAA2F" w14:textId="5129777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24E4315" w:rsidR="009F38AB" w:rsidRDefault="008B0C90">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O</w:t>
            </w:r>
            <w:r>
              <w:rPr>
                <w:rFonts w:ascii="Calibri" w:eastAsia="等线"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52CADABB"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21DF06A9" w:rsidR="009F38AB" w:rsidRDefault="00DE04A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1E5B2B39" w:rsidR="009F38AB" w:rsidRDefault="00DE04A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X</w:t>
            </w:r>
            <w:r>
              <w:rPr>
                <w:rFonts w:ascii="Calibri" w:eastAsia="等线" w:hAnsi="Calibri" w:cs="Calibri"/>
                <w:sz w:val="22"/>
                <w:szCs w:val="22"/>
                <w:lang w:val="it-IT"/>
              </w:rPr>
              <w:t>ubin (xubin10@huawei.com)</w:t>
            </w: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36210629" w:rsidR="009F38AB" w:rsidRDefault="009F38AB">
            <w:pPr>
              <w:spacing w:after="0"/>
              <w:jc w:val="center"/>
              <w:rPr>
                <w:rFonts w:ascii="Calibri" w:eastAsia="等线" w:hAnsi="Calibri" w:cs="Calibri"/>
                <w:sz w:val="22"/>
                <w:szCs w:val="22"/>
                <w:lang w:val="en-U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16DCF7F4" w:rsidR="009F38AB" w:rsidRDefault="009F38AB">
            <w:pPr>
              <w:spacing w:after="0"/>
              <w:jc w:val="center"/>
              <w:rPr>
                <w:rFonts w:ascii="Calibri" w:eastAsia="等线" w:hAnsi="Calibri" w:cs="Calibri"/>
                <w:sz w:val="22"/>
                <w:szCs w:val="22"/>
                <w:lang w:val="en-US"/>
              </w:rPr>
            </w:pP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等线"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等线"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等线"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DD22C0">
      <w:pPr>
        <w:pStyle w:val="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2"/>
      </w:pPr>
      <w:r>
        <w:t>3.1 Alt1 or Alt1-a</w:t>
      </w:r>
    </w:p>
    <w:p w14:paraId="6498B642" w14:textId="710D6BB9" w:rsidR="00C12D80" w:rsidRPr="00C12D80" w:rsidRDefault="00C12D80" w:rsidP="00C12D80">
      <w:r>
        <w:rPr>
          <w:rFonts w:hint="eastAsia"/>
        </w:rPr>
        <w:t>R</w:t>
      </w:r>
      <w:r>
        <w:t xml:space="preserve">AN1 has provided options on </w:t>
      </w:r>
      <w:r>
        <w:rPr>
          <w:rFonts w:eastAsia="等线"/>
          <w:iCs/>
        </w:rPr>
        <w:t xml:space="preserve">when </w:t>
      </w:r>
      <w:proofErr w:type="spellStart"/>
      <w:r>
        <w:rPr>
          <w:rFonts w:eastAsia="等线"/>
          <w:iCs/>
        </w:rPr>
        <w:t>timeAlignmentTimer</w:t>
      </w:r>
      <w:proofErr w:type="spellEnd"/>
      <w:r>
        <w:rPr>
          <w:rFonts w:eastAsia="等线"/>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af8"/>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aff1"/>
                <w:rFonts w:ascii="Times New Roman" w:hAnsi="Times New Roman"/>
                <w:bCs/>
                <w:i w:val="0"/>
              </w:rPr>
            </w:pPr>
            <w:r>
              <w:rPr>
                <w:rStyle w:val="aff1"/>
                <w:bCs/>
              </w:rPr>
              <w:t>Send an LS to RAN2 with the following:</w:t>
            </w:r>
          </w:p>
          <w:p w14:paraId="11B68185" w14:textId="77777777" w:rsidR="00C12D80" w:rsidRDefault="00C12D80">
            <w:pPr>
              <w:spacing w:afterLines="50" w:after="156"/>
              <w:ind w:leftChars="100" w:left="200"/>
              <w:rPr>
                <w:rFonts w:eastAsia="等线"/>
              </w:rPr>
            </w:pPr>
            <w:r>
              <w:rPr>
                <w:rStyle w:val="aff1"/>
                <w:bCs/>
              </w:rPr>
              <w:t xml:space="preserve">From RAN1 perspective, </w:t>
            </w:r>
            <w:r>
              <w:rPr>
                <w:rFonts w:eastAsia="等线"/>
                <w:iCs/>
              </w:rPr>
              <w:t xml:space="preserve">when </w:t>
            </w:r>
            <w:proofErr w:type="spellStart"/>
            <w:r>
              <w:rPr>
                <w:rFonts w:eastAsia="等线"/>
                <w:iCs/>
              </w:rPr>
              <w:t>timeAlignmentTimer</w:t>
            </w:r>
            <w:proofErr w:type="spellEnd"/>
            <w:r>
              <w:rPr>
                <w:rFonts w:eastAsia="等线"/>
                <w:iCs/>
              </w:rPr>
              <w:t xml:space="preserve"> is not infinity, the following alternatives were considered, and it is up to RAN2 to specify:</w:t>
            </w:r>
          </w:p>
          <w:p w14:paraId="21938131"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5" w:name="OLE_LINK1"/>
            <w:r w:rsidRPr="00A7170A">
              <w:rPr>
                <w:rFonts w:eastAsia="等线"/>
                <w:iCs/>
                <w:highlight w:val="cyan"/>
                <w:lang w:eastAsia="en-US"/>
              </w:rPr>
              <w:t xml:space="preserve">remaining </w:t>
            </w:r>
            <w:proofErr w:type="spellStart"/>
            <w:r w:rsidRPr="00A7170A">
              <w:rPr>
                <w:rFonts w:eastAsia="等线"/>
                <w:iCs/>
                <w:highlight w:val="cyan"/>
                <w:lang w:eastAsia="en-US"/>
              </w:rPr>
              <w:t>timeAlignmentTimer</w:t>
            </w:r>
            <w:bookmarkEnd w:id="5"/>
            <w:proofErr w:type="spellEnd"/>
            <w:r w:rsidRPr="00A7170A">
              <w:rPr>
                <w:rFonts w:eastAsia="等线"/>
                <w:iCs/>
                <w:highlight w:val="yellow"/>
                <w:lang w:eastAsia="en-US"/>
              </w:rPr>
              <w:t xml:space="preserve"> every time when a MAC CE (to be defined by RAN2) is received</w:t>
            </w:r>
          </w:p>
          <w:p w14:paraId="32CFFF48"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Alt-1a:</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Pr>
                <w:rFonts w:eastAsia="等线"/>
                <w:iCs/>
                <w:lang w:eastAsia="en-US"/>
              </w:rPr>
              <w:t>ULTransmissionExtentionTimer</w:t>
            </w:r>
            <w:proofErr w:type="spellEnd"/>
            <w:r>
              <w:rPr>
                <w:rFonts w:eastAsia="等线"/>
                <w:iCs/>
                <w:lang w:eastAsia="en-US"/>
              </w:rPr>
              <w:t xml:space="preserve"> is set to remaining </w:t>
            </w:r>
            <w:proofErr w:type="spellStart"/>
            <w:r>
              <w:rPr>
                <w:rFonts w:eastAsia="等线"/>
                <w:iCs/>
                <w:lang w:eastAsia="en-US"/>
              </w:rPr>
              <w:t>timeAlignmentTimer</w:t>
            </w:r>
            <w:proofErr w:type="spellEnd"/>
            <w:r>
              <w:rPr>
                <w:rFonts w:eastAsia="等线"/>
                <w:iCs/>
                <w:lang w:eastAsia="en-US"/>
              </w:rPr>
              <w:t xml:space="preserve"> at the start point of X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6" w:name="OLE_LINK3"/>
            <w:r w:rsidRPr="00A7170A">
              <w:rPr>
                <w:rFonts w:eastAsia="等线"/>
                <w:iCs/>
                <w:highlight w:val="cyan"/>
                <w:lang w:eastAsia="en-US"/>
              </w:rPr>
              <w:t xml:space="preserve">configured </w:t>
            </w:r>
            <w:bookmarkEnd w:id="6"/>
            <w:proofErr w:type="spellStart"/>
            <w:r w:rsidRPr="00A7170A">
              <w:rPr>
                <w:rFonts w:eastAsia="等线"/>
                <w:iCs/>
                <w:highlight w:val="cyan"/>
                <w:lang w:eastAsia="en-US"/>
              </w:rPr>
              <w:t>timeAlignmentTimer</w:t>
            </w:r>
            <w:proofErr w:type="spellEnd"/>
            <w:r w:rsidRPr="00A7170A">
              <w:rPr>
                <w:rFonts w:eastAsia="等线"/>
                <w:iCs/>
                <w:highlight w:val="cyan"/>
                <w:lang w:eastAsia="en-US"/>
              </w:rPr>
              <w:t xml:space="preserve"> </w:t>
            </w:r>
            <w:r w:rsidRPr="00A7170A">
              <w:rPr>
                <w:rFonts w:eastAsia="等线"/>
                <w:iCs/>
                <w:highlight w:val="yellow"/>
                <w:lang w:eastAsia="en-US"/>
              </w:rPr>
              <w:t>value every time when a MAC CE (to be defined by RAN2) is received</w:t>
            </w:r>
          </w:p>
          <w:p w14:paraId="708135C2"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Alt-2:</w:t>
            </w:r>
            <w:r>
              <w:rPr>
                <w:lang w:eastAsia="en-US"/>
              </w:rPr>
              <w:t xml:space="preserve"> </w:t>
            </w:r>
            <w:r>
              <w:rPr>
                <w:rFonts w:eastAsia="等线"/>
                <w:iCs/>
                <w:lang w:eastAsia="en-US"/>
              </w:rPr>
              <w:t xml:space="preserve">the end of X should be at the point where </w:t>
            </w:r>
            <w:proofErr w:type="spellStart"/>
            <w:r>
              <w:rPr>
                <w:rFonts w:eastAsia="等线"/>
                <w:iCs/>
                <w:lang w:eastAsia="en-US"/>
              </w:rPr>
              <w:t>timeAlignmentTimer</w:t>
            </w:r>
            <w:proofErr w:type="spellEnd"/>
            <w:r>
              <w:rPr>
                <w:rFonts w:eastAsia="等线"/>
                <w:iCs/>
                <w:lang w:eastAsia="en-US"/>
              </w:rPr>
              <w:t xml:space="preserve"> expires and </w:t>
            </w:r>
            <w:proofErr w:type="spellStart"/>
            <w:r>
              <w:rPr>
                <w:rFonts w:eastAsia="等线"/>
                <w:iCs/>
                <w:lang w:eastAsia="en-US"/>
              </w:rPr>
              <w:t>timeAlignmentTimer</w:t>
            </w:r>
            <w:proofErr w:type="spellEnd"/>
            <w:r>
              <w:rPr>
                <w:rFonts w:eastAsia="等线"/>
                <w:iCs/>
                <w:lang w:eastAsia="en-US"/>
              </w:rPr>
              <w:t xml:space="preserve"> is reset every time when a legacy MAC TAC is received</w:t>
            </w:r>
          </w:p>
          <w:p w14:paraId="27F8540E" w14:textId="77777777" w:rsidR="00C12D80" w:rsidRDefault="00C12D80">
            <w:pPr>
              <w:pStyle w:val="afb"/>
              <w:spacing w:afterLines="50" w:after="156"/>
              <w:ind w:leftChars="100" w:left="200"/>
              <w:rPr>
                <w:rStyle w:val="aff1"/>
                <w:bCs/>
                <w:i w:val="0"/>
              </w:rPr>
            </w:pPr>
            <w:r>
              <w:rPr>
                <w:rStyle w:val="aff1"/>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aff1"/>
                <w:rFonts w:eastAsia="Malgun Gothic"/>
                <w:b w:val="0"/>
                <w:i w:val="0"/>
                <w:sz w:val="20"/>
                <w:szCs w:val="20"/>
                <w:lang w:val="en-GB" w:eastAsia="ko-KR"/>
              </w:rPr>
            </w:pPr>
            <w:r>
              <w:rPr>
                <w:rStyle w:val="aff1"/>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等线"/>
          <w:iCs/>
        </w:rPr>
      </w:pPr>
      <w:r w:rsidRPr="00C12D80">
        <w:rPr>
          <w:rFonts w:eastAsia="等线"/>
          <w:iCs/>
        </w:rPr>
        <w:t xml:space="preserve">In terms of the </w:t>
      </w:r>
      <w:r w:rsidRPr="00C12D80">
        <w:rPr>
          <w:rFonts w:eastAsia="等线" w:hint="eastAsia"/>
          <w:iCs/>
          <w:lang w:eastAsia="zh-CN"/>
        </w:rPr>
        <w:t>MAC</w:t>
      </w:r>
      <w:r w:rsidRPr="00C12D80">
        <w:rPr>
          <w:rFonts w:eastAsia="等线"/>
          <w:iCs/>
        </w:rPr>
        <w:t xml:space="preserve"> </w:t>
      </w:r>
      <w:r w:rsidRPr="00C12D80">
        <w:rPr>
          <w:rFonts w:eastAsia="等线" w:hint="eastAsia"/>
          <w:iCs/>
          <w:lang w:eastAsia="zh-CN"/>
        </w:rPr>
        <w:t>CE</w:t>
      </w:r>
      <w:r w:rsidRPr="00C12D80">
        <w:rPr>
          <w:rFonts w:eastAsia="等线"/>
          <w:iCs/>
        </w:rPr>
        <w:t xml:space="preserve"> Type, RAN2 has</w:t>
      </w:r>
      <w:r>
        <w:rPr>
          <w:rFonts w:eastAsia="等线"/>
          <w:iCs/>
        </w:rPr>
        <w:t xml:space="preserve"> made the following agreement:</w:t>
      </w:r>
    </w:p>
    <w:tbl>
      <w:tblPr>
        <w:tblStyle w:val="af4"/>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af4"/>
        <w:tblW w:w="9345" w:type="dxa"/>
        <w:tblLayout w:type="fixed"/>
        <w:tblLook w:val="04A0" w:firstRow="1" w:lastRow="0" w:firstColumn="1" w:lastColumn="0" w:noHBand="0" w:noVBand="1"/>
      </w:tblPr>
      <w:tblGrid>
        <w:gridCol w:w="1794"/>
        <w:gridCol w:w="2429"/>
        <w:gridCol w:w="5122"/>
      </w:tblGrid>
      <w:tr w:rsidR="00C12D80" w14:paraId="68B3337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DC9D1AB" w14:textId="6BBFD583"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14:paraId="027D4F83" w14:textId="60223B2C"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78475F1" w14:textId="325EF619" w:rsidR="00C12D80" w:rsidRDefault="00EB24B1">
            <w:pPr>
              <w:spacing w:after="0"/>
              <w:rPr>
                <w:rFonts w:eastAsia="Malgun Gothic"/>
                <w:sz w:val="22"/>
                <w:szCs w:val="22"/>
              </w:rPr>
            </w:pPr>
            <w:r>
              <w:rPr>
                <w:rFonts w:eastAsia="Malgun Gothic"/>
                <w:sz w:val="22"/>
                <w:szCs w:val="22"/>
              </w:rPr>
              <w:lastRenderedPageBreak/>
              <w:t>Qualcomm</w:t>
            </w:r>
          </w:p>
        </w:tc>
        <w:tc>
          <w:tcPr>
            <w:tcW w:w="2429" w:type="dxa"/>
            <w:tcBorders>
              <w:top w:val="single" w:sz="4" w:space="0" w:color="auto"/>
              <w:left w:val="single" w:sz="4" w:space="0" w:color="auto"/>
              <w:bottom w:val="single" w:sz="4" w:space="0" w:color="auto"/>
              <w:right w:val="single" w:sz="4" w:space="0" w:color="auto"/>
            </w:tcBorders>
          </w:tcPr>
          <w:p w14:paraId="6FAD7D55" w14:textId="4B993D14"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35D20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69B9A4A1" w14:textId="751549A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373E8236"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r w:rsidR="008249E7" w:rsidRPr="008249E7">
              <w:rPr>
                <w:sz w:val="22"/>
                <w:szCs w:val="22"/>
              </w:rPr>
              <w:t>ul-</w:t>
            </w:r>
            <w:proofErr w:type="spellStart"/>
            <w:r w:rsidR="008249E7" w:rsidRPr="008249E7">
              <w:rPr>
                <w:sz w:val="22"/>
                <w:szCs w:val="22"/>
              </w:rPr>
              <w:t>TransmissionExtensionValue</w:t>
            </w:r>
            <w:proofErr w:type="spellEnd"/>
            <w:r w:rsidR="008249E7">
              <w:rPr>
                <w:sz w:val="22"/>
                <w:szCs w:val="22"/>
              </w:rPr>
              <w:t>.</w:t>
            </w:r>
          </w:p>
          <w:p w14:paraId="0FE48C52" w14:textId="77777777" w:rsidR="008249E7" w:rsidRDefault="008249E7">
            <w:pPr>
              <w:spacing w:after="0"/>
              <w:rPr>
                <w:sz w:val="22"/>
                <w:szCs w:val="22"/>
              </w:rPr>
            </w:pPr>
          </w:p>
          <w:p w14:paraId="76A6CC53" w14:textId="3A9709C3"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6DAE1D76" w14:textId="68A50CE0" w:rsidR="00B93D38" w:rsidRDefault="00B93D38">
            <w:pPr>
              <w:spacing w:after="0"/>
              <w:rPr>
                <w:sz w:val="22"/>
                <w:szCs w:val="22"/>
              </w:rPr>
            </w:pPr>
          </w:p>
        </w:tc>
      </w:tr>
      <w:tr w:rsidR="00C12D80" w14:paraId="69F853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D4B9EB2" w14:textId="31321AF2"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913E3F6" w14:textId="490DF002"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3B1D3147" w14:textId="34D44850"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018CB29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370764" w14:textId="29014228"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74237F6F" w14:textId="3053C93C"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0DCCC0C" w14:textId="77777777" w:rsidR="008B0C90" w:rsidRDefault="008B0C90" w:rsidP="008B0C90">
            <w:pPr>
              <w:spacing w:after="0"/>
              <w:rPr>
                <w:sz w:val="22"/>
                <w:szCs w:val="22"/>
              </w:rPr>
            </w:pPr>
          </w:p>
        </w:tc>
      </w:tr>
      <w:tr w:rsidR="00C12D80" w14:paraId="4DCA8D8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0F1BE24" w14:textId="640B77D2"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65185E2B" w14:textId="33089DAC"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14:paraId="0A1F99BB" w14:textId="77777777"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14:paraId="5EC6EF82" w14:textId="77777777" w:rsidR="00DE04AF" w:rsidRDefault="00DE04AF">
            <w:pPr>
              <w:spacing w:after="0"/>
              <w:rPr>
                <w:sz w:val="22"/>
                <w:szCs w:val="22"/>
              </w:rPr>
            </w:pPr>
          </w:p>
          <w:p w14:paraId="2C3C0244" w14:textId="767024A0"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14:paraId="2AC9942B" w14:textId="77777777" w:rsidR="00DE04AF" w:rsidRDefault="00DE04AF">
            <w:pPr>
              <w:spacing w:after="0"/>
              <w:rPr>
                <w:sz w:val="22"/>
                <w:szCs w:val="22"/>
              </w:rPr>
            </w:pPr>
          </w:p>
          <w:p w14:paraId="158FE8F1" w14:textId="19F36DD7" w:rsidR="00DE04AF" w:rsidRDefault="00DE04AF">
            <w:pPr>
              <w:spacing w:after="0"/>
              <w:rPr>
                <w:sz w:val="22"/>
                <w:szCs w:val="22"/>
              </w:rPr>
            </w:pPr>
            <w:r>
              <w:rPr>
                <w:rFonts w:hint="eastAsia"/>
                <w:sz w:val="22"/>
                <w:szCs w:val="22"/>
              </w:rPr>
              <w:t>A</w:t>
            </w:r>
            <w:r>
              <w:rPr>
                <w:sz w:val="22"/>
                <w:szCs w:val="22"/>
              </w:rPr>
              <w:t>t T1+1s: TAT remaining=1s, T390=1s</w:t>
            </w:r>
          </w:p>
          <w:p w14:paraId="02A42A39" w14:textId="77777777" w:rsidR="00DE04AF" w:rsidRDefault="00DE04AF">
            <w:pPr>
              <w:spacing w:after="0"/>
              <w:rPr>
                <w:sz w:val="22"/>
                <w:szCs w:val="22"/>
              </w:rPr>
            </w:pPr>
          </w:p>
          <w:p w14:paraId="59222414" w14:textId="2CDB97E1"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14:paraId="55798158" w14:textId="77777777" w:rsidR="00E75482" w:rsidRDefault="00E75482">
            <w:pPr>
              <w:spacing w:after="0"/>
              <w:rPr>
                <w:sz w:val="22"/>
                <w:szCs w:val="22"/>
              </w:rPr>
            </w:pPr>
          </w:p>
          <w:p w14:paraId="72E17175" w14:textId="361A5BB0" w:rsidR="00E75482" w:rsidRDefault="00E75482">
            <w:pPr>
              <w:spacing w:after="0"/>
              <w:rPr>
                <w:rFonts w:hint="eastAsia"/>
                <w:sz w:val="22"/>
                <w:szCs w:val="22"/>
              </w:rPr>
            </w:pPr>
            <w:r>
              <w:rPr>
                <w:sz w:val="22"/>
                <w:szCs w:val="22"/>
              </w:rPr>
              <w:t xml:space="preserve">An alternative would be that the NW </w:t>
            </w:r>
            <w:proofErr w:type="gramStart"/>
            <w:r>
              <w:rPr>
                <w:sz w:val="22"/>
                <w:szCs w:val="22"/>
              </w:rPr>
              <w:t>has to</w:t>
            </w:r>
            <w:proofErr w:type="gramEnd"/>
            <w:r>
              <w:rPr>
                <w:sz w:val="22"/>
                <w:szCs w:val="22"/>
              </w:rPr>
              <w:t xml:space="preserve"> always send a TAC right before (or together with) the new MAC CE to restart the TAT first, which is a hard restriction.</w:t>
            </w:r>
          </w:p>
        </w:tc>
      </w:tr>
      <w:tr w:rsidR="00C12D80" w14:paraId="172F07E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1A30372"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5C7F7DE"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37CD61D" w14:textId="77777777" w:rsidR="00C12D80" w:rsidRDefault="00C12D80">
            <w:pPr>
              <w:spacing w:after="0"/>
              <w:rPr>
                <w:sz w:val="22"/>
                <w:szCs w:val="22"/>
              </w:rPr>
            </w:pPr>
          </w:p>
        </w:tc>
      </w:tr>
      <w:tr w:rsidR="00C12D80" w14:paraId="1CFA7BF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a6"/>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164263EF" w:rsidR="007D0E5C" w:rsidRDefault="007D0E5C">
      <w:pPr>
        <w:pStyle w:val="a6"/>
        <w:spacing w:afterLines="50" w:after="156" w:line="280" w:lineRule="exact"/>
        <w:rPr>
          <w:ins w:id="10" w:author="MediaTek (Felix)" w:date="2024-03-05T15:58:00Z"/>
          <w:rFonts w:eastAsiaTheme="minorEastAsia"/>
          <w:szCs w:val="22"/>
          <w:lang w:val="en-US"/>
        </w:rPr>
      </w:pPr>
    </w:p>
    <w:p w14:paraId="0C009095" w14:textId="0E967597" w:rsidR="0086026F" w:rsidRDefault="0086026F">
      <w:pPr>
        <w:pStyle w:val="a6"/>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t>Felix, MTK View</w:t>
        </w:r>
      </w:ins>
    </w:p>
    <w:p w14:paraId="2AF25F51" w14:textId="6675B518" w:rsidR="0086026F" w:rsidRDefault="0086026F">
      <w:pPr>
        <w:pStyle w:val="a6"/>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7D761465" w14:textId="4CAA54FE" w:rsidR="0086026F" w:rsidRDefault="00FA0CDD" w:rsidP="0086026F">
      <w:pPr>
        <w:pStyle w:val="a6"/>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2AEAAA71" w14:textId="0B71E857" w:rsidR="0086026F" w:rsidRDefault="0086026F" w:rsidP="0086026F">
      <w:pPr>
        <w:pStyle w:val="a6"/>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133322C4" w14:textId="0EC90328" w:rsidR="00075560" w:rsidRDefault="00075560" w:rsidP="00075560">
      <w:pPr>
        <w:pStyle w:val="a6"/>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D29E225" w14:textId="3AEA7C76" w:rsidR="0086026F" w:rsidRDefault="0086026F">
      <w:pPr>
        <w:pStyle w:val="a6"/>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3B248D7C" w14:textId="5DF7CADB" w:rsidR="00075560" w:rsidRDefault="000C4BEB" w:rsidP="00075560">
      <w:pPr>
        <w:pStyle w:val="a6"/>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39314B45" w14:textId="397871F1" w:rsidR="00075560" w:rsidRDefault="00075560" w:rsidP="00075560">
      <w:pPr>
        <w:pStyle w:val="a6"/>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6CF4264F" w14:textId="0A130131" w:rsidR="0086026F" w:rsidRDefault="001830E4">
      <w:pPr>
        <w:pStyle w:val="a6"/>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16216608" w14:textId="5A7D073C" w:rsidR="007A5B05" w:rsidRDefault="007A5B05">
      <w:pPr>
        <w:pStyle w:val="a6"/>
        <w:spacing w:afterLines="50" w:after="156" w:line="280" w:lineRule="exact"/>
        <w:rPr>
          <w:ins w:id="43" w:author="MediaTek (Felix)" w:date="2024-03-05T16:07:00Z"/>
          <w:rFonts w:eastAsiaTheme="minorEastAsia"/>
          <w:szCs w:val="22"/>
          <w:lang w:val="en-US"/>
        </w:rPr>
      </w:pPr>
      <w:commentRangeStart w:id="44"/>
      <w:commentRangeStart w:id="45"/>
      <w:ins w:id="46" w:author="MediaTek (Felix)" w:date="2024-03-05T16:26:00Z">
        <w:r>
          <w:rPr>
            <w:rFonts w:eastAsiaTheme="minorEastAsia"/>
            <w:szCs w:val="22"/>
            <w:lang w:val="en-US"/>
          </w:rPr>
          <w:lastRenderedPageBreak/>
          <w:t xml:space="preserve">TAT is finite, NW send both </w:t>
        </w:r>
      </w:ins>
      <w:ins w:id="47" w:author="MediaTek (Felix)" w:date="2024-03-05T16:27:00Z">
        <w:r>
          <w:rPr>
            <w:rFonts w:eastAsiaTheme="minorEastAsia"/>
            <w:szCs w:val="22"/>
            <w:lang w:val="en-US"/>
          </w:rPr>
          <w:t xml:space="preserve">legacy </w:t>
        </w:r>
      </w:ins>
      <w:ins w:id="48" w:author="MediaTek (Felix)" w:date="2024-03-05T16:26:00Z">
        <w:r>
          <w:rPr>
            <w:rFonts w:eastAsiaTheme="minorEastAsia"/>
            <w:szCs w:val="22"/>
            <w:lang w:val="en-US"/>
          </w:rPr>
          <w:t>TAC MAC CE + New MAC CE</w:t>
        </w:r>
      </w:ins>
      <w:ins w:id="49" w:author="MediaTek (Felix)" w:date="2024-03-05T16:27:00Z">
        <w:r>
          <w:rPr>
            <w:rFonts w:eastAsiaTheme="minorEastAsia"/>
            <w:szCs w:val="22"/>
            <w:lang w:val="en-US"/>
          </w:rPr>
          <w:t xml:space="preserve"> in one TB, The UE should process legacy TAC MAC CE fi</w:t>
        </w:r>
      </w:ins>
      <w:ins w:id="50" w:author="MediaTek (Felix)" w:date="2024-03-05T16:28:00Z">
        <w:r>
          <w:rPr>
            <w:rFonts w:eastAsiaTheme="minorEastAsia"/>
            <w:szCs w:val="22"/>
            <w:lang w:val="en-US"/>
          </w:rPr>
          <w:t>rst.</w:t>
        </w:r>
      </w:ins>
      <w:commentRangeEnd w:id="44"/>
      <w:r w:rsidR="007E4E9A">
        <w:rPr>
          <w:rStyle w:val="af9"/>
        </w:rPr>
        <w:commentReference w:id="44"/>
      </w:r>
      <w:commentRangeEnd w:id="45"/>
      <w:r w:rsidR="00E766C7">
        <w:rPr>
          <w:rStyle w:val="af9"/>
        </w:rPr>
        <w:commentReference w:id="45"/>
      </w:r>
    </w:p>
    <w:p w14:paraId="39910706" w14:textId="77777777" w:rsidR="001830E4" w:rsidRDefault="001830E4">
      <w:pPr>
        <w:pStyle w:val="a6"/>
        <w:spacing w:afterLines="50" w:after="156" w:line="280" w:lineRule="exact"/>
        <w:rPr>
          <w:ins w:id="51" w:author="MediaTek (Felix)" w:date="2024-03-05T15:58:00Z"/>
          <w:rFonts w:eastAsiaTheme="minorEastAsia"/>
          <w:szCs w:val="22"/>
          <w:lang w:val="en-US"/>
        </w:rPr>
      </w:pPr>
    </w:p>
    <w:p w14:paraId="28EA3831" w14:textId="77777777" w:rsidR="0086026F" w:rsidRDefault="0086026F">
      <w:pPr>
        <w:pStyle w:val="a6"/>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E75482" w:rsidP="007D0E5C">
      <w:pPr>
        <w:pStyle w:val="Doc-title"/>
      </w:pPr>
      <w:hyperlink r:id="rId11" w:tooltip="C:Data3GPPExtractsR2-2401129 Correction to 36.321 on GNSS validity duration reporting.docx" w:history="1">
        <w:r w:rsidR="007D0E5C">
          <w:rPr>
            <w:rStyle w:val="af8"/>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af4"/>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a6"/>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30"/>
            </w:pPr>
            <w:bookmarkStart w:id="52" w:name="_Toc155955932"/>
            <w:r>
              <w:t>5.4.10</w:t>
            </w:r>
            <w:r>
              <w:tab/>
              <w:t>GNSS validity duration reporting</w:t>
            </w:r>
            <w:bookmarkEnd w:id="52"/>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宋体"/>
              </w:rPr>
            </w:pPr>
            <w:r>
              <w:rPr>
                <w:lang w:eastAsia="zh-CN"/>
              </w:rPr>
              <w:t>-</w:t>
            </w:r>
            <w:r>
              <w:rPr>
                <w:lang w:eastAsia="zh-CN"/>
              </w:rPr>
              <w:tab/>
              <w:t>if the MAC entity has UL resources allocated for new transmission for this TTI, and;</w:t>
            </w:r>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53" w:name="_Hlk160440611"/>
      <w:r w:rsidRPr="007D0E5C">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54" w:name="_Hlk160440618"/>
      <w:bookmarkEnd w:id="53"/>
      <w:r w:rsidRPr="007D0E5C">
        <w:rPr>
          <w:highlight w:val="yellow"/>
        </w:rPr>
        <w:t>Discuss in the MAC CR review whether the second part (“or if the UE has initiated the Random Access procedure”) is also needed</w:t>
      </w:r>
      <w:bookmarkEnd w:id="54"/>
    </w:p>
    <w:p w14:paraId="21740F63" w14:textId="6BA42EBE" w:rsidR="007D0E5C" w:rsidRDefault="007D0E5C">
      <w:pPr>
        <w:pStyle w:val="a6"/>
        <w:spacing w:afterLines="50" w:after="156" w:line="280" w:lineRule="exact"/>
        <w:rPr>
          <w:rFonts w:eastAsiaTheme="minorEastAsia"/>
          <w:szCs w:val="22"/>
        </w:rPr>
      </w:pPr>
    </w:p>
    <w:p w14:paraId="14A21AC6" w14:textId="4135DC11" w:rsidR="007D0E5C" w:rsidRDefault="007D0E5C">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a6"/>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af4"/>
        <w:tblW w:w="9345" w:type="dxa"/>
        <w:tblLayout w:type="fixed"/>
        <w:tblLook w:val="04A0" w:firstRow="1" w:lastRow="0" w:firstColumn="1" w:lastColumn="0" w:noHBand="0" w:noVBand="1"/>
      </w:tblPr>
      <w:tblGrid>
        <w:gridCol w:w="1794"/>
        <w:gridCol w:w="2429"/>
        <w:gridCol w:w="5122"/>
      </w:tblGrid>
      <w:tr w:rsidR="007D0E5C" w14:paraId="627524C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E75482">
            <w:pPr>
              <w:spacing w:after="0"/>
              <w:jc w:val="center"/>
              <w:rPr>
                <w:rFonts w:cs="Arial"/>
                <w:b/>
                <w:bCs/>
              </w:rPr>
            </w:pPr>
            <w:r>
              <w:rPr>
                <w:rFonts w:cs="Arial"/>
                <w:b/>
                <w:bCs/>
              </w:rPr>
              <w:lastRenderedPageBreak/>
              <w:t>Company</w:t>
            </w:r>
          </w:p>
        </w:tc>
        <w:tc>
          <w:tcPr>
            <w:tcW w:w="2429"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E75482">
            <w:pPr>
              <w:spacing w:after="0"/>
              <w:jc w:val="center"/>
              <w:rPr>
                <w:rFonts w:cs="Arial"/>
                <w:b/>
                <w:bCs/>
              </w:rPr>
            </w:pPr>
            <w:r>
              <w:rPr>
                <w:rFonts w:cs="Arial"/>
                <w:b/>
                <w:bCs/>
              </w:rPr>
              <w:t>Comments</w:t>
            </w:r>
          </w:p>
        </w:tc>
      </w:tr>
      <w:tr w:rsidR="007D0E5C" w14:paraId="2A1E231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310D45D" w14:textId="26EA4A03"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7AFC71A" w14:textId="115D335C"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D76300D" w14:textId="1D3E3703"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39C3A6C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34DDF4" w14:textId="66538B40" w:rsidR="007D0E5C" w:rsidRPr="002C6E49" w:rsidRDefault="002C6E49"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433C71C" w14:textId="7CAABCBC"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16A657A" w14:textId="06852E16"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10D72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E2EA21" w14:textId="5E522C0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3CBDCC" w14:textId="116FEB14"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A49EB5D" w14:textId="0D9A0C46" w:rsidR="008B0C90" w:rsidRDefault="008B0C90" w:rsidP="008B0C90">
            <w:pPr>
              <w:spacing w:after="0"/>
              <w:rPr>
                <w:sz w:val="22"/>
                <w:szCs w:val="22"/>
              </w:rPr>
            </w:pPr>
            <w:r>
              <w:rPr>
                <w:sz w:val="22"/>
                <w:szCs w:val="22"/>
              </w:rPr>
              <w:t>Agree with Qualcomm</w:t>
            </w:r>
          </w:p>
        </w:tc>
      </w:tr>
      <w:tr w:rsidR="007D0E5C" w14:paraId="05CAC0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91BD55A" w14:textId="3A93C30A"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49BD0" w14:textId="302C9D1A"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66A444B" w14:textId="77777777" w:rsidR="007D0E5C" w:rsidRDefault="007D0E5C" w:rsidP="00E75482">
            <w:pPr>
              <w:spacing w:after="0"/>
              <w:rPr>
                <w:sz w:val="22"/>
                <w:szCs w:val="22"/>
              </w:rPr>
            </w:pPr>
          </w:p>
        </w:tc>
      </w:tr>
      <w:tr w:rsidR="007D0E5C" w14:paraId="6AE78B7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E75482">
            <w:pPr>
              <w:spacing w:after="0"/>
              <w:rPr>
                <w:sz w:val="22"/>
                <w:szCs w:val="22"/>
              </w:rPr>
            </w:pPr>
          </w:p>
        </w:tc>
      </w:tr>
      <w:tr w:rsidR="007D0E5C" w14:paraId="5DC7CC8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E75482">
            <w:pPr>
              <w:spacing w:after="0"/>
              <w:rPr>
                <w:sz w:val="22"/>
                <w:szCs w:val="22"/>
              </w:rPr>
            </w:pPr>
          </w:p>
        </w:tc>
      </w:tr>
      <w:tr w:rsidR="007D0E5C" w14:paraId="01BCCC7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E75482">
            <w:pPr>
              <w:spacing w:after="0"/>
              <w:rPr>
                <w:sz w:val="22"/>
                <w:szCs w:val="22"/>
              </w:rPr>
            </w:pPr>
          </w:p>
        </w:tc>
      </w:tr>
      <w:tr w:rsidR="007D0E5C" w14:paraId="758E5F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E75482">
            <w:pPr>
              <w:spacing w:after="0"/>
              <w:rPr>
                <w:sz w:val="22"/>
                <w:szCs w:val="22"/>
              </w:rPr>
            </w:pPr>
          </w:p>
        </w:tc>
      </w:tr>
      <w:tr w:rsidR="007D0E5C" w14:paraId="46C035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E75482">
            <w:pPr>
              <w:spacing w:after="0"/>
              <w:rPr>
                <w:sz w:val="22"/>
                <w:szCs w:val="22"/>
              </w:rPr>
            </w:pPr>
          </w:p>
        </w:tc>
      </w:tr>
      <w:tr w:rsidR="007D0E5C" w14:paraId="29CFCD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E75482">
            <w:pPr>
              <w:spacing w:after="0"/>
              <w:rPr>
                <w:sz w:val="22"/>
                <w:szCs w:val="22"/>
              </w:rPr>
            </w:pPr>
          </w:p>
        </w:tc>
      </w:tr>
      <w:tr w:rsidR="007D0E5C" w14:paraId="671A3B8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E75482">
            <w:pPr>
              <w:spacing w:after="0"/>
              <w:rPr>
                <w:sz w:val="22"/>
                <w:szCs w:val="22"/>
              </w:rPr>
            </w:pPr>
          </w:p>
        </w:tc>
      </w:tr>
    </w:tbl>
    <w:p w14:paraId="746A636F" w14:textId="77777777" w:rsidR="007D0E5C" w:rsidRDefault="007D0E5C" w:rsidP="007D0E5C">
      <w:pPr>
        <w:pStyle w:val="a6"/>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737BC6D8" w14:textId="77777777" w:rsidR="00670A4B" w:rsidRDefault="00670A4B" w:rsidP="00670A4B">
      <w:pPr>
        <w:pStyle w:val="2"/>
        <w:rPr>
          <w:rFonts w:eastAsiaTheme="minorEastAsia"/>
          <w:u w:val="single"/>
        </w:rPr>
      </w:pPr>
      <w:r>
        <w:rPr>
          <w:rFonts w:eastAsiaTheme="minorEastAsia"/>
        </w:rPr>
        <w:t>3.2a W</w:t>
      </w:r>
      <w:r>
        <w:t>hether cancellation of RACH due to GNSS validity duration reporting is needed</w:t>
      </w:r>
    </w:p>
    <w:p w14:paraId="6E884853" w14:textId="77777777" w:rsidR="00670A4B" w:rsidRDefault="00E75482" w:rsidP="00670A4B">
      <w:pPr>
        <w:pStyle w:val="Doc-title"/>
      </w:pPr>
      <w:hyperlink r:id="rId12" w:tooltip="C:Data3GPPExtractsR2-2400121 Cancellation of Triggered GNSS Validity Duration Reporting.docx" w:history="1">
        <w:r w:rsidR="00670A4B">
          <w:rPr>
            <w:rStyle w:val="af8"/>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7D4B7BBB"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53D69E35" w14:textId="77777777" w:rsidR="00670A4B" w:rsidRDefault="00670A4B" w:rsidP="00670A4B">
      <w:pPr>
        <w:pStyle w:val="Doc-text2"/>
        <w:ind w:left="0" w:firstLine="0"/>
        <w:rPr>
          <w:highlight w:val="yellow"/>
        </w:rPr>
      </w:pPr>
    </w:p>
    <w:tbl>
      <w:tblPr>
        <w:tblStyle w:val="af4"/>
        <w:tblW w:w="0" w:type="auto"/>
        <w:tblLook w:val="04A0" w:firstRow="1" w:lastRow="0" w:firstColumn="1" w:lastColumn="0" w:noHBand="0" w:noVBand="1"/>
      </w:tblPr>
      <w:tblGrid>
        <w:gridCol w:w="9629"/>
      </w:tblGrid>
      <w:tr w:rsidR="00670A4B" w14:paraId="5B78B956" w14:textId="77777777" w:rsidTr="00670A4B">
        <w:tc>
          <w:tcPr>
            <w:tcW w:w="9629" w:type="dxa"/>
            <w:tcBorders>
              <w:top w:val="single" w:sz="4" w:space="0" w:color="auto"/>
              <w:left w:val="single" w:sz="4" w:space="0" w:color="auto"/>
              <w:bottom w:val="single" w:sz="4" w:space="0" w:color="auto"/>
              <w:right w:val="single" w:sz="4" w:space="0" w:color="auto"/>
            </w:tcBorders>
          </w:tcPr>
          <w:p w14:paraId="6B803908" w14:textId="77777777" w:rsidR="00670A4B" w:rsidRDefault="00670A4B">
            <w:pPr>
              <w:pStyle w:val="a6"/>
              <w:spacing w:afterLines="50" w:after="156" w:line="280" w:lineRule="exact"/>
              <w:rPr>
                <w:rFonts w:eastAsiaTheme="minorEastAsia"/>
                <w:szCs w:val="22"/>
              </w:rPr>
            </w:pPr>
          </w:p>
          <w:p w14:paraId="3118E9AF"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23C9A921" w14:textId="77777777" w:rsidR="00670A4B" w:rsidRDefault="00670A4B">
            <w:pPr>
              <w:pStyle w:val="30"/>
            </w:pPr>
            <w:r>
              <w:t>5.4.10</w:t>
            </w:r>
            <w:r>
              <w:tab/>
              <w:t>GNSS validity duration reporting</w:t>
            </w:r>
          </w:p>
          <w:p w14:paraId="0A6A2691" w14:textId="77777777" w:rsidR="00670A4B" w:rsidRDefault="00670A4B">
            <w:r>
              <w:t>For a NB-IoT UE, a BL UE or a UE in enhanced coverage in a non-terrestrial network, an indication may be sent by upper layer to report the remaining GNSS measurement validity duration.</w:t>
            </w:r>
          </w:p>
          <w:p w14:paraId="25563868" w14:textId="77777777" w:rsidR="00670A4B" w:rsidRDefault="00670A4B">
            <w:r>
              <w:t>If the GNSS validity duration reporting procedure has been triggered</w:t>
            </w:r>
            <w:r>
              <w:rPr>
                <w:color w:val="FF0000"/>
                <w:u w:val="single"/>
              </w:rPr>
              <w:t xml:space="preserve"> and not cancelled</w:t>
            </w:r>
            <w:r>
              <w:t>:</w:t>
            </w:r>
          </w:p>
          <w:p w14:paraId="77BEBC4E" w14:textId="77777777" w:rsidR="00670A4B" w:rsidRDefault="00670A4B">
            <w:pPr>
              <w:pStyle w:val="B1"/>
              <w:rPr>
                <w:rStyle w:val="B1Char1"/>
                <w:rFonts w:eastAsia="宋体"/>
              </w:rPr>
            </w:pPr>
            <w:r>
              <w:rPr>
                <w:lang w:eastAsia="zh-CN"/>
              </w:rPr>
              <w:t>-</w:t>
            </w:r>
            <w:r>
              <w:rPr>
                <w:lang w:eastAsia="zh-CN"/>
              </w:rPr>
              <w:tab/>
              <w:t>if the MAC entity has UL resources allocated for new transmission for this TTI, and;</w:t>
            </w:r>
          </w:p>
          <w:p w14:paraId="6B4AE3F6"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3318364D"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42E7EB09"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5630818C" w14:textId="77777777" w:rsidR="00670A4B" w:rsidRDefault="00670A4B">
            <w:pPr>
              <w:pStyle w:val="B1"/>
              <w:rPr>
                <w:lang w:eastAsia="zh-CN"/>
              </w:rPr>
            </w:pPr>
            <w:r>
              <w:rPr>
                <w:lang w:eastAsia="zh-CN"/>
              </w:rPr>
              <w:t>-</w:t>
            </w:r>
            <w:r>
              <w:rPr>
                <w:lang w:eastAsia="zh-CN"/>
              </w:rPr>
              <w:tab/>
              <w:t>else:</w:t>
            </w:r>
          </w:p>
          <w:p w14:paraId="1DE6CA6D" w14:textId="77777777" w:rsidR="00670A4B" w:rsidRDefault="00670A4B">
            <w:pPr>
              <w:pStyle w:val="B2"/>
              <w:rPr>
                <w:lang w:eastAsia="zh-CN"/>
              </w:rPr>
            </w:pPr>
            <w:r>
              <w:rPr>
                <w:lang w:eastAsia="zh-CN"/>
              </w:rPr>
              <w:t>-</w:t>
            </w:r>
            <w:r>
              <w:rPr>
                <w:lang w:eastAsia="zh-CN"/>
              </w:rPr>
              <w:tab/>
              <w:t>initiate a Random Access procedure (see clause 5.1).</w:t>
            </w:r>
          </w:p>
          <w:p w14:paraId="39F08706" w14:textId="77777777" w:rsidR="00670A4B" w:rsidRDefault="00670A4B">
            <w:pPr>
              <w:rPr>
                <w:rFonts w:eastAsiaTheme="minorEastAsia"/>
                <w:szCs w:val="22"/>
              </w:rPr>
            </w:pPr>
            <w:r>
              <w:rPr>
                <w:noProof/>
                <w:color w:val="FF0000"/>
                <w:u w:val="single"/>
              </w:rPr>
              <w:lastRenderedPageBreak/>
              <w:t>All triggered GNSS validity duration reports shall be cancelled when a GNSS Validity Duration Report MAC control element is included in a MAC PDU for transmission or a Random Access procedure has been initiated.</w:t>
            </w:r>
          </w:p>
        </w:tc>
      </w:tr>
    </w:tbl>
    <w:p w14:paraId="416AEF02" w14:textId="77777777" w:rsidR="00670A4B" w:rsidRDefault="00670A4B" w:rsidP="00670A4B">
      <w:pPr>
        <w:pStyle w:val="a6"/>
        <w:spacing w:afterLines="50" w:after="156" w:line="280" w:lineRule="exact"/>
        <w:rPr>
          <w:rFonts w:eastAsiaTheme="minorEastAsia"/>
          <w:szCs w:val="22"/>
        </w:rPr>
      </w:pPr>
    </w:p>
    <w:p w14:paraId="3E60069B" w14:textId="77777777" w:rsidR="00670A4B" w:rsidRDefault="00670A4B" w:rsidP="00670A4B">
      <w:pPr>
        <w:pStyle w:val="a6"/>
        <w:spacing w:afterLines="50" w:after="156" w:line="280" w:lineRule="exact"/>
        <w:rPr>
          <w:rFonts w:eastAsiaTheme="minorEastAsia"/>
          <w:szCs w:val="22"/>
        </w:rPr>
      </w:pPr>
      <w:r>
        <w:rPr>
          <w:rFonts w:eastAsiaTheme="minorEastAsia"/>
          <w:szCs w:val="22"/>
        </w:rPr>
        <w:t>Companies are invited to answer the following question:</w:t>
      </w:r>
    </w:p>
    <w:p w14:paraId="04EA2AD9" w14:textId="77777777" w:rsidR="00670A4B" w:rsidRDefault="00670A4B" w:rsidP="00670A4B">
      <w:pPr>
        <w:pStyle w:val="a6"/>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af4"/>
        <w:tblW w:w="9345" w:type="dxa"/>
        <w:tblLayout w:type="fixed"/>
        <w:tblLook w:val="04A0" w:firstRow="1" w:lastRow="0" w:firstColumn="1" w:lastColumn="0" w:noHBand="0" w:noVBand="1"/>
      </w:tblPr>
      <w:tblGrid>
        <w:gridCol w:w="1794"/>
        <w:gridCol w:w="2429"/>
        <w:gridCol w:w="5122"/>
      </w:tblGrid>
      <w:tr w:rsidR="00670A4B" w14:paraId="3E8BF5F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267A85B3" w14:textId="77777777"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67E6B7"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E0AC748" w14:textId="77777777" w:rsidR="00670A4B" w:rsidRDefault="00670A4B">
            <w:pPr>
              <w:spacing w:after="0"/>
              <w:jc w:val="center"/>
              <w:rPr>
                <w:rFonts w:cs="Arial"/>
                <w:b/>
                <w:bCs/>
              </w:rPr>
            </w:pPr>
            <w:r>
              <w:rPr>
                <w:rFonts w:cs="Arial"/>
                <w:b/>
                <w:bCs/>
              </w:rPr>
              <w:t>Comments</w:t>
            </w:r>
          </w:p>
        </w:tc>
      </w:tr>
      <w:tr w:rsidR="00670A4B" w14:paraId="2D89433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A67D249" w14:textId="51E1DA21"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1BFAEDEC" w14:textId="7474962D"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4864171" w14:textId="12F2A6A1" w:rsidR="009D1D0B" w:rsidRDefault="009D1D0B" w:rsidP="009D1D0B">
            <w:pPr>
              <w:spacing w:after="0"/>
              <w:rPr>
                <w:rFonts w:eastAsiaTheme="minorEastAsia"/>
                <w:sz w:val="22"/>
                <w:szCs w:val="22"/>
              </w:rPr>
            </w:pPr>
          </w:p>
        </w:tc>
      </w:tr>
      <w:tr w:rsidR="00670A4B" w14:paraId="2719B5F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E3C962" w14:textId="4A41897E"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EB15D84" w14:textId="039E903B"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8A60D61" w14:textId="24704543"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455D4B2C" w14:textId="087C813E" w:rsidR="00F55BBC" w:rsidRDefault="00C009B7">
            <w:pPr>
              <w:spacing w:after="0"/>
              <w:rPr>
                <w:sz w:val="22"/>
                <w:szCs w:val="22"/>
              </w:rPr>
            </w:pPr>
            <w:r>
              <w:rPr>
                <w:noProof/>
              </w:rPr>
              <w:drawing>
                <wp:inline distT="0" distB="0" distL="0" distR="0" wp14:anchorId="2B76E976" wp14:editId="0BE727B7">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1203" cy="1566678"/>
                          </a:xfrm>
                          <a:prstGeom prst="rect">
                            <a:avLst/>
                          </a:prstGeom>
                        </pic:spPr>
                      </pic:pic>
                    </a:graphicData>
                  </a:graphic>
                </wp:inline>
              </w:drawing>
            </w:r>
          </w:p>
        </w:tc>
      </w:tr>
      <w:tr w:rsidR="008B0C90" w14:paraId="77AC9C6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67B767" w14:textId="72DE7FBE" w:rsidR="008B0C90" w:rsidRDefault="008B0C90" w:rsidP="008B0C90">
            <w:pPr>
              <w:spacing w:after="0"/>
              <w:rPr>
                <w:rFonts w:eastAsia="Malgun Gothic"/>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45F3B3FF" w14:textId="5CD78A51"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14D25B7" w14:textId="77777777" w:rsidR="008B0C90" w:rsidRDefault="008B0C90" w:rsidP="008B0C90">
            <w:pPr>
              <w:spacing w:after="0"/>
              <w:rPr>
                <w:sz w:val="22"/>
                <w:szCs w:val="22"/>
              </w:rPr>
            </w:pPr>
          </w:p>
        </w:tc>
      </w:tr>
      <w:tr w:rsidR="00670A4B" w14:paraId="38105B1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3F9A4E4" w14:textId="51AE333E"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B378796" w14:textId="79FCA163"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6C594747" w14:textId="3553AA90"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14:paraId="69F40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68260C8"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2C7CF0B"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65EB289" w14:textId="77777777" w:rsidR="00670A4B" w:rsidRDefault="00670A4B">
            <w:pPr>
              <w:spacing w:after="0"/>
              <w:rPr>
                <w:sz w:val="22"/>
                <w:szCs w:val="22"/>
              </w:rPr>
            </w:pPr>
          </w:p>
        </w:tc>
      </w:tr>
      <w:tr w:rsidR="00670A4B" w14:paraId="0037A18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C74D5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EEA8F8"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8D50BEE" w14:textId="77777777" w:rsidR="00670A4B" w:rsidRDefault="00670A4B">
            <w:pPr>
              <w:spacing w:after="0"/>
              <w:rPr>
                <w:sz w:val="22"/>
                <w:szCs w:val="22"/>
              </w:rPr>
            </w:pPr>
          </w:p>
        </w:tc>
      </w:tr>
      <w:tr w:rsidR="00670A4B" w14:paraId="5CF56C6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3B5E86"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A62F46"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B704435" w14:textId="77777777" w:rsidR="00670A4B" w:rsidRDefault="00670A4B">
            <w:pPr>
              <w:spacing w:after="0"/>
              <w:rPr>
                <w:sz w:val="22"/>
                <w:szCs w:val="22"/>
              </w:rPr>
            </w:pPr>
          </w:p>
        </w:tc>
      </w:tr>
      <w:tr w:rsidR="00670A4B" w14:paraId="07723E6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4DCD98"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D50FF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DD17495" w14:textId="77777777" w:rsidR="00670A4B" w:rsidRDefault="00670A4B">
            <w:pPr>
              <w:spacing w:after="0"/>
              <w:rPr>
                <w:sz w:val="22"/>
                <w:szCs w:val="22"/>
              </w:rPr>
            </w:pPr>
          </w:p>
        </w:tc>
      </w:tr>
      <w:tr w:rsidR="00670A4B" w14:paraId="6CA86ED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4D12A8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7590B2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0CD086" w14:textId="77777777" w:rsidR="00670A4B" w:rsidRDefault="00670A4B">
            <w:pPr>
              <w:spacing w:after="0"/>
              <w:rPr>
                <w:sz w:val="22"/>
                <w:szCs w:val="22"/>
              </w:rPr>
            </w:pPr>
          </w:p>
        </w:tc>
      </w:tr>
      <w:tr w:rsidR="00670A4B" w14:paraId="30E1B20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4B1C10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246A13B"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A401B0" w14:textId="77777777" w:rsidR="00670A4B" w:rsidRDefault="00670A4B">
            <w:pPr>
              <w:spacing w:after="0"/>
              <w:rPr>
                <w:sz w:val="22"/>
                <w:szCs w:val="22"/>
              </w:rPr>
            </w:pPr>
          </w:p>
        </w:tc>
      </w:tr>
      <w:tr w:rsidR="00670A4B" w14:paraId="11C0E0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D7889E4"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4EE29E"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58ABBB" w14:textId="77777777" w:rsidR="00670A4B" w:rsidRDefault="00670A4B">
            <w:pPr>
              <w:spacing w:after="0"/>
              <w:rPr>
                <w:sz w:val="22"/>
                <w:szCs w:val="22"/>
              </w:rPr>
            </w:pPr>
          </w:p>
        </w:tc>
      </w:tr>
    </w:tbl>
    <w:p w14:paraId="2F7CF755" w14:textId="77777777" w:rsidR="00670A4B" w:rsidRDefault="00670A4B" w:rsidP="00670A4B">
      <w:pPr>
        <w:pStyle w:val="a6"/>
        <w:spacing w:afterLines="50" w:after="156" w:line="280" w:lineRule="exact"/>
        <w:rPr>
          <w:rFonts w:eastAsiaTheme="minorEastAsia"/>
          <w:szCs w:val="22"/>
          <w:lang w:val="en-US"/>
        </w:rPr>
      </w:pPr>
    </w:p>
    <w:p w14:paraId="68295011"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13F1945D" w14:textId="77777777" w:rsidR="00670A4B" w:rsidRDefault="00670A4B" w:rsidP="00670A4B">
      <w:pPr>
        <w:jc w:val="left"/>
        <w:rPr>
          <w:rFonts w:cs="Arial"/>
        </w:rPr>
      </w:pPr>
    </w:p>
    <w:p w14:paraId="35D574C0" w14:textId="77777777" w:rsidR="00670A4B" w:rsidRDefault="00670A4B" w:rsidP="00670A4B">
      <w:pPr>
        <w:jc w:val="left"/>
        <w:rPr>
          <w:rFonts w:cs="Arial"/>
        </w:rPr>
      </w:pPr>
    </w:p>
    <w:p w14:paraId="58ECAFBB" w14:textId="77777777" w:rsidR="00670A4B" w:rsidRDefault="00670A4B" w:rsidP="00670A4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E75482" w:rsidP="00492A5E">
      <w:pPr>
        <w:pStyle w:val="Doc-title"/>
      </w:pPr>
      <w:hyperlink r:id="rId14" w:tooltip="C:Data3GPPExtractsR2-2401001 - Discussion on HARQ enhancement for IoT NTN.doc" w:history="1">
        <w:r w:rsidR="00492A5E">
          <w:rPr>
            <w:rStyle w:val="af8"/>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55" w:name="_Hlk160440632"/>
      <w:r>
        <w:lastRenderedPageBreak/>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5"/>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afb"/>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afb"/>
              <w:spacing w:after="0"/>
              <w:ind w:left="360"/>
              <w:jc w:val="left"/>
              <w:rPr>
                <w:lang w:eastAsia="ko-KR"/>
              </w:rPr>
            </w:pPr>
          </w:p>
        </w:tc>
      </w:tr>
    </w:tbl>
    <w:p w14:paraId="6B2FDF8D" w14:textId="1B3BAA4D" w:rsidR="00492A5E" w:rsidRDefault="00492A5E" w:rsidP="00492A5E">
      <w:pPr>
        <w:rPr>
          <w:rFonts w:ascii="等线" w:eastAsia="等线" w:hAnsi="等线"/>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w:t>
            </w:r>
            <w:proofErr w:type="gramStart"/>
            <w:r>
              <w:rPr>
                <w:highlight w:val="yellow"/>
              </w:rPr>
              <w:t>3]for</w:t>
            </w:r>
            <w:proofErr w:type="gramEnd"/>
            <w:r>
              <w:rPr>
                <w:highlight w:val="yellow"/>
              </w:rPr>
              <w:t xml:space="preserve"> FDD ; and</w:t>
            </w:r>
          </w:p>
          <w:p w14:paraId="4633A644" w14:textId="77777777" w:rsidR="00492A5E" w:rsidRDefault="00492A5E">
            <w:pPr>
              <w:pStyle w:val="B2"/>
            </w:pPr>
            <w:r>
              <w:t xml:space="preserve">-    </w:t>
            </w:r>
            <w:bookmarkStart w:id="56"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6"/>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7"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7"/>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58"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59"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0"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lastRenderedPageBreak/>
              <w:t>FeedbackDisabled</w:t>
            </w:r>
            <w:proofErr w:type="spellEnd"/>
            <w:r>
              <w:rPr>
                <w:i/>
                <w:iCs/>
                <w:highlight w:val="yellow"/>
              </w:rPr>
              <w:t>-Bitmap-NB</w:t>
            </w:r>
            <w:r>
              <w:rPr>
                <w:highlight w:val="yellow"/>
              </w:rPr>
              <w:t xml:space="preserve"> indicating disabled HARQ-ACK information </w:t>
            </w:r>
            <w:bookmarkEnd w:id="60"/>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8"/>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w:t>
      </w:r>
      <w:proofErr w:type="gramStart"/>
      <w:r>
        <w:rPr>
          <w:b w:val="0"/>
          <w:bCs w:val="0"/>
          <w:sz w:val="21"/>
          <w:szCs w:val="21"/>
        </w:rPr>
        <w:t>ms</w:t>
      </w:r>
      <w:r w:rsidR="0037083D">
        <w:rPr>
          <w:b w:val="0"/>
          <w:bCs w:val="0"/>
          <w:sz w:val="21"/>
          <w:szCs w:val="21"/>
        </w:rPr>
        <w:t>(</w:t>
      </w:r>
      <w:proofErr w:type="gramEnd"/>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40124A03" w:rsidR="0037083D" w:rsidRDefault="0037083D" w:rsidP="00492A5E">
      <w:pPr>
        <w:pStyle w:val="Proposal"/>
        <w:overflowPunct/>
        <w:autoSpaceDE/>
        <w:spacing w:line="252" w:lineRule="auto"/>
        <w:rPr>
          <w:b w:val="0"/>
          <w:bCs w:val="0"/>
        </w:rPr>
      </w:pPr>
      <w:commentRangeStart w:id="61"/>
      <w:r>
        <w:rPr>
          <w:b w:val="0"/>
          <w:bCs w:val="0"/>
        </w:rPr>
        <w:t>However, this agreement is n</w:t>
      </w:r>
      <w:r w:rsidR="00492A5E">
        <w:rPr>
          <w:b w:val="0"/>
          <w:bCs w:val="0"/>
        </w:rPr>
        <w:t>ot captured in MAC</w:t>
      </w:r>
      <w:r>
        <w:rPr>
          <w:b w:val="0"/>
          <w:bCs w:val="0"/>
        </w:rPr>
        <w:t>.</w:t>
      </w:r>
      <w:commentRangeEnd w:id="61"/>
      <w:r w:rsidR="00036B7F">
        <w:rPr>
          <w:rStyle w:val="af9"/>
          <w:b w:val="0"/>
          <w:bCs w:val="0"/>
        </w:rPr>
        <w:commentReference w:id="61"/>
      </w:r>
      <w:r w:rsidR="006D751A">
        <w:rPr>
          <w:b w:val="0"/>
          <w:bCs w:val="0"/>
        </w:rPr>
        <w:t>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lastRenderedPageBreak/>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af4"/>
        <w:tblW w:w="9345" w:type="dxa"/>
        <w:tblLayout w:type="fixed"/>
        <w:tblLook w:val="04A0" w:firstRow="1" w:lastRow="0" w:firstColumn="1" w:lastColumn="0" w:noHBand="0" w:noVBand="1"/>
      </w:tblPr>
      <w:tblGrid>
        <w:gridCol w:w="1794"/>
        <w:gridCol w:w="2429"/>
        <w:gridCol w:w="5122"/>
      </w:tblGrid>
      <w:tr w:rsidR="00621B6E" w14:paraId="21E272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E75482">
            <w:pPr>
              <w:spacing w:after="0"/>
              <w:jc w:val="center"/>
              <w:rPr>
                <w:rFonts w:cs="Arial"/>
                <w:b/>
                <w:bCs/>
              </w:rPr>
            </w:pPr>
            <w:r>
              <w:rPr>
                <w:rFonts w:cs="Arial"/>
                <w:b/>
                <w:bCs/>
              </w:rPr>
              <w:t>Comments</w:t>
            </w:r>
          </w:p>
        </w:tc>
      </w:tr>
      <w:tr w:rsidR="00621B6E" w14:paraId="574C6F6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75EB687" w14:textId="5D2B9323"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600ACF2" w14:textId="77777777"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14:paraId="59095D48" w14:textId="37BE5F0F"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010ECFB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A5A402C" w14:textId="7CE9115B"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35CA097" w14:textId="1C644815"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3899B11" w14:textId="50A5924A"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275BBE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0427E29" w14:textId="4075F490"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1EEC1F7" w14:textId="19B7F590"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F93E241" w14:textId="146DBEBB"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 xml:space="preserve">a HARQ process is 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p>
        </w:tc>
      </w:tr>
      <w:tr w:rsidR="00621B6E" w14:paraId="33D85D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AEF0F5" w14:textId="34332033" w:rsidR="00621B6E" w:rsidRDefault="00566E97" w:rsidP="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235E8F05" w14:textId="15166411"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E75482">
            <w:pPr>
              <w:spacing w:after="0"/>
              <w:rPr>
                <w:sz w:val="22"/>
                <w:szCs w:val="22"/>
              </w:rPr>
            </w:pPr>
          </w:p>
        </w:tc>
      </w:tr>
      <w:tr w:rsidR="00621B6E" w14:paraId="341436A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E7B68FC"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F7732A9"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ADF5032" w14:textId="77777777" w:rsidR="00621B6E" w:rsidRDefault="00621B6E" w:rsidP="00E75482">
            <w:pPr>
              <w:spacing w:after="0"/>
              <w:rPr>
                <w:sz w:val="22"/>
                <w:szCs w:val="22"/>
              </w:rPr>
            </w:pPr>
          </w:p>
        </w:tc>
      </w:tr>
      <w:tr w:rsidR="00621B6E" w14:paraId="636B365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E75482">
            <w:pPr>
              <w:spacing w:after="0"/>
              <w:rPr>
                <w:sz w:val="22"/>
                <w:szCs w:val="22"/>
              </w:rPr>
            </w:pPr>
          </w:p>
        </w:tc>
      </w:tr>
      <w:tr w:rsidR="00621B6E" w14:paraId="76D6784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E75482">
            <w:pPr>
              <w:spacing w:after="0"/>
              <w:rPr>
                <w:sz w:val="22"/>
                <w:szCs w:val="22"/>
              </w:rPr>
            </w:pPr>
          </w:p>
        </w:tc>
      </w:tr>
      <w:tr w:rsidR="00621B6E" w14:paraId="7D7A94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E75482">
            <w:pPr>
              <w:spacing w:after="0"/>
              <w:rPr>
                <w:sz w:val="22"/>
                <w:szCs w:val="22"/>
              </w:rPr>
            </w:pPr>
          </w:p>
        </w:tc>
      </w:tr>
      <w:tr w:rsidR="00621B6E" w14:paraId="1E8C8BF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E75482">
            <w:pPr>
              <w:spacing w:after="0"/>
              <w:rPr>
                <w:sz w:val="22"/>
                <w:szCs w:val="22"/>
              </w:rPr>
            </w:pPr>
          </w:p>
        </w:tc>
      </w:tr>
      <w:tr w:rsidR="00621B6E" w14:paraId="5155BC8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E75482">
            <w:pPr>
              <w:spacing w:after="0"/>
              <w:rPr>
                <w:sz w:val="22"/>
                <w:szCs w:val="22"/>
              </w:rPr>
            </w:pPr>
          </w:p>
        </w:tc>
      </w:tr>
      <w:tr w:rsidR="00621B6E" w14:paraId="045C4E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E75482">
            <w:pPr>
              <w:spacing w:after="0"/>
              <w:rPr>
                <w:sz w:val="22"/>
                <w:szCs w:val="22"/>
              </w:rPr>
            </w:pPr>
          </w:p>
        </w:tc>
      </w:tr>
    </w:tbl>
    <w:p w14:paraId="643AFA47" w14:textId="77777777" w:rsidR="00621B6E" w:rsidRDefault="00621B6E" w:rsidP="00621B6E">
      <w:pPr>
        <w:pStyle w:val="a6"/>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a6"/>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af4"/>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E75482">
            <w:pPr>
              <w:spacing w:after="0"/>
              <w:jc w:val="center"/>
              <w:rPr>
                <w:rFonts w:cs="Arial"/>
                <w:b/>
                <w:bCs/>
              </w:rPr>
            </w:pPr>
            <w:r>
              <w:rPr>
                <w:rFonts w:cs="Arial"/>
                <w:b/>
                <w:bCs/>
              </w:rPr>
              <w:lastRenderedPageBreak/>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E75482">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692E7B9B"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B813FE2" w14:textId="52D945B0"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8463AD8" w14:textId="77777777"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14:paraId="687C9ED6" w14:textId="7DD25AB0"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proofErr w:type="gramStart"/>
            <w:r>
              <w:rPr>
                <w:rFonts w:eastAsiaTheme="minorEastAsia"/>
                <w:sz w:val="22"/>
                <w:szCs w:val="22"/>
              </w:rPr>
              <w:t>case.</w:t>
            </w:r>
            <w:r w:rsidR="00EC4D2E">
              <w:rPr>
                <w:rFonts w:eastAsiaTheme="minorEastAsia"/>
                <w:sz w:val="22"/>
                <w:szCs w:val="22"/>
              </w:rPr>
              <w:t>There</w:t>
            </w:r>
            <w:proofErr w:type="spellEnd"/>
            <w:proofErr w:type="gram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029D6625"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5CBD4D9" w14:textId="0FCC0694"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714D8F5" w14:textId="2E8F6E35"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57B183A3" w14:textId="05D4100A"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21E8C327"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30A8622E" w14:textId="2821EFC2"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6CB3B7A" w14:textId="177B4AC4" w:rsidR="00621B6E" w:rsidRDefault="008B0C90" w:rsidP="00E75482">
            <w:pPr>
              <w:spacing w:after="0"/>
              <w:rPr>
                <w:sz w:val="22"/>
                <w:szCs w:val="22"/>
              </w:rPr>
            </w:pPr>
            <w:r>
              <w:rPr>
                <w:sz w:val="22"/>
                <w:szCs w:val="22"/>
              </w:rPr>
              <w:t>Agree with vivo</w:t>
            </w:r>
          </w:p>
        </w:tc>
      </w:tr>
      <w:tr w:rsidR="00566E97"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4908342E"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2DE18FC2" w14:textId="5AC69F1A"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566E97" w:rsidRDefault="00566E97" w:rsidP="00566E97">
            <w:pPr>
              <w:spacing w:after="0"/>
              <w:rPr>
                <w:sz w:val="22"/>
                <w:szCs w:val="22"/>
              </w:rPr>
            </w:pPr>
          </w:p>
        </w:tc>
      </w:tr>
      <w:tr w:rsidR="00566E97"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750B555"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492631" w14:textId="77777777" w:rsidR="00566E97" w:rsidRDefault="00566E97" w:rsidP="00566E97">
            <w:pPr>
              <w:spacing w:after="0"/>
              <w:rPr>
                <w:sz w:val="22"/>
                <w:szCs w:val="22"/>
              </w:rPr>
            </w:pPr>
          </w:p>
        </w:tc>
      </w:tr>
      <w:tr w:rsidR="00566E97"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566E97" w:rsidRDefault="00566E97" w:rsidP="00566E97">
            <w:pPr>
              <w:spacing w:after="0"/>
              <w:rPr>
                <w:sz w:val="22"/>
                <w:szCs w:val="22"/>
              </w:rPr>
            </w:pPr>
          </w:p>
        </w:tc>
      </w:tr>
      <w:tr w:rsidR="00566E97"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566E97" w:rsidRDefault="00566E97" w:rsidP="00566E97">
            <w:pPr>
              <w:spacing w:after="0"/>
              <w:rPr>
                <w:sz w:val="22"/>
                <w:szCs w:val="22"/>
              </w:rPr>
            </w:pPr>
          </w:p>
        </w:tc>
      </w:tr>
      <w:tr w:rsidR="00566E97"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566E97" w:rsidRDefault="00566E97" w:rsidP="00566E97">
            <w:pPr>
              <w:spacing w:after="0"/>
              <w:rPr>
                <w:sz w:val="22"/>
                <w:szCs w:val="22"/>
              </w:rPr>
            </w:pPr>
          </w:p>
        </w:tc>
      </w:tr>
      <w:tr w:rsidR="00566E97"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566E97" w:rsidRDefault="00566E97" w:rsidP="00566E97">
            <w:pPr>
              <w:spacing w:after="0"/>
              <w:rPr>
                <w:sz w:val="22"/>
                <w:szCs w:val="22"/>
              </w:rPr>
            </w:pPr>
          </w:p>
        </w:tc>
      </w:tr>
      <w:tr w:rsidR="00566E97"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566E97" w:rsidRDefault="00566E97" w:rsidP="00566E97">
            <w:pPr>
              <w:spacing w:after="0"/>
              <w:rPr>
                <w:sz w:val="22"/>
                <w:szCs w:val="22"/>
              </w:rPr>
            </w:pPr>
          </w:p>
        </w:tc>
      </w:tr>
      <w:tr w:rsidR="00566E97"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566E97" w:rsidRDefault="00566E97" w:rsidP="00566E97">
            <w:pPr>
              <w:spacing w:after="0"/>
              <w:rPr>
                <w:sz w:val="22"/>
                <w:szCs w:val="22"/>
              </w:rPr>
            </w:pPr>
          </w:p>
        </w:tc>
      </w:tr>
    </w:tbl>
    <w:p w14:paraId="22785BE4" w14:textId="77777777" w:rsidR="00621B6E" w:rsidRDefault="00621B6E" w:rsidP="00621B6E">
      <w:pPr>
        <w:pStyle w:val="a6"/>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t>Agreement in RAN1#115:</w:t>
            </w:r>
          </w:p>
          <w:p w14:paraId="6AF55D4B" w14:textId="77777777" w:rsidR="00492A5E" w:rsidRDefault="00492A5E">
            <w:pPr>
              <w:pStyle w:val="afb"/>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等线" w:hAnsi="等线" w:cs="宋体"/>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等线" w:eastAsia="等线" w:hAnsi="等线" w:cs="宋体"/>
                      <w:u w:val="single"/>
                    </w:rPr>
                  </w:pPr>
                </w:p>
                <w:p w14:paraId="51E7B316" w14:textId="77777777" w:rsidR="00C6048B" w:rsidRDefault="00C6048B">
                  <w:pPr>
                    <w:rPr>
                      <w:b/>
                      <w:bCs/>
                      <w:lang w:eastAsia="en-US"/>
                    </w:rPr>
                  </w:pPr>
                  <w:r>
                    <w:rPr>
                      <w:u w:val="single"/>
                    </w:rPr>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2"/>
                    <w:ind w:left="576" w:hanging="576"/>
                    <w:rPr>
                      <w:sz w:val="20"/>
                      <w:szCs w:val="20"/>
                    </w:rPr>
                  </w:pPr>
                  <w:proofErr w:type="gramStart"/>
                  <w:r>
                    <w:rPr>
                      <w:sz w:val="20"/>
                      <w:szCs w:val="20"/>
                    </w:rPr>
                    <w:t>16.6  Narrowband</w:t>
                  </w:r>
                  <w:proofErr w:type="gramEnd"/>
                  <w:r>
                    <w:rPr>
                      <w:sz w:val="20"/>
                      <w:szCs w:val="20"/>
                    </w:rPr>
                    <w:t xml:space="preserve">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w:t>
                  </w:r>
                  <w:proofErr w:type="gramStart"/>
                  <w:r>
                    <w:t>3]for</w:t>
                  </w:r>
                  <w:proofErr w:type="gramEnd"/>
                  <w:r>
                    <w:t xml:space="preserve">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lastRenderedPageBreak/>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等线" w:eastAsia="等线" w:hAnsi="等线"/>
          <w:b w:val="0"/>
          <w:bCs w:val="0"/>
        </w:rPr>
      </w:pPr>
      <w:r>
        <w:rPr>
          <w:u w:val="single"/>
        </w:rPr>
        <w:t>Rapporteur’s u</w:t>
      </w:r>
      <w:r w:rsidR="00492A5E">
        <w:rPr>
          <w:u w:val="single"/>
        </w:rPr>
        <w:t>nderstanding of RAN2 proposal</w:t>
      </w:r>
    </w:p>
    <w:p w14:paraId="18B1A83A" w14:textId="477FB0C1" w:rsidR="00492A5E" w:rsidRDefault="00492A5E" w:rsidP="00492A5E">
      <w:pPr>
        <w:rPr>
          <w:rFonts w:ascii="等线" w:eastAsia="等线" w:hAnsi="等线"/>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af4"/>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3A7B1F03"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13BFDDE" w14:textId="7A61601A"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FB845E4"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7B02C28E"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134B1027" w14:textId="77777777" w:rsidR="00EC4D2E" w:rsidRDefault="00EC4D2E" w:rsidP="00EC4D2E">
            <w:pPr>
              <w:rPr>
                <w:b/>
                <w:bCs/>
              </w:rPr>
            </w:pPr>
            <w:r>
              <w:rPr>
                <w:rFonts w:hint="eastAsia"/>
                <w:b/>
                <w:bCs/>
              </w:rPr>
              <w:t>Agreement in RAN2#123bis:</w:t>
            </w:r>
          </w:p>
          <w:p w14:paraId="0E3B4823" w14:textId="41B76CCD"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1586FD00" w14:textId="598C993D" w:rsidR="00EC4D2E" w:rsidRDefault="00EC4D2E"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6E6CD1A8" w:rsidR="00AF4EF7" w:rsidRDefault="00922CD9"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11AEEB4" w14:textId="01744E68"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31445E70" w14:textId="0A3EFC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[Post</w:t>
            </w:r>
            <w:proofErr w:type="gramStart"/>
            <w:r w:rsidR="001C6CB4" w:rsidRPr="001C6CB4">
              <w:rPr>
                <w:rFonts w:eastAsiaTheme="minorEastAsia"/>
                <w:sz w:val="22"/>
                <w:szCs w:val="22"/>
              </w:rPr>
              <w:t>124][</w:t>
            </w:r>
            <w:proofErr w:type="gramEnd"/>
            <w:r w:rsidR="001C6CB4" w:rsidRPr="001C6CB4">
              <w:rPr>
                <w:rFonts w:eastAsiaTheme="minorEastAsia"/>
                <w:sz w:val="22"/>
                <w:szCs w:val="22"/>
              </w:rPr>
              <w:t xml:space="preserve">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4ED118D"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E08211A" w14:textId="3BB09EB5"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8EAD8D5" w14:textId="66CDA886"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0D1BB797" w:rsidR="00566E97" w:rsidRDefault="00566E97" w:rsidP="00566E97">
            <w:pPr>
              <w:spacing w:after="0"/>
              <w:rPr>
                <w:rFonts w:ascii="Times New Roman" w:hAnsi="Times New Roman"/>
                <w:sz w:val="22"/>
                <w:szCs w:val="22"/>
              </w:rPr>
            </w:pPr>
            <w:r w:rsidRPr="00DE04AF">
              <w:rPr>
                <w:rFonts w:eastAsia="Malgun Gothic"/>
                <w:sz w:val="22"/>
                <w:szCs w:val="22"/>
              </w:rPr>
              <w:lastRenderedPageBreak/>
              <w:t>Huawei, HiSilicon</w:t>
            </w:r>
          </w:p>
        </w:tc>
        <w:tc>
          <w:tcPr>
            <w:tcW w:w="2429" w:type="dxa"/>
            <w:tcBorders>
              <w:top w:val="single" w:sz="4" w:space="0" w:color="auto"/>
              <w:left w:val="single" w:sz="4" w:space="0" w:color="auto"/>
              <w:bottom w:val="single" w:sz="4" w:space="0" w:color="auto"/>
              <w:right w:val="single" w:sz="4" w:space="0" w:color="auto"/>
            </w:tcBorders>
          </w:tcPr>
          <w:p w14:paraId="0520F433" w14:textId="4DA6BBA4"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566E97" w:rsidRDefault="00566E97" w:rsidP="00566E97">
            <w:pPr>
              <w:spacing w:after="0"/>
              <w:rPr>
                <w:rFonts w:eastAsiaTheme="minorEastAsia"/>
                <w:sz w:val="22"/>
                <w:szCs w:val="22"/>
              </w:rPr>
            </w:pPr>
          </w:p>
        </w:tc>
      </w:tr>
      <w:tr w:rsidR="00566E97"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77777777" w:rsidR="00566E97" w:rsidRDefault="00566E97" w:rsidP="00566E9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BDC20CF" w14:textId="77777777" w:rsidR="00566E97" w:rsidRDefault="00566E97" w:rsidP="00566E9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6E388A1" w14:textId="77777777" w:rsidR="00566E97" w:rsidRDefault="00566E97" w:rsidP="00566E97">
            <w:pPr>
              <w:spacing w:after="0"/>
              <w:rPr>
                <w:rFonts w:eastAsiaTheme="minorEastAsia"/>
                <w:sz w:val="22"/>
                <w:szCs w:val="22"/>
              </w:rPr>
            </w:pPr>
          </w:p>
        </w:tc>
      </w:tr>
      <w:tr w:rsidR="00566E97"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566E97" w:rsidRDefault="00566E97" w:rsidP="00566E97">
            <w:pPr>
              <w:spacing w:after="0"/>
              <w:rPr>
                <w:sz w:val="22"/>
                <w:szCs w:val="22"/>
              </w:rPr>
            </w:pPr>
          </w:p>
        </w:tc>
      </w:tr>
      <w:tr w:rsidR="00566E97"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566E97" w:rsidRDefault="00566E97" w:rsidP="00566E97">
            <w:pPr>
              <w:spacing w:after="0"/>
              <w:rPr>
                <w:sz w:val="22"/>
                <w:szCs w:val="22"/>
              </w:rPr>
            </w:pPr>
          </w:p>
        </w:tc>
      </w:tr>
      <w:tr w:rsidR="00566E97"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566E97" w:rsidRDefault="00566E97" w:rsidP="00566E9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2"/>
      </w:pPr>
      <w:r>
        <w:rPr>
          <w:rFonts w:hint="eastAsia"/>
        </w:rPr>
        <w:t>3</w:t>
      </w:r>
      <w:r>
        <w:t>.4 HARQ RTT Timer for HARQ process with HARQ feedback enabled</w:t>
      </w:r>
    </w:p>
    <w:p w14:paraId="7186F761" w14:textId="77777777" w:rsidR="00170702" w:rsidRDefault="00170702" w:rsidP="00170702">
      <w:pPr>
        <w:pStyle w:val="Comments"/>
        <w:rPr>
          <w:u w:val="single"/>
        </w:rPr>
      </w:pPr>
      <w:bookmarkStart w:id="62" w:name="_Hlk160479392"/>
      <w:r>
        <w:rPr>
          <w:u w:val="single"/>
        </w:rPr>
        <w:t>HARQ enhancements</w:t>
      </w:r>
    </w:p>
    <w:p w14:paraId="61CD47F6" w14:textId="77777777" w:rsidR="00170702" w:rsidRDefault="00E75482" w:rsidP="00170702">
      <w:pPr>
        <w:pStyle w:val="Doc-title"/>
      </w:pPr>
      <w:hyperlink r:id="rId24" w:tooltip="C:Data3GPPExtractsR2-2401001 - Discussion on HARQ enhancement for IoT NTN.doc" w:history="1">
        <w:r w:rsidR="00170702">
          <w:rPr>
            <w:rStyle w:val="af8"/>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63"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2"/>
      <w:bookmarkEnd w:id="63"/>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4" w:author="OPPO" w:date="2023-12-13T14:26:00Z">
              <w:r>
                <w:rPr>
                  <w:rFonts w:ascii="Times New Roman" w:eastAsia="Malgun Gothic" w:hAnsi="Times New Roman"/>
                  <w:highlight w:val="yellow"/>
                  <w:lang w:eastAsia="ja-JP"/>
                </w:rPr>
                <w:t>m</w:t>
              </w:r>
            </w:ins>
            <w:proofErr w:type="spellEnd"/>
            <w:del w:id="65"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 xml:space="preserve">where k is the interval between the last subframe of the downlink transmission and the first subframe </w:t>
            </w:r>
            <w:r>
              <w:rPr>
                <w:rFonts w:ascii="Times New Roman" w:eastAsia="Malgun Gothic" w:hAnsi="Times New Roman"/>
                <w:lang w:eastAsia="ja-JP"/>
              </w:rPr>
              <w:lastRenderedPageBreak/>
              <w:t>of the first HARQ feedback transmission and N is the transmission duration in subframes of the associated HARQ feedback</w:t>
            </w:r>
            <w:ins w:id="66"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aa"/>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a6"/>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af4"/>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053D8D5C"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74BBFE" w14:textId="30A77A90"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95CCEDA" w14:textId="76656142"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3E7CB22A"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53B1A14" w14:textId="717BA0B3"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7647729" w14:textId="09A93936"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589B85D" w:rsidR="00170702" w:rsidRPr="008B0C90" w:rsidRDefault="008B0C90" w:rsidP="00AF4EF7">
            <w:pPr>
              <w:spacing w:after="0"/>
              <w:rPr>
                <w:rFonts w:eastAsiaTheme="minor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AC3564" w14:textId="3F40AB30"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566E9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261903AF" w:rsidR="00566E97" w:rsidRDefault="00566E97" w:rsidP="00566E97">
            <w:pPr>
              <w:spacing w:after="0"/>
              <w:rPr>
                <w:rFonts w:eastAsia="Malgun Gothic"/>
                <w:sz w:val="22"/>
                <w:szCs w:val="22"/>
              </w:rPr>
            </w:pPr>
            <w:bookmarkStart w:id="67" w:name="_GoBack" w:colFirst="0" w:colLast="0"/>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59FFEAB2" w14:textId="28AF0CBE"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566E97" w:rsidRDefault="00566E97" w:rsidP="00566E97">
            <w:pPr>
              <w:spacing w:after="0"/>
              <w:rPr>
                <w:sz w:val="22"/>
                <w:szCs w:val="22"/>
              </w:rPr>
            </w:pPr>
          </w:p>
        </w:tc>
      </w:tr>
      <w:bookmarkEnd w:id="67"/>
      <w:tr w:rsidR="00566E97"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AB4B06E"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0E11F97" w14:textId="77777777" w:rsidR="00566E97" w:rsidRDefault="00566E97" w:rsidP="00566E97">
            <w:pPr>
              <w:spacing w:after="0"/>
              <w:rPr>
                <w:sz w:val="22"/>
                <w:szCs w:val="22"/>
              </w:rPr>
            </w:pPr>
          </w:p>
        </w:tc>
      </w:tr>
      <w:tr w:rsidR="00566E97"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566E97" w:rsidRDefault="00566E97" w:rsidP="00566E97">
            <w:pPr>
              <w:spacing w:after="0"/>
              <w:rPr>
                <w:sz w:val="22"/>
                <w:szCs w:val="22"/>
              </w:rPr>
            </w:pPr>
          </w:p>
        </w:tc>
      </w:tr>
      <w:tr w:rsidR="00566E97"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566E97" w:rsidRDefault="00566E97" w:rsidP="00566E97">
            <w:pPr>
              <w:spacing w:after="0"/>
              <w:rPr>
                <w:sz w:val="22"/>
                <w:szCs w:val="22"/>
              </w:rPr>
            </w:pPr>
          </w:p>
        </w:tc>
      </w:tr>
      <w:tr w:rsidR="00566E9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566E97" w:rsidRDefault="00566E97" w:rsidP="00566E97">
            <w:pPr>
              <w:spacing w:after="0"/>
              <w:rPr>
                <w:sz w:val="22"/>
                <w:szCs w:val="22"/>
              </w:rPr>
            </w:pPr>
          </w:p>
        </w:tc>
      </w:tr>
      <w:tr w:rsidR="00566E9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566E97" w:rsidRDefault="00566E97" w:rsidP="00566E9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DD22C0">
      <w:pPr>
        <w:pStyle w:val="1"/>
      </w:pPr>
      <w:r>
        <w:lastRenderedPageBreak/>
        <w:t>4. Summary and Proposals</w:t>
      </w:r>
    </w:p>
    <w:p w14:paraId="1159963D"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DD22C0">
      <w:pPr>
        <w:pStyle w:val="1"/>
      </w:pPr>
      <w:r>
        <w:t>5. References</w:t>
      </w:r>
    </w:p>
    <w:p w14:paraId="2CA179F1" w14:textId="77777777" w:rsidR="00C12D80" w:rsidRDefault="00E75482" w:rsidP="00C12D80">
      <w:pPr>
        <w:pStyle w:val="Doc-title"/>
        <w:numPr>
          <w:ilvl w:val="0"/>
          <w:numId w:val="31"/>
        </w:numPr>
      </w:pPr>
      <w:hyperlink r:id="rId25" w:tooltip="C:Data3GPPRAN2InboxR2-2401925.zip" w:history="1">
        <w:r w:rsidR="00C12D80">
          <w:rPr>
            <w:rStyle w:val="af8"/>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r>
      <w:proofErr w:type="gramStart"/>
      <w:r w:rsidR="00C12D80">
        <w:t>To:RAN</w:t>
      </w:r>
      <w:proofErr w:type="gramEnd"/>
      <w:r w:rsidR="00C12D80">
        <w:t>2</w:t>
      </w:r>
    </w:p>
    <w:p w14:paraId="39EAA64E" w14:textId="77777777" w:rsidR="007D0E5C" w:rsidRDefault="00E75482" w:rsidP="007D0E5C">
      <w:pPr>
        <w:pStyle w:val="Doc-title"/>
        <w:numPr>
          <w:ilvl w:val="0"/>
          <w:numId w:val="31"/>
        </w:numPr>
      </w:pPr>
      <w:hyperlink r:id="rId26" w:tooltip="C:Data3GPPExtractsR2-2401129 Correction to 36.321 on GNSS validity duration reporting.docx" w:history="1">
        <w:r w:rsidR="007D0E5C">
          <w:rPr>
            <w:rStyle w:val="af8"/>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E75482" w:rsidP="00492A5E">
      <w:pPr>
        <w:pStyle w:val="Doc-title"/>
        <w:numPr>
          <w:ilvl w:val="0"/>
          <w:numId w:val="31"/>
        </w:numPr>
      </w:pPr>
      <w:hyperlink r:id="rId27" w:tooltip="C:Data3GPPExtractsR2-2401001 - Discussion on HARQ enhancement for IoT NTN.doc" w:history="1">
        <w:r w:rsidR="00492A5E">
          <w:rPr>
            <w:rStyle w:val="af8"/>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E75482">
      <w:pPr>
        <w:pStyle w:val="Doc-title"/>
        <w:numPr>
          <w:ilvl w:val="0"/>
          <w:numId w:val="31"/>
        </w:numPr>
      </w:pPr>
      <w:hyperlink r:id="rId28" w:tooltip="C:Data3GPPExtractsR2-2400428 MAC correction on Rel-18 IoT NTN.docx" w:history="1">
        <w:r w:rsidR="003F12F6">
          <w:rPr>
            <w:rStyle w:val="af8"/>
          </w:rPr>
          <w:t>R2-2400428</w:t>
        </w:r>
      </w:hyperlink>
      <w:r w:rsidR="003F12F6">
        <w:tab/>
        <w:t>Discussion on MAC corrections on Rel-18 IoT-NTN</w:t>
      </w:r>
      <w:r w:rsidR="003F12F6">
        <w:tab/>
        <w:t>MediaTek Inc.</w:t>
      </w:r>
      <w:r w:rsidR="003F12F6">
        <w:tab/>
        <w:t>discussion</w:t>
      </w:r>
    </w:p>
    <w:p w14:paraId="2C775D43" w14:textId="5F0C056F" w:rsidR="009F38AB" w:rsidRDefault="009F38AB">
      <w:pPr>
        <w:pStyle w:val="Doc-title"/>
        <w:ind w:left="0" w:firstLine="0"/>
      </w:pPr>
    </w:p>
    <w:sectPr w:rsidR="009F38AB">
      <w:headerReference w:type="even" r:id="rId29"/>
      <w:footerReference w:type="default" r:id="rId30"/>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Bharat Shrestha" w:date="2024-03-05T16:23:00Z" w:initials="BS">
    <w:p w14:paraId="07C002DA" w14:textId="77777777" w:rsidR="00E75482" w:rsidRDefault="00E75482">
      <w:pPr>
        <w:pStyle w:val="aa"/>
        <w:jc w:val="left"/>
      </w:pPr>
      <w:r>
        <w:rPr>
          <w:rStyle w:val="af9"/>
        </w:rPr>
        <w:annotationRef/>
      </w:r>
      <w:r>
        <w:t>This is not correct.</w:t>
      </w:r>
    </w:p>
    <w:p w14:paraId="6C3A17C5" w14:textId="77777777" w:rsidR="00E75482" w:rsidRDefault="00E75482">
      <w:pPr>
        <w:pStyle w:val="aa"/>
        <w:jc w:val="left"/>
      </w:pPr>
      <w:r>
        <w:t>If the X is extended by the remaining TAT, the new MAC CE should be processed first and then only the TAT timer can be restarted.</w:t>
      </w:r>
    </w:p>
    <w:p w14:paraId="0BAED1B6" w14:textId="77777777" w:rsidR="00E75482" w:rsidRDefault="00E75482">
      <w:pPr>
        <w:pStyle w:val="aa"/>
        <w:jc w:val="left"/>
      </w:pPr>
    </w:p>
    <w:p w14:paraId="4CAFF162" w14:textId="77777777" w:rsidR="00E75482" w:rsidRDefault="00E75482">
      <w:pPr>
        <w:pStyle w:val="aa"/>
        <w:jc w:val="left"/>
      </w:pPr>
      <w:r>
        <w:t>Now new MAC CE is adding additional UE processing complexity of new MAC CE.  With existing MAC CE, we could have simply just below change.</w:t>
      </w:r>
    </w:p>
    <w:p w14:paraId="14CC1445" w14:textId="77777777" w:rsidR="00E75482" w:rsidRDefault="00E75482">
      <w:pPr>
        <w:pStyle w:val="aa"/>
        <w:ind w:left="1120"/>
        <w:jc w:val="left"/>
      </w:pPr>
      <w:r>
        <w:rPr>
          <w:highlight w:val="yellow"/>
        </w:rPr>
        <w:t>-</w:t>
      </w:r>
      <w:r>
        <w:rPr>
          <w:highlight w:val="yellow"/>
        </w:rPr>
        <w:tab/>
        <w:t>if this MAC CE indicates UL transmission extension, indicate upper layers;</w:t>
      </w:r>
    </w:p>
    <w:p w14:paraId="74326278" w14:textId="77777777" w:rsidR="00E75482" w:rsidRDefault="00E75482">
      <w:pPr>
        <w:pStyle w:val="aa"/>
        <w:ind w:left="1120"/>
        <w:jc w:val="left"/>
      </w:pPr>
      <w:r>
        <w:t>-</w:t>
      </w:r>
      <w:r>
        <w:tab/>
        <w:t>apply the Timing Advance Command for the indicated TAG;</w:t>
      </w:r>
    </w:p>
    <w:p w14:paraId="5979069C" w14:textId="77777777" w:rsidR="00E75482" w:rsidRDefault="00E75482" w:rsidP="00E75482">
      <w:pPr>
        <w:pStyle w:val="aa"/>
        <w:ind w:left="1120"/>
        <w:jc w:val="left"/>
      </w:pPr>
      <w:r>
        <w:t>-</w:t>
      </w:r>
      <w:r>
        <w:tab/>
        <w:t xml:space="preserve">start or restart the </w:t>
      </w:r>
      <w:r>
        <w:rPr>
          <w:i/>
          <w:iCs/>
        </w:rPr>
        <w:t xml:space="preserve">timeAlignmentTimer </w:t>
      </w:r>
      <w:r>
        <w:t>associated with the indicated TAG.</w:t>
      </w:r>
    </w:p>
  </w:comment>
  <w:comment w:id="45" w:author="vivo-Stephen" w:date="2024-03-06T23:30:00Z" w:initials="vivo">
    <w:p w14:paraId="30B9263A" w14:textId="72C7E6EF" w:rsidR="00E75482" w:rsidRDefault="00E75482">
      <w:pPr>
        <w:pStyle w:val="aa"/>
      </w:pPr>
      <w:r>
        <w:rPr>
          <w:rStyle w:val="af9"/>
        </w:rPr>
        <w:annotationRef/>
      </w:r>
      <w:r>
        <w:rPr>
          <w:rFonts w:hint="eastAsia"/>
        </w:rPr>
        <w:t>M</w:t>
      </w:r>
      <w:r>
        <w:t xml:space="preserve">aybe by NW implementation, the NW can put the New MAC CE in </w:t>
      </w:r>
      <w:proofErr w:type="spellStart"/>
      <w:r>
        <w:t>piror</w:t>
      </w:r>
      <w:proofErr w:type="spellEnd"/>
      <w:r>
        <w:t xml:space="preserve"> to the TAC MAC CE in the same MAC PDU. </w:t>
      </w:r>
    </w:p>
  </w:comment>
  <w:comment w:id="61" w:author="Bharat Shrestha" w:date="2024-03-05T16:52:00Z" w:initials="BS">
    <w:p w14:paraId="3E73D741" w14:textId="1B2FDDEE" w:rsidR="00E75482" w:rsidRDefault="00E75482" w:rsidP="00E75482">
      <w:pPr>
        <w:pStyle w:val="aa"/>
        <w:jc w:val="left"/>
      </w:pPr>
      <w:r>
        <w:rPr>
          <w:rStyle w:val="af9"/>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9069C" w15:done="0"/>
  <w15:commentEx w15:paraId="30B9263A" w15:paraIdParent="5979069C" w15:done="0"/>
  <w15:commentEx w15:paraId="3E73D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9069C" w16cid:durableId="789D2AEF"/>
  <w16cid:commentId w16cid:paraId="30B9263A" w16cid:durableId="29937B2D"/>
  <w16cid:commentId w16cid:paraId="3E73D741" w16cid:durableId="6756B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94CB" w14:textId="77777777" w:rsidR="00253896" w:rsidRDefault="00253896">
      <w:pPr>
        <w:spacing w:after="0"/>
      </w:pPr>
      <w:r>
        <w:separator/>
      </w:r>
    </w:p>
  </w:endnote>
  <w:endnote w:type="continuationSeparator" w:id="0">
    <w:p w14:paraId="397CFB21" w14:textId="77777777" w:rsidR="00253896" w:rsidRDefault="00253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9B54" w14:textId="77777777" w:rsidR="00E75482" w:rsidRDefault="00E75482">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25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26</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AA9C" w14:textId="77777777" w:rsidR="00253896" w:rsidRDefault="00253896">
      <w:pPr>
        <w:spacing w:after="0"/>
      </w:pPr>
      <w:r>
        <w:separator/>
      </w:r>
    </w:p>
  </w:footnote>
  <w:footnote w:type="continuationSeparator" w:id="0">
    <w:p w14:paraId="7424AF50" w14:textId="77777777" w:rsidR="00253896" w:rsidRDefault="002538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715B" w14:textId="77777777" w:rsidR="00E75482" w:rsidRDefault="00E7548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25"/>
  </w:num>
  <w:num w:numId="3">
    <w:abstractNumId w:val="14"/>
  </w:num>
  <w:num w:numId="4">
    <w:abstractNumId w:val="18"/>
  </w:num>
  <w:num w:numId="5">
    <w:abstractNumId w:val="37"/>
  </w:num>
  <w:num w:numId="6">
    <w:abstractNumId w:val="32"/>
  </w:num>
  <w:num w:numId="7">
    <w:abstractNumId w:val="33"/>
  </w:num>
  <w:num w:numId="8">
    <w:abstractNumId w:val="23"/>
  </w:num>
  <w:num w:numId="9">
    <w:abstractNumId w:val="35"/>
  </w:num>
  <w:num w:numId="10">
    <w:abstractNumId w:val="34"/>
  </w:num>
  <w:num w:numId="11">
    <w:abstractNumId w:val="28"/>
  </w:num>
  <w:num w:numId="12">
    <w:abstractNumId w:val="26"/>
  </w:num>
  <w:num w:numId="13">
    <w:abstractNumId w:val="10"/>
  </w:num>
  <w:num w:numId="14">
    <w:abstractNumId w:val="20"/>
  </w:num>
  <w:num w:numId="15">
    <w:abstractNumId w:val="17"/>
  </w:num>
  <w:num w:numId="16">
    <w:abstractNumId w:val="30"/>
  </w:num>
  <w:num w:numId="17">
    <w:abstractNumId w:val="2"/>
  </w:num>
  <w:num w:numId="18">
    <w:abstractNumId w:val="21"/>
  </w:num>
  <w:num w:numId="19">
    <w:abstractNumId w:val="13"/>
  </w:num>
  <w:num w:numId="20">
    <w:abstractNumId w:val="31"/>
  </w:num>
  <w:num w:numId="21">
    <w:abstractNumId w:val="5"/>
  </w:num>
  <w:num w:numId="22">
    <w:abstractNumId w:val="3"/>
  </w:num>
  <w:num w:numId="23">
    <w:abstractNumId w:val="7"/>
  </w:num>
  <w:num w:numId="24">
    <w:abstractNumId w:val="16"/>
  </w:num>
  <w:num w:numId="25">
    <w:abstractNumId w:val="24"/>
  </w:num>
  <w:num w:numId="26">
    <w:abstractNumId w:val="29"/>
  </w:num>
  <w:num w:numId="27">
    <w:abstractNumId w:val="6"/>
  </w:num>
  <w:num w:numId="28">
    <w:abstractNumId w:val="0"/>
  </w:num>
  <w:num w:numId="29">
    <w:abstractNumId w:val="1"/>
  </w:num>
  <w:num w:numId="30">
    <w:abstractNumId w:val="22"/>
  </w:num>
  <w:num w:numId="31">
    <w:abstractNumId w:val="8"/>
  </w:num>
  <w:num w:numId="32">
    <w:abstractNumId w:val="23"/>
  </w:num>
  <w:num w:numId="33">
    <w:abstractNumId w:val="33"/>
  </w:num>
  <w:num w:numId="34">
    <w:abstractNumId w:val="27"/>
  </w:num>
  <w:num w:numId="35">
    <w:abstractNumId w:val="19"/>
  </w:num>
  <w:num w:numId="36">
    <w:abstractNumId w:val="11"/>
  </w:num>
  <w:num w:numId="37">
    <w:abstractNumId w:val="20"/>
  </w:num>
  <w:num w:numId="38">
    <w:abstractNumId w:val="9"/>
  </w:num>
  <w:num w:numId="39">
    <w:abstractNumId w:val="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Bharat Shrestha">
    <w15:presenceInfo w15:providerId="AD" w15:userId="S::bshresth@qti.qualcomm.com::55cec736-70f2-4593-a6b4-81b4d3f80678"/>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paragraph" w:customStyle="1" w:styleId="Proposal">
    <w:name w:val="Proposal"/>
    <w:basedOn w:val="a0"/>
    <w:link w:val="ProposalChar"/>
    <w:qFormat/>
    <w:pPr>
      <w:tabs>
        <w:tab w:val="left" w:pos="1701"/>
      </w:tabs>
    </w:pPr>
    <w:rPr>
      <w:b/>
      <w:bCs/>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 Bullets 字符1,목록 단락 字符1,リスト段落 字符1,列出段落 字符1,?? ?? 字符1,????? 字符1,???? 字符1,Lista1 字符1,列出段落1 字符1,中等深浅网格 1 - 着色 21 字符1,R4_bullets 字符1,列表段落1 字符1,—ño’i—Ž 字符1,¥¡¡¡¡ì¬º¥¹¥È¶ÎÂä 字符1,ÁÐ³ö¶ÎÂä 字符1,¥ê¥¹¥È¶ÎÂä 字符1,1st level - Bullet List Paragraph 字符1,列 字符"/>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uiPriority w:val="99"/>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a0"/>
    <w:next w:val="afb"/>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a0"/>
    <w:next w:val="afb"/>
    <w:uiPriority w:val="34"/>
    <w:qFormat/>
    <w:pPr>
      <w:ind w:left="720"/>
      <w:contextualSpacing/>
    </w:pPr>
  </w:style>
  <w:style w:type="paragraph" w:customStyle="1" w:styleId="Style149">
    <w:name w:val="_Style 149"/>
    <w:basedOn w:val="a0"/>
    <w:next w:val="afb"/>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a6"/>
    <w:next w:val="a0"/>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aff1">
    <w:name w:val="Emphasis"/>
    <w:basedOn w:val="a1"/>
    <w:uiPriority w:val="20"/>
    <w:qFormat/>
    <w:rsid w:val="00C12D80"/>
    <w:rPr>
      <w:i/>
      <w:iCs/>
    </w:rPr>
  </w:style>
  <w:style w:type="paragraph" w:styleId="aff2">
    <w:name w:val="Revision"/>
    <w:hidden/>
    <w:uiPriority w:val="99"/>
    <w:semiHidden/>
    <w:rsid w:val="00A7170A"/>
    <w:rPr>
      <w:rFonts w:ascii="Arial" w:hAnsi="Arial"/>
      <w:lang w:val="en-GB"/>
    </w:rPr>
  </w:style>
  <w:style w:type="paragraph" w:customStyle="1" w:styleId="xmsonormal">
    <w:name w:val="x_msonormal"/>
    <w:basedOn w:val="a0"/>
    <w:rsid w:val="00C6048B"/>
    <w:pPr>
      <w:overflowPunct/>
      <w:autoSpaceDE/>
      <w:autoSpaceDN/>
      <w:adjustRightInd/>
      <w:spacing w:after="0"/>
      <w:jc w:val="left"/>
      <w:textAlignment w:val="auto"/>
    </w:pPr>
    <w:rPr>
      <w:rFonts w:ascii="Times" w:hAnsi="Times"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file:///C:\Data\3GPP\Extracts\R2-2401129%20Correction%20to%2036.321%20on%20GNSS%20validity%20duration%20reporting.docx" TargetMode="External"/><Relationship Id="rId3" Type="http://schemas.openxmlformats.org/officeDocument/2006/relationships/styles" Target="styles.xml"/><Relationship Id="rId21" Type="http://schemas.openxmlformats.org/officeDocument/2006/relationships/image" Target="cid:image005.png@01DA6C00.B3D08D0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Data\3GPP\Extracts\R2-2400121%20Cancellation%20of%20Triggered%20GNSS%20Validity%20Duration%20Reporting.docx" TargetMode="External"/><Relationship Id="rId17" Type="http://schemas.openxmlformats.org/officeDocument/2006/relationships/image" Target="cid:image004.png@01DA6BFE.D37E5CB0" TargetMode="External"/><Relationship Id="rId25" Type="http://schemas.openxmlformats.org/officeDocument/2006/relationships/hyperlink" Target="file:///C:\Data\3GPP\RAN2\Inbox\R2-2401925.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Extracts\R2-2401129%20Correction%20to%2036.321%20on%20GNSS%20validity%20duration%20reporting.docx" TargetMode="External"/><Relationship Id="rId24" Type="http://schemas.openxmlformats.org/officeDocument/2006/relationships/hyperlink" Target="file:///C:\Data\3GPP\Extracts\R2-2401001%20-%20Discussion%20on%20HARQ%20enhancement%20for%20IoT%20NTN.doc"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cid:image007.png@01DA6C03.6CD1C740" TargetMode="External"/><Relationship Id="rId28" Type="http://schemas.openxmlformats.org/officeDocument/2006/relationships/hyperlink" Target="file:///C:\Data\3GPP\Extracts\R2-2400428%20MAC%20correction%20on%20Rel-18%20IoT%20NTN.docx" TargetMode="External"/><Relationship Id="rId10" Type="http://schemas.microsoft.com/office/2016/09/relationships/commentsIds" Target="commentsIds.xml"/><Relationship Id="rId19" Type="http://schemas.openxmlformats.org/officeDocument/2006/relationships/image" Target="cid:image006.png@01DA6BFE.D37E5CB0"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file:///C:\Data\3GPP\Extracts\R2-2401001%20-%20Discussion%20on%20HARQ%20enhancement%20for%20IoT%20NTN.doc" TargetMode="External"/><Relationship Id="rId22" Type="http://schemas.openxmlformats.org/officeDocument/2006/relationships/image" Target="media/image7.gif"/><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footer" Target="footer1.xml"/><Relationship Id="rId8"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0004-1A98-472A-8ADC-D6241104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26</TotalTime>
  <Pages>15</Pages>
  <Words>4191</Words>
  <Characters>23894</Characters>
  <Application>Microsoft Office Word</Application>
  <DocSecurity>0</DocSecurity>
  <Lines>199</Lines>
  <Paragraphs>56</Paragraphs>
  <ScaleCrop>false</ScaleCrop>
  <Company>Microsoft</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Huawei-post125</cp:lastModifiedBy>
  <cp:revision>3</cp:revision>
  <cp:lastPrinted>2008-01-31T00:09:00Z</cp:lastPrinted>
  <dcterms:created xsi:type="dcterms:W3CDTF">2024-03-07T02:10:00Z</dcterms:created>
  <dcterms:modified xsi:type="dcterms:W3CDTF">2024-03-07T03:43:00Z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