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DD22C0">
      <w:pPr>
        <w:pStyle w:val="1"/>
        <w:numPr>
          <w:ilvl w:val="0"/>
          <w:numId w:val="10"/>
        </w:numPr>
      </w:pPr>
      <w:bookmarkStart w:id="0" w:name="_Ref488331639"/>
      <w:r>
        <w:t>Introduction</w:t>
      </w:r>
      <w:bookmarkEnd w:id="0"/>
    </w:p>
    <w:p w14:paraId="4B6A6F6F" w14:textId="367C9218"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w:t>
      </w:r>
      <w:proofErr w:type="gramStart"/>
      <w:r>
        <w:t>125][</w:t>
      </w:r>
      <w:proofErr w:type="gramEnd"/>
      <w:r>
        <w:t xml:space="preserve">307][NR-NTN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DD22C0">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等线" w:hAnsi="Calibri" w:cs="Calibri"/>
                <w:sz w:val="22"/>
                <w:szCs w:val="22"/>
                <w:lang w:val="de-DE"/>
              </w:rPr>
            </w:pPr>
            <w:r>
              <w:rPr>
                <w:rFonts w:ascii="Calibri" w:eastAsia="等线"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2ED1FD6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419DAA2F" w14:textId="5129777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24E4315" w:rsidR="009F38AB" w:rsidRDefault="008B0C90">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O</w:t>
            </w:r>
            <w:r>
              <w:rPr>
                <w:rFonts w:ascii="Calibri" w:eastAsia="等线"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52CADABB"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等线"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等线"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等线"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等线"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等线"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等线"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DD22C0">
      <w:pPr>
        <w:pStyle w:val="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2"/>
      </w:pPr>
      <w:r>
        <w:t>3.1 Alt1 or Alt1-a</w:t>
      </w:r>
    </w:p>
    <w:p w14:paraId="6498B642" w14:textId="710D6BB9" w:rsidR="00C12D80" w:rsidRPr="00C12D80" w:rsidRDefault="00C12D80" w:rsidP="00C12D80">
      <w:r>
        <w:rPr>
          <w:rFonts w:hint="eastAsia"/>
        </w:rPr>
        <w:t>R</w:t>
      </w:r>
      <w:r>
        <w:t xml:space="preserve">AN1 has provided options on </w:t>
      </w:r>
      <w:r>
        <w:rPr>
          <w:rFonts w:eastAsia="等线"/>
          <w:iCs/>
        </w:rPr>
        <w:t xml:space="preserve">when </w:t>
      </w:r>
      <w:proofErr w:type="spellStart"/>
      <w:r>
        <w:rPr>
          <w:rFonts w:eastAsia="等线"/>
          <w:iCs/>
        </w:rPr>
        <w:t>timeAlignmentTimer</w:t>
      </w:r>
      <w:proofErr w:type="spellEnd"/>
      <w:r>
        <w:rPr>
          <w:rFonts w:eastAsia="等线"/>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af8"/>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aff1"/>
                <w:rFonts w:ascii="Times New Roman" w:hAnsi="Times New Roman"/>
                <w:bCs/>
                <w:i w:val="0"/>
              </w:rPr>
            </w:pPr>
            <w:r>
              <w:rPr>
                <w:rStyle w:val="aff1"/>
                <w:bCs/>
              </w:rPr>
              <w:t>Send an LS to RAN2 with the following:</w:t>
            </w:r>
          </w:p>
          <w:p w14:paraId="11B68185" w14:textId="77777777" w:rsidR="00C12D80" w:rsidRDefault="00C12D80">
            <w:pPr>
              <w:spacing w:afterLines="50" w:after="156"/>
              <w:ind w:leftChars="100" w:left="200"/>
              <w:rPr>
                <w:rFonts w:eastAsia="等线"/>
              </w:rPr>
            </w:pPr>
            <w:r>
              <w:rPr>
                <w:rStyle w:val="aff1"/>
                <w:bCs/>
              </w:rPr>
              <w:t xml:space="preserve">From RAN1 perspective, </w:t>
            </w:r>
            <w:r>
              <w:rPr>
                <w:rFonts w:eastAsia="等线"/>
                <w:iCs/>
              </w:rPr>
              <w:t xml:space="preserve">when </w:t>
            </w:r>
            <w:proofErr w:type="spellStart"/>
            <w:r>
              <w:rPr>
                <w:rFonts w:eastAsia="等线"/>
                <w:iCs/>
              </w:rPr>
              <w:t>timeAlignmentTimer</w:t>
            </w:r>
            <w:proofErr w:type="spellEnd"/>
            <w:r>
              <w:rPr>
                <w:rFonts w:eastAsia="等线"/>
                <w:iCs/>
              </w:rPr>
              <w:t xml:space="preserve"> is not infinity, the following alternatives were considered, and it is up to RAN2 to specify:</w:t>
            </w:r>
          </w:p>
          <w:p w14:paraId="21938131"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5" w:name="OLE_LINK1"/>
            <w:r w:rsidRPr="00A7170A">
              <w:rPr>
                <w:rFonts w:eastAsia="等线"/>
                <w:iCs/>
                <w:highlight w:val="cyan"/>
                <w:lang w:eastAsia="en-US"/>
              </w:rPr>
              <w:t xml:space="preserve">remaining </w:t>
            </w:r>
            <w:proofErr w:type="spellStart"/>
            <w:r w:rsidRPr="00A7170A">
              <w:rPr>
                <w:rFonts w:eastAsia="等线"/>
                <w:iCs/>
                <w:highlight w:val="cyan"/>
                <w:lang w:eastAsia="en-US"/>
              </w:rPr>
              <w:t>timeAlignmentTimer</w:t>
            </w:r>
            <w:bookmarkEnd w:id="5"/>
            <w:proofErr w:type="spellEnd"/>
            <w:r w:rsidRPr="00A7170A">
              <w:rPr>
                <w:rFonts w:eastAsia="等线"/>
                <w:iCs/>
                <w:highlight w:val="yellow"/>
                <w:lang w:eastAsia="en-US"/>
              </w:rPr>
              <w:t xml:space="preserve"> every time when a MAC CE (to be defined by RAN2) is received</w:t>
            </w:r>
          </w:p>
          <w:p w14:paraId="32CFFF48"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Alt-1a:</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Pr>
                <w:rFonts w:eastAsia="等线"/>
                <w:iCs/>
                <w:lang w:eastAsia="en-US"/>
              </w:rPr>
              <w:t>ULTransmissionExtentionTimer</w:t>
            </w:r>
            <w:proofErr w:type="spellEnd"/>
            <w:r>
              <w:rPr>
                <w:rFonts w:eastAsia="等线"/>
                <w:iCs/>
                <w:lang w:eastAsia="en-US"/>
              </w:rPr>
              <w:t xml:space="preserve"> is set to remaining </w:t>
            </w:r>
            <w:proofErr w:type="spellStart"/>
            <w:r>
              <w:rPr>
                <w:rFonts w:eastAsia="等线"/>
                <w:iCs/>
                <w:lang w:eastAsia="en-US"/>
              </w:rPr>
              <w:t>timeAlignmentTimer</w:t>
            </w:r>
            <w:proofErr w:type="spellEnd"/>
            <w:r>
              <w:rPr>
                <w:rFonts w:eastAsia="等线"/>
                <w:iCs/>
                <w:lang w:eastAsia="en-US"/>
              </w:rPr>
              <w:t xml:space="preserve"> at the start point of X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6" w:name="OLE_LINK3"/>
            <w:r w:rsidRPr="00A7170A">
              <w:rPr>
                <w:rFonts w:eastAsia="等线"/>
                <w:iCs/>
                <w:highlight w:val="cyan"/>
                <w:lang w:eastAsia="en-US"/>
              </w:rPr>
              <w:t xml:space="preserve">configured </w:t>
            </w:r>
            <w:bookmarkEnd w:id="6"/>
            <w:proofErr w:type="spellStart"/>
            <w:r w:rsidRPr="00A7170A">
              <w:rPr>
                <w:rFonts w:eastAsia="等线"/>
                <w:iCs/>
                <w:highlight w:val="cyan"/>
                <w:lang w:eastAsia="en-US"/>
              </w:rPr>
              <w:t>timeAlignmentTimer</w:t>
            </w:r>
            <w:proofErr w:type="spellEnd"/>
            <w:r w:rsidRPr="00A7170A">
              <w:rPr>
                <w:rFonts w:eastAsia="等线"/>
                <w:iCs/>
                <w:highlight w:val="cyan"/>
                <w:lang w:eastAsia="en-US"/>
              </w:rPr>
              <w:t xml:space="preserve"> </w:t>
            </w:r>
            <w:r w:rsidRPr="00A7170A">
              <w:rPr>
                <w:rFonts w:eastAsia="等线"/>
                <w:iCs/>
                <w:highlight w:val="yellow"/>
                <w:lang w:eastAsia="en-US"/>
              </w:rPr>
              <w:t>value every time when a MAC CE (to be defined by RAN2) is received</w:t>
            </w:r>
          </w:p>
          <w:p w14:paraId="708135C2"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Alt-2:</w:t>
            </w:r>
            <w:r>
              <w:rPr>
                <w:lang w:eastAsia="en-US"/>
              </w:rPr>
              <w:t xml:space="preserve"> </w:t>
            </w:r>
            <w:r>
              <w:rPr>
                <w:rFonts w:eastAsia="等线"/>
                <w:iCs/>
                <w:lang w:eastAsia="en-US"/>
              </w:rPr>
              <w:t xml:space="preserve">the end of X should be at the point where </w:t>
            </w:r>
            <w:proofErr w:type="spellStart"/>
            <w:r>
              <w:rPr>
                <w:rFonts w:eastAsia="等线"/>
                <w:iCs/>
                <w:lang w:eastAsia="en-US"/>
              </w:rPr>
              <w:t>timeAlignmentTimer</w:t>
            </w:r>
            <w:proofErr w:type="spellEnd"/>
            <w:r>
              <w:rPr>
                <w:rFonts w:eastAsia="等线"/>
                <w:iCs/>
                <w:lang w:eastAsia="en-US"/>
              </w:rPr>
              <w:t xml:space="preserve"> expires and </w:t>
            </w:r>
            <w:proofErr w:type="spellStart"/>
            <w:r>
              <w:rPr>
                <w:rFonts w:eastAsia="等线"/>
                <w:iCs/>
                <w:lang w:eastAsia="en-US"/>
              </w:rPr>
              <w:t>timeAlignmentTimer</w:t>
            </w:r>
            <w:proofErr w:type="spellEnd"/>
            <w:r>
              <w:rPr>
                <w:rFonts w:eastAsia="等线"/>
                <w:iCs/>
                <w:lang w:eastAsia="en-US"/>
              </w:rPr>
              <w:t xml:space="preserve"> is reset every time when a legacy MAC TAC is received</w:t>
            </w:r>
          </w:p>
          <w:p w14:paraId="27F8540E" w14:textId="77777777" w:rsidR="00C12D80" w:rsidRDefault="00C12D80">
            <w:pPr>
              <w:pStyle w:val="afb"/>
              <w:spacing w:afterLines="50" w:after="156"/>
              <w:ind w:leftChars="100" w:left="200"/>
              <w:rPr>
                <w:rStyle w:val="aff1"/>
                <w:bCs/>
                <w:i w:val="0"/>
              </w:rPr>
            </w:pPr>
            <w:r>
              <w:rPr>
                <w:rStyle w:val="aff1"/>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aff1"/>
                <w:rFonts w:eastAsia="Malgun Gothic"/>
                <w:b w:val="0"/>
                <w:i w:val="0"/>
                <w:sz w:val="20"/>
                <w:szCs w:val="20"/>
                <w:lang w:val="en-GB" w:eastAsia="ko-KR"/>
              </w:rPr>
            </w:pPr>
            <w:r>
              <w:rPr>
                <w:rStyle w:val="aff1"/>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等线"/>
          <w:iCs/>
        </w:rPr>
      </w:pPr>
      <w:r w:rsidRPr="00C12D80">
        <w:rPr>
          <w:rFonts w:eastAsia="等线"/>
          <w:iCs/>
        </w:rPr>
        <w:t xml:space="preserve">In terms of the </w:t>
      </w:r>
      <w:r w:rsidRPr="00C12D80">
        <w:rPr>
          <w:rFonts w:eastAsia="等线" w:hint="eastAsia"/>
          <w:iCs/>
          <w:lang w:eastAsia="zh-CN"/>
        </w:rPr>
        <w:t>MAC</w:t>
      </w:r>
      <w:r w:rsidRPr="00C12D80">
        <w:rPr>
          <w:rFonts w:eastAsia="等线"/>
          <w:iCs/>
        </w:rPr>
        <w:t xml:space="preserve"> </w:t>
      </w:r>
      <w:r w:rsidRPr="00C12D80">
        <w:rPr>
          <w:rFonts w:eastAsia="等线" w:hint="eastAsia"/>
          <w:iCs/>
          <w:lang w:eastAsia="zh-CN"/>
        </w:rPr>
        <w:t>CE</w:t>
      </w:r>
      <w:r w:rsidRPr="00C12D80">
        <w:rPr>
          <w:rFonts w:eastAsia="等线"/>
          <w:iCs/>
        </w:rPr>
        <w:t xml:space="preserve"> Type, RAN2 has</w:t>
      </w:r>
      <w:r>
        <w:rPr>
          <w:rFonts w:eastAsia="等线"/>
          <w:iCs/>
        </w:rPr>
        <w:t xml:space="preserve"> made the following agreement:</w:t>
      </w:r>
    </w:p>
    <w:tbl>
      <w:tblPr>
        <w:tblStyle w:val="af4"/>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af4"/>
        <w:tblW w:w="9345" w:type="dxa"/>
        <w:tblLayout w:type="fixed"/>
        <w:tblLook w:val="04A0" w:firstRow="1" w:lastRow="0" w:firstColumn="1" w:lastColumn="0" w:noHBand="0" w:noVBand="1"/>
      </w:tblPr>
      <w:tblGrid>
        <w:gridCol w:w="1794"/>
        <w:gridCol w:w="2429"/>
        <w:gridCol w:w="5122"/>
      </w:tblGrid>
      <w:tr w:rsidR="00C12D80" w14:paraId="68B3337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r w:rsidR="008249E7" w:rsidRPr="008249E7">
              <w:rPr>
                <w:sz w:val="22"/>
                <w:szCs w:val="22"/>
              </w:rPr>
              <w:t>ul-</w:t>
            </w:r>
            <w:proofErr w:type="spellStart"/>
            <w:r w:rsidR="008249E7" w:rsidRPr="008249E7">
              <w:rPr>
                <w:sz w:val="22"/>
                <w:szCs w:val="22"/>
              </w:rPr>
              <w:t>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D4B9EB2" w14:textId="31321AF2"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913E3F6" w14:textId="490DF002"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3B1D3147" w14:textId="34D44850"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018CB29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370764" w14:textId="29014228"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74237F6F" w14:textId="3053C93C"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0DCCC0C" w14:textId="77777777" w:rsidR="008B0C90" w:rsidRDefault="008B0C90" w:rsidP="008B0C90">
            <w:pPr>
              <w:spacing w:after="0"/>
              <w:rPr>
                <w:sz w:val="22"/>
                <w:szCs w:val="22"/>
              </w:rPr>
            </w:pPr>
          </w:p>
        </w:tc>
      </w:tr>
      <w:tr w:rsidR="00C12D80" w14:paraId="4DCA8D8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a6"/>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a6"/>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a6"/>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2AF25F51" w14:textId="6675B518" w:rsidR="0086026F" w:rsidRDefault="0086026F">
      <w:pPr>
        <w:pStyle w:val="a6"/>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a6"/>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a6"/>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a6"/>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a6"/>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a6"/>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a6"/>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a6"/>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a6"/>
        <w:spacing w:afterLines="50" w:after="156" w:line="280" w:lineRule="exact"/>
        <w:rPr>
          <w:ins w:id="43" w:author="MediaTek (Felix)" w:date="2024-03-05T16:07:00Z"/>
          <w:rFonts w:eastAsiaTheme="minorEastAsia"/>
          <w:szCs w:val="22"/>
          <w:lang w:val="en-US"/>
        </w:rPr>
      </w:pPr>
      <w:commentRangeStart w:id="44"/>
      <w:commentRangeStart w:id="45"/>
      <w:ins w:id="46" w:author="MediaTek (Felix)" w:date="2024-03-05T16:26:00Z">
        <w:r>
          <w:rPr>
            <w:rFonts w:eastAsiaTheme="minorEastAsia"/>
            <w:szCs w:val="22"/>
            <w:lang w:val="en-US"/>
          </w:rPr>
          <w:t xml:space="preserve">TAT is finite, NW send both </w:t>
        </w:r>
      </w:ins>
      <w:ins w:id="47" w:author="MediaTek (Felix)" w:date="2024-03-05T16:27:00Z">
        <w:r>
          <w:rPr>
            <w:rFonts w:eastAsiaTheme="minorEastAsia"/>
            <w:szCs w:val="22"/>
            <w:lang w:val="en-US"/>
          </w:rPr>
          <w:t xml:space="preserve">legacy </w:t>
        </w:r>
      </w:ins>
      <w:ins w:id="48" w:author="MediaTek (Felix)" w:date="2024-03-05T16:26:00Z">
        <w:r>
          <w:rPr>
            <w:rFonts w:eastAsiaTheme="minorEastAsia"/>
            <w:szCs w:val="22"/>
            <w:lang w:val="en-US"/>
          </w:rPr>
          <w:t>TAC MAC CE + New MAC CE</w:t>
        </w:r>
      </w:ins>
      <w:ins w:id="49" w:author="MediaTek (Felix)" w:date="2024-03-05T16:27:00Z">
        <w:r>
          <w:rPr>
            <w:rFonts w:eastAsiaTheme="minorEastAsia"/>
            <w:szCs w:val="22"/>
            <w:lang w:val="en-US"/>
          </w:rPr>
          <w:t xml:space="preserve"> in one TB, The UE should process legacy TAC MAC CE fi</w:t>
        </w:r>
      </w:ins>
      <w:ins w:id="50" w:author="MediaTek (Felix)" w:date="2024-03-05T16:28:00Z">
        <w:r>
          <w:rPr>
            <w:rFonts w:eastAsiaTheme="minorEastAsia"/>
            <w:szCs w:val="22"/>
            <w:lang w:val="en-US"/>
          </w:rPr>
          <w:t>rst.</w:t>
        </w:r>
      </w:ins>
      <w:commentRangeEnd w:id="44"/>
      <w:r w:rsidR="007E4E9A">
        <w:rPr>
          <w:rStyle w:val="af9"/>
        </w:rPr>
        <w:commentReference w:id="44"/>
      </w:r>
      <w:commentRangeEnd w:id="45"/>
      <w:r w:rsidR="00E766C7">
        <w:rPr>
          <w:rStyle w:val="af9"/>
        </w:rPr>
        <w:commentReference w:id="45"/>
      </w:r>
    </w:p>
    <w:p w14:paraId="39910706" w14:textId="77777777" w:rsidR="001830E4" w:rsidRDefault="001830E4">
      <w:pPr>
        <w:pStyle w:val="a6"/>
        <w:spacing w:afterLines="50" w:after="156" w:line="280" w:lineRule="exact"/>
        <w:rPr>
          <w:ins w:id="51" w:author="MediaTek (Felix)" w:date="2024-03-05T15:58:00Z"/>
          <w:rFonts w:eastAsiaTheme="minorEastAsia"/>
          <w:szCs w:val="22"/>
          <w:lang w:val="en-US"/>
        </w:rPr>
      </w:pPr>
    </w:p>
    <w:p w14:paraId="28EA3831" w14:textId="77777777" w:rsidR="0086026F" w:rsidRDefault="0086026F">
      <w:pPr>
        <w:pStyle w:val="a6"/>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2"/>
        <w:rPr>
          <w:rFonts w:eastAsiaTheme="minorEastAsia"/>
          <w:u w:val="single"/>
        </w:rPr>
      </w:pPr>
      <w:r w:rsidRPr="00AF4EF7">
        <w:rPr>
          <w:rFonts w:eastAsiaTheme="minorEastAsia" w:hint="eastAsia"/>
        </w:rPr>
        <w:lastRenderedPageBreak/>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290D5B" w:rsidP="007D0E5C">
      <w:pPr>
        <w:pStyle w:val="Doc-title"/>
      </w:pPr>
      <w:hyperlink r:id="rId11"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af4"/>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a6"/>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30"/>
            </w:pPr>
            <w:bookmarkStart w:id="52" w:name="_Toc155955932"/>
            <w:r>
              <w:t>5.4.10</w:t>
            </w:r>
            <w:r>
              <w:tab/>
              <w:t>GNSS validity duration reporting</w:t>
            </w:r>
            <w:bookmarkEnd w:id="52"/>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3" w:name="_Hlk160440611"/>
      <w:r w:rsidRPr="007D0E5C">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4" w:name="_Hlk160440618"/>
      <w:bookmarkEnd w:id="53"/>
      <w:r w:rsidRPr="007D0E5C">
        <w:rPr>
          <w:highlight w:val="yellow"/>
        </w:rPr>
        <w:t>Discuss in the MAC CR review whether the second part (“or if the UE has initiated the Random Access procedure”) is also needed</w:t>
      </w:r>
      <w:bookmarkEnd w:id="54"/>
    </w:p>
    <w:p w14:paraId="21740F63" w14:textId="6BA42EBE" w:rsidR="007D0E5C" w:rsidRDefault="007D0E5C">
      <w:pPr>
        <w:pStyle w:val="a6"/>
        <w:spacing w:afterLines="50" w:after="156" w:line="280" w:lineRule="exact"/>
        <w:rPr>
          <w:rFonts w:eastAsiaTheme="minorEastAsia"/>
          <w:szCs w:val="22"/>
        </w:rPr>
      </w:pPr>
    </w:p>
    <w:p w14:paraId="14A21AC6" w14:textId="4135DC11" w:rsidR="007D0E5C" w:rsidRDefault="007D0E5C">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a6"/>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af4"/>
        <w:tblW w:w="9345" w:type="dxa"/>
        <w:tblLayout w:type="fixed"/>
        <w:tblLook w:val="04A0" w:firstRow="1" w:lastRow="0" w:firstColumn="1" w:lastColumn="0" w:noHBand="0" w:noVBand="1"/>
      </w:tblPr>
      <w:tblGrid>
        <w:gridCol w:w="1794"/>
        <w:gridCol w:w="2429"/>
        <w:gridCol w:w="5122"/>
      </w:tblGrid>
      <w:tr w:rsidR="007D0E5C" w14:paraId="627524C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196ADA">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196ADA">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196ADA">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34DDF4" w14:textId="66538B40" w:rsidR="007D0E5C" w:rsidRPr="002C6E49" w:rsidRDefault="002C6E49" w:rsidP="00196ADA">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433C71C" w14:textId="7CAABCBC" w:rsidR="007D0E5C" w:rsidRDefault="00A37115" w:rsidP="00196ADA">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16A657A" w14:textId="06852E16" w:rsidR="007D0E5C" w:rsidRDefault="00A037BF" w:rsidP="00196ADA">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10D72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E2EA21" w14:textId="5E522C0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3CBDCC" w14:textId="116FEB14"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A49EB5D" w14:textId="0D9A0C46" w:rsidR="008B0C90" w:rsidRDefault="008B0C90" w:rsidP="008B0C90">
            <w:pPr>
              <w:spacing w:after="0"/>
              <w:rPr>
                <w:sz w:val="22"/>
                <w:szCs w:val="22"/>
              </w:rPr>
            </w:pPr>
            <w:r>
              <w:rPr>
                <w:sz w:val="22"/>
                <w:szCs w:val="22"/>
              </w:rPr>
              <w:t>Agree with Qualcomm</w:t>
            </w:r>
          </w:p>
        </w:tc>
      </w:tr>
      <w:tr w:rsidR="007D0E5C" w14:paraId="05CAC0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a6"/>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2"/>
        <w:rPr>
          <w:rFonts w:eastAsiaTheme="minorEastAsia"/>
          <w:u w:val="single"/>
        </w:rPr>
      </w:pPr>
      <w:r>
        <w:rPr>
          <w:rFonts w:eastAsiaTheme="minorEastAsia"/>
        </w:rPr>
        <w:t>3.2a W</w:t>
      </w:r>
      <w:r>
        <w:t>hether cancellation of RACH due to GNSS validity duration reporting is needed</w:t>
      </w:r>
    </w:p>
    <w:p w14:paraId="6E884853" w14:textId="77777777" w:rsidR="00670A4B" w:rsidRDefault="00290D5B" w:rsidP="00670A4B">
      <w:pPr>
        <w:pStyle w:val="Doc-title"/>
      </w:pPr>
      <w:hyperlink r:id="rId12" w:tooltip="C:Data3GPPExtractsR2-2400121 Cancellation of Triggered GNSS Validity Duration Reporting.docx" w:history="1">
        <w:r w:rsidR="00670A4B">
          <w:rPr>
            <w:rStyle w:val="af8"/>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af4"/>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a6"/>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30"/>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a6"/>
        <w:spacing w:afterLines="50" w:after="156" w:line="280" w:lineRule="exact"/>
        <w:rPr>
          <w:rFonts w:eastAsiaTheme="minorEastAsia"/>
          <w:szCs w:val="22"/>
        </w:rPr>
      </w:pPr>
    </w:p>
    <w:p w14:paraId="3E60069B" w14:textId="77777777" w:rsidR="00670A4B" w:rsidRDefault="00670A4B" w:rsidP="00670A4B">
      <w:pPr>
        <w:pStyle w:val="a6"/>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a6"/>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af4"/>
        <w:tblW w:w="9345" w:type="dxa"/>
        <w:tblLayout w:type="fixed"/>
        <w:tblLook w:val="04A0" w:firstRow="1" w:lastRow="0" w:firstColumn="1" w:lastColumn="0" w:noHBand="0" w:noVBand="1"/>
      </w:tblPr>
      <w:tblGrid>
        <w:gridCol w:w="1794"/>
        <w:gridCol w:w="2429"/>
        <w:gridCol w:w="5122"/>
      </w:tblGrid>
      <w:tr w:rsidR="00670A4B" w14:paraId="3E8BF5F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lastRenderedPageBreak/>
              <w:t>Company</w:t>
            </w:r>
          </w:p>
        </w:tc>
        <w:tc>
          <w:tcPr>
            <w:tcW w:w="2429"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E3C962" w14:textId="4A41897E"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EB15D84" w14:textId="039E903B"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8A60D61" w14:textId="24704543"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455D4B2C" w14:textId="087C813E" w:rsidR="00F55BBC" w:rsidRDefault="00C009B7">
            <w:pPr>
              <w:spacing w:after="0"/>
              <w:rPr>
                <w:sz w:val="22"/>
                <w:szCs w:val="22"/>
              </w:rPr>
            </w:pPr>
            <w:r>
              <w:rPr>
                <w:noProof/>
              </w:rPr>
              <w:drawing>
                <wp:inline distT="0" distB="0" distL="0" distR="0" wp14:anchorId="2B76E976" wp14:editId="0BE727B7">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1203" cy="1566678"/>
                          </a:xfrm>
                          <a:prstGeom prst="rect">
                            <a:avLst/>
                          </a:prstGeom>
                        </pic:spPr>
                      </pic:pic>
                    </a:graphicData>
                  </a:graphic>
                </wp:inline>
              </w:drawing>
            </w:r>
          </w:p>
        </w:tc>
      </w:tr>
      <w:tr w:rsidR="008B0C90" w14:paraId="77AC9C6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67B767" w14:textId="72DE7FBE"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45F3B3FF" w14:textId="5CD78A51"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14D25B7" w14:textId="77777777" w:rsidR="008B0C90" w:rsidRDefault="008B0C90" w:rsidP="008B0C90">
            <w:pPr>
              <w:spacing w:after="0"/>
              <w:rPr>
                <w:sz w:val="22"/>
                <w:szCs w:val="22"/>
              </w:rPr>
            </w:pPr>
          </w:p>
        </w:tc>
      </w:tr>
      <w:tr w:rsidR="00670A4B" w14:paraId="38105B1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3F9A4E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78796"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C594747" w14:textId="77777777" w:rsidR="00670A4B" w:rsidRDefault="00670A4B">
            <w:pPr>
              <w:spacing w:after="0"/>
              <w:rPr>
                <w:sz w:val="22"/>
                <w:szCs w:val="22"/>
              </w:rPr>
            </w:pPr>
          </w:p>
        </w:tc>
      </w:tr>
      <w:tr w:rsidR="00670A4B" w14:paraId="69F40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68260C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2C7CF0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65EB289" w14:textId="77777777" w:rsidR="00670A4B" w:rsidRDefault="00670A4B">
            <w:pPr>
              <w:spacing w:after="0"/>
              <w:rPr>
                <w:sz w:val="22"/>
                <w:szCs w:val="22"/>
              </w:rPr>
            </w:pPr>
          </w:p>
        </w:tc>
      </w:tr>
      <w:tr w:rsidR="00670A4B" w14:paraId="0037A18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a6"/>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290D5B" w:rsidP="00492A5E">
      <w:pPr>
        <w:pStyle w:val="Doc-title"/>
      </w:pPr>
      <w:hyperlink r:id="rId14"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5"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5"/>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lastRenderedPageBreak/>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afb"/>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afb"/>
              <w:spacing w:after="0"/>
              <w:ind w:left="360"/>
              <w:jc w:val="left"/>
              <w:rPr>
                <w:lang w:eastAsia="ko-KR"/>
              </w:rPr>
            </w:pPr>
          </w:p>
        </w:tc>
      </w:tr>
    </w:tbl>
    <w:p w14:paraId="6B2FDF8D" w14:textId="1B3BAA4D" w:rsidR="00492A5E" w:rsidRDefault="00492A5E" w:rsidP="00492A5E">
      <w:pPr>
        <w:rPr>
          <w:rFonts w:ascii="等线" w:eastAsia="等线" w:hAnsi="等线"/>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56"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6"/>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7"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7"/>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8"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9"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0"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0"/>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8"/>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lastRenderedPageBreak/>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1"/>
      <w:r>
        <w:rPr>
          <w:b w:val="0"/>
          <w:bCs w:val="0"/>
        </w:rPr>
        <w:t>However, this agreement is n</w:t>
      </w:r>
      <w:r w:rsidR="00492A5E">
        <w:rPr>
          <w:b w:val="0"/>
          <w:bCs w:val="0"/>
        </w:rPr>
        <w:t>ot captured in MAC</w:t>
      </w:r>
      <w:r>
        <w:rPr>
          <w:b w:val="0"/>
          <w:bCs w:val="0"/>
        </w:rPr>
        <w:t>.</w:t>
      </w:r>
      <w:commentRangeEnd w:id="61"/>
      <w:r w:rsidR="00036B7F">
        <w:rPr>
          <w:rStyle w:val="af9"/>
          <w:b w:val="0"/>
          <w:bCs w:val="0"/>
        </w:rPr>
        <w:commentReference w:id="61"/>
      </w:r>
      <w:r w:rsidR="006D751A">
        <w:rPr>
          <w:b w:val="0"/>
          <w:bCs w:val="0"/>
        </w:rPr>
        <w:t>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a6"/>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af4"/>
        <w:tblW w:w="9345" w:type="dxa"/>
        <w:tblLayout w:type="fixed"/>
        <w:tblLook w:val="04A0" w:firstRow="1" w:lastRow="0" w:firstColumn="1" w:lastColumn="0" w:noHBand="0" w:noVBand="1"/>
      </w:tblPr>
      <w:tblGrid>
        <w:gridCol w:w="1794"/>
        <w:gridCol w:w="2429"/>
        <w:gridCol w:w="5122"/>
      </w:tblGrid>
      <w:tr w:rsidR="00621B6E" w14:paraId="21E272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196ADA">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196ADA">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196ADA">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A5A402C" w14:textId="7CE9115B" w:rsidR="00621B6E" w:rsidRPr="000405CD" w:rsidRDefault="000405CD" w:rsidP="00196ADA">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35CA097" w14:textId="1C644815" w:rsidR="00621B6E" w:rsidRDefault="00C413CA" w:rsidP="00196ADA">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3899B11" w14:textId="50A5924A" w:rsidR="00621B6E" w:rsidRDefault="005137A5" w:rsidP="00196ADA">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275BBE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0427E29" w14:textId="4075F490"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1EEC1F7" w14:textId="19B7F590"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F93E241" w14:textId="146DBEBB" w:rsidR="008B0C90" w:rsidRDefault="008B0C90" w:rsidP="008B0C90">
            <w:pPr>
              <w:spacing w:after="0"/>
              <w:rPr>
                <w:sz w:val="22"/>
                <w:szCs w:val="22"/>
              </w:rPr>
            </w:pPr>
            <w:r>
              <w:rPr>
                <w:sz w:val="22"/>
                <w:szCs w:val="22"/>
              </w:rPr>
              <w:t>We think it is un</w:t>
            </w:r>
            <w:bookmarkStart w:id="62" w:name="_GoBack"/>
            <w:r>
              <w:rPr>
                <w:sz w:val="22"/>
                <w:szCs w:val="22"/>
              </w:rPr>
              <w:t xml:space="preserve">clear in RAN1 spec how UE monitors PDCCH in case </w:t>
            </w:r>
            <w:r w:rsidRPr="008B0C90">
              <w:rPr>
                <w:sz w:val="22"/>
                <w:szCs w:val="22"/>
              </w:rPr>
              <w:t xml:space="preserve">a HARQ process </w:t>
            </w:r>
            <w:r w:rsidRPr="008B0C90">
              <w:rPr>
                <w:sz w:val="22"/>
                <w:szCs w:val="22"/>
              </w:rPr>
              <w:t xml:space="preserve">is </w:t>
            </w:r>
            <w:r w:rsidRPr="008B0C90">
              <w:rPr>
                <w:sz w:val="22"/>
                <w:szCs w:val="22"/>
              </w:rPr>
              <w:t xml:space="preserve">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r w:rsidRPr="008B0C90">
              <w:rPr>
                <w:sz w:val="22"/>
                <w:szCs w:val="22"/>
              </w:rPr>
              <w:t>.</w:t>
            </w:r>
            <w:bookmarkEnd w:id="62"/>
          </w:p>
        </w:tc>
      </w:tr>
      <w:tr w:rsidR="00621B6E" w14:paraId="33D85D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a6"/>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a6"/>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af4"/>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196ADA">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196ADA">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196ADA">
            <w:pPr>
              <w:spacing w:after="0"/>
              <w:rPr>
                <w:rFonts w:eastAsiaTheme="minorEastAsia"/>
                <w:sz w:val="22"/>
                <w:szCs w:val="22"/>
              </w:rPr>
            </w:pPr>
            <w:r>
              <w:rPr>
                <w:rFonts w:eastAsiaTheme="minorEastAsia"/>
                <w:sz w:val="22"/>
                <w:szCs w:val="22"/>
              </w:rPr>
              <w:t>HD NB-IoT UEs do not need to switch UL and DL modes back to back.</w:t>
            </w:r>
          </w:p>
          <w:p w14:paraId="687C9ED6" w14:textId="7DD25AB0" w:rsidR="009C477F" w:rsidRDefault="009C477F" w:rsidP="00196ADA">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proofErr w:type="gramStart"/>
            <w:r>
              <w:rPr>
                <w:rFonts w:eastAsiaTheme="minorEastAsia"/>
                <w:sz w:val="22"/>
                <w:szCs w:val="22"/>
              </w:rPr>
              <w:t>case.</w:t>
            </w:r>
            <w:r w:rsidR="00EC4D2E">
              <w:rPr>
                <w:rFonts w:eastAsiaTheme="minorEastAsia"/>
                <w:sz w:val="22"/>
                <w:szCs w:val="22"/>
              </w:rPr>
              <w:t>There</w:t>
            </w:r>
            <w:proofErr w:type="spellEnd"/>
            <w:proofErr w:type="gram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029D6625" w:rsidR="00621B6E" w:rsidRPr="00A56574" w:rsidRDefault="00A56574" w:rsidP="00196ADA">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5CBD4D9" w14:textId="0FCC0694" w:rsidR="00621B6E" w:rsidRDefault="002F0D2C" w:rsidP="00196ADA">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714D8F5" w14:textId="2E8F6E35" w:rsidR="00621B6E" w:rsidRDefault="00676046" w:rsidP="00196ADA">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57B183A3" w14:textId="05D4100A" w:rsidR="00086E12" w:rsidRDefault="00086E12" w:rsidP="00196ADA">
            <w:pPr>
              <w:spacing w:after="0"/>
              <w:rPr>
                <w:sz w:val="22"/>
                <w:szCs w:val="22"/>
              </w:rPr>
            </w:pPr>
            <w:r>
              <w:rPr>
                <w:rFonts w:hint="eastAsia"/>
              </w:rPr>
              <w:lastRenderedPageBreak/>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21E8C327" w:rsidR="00621B6E" w:rsidRPr="008B0C90" w:rsidRDefault="008B0C90" w:rsidP="00196ADA">
            <w:pPr>
              <w:spacing w:after="0"/>
              <w:rPr>
                <w:rFonts w:eastAsiaTheme="minorEastAsia" w:hint="eastAsia"/>
                <w:sz w:val="22"/>
                <w:szCs w:val="22"/>
              </w:rPr>
            </w:pPr>
            <w:r>
              <w:rPr>
                <w:rFonts w:eastAsiaTheme="minorEastAsia"/>
                <w:sz w:val="22"/>
                <w:szCs w:val="22"/>
              </w:rPr>
              <w:lastRenderedPageBreak/>
              <w:t>OPPO</w:t>
            </w:r>
          </w:p>
        </w:tc>
        <w:tc>
          <w:tcPr>
            <w:tcW w:w="2429" w:type="dxa"/>
            <w:tcBorders>
              <w:top w:val="single" w:sz="4" w:space="0" w:color="auto"/>
              <w:left w:val="single" w:sz="4" w:space="0" w:color="auto"/>
              <w:bottom w:val="single" w:sz="4" w:space="0" w:color="auto"/>
              <w:right w:val="single" w:sz="4" w:space="0" w:color="auto"/>
            </w:tcBorders>
          </w:tcPr>
          <w:p w14:paraId="30A8622E" w14:textId="2821EFC2" w:rsidR="00621B6E" w:rsidRDefault="008B0C90" w:rsidP="00196ADA">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6CB3B7A" w14:textId="177B4AC4" w:rsidR="00621B6E" w:rsidRDefault="008B0C90" w:rsidP="00196ADA">
            <w:pPr>
              <w:spacing w:after="0"/>
              <w:rPr>
                <w:sz w:val="22"/>
                <w:szCs w:val="22"/>
              </w:rPr>
            </w:pPr>
            <w:r>
              <w:rPr>
                <w:sz w:val="22"/>
                <w:szCs w:val="22"/>
              </w:rPr>
              <w:t>Agree with vivo</w:t>
            </w: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a6"/>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afb"/>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等线" w:hAnsi="等线" w:cs="宋体"/>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等线" w:eastAsia="等线" w:hAnsi="等线" w:cs="宋体"/>
                      <w:u w:val="single"/>
                    </w:rPr>
                  </w:pPr>
                </w:p>
                <w:p w14:paraId="51E7B316" w14:textId="77777777" w:rsidR="00C6048B" w:rsidRDefault="00C6048B">
                  <w:pPr>
                    <w:rPr>
                      <w:b/>
                      <w:bCs/>
                      <w:lang w:eastAsia="en-US"/>
                    </w:rPr>
                  </w:pPr>
                  <w:r>
                    <w:rPr>
                      <w:u w:val="single"/>
                    </w:rPr>
                    <w:lastRenderedPageBreak/>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2"/>
                    <w:ind w:left="576" w:hanging="576"/>
                    <w:rPr>
                      <w:sz w:val="20"/>
                      <w:szCs w:val="20"/>
                    </w:rPr>
                  </w:pPr>
                  <w:proofErr w:type="gramStart"/>
                  <w:r>
                    <w:rPr>
                      <w:sz w:val="20"/>
                      <w:szCs w:val="20"/>
                    </w:rPr>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lastRenderedPageBreak/>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等线" w:eastAsia="等线" w:hAnsi="等线"/>
          <w:b w:val="0"/>
          <w:bCs w:val="0"/>
        </w:rPr>
      </w:pPr>
      <w:r>
        <w:rPr>
          <w:u w:val="single"/>
        </w:rPr>
        <w:t>Rapporteur’s u</w:t>
      </w:r>
      <w:r w:rsidR="00492A5E">
        <w:rPr>
          <w:u w:val="single"/>
        </w:rPr>
        <w:t>nderstanding of RAN2 proposal</w:t>
      </w:r>
    </w:p>
    <w:p w14:paraId="18B1A83A" w14:textId="477FB0C1" w:rsidR="00492A5E" w:rsidRDefault="00492A5E" w:rsidP="00492A5E">
      <w:pPr>
        <w:rPr>
          <w:rFonts w:ascii="等线" w:eastAsia="等线" w:hAnsi="等线"/>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6E6CD1A8" w:rsidR="00AF4EF7" w:rsidRDefault="00922CD9"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11AEEB4" w14:textId="01744E68"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31445E70" w14:textId="0A3EFC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[Post</w:t>
            </w:r>
            <w:proofErr w:type="gramStart"/>
            <w:r w:rsidR="001C6CB4" w:rsidRPr="001C6CB4">
              <w:rPr>
                <w:rFonts w:eastAsiaTheme="minorEastAsia"/>
                <w:sz w:val="22"/>
                <w:szCs w:val="22"/>
              </w:rPr>
              <w:t>124][</w:t>
            </w:r>
            <w:proofErr w:type="gramEnd"/>
            <w:r w:rsidR="001C6CB4" w:rsidRPr="001C6CB4">
              <w:rPr>
                <w:rFonts w:eastAsiaTheme="minorEastAsia"/>
                <w:sz w:val="22"/>
                <w:szCs w:val="22"/>
              </w:rPr>
              <w:t xml:space="preserve">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4ED118D"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E08211A" w14:textId="3BB09EB5"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8EAD8D5" w14:textId="66CDA886"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2"/>
      </w:pPr>
      <w:r>
        <w:rPr>
          <w:rFonts w:hint="eastAsia"/>
        </w:rPr>
        <w:t>3</w:t>
      </w:r>
      <w:r>
        <w:t>.4 HARQ RTT Timer for HARQ process with HARQ feedback enabled</w:t>
      </w:r>
    </w:p>
    <w:p w14:paraId="7186F761" w14:textId="77777777" w:rsidR="00170702" w:rsidRDefault="00170702" w:rsidP="00170702">
      <w:pPr>
        <w:pStyle w:val="Comments"/>
        <w:rPr>
          <w:u w:val="single"/>
        </w:rPr>
      </w:pPr>
      <w:bookmarkStart w:id="63" w:name="_Hlk160479392"/>
      <w:r>
        <w:rPr>
          <w:u w:val="single"/>
        </w:rPr>
        <w:t>HARQ enhancements</w:t>
      </w:r>
    </w:p>
    <w:p w14:paraId="61CD47F6" w14:textId="77777777" w:rsidR="00170702" w:rsidRDefault="00290D5B" w:rsidP="00170702">
      <w:pPr>
        <w:pStyle w:val="Doc-title"/>
      </w:pPr>
      <w:hyperlink r:id="rId24" w:tooltip="C:Data3GPPExtractsR2-2401001 - Discussion on HARQ enhancement for IoT NTN.doc" w:history="1">
        <w:r w:rsidR="00170702">
          <w:rPr>
            <w:rStyle w:val="af8"/>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4"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3"/>
      <w:bookmarkEnd w:id="64"/>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5" w:author="OPPO" w:date="2023-12-13T14:26:00Z">
              <w:r>
                <w:rPr>
                  <w:rFonts w:ascii="Times New Roman" w:eastAsia="Malgun Gothic" w:hAnsi="Times New Roman"/>
                  <w:highlight w:val="yellow"/>
                  <w:lang w:eastAsia="ja-JP"/>
                </w:rPr>
                <w:t>m</w:t>
              </w:r>
            </w:ins>
            <w:proofErr w:type="spellEnd"/>
            <w:del w:id="66"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7"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aa"/>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xml:space="preserve">, where the 1 subframe is the UE processing time, and for </w:t>
      </w:r>
      <w:r>
        <w:lastRenderedPageBreak/>
        <w:t>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a6"/>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3E7CB22A"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53B1A14" w14:textId="717BA0B3"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7647729" w14:textId="09A93936" w:rsidR="00DB01BA" w:rsidRDefault="00DB01BA" w:rsidP="00AF4EF7">
            <w:pPr>
              <w:spacing w:after="0"/>
              <w:rPr>
                <w:rFonts w:eastAsiaTheme="minorEastAsia"/>
                <w:sz w:val="22"/>
                <w:szCs w:val="22"/>
              </w:rPr>
            </w:pPr>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589B85D" w:rsidR="00170702" w:rsidRPr="008B0C90" w:rsidRDefault="008B0C90" w:rsidP="00AF4EF7">
            <w:pPr>
              <w:spacing w:after="0"/>
              <w:rPr>
                <w:rFonts w:eastAsiaTheme="minorEastAsia" w:hint="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19AC3564" w14:textId="3F40AB30"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DD22C0">
      <w:pPr>
        <w:pStyle w:val="1"/>
      </w:pPr>
      <w:r>
        <w:t>4. Summary and Proposals</w:t>
      </w:r>
    </w:p>
    <w:p w14:paraId="1159963D"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DD22C0">
      <w:pPr>
        <w:pStyle w:val="1"/>
      </w:pPr>
      <w:r>
        <w:lastRenderedPageBreak/>
        <w:t>5. References</w:t>
      </w:r>
    </w:p>
    <w:p w14:paraId="2CA179F1" w14:textId="77777777" w:rsidR="00C12D80" w:rsidRDefault="00290D5B" w:rsidP="00C12D80">
      <w:pPr>
        <w:pStyle w:val="Doc-title"/>
        <w:numPr>
          <w:ilvl w:val="0"/>
          <w:numId w:val="31"/>
        </w:numPr>
      </w:pPr>
      <w:hyperlink r:id="rId25" w:tooltip="C:Data3GPPRAN2InboxR2-2401925.zip" w:history="1">
        <w:r w:rsidR="00C12D80">
          <w:rPr>
            <w:rStyle w:val="af8"/>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290D5B" w:rsidP="007D0E5C">
      <w:pPr>
        <w:pStyle w:val="Doc-title"/>
        <w:numPr>
          <w:ilvl w:val="0"/>
          <w:numId w:val="31"/>
        </w:numPr>
      </w:pPr>
      <w:hyperlink r:id="rId26"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290D5B" w:rsidP="00492A5E">
      <w:pPr>
        <w:pStyle w:val="Doc-title"/>
        <w:numPr>
          <w:ilvl w:val="0"/>
          <w:numId w:val="31"/>
        </w:numPr>
      </w:pPr>
      <w:hyperlink r:id="rId27"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290D5B">
      <w:pPr>
        <w:pStyle w:val="Doc-title"/>
        <w:numPr>
          <w:ilvl w:val="0"/>
          <w:numId w:val="31"/>
        </w:numPr>
      </w:pPr>
      <w:hyperlink r:id="rId28" w:tooltip="C:Data3GPPExtractsR2-2400428 MAC correction on Rel-18 IoT NTN.docx" w:history="1">
        <w:r w:rsidR="003F12F6">
          <w:rPr>
            <w:rStyle w:val="af8"/>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9"/>
      <w:footerReference w:type="default" r:id="rId30"/>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Bharat Shrestha" w:date="2024-03-05T16:23:00Z" w:initials="BS">
    <w:p w14:paraId="07C002DA" w14:textId="77777777" w:rsidR="009F480D" w:rsidRDefault="007E4E9A">
      <w:pPr>
        <w:pStyle w:val="aa"/>
        <w:jc w:val="left"/>
      </w:pPr>
      <w:r>
        <w:rPr>
          <w:rStyle w:val="af9"/>
        </w:rPr>
        <w:annotationRef/>
      </w:r>
      <w:r w:rsidR="009F480D">
        <w:t>This is not correct.</w:t>
      </w:r>
    </w:p>
    <w:p w14:paraId="6C3A17C5" w14:textId="77777777" w:rsidR="009F480D" w:rsidRDefault="009F480D">
      <w:pPr>
        <w:pStyle w:val="aa"/>
        <w:jc w:val="left"/>
      </w:pPr>
      <w:r>
        <w:t>If the X is extended by the remaining TAT, the new MAC CE should be processed first and then only the TAT timer can be restarted.</w:t>
      </w:r>
    </w:p>
    <w:p w14:paraId="0BAED1B6" w14:textId="77777777" w:rsidR="009F480D" w:rsidRDefault="009F480D">
      <w:pPr>
        <w:pStyle w:val="aa"/>
        <w:jc w:val="left"/>
      </w:pPr>
    </w:p>
    <w:p w14:paraId="4CAFF162" w14:textId="77777777" w:rsidR="009F480D" w:rsidRDefault="009F480D">
      <w:pPr>
        <w:pStyle w:val="aa"/>
        <w:jc w:val="left"/>
      </w:pPr>
      <w:r>
        <w:t>Now new MAC CE is adding additional UE processing complexity of new MAC CE.  With existing MAC CE, we could have simply just below change.</w:t>
      </w:r>
    </w:p>
    <w:p w14:paraId="14CC1445" w14:textId="77777777" w:rsidR="009F480D" w:rsidRDefault="009F480D">
      <w:pPr>
        <w:pStyle w:val="aa"/>
        <w:ind w:left="1120"/>
        <w:jc w:val="left"/>
      </w:pPr>
      <w:r>
        <w:rPr>
          <w:highlight w:val="yellow"/>
        </w:rPr>
        <w:t>-</w:t>
      </w:r>
      <w:r>
        <w:rPr>
          <w:highlight w:val="yellow"/>
        </w:rPr>
        <w:tab/>
        <w:t>if this MAC CE indicates UL transmission extension, indicate upper layers;</w:t>
      </w:r>
    </w:p>
    <w:p w14:paraId="74326278" w14:textId="77777777" w:rsidR="009F480D" w:rsidRDefault="009F480D">
      <w:pPr>
        <w:pStyle w:val="aa"/>
        <w:ind w:left="1120"/>
        <w:jc w:val="left"/>
      </w:pPr>
      <w:r>
        <w:t>-</w:t>
      </w:r>
      <w:r>
        <w:tab/>
        <w:t>apply the Timing Advance Command for the indicated TAG;</w:t>
      </w:r>
    </w:p>
    <w:p w14:paraId="5979069C" w14:textId="77777777" w:rsidR="009F480D" w:rsidRDefault="009F480D" w:rsidP="00873255">
      <w:pPr>
        <w:pStyle w:val="aa"/>
        <w:ind w:left="1120"/>
        <w:jc w:val="left"/>
      </w:pPr>
      <w:r>
        <w:t>-</w:t>
      </w:r>
      <w:r>
        <w:tab/>
        <w:t xml:space="preserve">start or restart the </w:t>
      </w:r>
      <w:r>
        <w:rPr>
          <w:i/>
          <w:iCs/>
        </w:rPr>
        <w:t xml:space="preserve">timeAlignmentTimer </w:t>
      </w:r>
      <w:r>
        <w:t>associated with the indicated TAG.</w:t>
      </w:r>
    </w:p>
  </w:comment>
  <w:comment w:id="45" w:author="vivo-Stephen" w:date="2024-03-06T23:30:00Z" w:initials="vivo">
    <w:p w14:paraId="30B9263A" w14:textId="72C7E6EF" w:rsidR="00E766C7" w:rsidRDefault="00E766C7">
      <w:pPr>
        <w:pStyle w:val="aa"/>
      </w:pPr>
      <w:r>
        <w:rPr>
          <w:rStyle w:val="af9"/>
        </w:rPr>
        <w:annotationRef/>
      </w:r>
      <w:r>
        <w:rPr>
          <w:rFonts w:hint="eastAsia"/>
        </w:rPr>
        <w:t>M</w:t>
      </w:r>
      <w:r>
        <w:t xml:space="preserve">aybe by NW implementation, the NW can put the New MAC CE in </w:t>
      </w:r>
      <w:proofErr w:type="spellStart"/>
      <w:r>
        <w:t>piror</w:t>
      </w:r>
      <w:proofErr w:type="spellEnd"/>
      <w:r>
        <w:t xml:space="preserve"> to the TAC MAC CE in the same MAC PDU. </w:t>
      </w:r>
    </w:p>
  </w:comment>
  <w:comment w:id="61" w:author="Bharat Shrestha" w:date="2024-03-05T16:52:00Z" w:initials="BS">
    <w:p w14:paraId="3E73D741" w14:textId="1B2FDDEE" w:rsidR="00036B7F" w:rsidRDefault="00036B7F" w:rsidP="00C23131">
      <w:pPr>
        <w:pStyle w:val="aa"/>
        <w:jc w:val="left"/>
      </w:pPr>
      <w:r>
        <w:rPr>
          <w:rStyle w:val="af9"/>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8B6E" w14:textId="77777777" w:rsidR="00290D5B" w:rsidRDefault="00290D5B">
      <w:pPr>
        <w:spacing w:after="0"/>
      </w:pPr>
      <w:r>
        <w:separator/>
      </w:r>
    </w:p>
  </w:endnote>
  <w:endnote w:type="continuationSeparator" w:id="0">
    <w:p w14:paraId="55895003" w14:textId="77777777" w:rsidR="00290D5B" w:rsidRDefault="00290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9B54" w14:textId="77777777" w:rsidR="009F38AB" w:rsidRDefault="00DD22C0">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25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26</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FEC1" w14:textId="77777777" w:rsidR="00290D5B" w:rsidRDefault="00290D5B">
      <w:pPr>
        <w:spacing w:after="0"/>
      </w:pPr>
      <w:r>
        <w:separator/>
      </w:r>
    </w:p>
  </w:footnote>
  <w:footnote w:type="continuationSeparator" w:id="0">
    <w:p w14:paraId="7C5CC0CB" w14:textId="77777777" w:rsidR="00290D5B" w:rsidRDefault="00290D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15B" w14:textId="77777777" w:rsidR="009F38AB" w:rsidRDefault="00DD22C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pt;height:11.4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25"/>
  </w:num>
  <w:num w:numId="3">
    <w:abstractNumId w:val="14"/>
  </w:num>
  <w:num w:numId="4">
    <w:abstractNumId w:val="18"/>
  </w:num>
  <w:num w:numId="5">
    <w:abstractNumId w:val="37"/>
  </w:num>
  <w:num w:numId="6">
    <w:abstractNumId w:val="32"/>
  </w:num>
  <w:num w:numId="7">
    <w:abstractNumId w:val="33"/>
  </w:num>
  <w:num w:numId="8">
    <w:abstractNumId w:val="23"/>
  </w:num>
  <w:num w:numId="9">
    <w:abstractNumId w:val="35"/>
  </w:num>
  <w:num w:numId="10">
    <w:abstractNumId w:val="34"/>
  </w:num>
  <w:num w:numId="11">
    <w:abstractNumId w:val="28"/>
  </w:num>
  <w:num w:numId="12">
    <w:abstractNumId w:val="26"/>
  </w:num>
  <w:num w:numId="13">
    <w:abstractNumId w:val="10"/>
  </w:num>
  <w:num w:numId="14">
    <w:abstractNumId w:val="20"/>
  </w:num>
  <w:num w:numId="15">
    <w:abstractNumId w:val="17"/>
  </w:num>
  <w:num w:numId="16">
    <w:abstractNumId w:val="30"/>
  </w:num>
  <w:num w:numId="17">
    <w:abstractNumId w:val="2"/>
  </w:num>
  <w:num w:numId="18">
    <w:abstractNumId w:val="21"/>
  </w:num>
  <w:num w:numId="19">
    <w:abstractNumId w:val="13"/>
  </w:num>
  <w:num w:numId="20">
    <w:abstractNumId w:val="31"/>
  </w:num>
  <w:num w:numId="21">
    <w:abstractNumId w:val="5"/>
  </w:num>
  <w:num w:numId="22">
    <w:abstractNumId w:val="3"/>
  </w:num>
  <w:num w:numId="23">
    <w:abstractNumId w:val="7"/>
  </w:num>
  <w:num w:numId="24">
    <w:abstractNumId w:val="16"/>
  </w:num>
  <w:num w:numId="25">
    <w:abstractNumId w:val="24"/>
  </w:num>
  <w:num w:numId="26">
    <w:abstractNumId w:val="29"/>
  </w:num>
  <w:num w:numId="27">
    <w:abstractNumId w:val="6"/>
  </w:num>
  <w:num w:numId="28">
    <w:abstractNumId w:val="0"/>
  </w:num>
  <w:num w:numId="29">
    <w:abstractNumId w:val="1"/>
  </w:num>
  <w:num w:numId="30">
    <w:abstractNumId w:val="22"/>
  </w:num>
  <w:num w:numId="31">
    <w:abstractNumId w:val="8"/>
  </w:num>
  <w:num w:numId="32">
    <w:abstractNumId w:val="23"/>
  </w:num>
  <w:num w:numId="33">
    <w:abstractNumId w:val="33"/>
  </w:num>
  <w:num w:numId="34">
    <w:abstractNumId w:val="27"/>
  </w:num>
  <w:num w:numId="35">
    <w:abstractNumId w:val="19"/>
  </w:num>
  <w:num w:numId="36">
    <w:abstractNumId w:val="11"/>
  </w:num>
  <w:num w:numId="37">
    <w:abstractNumId w:val="20"/>
  </w:num>
  <w:num w:numId="38">
    <w:abstractNumId w:val="9"/>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 Bullets 字符1,목록 단락 字符1,リスト段落 字符1,列出段落 字符1,?? ?? 字符1,????? 字符1,???? 字符1,Lista1 字符1,列出段落1 字符1,中等深浅网格 1 - 着色 21 字符1,R4_bullets 字符1,列表段落1 字符1,—ño’i—Ž 字符1,¥¡¡¡¡ì¬º¥¹¥È¶ÎÂä 字符1,ÁÐ³ö¶ÎÂä 字符1,¥ê¥¹¥È¶ÎÂä 字符1,1st level - Bullet List Paragraph 字符1,列 字符"/>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uiPriority w:val="99"/>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a0"/>
    <w:next w:val="afb"/>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a0"/>
    <w:next w:val="afb"/>
    <w:uiPriority w:val="34"/>
    <w:qFormat/>
    <w:pPr>
      <w:ind w:left="720"/>
      <w:contextualSpacing/>
    </w:pPr>
  </w:style>
  <w:style w:type="paragraph" w:customStyle="1" w:styleId="Style149">
    <w:name w:val="_Style 149"/>
    <w:basedOn w:val="a0"/>
    <w:next w:val="afb"/>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f1">
    <w:name w:val="Emphasis"/>
    <w:basedOn w:val="a1"/>
    <w:uiPriority w:val="20"/>
    <w:qFormat/>
    <w:rsid w:val="00C12D80"/>
    <w:rPr>
      <w:i/>
      <w:iCs/>
    </w:rPr>
  </w:style>
  <w:style w:type="paragraph" w:styleId="aff2">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file:///C:\Data\3GPP\Extracts\R2-2401129%20Correction%20to%2036.321%20on%20GNSS%20validity%20duration%20reporting.docx" TargetMode="External"/><Relationship Id="rId3" Type="http://schemas.openxmlformats.org/officeDocument/2006/relationships/styles" Target="styles.xml"/><Relationship Id="rId21" Type="http://schemas.openxmlformats.org/officeDocument/2006/relationships/image" Target="cid:image005.png@01DA6C00.B3D08D0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Data\3GPP\Extracts\R2-2400121%20Cancellation%20of%20Triggered%20GNSS%20Validity%20Duration%20Reporting.docx" TargetMode="External"/><Relationship Id="rId17" Type="http://schemas.openxmlformats.org/officeDocument/2006/relationships/image" Target="cid:image004.png@01DA6BFE.D37E5CB0" TargetMode="External"/><Relationship Id="rId25" Type="http://schemas.openxmlformats.org/officeDocument/2006/relationships/hyperlink" Target="file:///C:\Data\3GPP\RAN2\Inbox\R2-2401925.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hyperlink" Target="file:///C:\Data\3GPP\Extracts\R2-2401001%20-%20Discussion%20on%20HARQ%20enhancement%20for%20IoT%20NTN.doc"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cid:image007.png@01DA6C03.6CD1C740" TargetMode="External"/><Relationship Id="rId28" Type="http://schemas.openxmlformats.org/officeDocument/2006/relationships/hyperlink" Target="file:///C:\Data\3GPP\Extracts\R2-2400428%20MAC%20correction%20on%20Rel-18%20IoT%20NTN.docx" TargetMode="External"/><Relationship Id="rId10" Type="http://schemas.microsoft.com/office/2016/09/relationships/commentsIds" Target="commentsIds.xml"/><Relationship Id="rId19" Type="http://schemas.openxmlformats.org/officeDocument/2006/relationships/image" Target="cid:image006.png@01DA6BFE.D37E5CB0"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Data\3GPP\Extracts\R2-2401001%20-%20Discussion%20on%20HARQ%20enhancement%20for%20IoT%20NTN.doc" TargetMode="External"/><Relationship Id="rId22" Type="http://schemas.openxmlformats.org/officeDocument/2006/relationships/image" Target="media/image7.gif"/><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footer" Target="footer1.xml"/><Relationship Id="rId8"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AEF9-7EF6-4468-9173-FCEBB066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15</Pages>
  <Words>4052</Words>
  <Characters>23101</Characters>
  <Application>Microsoft Office Word</Application>
  <DocSecurity>0</DocSecurity>
  <Lines>192</Lines>
  <Paragraphs>54</Paragraphs>
  <ScaleCrop>false</ScaleCrop>
  <Company>Microsoft</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OPPO</cp:lastModifiedBy>
  <cp:revision>2</cp:revision>
  <cp:lastPrinted>2008-01-31T00:09:00Z</cp:lastPrinted>
  <dcterms:created xsi:type="dcterms:W3CDTF">2024-03-07T02:10:00Z</dcterms:created>
  <dcterms:modified xsi:type="dcterms:W3CDTF">2024-03-07T02:10:00Z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