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63B7" w14:textId="1D4DCB48"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00E11D06" w:rsidRPr="00E11D06">
        <w:rPr>
          <w:rFonts w:cs="Arial"/>
          <w:b/>
          <w:iCs/>
          <w:sz w:val="22"/>
          <w:szCs w:val="22"/>
          <w:lang w:val="en-US" w:eastAsia="zh-CN"/>
        </w:rPr>
        <w:t>R2-2401567</w:t>
      </w:r>
    </w:p>
    <w:p w14:paraId="46E166C4" w14:textId="77777777" w:rsidR="00F7489D" w:rsidRDefault="00F7489D" w:rsidP="00F7489D">
      <w:pPr>
        <w:pStyle w:val="CRCoverPage"/>
        <w:outlineLvl w:val="0"/>
        <w:rPr>
          <w:b/>
          <w:noProof/>
          <w:sz w:val="24"/>
          <w:lang w:val="en-US"/>
        </w:rPr>
      </w:pPr>
      <w:r>
        <w:rPr>
          <w:b/>
          <w:noProof/>
          <w:sz w:val="24"/>
        </w:rPr>
        <w:t>Athens, Greece, 26 February – 01 March 2024</w:t>
      </w:r>
    </w:p>
    <w:p w14:paraId="310E5927" w14:textId="77777777" w:rsidR="009F38AB" w:rsidRDefault="009F38AB">
      <w:pPr>
        <w:tabs>
          <w:tab w:val="left" w:pos="1980"/>
        </w:tabs>
        <w:spacing w:after="180"/>
        <w:rPr>
          <w:rFonts w:cs="Arial"/>
          <w:b/>
          <w:bCs/>
          <w:sz w:val="24"/>
          <w:lang w:eastAsia="en-US"/>
        </w:rPr>
      </w:pPr>
    </w:p>
    <w:p w14:paraId="0E7F0DC1" w14:textId="7185CBBE" w:rsidR="009F38AB" w:rsidRDefault="0000000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14:paraId="3B3F5DC2" w14:textId="6E15B494" w:rsidR="009F38AB" w:rsidRDefault="0000000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14:paraId="08FCC19C" w14:textId="35304B89" w:rsidR="009F38AB" w:rsidRDefault="0000000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14:paraId="639C20E3" w14:textId="77777777" w:rsidR="009F38AB" w:rsidRDefault="0000000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7A68C8A" w14:textId="77777777" w:rsidR="009F38AB" w:rsidRDefault="00000000">
      <w:pPr>
        <w:pStyle w:val="Heading1"/>
        <w:numPr>
          <w:ilvl w:val="0"/>
          <w:numId w:val="10"/>
        </w:numPr>
      </w:pPr>
      <w:bookmarkStart w:id="0" w:name="_Ref488331639"/>
      <w:r>
        <w:t>Introduction</w:t>
      </w:r>
      <w:bookmarkEnd w:id="0"/>
    </w:p>
    <w:p w14:paraId="4B6A6F6F" w14:textId="367C9218" w:rsidR="009F38AB" w:rsidRDefault="0000000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14:paraId="4F20619D" w14:textId="77777777" w:rsidR="00D22AC2" w:rsidRDefault="00D22AC2" w:rsidP="00D22AC2">
      <w:pPr>
        <w:pStyle w:val="EmailDiscussion"/>
        <w:numPr>
          <w:ilvl w:val="0"/>
          <w:numId w:val="32"/>
        </w:numPr>
        <w:tabs>
          <w:tab w:val="num" w:pos="1619"/>
        </w:tabs>
      </w:pPr>
      <w:r>
        <w:t>[Post125][</w:t>
      </w:r>
      <w:proofErr w:type="gramStart"/>
      <w:r>
        <w:t>307][</w:t>
      </w:r>
      <w:proofErr w:type="gramEnd"/>
      <w:r>
        <w:t xml:space="preserve">NR-NTN </w:t>
      </w:r>
      <w:proofErr w:type="spellStart"/>
      <w:r>
        <w:t>Enh</w:t>
      </w:r>
      <w:proofErr w:type="spellEnd"/>
      <w:r>
        <w:t>] 36.321 CR (</w:t>
      </w:r>
      <w:proofErr w:type="spellStart"/>
      <w:r>
        <w:t>Mediatek</w:t>
      </w:r>
      <w:proofErr w:type="spellEnd"/>
      <w:r>
        <w:t>)</w:t>
      </w:r>
    </w:p>
    <w:p w14:paraId="284DAD76" w14:textId="77777777" w:rsidR="00D22AC2" w:rsidRDefault="00D22AC2" w:rsidP="00D22AC2">
      <w:pPr>
        <w:pStyle w:val="EmailDiscussion2"/>
      </w:pPr>
      <w:r>
        <w:tab/>
        <w:t>Scope: draft a MAC CR with meeting agreements</w:t>
      </w:r>
    </w:p>
    <w:p w14:paraId="47045126" w14:textId="77777777" w:rsidR="00D22AC2" w:rsidRDefault="00D22AC2" w:rsidP="00D22AC2">
      <w:pPr>
        <w:pStyle w:val="EmailDiscussion2"/>
      </w:pPr>
      <w:r>
        <w:tab/>
        <w:t>Intended outcome: Agreed CR</w:t>
      </w:r>
    </w:p>
    <w:p w14:paraId="0BA9EB03" w14:textId="77777777" w:rsidR="00D22AC2" w:rsidRDefault="00D22AC2" w:rsidP="00D22AC2">
      <w:pPr>
        <w:pStyle w:val="EmailDiscussion2"/>
      </w:pPr>
      <w:r>
        <w:tab/>
        <w:t>Deadline for agreed CR (in R2-2401596): short</w:t>
      </w:r>
    </w:p>
    <w:p w14:paraId="547E3CF4" w14:textId="77777777" w:rsidR="009F38AB" w:rsidRDefault="00000000">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14:paraId="21444C46" w14:textId="77777777">
        <w:trPr>
          <w:jc w:val="center"/>
        </w:trPr>
        <w:tc>
          <w:tcPr>
            <w:tcW w:w="1980" w:type="dxa"/>
            <w:shd w:val="clear" w:color="auto" w:fill="BFBFBF"/>
            <w:tcMar>
              <w:top w:w="0" w:type="dxa"/>
              <w:left w:w="108" w:type="dxa"/>
              <w:bottom w:w="0" w:type="dxa"/>
              <w:right w:w="108" w:type="dxa"/>
            </w:tcMar>
            <w:vAlign w:val="center"/>
          </w:tcPr>
          <w:p w14:paraId="09F54B2A" w14:textId="77777777" w:rsidR="009F38AB" w:rsidRDefault="0000000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2513AAA" w14:textId="77777777" w:rsidR="009F38AB" w:rsidRDefault="00000000">
            <w:pPr>
              <w:spacing w:line="252" w:lineRule="auto"/>
              <w:jc w:val="center"/>
              <w:rPr>
                <w:rFonts w:eastAsia="Calibri" w:cs="Arial"/>
                <w:sz w:val="22"/>
                <w:szCs w:val="22"/>
              </w:rPr>
            </w:pPr>
            <w:r>
              <w:rPr>
                <w:rFonts w:eastAsia="Calibri" w:cs="Arial"/>
                <w:color w:val="000000"/>
                <w:sz w:val="22"/>
                <w:szCs w:val="22"/>
              </w:rPr>
              <w:t>Delegate contact</w:t>
            </w:r>
          </w:p>
        </w:tc>
      </w:tr>
      <w:tr w:rsidR="009F38AB" w14:paraId="7A3BDB0D" w14:textId="77777777">
        <w:trPr>
          <w:jc w:val="center"/>
        </w:trPr>
        <w:tc>
          <w:tcPr>
            <w:tcW w:w="1980" w:type="dxa"/>
            <w:tcMar>
              <w:top w:w="0" w:type="dxa"/>
              <w:left w:w="108" w:type="dxa"/>
              <w:bottom w:w="0" w:type="dxa"/>
              <w:right w:w="108" w:type="dxa"/>
            </w:tcMar>
            <w:vAlign w:val="center"/>
          </w:tcPr>
          <w:p w14:paraId="542EDBF7" w14:textId="77777777" w:rsidR="009F38AB" w:rsidRDefault="0000000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24B977F6" w14:textId="77777777" w:rsidR="009F38AB" w:rsidRDefault="0000000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fldChar w:fldCharType="begin"/>
            </w:r>
            <w:r>
              <w:instrText xml:space="preserve"> HYPERLINK "mailto:email@address.com" </w:instrText>
            </w:r>
            <w:r>
              <w:fldChar w:fldCharType="separate"/>
            </w:r>
            <w:r>
              <w:rPr>
                <w:rFonts w:ascii="Calibri" w:eastAsia="Calibri" w:hAnsi="Calibri" w:cs="Calibri"/>
                <w:color w:val="0563C1"/>
                <w:sz w:val="22"/>
                <w:szCs w:val="22"/>
                <w:u w:val="single"/>
                <w:lang w:val="de-DE"/>
              </w:rPr>
              <w:t>email@address.com</w:t>
            </w:r>
            <w:r>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F38AB" w14:paraId="31276FDA" w14:textId="77777777">
        <w:trPr>
          <w:jc w:val="center"/>
        </w:trPr>
        <w:tc>
          <w:tcPr>
            <w:tcW w:w="1980" w:type="dxa"/>
            <w:tcMar>
              <w:top w:w="0" w:type="dxa"/>
              <w:left w:w="108" w:type="dxa"/>
              <w:bottom w:w="0" w:type="dxa"/>
              <w:right w:w="108" w:type="dxa"/>
            </w:tcMar>
            <w:vAlign w:val="center"/>
          </w:tcPr>
          <w:p w14:paraId="654F74E3" w14:textId="433A73F7" w:rsidR="009F38AB" w:rsidRDefault="008F190A">
            <w:pPr>
              <w:spacing w:after="0"/>
              <w:jc w:val="center"/>
              <w:rPr>
                <w:rFonts w:ascii="Calibri" w:eastAsia="DengXian" w:hAnsi="Calibri" w:cs="Calibri"/>
                <w:sz w:val="22"/>
                <w:szCs w:val="22"/>
                <w:lang w:val="de-DE"/>
              </w:rPr>
            </w:pPr>
            <w:r>
              <w:rPr>
                <w:rFonts w:ascii="Calibri" w:eastAsia="DengXian" w:hAnsi="Calibri" w:cs="Calibri"/>
                <w:sz w:val="22"/>
                <w:szCs w:val="22"/>
                <w:lang w:val="de-DE"/>
              </w:rPr>
              <w:t>Qualcomm</w:t>
            </w:r>
          </w:p>
        </w:tc>
        <w:tc>
          <w:tcPr>
            <w:tcW w:w="6373" w:type="dxa"/>
            <w:tcMar>
              <w:top w:w="0" w:type="dxa"/>
              <w:left w:w="108" w:type="dxa"/>
              <w:bottom w:w="0" w:type="dxa"/>
              <w:right w:w="108" w:type="dxa"/>
            </w:tcMar>
          </w:tcPr>
          <w:p w14:paraId="34440959" w14:textId="45E32F22" w:rsidR="009F38AB" w:rsidRDefault="008F190A">
            <w:pPr>
              <w:spacing w:after="0"/>
              <w:jc w:val="center"/>
              <w:rPr>
                <w:rFonts w:ascii="Calibri" w:eastAsia="DengXian" w:hAnsi="Calibri" w:cs="Calibri"/>
                <w:sz w:val="22"/>
                <w:szCs w:val="22"/>
                <w:lang w:val="it-IT"/>
              </w:rPr>
            </w:pPr>
            <w:r>
              <w:rPr>
                <w:rFonts w:ascii="Calibri" w:eastAsia="DengXian" w:hAnsi="Calibri" w:cs="Calibri"/>
                <w:sz w:val="22"/>
                <w:szCs w:val="22"/>
                <w:lang w:val="it-IT"/>
              </w:rPr>
              <w:t>Bharat Shrestha (bshrestha@qti.qualcomm.com)</w:t>
            </w:r>
          </w:p>
        </w:tc>
      </w:tr>
      <w:tr w:rsidR="009F38AB" w14:paraId="5896A710" w14:textId="77777777">
        <w:trPr>
          <w:jc w:val="center"/>
        </w:trPr>
        <w:tc>
          <w:tcPr>
            <w:tcW w:w="1980" w:type="dxa"/>
            <w:tcMar>
              <w:top w:w="0" w:type="dxa"/>
              <w:left w:w="108" w:type="dxa"/>
              <w:bottom w:w="0" w:type="dxa"/>
              <w:right w:w="108" w:type="dxa"/>
            </w:tcMar>
            <w:vAlign w:val="center"/>
          </w:tcPr>
          <w:p w14:paraId="50FAD3D6" w14:textId="3A3777FA" w:rsidR="009F38AB" w:rsidRDefault="009F38AB">
            <w:pPr>
              <w:spacing w:after="0"/>
              <w:jc w:val="center"/>
              <w:rPr>
                <w:rFonts w:ascii="Calibri" w:eastAsiaTheme="minorEastAsia" w:hAnsi="Calibri" w:cs="Calibri"/>
                <w:sz w:val="22"/>
                <w:szCs w:val="22"/>
                <w:lang w:val="it-IT"/>
              </w:rPr>
            </w:pPr>
          </w:p>
        </w:tc>
        <w:tc>
          <w:tcPr>
            <w:tcW w:w="6373" w:type="dxa"/>
            <w:tcMar>
              <w:top w:w="0" w:type="dxa"/>
              <w:left w:w="108" w:type="dxa"/>
              <w:bottom w:w="0" w:type="dxa"/>
              <w:right w:w="108" w:type="dxa"/>
            </w:tcMar>
          </w:tcPr>
          <w:p w14:paraId="419DAA2F" w14:textId="2017557E" w:rsidR="009F38AB" w:rsidRDefault="009F38AB">
            <w:pPr>
              <w:spacing w:after="0"/>
              <w:jc w:val="center"/>
              <w:rPr>
                <w:rFonts w:ascii="Calibri" w:eastAsiaTheme="minorEastAsia" w:hAnsi="Calibri" w:cs="Calibri"/>
                <w:sz w:val="22"/>
                <w:szCs w:val="22"/>
                <w:lang w:val="it-IT"/>
              </w:rPr>
            </w:pPr>
          </w:p>
        </w:tc>
      </w:tr>
      <w:tr w:rsidR="009F38AB" w14:paraId="54FBEE9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93F06C" w14:textId="61E90FC7"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B3062" w14:textId="7D027255" w:rsidR="009F38AB" w:rsidRDefault="009F38AB">
            <w:pPr>
              <w:spacing w:after="0"/>
              <w:jc w:val="center"/>
              <w:rPr>
                <w:rFonts w:ascii="Calibri" w:hAnsi="Calibri" w:cs="Calibri"/>
                <w:sz w:val="22"/>
                <w:szCs w:val="22"/>
                <w:lang w:val="it-IT"/>
              </w:rPr>
            </w:pPr>
          </w:p>
        </w:tc>
      </w:tr>
      <w:tr w:rsidR="009F38AB" w14:paraId="5FE2F56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C6879" w14:textId="71DF195D"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0D973" w14:textId="450F2A85" w:rsidR="009F38AB" w:rsidRDefault="009F38AB">
            <w:pPr>
              <w:spacing w:after="0"/>
              <w:jc w:val="center"/>
              <w:rPr>
                <w:rFonts w:ascii="Calibri" w:eastAsia="DengXian" w:hAnsi="Calibri" w:cs="Calibri"/>
                <w:sz w:val="22"/>
                <w:szCs w:val="22"/>
                <w:lang w:val="it-IT"/>
              </w:rPr>
            </w:pPr>
          </w:p>
        </w:tc>
      </w:tr>
      <w:tr w:rsidR="009F38AB" w14:paraId="0E54C7C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D6E86" w14:textId="36210629" w:rsidR="009F38AB" w:rsidRDefault="009F38AB">
            <w:pPr>
              <w:spacing w:after="0"/>
              <w:jc w:val="center"/>
              <w:rPr>
                <w:rFonts w:ascii="Calibri" w:eastAsia="DengXian" w:hAnsi="Calibri" w:cs="Calibri"/>
                <w:sz w:val="22"/>
                <w:szCs w:val="22"/>
                <w:lang w:val="en-U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5D90E" w14:textId="16DCF7F4" w:rsidR="009F38AB" w:rsidRDefault="009F38AB">
            <w:pPr>
              <w:spacing w:after="0"/>
              <w:jc w:val="center"/>
              <w:rPr>
                <w:rFonts w:ascii="Calibri" w:eastAsia="DengXian" w:hAnsi="Calibri" w:cs="Calibri"/>
                <w:sz w:val="22"/>
                <w:szCs w:val="22"/>
                <w:lang w:val="en-US"/>
              </w:rPr>
            </w:pPr>
          </w:p>
        </w:tc>
      </w:tr>
      <w:tr w:rsidR="009F38AB" w14:paraId="37C4AA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E107" w14:textId="1D52E327"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AB2D" w14:textId="2BF6276A" w:rsidR="009F38AB" w:rsidRDefault="009F38AB">
            <w:pPr>
              <w:spacing w:after="0"/>
              <w:jc w:val="center"/>
              <w:rPr>
                <w:rFonts w:ascii="Calibri" w:eastAsia="DengXian" w:hAnsi="Calibri" w:cs="Calibri"/>
                <w:sz w:val="22"/>
                <w:szCs w:val="22"/>
                <w:lang w:val="it-IT"/>
              </w:rPr>
            </w:pPr>
          </w:p>
        </w:tc>
      </w:tr>
      <w:tr w:rsidR="009F38AB" w14:paraId="38829E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A3374" w14:textId="49B8BCE0"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4919A" w14:textId="0FE11A40" w:rsidR="009F38AB" w:rsidRDefault="009F38AB">
            <w:pPr>
              <w:spacing w:after="0"/>
              <w:jc w:val="center"/>
              <w:rPr>
                <w:rFonts w:ascii="Calibri" w:eastAsiaTheme="minorEastAsia" w:hAnsi="Calibri" w:cs="Calibri"/>
                <w:sz w:val="22"/>
                <w:szCs w:val="22"/>
                <w:lang w:val="it-IT"/>
              </w:rPr>
            </w:pPr>
          </w:p>
        </w:tc>
      </w:tr>
      <w:tr w:rsidR="009F38AB" w:rsidRPr="00F7489D" w14:paraId="0A70127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75D01" w14:textId="6888E0B1"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7ACE0" w14:textId="4F32BCFC" w:rsidR="009F38AB" w:rsidRDefault="009F38AB">
            <w:pPr>
              <w:spacing w:after="0"/>
              <w:jc w:val="center"/>
              <w:rPr>
                <w:rFonts w:ascii="Calibri" w:eastAsiaTheme="minorEastAsia" w:hAnsi="Calibri" w:cs="Calibri"/>
                <w:sz w:val="22"/>
                <w:szCs w:val="22"/>
                <w:lang w:val="it-IT"/>
              </w:rPr>
            </w:pPr>
          </w:p>
        </w:tc>
      </w:tr>
      <w:tr w:rsidR="009F38AB" w:rsidRPr="00F7489D" w14:paraId="0C557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09009" w14:textId="1596E74A"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25CF8" w14:textId="6620DBA3" w:rsidR="009F38AB" w:rsidRDefault="009F38AB">
            <w:pPr>
              <w:spacing w:after="0"/>
              <w:jc w:val="center"/>
              <w:rPr>
                <w:rFonts w:ascii="Calibri" w:eastAsiaTheme="minorEastAsia" w:hAnsi="Calibri" w:cs="Calibri"/>
                <w:sz w:val="22"/>
                <w:szCs w:val="22"/>
                <w:lang w:val="it-IT"/>
              </w:rPr>
            </w:pPr>
          </w:p>
        </w:tc>
      </w:tr>
      <w:tr w:rsidR="009F38AB" w14:paraId="79F565BC" w14:textId="77777777">
        <w:trPr>
          <w:jc w:val="center"/>
        </w:trPr>
        <w:tc>
          <w:tcPr>
            <w:tcW w:w="1980" w:type="dxa"/>
            <w:tcMar>
              <w:top w:w="0" w:type="dxa"/>
              <w:left w:w="108" w:type="dxa"/>
              <w:bottom w:w="0" w:type="dxa"/>
              <w:right w:w="108" w:type="dxa"/>
            </w:tcMar>
          </w:tcPr>
          <w:p w14:paraId="469C9F83" w14:textId="330016B8" w:rsidR="009F38AB" w:rsidRDefault="009F38AB">
            <w:pPr>
              <w:spacing w:after="0"/>
              <w:jc w:val="center"/>
              <w:rPr>
                <w:rFonts w:ascii="Calibri" w:eastAsia="DengXian" w:hAnsi="Calibri" w:cs="Calibri"/>
                <w:sz w:val="22"/>
                <w:szCs w:val="22"/>
                <w:lang w:val="de-DE" w:eastAsia="ja-JP"/>
              </w:rPr>
            </w:pPr>
          </w:p>
        </w:tc>
        <w:tc>
          <w:tcPr>
            <w:tcW w:w="6373" w:type="dxa"/>
            <w:tcMar>
              <w:top w:w="0" w:type="dxa"/>
              <w:left w:w="108" w:type="dxa"/>
              <w:bottom w:w="0" w:type="dxa"/>
              <w:right w:w="108" w:type="dxa"/>
            </w:tcMar>
          </w:tcPr>
          <w:p w14:paraId="01A033F1" w14:textId="5933CB03" w:rsidR="009F38AB" w:rsidRDefault="009F38AB">
            <w:pPr>
              <w:spacing w:after="0"/>
              <w:jc w:val="center"/>
              <w:rPr>
                <w:rFonts w:ascii="Calibri" w:eastAsiaTheme="minorEastAsia" w:hAnsi="Calibri" w:cs="Calibri"/>
                <w:sz w:val="22"/>
                <w:szCs w:val="22"/>
                <w:lang w:val="it-IT" w:eastAsia="ja-JP"/>
              </w:rPr>
            </w:pPr>
          </w:p>
        </w:tc>
      </w:tr>
      <w:tr w:rsidR="009F38AB" w14:paraId="23CD4CC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CDE8C" w14:textId="77777777" w:rsidR="009F38AB" w:rsidRDefault="009F38AB">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292F9" w14:textId="77777777" w:rsidR="009F38AB" w:rsidRDefault="009F38AB">
            <w:pPr>
              <w:spacing w:after="0"/>
              <w:jc w:val="center"/>
              <w:rPr>
                <w:rFonts w:ascii="Calibri" w:eastAsia="DengXian" w:hAnsi="Calibri" w:cs="Calibri"/>
                <w:sz w:val="22"/>
                <w:szCs w:val="22"/>
                <w:lang w:val="de-DE"/>
              </w:rPr>
            </w:pPr>
          </w:p>
        </w:tc>
      </w:tr>
      <w:tr w:rsidR="009F38AB" w14:paraId="3B29136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0EFF"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3FACB" w14:textId="77777777" w:rsidR="009F38AB" w:rsidRDefault="009F38AB">
            <w:pPr>
              <w:spacing w:after="0"/>
              <w:jc w:val="center"/>
              <w:rPr>
                <w:rFonts w:ascii="Calibri" w:eastAsia="MS Mincho" w:hAnsi="Calibri" w:cs="Calibri"/>
                <w:sz w:val="22"/>
                <w:szCs w:val="22"/>
                <w:lang w:val="nl-NL" w:eastAsia="ja-JP"/>
              </w:rPr>
            </w:pPr>
          </w:p>
        </w:tc>
      </w:tr>
      <w:tr w:rsidR="009F38AB" w14:paraId="5858562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D9AE68"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4A5C6" w14:textId="77777777" w:rsidR="009F38AB" w:rsidRDefault="009F38AB">
            <w:pPr>
              <w:spacing w:after="0"/>
              <w:jc w:val="center"/>
              <w:rPr>
                <w:rFonts w:ascii="Calibri" w:eastAsia="MS Mincho" w:hAnsi="Calibri" w:cs="Calibri"/>
                <w:sz w:val="22"/>
                <w:szCs w:val="22"/>
                <w:lang w:val="nl-NL" w:eastAsia="ja-JP"/>
              </w:rPr>
            </w:pPr>
          </w:p>
        </w:tc>
      </w:tr>
      <w:tr w:rsidR="009F38AB" w14:paraId="32642D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ECD7F"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E501D" w14:textId="77777777" w:rsidR="009F38AB" w:rsidRDefault="009F38AB">
            <w:pPr>
              <w:spacing w:after="0"/>
              <w:jc w:val="center"/>
              <w:rPr>
                <w:rFonts w:ascii="Calibri" w:eastAsiaTheme="minorEastAsia" w:hAnsi="Calibri" w:cs="Calibri"/>
                <w:sz w:val="22"/>
                <w:szCs w:val="22"/>
                <w:lang w:val="nl-NL"/>
              </w:rPr>
            </w:pPr>
          </w:p>
        </w:tc>
      </w:tr>
      <w:tr w:rsidR="009F38AB" w14:paraId="390D2E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2893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CE515" w14:textId="77777777" w:rsidR="009F38AB" w:rsidRDefault="009F38AB">
            <w:pPr>
              <w:spacing w:after="0"/>
              <w:jc w:val="center"/>
              <w:rPr>
                <w:rFonts w:ascii="Calibri" w:eastAsia="MS Mincho" w:hAnsi="Calibri" w:cs="Calibri"/>
                <w:sz w:val="22"/>
                <w:szCs w:val="22"/>
                <w:lang w:val="nl-NL" w:eastAsia="ja-JP"/>
              </w:rPr>
            </w:pPr>
          </w:p>
        </w:tc>
      </w:tr>
      <w:tr w:rsidR="009F38AB" w14:paraId="748FD81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5E1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63443" w14:textId="77777777" w:rsidR="009F38AB" w:rsidRDefault="009F38AB">
            <w:pPr>
              <w:spacing w:after="0"/>
              <w:jc w:val="center"/>
              <w:rPr>
                <w:rFonts w:ascii="Calibri" w:eastAsia="MS Mincho" w:hAnsi="Calibri" w:cs="Calibri"/>
                <w:sz w:val="22"/>
                <w:szCs w:val="22"/>
                <w:lang w:val="nl-NL" w:eastAsia="ja-JP"/>
              </w:rPr>
            </w:pPr>
          </w:p>
        </w:tc>
      </w:tr>
      <w:tr w:rsidR="009F38AB" w14:paraId="52823F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0C2F7"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45FF7" w14:textId="77777777" w:rsidR="009F38AB" w:rsidRDefault="009F38AB">
            <w:pPr>
              <w:spacing w:after="0"/>
              <w:jc w:val="center"/>
              <w:rPr>
                <w:rFonts w:ascii="Calibri" w:eastAsiaTheme="minorEastAsia" w:hAnsi="Calibri" w:cs="Calibri"/>
                <w:sz w:val="22"/>
                <w:szCs w:val="22"/>
                <w:lang w:val="nl-NL"/>
              </w:rPr>
            </w:pPr>
          </w:p>
        </w:tc>
      </w:tr>
    </w:tbl>
    <w:p w14:paraId="69C06C42" w14:textId="4FF69AFF" w:rsidR="009F38AB" w:rsidRDefault="00000000">
      <w:pPr>
        <w:pStyle w:val="Heading1"/>
        <w:numPr>
          <w:ilvl w:val="0"/>
          <w:numId w:val="11"/>
        </w:numPr>
        <w:jc w:val="both"/>
      </w:pPr>
      <w:r>
        <w:lastRenderedPageBreak/>
        <w:t>Discussion</w:t>
      </w:r>
      <w:bookmarkEnd w:id="1"/>
      <w:r>
        <w:rPr>
          <w:rFonts w:hint="eastAsia"/>
        </w:rPr>
        <w:t xml:space="preserve"> </w:t>
      </w:r>
      <w:bookmarkStart w:id="2" w:name="_Hlk111505141"/>
    </w:p>
    <w:p w14:paraId="42A4F5E3" w14:textId="2F1F9C86" w:rsidR="00AF4EF7" w:rsidRPr="00AF4EF7" w:rsidRDefault="00AF4EF7" w:rsidP="00AF4EF7">
      <w:pPr>
        <w:pStyle w:val="Heading2"/>
      </w:pPr>
      <w:r>
        <w:t>3.1 Alt1 or Alt1-a</w:t>
      </w:r>
    </w:p>
    <w:p w14:paraId="6498B642" w14:textId="710D6BB9" w:rsidR="00C12D80" w:rsidRPr="00C12D80" w:rsidRDefault="00C12D80" w:rsidP="00C12D80">
      <w:r>
        <w:rPr>
          <w:rFonts w:hint="eastAsia"/>
        </w:rPr>
        <w:t>R</w:t>
      </w:r>
      <w:r>
        <w:t xml:space="preserve">AN1 has provided options on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how the UL transmission extension is updated and ask RAN2 to select. </w:t>
      </w:r>
    </w:p>
    <w:bookmarkStart w:id="3" w:name="_Hlk160477279"/>
    <w:bookmarkStart w:id="4" w:name="_Hlk111505822"/>
    <w:bookmarkEnd w:id="2"/>
    <w:p w14:paraId="7320089A" w14:textId="3A2137A8"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Hyperlink"/>
        </w:rPr>
        <w:t>R2-2401925</w:t>
      </w:r>
      <w:r>
        <w:fldChar w:fldCharType="end"/>
      </w:r>
      <w:r>
        <w:tab/>
        <w:t>LS on improved GNSS operations in Rel-18 IoT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r>
      <w:proofErr w:type="gramStart"/>
      <w:r>
        <w:t>To:RAN</w:t>
      </w:r>
      <w:proofErr w:type="gramEnd"/>
      <w:r>
        <w:t>2</w:t>
      </w:r>
    </w:p>
    <w:bookmarkEnd w:id="3"/>
    <w:p w14:paraId="2840C2EB" w14:textId="77777777"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14:paraId="504E5F29" w14:textId="77777777" w:rsidTr="00C12D80">
        <w:tc>
          <w:tcPr>
            <w:tcW w:w="9606" w:type="dxa"/>
            <w:tcBorders>
              <w:top w:val="single" w:sz="4" w:space="0" w:color="auto"/>
              <w:left w:val="single" w:sz="4" w:space="0" w:color="auto"/>
              <w:bottom w:val="single" w:sz="4" w:space="0" w:color="auto"/>
              <w:right w:val="single" w:sz="4" w:space="0" w:color="auto"/>
            </w:tcBorders>
            <w:hideMark/>
          </w:tcPr>
          <w:p w14:paraId="40B426E2" w14:textId="77777777"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14:paraId="5A448531" w14:textId="77777777" w:rsidR="00C12D80" w:rsidRDefault="00C12D80">
            <w:pPr>
              <w:spacing w:afterLines="50" w:after="156"/>
              <w:rPr>
                <w:rStyle w:val="Emphasis"/>
                <w:rFonts w:ascii="Times New Roman" w:hAnsi="Times New Roman"/>
                <w:bCs/>
                <w:i w:val="0"/>
              </w:rPr>
            </w:pPr>
            <w:r>
              <w:rPr>
                <w:rStyle w:val="Emphasis"/>
                <w:bCs/>
              </w:rPr>
              <w:t>Send an LS to RAN2 with the following:</w:t>
            </w:r>
          </w:p>
          <w:p w14:paraId="11B68185" w14:textId="77777777" w:rsidR="00C12D80" w:rsidRDefault="00C12D80">
            <w:pPr>
              <w:spacing w:afterLines="50" w:after="156"/>
              <w:ind w:leftChars="100" w:left="200"/>
              <w:rPr>
                <w:rFonts w:eastAsia="DengXian"/>
              </w:rPr>
            </w:pPr>
            <w:r>
              <w:rPr>
                <w:rStyle w:val="Emphasis"/>
                <w:bCs/>
              </w:rPr>
              <w:t xml:space="preserve">From RAN1 perspective,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the following alternatives were considered, and it is up to RAN2 to specify:</w:t>
            </w:r>
          </w:p>
          <w:p w14:paraId="21938131"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5" w:name="OLE_LINK1"/>
            <w:r w:rsidRPr="00A7170A">
              <w:rPr>
                <w:rFonts w:eastAsia="DengXian"/>
                <w:iCs/>
                <w:highlight w:val="cyan"/>
                <w:lang w:eastAsia="en-US"/>
              </w:rPr>
              <w:t xml:space="preserve">remaining </w:t>
            </w:r>
            <w:proofErr w:type="spellStart"/>
            <w:r w:rsidRPr="00A7170A">
              <w:rPr>
                <w:rFonts w:eastAsia="DengXian"/>
                <w:iCs/>
                <w:highlight w:val="cyan"/>
                <w:lang w:eastAsia="en-US"/>
              </w:rPr>
              <w:t>timeAlignmentTimer</w:t>
            </w:r>
            <w:bookmarkEnd w:id="5"/>
            <w:proofErr w:type="spellEnd"/>
            <w:r w:rsidRPr="00A7170A">
              <w:rPr>
                <w:rFonts w:eastAsia="DengXian"/>
                <w:iCs/>
                <w:highlight w:val="yellow"/>
                <w:lang w:eastAsia="en-US"/>
              </w:rPr>
              <w:t xml:space="preserve"> every time when a MAC CE (to be defined by RAN2) is received</w:t>
            </w:r>
          </w:p>
          <w:p w14:paraId="32CFFF48"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Alt-1a:</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Pr>
                <w:rFonts w:eastAsia="DengXian"/>
                <w:iCs/>
                <w:lang w:eastAsia="en-US"/>
              </w:rPr>
              <w:t>ULTransmissionExtentionTimer</w:t>
            </w:r>
            <w:proofErr w:type="spellEnd"/>
            <w:r>
              <w:rPr>
                <w:rFonts w:eastAsia="DengXian"/>
                <w:iCs/>
                <w:lang w:eastAsia="en-US"/>
              </w:rPr>
              <w:t xml:space="preserve"> is set to remaining </w:t>
            </w:r>
            <w:proofErr w:type="spellStart"/>
            <w:r>
              <w:rPr>
                <w:rFonts w:eastAsia="DengXian"/>
                <w:iCs/>
                <w:lang w:eastAsia="en-US"/>
              </w:rPr>
              <w:t>timeAlignmentTimer</w:t>
            </w:r>
            <w:proofErr w:type="spellEnd"/>
            <w:r>
              <w:rPr>
                <w:rFonts w:eastAsia="DengXian"/>
                <w:iCs/>
                <w:lang w:eastAsia="en-US"/>
              </w:rPr>
              <w:t xml:space="preserve"> at the start point of X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6" w:name="OLE_LINK3"/>
            <w:r w:rsidRPr="00A7170A">
              <w:rPr>
                <w:rFonts w:eastAsia="DengXian"/>
                <w:iCs/>
                <w:highlight w:val="cyan"/>
                <w:lang w:eastAsia="en-US"/>
              </w:rPr>
              <w:t xml:space="preserve">configured </w:t>
            </w:r>
            <w:bookmarkEnd w:id="6"/>
            <w:proofErr w:type="spellStart"/>
            <w:r w:rsidRPr="00A7170A">
              <w:rPr>
                <w:rFonts w:eastAsia="DengXian"/>
                <w:iCs/>
                <w:highlight w:val="cyan"/>
                <w:lang w:eastAsia="en-US"/>
              </w:rPr>
              <w:t>timeAlignmentTimer</w:t>
            </w:r>
            <w:proofErr w:type="spellEnd"/>
            <w:r w:rsidRPr="00A7170A">
              <w:rPr>
                <w:rFonts w:eastAsia="DengXian"/>
                <w:iCs/>
                <w:highlight w:val="cyan"/>
                <w:lang w:eastAsia="en-US"/>
              </w:rPr>
              <w:t xml:space="preserve"> </w:t>
            </w:r>
            <w:r w:rsidRPr="00A7170A">
              <w:rPr>
                <w:rFonts w:eastAsia="DengXian"/>
                <w:iCs/>
                <w:highlight w:val="yellow"/>
                <w:lang w:eastAsia="en-US"/>
              </w:rPr>
              <w:t>value every time when a MAC CE (to be defined by RAN2) is received</w:t>
            </w:r>
          </w:p>
          <w:p w14:paraId="708135C2"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Alt-2:</w:t>
            </w:r>
            <w:r>
              <w:rPr>
                <w:lang w:eastAsia="en-US"/>
              </w:rPr>
              <w:t xml:space="preserve"> </w:t>
            </w:r>
            <w:r>
              <w:rPr>
                <w:rFonts w:eastAsia="DengXian"/>
                <w:iCs/>
                <w:lang w:eastAsia="en-US"/>
              </w:rPr>
              <w:t xml:space="preserve">the end of X should be at the point where </w:t>
            </w:r>
            <w:proofErr w:type="spellStart"/>
            <w:r>
              <w:rPr>
                <w:rFonts w:eastAsia="DengXian"/>
                <w:iCs/>
                <w:lang w:eastAsia="en-US"/>
              </w:rPr>
              <w:t>timeAlignmentTimer</w:t>
            </w:r>
            <w:proofErr w:type="spellEnd"/>
            <w:r>
              <w:rPr>
                <w:rFonts w:eastAsia="DengXian"/>
                <w:iCs/>
                <w:lang w:eastAsia="en-US"/>
              </w:rPr>
              <w:t xml:space="preserve"> expires and </w:t>
            </w:r>
            <w:proofErr w:type="spellStart"/>
            <w:r>
              <w:rPr>
                <w:rFonts w:eastAsia="DengXian"/>
                <w:iCs/>
                <w:lang w:eastAsia="en-US"/>
              </w:rPr>
              <w:t>timeAlignmentTimer</w:t>
            </w:r>
            <w:proofErr w:type="spellEnd"/>
            <w:r>
              <w:rPr>
                <w:rFonts w:eastAsia="DengXian"/>
                <w:iCs/>
                <w:lang w:eastAsia="en-US"/>
              </w:rPr>
              <w:t xml:space="preserve"> is reset every time when a legacy MAC TAC is received</w:t>
            </w:r>
          </w:p>
          <w:p w14:paraId="27F8540E" w14:textId="77777777" w:rsidR="00C12D80" w:rsidRDefault="00C12D80">
            <w:pPr>
              <w:pStyle w:val="ListParagraph"/>
              <w:spacing w:afterLines="50" w:after="156"/>
              <w:ind w:leftChars="100" w:left="200"/>
              <w:rPr>
                <w:rStyle w:val="Emphasis"/>
                <w:bCs/>
                <w:i w:val="0"/>
              </w:rPr>
            </w:pPr>
            <w:r>
              <w:rPr>
                <w:rStyle w:val="Emphasis"/>
                <w:bCs/>
                <w:lang w:eastAsia="en-US"/>
              </w:rPr>
              <w:t>Note 1: It is up to RAN2 to decide whether the MAC CE is the legacy TAC or a new TAC or a new MAC CE.</w:t>
            </w:r>
          </w:p>
          <w:p w14:paraId="7CBD6B3C" w14:textId="77777777" w:rsidR="00C12D80" w:rsidRDefault="00C12D80">
            <w:pPr>
              <w:pStyle w:val="DraftProposal"/>
              <w:ind w:leftChars="100" w:left="200" w:firstLine="0"/>
              <w:rPr>
                <w:rStyle w:val="Emphasis"/>
                <w:rFonts w:eastAsia="Malgun Gothic"/>
                <w:b w:val="0"/>
                <w:i w:val="0"/>
                <w:sz w:val="20"/>
                <w:szCs w:val="20"/>
                <w:lang w:val="en-GB" w:eastAsia="ko-KR"/>
              </w:rPr>
            </w:pPr>
            <w:r>
              <w:rPr>
                <w:rStyle w:val="Emphasis"/>
                <w:rFonts w:eastAsia="Malgun Gothic"/>
                <w:b w:val="0"/>
                <w:sz w:val="20"/>
                <w:szCs w:val="20"/>
                <w:lang w:val="en-GB" w:eastAsia="ko-KR"/>
              </w:rPr>
              <w:t>Note 2: It is up to RAN2 to implement the above behaviour based on new timer, existing timer, or by extending GNSS validity.</w:t>
            </w:r>
          </w:p>
          <w:p w14:paraId="09C7C7F3" w14:textId="77777777"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 xml:space="preserve">Note 3: For Alt-1a, from RAN1 perspective, </w:t>
            </w:r>
            <w:proofErr w:type="spellStart"/>
            <w:r>
              <w:rPr>
                <w:rFonts w:ascii="Times New Roman" w:hAnsi="Times New Roman" w:cs="Times New Roman"/>
                <w:b w:val="0"/>
                <w:sz w:val="20"/>
                <w:szCs w:val="20"/>
              </w:rPr>
              <w:t>eNB</w:t>
            </w:r>
            <w:proofErr w:type="spellEnd"/>
            <w:r>
              <w:rPr>
                <w:rFonts w:ascii="Times New Roman" w:hAnsi="Times New Roman" w:cs="Times New Roman"/>
                <w:b w:val="0"/>
                <w:sz w:val="20"/>
                <w:szCs w:val="20"/>
              </w:rPr>
              <w:t xml:space="preserve"> should be able to update TA without extending X</w:t>
            </w:r>
          </w:p>
        </w:tc>
      </w:tr>
    </w:tbl>
    <w:p w14:paraId="321A600D" w14:textId="192C124D"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14:paraId="6BCC1EDD" w14:textId="10C8ECE3" w:rsidR="00C12D80" w:rsidRDefault="00C12D80" w:rsidP="00C12D80">
      <w:pPr>
        <w:pStyle w:val="Doc-text2"/>
        <w:numPr>
          <w:ilvl w:val="0"/>
          <w:numId w:val="34"/>
        </w:numPr>
        <w:rPr>
          <w:b/>
        </w:rPr>
      </w:pPr>
      <w:r w:rsidRPr="00C12D80">
        <w:rPr>
          <w:b/>
        </w:rPr>
        <w:t>Noted</w:t>
      </w:r>
    </w:p>
    <w:p w14:paraId="073489D3" w14:textId="77777777" w:rsidR="00C12D80" w:rsidRDefault="00C12D80" w:rsidP="00C12D80">
      <w:pPr>
        <w:pStyle w:val="Doc-text2"/>
        <w:ind w:left="1619" w:firstLine="0"/>
        <w:rPr>
          <w:b/>
        </w:rPr>
      </w:pPr>
    </w:p>
    <w:p w14:paraId="7E7D3D36" w14:textId="63DEBB74" w:rsidR="00C12D80" w:rsidRDefault="00C12D80" w:rsidP="00C12D80">
      <w:pPr>
        <w:pStyle w:val="Doc-text2"/>
        <w:ind w:left="0" w:firstLine="0"/>
        <w:rPr>
          <w:rFonts w:eastAsia="DengXian"/>
          <w:iCs/>
        </w:rPr>
      </w:pPr>
      <w:r w:rsidRPr="00C12D80">
        <w:rPr>
          <w:rFonts w:eastAsia="DengXian"/>
          <w:iCs/>
        </w:rPr>
        <w:t xml:space="preserve">In terms of the </w:t>
      </w:r>
      <w:r w:rsidRPr="00C12D80">
        <w:rPr>
          <w:rFonts w:eastAsia="DengXian" w:hint="eastAsia"/>
          <w:iCs/>
          <w:lang w:eastAsia="zh-CN"/>
        </w:rPr>
        <w:t>MAC</w:t>
      </w:r>
      <w:r w:rsidRPr="00C12D80">
        <w:rPr>
          <w:rFonts w:eastAsia="DengXian"/>
          <w:iCs/>
        </w:rPr>
        <w:t xml:space="preserve"> </w:t>
      </w:r>
      <w:r w:rsidRPr="00C12D80">
        <w:rPr>
          <w:rFonts w:eastAsia="DengXian" w:hint="eastAsia"/>
          <w:iCs/>
          <w:lang w:eastAsia="zh-CN"/>
        </w:rPr>
        <w:t>CE</w:t>
      </w:r>
      <w:r w:rsidRPr="00C12D80">
        <w:rPr>
          <w:rFonts w:eastAsia="DengXian"/>
          <w:iCs/>
        </w:rPr>
        <w:t xml:space="preserve"> Type, RAN2 has</w:t>
      </w:r>
      <w:r>
        <w:rPr>
          <w:rFonts w:eastAsia="DengXian"/>
          <w:iCs/>
        </w:rPr>
        <w:t xml:space="preserve"> made the following agreement:</w:t>
      </w:r>
    </w:p>
    <w:tbl>
      <w:tblPr>
        <w:tblStyle w:val="TableGrid"/>
        <w:tblW w:w="0" w:type="auto"/>
        <w:tblLook w:val="04A0" w:firstRow="1" w:lastRow="0" w:firstColumn="1" w:lastColumn="0" w:noHBand="0" w:noVBand="1"/>
      </w:tblPr>
      <w:tblGrid>
        <w:gridCol w:w="9629"/>
      </w:tblGrid>
      <w:tr w:rsidR="00C12D80" w14:paraId="46E220CA" w14:textId="77777777" w:rsidTr="00C12D80">
        <w:tc>
          <w:tcPr>
            <w:tcW w:w="9629" w:type="dxa"/>
          </w:tcPr>
          <w:p w14:paraId="620B99E5" w14:textId="77777777" w:rsidR="00C12D80" w:rsidRPr="00C12D80" w:rsidRDefault="00C12D80" w:rsidP="00C12D80">
            <w:pPr>
              <w:pStyle w:val="Doc-text2"/>
              <w:ind w:left="0" w:firstLine="0"/>
              <w:rPr>
                <w:b/>
              </w:rPr>
            </w:pPr>
            <w:r w:rsidRPr="00C12D80">
              <w:rPr>
                <w:b/>
              </w:rPr>
              <w:t>Agreements:</w:t>
            </w:r>
          </w:p>
          <w:p w14:paraId="3465F7D9" w14:textId="718434D5"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14:paraId="270B9B93" w14:textId="77EBD220" w:rsidR="00C12D80" w:rsidRDefault="00C12D80" w:rsidP="00C12D80">
      <w:pPr>
        <w:pStyle w:val="Doc-text2"/>
        <w:ind w:left="0" w:firstLine="0"/>
        <w:rPr>
          <w:b/>
        </w:rPr>
      </w:pPr>
    </w:p>
    <w:p w14:paraId="4F589B90" w14:textId="1EBEC26B"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7"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7"/>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14:paraId="562093FC" w14:textId="77777777" w:rsidR="00A7170A" w:rsidRPr="00C12D80" w:rsidRDefault="00A7170A" w:rsidP="007D0E5C">
      <w:pPr>
        <w:pStyle w:val="Doc-text2"/>
        <w:tabs>
          <w:tab w:val="clear" w:pos="1622"/>
          <w:tab w:val="left" w:pos="0"/>
        </w:tabs>
        <w:ind w:leftChars="-29" w:left="0" w:hangingChars="29" w:hanging="58"/>
        <w:rPr>
          <w:b/>
        </w:rPr>
      </w:pPr>
    </w:p>
    <w:p w14:paraId="4B0ED1DC" w14:textId="17753FF8"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TableGrid"/>
        <w:tblW w:w="9345" w:type="dxa"/>
        <w:tblLayout w:type="fixed"/>
        <w:tblLook w:val="04A0" w:firstRow="1" w:lastRow="0" w:firstColumn="1" w:lastColumn="0" w:noHBand="0" w:noVBand="1"/>
      </w:tblPr>
      <w:tblGrid>
        <w:gridCol w:w="1794"/>
        <w:gridCol w:w="2429"/>
        <w:gridCol w:w="5122"/>
      </w:tblGrid>
      <w:tr w:rsidR="00C12D80" w14:paraId="68B33374"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1295B52C" w14:textId="77777777" w:rsidR="00C12D80" w:rsidRDefault="00C12D80">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14542112" w14:textId="67F7292A" w:rsidR="00C12D80" w:rsidRDefault="00C12D80">
            <w:pPr>
              <w:spacing w:after="0"/>
              <w:jc w:val="center"/>
              <w:rPr>
                <w:rFonts w:cs="Arial"/>
                <w:b/>
                <w:bCs/>
              </w:rPr>
            </w:pPr>
            <w:r>
              <w:rPr>
                <w:rFonts w:cs="Arial"/>
                <w:b/>
                <w:bCs/>
              </w:rPr>
              <w:t>Alt-1 or Alt-1a</w:t>
            </w:r>
          </w:p>
        </w:tc>
        <w:tc>
          <w:tcPr>
            <w:tcW w:w="5125" w:type="dxa"/>
            <w:tcBorders>
              <w:top w:val="single" w:sz="4" w:space="0" w:color="auto"/>
              <w:left w:val="single" w:sz="4" w:space="0" w:color="auto"/>
              <w:bottom w:val="single" w:sz="4" w:space="0" w:color="auto"/>
              <w:right w:val="single" w:sz="4" w:space="0" w:color="auto"/>
            </w:tcBorders>
            <w:noWrap/>
            <w:hideMark/>
          </w:tcPr>
          <w:p w14:paraId="7A8558F9" w14:textId="77777777" w:rsidR="00C12D80" w:rsidRDefault="00C12D80">
            <w:pPr>
              <w:spacing w:after="0"/>
              <w:jc w:val="center"/>
              <w:rPr>
                <w:rFonts w:cs="Arial"/>
                <w:b/>
                <w:bCs/>
              </w:rPr>
            </w:pPr>
            <w:r>
              <w:rPr>
                <w:rFonts w:cs="Arial"/>
                <w:b/>
                <w:bCs/>
              </w:rPr>
              <w:t>Comments</w:t>
            </w:r>
          </w:p>
        </w:tc>
      </w:tr>
      <w:tr w:rsidR="00C12D80" w14:paraId="2AC08A40"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DC9D1AB" w14:textId="6BBFD583" w:rsidR="00C12D80" w:rsidRDefault="007A5B05">
            <w:pPr>
              <w:spacing w:after="0"/>
              <w:rPr>
                <w:rFonts w:ascii="Times New Roman" w:hAnsi="Times New Roman"/>
                <w:sz w:val="22"/>
                <w:szCs w:val="22"/>
              </w:rPr>
            </w:pPr>
            <w:ins w:id="8" w:author="MediaTek (Felix)" w:date="2024-03-05T16:25:00Z">
              <w:r>
                <w:rPr>
                  <w:rFonts w:ascii="Times New Roman" w:hAnsi="Times New Roman"/>
                  <w:sz w:val="22"/>
                  <w:szCs w:val="22"/>
                </w:rPr>
                <w:t>MTK</w:t>
              </w:r>
            </w:ins>
          </w:p>
        </w:tc>
        <w:tc>
          <w:tcPr>
            <w:tcW w:w="2430" w:type="dxa"/>
            <w:tcBorders>
              <w:top w:val="single" w:sz="4" w:space="0" w:color="auto"/>
              <w:left w:val="single" w:sz="4" w:space="0" w:color="auto"/>
              <w:bottom w:val="single" w:sz="4" w:space="0" w:color="auto"/>
              <w:right w:val="single" w:sz="4" w:space="0" w:color="auto"/>
            </w:tcBorders>
          </w:tcPr>
          <w:p w14:paraId="027D4F83" w14:textId="60223B2C" w:rsidR="00C12D80" w:rsidRDefault="007A5B05">
            <w:pPr>
              <w:spacing w:after="0"/>
              <w:rPr>
                <w:rFonts w:eastAsiaTheme="minorEastAsia"/>
                <w:sz w:val="22"/>
                <w:szCs w:val="22"/>
              </w:rPr>
            </w:pPr>
            <w:ins w:id="9" w:author="MediaTek (Felix)" w:date="2024-03-05T16:25:00Z">
              <w:r>
                <w:rPr>
                  <w:rFonts w:eastAsiaTheme="minorEastAsia"/>
                  <w:sz w:val="22"/>
                  <w:szCs w:val="22"/>
                </w:rPr>
                <w:t>Alt-1</w:t>
              </w:r>
            </w:ins>
          </w:p>
        </w:tc>
        <w:tc>
          <w:tcPr>
            <w:tcW w:w="5125" w:type="dxa"/>
            <w:tcBorders>
              <w:top w:val="single" w:sz="4" w:space="0" w:color="auto"/>
              <w:left w:val="single" w:sz="4" w:space="0" w:color="auto"/>
              <w:bottom w:val="single" w:sz="4" w:space="0" w:color="auto"/>
              <w:right w:val="single" w:sz="4" w:space="0" w:color="auto"/>
            </w:tcBorders>
            <w:noWrap/>
          </w:tcPr>
          <w:p w14:paraId="1C600585" w14:textId="77777777" w:rsidR="00C12D80" w:rsidRDefault="00C12D80">
            <w:pPr>
              <w:spacing w:after="0"/>
              <w:rPr>
                <w:rFonts w:eastAsiaTheme="minorEastAsia"/>
                <w:sz w:val="22"/>
                <w:szCs w:val="22"/>
              </w:rPr>
            </w:pPr>
          </w:p>
        </w:tc>
      </w:tr>
      <w:tr w:rsidR="00C12D80" w14:paraId="4BAD342C"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78475F1" w14:textId="325EF619" w:rsidR="00C12D80" w:rsidRDefault="00EB24B1">
            <w:pPr>
              <w:spacing w:after="0"/>
              <w:rPr>
                <w:rFonts w:eastAsia="Malgun Gothic"/>
                <w:sz w:val="22"/>
                <w:szCs w:val="22"/>
              </w:rPr>
            </w:pPr>
            <w:r>
              <w:rPr>
                <w:rFonts w:eastAsia="Malgun Gothic"/>
                <w:sz w:val="22"/>
                <w:szCs w:val="22"/>
              </w:rPr>
              <w:lastRenderedPageBreak/>
              <w:t>Qualcomm</w:t>
            </w:r>
          </w:p>
        </w:tc>
        <w:tc>
          <w:tcPr>
            <w:tcW w:w="2430" w:type="dxa"/>
            <w:tcBorders>
              <w:top w:val="single" w:sz="4" w:space="0" w:color="auto"/>
              <w:left w:val="single" w:sz="4" w:space="0" w:color="auto"/>
              <w:bottom w:val="single" w:sz="4" w:space="0" w:color="auto"/>
              <w:right w:val="single" w:sz="4" w:space="0" w:color="auto"/>
            </w:tcBorders>
          </w:tcPr>
          <w:p w14:paraId="6FAD7D55" w14:textId="4B993D14"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235D201B" w14:textId="77777777" w:rsidR="00C12D80" w:rsidRDefault="00EB24B1">
            <w:pPr>
              <w:spacing w:after="0"/>
              <w:rPr>
                <w:sz w:val="22"/>
                <w:szCs w:val="22"/>
              </w:rPr>
            </w:pPr>
            <w:r>
              <w:rPr>
                <w:sz w:val="22"/>
                <w:szCs w:val="22"/>
              </w:rPr>
              <w:t>We just prefer what we have</w:t>
            </w:r>
            <w:r w:rsidR="00887C6E">
              <w:rPr>
                <w:sz w:val="22"/>
                <w:szCs w:val="22"/>
              </w:rPr>
              <w:t xml:space="preserve"> in TS 36.321 v18.0.1.</w:t>
            </w:r>
          </w:p>
          <w:p w14:paraId="69B9A4A1" w14:textId="751549A7" w:rsidR="00C96B79" w:rsidRDefault="00010E70">
            <w:pPr>
              <w:spacing w:after="0"/>
              <w:rPr>
                <w:sz w:val="22"/>
                <w:szCs w:val="22"/>
              </w:rPr>
            </w:pPr>
            <w:r>
              <w:rPr>
                <w:sz w:val="22"/>
                <w:szCs w:val="22"/>
              </w:rPr>
              <w:t>F</w:t>
            </w:r>
            <w:r w:rsidR="00C96B79">
              <w:rPr>
                <w:sz w:val="22"/>
                <w:szCs w:val="22"/>
              </w:rPr>
              <w:t>or</w:t>
            </w:r>
            <w:r w:rsidR="00217C63">
              <w:rPr>
                <w:sz w:val="22"/>
                <w:szCs w:val="22"/>
              </w:rPr>
              <w:t xml:space="preserve"> TAT &lt; infinity, it is </w:t>
            </w:r>
            <w:proofErr w:type="spellStart"/>
            <w:r w:rsidR="00217C63">
              <w:rPr>
                <w:sz w:val="22"/>
                <w:szCs w:val="22"/>
              </w:rPr>
              <w:t>remnaing</w:t>
            </w:r>
            <w:proofErr w:type="spellEnd"/>
            <w:r w:rsidR="00217C63">
              <w:rPr>
                <w:sz w:val="22"/>
                <w:szCs w:val="22"/>
              </w:rPr>
              <w:t xml:space="preserve"> time of the TAT.</w:t>
            </w:r>
          </w:p>
          <w:p w14:paraId="373E8236" w14:textId="77777777" w:rsidR="008249E7" w:rsidRDefault="00E807D0">
            <w:pPr>
              <w:spacing w:after="0"/>
              <w:rPr>
                <w:sz w:val="22"/>
                <w:szCs w:val="22"/>
              </w:rPr>
            </w:pPr>
            <w:r>
              <w:rPr>
                <w:sz w:val="22"/>
                <w:szCs w:val="22"/>
              </w:rPr>
              <w:t>For TAT = infinity, it is RRC configured value</w:t>
            </w:r>
            <w:r w:rsidR="008249E7">
              <w:rPr>
                <w:sz w:val="22"/>
                <w:szCs w:val="22"/>
              </w:rPr>
              <w:t xml:space="preserve"> </w:t>
            </w:r>
            <w:proofErr w:type="spellStart"/>
            <w:r w:rsidR="008249E7" w:rsidRPr="008249E7">
              <w:rPr>
                <w:sz w:val="22"/>
                <w:szCs w:val="22"/>
              </w:rPr>
              <w:t>ul-TransmissionExtensionValue</w:t>
            </w:r>
            <w:proofErr w:type="spellEnd"/>
            <w:r w:rsidR="008249E7">
              <w:rPr>
                <w:sz w:val="22"/>
                <w:szCs w:val="22"/>
              </w:rPr>
              <w:t>.</w:t>
            </w:r>
          </w:p>
          <w:p w14:paraId="0FE48C52" w14:textId="77777777" w:rsidR="008249E7" w:rsidRDefault="008249E7">
            <w:pPr>
              <w:spacing w:after="0"/>
              <w:rPr>
                <w:sz w:val="22"/>
                <w:szCs w:val="22"/>
              </w:rPr>
            </w:pPr>
          </w:p>
          <w:p w14:paraId="76A6CC53" w14:textId="3A9709C3" w:rsidR="00E807D0" w:rsidRDefault="008249E7">
            <w:pPr>
              <w:spacing w:after="0"/>
              <w:rPr>
                <w:sz w:val="22"/>
                <w:szCs w:val="22"/>
              </w:rPr>
            </w:pPr>
            <w:r>
              <w:rPr>
                <w:sz w:val="22"/>
                <w:szCs w:val="22"/>
              </w:rPr>
              <w:t>Why are we even wasting time here</w:t>
            </w:r>
            <w:r w:rsidR="002E5304">
              <w:rPr>
                <w:sz w:val="22"/>
                <w:szCs w:val="22"/>
              </w:rPr>
              <w:t xml:space="preserve"> for something RAN2 already implemented.</w:t>
            </w:r>
            <w:r w:rsidR="00E807D0">
              <w:rPr>
                <w:sz w:val="22"/>
                <w:szCs w:val="22"/>
              </w:rPr>
              <w:t xml:space="preserve"> </w:t>
            </w:r>
          </w:p>
          <w:p w14:paraId="6DAE1D76" w14:textId="68A50CE0" w:rsidR="00B93D38" w:rsidRDefault="00B93D38">
            <w:pPr>
              <w:spacing w:after="0"/>
              <w:rPr>
                <w:sz w:val="22"/>
                <w:szCs w:val="22"/>
              </w:rPr>
            </w:pPr>
          </w:p>
        </w:tc>
      </w:tr>
      <w:tr w:rsidR="00C12D80" w14:paraId="69F8539F"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4D4B9EB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913E3F6"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B1D3147" w14:textId="77777777" w:rsidR="00C12D80" w:rsidRDefault="00C12D80">
            <w:pPr>
              <w:spacing w:after="0"/>
              <w:rPr>
                <w:sz w:val="22"/>
                <w:szCs w:val="22"/>
              </w:rPr>
            </w:pPr>
          </w:p>
        </w:tc>
      </w:tr>
      <w:tr w:rsidR="00C12D80" w14:paraId="018CB29E"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62370764"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4237F6F"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0DCCC0C" w14:textId="77777777" w:rsidR="00C12D80" w:rsidRDefault="00C12D80">
            <w:pPr>
              <w:spacing w:after="0"/>
              <w:rPr>
                <w:sz w:val="22"/>
                <w:szCs w:val="22"/>
              </w:rPr>
            </w:pPr>
          </w:p>
        </w:tc>
      </w:tr>
      <w:tr w:rsidR="00C12D80" w14:paraId="4DCA8D8A"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50F1BE24"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5185E2B"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2E17175" w14:textId="77777777" w:rsidR="00C12D80" w:rsidRDefault="00C12D80">
            <w:pPr>
              <w:spacing w:after="0"/>
              <w:rPr>
                <w:sz w:val="22"/>
                <w:szCs w:val="22"/>
              </w:rPr>
            </w:pPr>
          </w:p>
        </w:tc>
      </w:tr>
      <w:tr w:rsidR="00C12D80" w14:paraId="172F07E8"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1A3037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5C7F7DE"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37CD61D" w14:textId="77777777" w:rsidR="00C12D80" w:rsidRDefault="00C12D80">
            <w:pPr>
              <w:spacing w:after="0"/>
              <w:rPr>
                <w:sz w:val="22"/>
                <w:szCs w:val="22"/>
              </w:rPr>
            </w:pPr>
          </w:p>
        </w:tc>
      </w:tr>
      <w:tr w:rsidR="00C12D80" w14:paraId="1CFA7BF3"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CDA834F"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5EC4E95"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58F7EA5" w14:textId="77777777" w:rsidR="00C12D80" w:rsidRDefault="00C12D80">
            <w:pPr>
              <w:spacing w:after="0"/>
              <w:rPr>
                <w:sz w:val="22"/>
                <w:szCs w:val="22"/>
              </w:rPr>
            </w:pPr>
          </w:p>
        </w:tc>
      </w:tr>
      <w:tr w:rsidR="00C12D80" w14:paraId="79B63AF1"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4C220CB0"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14DAA75"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2B912146" w14:textId="77777777" w:rsidR="00C12D80" w:rsidRDefault="00C12D80">
            <w:pPr>
              <w:spacing w:after="0"/>
              <w:rPr>
                <w:sz w:val="22"/>
                <w:szCs w:val="22"/>
              </w:rPr>
            </w:pPr>
          </w:p>
        </w:tc>
      </w:tr>
      <w:tr w:rsidR="00C12D80" w14:paraId="15DEE708"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099F779E"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5BC99A0"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F5E75ED" w14:textId="77777777" w:rsidR="00C12D80" w:rsidRDefault="00C12D80">
            <w:pPr>
              <w:spacing w:after="0"/>
              <w:rPr>
                <w:sz w:val="22"/>
                <w:szCs w:val="22"/>
              </w:rPr>
            </w:pPr>
          </w:p>
        </w:tc>
      </w:tr>
      <w:tr w:rsidR="00C12D80" w14:paraId="1B72BD54"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125BE40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A46EE80"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E38932B" w14:textId="77777777" w:rsidR="00C12D80" w:rsidRDefault="00C12D80">
            <w:pPr>
              <w:spacing w:after="0"/>
              <w:rPr>
                <w:sz w:val="22"/>
                <w:szCs w:val="22"/>
              </w:rPr>
            </w:pPr>
          </w:p>
        </w:tc>
      </w:tr>
      <w:tr w:rsidR="00C12D80" w14:paraId="45F57F1E"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06E9267B"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975FBC6"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E48B284" w14:textId="77777777" w:rsidR="00C12D80" w:rsidRDefault="00C12D80">
            <w:pPr>
              <w:spacing w:after="0"/>
              <w:rPr>
                <w:sz w:val="22"/>
                <w:szCs w:val="22"/>
              </w:rPr>
            </w:pPr>
          </w:p>
        </w:tc>
      </w:tr>
    </w:tbl>
    <w:p w14:paraId="15E1DC54" w14:textId="7B3551DB" w:rsidR="00C12D80" w:rsidRDefault="00C12D80">
      <w:pPr>
        <w:pStyle w:val="BodyText"/>
        <w:spacing w:afterLines="50" w:after="156" w:line="280" w:lineRule="exact"/>
        <w:rPr>
          <w:rFonts w:eastAsiaTheme="minorEastAsia"/>
          <w:szCs w:val="22"/>
          <w:lang w:val="en-US"/>
        </w:rPr>
      </w:pPr>
    </w:p>
    <w:p w14:paraId="072E5B3E"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47923CE3" w14:textId="164263EF" w:rsidR="007D0E5C" w:rsidRDefault="007D0E5C">
      <w:pPr>
        <w:pStyle w:val="BodyText"/>
        <w:spacing w:afterLines="50" w:after="156" w:line="280" w:lineRule="exact"/>
        <w:rPr>
          <w:ins w:id="10" w:author="MediaTek (Felix)" w:date="2024-03-05T15:58:00Z"/>
          <w:rFonts w:eastAsiaTheme="minorEastAsia"/>
          <w:szCs w:val="22"/>
          <w:lang w:val="en-US"/>
        </w:rPr>
      </w:pPr>
    </w:p>
    <w:p w14:paraId="0C009095" w14:textId="0E967597" w:rsidR="0086026F" w:rsidRDefault="0086026F">
      <w:pPr>
        <w:pStyle w:val="BodyText"/>
        <w:spacing w:afterLines="50" w:after="156" w:line="280" w:lineRule="exact"/>
        <w:rPr>
          <w:ins w:id="11" w:author="MediaTek (Felix)" w:date="2024-03-05T15:58:00Z"/>
          <w:rFonts w:eastAsiaTheme="minorEastAsia"/>
          <w:szCs w:val="22"/>
          <w:lang w:val="en-US"/>
        </w:rPr>
      </w:pPr>
      <w:ins w:id="12" w:author="MediaTek (Felix)" w:date="2024-03-05T15:58:00Z">
        <w:r>
          <w:rPr>
            <w:rFonts w:eastAsiaTheme="minorEastAsia"/>
            <w:szCs w:val="22"/>
            <w:lang w:val="en-US"/>
          </w:rPr>
          <w:t>Felix, MTK View</w:t>
        </w:r>
      </w:ins>
    </w:p>
    <w:p w14:paraId="2AF25F51" w14:textId="6675B518" w:rsidR="0086026F" w:rsidRDefault="0086026F">
      <w:pPr>
        <w:pStyle w:val="BodyText"/>
        <w:spacing w:afterLines="50" w:after="156" w:line="280" w:lineRule="exact"/>
        <w:rPr>
          <w:ins w:id="13" w:author="MediaTek (Felix)" w:date="2024-03-05T15:58:00Z"/>
          <w:rFonts w:eastAsiaTheme="minorEastAsia"/>
          <w:szCs w:val="22"/>
          <w:lang w:val="en-US"/>
        </w:rPr>
      </w:pPr>
      <w:ins w:id="14" w:author="MediaTek (Felix)" w:date="2024-03-05T15:58:00Z">
        <w:r>
          <w:rPr>
            <w:rFonts w:eastAsiaTheme="minorEastAsia"/>
            <w:szCs w:val="22"/>
            <w:lang w:val="en-US"/>
          </w:rPr>
          <w:t>TAT is finite</w:t>
        </w:r>
      </w:ins>
    </w:p>
    <w:p w14:paraId="7D761465" w14:textId="4CAA54FE" w:rsidR="0086026F" w:rsidRDefault="00FA0CDD" w:rsidP="0086026F">
      <w:pPr>
        <w:pStyle w:val="BodyText"/>
        <w:numPr>
          <w:ilvl w:val="0"/>
          <w:numId w:val="41"/>
        </w:numPr>
        <w:spacing w:afterLines="50" w:after="156" w:line="280" w:lineRule="exact"/>
        <w:rPr>
          <w:ins w:id="15" w:author="MediaTek (Felix)" w:date="2024-03-05T16:00:00Z"/>
          <w:rFonts w:eastAsiaTheme="minorEastAsia"/>
          <w:szCs w:val="22"/>
          <w:lang w:val="en-US"/>
        </w:rPr>
      </w:pPr>
      <w:bookmarkStart w:id="16" w:name="OLE_LINK6"/>
      <w:ins w:id="17" w:author="MediaTek (Felix)" w:date="2024-03-05T16:16:00Z">
        <w:r>
          <w:rPr>
            <w:rFonts w:eastAsiaTheme="minorEastAsia"/>
            <w:szCs w:val="22"/>
            <w:lang w:val="en-US"/>
          </w:rPr>
          <w:t xml:space="preserve">At the start of X, </w:t>
        </w:r>
      </w:ins>
      <w:ins w:id="18" w:author="MediaTek (Felix)" w:date="2024-03-05T15:59:00Z">
        <w:r w:rsidR="0086026F">
          <w:rPr>
            <w:rFonts w:eastAsiaTheme="minorEastAsia"/>
            <w:szCs w:val="22"/>
            <w:lang w:val="en-US"/>
          </w:rPr>
          <w:t xml:space="preserve">T390 is </w:t>
        </w:r>
      </w:ins>
      <w:ins w:id="19" w:author="MediaTek (Felix)" w:date="2024-03-05T16:00:00Z">
        <w:r w:rsidR="0086026F">
          <w:rPr>
            <w:rFonts w:eastAsiaTheme="minorEastAsia"/>
            <w:szCs w:val="22"/>
            <w:lang w:val="en-US"/>
          </w:rPr>
          <w:t xml:space="preserve">started </w:t>
        </w:r>
      </w:ins>
      <w:bookmarkStart w:id="20" w:name="OLE_LINK4"/>
      <w:ins w:id="21" w:author="MediaTek (Felix)" w:date="2024-03-05T15:59:00Z">
        <w:r w:rsidR="0086026F">
          <w:rPr>
            <w:rFonts w:eastAsiaTheme="minorEastAsia"/>
            <w:szCs w:val="22"/>
            <w:lang w:val="en-US"/>
          </w:rPr>
          <w:t xml:space="preserve">with </w:t>
        </w:r>
        <w:r w:rsidR="0086026F" w:rsidRPr="0086026F">
          <w:rPr>
            <w:rFonts w:eastAsiaTheme="minorEastAsia"/>
            <w:b/>
            <w:bCs/>
            <w:szCs w:val="22"/>
            <w:lang w:val="en-US"/>
          </w:rPr>
          <w:t>Remaining</w:t>
        </w:r>
        <w:r w:rsidR="0086026F">
          <w:rPr>
            <w:rFonts w:eastAsiaTheme="minorEastAsia"/>
            <w:szCs w:val="22"/>
            <w:lang w:val="en-US"/>
          </w:rPr>
          <w:t xml:space="preserve"> TAT time</w:t>
        </w:r>
      </w:ins>
      <w:bookmarkEnd w:id="20"/>
    </w:p>
    <w:p w14:paraId="2AEAAA71" w14:textId="0B71E857" w:rsidR="0086026F" w:rsidRDefault="0086026F" w:rsidP="0086026F">
      <w:pPr>
        <w:pStyle w:val="BodyText"/>
        <w:numPr>
          <w:ilvl w:val="0"/>
          <w:numId w:val="41"/>
        </w:numPr>
        <w:spacing w:afterLines="50" w:after="156" w:line="280" w:lineRule="exact"/>
        <w:rPr>
          <w:ins w:id="22" w:author="MediaTek (Felix)" w:date="2024-03-05T16:05:00Z"/>
          <w:rFonts w:eastAsiaTheme="minorEastAsia"/>
          <w:szCs w:val="22"/>
          <w:lang w:val="en-US"/>
        </w:rPr>
      </w:pPr>
      <w:bookmarkStart w:id="23" w:name="OLE_LINK8"/>
      <w:bookmarkStart w:id="24" w:name="OLE_LINK5"/>
      <w:bookmarkEnd w:id="16"/>
      <w:ins w:id="25" w:author="MediaTek (Felix)" w:date="2024-03-05T16:00:00Z">
        <w:r>
          <w:rPr>
            <w:rFonts w:eastAsiaTheme="minorEastAsia"/>
            <w:szCs w:val="22"/>
            <w:lang w:val="en-US"/>
          </w:rPr>
          <w:t xml:space="preserve">T390 is restarted </w:t>
        </w:r>
      </w:ins>
      <w:ins w:id="26" w:author="MediaTek (Felix)" w:date="2024-03-05T16:02:00Z">
        <w:r>
          <w:rPr>
            <w:rFonts w:eastAsiaTheme="minorEastAsia"/>
            <w:szCs w:val="22"/>
            <w:lang w:val="en-US"/>
          </w:rPr>
          <w:t xml:space="preserve">with </w:t>
        </w:r>
        <w:r>
          <w:rPr>
            <w:rFonts w:eastAsiaTheme="minorEastAsia"/>
            <w:b/>
            <w:bCs/>
            <w:szCs w:val="22"/>
            <w:lang w:val="en-US"/>
          </w:rPr>
          <w:t>Configured</w:t>
        </w:r>
        <w:r>
          <w:rPr>
            <w:rFonts w:eastAsiaTheme="minorEastAsia"/>
            <w:szCs w:val="22"/>
            <w:lang w:val="en-US"/>
          </w:rPr>
          <w:t xml:space="preserve"> TAT time every time new MAC CE received</w:t>
        </w:r>
      </w:ins>
    </w:p>
    <w:p w14:paraId="133322C4" w14:textId="0EC90328" w:rsidR="00075560" w:rsidRDefault="00075560" w:rsidP="00075560">
      <w:pPr>
        <w:pStyle w:val="BodyText"/>
        <w:numPr>
          <w:ilvl w:val="0"/>
          <w:numId w:val="41"/>
        </w:numPr>
        <w:spacing w:afterLines="50" w:after="156" w:line="280" w:lineRule="exact"/>
        <w:textAlignment w:val="auto"/>
        <w:rPr>
          <w:ins w:id="27" w:author="MediaTek (Felix)" w:date="2024-03-05T16:05:00Z"/>
          <w:rFonts w:eastAsiaTheme="minorEastAsia"/>
          <w:szCs w:val="22"/>
          <w:lang w:val="en-US"/>
        </w:rPr>
      </w:pPr>
      <w:bookmarkStart w:id="28" w:name="OLE_LINK7"/>
      <w:bookmarkEnd w:id="23"/>
      <w:ins w:id="29" w:author="MediaTek (Felix)" w:date="2024-03-05T16:05:00Z">
        <w:r>
          <w:rPr>
            <w:rFonts w:eastAsiaTheme="minorEastAsia"/>
            <w:szCs w:val="22"/>
            <w:lang w:val="en-US"/>
          </w:rPr>
          <w:t xml:space="preserve">T390 is restarted with </w:t>
        </w:r>
        <w:r w:rsidRPr="0086026F">
          <w:rPr>
            <w:rFonts w:eastAsiaTheme="minorEastAsia"/>
            <w:b/>
            <w:bCs/>
            <w:szCs w:val="22"/>
            <w:lang w:val="en-US"/>
          </w:rPr>
          <w:t>Remaining</w:t>
        </w:r>
        <w:r>
          <w:rPr>
            <w:rFonts w:eastAsiaTheme="minorEastAsia"/>
            <w:szCs w:val="22"/>
            <w:lang w:val="en-US"/>
          </w:rPr>
          <w:t xml:space="preserve"> TAT time every time new MAC CE received</w:t>
        </w:r>
        <w:bookmarkEnd w:id="28"/>
      </w:ins>
    </w:p>
    <w:bookmarkEnd w:id="24"/>
    <w:p w14:paraId="3D29E225" w14:textId="3AEA7C76" w:rsidR="0086026F" w:rsidRDefault="0086026F">
      <w:pPr>
        <w:pStyle w:val="BodyText"/>
        <w:spacing w:afterLines="50" w:after="156" w:line="280" w:lineRule="exact"/>
        <w:rPr>
          <w:ins w:id="30" w:author="MediaTek (Felix)" w:date="2024-03-05T16:00:00Z"/>
          <w:rFonts w:eastAsiaTheme="minorEastAsia"/>
          <w:szCs w:val="22"/>
          <w:lang w:val="en-US"/>
        </w:rPr>
      </w:pPr>
      <w:ins w:id="31" w:author="MediaTek (Felix)" w:date="2024-03-05T15:58:00Z">
        <w:r>
          <w:rPr>
            <w:rFonts w:eastAsiaTheme="minorEastAsia"/>
            <w:szCs w:val="22"/>
            <w:lang w:val="en-US"/>
          </w:rPr>
          <w:t>TAT is infinite</w:t>
        </w:r>
      </w:ins>
    </w:p>
    <w:p w14:paraId="3B248D7C" w14:textId="5DF7CADB" w:rsidR="00075560" w:rsidRDefault="000C4BEB" w:rsidP="00075560">
      <w:pPr>
        <w:pStyle w:val="BodyText"/>
        <w:numPr>
          <w:ilvl w:val="0"/>
          <w:numId w:val="41"/>
        </w:numPr>
        <w:spacing w:afterLines="50" w:after="156" w:line="280" w:lineRule="exact"/>
        <w:textAlignment w:val="auto"/>
        <w:rPr>
          <w:ins w:id="32" w:author="MediaTek (Felix)" w:date="2024-03-05T16:05:00Z"/>
          <w:rFonts w:eastAsiaTheme="minorEastAsia"/>
          <w:szCs w:val="22"/>
          <w:lang w:val="en-US"/>
        </w:rPr>
      </w:pPr>
      <w:ins w:id="33" w:author="MediaTek (Felix)" w:date="2024-03-05T16:17:00Z">
        <w:r>
          <w:rPr>
            <w:rFonts w:eastAsiaTheme="minorEastAsia"/>
            <w:szCs w:val="22"/>
            <w:lang w:val="en-US"/>
          </w:rPr>
          <w:t xml:space="preserve">At the start of X, </w:t>
        </w:r>
      </w:ins>
      <w:ins w:id="34" w:author="MediaTek (Felix)" w:date="2024-03-05T16:05:00Z">
        <w:r w:rsidR="00075560">
          <w:rPr>
            <w:rFonts w:eastAsiaTheme="minorEastAsia"/>
            <w:szCs w:val="22"/>
            <w:lang w:val="en-US"/>
          </w:rPr>
          <w:t xml:space="preserve">T390 is started with </w:t>
        </w:r>
        <w:r w:rsidR="00075560">
          <w:rPr>
            <w:rFonts w:eastAsiaTheme="minorEastAsia"/>
            <w:b/>
            <w:bCs/>
            <w:szCs w:val="22"/>
            <w:lang w:val="en-US"/>
          </w:rPr>
          <w:t xml:space="preserve">Configured </w:t>
        </w:r>
        <w:r w:rsidR="00075560">
          <w:rPr>
            <w:rFonts w:eastAsiaTheme="minorEastAsia"/>
            <w:szCs w:val="22"/>
            <w:lang w:val="en-US"/>
          </w:rPr>
          <w:t>value</w:t>
        </w:r>
      </w:ins>
      <w:ins w:id="35" w:author="MediaTek (Felix)" w:date="2024-03-05T16:07:00Z">
        <w:r w:rsidR="00C3584F">
          <w:rPr>
            <w:rFonts w:eastAsiaTheme="minorEastAsia"/>
            <w:szCs w:val="22"/>
            <w:lang w:val="en-US"/>
          </w:rPr>
          <w:t xml:space="preserve"> (Y)</w:t>
        </w:r>
      </w:ins>
    </w:p>
    <w:p w14:paraId="39314B45" w14:textId="397871F1" w:rsidR="00075560" w:rsidRDefault="00075560" w:rsidP="00075560">
      <w:pPr>
        <w:pStyle w:val="BodyText"/>
        <w:numPr>
          <w:ilvl w:val="0"/>
          <w:numId w:val="41"/>
        </w:numPr>
        <w:spacing w:afterLines="50" w:after="156" w:line="280" w:lineRule="exact"/>
        <w:textAlignment w:val="auto"/>
        <w:rPr>
          <w:ins w:id="36" w:author="MediaTek (Felix)" w:date="2024-03-05T16:06:00Z"/>
          <w:rFonts w:eastAsiaTheme="minorEastAsia"/>
          <w:szCs w:val="22"/>
          <w:lang w:val="en-US"/>
        </w:rPr>
      </w:pPr>
      <w:bookmarkStart w:id="37" w:name="OLE_LINK9"/>
      <w:ins w:id="38" w:author="MediaTek (Felix)" w:date="2024-03-05T16:06:00Z">
        <w:r>
          <w:rPr>
            <w:rFonts w:eastAsiaTheme="minorEastAsia"/>
            <w:szCs w:val="22"/>
            <w:lang w:val="en-US"/>
          </w:rPr>
          <w:t xml:space="preserve">T390 is restarted with </w:t>
        </w:r>
        <w:r>
          <w:rPr>
            <w:rFonts w:eastAsiaTheme="minorEastAsia"/>
            <w:b/>
            <w:bCs/>
            <w:szCs w:val="22"/>
            <w:lang w:val="en-US"/>
          </w:rPr>
          <w:t>Configured</w:t>
        </w:r>
        <w:r>
          <w:rPr>
            <w:rFonts w:eastAsiaTheme="minorEastAsia"/>
            <w:szCs w:val="22"/>
            <w:lang w:val="en-US"/>
          </w:rPr>
          <w:t xml:space="preserve"> </w:t>
        </w:r>
      </w:ins>
      <w:ins w:id="39" w:author="MediaTek (Felix)" w:date="2024-03-05T16:07:00Z">
        <w:r w:rsidR="00C3584F">
          <w:rPr>
            <w:rFonts w:eastAsiaTheme="minorEastAsia"/>
            <w:szCs w:val="22"/>
            <w:lang w:val="en-US"/>
          </w:rPr>
          <w:t xml:space="preserve">value (Y) the </w:t>
        </w:r>
      </w:ins>
      <w:ins w:id="40" w:author="MediaTek (Felix)" w:date="2024-03-05T16:06:00Z">
        <w:r>
          <w:rPr>
            <w:rFonts w:eastAsiaTheme="minorEastAsia"/>
            <w:szCs w:val="22"/>
            <w:lang w:val="en-US"/>
          </w:rPr>
          <w:t>new MAC CE received</w:t>
        </w:r>
        <w:bookmarkEnd w:id="37"/>
      </w:ins>
    </w:p>
    <w:p w14:paraId="6CF4264F" w14:textId="0A130131" w:rsidR="0086026F" w:rsidRDefault="001830E4">
      <w:pPr>
        <w:pStyle w:val="BodyText"/>
        <w:spacing w:afterLines="50" w:after="156" w:line="280" w:lineRule="exact"/>
        <w:rPr>
          <w:ins w:id="41" w:author="MediaTek (Felix)" w:date="2024-03-05T16:19:00Z"/>
          <w:rFonts w:eastAsiaTheme="minorEastAsia"/>
          <w:szCs w:val="22"/>
          <w:lang w:val="en-US"/>
        </w:rPr>
      </w:pPr>
      <w:ins w:id="42" w:author="MediaTek (Felix)" w:date="2024-03-05T16:07:00Z">
        <w:r>
          <w:rPr>
            <w:rFonts w:eastAsiaTheme="minorEastAsia"/>
            <w:szCs w:val="22"/>
            <w:lang w:val="en-US"/>
          </w:rPr>
          <w:t>Question</w:t>
        </w:r>
      </w:ins>
    </w:p>
    <w:p w14:paraId="16216608" w14:textId="5A7D073C" w:rsidR="007A5B05" w:rsidRDefault="007A5B05">
      <w:pPr>
        <w:pStyle w:val="BodyText"/>
        <w:spacing w:afterLines="50" w:after="156" w:line="280" w:lineRule="exact"/>
        <w:rPr>
          <w:ins w:id="43" w:author="MediaTek (Felix)" w:date="2024-03-05T16:07:00Z"/>
          <w:rFonts w:eastAsiaTheme="minorEastAsia"/>
          <w:szCs w:val="22"/>
          <w:lang w:val="en-US"/>
        </w:rPr>
      </w:pPr>
      <w:commentRangeStart w:id="44"/>
      <w:ins w:id="45" w:author="MediaTek (Felix)" w:date="2024-03-05T16:26:00Z">
        <w:r>
          <w:rPr>
            <w:rFonts w:eastAsiaTheme="minorEastAsia"/>
            <w:szCs w:val="22"/>
            <w:lang w:val="en-US"/>
          </w:rPr>
          <w:t xml:space="preserve">TAT is finite, NW send both </w:t>
        </w:r>
      </w:ins>
      <w:ins w:id="46" w:author="MediaTek (Felix)" w:date="2024-03-05T16:27:00Z">
        <w:r>
          <w:rPr>
            <w:rFonts w:eastAsiaTheme="minorEastAsia"/>
            <w:szCs w:val="22"/>
            <w:lang w:val="en-US"/>
          </w:rPr>
          <w:t xml:space="preserve">legacy </w:t>
        </w:r>
      </w:ins>
      <w:ins w:id="47" w:author="MediaTek (Felix)" w:date="2024-03-05T16:26:00Z">
        <w:r>
          <w:rPr>
            <w:rFonts w:eastAsiaTheme="minorEastAsia"/>
            <w:szCs w:val="22"/>
            <w:lang w:val="en-US"/>
          </w:rPr>
          <w:t>TAC MAC CE + New MAC CE</w:t>
        </w:r>
      </w:ins>
      <w:ins w:id="48" w:author="MediaTek (Felix)" w:date="2024-03-05T16:27:00Z">
        <w:r>
          <w:rPr>
            <w:rFonts w:eastAsiaTheme="minorEastAsia"/>
            <w:szCs w:val="22"/>
            <w:lang w:val="en-US"/>
          </w:rPr>
          <w:t xml:space="preserve"> in one TB, The UE should process legacy TAC MAC CE fi</w:t>
        </w:r>
      </w:ins>
      <w:ins w:id="49" w:author="MediaTek (Felix)" w:date="2024-03-05T16:28:00Z">
        <w:r>
          <w:rPr>
            <w:rFonts w:eastAsiaTheme="minorEastAsia"/>
            <w:szCs w:val="22"/>
            <w:lang w:val="en-US"/>
          </w:rPr>
          <w:t>rst.</w:t>
        </w:r>
      </w:ins>
      <w:commentRangeEnd w:id="44"/>
      <w:r w:rsidR="007E4E9A">
        <w:rPr>
          <w:rStyle w:val="CommentReference"/>
        </w:rPr>
        <w:commentReference w:id="44"/>
      </w:r>
    </w:p>
    <w:p w14:paraId="39910706" w14:textId="77777777" w:rsidR="001830E4" w:rsidRDefault="001830E4">
      <w:pPr>
        <w:pStyle w:val="BodyText"/>
        <w:spacing w:afterLines="50" w:after="156" w:line="280" w:lineRule="exact"/>
        <w:rPr>
          <w:ins w:id="50" w:author="MediaTek (Felix)" w:date="2024-03-05T15:58:00Z"/>
          <w:rFonts w:eastAsiaTheme="minorEastAsia"/>
          <w:szCs w:val="22"/>
          <w:lang w:val="en-US"/>
        </w:rPr>
      </w:pPr>
    </w:p>
    <w:p w14:paraId="28EA3831" w14:textId="77777777" w:rsidR="0086026F" w:rsidRDefault="0086026F">
      <w:pPr>
        <w:pStyle w:val="BodyText"/>
        <w:spacing w:afterLines="50" w:after="156" w:line="280" w:lineRule="exact"/>
        <w:rPr>
          <w:rFonts w:eastAsiaTheme="minorEastAsia"/>
          <w:szCs w:val="22"/>
          <w:lang w:val="en-US"/>
        </w:rPr>
      </w:pPr>
    </w:p>
    <w:p w14:paraId="56C98F26" w14:textId="44D49BD3" w:rsidR="007D0E5C" w:rsidRDefault="007D0E5C" w:rsidP="007D0E5C">
      <w:pPr>
        <w:pStyle w:val="Comments"/>
        <w:rPr>
          <w:u w:val="single"/>
        </w:rPr>
      </w:pPr>
    </w:p>
    <w:p w14:paraId="2B6AD4FB" w14:textId="7ED9A67D" w:rsidR="007D0E5C" w:rsidRPr="00AF4EF7" w:rsidRDefault="00AF4EF7" w:rsidP="00AF4EF7">
      <w:pPr>
        <w:pStyle w:val="Heading2"/>
        <w:rPr>
          <w:rFonts w:eastAsiaTheme="minorEastAsia"/>
          <w:u w:val="single"/>
        </w:rPr>
      </w:pPr>
      <w:r w:rsidRPr="00AF4EF7">
        <w:rPr>
          <w:rFonts w:eastAsiaTheme="minorEastAsia" w:hint="eastAsia"/>
        </w:rPr>
        <w:t>3</w:t>
      </w:r>
      <w:r w:rsidRPr="00AF4EF7">
        <w:rPr>
          <w:rFonts w:eastAsiaTheme="minorEastAsia"/>
        </w:rPr>
        <w:t xml:space="preserve">.2 </w:t>
      </w:r>
      <w:r>
        <w:rPr>
          <w:rFonts w:eastAsiaTheme="minorEastAsia"/>
        </w:rPr>
        <w:t>W</w:t>
      </w:r>
      <w:r w:rsidRPr="00AF4EF7">
        <w:t>hether “or if the UE has initiated the Random Access procedure” is needed</w:t>
      </w:r>
    </w:p>
    <w:p w14:paraId="0D859893" w14:textId="77777777" w:rsidR="007D0E5C" w:rsidRDefault="00000000" w:rsidP="007D0E5C">
      <w:pPr>
        <w:pStyle w:val="Doc-title"/>
      </w:pPr>
      <w:hyperlink r:id="rId12"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93AE4DE" w14:textId="77777777" w:rsidR="007D0E5C" w:rsidRDefault="007D0E5C" w:rsidP="007D0E5C">
      <w:pPr>
        <w:pStyle w:val="Comments"/>
      </w:pPr>
      <w:r>
        <w:lastRenderedPageBreak/>
        <w:t>1.</w:t>
      </w:r>
      <w:r>
        <w:tab/>
        <w:t>When UE has initiated the Random Access procedure due to GNSS validity duration reporting, the UE shall include the corresponding MAC CE in an uplink transmission after RAR.</w:t>
      </w:r>
    </w:p>
    <w:p w14:paraId="436AEB98" w14:textId="77777777"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14:paraId="1BB54022" w14:textId="77777777" w:rsidR="007D0E5C" w:rsidRPr="007D0E5C" w:rsidRDefault="007D0E5C" w:rsidP="007D0E5C">
      <w:pPr>
        <w:pStyle w:val="Doc-text2"/>
        <w:rPr>
          <w:highlight w:val="yellow"/>
        </w:rPr>
      </w:pPr>
    </w:p>
    <w:tbl>
      <w:tblPr>
        <w:tblStyle w:val="TableGrid"/>
        <w:tblW w:w="0" w:type="auto"/>
        <w:tblLook w:val="04A0" w:firstRow="1" w:lastRow="0" w:firstColumn="1" w:lastColumn="0" w:noHBand="0" w:noVBand="1"/>
      </w:tblPr>
      <w:tblGrid>
        <w:gridCol w:w="9629"/>
      </w:tblGrid>
      <w:tr w:rsidR="007D0E5C" w14:paraId="76971C7C" w14:textId="77777777" w:rsidTr="007D0E5C">
        <w:tc>
          <w:tcPr>
            <w:tcW w:w="9629" w:type="dxa"/>
          </w:tcPr>
          <w:p w14:paraId="55FAEE85" w14:textId="77777777" w:rsidR="007D0E5C" w:rsidRDefault="007D0E5C">
            <w:pPr>
              <w:pStyle w:val="BodyText"/>
              <w:spacing w:afterLines="50" w:after="156" w:line="280" w:lineRule="exact"/>
              <w:rPr>
                <w:rFonts w:eastAsiaTheme="minorEastAsia"/>
                <w:szCs w:val="22"/>
              </w:rPr>
            </w:pPr>
          </w:p>
          <w:p w14:paraId="48F004CC" w14:textId="77777777"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3AF4F348" w14:textId="77777777" w:rsidR="007D0E5C" w:rsidRDefault="007D0E5C" w:rsidP="007D0E5C">
            <w:pPr>
              <w:pStyle w:val="Heading3"/>
            </w:pPr>
            <w:bookmarkStart w:id="51" w:name="_Toc155955932"/>
            <w:r>
              <w:t>5.4.10</w:t>
            </w:r>
            <w:r>
              <w:tab/>
              <w:t>GNSS validity duration reporting</w:t>
            </w:r>
            <w:bookmarkEnd w:id="51"/>
          </w:p>
          <w:p w14:paraId="6225DD95" w14:textId="77777777" w:rsidR="007D0E5C" w:rsidRDefault="007D0E5C" w:rsidP="007D0E5C">
            <w:r>
              <w:t>For a NB-IoT UE, a BL UE or a UE in enhanced coverage in a non-terrestrial network, an indication may be sent by upper layer to report the remaining GNSS measurement validity duration.</w:t>
            </w:r>
          </w:p>
          <w:p w14:paraId="61B28175" w14:textId="77777777" w:rsidR="007D0E5C" w:rsidRDefault="007D0E5C" w:rsidP="007D0E5C">
            <w:r>
              <w:t>If the GNSS validity duration reporting procedure has been triggered</w:t>
            </w:r>
            <w:r w:rsidRPr="007D0E5C">
              <w:rPr>
                <w:color w:val="FF0000"/>
                <w:u w:val="single"/>
              </w:rPr>
              <w:t xml:space="preserve"> and not cancelled</w:t>
            </w:r>
            <w:r>
              <w:t>:</w:t>
            </w:r>
          </w:p>
          <w:p w14:paraId="181D47AA" w14:textId="77777777" w:rsidR="007D0E5C" w:rsidRDefault="007D0E5C" w:rsidP="007D0E5C">
            <w:pPr>
              <w:pStyle w:val="B1"/>
              <w:rPr>
                <w:rStyle w:val="B1Char1"/>
                <w:rFonts w:eastAsia="SimSun"/>
              </w:rPr>
            </w:pPr>
            <w:r>
              <w:rPr>
                <w:lang w:eastAsia="zh-CN"/>
              </w:rPr>
              <w:t>-</w:t>
            </w:r>
            <w:r>
              <w:rPr>
                <w:lang w:eastAsia="zh-CN"/>
              </w:rPr>
              <w:tab/>
              <w:t xml:space="preserve">if the MAC entity has UL resources allocated for new transmission for this TTI, </w:t>
            </w:r>
            <w:proofErr w:type="gramStart"/>
            <w:r>
              <w:rPr>
                <w:lang w:eastAsia="zh-CN"/>
              </w:rPr>
              <w:t>and;</w:t>
            </w:r>
            <w:proofErr w:type="gramEnd"/>
          </w:p>
          <w:p w14:paraId="3652F649" w14:textId="77777777"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27BF2AD5" w14:textId="77777777"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6BDAFED3" w14:textId="77777777" w:rsidR="007D0E5C" w:rsidRDefault="007D0E5C" w:rsidP="007D0E5C">
            <w:pPr>
              <w:pStyle w:val="B1"/>
              <w:rPr>
                <w:lang w:eastAsia="zh-CN"/>
              </w:rPr>
            </w:pPr>
            <w:r>
              <w:rPr>
                <w:lang w:eastAsia="zh-CN"/>
              </w:rPr>
              <w:t>-</w:t>
            </w:r>
            <w:r>
              <w:rPr>
                <w:lang w:eastAsia="zh-CN"/>
              </w:rPr>
              <w:tab/>
              <w:t>else:</w:t>
            </w:r>
          </w:p>
          <w:p w14:paraId="4B6ECF80" w14:textId="77777777" w:rsidR="007D0E5C" w:rsidRDefault="007D0E5C" w:rsidP="007D0E5C">
            <w:pPr>
              <w:pStyle w:val="B2"/>
              <w:rPr>
                <w:lang w:eastAsia="zh-CN"/>
              </w:rPr>
            </w:pPr>
            <w:r>
              <w:rPr>
                <w:lang w:eastAsia="zh-CN"/>
              </w:rPr>
              <w:t>-</w:t>
            </w:r>
            <w:r>
              <w:rPr>
                <w:lang w:eastAsia="zh-CN"/>
              </w:rPr>
              <w:tab/>
              <w:t>initiate a Random Access procedure (see clause 5.1).</w:t>
            </w:r>
          </w:p>
          <w:p w14:paraId="2B4E5171" w14:textId="6B262110" w:rsidR="007D0E5C" w:rsidRPr="007D0E5C" w:rsidRDefault="007D0E5C" w:rsidP="007D0E5C">
            <w:pPr>
              <w:rPr>
                <w:rFonts w:eastAsiaTheme="minorEastAsia"/>
                <w:szCs w:val="22"/>
              </w:rPr>
            </w:pPr>
            <w:r w:rsidRPr="007D0E5C">
              <w:rPr>
                <w:noProof/>
                <w:color w:val="FF0000"/>
                <w:u w:val="single"/>
              </w:rPr>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14:paraId="7C7EFED6" w14:textId="77777777" w:rsidR="007D0E5C" w:rsidRPr="007D0E5C" w:rsidRDefault="007D0E5C" w:rsidP="007D0E5C">
      <w:pPr>
        <w:pStyle w:val="Agreement"/>
        <w:numPr>
          <w:ilvl w:val="0"/>
          <w:numId w:val="34"/>
        </w:numPr>
        <w:tabs>
          <w:tab w:val="clear" w:pos="1619"/>
        </w:tabs>
        <w:snapToGrid w:val="0"/>
      </w:pPr>
      <w:bookmarkStart w:id="52" w:name="_Hlk160440611"/>
      <w:r w:rsidRPr="007D0E5C">
        <w:t xml:space="preserve">GNSS validity duration reporting is cancelled if the UE has included the GNSS Validity Duration report MAC CE in a transmission </w:t>
      </w:r>
    </w:p>
    <w:p w14:paraId="2F034896" w14:textId="77777777" w:rsidR="007D0E5C" w:rsidRDefault="007D0E5C" w:rsidP="007D0E5C">
      <w:pPr>
        <w:pStyle w:val="Agreement"/>
        <w:numPr>
          <w:ilvl w:val="0"/>
          <w:numId w:val="34"/>
        </w:numPr>
        <w:tabs>
          <w:tab w:val="clear" w:pos="1619"/>
        </w:tabs>
        <w:snapToGrid w:val="0"/>
        <w:rPr>
          <w:highlight w:val="yellow"/>
        </w:rPr>
      </w:pPr>
      <w:bookmarkStart w:id="53" w:name="_Hlk160440618"/>
      <w:bookmarkEnd w:id="52"/>
      <w:r w:rsidRPr="007D0E5C">
        <w:rPr>
          <w:highlight w:val="yellow"/>
        </w:rPr>
        <w:t>Discuss in the MAC CR review whether the second part (“or if the UE has initiated the Random Access procedure”) is also needed</w:t>
      </w:r>
      <w:bookmarkEnd w:id="53"/>
    </w:p>
    <w:p w14:paraId="21740F63" w14:textId="6BA42EBE" w:rsidR="007D0E5C" w:rsidRDefault="007D0E5C">
      <w:pPr>
        <w:pStyle w:val="BodyText"/>
        <w:spacing w:afterLines="50" w:after="156" w:line="280" w:lineRule="exact"/>
        <w:rPr>
          <w:rFonts w:eastAsiaTheme="minorEastAsia"/>
          <w:szCs w:val="22"/>
        </w:rPr>
      </w:pPr>
    </w:p>
    <w:p w14:paraId="14A21AC6" w14:textId="4135DC11" w:rsidR="007D0E5C" w:rsidRDefault="007D0E5C">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4A485CA8" w14:textId="603B314B" w:rsidR="007D0E5C" w:rsidRPr="00D57632" w:rsidRDefault="007D0E5C">
      <w:pPr>
        <w:pStyle w:val="BodyText"/>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TableGrid"/>
        <w:tblW w:w="9345" w:type="dxa"/>
        <w:tblLayout w:type="fixed"/>
        <w:tblLook w:val="04A0" w:firstRow="1" w:lastRow="0" w:firstColumn="1" w:lastColumn="0" w:noHBand="0" w:noVBand="1"/>
      </w:tblPr>
      <w:tblGrid>
        <w:gridCol w:w="1794"/>
        <w:gridCol w:w="2429"/>
        <w:gridCol w:w="5122"/>
      </w:tblGrid>
      <w:tr w:rsidR="007D0E5C" w14:paraId="627524C7"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12A1E133" w14:textId="77777777" w:rsidR="007D0E5C" w:rsidRDefault="007D0E5C" w:rsidP="00196ADA">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67490C02" w14:textId="787AA5F2" w:rsidR="007D0E5C" w:rsidRDefault="007D0E5C" w:rsidP="00196ADA">
            <w:pPr>
              <w:spacing w:after="0"/>
              <w:jc w:val="center"/>
              <w:rPr>
                <w:rFonts w:cs="Arial"/>
                <w:b/>
                <w:bCs/>
              </w:rPr>
            </w:pPr>
            <w:r>
              <w:rPr>
                <w:rFonts w:cs="Arial"/>
                <w:b/>
                <w:bCs/>
              </w:rPr>
              <w:t>Yes/No</w:t>
            </w:r>
          </w:p>
        </w:tc>
        <w:tc>
          <w:tcPr>
            <w:tcW w:w="5125" w:type="dxa"/>
            <w:tcBorders>
              <w:top w:val="single" w:sz="4" w:space="0" w:color="auto"/>
              <w:left w:val="single" w:sz="4" w:space="0" w:color="auto"/>
              <w:bottom w:val="single" w:sz="4" w:space="0" w:color="auto"/>
              <w:right w:val="single" w:sz="4" w:space="0" w:color="auto"/>
            </w:tcBorders>
            <w:noWrap/>
            <w:hideMark/>
          </w:tcPr>
          <w:p w14:paraId="785EA88D" w14:textId="77777777" w:rsidR="007D0E5C" w:rsidRDefault="007D0E5C" w:rsidP="00196ADA">
            <w:pPr>
              <w:spacing w:after="0"/>
              <w:jc w:val="center"/>
              <w:rPr>
                <w:rFonts w:cs="Arial"/>
                <w:b/>
                <w:bCs/>
              </w:rPr>
            </w:pPr>
            <w:r>
              <w:rPr>
                <w:rFonts w:cs="Arial"/>
                <w:b/>
                <w:bCs/>
              </w:rPr>
              <w:t>Comments</w:t>
            </w:r>
          </w:p>
        </w:tc>
      </w:tr>
      <w:tr w:rsidR="007D0E5C" w14:paraId="2A1E231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310D45D" w14:textId="26EA4A03" w:rsidR="007D0E5C" w:rsidRDefault="00A7140C" w:rsidP="00196ADA">
            <w:pPr>
              <w:spacing w:after="0"/>
              <w:rPr>
                <w:rFonts w:ascii="Times New Roman" w:hAnsi="Times New Roman"/>
                <w:sz w:val="22"/>
                <w:szCs w:val="22"/>
              </w:rPr>
            </w:pPr>
            <w:r>
              <w:rPr>
                <w:rFonts w:ascii="Times New Roman" w:hAnsi="Times New Roman"/>
                <w:sz w:val="22"/>
                <w:szCs w:val="22"/>
              </w:rPr>
              <w:t>Qualcomm</w:t>
            </w:r>
          </w:p>
        </w:tc>
        <w:tc>
          <w:tcPr>
            <w:tcW w:w="2430" w:type="dxa"/>
            <w:tcBorders>
              <w:top w:val="single" w:sz="4" w:space="0" w:color="auto"/>
              <w:left w:val="single" w:sz="4" w:space="0" w:color="auto"/>
              <w:bottom w:val="single" w:sz="4" w:space="0" w:color="auto"/>
              <w:right w:val="single" w:sz="4" w:space="0" w:color="auto"/>
            </w:tcBorders>
          </w:tcPr>
          <w:p w14:paraId="77AFC71A" w14:textId="115D335C" w:rsidR="007D0E5C" w:rsidRDefault="00A7140C" w:rsidP="00196ADA">
            <w:pPr>
              <w:spacing w:after="0"/>
              <w:rPr>
                <w:rFonts w:eastAsiaTheme="minorEastAsia"/>
                <w:sz w:val="22"/>
                <w:szCs w:val="22"/>
              </w:rPr>
            </w:pPr>
            <w:r>
              <w:rPr>
                <w:rFonts w:eastAsiaTheme="minorEastAsia"/>
                <w:sz w:val="22"/>
                <w:szCs w:val="22"/>
              </w:rPr>
              <w:t>No</w:t>
            </w:r>
          </w:p>
        </w:tc>
        <w:tc>
          <w:tcPr>
            <w:tcW w:w="5125" w:type="dxa"/>
            <w:tcBorders>
              <w:top w:val="single" w:sz="4" w:space="0" w:color="auto"/>
              <w:left w:val="single" w:sz="4" w:space="0" w:color="auto"/>
              <w:bottom w:val="single" w:sz="4" w:space="0" w:color="auto"/>
              <w:right w:val="single" w:sz="4" w:space="0" w:color="auto"/>
            </w:tcBorders>
            <w:noWrap/>
          </w:tcPr>
          <w:p w14:paraId="2D76300D" w14:textId="1D3E3703" w:rsidR="007D0E5C" w:rsidRDefault="009E1BD4" w:rsidP="00196ADA">
            <w:pPr>
              <w:spacing w:after="0"/>
              <w:rPr>
                <w:rFonts w:eastAsiaTheme="minorEastAsia"/>
                <w:sz w:val="22"/>
                <w:szCs w:val="22"/>
              </w:rPr>
            </w:pPr>
            <w:r>
              <w:rPr>
                <w:rFonts w:eastAsiaTheme="minorEastAsia"/>
                <w:sz w:val="22"/>
                <w:szCs w:val="22"/>
              </w:rPr>
              <w:t>Initiating RACH does not mean UE will transmit it. RACH may fail.</w:t>
            </w:r>
          </w:p>
        </w:tc>
      </w:tr>
      <w:tr w:rsidR="007D0E5C" w14:paraId="39C3A6CD"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134DDF4"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433C71C"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16A657A" w14:textId="77777777" w:rsidR="007D0E5C" w:rsidRDefault="007D0E5C" w:rsidP="00196ADA">
            <w:pPr>
              <w:spacing w:after="0"/>
              <w:rPr>
                <w:sz w:val="22"/>
                <w:szCs w:val="22"/>
              </w:rPr>
            </w:pPr>
          </w:p>
        </w:tc>
      </w:tr>
      <w:tr w:rsidR="007D0E5C" w14:paraId="10D727BA"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1E2EA21"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93CBDCC"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4A49EB5D" w14:textId="77777777" w:rsidR="007D0E5C" w:rsidRDefault="007D0E5C" w:rsidP="00196ADA">
            <w:pPr>
              <w:spacing w:after="0"/>
              <w:rPr>
                <w:sz w:val="22"/>
                <w:szCs w:val="22"/>
              </w:rPr>
            </w:pPr>
          </w:p>
        </w:tc>
      </w:tr>
      <w:tr w:rsidR="007D0E5C" w14:paraId="05CAC0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91BD55A"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BD49BD0"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66A444B" w14:textId="77777777" w:rsidR="007D0E5C" w:rsidRDefault="007D0E5C" w:rsidP="00196ADA">
            <w:pPr>
              <w:spacing w:after="0"/>
              <w:rPr>
                <w:sz w:val="22"/>
                <w:szCs w:val="22"/>
              </w:rPr>
            </w:pPr>
          </w:p>
        </w:tc>
      </w:tr>
      <w:tr w:rsidR="007D0E5C" w14:paraId="6AE78B79"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E56EE40"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FEFE04"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0C63C775" w14:textId="77777777" w:rsidR="007D0E5C" w:rsidRDefault="007D0E5C" w:rsidP="00196ADA">
            <w:pPr>
              <w:spacing w:after="0"/>
              <w:rPr>
                <w:sz w:val="22"/>
                <w:szCs w:val="22"/>
              </w:rPr>
            </w:pPr>
          </w:p>
        </w:tc>
      </w:tr>
      <w:tr w:rsidR="007D0E5C" w14:paraId="5DC7CC89"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FDE9518"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90AA88A"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8F0826A" w14:textId="77777777" w:rsidR="007D0E5C" w:rsidRDefault="007D0E5C" w:rsidP="00196ADA">
            <w:pPr>
              <w:spacing w:after="0"/>
              <w:rPr>
                <w:sz w:val="22"/>
                <w:szCs w:val="22"/>
              </w:rPr>
            </w:pPr>
          </w:p>
        </w:tc>
      </w:tr>
      <w:tr w:rsidR="007D0E5C" w14:paraId="01BCCC7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54FE8E2B"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4A0DEC3"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A8EC231" w14:textId="77777777" w:rsidR="007D0E5C" w:rsidRDefault="007D0E5C" w:rsidP="00196ADA">
            <w:pPr>
              <w:spacing w:after="0"/>
              <w:rPr>
                <w:sz w:val="22"/>
                <w:szCs w:val="22"/>
              </w:rPr>
            </w:pPr>
          </w:p>
        </w:tc>
      </w:tr>
      <w:tr w:rsidR="007D0E5C" w14:paraId="758E5F9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2FC8B9B"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D8490C0"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1B2059F" w14:textId="77777777" w:rsidR="007D0E5C" w:rsidRDefault="007D0E5C" w:rsidP="00196ADA">
            <w:pPr>
              <w:spacing w:after="0"/>
              <w:rPr>
                <w:sz w:val="22"/>
                <w:szCs w:val="22"/>
              </w:rPr>
            </w:pPr>
          </w:p>
        </w:tc>
      </w:tr>
      <w:tr w:rsidR="007D0E5C" w14:paraId="46C0359B"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71F5A128"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34670D"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06250BD" w14:textId="77777777" w:rsidR="007D0E5C" w:rsidRDefault="007D0E5C" w:rsidP="00196ADA">
            <w:pPr>
              <w:spacing w:after="0"/>
              <w:rPr>
                <w:sz w:val="22"/>
                <w:szCs w:val="22"/>
              </w:rPr>
            </w:pPr>
          </w:p>
        </w:tc>
      </w:tr>
      <w:tr w:rsidR="007D0E5C" w14:paraId="29CFCD40"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56D55812"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1A07F6F"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5459773" w14:textId="77777777" w:rsidR="007D0E5C" w:rsidRDefault="007D0E5C" w:rsidP="00196ADA">
            <w:pPr>
              <w:spacing w:after="0"/>
              <w:rPr>
                <w:sz w:val="22"/>
                <w:szCs w:val="22"/>
              </w:rPr>
            </w:pPr>
          </w:p>
        </w:tc>
      </w:tr>
      <w:tr w:rsidR="007D0E5C" w14:paraId="671A3B8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401EC1D"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8CBE288"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40BE7EFB" w14:textId="77777777" w:rsidR="007D0E5C" w:rsidRDefault="007D0E5C" w:rsidP="00196ADA">
            <w:pPr>
              <w:spacing w:after="0"/>
              <w:rPr>
                <w:sz w:val="22"/>
                <w:szCs w:val="22"/>
              </w:rPr>
            </w:pPr>
          </w:p>
        </w:tc>
      </w:tr>
    </w:tbl>
    <w:p w14:paraId="746A636F" w14:textId="77777777" w:rsidR="007D0E5C" w:rsidRDefault="007D0E5C" w:rsidP="007D0E5C">
      <w:pPr>
        <w:pStyle w:val="BodyText"/>
        <w:spacing w:afterLines="50" w:after="156" w:line="280" w:lineRule="exact"/>
        <w:rPr>
          <w:rFonts w:eastAsiaTheme="minorEastAsia"/>
          <w:szCs w:val="22"/>
          <w:lang w:val="en-US"/>
        </w:rPr>
      </w:pPr>
    </w:p>
    <w:p w14:paraId="30759EC6" w14:textId="77777777" w:rsidR="007D0E5C" w:rsidRDefault="007D0E5C" w:rsidP="007D0E5C">
      <w:pPr>
        <w:rPr>
          <w:rFonts w:eastAsia="Arial" w:cs="Arial"/>
          <w:b/>
          <w:bCs/>
          <w:sz w:val="22"/>
          <w:szCs w:val="22"/>
          <w:u w:val="single"/>
        </w:rPr>
      </w:pPr>
      <w:r>
        <w:rPr>
          <w:rFonts w:eastAsia="Arial" w:cs="Arial"/>
          <w:b/>
          <w:bCs/>
          <w:sz w:val="22"/>
          <w:szCs w:val="22"/>
          <w:u w:val="single"/>
        </w:rPr>
        <w:lastRenderedPageBreak/>
        <w:t>Rapporteur Summary</w:t>
      </w:r>
    </w:p>
    <w:p w14:paraId="226752EB" w14:textId="0BC6F9F8" w:rsidR="009F38AB" w:rsidRDefault="009F38AB">
      <w:pPr>
        <w:jc w:val="left"/>
        <w:rPr>
          <w:rFonts w:cs="Arial"/>
        </w:rPr>
      </w:pPr>
    </w:p>
    <w:p w14:paraId="737BC6D8" w14:textId="77777777" w:rsidR="00670A4B" w:rsidRDefault="00670A4B" w:rsidP="00670A4B">
      <w:pPr>
        <w:pStyle w:val="Heading2"/>
        <w:rPr>
          <w:rFonts w:eastAsiaTheme="minorEastAsia"/>
          <w:u w:val="single"/>
        </w:rPr>
      </w:pPr>
      <w:r>
        <w:rPr>
          <w:rFonts w:eastAsiaTheme="minorEastAsia"/>
        </w:rPr>
        <w:t>3.2a W</w:t>
      </w:r>
      <w:r>
        <w:t>hether cancellation of RACH due to GNSS validity duration reporting is needed</w:t>
      </w:r>
    </w:p>
    <w:p w14:paraId="6E884853" w14:textId="77777777" w:rsidR="00670A4B" w:rsidRDefault="00000000" w:rsidP="00670A4B">
      <w:pPr>
        <w:pStyle w:val="Doc-title"/>
      </w:pPr>
      <w:hyperlink r:id="rId13" w:tooltip="C:Data3GPPExtractsR2-2400121 Cancellation of Triggered GNSS Validity Duration Reporting.docx" w:history="1">
        <w:r w:rsidR="00670A4B">
          <w:rPr>
            <w:rStyle w:val="Hyperlink"/>
          </w:rPr>
          <w:t>R2-2400121</w:t>
        </w:r>
      </w:hyperlink>
      <w:r w:rsidR="00670A4B">
        <w:tab/>
        <w:t>Remaining Issues on GNSS Validity Duration Reporting</w:t>
      </w:r>
      <w:r w:rsidR="00670A4B">
        <w:tab/>
        <w:t>vivo</w:t>
      </w:r>
      <w:r w:rsidR="00670A4B">
        <w:tab/>
        <w:t>discussion</w:t>
      </w:r>
      <w:r w:rsidR="00670A4B">
        <w:tab/>
        <w:t xml:space="preserve">Rel-18 </w:t>
      </w:r>
      <w:proofErr w:type="spellStart"/>
      <w:r w:rsidR="00670A4B">
        <w:t>IoT_NTN_enh</w:t>
      </w:r>
      <w:proofErr w:type="spellEnd"/>
      <w:r w:rsidR="00670A4B">
        <w:t>-Core</w:t>
      </w:r>
    </w:p>
    <w:p w14:paraId="7D4B7BBB" w14:textId="77777777" w:rsidR="00670A4B" w:rsidRDefault="00670A4B" w:rsidP="00670A4B">
      <w:pPr>
        <w:pStyle w:val="Comments"/>
      </w:pPr>
      <w:r>
        <w:t>Proposal 2: If MAC entity has enough resource for GNSS validity duration report MAC CE, MAC entity shall cancel, if any, initiated RACH procedure for GNSS validity duration report.</w:t>
      </w:r>
    </w:p>
    <w:p w14:paraId="53D69E35" w14:textId="77777777" w:rsidR="00670A4B" w:rsidRDefault="00670A4B" w:rsidP="00670A4B">
      <w:pPr>
        <w:pStyle w:val="Doc-text2"/>
        <w:ind w:left="0" w:firstLine="0"/>
        <w:rPr>
          <w:highlight w:val="yellow"/>
        </w:rPr>
      </w:pPr>
    </w:p>
    <w:tbl>
      <w:tblPr>
        <w:tblStyle w:val="TableGrid"/>
        <w:tblW w:w="0" w:type="auto"/>
        <w:tblLook w:val="04A0" w:firstRow="1" w:lastRow="0" w:firstColumn="1" w:lastColumn="0" w:noHBand="0" w:noVBand="1"/>
      </w:tblPr>
      <w:tblGrid>
        <w:gridCol w:w="9629"/>
      </w:tblGrid>
      <w:tr w:rsidR="00670A4B" w14:paraId="5B78B956" w14:textId="77777777" w:rsidTr="00670A4B">
        <w:tc>
          <w:tcPr>
            <w:tcW w:w="9629" w:type="dxa"/>
            <w:tcBorders>
              <w:top w:val="single" w:sz="4" w:space="0" w:color="auto"/>
              <w:left w:val="single" w:sz="4" w:space="0" w:color="auto"/>
              <w:bottom w:val="single" w:sz="4" w:space="0" w:color="auto"/>
              <w:right w:val="single" w:sz="4" w:space="0" w:color="auto"/>
            </w:tcBorders>
          </w:tcPr>
          <w:p w14:paraId="6B803908" w14:textId="77777777" w:rsidR="00670A4B" w:rsidRDefault="00670A4B">
            <w:pPr>
              <w:pStyle w:val="BodyText"/>
              <w:spacing w:afterLines="50" w:after="156" w:line="280" w:lineRule="exact"/>
              <w:rPr>
                <w:rFonts w:eastAsiaTheme="minorEastAsia"/>
                <w:szCs w:val="22"/>
              </w:rPr>
            </w:pPr>
          </w:p>
          <w:p w14:paraId="3118E9AF" w14:textId="77777777" w:rsidR="00670A4B" w:rsidRDefault="00670A4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23C9A921" w14:textId="77777777" w:rsidR="00670A4B" w:rsidRDefault="00670A4B">
            <w:pPr>
              <w:pStyle w:val="Heading3"/>
            </w:pPr>
            <w:r>
              <w:t>5.4.10</w:t>
            </w:r>
            <w:r>
              <w:tab/>
              <w:t>GNSS validity duration reporting</w:t>
            </w:r>
          </w:p>
          <w:p w14:paraId="0A6A2691" w14:textId="77777777" w:rsidR="00670A4B" w:rsidRDefault="00670A4B">
            <w:r>
              <w:t>For a NB-IoT UE, a BL UE or a UE in enhanced coverage in a non-terrestrial network, an indication may be sent by upper layer to report the remaining GNSS measurement validity duration.</w:t>
            </w:r>
          </w:p>
          <w:p w14:paraId="25563868" w14:textId="77777777" w:rsidR="00670A4B" w:rsidRDefault="00670A4B">
            <w:r>
              <w:t>If the GNSS validity duration reporting procedure has been triggered</w:t>
            </w:r>
            <w:r>
              <w:rPr>
                <w:color w:val="FF0000"/>
                <w:u w:val="single"/>
              </w:rPr>
              <w:t xml:space="preserve"> and not cancelled</w:t>
            </w:r>
            <w:r>
              <w:t>:</w:t>
            </w:r>
          </w:p>
          <w:p w14:paraId="77BEBC4E" w14:textId="77777777" w:rsidR="00670A4B" w:rsidRDefault="00670A4B">
            <w:pPr>
              <w:pStyle w:val="B1"/>
              <w:rPr>
                <w:rStyle w:val="B1Char1"/>
                <w:rFonts w:eastAsia="SimSun"/>
              </w:rPr>
            </w:pPr>
            <w:r>
              <w:rPr>
                <w:lang w:eastAsia="zh-CN"/>
              </w:rPr>
              <w:t>-</w:t>
            </w:r>
            <w:r>
              <w:rPr>
                <w:lang w:eastAsia="zh-CN"/>
              </w:rPr>
              <w:tab/>
              <w:t xml:space="preserve">if the MAC entity has UL resources allocated for new transmission for this TTI, </w:t>
            </w:r>
            <w:proofErr w:type="gramStart"/>
            <w:r>
              <w:rPr>
                <w:lang w:eastAsia="zh-CN"/>
              </w:rPr>
              <w:t>and;</w:t>
            </w:r>
            <w:proofErr w:type="gramEnd"/>
          </w:p>
          <w:p w14:paraId="6B4AE3F6" w14:textId="77777777" w:rsidR="00670A4B" w:rsidRDefault="00670A4B">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3318364D" w14:textId="77777777" w:rsidR="00670A4B" w:rsidRDefault="00670A4B">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 xml:space="preserve">MAC control element as defined in clause </w:t>
            </w:r>
            <w:proofErr w:type="gramStart"/>
            <w:r>
              <w:rPr>
                <w:lang w:eastAsia="zh-CN"/>
              </w:rPr>
              <w:t>6.1.3.23;</w:t>
            </w:r>
            <w:proofErr w:type="gramEnd"/>
          </w:p>
          <w:p w14:paraId="42E7EB09" w14:textId="77777777" w:rsidR="00670A4B" w:rsidRDefault="00670A4B">
            <w:pPr>
              <w:pStyle w:val="B2"/>
              <w:rPr>
                <w:lang w:eastAsia="zh-CN"/>
              </w:rPr>
            </w:pPr>
            <w:r>
              <w:t>-</w:t>
            </w:r>
            <w:r>
              <w:tab/>
            </w:r>
            <w:r>
              <w:rPr>
                <w:color w:val="FF0000"/>
                <w:highlight w:val="yellow"/>
              </w:rPr>
              <w:t>cancel, if any, initiated Random Access procedure for GNSS validity duration reporting</w:t>
            </w:r>
            <w:r>
              <w:rPr>
                <w:color w:val="FF0000"/>
              </w:rPr>
              <w:t>.</w:t>
            </w:r>
          </w:p>
          <w:p w14:paraId="5630818C" w14:textId="77777777" w:rsidR="00670A4B" w:rsidRDefault="00670A4B">
            <w:pPr>
              <w:pStyle w:val="B1"/>
              <w:rPr>
                <w:lang w:eastAsia="zh-CN"/>
              </w:rPr>
            </w:pPr>
            <w:r>
              <w:rPr>
                <w:lang w:eastAsia="zh-CN"/>
              </w:rPr>
              <w:t>-</w:t>
            </w:r>
            <w:r>
              <w:rPr>
                <w:lang w:eastAsia="zh-CN"/>
              </w:rPr>
              <w:tab/>
              <w:t>else:</w:t>
            </w:r>
          </w:p>
          <w:p w14:paraId="1DE6CA6D" w14:textId="77777777" w:rsidR="00670A4B" w:rsidRDefault="00670A4B">
            <w:pPr>
              <w:pStyle w:val="B2"/>
              <w:rPr>
                <w:lang w:eastAsia="zh-CN"/>
              </w:rPr>
            </w:pPr>
            <w:r>
              <w:rPr>
                <w:lang w:eastAsia="zh-CN"/>
              </w:rPr>
              <w:t>-</w:t>
            </w:r>
            <w:r>
              <w:rPr>
                <w:lang w:eastAsia="zh-CN"/>
              </w:rPr>
              <w:tab/>
              <w:t>initiate a Random Access procedure (see clause 5.1).</w:t>
            </w:r>
          </w:p>
          <w:p w14:paraId="39F08706" w14:textId="77777777" w:rsidR="00670A4B" w:rsidRDefault="00670A4B">
            <w:pPr>
              <w:rPr>
                <w:rFonts w:eastAsiaTheme="minorEastAsia"/>
                <w:szCs w:val="22"/>
              </w:rPr>
            </w:pPr>
            <w:r>
              <w:rPr>
                <w:noProof/>
                <w:color w:val="FF0000"/>
                <w:u w:val="single"/>
              </w:rPr>
              <w:t>All triggered GNSS validity duration reports shall be cancelled when a GNSS Validity Duration Report MAC control element is included in a MAC PDU for transmission or a Random Access procedure has been initiated.</w:t>
            </w:r>
          </w:p>
        </w:tc>
      </w:tr>
    </w:tbl>
    <w:p w14:paraId="416AEF02" w14:textId="77777777" w:rsidR="00670A4B" w:rsidRDefault="00670A4B" w:rsidP="00670A4B">
      <w:pPr>
        <w:pStyle w:val="BodyText"/>
        <w:spacing w:afterLines="50" w:after="156" w:line="280" w:lineRule="exact"/>
        <w:rPr>
          <w:rFonts w:eastAsiaTheme="minorEastAsia"/>
          <w:szCs w:val="22"/>
        </w:rPr>
      </w:pPr>
    </w:p>
    <w:p w14:paraId="3E60069B" w14:textId="77777777" w:rsidR="00670A4B" w:rsidRDefault="00670A4B" w:rsidP="00670A4B">
      <w:pPr>
        <w:pStyle w:val="BodyText"/>
        <w:spacing w:afterLines="50" w:after="156" w:line="280" w:lineRule="exact"/>
        <w:rPr>
          <w:rFonts w:eastAsiaTheme="minorEastAsia"/>
          <w:szCs w:val="22"/>
        </w:rPr>
      </w:pPr>
      <w:r>
        <w:rPr>
          <w:rFonts w:eastAsiaTheme="minorEastAsia"/>
          <w:szCs w:val="22"/>
        </w:rPr>
        <w:t>Companies are invited to answer the following question:</w:t>
      </w:r>
    </w:p>
    <w:p w14:paraId="04EA2AD9" w14:textId="77777777" w:rsidR="00670A4B" w:rsidRDefault="00670A4B" w:rsidP="00670A4B">
      <w:pPr>
        <w:pStyle w:val="BodyText"/>
        <w:spacing w:afterLines="50" w:after="156" w:line="280" w:lineRule="exact"/>
        <w:rPr>
          <w:rFonts w:eastAsiaTheme="minorEastAsia"/>
          <w:b/>
          <w:bCs/>
          <w:szCs w:val="22"/>
        </w:rPr>
      </w:pPr>
      <w:r>
        <w:rPr>
          <w:rFonts w:eastAsiaTheme="minorEastAsia"/>
          <w:b/>
          <w:bCs/>
          <w:szCs w:val="22"/>
        </w:rPr>
        <w:t>Q2a: Do you agree that cancellation of RACH due to GNSS validity duration reporting is also needed?</w:t>
      </w:r>
    </w:p>
    <w:tbl>
      <w:tblPr>
        <w:tblStyle w:val="TableGrid"/>
        <w:tblW w:w="9345" w:type="dxa"/>
        <w:tblLayout w:type="fixed"/>
        <w:tblLook w:val="04A0" w:firstRow="1" w:lastRow="0" w:firstColumn="1" w:lastColumn="0" w:noHBand="0" w:noVBand="1"/>
      </w:tblPr>
      <w:tblGrid>
        <w:gridCol w:w="1794"/>
        <w:gridCol w:w="2429"/>
        <w:gridCol w:w="5122"/>
      </w:tblGrid>
      <w:tr w:rsidR="00670A4B" w14:paraId="3E8BF5F7"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267A85B3" w14:textId="77777777" w:rsidR="00670A4B" w:rsidRDefault="00670A4B">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4567E6B7" w14:textId="77777777" w:rsidR="00670A4B" w:rsidRDefault="00670A4B">
            <w:pPr>
              <w:spacing w:after="0"/>
              <w:jc w:val="center"/>
              <w:rPr>
                <w:rFonts w:cs="Arial"/>
                <w:b/>
                <w:bCs/>
              </w:rPr>
            </w:pPr>
            <w:r>
              <w:rPr>
                <w:rFonts w:cs="Arial"/>
                <w:b/>
                <w:bCs/>
              </w:rPr>
              <w:t>Yes/No</w:t>
            </w:r>
          </w:p>
        </w:tc>
        <w:tc>
          <w:tcPr>
            <w:tcW w:w="5125" w:type="dxa"/>
            <w:tcBorders>
              <w:top w:val="single" w:sz="4" w:space="0" w:color="auto"/>
              <w:left w:val="single" w:sz="4" w:space="0" w:color="auto"/>
              <w:bottom w:val="single" w:sz="4" w:space="0" w:color="auto"/>
              <w:right w:val="single" w:sz="4" w:space="0" w:color="auto"/>
            </w:tcBorders>
            <w:noWrap/>
            <w:hideMark/>
          </w:tcPr>
          <w:p w14:paraId="3E0AC748" w14:textId="77777777" w:rsidR="00670A4B" w:rsidRDefault="00670A4B">
            <w:pPr>
              <w:spacing w:after="0"/>
              <w:jc w:val="center"/>
              <w:rPr>
                <w:rFonts w:cs="Arial"/>
                <w:b/>
                <w:bCs/>
              </w:rPr>
            </w:pPr>
            <w:r>
              <w:rPr>
                <w:rFonts w:cs="Arial"/>
                <w:b/>
                <w:bCs/>
              </w:rPr>
              <w:t>Comments</w:t>
            </w:r>
          </w:p>
        </w:tc>
      </w:tr>
      <w:tr w:rsidR="00670A4B" w14:paraId="2D894333"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1A67D249" w14:textId="51E1DA21" w:rsidR="00670A4B" w:rsidRDefault="00044F2F">
            <w:pPr>
              <w:spacing w:after="0"/>
              <w:rPr>
                <w:rFonts w:ascii="Times New Roman" w:hAnsi="Times New Roman"/>
                <w:sz w:val="22"/>
                <w:szCs w:val="22"/>
              </w:rPr>
            </w:pPr>
            <w:r>
              <w:rPr>
                <w:rFonts w:ascii="Times New Roman" w:hAnsi="Times New Roman"/>
                <w:sz w:val="22"/>
                <w:szCs w:val="22"/>
              </w:rPr>
              <w:t>Qualcomm</w:t>
            </w:r>
          </w:p>
        </w:tc>
        <w:tc>
          <w:tcPr>
            <w:tcW w:w="2430" w:type="dxa"/>
            <w:tcBorders>
              <w:top w:val="single" w:sz="4" w:space="0" w:color="auto"/>
              <w:left w:val="single" w:sz="4" w:space="0" w:color="auto"/>
              <w:bottom w:val="single" w:sz="4" w:space="0" w:color="auto"/>
              <w:right w:val="single" w:sz="4" w:space="0" w:color="auto"/>
            </w:tcBorders>
          </w:tcPr>
          <w:p w14:paraId="1BFAEDEC" w14:textId="7474962D" w:rsidR="00670A4B" w:rsidRDefault="009D1D0B">
            <w:pPr>
              <w:spacing w:after="0"/>
              <w:rPr>
                <w:rFonts w:eastAsiaTheme="minorEastAsia"/>
                <w:sz w:val="22"/>
                <w:szCs w:val="22"/>
              </w:rPr>
            </w:pPr>
            <w:r>
              <w:rPr>
                <w:rFonts w:eastAsiaTheme="minorEastAsia"/>
                <w:sz w:val="22"/>
                <w:szCs w:val="22"/>
              </w:rPr>
              <w:t>Yes</w:t>
            </w:r>
          </w:p>
        </w:tc>
        <w:tc>
          <w:tcPr>
            <w:tcW w:w="5125" w:type="dxa"/>
            <w:tcBorders>
              <w:top w:val="single" w:sz="4" w:space="0" w:color="auto"/>
              <w:left w:val="single" w:sz="4" w:space="0" w:color="auto"/>
              <w:bottom w:val="single" w:sz="4" w:space="0" w:color="auto"/>
              <w:right w:val="single" w:sz="4" w:space="0" w:color="auto"/>
            </w:tcBorders>
            <w:noWrap/>
          </w:tcPr>
          <w:p w14:paraId="04864171" w14:textId="12F2A6A1" w:rsidR="009D1D0B" w:rsidRDefault="009D1D0B" w:rsidP="009D1D0B">
            <w:pPr>
              <w:spacing w:after="0"/>
              <w:rPr>
                <w:rFonts w:eastAsiaTheme="minorEastAsia"/>
                <w:sz w:val="22"/>
                <w:szCs w:val="22"/>
              </w:rPr>
            </w:pPr>
          </w:p>
        </w:tc>
      </w:tr>
      <w:tr w:rsidR="00670A4B" w14:paraId="2719B5FF"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05E3C962"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EB15D84"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455D4B2C" w14:textId="77777777" w:rsidR="00670A4B" w:rsidRDefault="00670A4B">
            <w:pPr>
              <w:spacing w:after="0"/>
              <w:rPr>
                <w:sz w:val="22"/>
                <w:szCs w:val="22"/>
              </w:rPr>
            </w:pPr>
          </w:p>
        </w:tc>
      </w:tr>
      <w:tr w:rsidR="00670A4B" w14:paraId="77AC9C6B"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2067B767"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5F3B3FF"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14D25B7" w14:textId="77777777" w:rsidR="00670A4B" w:rsidRDefault="00670A4B">
            <w:pPr>
              <w:spacing w:after="0"/>
              <w:rPr>
                <w:sz w:val="22"/>
                <w:szCs w:val="22"/>
              </w:rPr>
            </w:pPr>
          </w:p>
        </w:tc>
      </w:tr>
      <w:tr w:rsidR="00670A4B" w14:paraId="38105B11"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33F9A4E4"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B378796"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C594747" w14:textId="77777777" w:rsidR="00670A4B" w:rsidRDefault="00670A4B">
            <w:pPr>
              <w:spacing w:after="0"/>
              <w:rPr>
                <w:sz w:val="22"/>
                <w:szCs w:val="22"/>
              </w:rPr>
            </w:pPr>
          </w:p>
        </w:tc>
      </w:tr>
      <w:tr w:rsidR="00670A4B" w14:paraId="69F40DEE"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668260C8"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2C7CF0B"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65EB289" w14:textId="77777777" w:rsidR="00670A4B" w:rsidRDefault="00670A4B">
            <w:pPr>
              <w:spacing w:after="0"/>
              <w:rPr>
                <w:sz w:val="22"/>
                <w:szCs w:val="22"/>
              </w:rPr>
            </w:pPr>
          </w:p>
        </w:tc>
      </w:tr>
      <w:tr w:rsidR="00670A4B" w14:paraId="0037A180"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52C74D55"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2EEA8F8"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58D50BEE" w14:textId="77777777" w:rsidR="00670A4B" w:rsidRDefault="00670A4B">
            <w:pPr>
              <w:spacing w:after="0"/>
              <w:rPr>
                <w:sz w:val="22"/>
                <w:szCs w:val="22"/>
              </w:rPr>
            </w:pPr>
          </w:p>
        </w:tc>
      </w:tr>
      <w:tr w:rsidR="00670A4B" w14:paraId="5CF56C6F"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713B5E86"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DA62F46"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B704435" w14:textId="77777777" w:rsidR="00670A4B" w:rsidRDefault="00670A4B">
            <w:pPr>
              <w:spacing w:after="0"/>
              <w:rPr>
                <w:sz w:val="22"/>
                <w:szCs w:val="22"/>
              </w:rPr>
            </w:pPr>
          </w:p>
        </w:tc>
      </w:tr>
      <w:tr w:rsidR="00670A4B" w14:paraId="07723E6A"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4E4DCD98"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9D50FF2"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DD17495" w14:textId="77777777" w:rsidR="00670A4B" w:rsidRDefault="00670A4B">
            <w:pPr>
              <w:spacing w:after="0"/>
              <w:rPr>
                <w:sz w:val="22"/>
                <w:szCs w:val="22"/>
              </w:rPr>
            </w:pPr>
          </w:p>
        </w:tc>
      </w:tr>
      <w:tr w:rsidR="00670A4B" w14:paraId="6CA86EDB"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44D12A85"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7590B22"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E0CD086" w14:textId="77777777" w:rsidR="00670A4B" w:rsidRDefault="00670A4B">
            <w:pPr>
              <w:spacing w:after="0"/>
              <w:rPr>
                <w:sz w:val="22"/>
                <w:szCs w:val="22"/>
              </w:rPr>
            </w:pPr>
          </w:p>
        </w:tc>
      </w:tr>
      <w:tr w:rsidR="00670A4B" w14:paraId="30E1B20E"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14B1C105"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246A13B"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AA401B0" w14:textId="77777777" w:rsidR="00670A4B" w:rsidRDefault="00670A4B">
            <w:pPr>
              <w:spacing w:after="0"/>
              <w:rPr>
                <w:sz w:val="22"/>
                <w:szCs w:val="22"/>
              </w:rPr>
            </w:pPr>
          </w:p>
        </w:tc>
      </w:tr>
      <w:tr w:rsidR="00670A4B" w14:paraId="11C0E0CE"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5D7889E4"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44EE29E"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158ABBB" w14:textId="77777777" w:rsidR="00670A4B" w:rsidRDefault="00670A4B">
            <w:pPr>
              <w:spacing w:after="0"/>
              <w:rPr>
                <w:sz w:val="22"/>
                <w:szCs w:val="22"/>
              </w:rPr>
            </w:pPr>
          </w:p>
        </w:tc>
      </w:tr>
    </w:tbl>
    <w:p w14:paraId="2F7CF755" w14:textId="77777777" w:rsidR="00670A4B" w:rsidRDefault="00670A4B" w:rsidP="00670A4B">
      <w:pPr>
        <w:pStyle w:val="BodyText"/>
        <w:spacing w:afterLines="50" w:after="156" w:line="280" w:lineRule="exact"/>
        <w:rPr>
          <w:rFonts w:eastAsiaTheme="minorEastAsia"/>
          <w:szCs w:val="22"/>
          <w:lang w:val="en-US"/>
        </w:rPr>
      </w:pPr>
    </w:p>
    <w:p w14:paraId="68295011" w14:textId="77777777" w:rsidR="00670A4B" w:rsidRDefault="00670A4B" w:rsidP="00670A4B">
      <w:pPr>
        <w:rPr>
          <w:rFonts w:eastAsia="Arial" w:cs="Arial"/>
          <w:b/>
          <w:bCs/>
          <w:sz w:val="22"/>
          <w:szCs w:val="22"/>
          <w:u w:val="single"/>
        </w:rPr>
      </w:pPr>
      <w:r>
        <w:rPr>
          <w:rFonts w:eastAsia="Arial" w:cs="Arial"/>
          <w:b/>
          <w:bCs/>
          <w:sz w:val="22"/>
          <w:szCs w:val="22"/>
          <w:u w:val="single"/>
        </w:rPr>
        <w:t>Rapporteur Summary</w:t>
      </w:r>
    </w:p>
    <w:p w14:paraId="13F1945D" w14:textId="77777777" w:rsidR="00670A4B" w:rsidRDefault="00670A4B" w:rsidP="00670A4B">
      <w:pPr>
        <w:jc w:val="left"/>
        <w:rPr>
          <w:rFonts w:cs="Arial"/>
        </w:rPr>
      </w:pPr>
    </w:p>
    <w:p w14:paraId="35D574C0" w14:textId="77777777" w:rsidR="00670A4B" w:rsidRDefault="00670A4B" w:rsidP="00670A4B">
      <w:pPr>
        <w:jc w:val="left"/>
        <w:rPr>
          <w:rFonts w:cs="Arial"/>
        </w:rPr>
      </w:pPr>
    </w:p>
    <w:p w14:paraId="58ECAFBB" w14:textId="77777777" w:rsidR="00670A4B" w:rsidRDefault="00670A4B" w:rsidP="00670A4B">
      <w:pPr>
        <w:jc w:val="left"/>
        <w:rPr>
          <w:rFonts w:cs="Arial"/>
        </w:rPr>
      </w:pPr>
    </w:p>
    <w:p w14:paraId="6B706899" w14:textId="6A3511A5" w:rsidR="00170702" w:rsidRDefault="00170702">
      <w:pPr>
        <w:jc w:val="left"/>
        <w:rPr>
          <w:rFonts w:cs="Arial"/>
        </w:rPr>
      </w:pPr>
    </w:p>
    <w:p w14:paraId="10F2DC35" w14:textId="5B972776" w:rsidR="00AF4EF7" w:rsidRDefault="00DB01BA" w:rsidP="00DB01BA">
      <w:pPr>
        <w:pStyle w:val="Heading2"/>
      </w:pPr>
      <w:r>
        <w:rPr>
          <w:rFonts w:hint="eastAsia"/>
        </w:rPr>
        <w:t>3</w:t>
      </w:r>
      <w:r>
        <w:t>.3 HARQ feedback overridden to enable by DCI</w:t>
      </w:r>
    </w:p>
    <w:p w14:paraId="096E6229" w14:textId="77777777" w:rsidR="00492A5E" w:rsidRDefault="00492A5E" w:rsidP="00492A5E">
      <w:pPr>
        <w:pStyle w:val="Comments"/>
        <w:rPr>
          <w:u w:val="single"/>
        </w:rPr>
      </w:pPr>
      <w:r>
        <w:rPr>
          <w:u w:val="single"/>
        </w:rPr>
        <w:t>HARQ enhancements</w:t>
      </w:r>
    </w:p>
    <w:p w14:paraId="6AB865C8" w14:textId="77777777" w:rsidR="00492A5E" w:rsidRDefault="00000000" w:rsidP="00492A5E">
      <w:pPr>
        <w:pStyle w:val="Doc-title"/>
      </w:pPr>
      <w:hyperlink r:id="rId14"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7691B2AB" w14:textId="77777777" w:rsidR="00492A5E" w:rsidRDefault="00492A5E" w:rsidP="00492A5E">
      <w:pPr>
        <w:pStyle w:val="Comments"/>
      </w:pPr>
      <w:bookmarkStart w:id="54" w:name="_Hlk160440632"/>
      <w:r>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14:paraId="4E804993" w14:textId="77777777"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54"/>
    <w:p w14:paraId="08A53594" w14:textId="6489B0F3" w:rsidR="00492A5E" w:rsidRPr="00492A5E" w:rsidRDefault="00492A5E">
      <w:pPr>
        <w:jc w:val="left"/>
        <w:rPr>
          <w:rFonts w:cs="Arial"/>
        </w:rPr>
      </w:pPr>
    </w:p>
    <w:p w14:paraId="11564B7F" w14:textId="66886FF3"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14:paraId="3FBB12F8" w14:textId="77777777"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14:paraId="6A481A8F" w14:textId="77777777"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379A2" w14:textId="77777777" w:rsidR="00492A5E" w:rsidRDefault="00492A5E">
            <w:pPr>
              <w:rPr>
                <w:b/>
                <w:bCs/>
                <w:lang w:val="en-US"/>
              </w:rPr>
            </w:pPr>
            <w:r>
              <w:rPr>
                <w:rFonts w:hint="eastAsia"/>
                <w:b/>
                <w:bCs/>
              </w:rPr>
              <w:t>Agreement in RAN1#114bis:</w:t>
            </w:r>
          </w:p>
          <w:p w14:paraId="79EDDE8A" w14:textId="77777777" w:rsidR="00492A5E" w:rsidRDefault="00492A5E">
            <w:r>
              <w:rPr>
                <w:rFonts w:hint="eastAsia"/>
              </w:rPr>
              <w:t xml:space="preserve">For single TB scheduled by DCI, </w:t>
            </w:r>
          </w:p>
          <w:p w14:paraId="357F5828" w14:textId="77777777" w:rsidR="00492A5E" w:rsidRDefault="00492A5E" w:rsidP="00492A5E">
            <w:pPr>
              <w:pStyle w:val="ListParagraph"/>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14:paraId="7165D277" w14:textId="77777777" w:rsidR="00492A5E" w:rsidRDefault="00492A5E">
            <w:pPr>
              <w:pStyle w:val="ListParagraph"/>
              <w:spacing w:after="0"/>
              <w:ind w:left="360"/>
              <w:jc w:val="left"/>
              <w:rPr>
                <w:lang w:eastAsia="ko-KR"/>
              </w:rPr>
            </w:pPr>
          </w:p>
        </w:tc>
      </w:tr>
    </w:tbl>
    <w:p w14:paraId="6B2FDF8D" w14:textId="1B3BAA4D" w:rsidR="00492A5E" w:rsidRDefault="00492A5E" w:rsidP="00492A5E">
      <w:pPr>
        <w:rPr>
          <w:rFonts w:ascii="DengXian" w:eastAsia="DengXian" w:hAnsi="DengXian"/>
          <w:sz w:val="21"/>
          <w:szCs w:val="21"/>
          <w:lang w:val="en-US"/>
        </w:rPr>
      </w:pPr>
    </w:p>
    <w:p w14:paraId="5B010A76" w14:textId="2389B22D"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14:paraId="26A00AE0" w14:textId="339A2788" w:rsidR="00492A5E" w:rsidRDefault="00492A5E" w:rsidP="00492A5E">
      <w:pPr>
        <w:pStyle w:val="Proposal"/>
        <w:overflowPunct/>
        <w:autoSpaceDE/>
        <w:spacing w:line="252" w:lineRule="auto"/>
        <w:rPr>
          <w:u w:val="single"/>
        </w:rPr>
      </w:pPr>
      <w:r w:rsidRPr="00492A5E">
        <w:rPr>
          <w:u w:val="single"/>
        </w:rPr>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14:paraId="4136264A" w14:textId="77777777"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E0784" w14:textId="77777777"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14:paraId="4F03527B" w14:textId="77777777" w:rsidR="00492A5E" w:rsidRDefault="00492A5E">
            <w:pPr>
              <w:pStyle w:val="B1"/>
            </w:pPr>
            <w:r>
              <w:t xml:space="preserve">-     and if the UE has a NPUSCH transmission ending in subframe </w:t>
            </w:r>
            <w:r>
              <w:rPr>
                <w:i/>
                <w:iCs/>
              </w:rPr>
              <w:t>n</w:t>
            </w:r>
            <w:r>
              <w:t>,</w:t>
            </w:r>
          </w:p>
          <w:p w14:paraId="4D80185E" w14:textId="77777777" w:rsidR="00492A5E" w:rsidRDefault="00492A5E">
            <w:pPr>
              <w:pStyle w:val="B2"/>
            </w:pPr>
            <w:r>
              <w:t xml:space="preserve">-    </w:t>
            </w:r>
            <w:r>
              <w:rPr>
                <w:highlight w:val="yellow"/>
              </w:rPr>
              <w:t>the UE is not required to receive transmissions in the Type B half-duplex guard periods as specified in [</w:t>
            </w:r>
            <w:proofErr w:type="gramStart"/>
            <w:r>
              <w:rPr>
                <w:highlight w:val="yellow"/>
              </w:rPr>
              <w:t>3]for</w:t>
            </w:r>
            <w:proofErr w:type="gramEnd"/>
            <w:r>
              <w:rPr>
                <w:highlight w:val="yellow"/>
              </w:rPr>
              <w:t xml:space="preserve"> FDD ; and</w:t>
            </w:r>
          </w:p>
          <w:p w14:paraId="4633A644" w14:textId="77777777" w:rsidR="00492A5E" w:rsidRDefault="00492A5E">
            <w:pPr>
              <w:pStyle w:val="B2"/>
            </w:pPr>
            <w:r>
              <w:t xml:space="preserve">-    </w:t>
            </w:r>
            <w:bookmarkStart w:id="55" w:name="_Hlk136604323"/>
            <w:r>
              <w:t xml:space="preserve">the UE is not expected to receive an NPDCCH with DCI format N0/N1 for the same HARQ process ID as the NPUSCH transmission in any subframe starting from </w:t>
            </w:r>
            <w:r>
              <w:lastRenderedPageBreak/>
              <w:t xml:space="preserve">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55"/>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56" w:name="_Hlk144410128"/>
            <w:r>
              <w:t xml:space="preserve">or </w:t>
            </w:r>
            <w:r>
              <w:rPr>
                <w:highlight w:val="yellow"/>
              </w:rPr>
              <w:t>if the NPUSCH transmission carries ACK/NACK 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56"/>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14:paraId="467E498E" w14:textId="1525BF11" w:rsidR="00492A5E" w:rsidRDefault="00492A5E">
            <w:bookmarkStart w:id="57"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lang w:eastAsia="en-GB"/>
              </w:rPr>
              <w:drawing>
                <wp:inline distT="0" distB="0" distL="0" distR="0" wp14:anchorId="7FD4C6B1" wp14:editId="641BAF6C">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14:paraId="75D8B808" w14:textId="77777777" w:rsidR="00492A5E" w:rsidRDefault="00492A5E">
            <w:pPr>
              <w:pStyle w:val="B1"/>
            </w:pPr>
            <w:r>
              <w:t xml:space="preserve">-     if the NB-IoT UE has a NPUSCH transmission ending in subframe </w:t>
            </w:r>
            <w:r>
              <w:rPr>
                <w:i/>
                <w:iCs/>
              </w:rPr>
              <w:t>n</w:t>
            </w:r>
            <w:del w:id="58" w:author="MM2" w:date="2023-06-08T15:16:00Z">
              <w:r>
                <w:delText xml:space="preserve"> </w:delText>
              </w:r>
            </w:del>
            <w:r>
              <w:t>,</w:t>
            </w:r>
          </w:p>
          <w:p w14:paraId="1618F6E1" w14:textId="77777777" w:rsidR="00492A5E" w:rsidRDefault="00492A5E">
            <w:pPr>
              <w:pStyle w:val="B2"/>
            </w:pPr>
            <w:r>
              <w:rPr>
                <w:highlight w:val="yellow"/>
              </w:rPr>
              <w:t>-   the UE is not required to receive transmissions in the Type B half-duplex guard periods as specified in [3] for FDD; and</w:t>
            </w:r>
            <w:r>
              <w:t xml:space="preserve"> </w:t>
            </w:r>
          </w:p>
          <w:p w14:paraId="56C3E5D6" w14:textId="77777777"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59"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w:t>
            </w:r>
            <w:bookmarkEnd w:id="59"/>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57"/>
          </w:p>
          <w:p w14:paraId="34552340" w14:textId="77777777" w:rsidR="00492A5E" w:rsidRDefault="00492A5E">
            <w:pPr>
              <w:pStyle w:val="Proposal"/>
              <w:overflowPunct/>
              <w:autoSpaceDE/>
              <w:spacing w:line="252" w:lineRule="auto"/>
              <w:rPr>
                <w:b w:val="0"/>
                <w:bCs w:val="0"/>
              </w:rPr>
            </w:pPr>
          </w:p>
        </w:tc>
      </w:tr>
    </w:tbl>
    <w:p w14:paraId="5567CF21" w14:textId="3BEB4893" w:rsidR="00492A5E" w:rsidRDefault="00492A5E" w:rsidP="00492A5E">
      <w:pPr>
        <w:pStyle w:val="Proposal"/>
        <w:overflowPunct/>
        <w:autoSpaceDE/>
        <w:spacing w:line="252" w:lineRule="auto"/>
        <w:rPr>
          <w:b w:val="0"/>
          <w:bCs w:val="0"/>
          <w:sz w:val="21"/>
          <w:szCs w:val="21"/>
        </w:rPr>
      </w:pPr>
    </w:p>
    <w:p w14:paraId="4C4C03C5" w14:textId="4754F02A"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w:t>
      </w:r>
      <w:proofErr w:type="gramStart"/>
      <w:r>
        <w:rPr>
          <w:b w:val="0"/>
          <w:bCs w:val="0"/>
          <w:sz w:val="21"/>
          <w:szCs w:val="21"/>
        </w:rPr>
        <w:t>ms</w:t>
      </w:r>
      <w:r w:rsidR="0037083D">
        <w:rPr>
          <w:b w:val="0"/>
          <w:bCs w:val="0"/>
          <w:sz w:val="21"/>
          <w:szCs w:val="21"/>
        </w:rPr>
        <w:t>(</w:t>
      </w:r>
      <w:proofErr w:type="gramEnd"/>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14:paraId="0A82148F" w14:textId="6523CAE3"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14:paraId="3B5B772F" w14:textId="413945CD" w:rsidR="00492A5E" w:rsidRDefault="00492A5E" w:rsidP="00492A5E">
      <w:pPr>
        <w:pStyle w:val="Proposal"/>
        <w:overflowPunct/>
        <w:autoSpaceDE/>
        <w:spacing w:line="252" w:lineRule="auto"/>
        <w:rPr>
          <w:b w:val="0"/>
          <w:bCs w:val="0"/>
        </w:rPr>
      </w:pPr>
      <w:r>
        <w:rPr>
          <w:b w:val="0"/>
          <w:bCs w:val="0"/>
          <w:noProof/>
        </w:rPr>
        <w:drawing>
          <wp:inline distT="0" distB="0" distL="0" distR="0" wp14:anchorId="20D76811" wp14:editId="0E3C5E22">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14:paraId="3EF8199F" w14:textId="77777777" w:rsidR="00492A5E" w:rsidRDefault="00492A5E" w:rsidP="00492A5E">
      <w:pPr>
        <w:pStyle w:val="Proposal"/>
        <w:overflowPunct/>
        <w:autoSpaceDE/>
        <w:spacing w:line="252" w:lineRule="auto"/>
        <w:rPr>
          <w:b w:val="0"/>
          <w:bCs w:val="0"/>
        </w:rPr>
      </w:pPr>
    </w:p>
    <w:p w14:paraId="0FE1EC11" w14:textId="3362BF34"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14:paraId="4EFBB08B" w14:textId="208E5865"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19"/>
      </w:tblGrid>
      <w:tr w:rsidR="00492A5E" w14:paraId="1336D7BF" w14:textId="77777777"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09EC9" w14:textId="77777777" w:rsidR="00492A5E" w:rsidRDefault="00492A5E">
            <w:pPr>
              <w:rPr>
                <w:b/>
                <w:bCs/>
              </w:rPr>
            </w:pPr>
            <w:r>
              <w:rPr>
                <w:rFonts w:hint="eastAsia"/>
                <w:b/>
                <w:bCs/>
              </w:rPr>
              <w:t>Agreement in RAN2#123bis:</w:t>
            </w:r>
          </w:p>
          <w:p w14:paraId="1AC85A24" w14:textId="77777777"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14:paraId="39FF647F" w14:textId="77777777" w:rsidR="00492A5E" w:rsidRDefault="00492A5E" w:rsidP="00492A5E">
      <w:pPr>
        <w:pStyle w:val="Proposal"/>
        <w:overflowPunct/>
        <w:autoSpaceDE/>
        <w:spacing w:line="252" w:lineRule="auto"/>
        <w:rPr>
          <w:b w:val="0"/>
          <w:bCs w:val="0"/>
          <w:sz w:val="21"/>
          <w:szCs w:val="21"/>
        </w:rPr>
      </w:pPr>
    </w:p>
    <w:p w14:paraId="15BF3920" w14:textId="77777777" w:rsidR="00492A5E" w:rsidRDefault="00492A5E" w:rsidP="00492A5E">
      <w:pPr>
        <w:pStyle w:val="Proposal"/>
        <w:overflowPunct/>
        <w:autoSpaceDE/>
        <w:spacing w:line="252" w:lineRule="auto"/>
        <w:rPr>
          <w:rFonts w:eastAsia="Times New Roman"/>
          <w:u w:val="single"/>
        </w:rPr>
      </w:pPr>
      <w:r>
        <w:rPr>
          <w:u w:val="single"/>
        </w:rPr>
        <w:t>RAN2 spec:</w:t>
      </w:r>
    </w:p>
    <w:p w14:paraId="077686E3" w14:textId="40124A03" w:rsidR="0037083D" w:rsidRDefault="0037083D" w:rsidP="00492A5E">
      <w:pPr>
        <w:pStyle w:val="Proposal"/>
        <w:overflowPunct/>
        <w:autoSpaceDE/>
        <w:spacing w:line="252" w:lineRule="auto"/>
        <w:rPr>
          <w:b w:val="0"/>
          <w:bCs w:val="0"/>
        </w:rPr>
      </w:pPr>
      <w:commentRangeStart w:id="60"/>
      <w:r>
        <w:rPr>
          <w:b w:val="0"/>
          <w:bCs w:val="0"/>
        </w:rPr>
        <w:t>However, this agreement is n</w:t>
      </w:r>
      <w:r w:rsidR="00492A5E">
        <w:rPr>
          <w:b w:val="0"/>
          <w:bCs w:val="0"/>
        </w:rPr>
        <w:t>ot captured in MAC</w:t>
      </w:r>
      <w:r>
        <w:rPr>
          <w:b w:val="0"/>
          <w:bCs w:val="0"/>
        </w:rPr>
        <w:t>.</w:t>
      </w:r>
      <w:commentRangeEnd w:id="60"/>
      <w:r w:rsidR="00036B7F">
        <w:rPr>
          <w:rStyle w:val="CommentReference"/>
          <w:b w:val="0"/>
          <w:bCs w:val="0"/>
        </w:rPr>
        <w:commentReference w:id="60"/>
      </w:r>
      <w:proofErr w:type="gramStart"/>
      <w:r w:rsidR="006D751A">
        <w:rPr>
          <w:b w:val="0"/>
          <w:bCs w:val="0"/>
        </w:rPr>
        <w:t>T</w:t>
      </w:r>
      <w:proofErr w:type="gramEnd"/>
    </w:p>
    <w:p w14:paraId="63FF440F" w14:textId="5B3B27E6" w:rsidR="00492A5E" w:rsidRDefault="00492A5E" w:rsidP="00492A5E">
      <w:pPr>
        <w:pStyle w:val="Proposal"/>
        <w:overflowPunct/>
        <w:autoSpaceDE/>
        <w:spacing w:line="252" w:lineRule="auto"/>
        <w:rPr>
          <w:b w:val="0"/>
          <w:bCs w:val="0"/>
        </w:rPr>
      </w:pPr>
      <w:r>
        <w:rPr>
          <w:b w:val="0"/>
          <w:bCs w:val="0"/>
        </w:rPr>
        <w:t>P5 in MTK’s R2- 2400428</w:t>
      </w:r>
    </w:p>
    <w:p w14:paraId="52E2DF92" w14:textId="77777777" w:rsidR="00492A5E" w:rsidRDefault="00492A5E" w:rsidP="00492A5E">
      <w:pPr>
        <w:numPr>
          <w:ilvl w:val="0"/>
          <w:numId w:val="38"/>
        </w:numPr>
        <w:adjustRightInd/>
        <w:spacing w:after="0" w:line="252" w:lineRule="auto"/>
        <w:contextualSpacing/>
        <w:textAlignment w:val="auto"/>
      </w:pPr>
      <w:r>
        <w:rPr>
          <w:rFonts w:ascii="Calibri" w:hAnsi="Calibri" w:cs="Calibri"/>
        </w:rPr>
        <w:lastRenderedPageBreak/>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14:paraId="12CA4B4D" w14:textId="77777777" w:rsidR="00492A5E" w:rsidRDefault="00492A5E" w:rsidP="00492A5E">
      <w:pPr>
        <w:rPr>
          <w:rFonts w:ascii="Times New Roman" w:hAnsi="Times New Roman"/>
          <w:lang w:eastAsia="ko-KR"/>
        </w:rPr>
      </w:pPr>
      <w:r>
        <w:rPr>
          <w:rFonts w:cs="Arial"/>
          <w:b/>
          <w:bCs/>
        </w:rPr>
        <w:t>Proposal 5: Capture the above agreement in MAC specification clause 5.7.</w:t>
      </w:r>
    </w:p>
    <w:p w14:paraId="3666DE6E" w14:textId="77777777"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14:paraId="1BA3F426" w14:textId="328BC08E"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14:paraId="7BDA1FC1" w14:textId="313F70FD" w:rsidR="00492A5E" w:rsidRDefault="00492A5E" w:rsidP="00492A5E">
      <w:pPr>
        <w:pStyle w:val="Proposal"/>
        <w:overflowPunct/>
        <w:autoSpaceDE/>
        <w:spacing w:line="252" w:lineRule="auto"/>
        <w:rPr>
          <w:b w:val="0"/>
          <w:bCs w:val="0"/>
        </w:rPr>
      </w:pPr>
      <w:r>
        <w:rPr>
          <w:b w:val="0"/>
          <w:bCs w:val="0"/>
          <w:noProof/>
        </w:rPr>
        <w:drawing>
          <wp:inline distT="0" distB="0" distL="0" distR="0" wp14:anchorId="02C02015" wp14:editId="35EF1D2F">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14:paraId="7A013A07" w14:textId="731D2B3F" w:rsidR="00492A5E" w:rsidRDefault="0037083D" w:rsidP="00492A5E">
      <w:pPr>
        <w:pStyle w:val="Proposal"/>
        <w:overflowPunct/>
        <w:autoSpaceDE/>
        <w:spacing w:line="252" w:lineRule="auto"/>
        <w:rPr>
          <w:b w:val="0"/>
          <w:bCs w:val="0"/>
        </w:rPr>
      </w:pPr>
      <w:r>
        <w:rPr>
          <w:rFonts w:hint="eastAsia"/>
          <w:b w:val="0"/>
          <w:bCs w:val="0"/>
        </w:rPr>
        <w:t>I</w:t>
      </w:r>
      <w:r>
        <w:rPr>
          <w:b w:val="0"/>
          <w:bCs w:val="0"/>
        </w:rPr>
        <w:t>n conclusion, there are three issues relate to above RAN2 agreement:</w:t>
      </w:r>
    </w:p>
    <w:p w14:paraId="2BEF7DB8" w14:textId="77F8135F"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14:paraId="030C0DFD" w14:textId="6AD1EC5B"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14:paraId="2E67884D" w14:textId="00FE606E"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14:paraId="1E7CD341" w14:textId="77777777" w:rsidR="0037083D" w:rsidRDefault="0037083D" w:rsidP="0037083D">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5C11FCF" w14:textId="442226BF" w:rsidR="0037083D" w:rsidRPr="00D57632" w:rsidRDefault="0037083D" w:rsidP="0037083D">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TableGrid"/>
        <w:tblW w:w="9345" w:type="dxa"/>
        <w:tblLayout w:type="fixed"/>
        <w:tblLook w:val="04A0" w:firstRow="1" w:lastRow="0" w:firstColumn="1" w:lastColumn="0" w:noHBand="0" w:noVBand="1"/>
      </w:tblPr>
      <w:tblGrid>
        <w:gridCol w:w="1794"/>
        <w:gridCol w:w="2429"/>
        <w:gridCol w:w="5122"/>
      </w:tblGrid>
      <w:tr w:rsidR="00621B6E" w14:paraId="21E272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0EDD560D" w14:textId="77777777" w:rsidR="00621B6E" w:rsidRDefault="00621B6E" w:rsidP="00196ADA">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5C3AFC67" w14:textId="77777777" w:rsidR="00621B6E" w:rsidRDefault="00621B6E" w:rsidP="00196ADA">
            <w:pPr>
              <w:spacing w:after="0"/>
              <w:jc w:val="center"/>
              <w:rPr>
                <w:rFonts w:cs="Arial"/>
                <w:b/>
                <w:bCs/>
              </w:rPr>
            </w:pPr>
            <w:r>
              <w:rPr>
                <w:rFonts w:cs="Arial"/>
                <w:b/>
                <w:bCs/>
              </w:rPr>
              <w:t>Yes/No</w:t>
            </w:r>
          </w:p>
        </w:tc>
        <w:tc>
          <w:tcPr>
            <w:tcW w:w="5125" w:type="dxa"/>
            <w:tcBorders>
              <w:top w:val="single" w:sz="4" w:space="0" w:color="auto"/>
              <w:left w:val="single" w:sz="4" w:space="0" w:color="auto"/>
              <w:bottom w:val="single" w:sz="4" w:space="0" w:color="auto"/>
              <w:right w:val="single" w:sz="4" w:space="0" w:color="auto"/>
            </w:tcBorders>
            <w:noWrap/>
            <w:hideMark/>
          </w:tcPr>
          <w:p w14:paraId="5DF1D76E" w14:textId="77777777" w:rsidR="00621B6E" w:rsidRDefault="00621B6E" w:rsidP="00196ADA">
            <w:pPr>
              <w:spacing w:after="0"/>
              <w:jc w:val="center"/>
              <w:rPr>
                <w:rFonts w:cs="Arial"/>
                <w:b/>
                <w:bCs/>
              </w:rPr>
            </w:pPr>
            <w:r>
              <w:rPr>
                <w:rFonts w:cs="Arial"/>
                <w:b/>
                <w:bCs/>
              </w:rPr>
              <w:t>Comments</w:t>
            </w:r>
          </w:p>
        </w:tc>
      </w:tr>
      <w:tr w:rsidR="00621B6E" w14:paraId="574C6F6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75EB687" w14:textId="5D2B9323" w:rsidR="00621B6E" w:rsidRDefault="00D72460" w:rsidP="00196ADA">
            <w:pPr>
              <w:spacing w:after="0"/>
              <w:rPr>
                <w:rFonts w:ascii="Times New Roman" w:hAnsi="Times New Roman"/>
                <w:sz w:val="22"/>
                <w:szCs w:val="22"/>
              </w:rPr>
            </w:pPr>
            <w:r>
              <w:rPr>
                <w:rFonts w:ascii="Times New Roman" w:hAnsi="Times New Roman"/>
                <w:sz w:val="22"/>
                <w:szCs w:val="22"/>
              </w:rPr>
              <w:t>Qualcomm</w:t>
            </w:r>
          </w:p>
        </w:tc>
        <w:tc>
          <w:tcPr>
            <w:tcW w:w="2430" w:type="dxa"/>
            <w:tcBorders>
              <w:top w:val="single" w:sz="4" w:space="0" w:color="auto"/>
              <w:left w:val="single" w:sz="4" w:space="0" w:color="auto"/>
              <w:bottom w:val="single" w:sz="4" w:space="0" w:color="auto"/>
              <w:right w:val="single" w:sz="4" w:space="0" w:color="auto"/>
            </w:tcBorders>
          </w:tcPr>
          <w:p w14:paraId="578D0BC5" w14:textId="77777777" w:rsidR="00621B6E" w:rsidRDefault="00621B6E" w:rsidP="00196ADA">
            <w:pPr>
              <w:spacing w:after="0"/>
              <w:rPr>
                <w:rFonts w:eastAsiaTheme="minorEastAsia"/>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600ACF2" w14:textId="77777777" w:rsidR="00621B6E" w:rsidRDefault="00D72460" w:rsidP="00196ADA">
            <w:pPr>
              <w:spacing w:after="0"/>
              <w:rPr>
                <w:rFonts w:eastAsiaTheme="minorEastAsia"/>
                <w:sz w:val="22"/>
                <w:szCs w:val="22"/>
              </w:rPr>
            </w:pPr>
            <w:r>
              <w:rPr>
                <w:rFonts w:eastAsiaTheme="minorEastAsia"/>
                <w:sz w:val="22"/>
                <w:szCs w:val="22"/>
              </w:rPr>
              <w:t>It is not clear which agreement has this issue?</w:t>
            </w:r>
          </w:p>
          <w:p w14:paraId="59095D48" w14:textId="37BE5F0F" w:rsidR="00D72460" w:rsidRDefault="00607E4D" w:rsidP="00196ADA">
            <w:pPr>
              <w:spacing w:after="0"/>
              <w:rPr>
                <w:rFonts w:eastAsiaTheme="minorEastAsia"/>
                <w:sz w:val="22"/>
                <w:szCs w:val="22"/>
              </w:rPr>
            </w:pPr>
            <w:r>
              <w:rPr>
                <w:rFonts w:eastAsiaTheme="minorEastAsia"/>
                <w:sz w:val="22"/>
                <w:szCs w:val="22"/>
              </w:rPr>
              <w:t xml:space="preserve">It is not new that RAN1 restrictions and UE’s active time due to RAN2 DRX parameters may not be aligned specially for NB-IoT. UE should </w:t>
            </w:r>
            <w:r w:rsidR="00347BB3">
              <w:rPr>
                <w:rFonts w:eastAsiaTheme="minorEastAsia"/>
                <w:sz w:val="22"/>
                <w:szCs w:val="22"/>
              </w:rPr>
              <w:t>not monitor PDCCH due to any RAN1 or RAN2 restrictions.</w:t>
            </w:r>
          </w:p>
        </w:tc>
      </w:tr>
      <w:tr w:rsidR="00621B6E" w14:paraId="010ECFB2"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A5A402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35CA09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3899B11" w14:textId="77777777" w:rsidR="00621B6E" w:rsidRDefault="00621B6E" w:rsidP="00196ADA">
            <w:pPr>
              <w:spacing w:after="0"/>
              <w:rPr>
                <w:sz w:val="22"/>
                <w:szCs w:val="22"/>
              </w:rPr>
            </w:pPr>
          </w:p>
        </w:tc>
      </w:tr>
      <w:tr w:rsidR="00621B6E" w14:paraId="275BBEAE"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30427E29"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1EEC1F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F93E241" w14:textId="77777777" w:rsidR="00621B6E" w:rsidRDefault="00621B6E" w:rsidP="00196ADA">
            <w:pPr>
              <w:spacing w:after="0"/>
              <w:rPr>
                <w:sz w:val="22"/>
                <w:szCs w:val="22"/>
              </w:rPr>
            </w:pPr>
          </w:p>
        </w:tc>
      </w:tr>
      <w:tr w:rsidR="00621B6E" w14:paraId="33D85D2D"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5AEF0F5"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35E8F05"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DA16624" w14:textId="77777777" w:rsidR="00621B6E" w:rsidRDefault="00621B6E" w:rsidP="00196ADA">
            <w:pPr>
              <w:spacing w:after="0"/>
              <w:rPr>
                <w:sz w:val="22"/>
                <w:szCs w:val="22"/>
              </w:rPr>
            </w:pPr>
          </w:p>
        </w:tc>
      </w:tr>
      <w:tr w:rsidR="00621B6E" w14:paraId="341436A0"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E7B68F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F7732A9"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0ADF5032" w14:textId="77777777" w:rsidR="00621B6E" w:rsidRDefault="00621B6E" w:rsidP="00196ADA">
            <w:pPr>
              <w:spacing w:after="0"/>
              <w:rPr>
                <w:sz w:val="22"/>
                <w:szCs w:val="22"/>
              </w:rPr>
            </w:pPr>
          </w:p>
        </w:tc>
      </w:tr>
      <w:tr w:rsidR="00621B6E" w14:paraId="636B365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6807544"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91F5CB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3349600" w14:textId="77777777" w:rsidR="00621B6E" w:rsidRDefault="00621B6E" w:rsidP="00196ADA">
            <w:pPr>
              <w:spacing w:after="0"/>
              <w:rPr>
                <w:sz w:val="22"/>
                <w:szCs w:val="22"/>
              </w:rPr>
            </w:pPr>
          </w:p>
        </w:tc>
      </w:tr>
      <w:tr w:rsidR="00621B6E" w14:paraId="76D6784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310BE97"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46C5A8E"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5BDAE029" w14:textId="77777777" w:rsidR="00621B6E" w:rsidRDefault="00621B6E" w:rsidP="00196ADA">
            <w:pPr>
              <w:spacing w:after="0"/>
              <w:rPr>
                <w:sz w:val="22"/>
                <w:szCs w:val="22"/>
              </w:rPr>
            </w:pPr>
          </w:p>
        </w:tc>
      </w:tr>
      <w:tr w:rsidR="00621B6E" w14:paraId="7D7A94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1CD157DF"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624C74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BFDAA49" w14:textId="77777777" w:rsidR="00621B6E" w:rsidRDefault="00621B6E" w:rsidP="00196ADA">
            <w:pPr>
              <w:spacing w:after="0"/>
              <w:rPr>
                <w:sz w:val="22"/>
                <w:szCs w:val="22"/>
              </w:rPr>
            </w:pPr>
          </w:p>
        </w:tc>
      </w:tr>
      <w:tr w:rsidR="00621B6E" w14:paraId="1E8C8BF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2AF286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4AEB496"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D52DA45" w14:textId="77777777" w:rsidR="00621B6E" w:rsidRDefault="00621B6E" w:rsidP="00196ADA">
            <w:pPr>
              <w:spacing w:after="0"/>
              <w:rPr>
                <w:sz w:val="22"/>
                <w:szCs w:val="22"/>
              </w:rPr>
            </w:pPr>
          </w:p>
        </w:tc>
      </w:tr>
      <w:tr w:rsidR="00621B6E" w14:paraId="5155BC8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10E26929"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8E908FC"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F0A8322" w14:textId="77777777" w:rsidR="00621B6E" w:rsidRDefault="00621B6E" w:rsidP="00196ADA">
            <w:pPr>
              <w:spacing w:after="0"/>
              <w:rPr>
                <w:sz w:val="22"/>
                <w:szCs w:val="22"/>
              </w:rPr>
            </w:pPr>
          </w:p>
        </w:tc>
      </w:tr>
      <w:tr w:rsidR="00621B6E" w14:paraId="045C4E7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12DF5E2"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B3EC874"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29CCC73" w14:textId="77777777" w:rsidR="00621B6E" w:rsidRDefault="00621B6E" w:rsidP="00196ADA">
            <w:pPr>
              <w:spacing w:after="0"/>
              <w:rPr>
                <w:sz w:val="22"/>
                <w:szCs w:val="22"/>
              </w:rPr>
            </w:pPr>
          </w:p>
        </w:tc>
      </w:tr>
    </w:tbl>
    <w:p w14:paraId="643AFA47" w14:textId="77777777" w:rsidR="00621B6E" w:rsidRDefault="00621B6E" w:rsidP="00621B6E">
      <w:pPr>
        <w:pStyle w:val="BodyText"/>
        <w:spacing w:afterLines="50" w:after="156" w:line="280" w:lineRule="exact"/>
        <w:rPr>
          <w:rFonts w:eastAsiaTheme="minorEastAsia"/>
          <w:szCs w:val="22"/>
          <w:lang w:val="en-US"/>
        </w:rPr>
      </w:pPr>
    </w:p>
    <w:p w14:paraId="45A067D5"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5F94DC4F" w14:textId="2E4EA8BD" w:rsidR="0037083D" w:rsidRDefault="0037083D" w:rsidP="0037083D">
      <w:pPr>
        <w:pStyle w:val="Proposal"/>
        <w:overflowPunct/>
        <w:autoSpaceDE/>
        <w:spacing w:line="252" w:lineRule="auto"/>
        <w:rPr>
          <w:b w:val="0"/>
          <w:bCs w:val="0"/>
        </w:rPr>
      </w:pPr>
    </w:p>
    <w:p w14:paraId="1AAC31A8" w14:textId="32DFE03C" w:rsidR="00621B6E" w:rsidRDefault="00621B6E" w:rsidP="0037083D">
      <w:pPr>
        <w:pStyle w:val="Proposal"/>
        <w:overflowPunct/>
        <w:autoSpaceDE/>
        <w:spacing w:line="252" w:lineRule="auto"/>
        <w:rPr>
          <w:b w:val="0"/>
          <w:bCs w:val="0"/>
        </w:rPr>
      </w:pPr>
    </w:p>
    <w:p w14:paraId="51AA2281" w14:textId="77777777" w:rsidR="00621B6E" w:rsidRDefault="00621B6E" w:rsidP="0037083D">
      <w:pPr>
        <w:pStyle w:val="Proposal"/>
        <w:overflowPunct/>
        <w:autoSpaceDE/>
        <w:spacing w:line="252" w:lineRule="auto"/>
        <w:rPr>
          <w:b w:val="0"/>
          <w:bCs w:val="0"/>
        </w:rPr>
      </w:pPr>
    </w:p>
    <w:p w14:paraId="36D88D88" w14:textId="2C88D14C" w:rsidR="00621B6E" w:rsidRDefault="00621B6E" w:rsidP="0037083D">
      <w:pPr>
        <w:pStyle w:val="Proposal"/>
        <w:overflowPunct/>
        <w:autoSpaceDE/>
        <w:spacing w:line="252" w:lineRule="auto"/>
        <w:rPr>
          <w:b w:val="0"/>
          <w:bCs w:val="0"/>
        </w:rPr>
      </w:pPr>
      <w:r>
        <w:rPr>
          <w:rFonts w:hint="eastAsia"/>
          <w:b w:val="0"/>
          <w:bCs w:val="0"/>
        </w:rPr>
        <w:t>I</w:t>
      </w:r>
      <w:r>
        <w:rPr>
          <w:b w:val="0"/>
          <w:bCs w:val="0"/>
        </w:rPr>
        <w:t>f the answer to Q3 is yes, companies are invited to comment on the revise of the RAN2 agreement:</w:t>
      </w:r>
    </w:p>
    <w:p w14:paraId="406CD91F" w14:textId="7C90E842" w:rsidR="00621B6E" w:rsidRDefault="00621B6E" w:rsidP="00621B6E">
      <w:pPr>
        <w:pStyle w:val="BodyText"/>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14:paraId="39242CC7" w14:textId="1DBA88C2" w:rsidR="00621B6E" w:rsidRDefault="00621B6E" w:rsidP="00492A5E">
      <w:pPr>
        <w:pStyle w:val="Proposal"/>
        <w:overflowPunct/>
        <w:autoSpaceDE/>
        <w:spacing w:line="252" w:lineRule="auto"/>
      </w:pPr>
      <w:r>
        <w:rPr>
          <w:rFonts w:cstheme="minorHAnsi"/>
          <w:bCs w:val="0"/>
          <w:iCs/>
        </w:rPr>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 xml:space="preserve">NB-IoT </w:t>
      </w:r>
      <w:r w:rsidR="009B065A">
        <w:t xml:space="preserve">UE </w:t>
      </w:r>
      <w:r>
        <w:t xml:space="preserve">start/restarts </w:t>
      </w:r>
      <w:proofErr w:type="spellStart"/>
      <w:r>
        <w:t>drx</w:t>
      </w:r>
      <w:proofErr w:type="spellEnd"/>
      <w:r>
        <w:t>-inactivity timer after the HARQ feedback + 1ms.</w:t>
      </w:r>
    </w:p>
    <w:tbl>
      <w:tblPr>
        <w:tblStyle w:val="TableGrid"/>
        <w:tblW w:w="9345" w:type="dxa"/>
        <w:tblLayout w:type="fixed"/>
        <w:tblLook w:val="04A0" w:firstRow="1" w:lastRow="0" w:firstColumn="1" w:lastColumn="0" w:noHBand="0" w:noVBand="1"/>
      </w:tblPr>
      <w:tblGrid>
        <w:gridCol w:w="1794"/>
        <w:gridCol w:w="2429"/>
        <w:gridCol w:w="5122"/>
      </w:tblGrid>
      <w:tr w:rsidR="00621B6E" w14:paraId="49EECF04"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555D8B46" w14:textId="77777777" w:rsidR="00621B6E" w:rsidRDefault="00621B6E" w:rsidP="00196ADA">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00B4D021" w14:textId="77777777" w:rsidR="00621B6E" w:rsidRDefault="00621B6E" w:rsidP="00196ADA">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3A13158" w14:textId="77777777" w:rsidR="00621B6E" w:rsidRDefault="00621B6E" w:rsidP="00196ADA">
            <w:pPr>
              <w:spacing w:after="0"/>
              <w:jc w:val="center"/>
              <w:rPr>
                <w:rFonts w:cs="Arial"/>
                <w:b/>
                <w:bCs/>
              </w:rPr>
            </w:pPr>
            <w:r>
              <w:rPr>
                <w:rFonts w:cs="Arial"/>
                <w:b/>
                <w:bCs/>
              </w:rPr>
              <w:t>Comments</w:t>
            </w:r>
          </w:p>
        </w:tc>
      </w:tr>
      <w:tr w:rsidR="00621B6E" w14:paraId="0FE65A80"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988ADD2" w14:textId="692E7B9B" w:rsidR="00621B6E" w:rsidRDefault="00347BB3" w:rsidP="00196ADA">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B813FE2" w14:textId="52D945B0" w:rsidR="00621B6E" w:rsidRDefault="00347BB3" w:rsidP="00196ADA">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38463AD8" w14:textId="77777777" w:rsidR="00621B6E" w:rsidRDefault="00347BB3" w:rsidP="00196ADA">
            <w:pPr>
              <w:spacing w:after="0"/>
              <w:rPr>
                <w:rFonts w:eastAsiaTheme="minorEastAsia"/>
                <w:sz w:val="22"/>
                <w:szCs w:val="22"/>
              </w:rPr>
            </w:pPr>
            <w:r>
              <w:rPr>
                <w:rFonts w:eastAsiaTheme="minorEastAsia"/>
                <w:sz w:val="22"/>
                <w:szCs w:val="22"/>
              </w:rPr>
              <w:t xml:space="preserve">HD NB-IoT UEs do not need to switch UL and DL modes </w:t>
            </w:r>
            <w:proofErr w:type="gramStart"/>
            <w:r>
              <w:rPr>
                <w:rFonts w:eastAsiaTheme="minorEastAsia"/>
                <w:sz w:val="22"/>
                <w:szCs w:val="22"/>
              </w:rPr>
              <w:t>back to back</w:t>
            </w:r>
            <w:proofErr w:type="gramEnd"/>
            <w:r>
              <w:rPr>
                <w:rFonts w:eastAsiaTheme="minorEastAsia"/>
                <w:sz w:val="22"/>
                <w:szCs w:val="22"/>
              </w:rPr>
              <w:t>.</w:t>
            </w:r>
          </w:p>
          <w:p w14:paraId="687C9ED6" w14:textId="7DD25AB0" w:rsidR="009C477F" w:rsidRDefault="009C477F" w:rsidP="00196ADA">
            <w:pPr>
              <w:spacing w:after="0"/>
              <w:rPr>
                <w:rFonts w:eastAsiaTheme="minorEastAsia"/>
                <w:sz w:val="22"/>
                <w:szCs w:val="22"/>
              </w:rPr>
            </w:pPr>
            <w:r>
              <w:rPr>
                <w:rFonts w:eastAsiaTheme="minorEastAsia"/>
                <w:sz w:val="22"/>
                <w:szCs w:val="22"/>
              </w:rPr>
              <w:t xml:space="preserve">We think this is also </w:t>
            </w:r>
            <w:r w:rsidR="00EC4D2E">
              <w:rPr>
                <w:rFonts w:eastAsiaTheme="minorEastAsia"/>
                <w:sz w:val="22"/>
                <w:szCs w:val="22"/>
              </w:rPr>
              <w:t xml:space="preserve">equally </w:t>
            </w:r>
            <w:r>
              <w:rPr>
                <w:rFonts w:eastAsiaTheme="minorEastAsia"/>
                <w:sz w:val="22"/>
                <w:szCs w:val="22"/>
              </w:rPr>
              <w:t xml:space="preserve">applicable for </w:t>
            </w:r>
            <w:proofErr w:type="spellStart"/>
            <w:r>
              <w:rPr>
                <w:rFonts w:eastAsiaTheme="minorEastAsia"/>
                <w:sz w:val="22"/>
                <w:szCs w:val="22"/>
              </w:rPr>
              <w:t>multiTB</w:t>
            </w:r>
            <w:proofErr w:type="spellEnd"/>
            <w:r>
              <w:rPr>
                <w:rFonts w:eastAsiaTheme="minorEastAsia"/>
                <w:sz w:val="22"/>
                <w:szCs w:val="22"/>
              </w:rPr>
              <w:t xml:space="preserve"> </w:t>
            </w:r>
            <w:proofErr w:type="spellStart"/>
            <w:proofErr w:type="gramStart"/>
            <w:r>
              <w:rPr>
                <w:rFonts w:eastAsiaTheme="minorEastAsia"/>
                <w:sz w:val="22"/>
                <w:szCs w:val="22"/>
              </w:rPr>
              <w:t>case.</w:t>
            </w:r>
            <w:r w:rsidR="00EC4D2E">
              <w:rPr>
                <w:rFonts w:eastAsiaTheme="minorEastAsia"/>
                <w:sz w:val="22"/>
                <w:szCs w:val="22"/>
              </w:rPr>
              <w:t>There</w:t>
            </w:r>
            <w:proofErr w:type="spellEnd"/>
            <w:proofErr w:type="gramEnd"/>
            <w:r w:rsidR="00EC4D2E">
              <w:rPr>
                <w:rFonts w:eastAsiaTheme="minorEastAsia"/>
                <w:sz w:val="22"/>
                <w:szCs w:val="22"/>
              </w:rPr>
              <w:t xml:space="preserve"> is no mixed mode allowed in </w:t>
            </w:r>
            <w:proofErr w:type="spellStart"/>
            <w:r w:rsidR="00EC4D2E">
              <w:rPr>
                <w:rFonts w:eastAsiaTheme="minorEastAsia"/>
                <w:sz w:val="22"/>
                <w:szCs w:val="22"/>
              </w:rPr>
              <w:t>multiTB</w:t>
            </w:r>
            <w:proofErr w:type="spellEnd"/>
            <w:r w:rsidR="00EC4D2E">
              <w:rPr>
                <w:rFonts w:eastAsiaTheme="minorEastAsia"/>
                <w:sz w:val="22"/>
                <w:szCs w:val="22"/>
              </w:rPr>
              <w:t xml:space="preserve"> if</w:t>
            </w:r>
            <w:r w:rsidR="00EC4D2E">
              <w:t xml:space="preserve"> </w:t>
            </w:r>
            <w:r w:rsidR="00EC4D2E" w:rsidRPr="00EC4D2E">
              <w:rPr>
                <w:rFonts w:eastAsiaTheme="minorEastAsia"/>
                <w:sz w:val="22"/>
                <w:szCs w:val="22"/>
              </w:rPr>
              <w:t>further reversed to HARQ feedback enabled by DCI</w:t>
            </w:r>
            <w:r w:rsidR="00EC4D2E">
              <w:rPr>
                <w:rFonts w:eastAsiaTheme="minorEastAsia"/>
                <w:sz w:val="22"/>
                <w:szCs w:val="22"/>
              </w:rPr>
              <w:t xml:space="preserve">. </w:t>
            </w:r>
          </w:p>
        </w:tc>
      </w:tr>
      <w:tr w:rsidR="00621B6E" w14:paraId="5013F94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132AA36A"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5CBD4D9"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7B183A3" w14:textId="77777777" w:rsidR="00621B6E" w:rsidRDefault="00621B6E" w:rsidP="00196ADA">
            <w:pPr>
              <w:spacing w:after="0"/>
              <w:rPr>
                <w:sz w:val="22"/>
                <w:szCs w:val="22"/>
              </w:rPr>
            </w:pPr>
          </w:p>
        </w:tc>
      </w:tr>
      <w:tr w:rsidR="00621B6E" w14:paraId="7DB59D12"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94E01D0"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0A8622E"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6CB3B7A" w14:textId="77777777" w:rsidR="00621B6E" w:rsidRDefault="00621B6E" w:rsidP="00196ADA">
            <w:pPr>
              <w:spacing w:after="0"/>
              <w:rPr>
                <w:sz w:val="22"/>
                <w:szCs w:val="22"/>
              </w:rPr>
            </w:pPr>
          </w:p>
        </w:tc>
      </w:tr>
      <w:tr w:rsidR="00621B6E" w14:paraId="6CC37DB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AF01"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DE18FC2"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154C983" w14:textId="77777777" w:rsidR="00621B6E" w:rsidRDefault="00621B6E" w:rsidP="00196ADA">
            <w:pPr>
              <w:spacing w:after="0"/>
              <w:rPr>
                <w:sz w:val="22"/>
                <w:szCs w:val="22"/>
              </w:rPr>
            </w:pPr>
          </w:p>
        </w:tc>
      </w:tr>
      <w:tr w:rsidR="00621B6E" w14:paraId="174AF50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2BB524A"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750B555"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E492631" w14:textId="77777777" w:rsidR="00621B6E" w:rsidRDefault="00621B6E" w:rsidP="00196ADA">
            <w:pPr>
              <w:spacing w:after="0"/>
              <w:rPr>
                <w:sz w:val="22"/>
                <w:szCs w:val="22"/>
              </w:rPr>
            </w:pPr>
          </w:p>
        </w:tc>
      </w:tr>
      <w:tr w:rsidR="00621B6E" w14:paraId="4AB2893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1A5DA9E"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C09C2A"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33DD02" w14:textId="77777777" w:rsidR="00621B6E" w:rsidRDefault="00621B6E" w:rsidP="00196ADA">
            <w:pPr>
              <w:spacing w:after="0"/>
              <w:rPr>
                <w:sz w:val="22"/>
                <w:szCs w:val="22"/>
              </w:rPr>
            </w:pPr>
          </w:p>
        </w:tc>
      </w:tr>
      <w:tr w:rsidR="00621B6E" w14:paraId="17B0C37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E45F33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C8F8934"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8F40AB" w14:textId="77777777" w:rsidR="00621B6E" w:rsidRDefault="00621B6E" w:rsidP="00196ADA">
            <w:pPr>
              <w:spacing w:after="0"/>
              <w:rPr>
                <w:sz w:val="22"/>
                <w:szCs w:val="22"/>
              </w:rPr>
            </w:pPr>
          </w:p>
        </w:tc>
      </w:tr>
      <w:tr w:rsidR="00621B6E" w14:paraId="25F8F26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347F39D"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A59B523"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E86D728" w14:textId="77777777" w:rsidR="00621B6E" w:rsidRDefault="00621B6E" w:rsidP="00196ADA">
            <w:pPr>
              <w:spacing w:after="0"/>
              <w:rPr>
                <w:sz w:val="22"/>
                <w:szCs w:val="22"/>
              </w:rPr>
            </w:pPr>
          </w:p>
        </w:tc>
      </w:tr>
      <w:tr w:rsidR="00621B6E" w14:paraId="77B34875"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5A77F6DD"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74664E3"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9921D1" w14:textId="77777777" w:rsidR="00621B6E" w:rsidRDefault="00621B6E" w:rsidP="00196ADA">
            <w:pPr>
              <w:spacing w:after="0"/>
              <w:rPr>
                <w:sz w:val="22"/>
                <w:szCs w:val="22"/>
              </w:rPr>
            </w:pPr>
          </w:p>
        </w:tc>
      </w:tr>
      <w:tr w:rsidR="00621B6E" w14:paraId="32225A19"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3EFA25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B32FA56"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DBA60DA" w14:textId="77777777" w:rsidR="00621B6E" w:rsidRDefault="00621B6E" w:rsidP="00196ADA">
            <w:pPr>
              <w:spacing w:after="0"/>
              <w:rPr>
                <w:sz w:val="22"/>
                <w:szCs w:val="22"/>
              </w:rPr>
            </w:pPr>
          </w:p>
        </w:tc>
      </w:tr>
      <w:tr w:rsidR="00621B6E" w14:paraId="1AF7760C"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AE72ED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1FC21E7"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0AD7F40" w14:textId="77777777" w:rsidR="00621B6E" w:rsidRDefault="00621B6E" w:rsidP="00196ADA">
            <w:pPr>
              <w:spacing w:after="0"/>
              <w:rPr>
                <w:sz w:val="22"/>
                <w:szCs w:val="22"/>
              </w:rPr>
            </w:pPr>
          </w:p>
        </w:tc>
      </w:tr>
    </w:tbl>
    <w:p w14:paraId="22785BE4" w14:textId="77777777" w:rsidR="00621B6E" w:rsidRDefault="00621B6E" w:rsidP="00621B6E">
      <w:pPr>
        <w:pStyle w:val="BodyText"/>
        <w:spacing w:afterLines="50" w:after="156" w:line="280" w:lineRule="exact"/>
        <w:rPr>
          <w:rFonts w:eastAsiaTheme="minorEastAsia"/>
          <w:szCs w:val="22"/>
          <w:lang w:val="en-US"/>
        </w:rPr>
      </w:pPr>
    </w:p>
    <w:p w14:paraId="7E69FB46"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42D9B2E3" w14:textId="77777777" w:rsidR="00621B6E" w:rsidRDefault="00621B6E" w:rsidP="00621B6E">
      <w:pPr>
        <w:pStyle w:val="Proposal"/>
        <w:overflowPunct/>
        <w:autoSpaceDE/>
        <w:spacing w:line="252" w:lineRule="auto"/>
        <w:rPr>
          <w:b w:val="0"/>
          <w:bCs w:val="0"/>
        </w:rPr>
      </w:pPr>
    </w:p>
    <w:p w14:paraId="5E99EA9D" w14:textId="33340FB5"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14:paraId="251DF0D5" w14:textId="576FE8F4"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619"/>
      </w:tblGrid>
      <w:tr w:rsidR="00492A5E" w14:paraId="6208FE34" w14:textId="77777777"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ACDF0B" w14:textId="77777777" w:rsidR="00492A5E" w:rsidRDefault="00492A5E">
            <w:pPr>
              <w:rPr>
                <w:b/>
                <w:bCs/>
                <w:lang w:val="en-US"/>
              </w:rPr>
            </w:pPr>
            <w:r>
              <w:rPr>
                <w:rFonts w:hint="eastAsia"/>
                <w:b/>
                <w:bCs/>
              </w:rPr>
              <w:t>Agreement in RAN1#115:</w:t>
            </w:r>
          </w:p>
          <w:p w14:paraId="6AF55D4B" w14:textId="77777777" w:rsidR="00492A5E" w:rsidRDefault="00492A5E">
            <w:pPr>
              <w:pStyle w:val="ListParagraph"/>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14:paraId="0E0D09C1" w14:textId="77777777" w:rsidR="00492A5E" w:rsidRDefault="00492A5E" w:rsidP="00492A5E">
      <w:pPr>
        <w:pStyle w:val="Proposal"/>
        <w:rPr>
          <w:b w:val="0"/>
          <w:bCs w:val="0"/>
          <w:sz w:val="21"/>
          <w:szCs w:val="21"/>
          <w:lang w:val="en-US"/>
        </w:rPr>
      </w:pPr>
    </w:p>
    <w:p w14:paraId="253BE411" w14:textId="77777777" w:rsidR="00492A5E" w:rsidRDefault="00492A5E" w:rsidP="00492A5E">
      <w:pPr>
        <w:pStyle w:val="Proposal"/>
        <w:rPr>
          <w:rFonts w:eastAsia="Times New Roman"/>
          <w:u w:val="single"/>
        </w:rPr>
      </w:pPr>
      <w:r>
        <w:rPr>
          <w:u w:val="single"/>
        </w:rPr>
        <w:t>RAN1 spec:</w:t>
      </w:r>
    </w:p>
    <w:p w14:paraId="43F130D8" w14:textId="77777777" w:rsidR="00C6048B" w:rsidRDefault="00C6048B" w:rsidP="00C6048B">
      <w:pPr>
        <w:pStyle w:val="Proposal"/>
        <w:rPr>
          <w:b w:val="0"/>
          <w:bCs w:val="0"/>
        </w:rPr>
      </w:pPr>
      <w:r>
        <w:rPr>
          <w:b w:val="0"/>
          <w:bCs w:val="0"/>
        </w:rPr>
        <w:t>The following TP has been agreed in RAN1#116.</w:t>
      </w:r>
    </w:p>
    <w:tbl>
      <w:tblPr>
        <w:tblW w:w="0" w:type="auto"/>
        <w:tblCellMar>
          <w:left w:w="0" w:type="dxa"/>
          <w:right w:w="0" w:type="dxa"/>
        </w:tblCellMar>
        <w:tblLook w:val="04A0" w:firstRow="1" w:lastRow="0" w:firstColumn="1" w:lastColumn="0" w:noHBand="0" w:noVBand="1"/>
      </w:tblPr>
      <w:tblGrid>
        <w:gridCol w:w="9527"/>
      </w:tblGrid>
      <w:tr w:rsidR="00C6048B" w14:paraId="598BC33E" w14:textId="77777777" w:rsidTr="00C6048B">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EB9654" w14:textId="77777777" w:rsidR="00C6048B" w:rsidRDefault="00C6048B">
            <w:pPr>
              <w:rPr>
                <w:rFonts w:ascii="Times" w:hAnsi="Times" w:cs="Times"/>
                <w:lang w:val="en-US" w:eastAsia="x-none"/>
              </w:rPr>
            </w:pPr>
            <w:r>
              <w:rPr>
                <w:highlight w:val="green"/>
                <w:lang w:eastAsia="x-none"/>
              </w:rPr>
              <w:t>Agreement</w:t>
            </w:r>
          </w:p>
          <w:p w14:paraId="66F2CF68" w14:textId="77777777" w:rsidR="00C6048B" w:rsidRDefault="00C6048B">
            <w:pPr>
              <w:rPr>
                <w:rFonts w:ascii="DengXian" w:hAnsi="DengXian" w:cs="SimSun"/>
                <w:sz w:val="21"/>
                <w:szCs w:val="21"/>
              </w:rPr>
            </w:pPr>
            <w:r>
              <w:t>The TP 1-1b in section 3 of R1-240</w:t>
            </w:r>
            <w:r>
              <w:rPr>
                <w:color w:val="000000"/>
                <w:lang w:eastAsia="en-GB"/>
              </w:rPr>
              <w:t>1497</w:t>
            </w:r>
            <w:r>
              <w:t xml:space="preserve"> is endorsed for TS36.213 clause 16.6.</w:t>
            </w:r>
          </w:p>
          <w:p w14:paraId="0C0BC025" w14:textId="77777777" w:rsidR="00C6048B" w:rsidRDefault="00C6048B">
            <w:pPr>
              <w:rPr>
                <w:rFonts w:ascii="Calibri" w:hAnsi="Calibri" w:cs="Calibri"/>
              </w:rPr>
            </w:pPr>
          </w:p>
          <w:p w14:paraId="39D70C7B" w14:textId="77777777" w:rsidR="00C6048B" w:rsidRDefault="00C6048B">
            <w:pPr>
              <w:pStyle w:val="xmsonormal"/>
              <w:rPr>
                <w:rFonts w:ascii="Times New Roman" w:hAnsi="Times New Roman" w:cs="Times New Roman"/>
              </w:rPr>
            </w:pPr>
          </w:p>
          <w:p w14:paraId="0A0697A3" w14:textId="77777777" w:rsidR="00C6048B" w:rsidRDefault="00C6048B">
            <w:pPr>
              <w:pStyle w:val="xmsonormal"/>
              <w:rPr>
                <w:rFonts w:ascii="Times New Roman" w:hAnsi="Times New Roman" w:cs="Times New Roman"/>
              </w:rPr>
            </w:pPr>
            <w:r>
              <w:rPr>
                <w:rFonts w:ascii="Times New Roman" w:hAnsi="Times New Roman" w:cs="Times New Roman"/>
                <w:highlight w:val="yellow"/>
              </w:rPr>
              <w:t>TP1-1b</w:t>
            </w:r>
          </w:p>
          <w:p w14:paraId="39F41099" w14:textId="77777777" w:rsidR="00C6048B" w:rsidRDefault="00C6048B">
            <w:pPr>
              <w:pStyle w:val="xmsonormal"/>
              <w:rPr>
                <w:rFonts w:ascii="Times New Roman" w:hAnsi="Times New Roman" w:cs="Times New Roman"/>
              </w:rPr>
            </w:pPr>
          </w:p>
          <w:tbl>
            <w:tblPr>
              <w:tblW w:w="8784" w:type="dxa"/>
              <w:tblCellMar>
                <w:left w:w="0" w:type="dxa"/>
                <w:right w:w="0" w:type="dxa"/>
              </w:tblCellMar>
              <w:tblLook w:val="04A0" w:firstRow="1" w:lastRow="0" w:firstColumn="1" w:lastColumn="0" w:noHBand="0" w:noVBand="1"/>
            </w:tblPr>
            <w:tblGrid>
              <w:gridCol w:w="9291"/>
            </w:tblGrid>
            <w:tr w:rsidR="00C6048B" w14:paraId="2742E4A5" w14:textId="77777777">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2D82E4" w14:textId="77777777" w:rsidR="00C6048B" w:rsidRDefault="00C6048B">
                  <w:pPr>
                    <w:pStyle w:val="xmsonormal"/>
                    <w:autoSpaceDE w:val="0"/>
                    <w:autoSpaceDN w:val="0"/>
                    <w:jc w:val="both"/>
                    <w:rPr>
                      <w:rFonts w:ascii="Times New Roman" w:hAnsi="Times New Roman" w:cs="Times New Roman"/>
                    </w:rPr>
                  </w:pPr>
                </w:p>
                <w:tbl>
                  <w:tblPr>
                    <w:tblW w:w="9055" w:type="dxa"/>
                    <w:tblCellMar>
                      <w:left w:w="0" w:type="dxa"/>
                      <w:right w:w="0" w:type="dxa"/>
                    </w:tblCellMar>
                    <w:tblLook w:val="04A0" w:firstRow="1" w:lastRow="0" w:firstColumn="1" w:lastColumn="0" w:noHBand="0" w:noVBand="1"/>
                  </w:tblPr>
                  <w:tblGrid>
                    <w:gridCol w:w="2530"/>
                    <w:gridCol w:w="6525"/>
                  </w:tblGrid>
                  <w:tr w:rsidR="00C6048B" w14:paraId="3AB3B927" w14:textId="77777777">
                    <w:trPr>
                      <w:trHeight w:val="567"/>
                    </w:trPr>
                    <w:tc>
                      <w:tcPr>
                        <w:tcW w:w="2530" w:type="dxa"/>
                        <w:tcBorders>
                          <w:top w:val="single" w:sz="8" w:space="0" w:color="auto"/>
                          <w:left w:val="single" w:sz="8" w:space="0" w:color="auto"/>
                          <w:bottom w:val="nil"/>
                          <w:right w:val="nil"/>
                        </w:tcBorders>
                        <w:tcMar>
                          <w:top w:w="0" w:type="dxa"/>
                          <w:left w:w="42" w:type="dxa"/>
                          <w:bottom w:w="0" w:type="dxa"/>
                          <w:right w:w="42" w:type="dxa"/>
                        </w:tcMar>
                        <w:hideMark/>
                      </w:tcPr>
                      <w:p w14:paraId="64033F57" w14:textId="77777777" w:rsidR="00C6048B" w:rsidRDefault="00C6048B">
                        <w:pPr>
                          <w:pStyle w:val="CRCoverPage"/>
                          <w:spacing w:after="0"/>
                          <w:rPr>
                            <w:rFonts w:ascii="Times New Roman" w:hAnsi="Times New Roman"/>
                            <w:b/>
                            <w:bCs/>
                          </w:rPr>
                        </w:pPr>
                        <w:r>
                          <w:rPr>
                            <w:rFonts w:ascii="Times New Roman" w:hAnsi="Times New Roman"/>
                            <w:b/>
                            <w:bCs/>
                          </w:rPr>
                          <w:t>Reason for change:</w:t>
                        </w:r>
                      </w:p>
                    </w:tc>
                    <w:tc>
                      <w:tcPr>
                        <w:tcW w:w="6525" w:type="dxa"/>
                        <w:tcBorders>
                          <w:top w:val="single" w:sz="8" w:space="0" w:color="auto"/>
                          <w:left w:val="nil"/>
                          <w:bottom w:val="nil"/>
                          <w:right w:val="single" w:sz="8" w:space="0" w:color="auto"/>
                        </w:tcBorders>
                        <w:shd w:val="clear" w:color="auto" w:fill="FFFFCA"/>
                        <w:tcMar>
                          <w:top w:w="0" w:type="dxa"/>
                          <w:left w:w="42" w:type="dxa"/>
                          <w:bottom w:w="0" w:type="dxa"/>
                          <w:right w:w="42" w:type="dxa"/>
                        </w:tcMar>
                        <w:hideMark/>
                      </w:tcPr>
                      <w:p w14:paraId="6BA1D6A0" w14:textId="77777777" w:rsidR="00C6048B" w:rsidRDefault="00C6048B">
                        <w:pPr>
                          <w:rPr>
                            <w:rFonts w:ascii="Times New Roman" w:hAnsi="Times New Roman"/>
                            <w:lang w:val="en-US"/>
                          </w:rPr>
                        </w:pPr>
                        <w:r>
                          <w:rPr>
                            <w:color w:val="000000"/>
                          </w:rPr>
                          <w:t>Clarify that when multiple TBs are scheduled by a single DCI and DCI indicates HARQ feedback enabled, then the NB-IoT UE always wait for an RTT+3ms (i.e., till subframe n+Kmac+3) before monitoring NPDCCH in clause 16.6.</w:t>
                        </w:r>
                      </w:p>
                    </w:tc>
                  </w:tr>
                  <w:tr w:rsidR="00C6048B" w14:paraId="41C1BB41"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1BD2DEEB"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03BE975F" w14:textId="77777777" w:rsidR="00C6048B" w:rsidRDefault="00C6048B">
                        <w:pPr>
                          <w:pStyle w:val="CRCoverPage"/>
                          <w:spacing w:after="0"/>
                          <w:rPr>
                            <w:rFonts w:ascii="Times New Roman" w:hAnsi="Times New Roman"/>
                          </w:rPr>
                        </w:pPr>
                      </w:p>
                    </w:tc>
                  </w:tr>
                  <w:tr w:rsidR="00C6048B" w14:paraId="7B790FF5" w14:textId="77777777">
                    <w:trPr>
                      <w:trHeight w:val="846"/>
                    </w:trPr>
                    <w:tc>
                      <w:tcPr>
                        <w:tcW w:w="2530" w:type="dxa"/>
                        <w:tcBorders>
                          <w:top w:val="nil"/>
                          <w:left w:val="single" w:sz="8" w:space="0" w:color="auto"/>
                          <w:bottom w:val="nil"/>
                          <w:right w:val="nil"/>
                        </w:tcBorders>
                        <w:tcMar>
                          <w:top w:w="0" w:type="dxa"/>
                          <w:left w:w="42" w:type="dxa"/>
                          <w:bottom w:w="0" w:type="dxa"/>
                          <w:right w:w="42" w:type="dxa"/>
                        </w:tcMar>
                        <w:hideMark/>
                      </w:tcPr>
                      <w:p w14:paraId="403978BE" w14:textId="77777777" w:rsidR="00C6048B" w:rsidRDefault="00C6048B">
                        <w:pPr>
                          <w:pStyle w:val="CRCoverPage"/>
                          <w:spacing w:after="0"/>
                          <w:rPr>
                            <w:rFonts w:ascii="Times New Roman" w:hAnsi="Times New Roman"/>
                            <w:b/>
                            <w:bCs/>
                          </w:rPr>
                        </w:pPr>
                        <w:r>
                          <w:rPr>
                            <w:rFonts w:ascii="Times New Roman" w:hAnsi="Times New Roman"/>
                            <w:b/>
                            <w:bCs/>
                          </w:rPr>
                          <w:t>Summary of change:</w:t>
                        </w:r>
                      </w:p>
                    </w:tc>
                    <w:tc>
                      <w:tcPr>
                        <w:tcW w:w="6525" w:type="dxa"/>
                        <w:tcBorders>
                          <w:top w:val="nil"/>
                          <w:left w:val="nil"/>
                          <w:bottom w:val="nil"/>
                          <w:right w:val="single" w:sz="8" w:space="0" w:color="auto"/>
                        </w:tcBorders>
                        <w:shd w:val="clear" w:color="auto" w:fill="FFFFCA"/>
                        <w:tcMar>
                          <w:top w:w="0" w:type="dxa"/>
                          <w:left w:w="42" w:type="dxa"/>
                          <w:bottom w:w="0" w:type="dxa"/>
                          <w:right w:w="42" w:type="dxa"/>
                        </w:tcMar>
                        <w:hideMark/>
                      </w:tcPr>
                      <w:p w14:paraId="77D9D97A" w14:textId="77777777" w:rsidR="00C6048B" w:rsidRDefault="00C6048B">
                        <w:pPr>
                          <w:rPr>
                            <w:rFonts w:ascii="Times New Roman" w:hAnsi="Times New Roman"/>
                            <w:lang w:val="en-US"/>
                          </w:rPr>
                        </w:pPr>
                        <w:r>
                          <w:rPr>
                            <w:color w:val="000000"/>
                          </w:rPr>
                          <w:t>Added condition that NB-IoT UE always wait for an RTT+3ms (i.e., till subframe n+Kmac+3) before monitoring NPDCCH when multiple TBs are scheduled by a single DCI and DCI indicates HARQ feedback enabled.</w:t>
                        </w:r>
                      </w:p>
                    </w:tc>
                  </w:tr>
                  <w:tr w:rsidR="00C6048B" w14:paraId="03A87E3F"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6E6626E8"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5FEF8AB0" w14:textId="77777777" w:rsidR="00C6048B" w:rsidRDefault="00C6048B">
                        <w:pPr>
                          <w:pStyle w:val="CRCoverPage"/>
                          <w:spacing w:after="0"/>
                          <w:rPr>
                            <w:rFonts w:ascii="Times New Roman" w:hAnsi="Times New Roman"/>
                          </w:rPr>
                        </w:pPr>
                      </w:p>
                    </w:tc>
                  </w:tr>
                  <w:tr w:rsidR="00C6048B" w14:paraId="564F9BD5" w14:textId="77777777">
                    <w:trPr>
                      <w:trHeight w:val="567"/>
                    </w:trPr>
                    <w:tc>
                      <w:tcPr>
                        <w:tcW w:w="2530" w:type="dxa"/>
                        <w:tcBorders>
                          <w:top w:val="nil"/>
                          <w:left w:val="single" w:sz="8" w:space="0" w:color="auto"/>
                          <w:bottom w:val="single" w:sz="8" w:space="0" w:color="auto"/>
                          <w:right w:val="nil"/>
                        </w:tcBorders>
                        <w:tcMar>
                          <w:top w:w="0" w:type="dxa"/>
                          <w:left w:w="42" w:type="dxa"/>
                          <w:bottom w:w="0" w:type="dxa"/>
                          <w:right w:w="42" w:type="dxa"/>
                        </w:tcMar>
                        <w:hideMark/>
                      </w:tcPr>
                      <w:p w14:paraId="71FFF779" w14:textId="77777777" w:rsidR="00C6048B" w:rsidRDefault="00C6048B">
                        <w:pPr>
                          <w:pStyle w:val="CRCoverPage"/>
                          <w:spacing w:after="0"/>
                          <w:rPr>
                            <w:rFonts w:ascii="Times New Roman" w:hAnsi="Times New Roman"/>
                            <w:b/>
                            <w:bCs/>
                          </w:rPr>
                        </w:pPr>
                        <w:r>
                          <w:rPr>
                            <w:rFonts w:ascii="Times New Roman" w:hAnsi="Times New Roman"/>
                            <w:b/>
                            <w:bCs/>
                          </w:rPr>
                          <w:t>Consequences if not approved:</w:t>
                        </w:r>
                      </w:p>
                    </w:tc>
                    <w:tc>
                      <w:tcPr>
                        <w:tcW w:w="6525" w:type="dxa"/>
                        <w:tcBorders>
                          <w:top w:val="nil"/>
                          <w:left w:val="nil"/>
                          <w:bottom w:val="single" w:sz="8" w:space="0" w:color="auto"/>
                          <w:right w:val="single" w:sz="8" w:space="0" w:color="auto"/>
                        </w:tcBorders>
                        <w:shd w:val="clear" w:color="auto" w:fill="FFFFCA"/>
                        <w:tcMar>
                          <w:top w:w="0" w:type="dxa"/>
                          <w:left w:w="42" w:type="dxa"/>
                          <w:bottom w:w="0" w:type="dxa"/>
                          <w:right w:w="42" w:type="dxa"/>
                        </w:tcMar>
                        <w:hideMark/>
                      </w:tcPr>
                      <w:p w14:paraId="03C5CCD4" w14:textId="77777777" w:rsidR="00C6048B" w:rsidRDefault="00C6048B">
                        <w:pPr>
                          <w:rPr>
                            <w:rFonts w:ascii="Times New Roman" w:hAnsi="Times New Roman"/>
                            <w:lang w:val="en-US"/>
                          </w:rPr>
                        </w:pPr>
                        <w:r>
                          <w:rPr>
                            <w:color w:val="000000"/>
                          </w:rPr>
                          <w:t>NB-IoT UE will need to monitor NPDCCH during RTT+3ms (i.e., till subframe n+Kmac+3) when multiple TBs are scheduled by a single DCI and DCI indicates HARQ feedback enabled.</w:t>
                        </w:r>
                      </w:p>
                    </w:tc>
                  </w:tr>
                </w:tbl>
                <w:p w14:paraId="471A2AC5" w14:textId="77777777" w:rsidR="00C6048B" w:rsidRDefault="00C6048B">
                  <w:pPr>
                    <w:rPr>
                      <w:rFonts w:ascii="DengXian" w:eastAsia="DengXian" w:hAnsi="DengXian" w:cs="SimSun"/>
                      <w:u w:val="single"/>
                    </w:rPr>
                  </w:pPr>
                </w:p>
                <w:p w14:paraId="51E7B316" w14:textId="77777777" w:rsidR="00C6048B" w:rsidRDefault="00C6048B">
                  <w:pPr>
                    <w:rPr>
                      <w:b/>
                      <w:bCs/>
                      <w:lang w:eastAsia="en-US"/>
                    </w:rPr>
                  </w:pPr>
                  <w:r>
                    <w:rPr>
                      <w:u w:val="single"/>
                    </w:rPr>
                    <w:t>TS36.213</w:t>
                  </w:r>
                </w:p>
                <w:p w14:paraId="40CE45EF" w14:textId="77777777" w:rsidR="00C6048B" w:rsidRDefault="00C6048B">
                  <w:pPr>
                    <w:jc w:val="center"/>
                    <w:rPr>
                      <w:color w:val="FF0000"/>
                    </w:rPr>
                  </w:pPr>
                  <w:r>
                    <w:rPr>
                      <w:color w:val="FF0000"/>
                    </w:rPr>
                    <w:t>&lt;Unchanged parts are omitted&gt;</w:t>
                  </w:r>
                </w:p>
                <w:p w14:paraId="445DADBA" w14:textId="77777777" w:rsidR="00C6048B" w:rsidRDefault="00C6048B">
                  <w:pPr>
                    <w:pStyle w:val="Heading2"/>
                    <w:ind w:left="576" w:hanging="576"/>
                    <w:rPr>
                      <w:sz w:val="20"/>
                      <w:szCs w:val="20"/>
                    </w:rPr>
                  </w:pPr>
                  <w:proofErr w:type="gramStart"/>
                  <w:r>
                    <w:rPr>
                      <w:sz w:val="20"/>
                      <w:szCs w:val="20"/>
                    </w:rPr>
                    <w:t>16.6  Narrowband</w:t>
                  </w:r>
                  <w:proofErr w:type="gramEnd"/>
                  <w:r>
                    <w:rPr>
                      <w:sz w:val="20"/>
                      <w:szCs w:val="20"/>
                    </w:rPr>
                    <w:t xml:space="preserve"> physical downlink control channel related procedures</w:t>
                  </w:r>
                </w:p>
                <w:p w14:paraId="58DE927C" w14:textId="77777777" w:rsidR="00C6048B" w:rsidRDefault="00C6048B">
                  <w:r>
                    <w:t>Throughout this clause, if a NB-IoT</w:t>
                  </w:r>
                  <w:r>
                    <w:rPr>
                      <w:color w:val="000000"/>
                    </w:rPr>
                    <w:t xml:space="preserve"> UE is configured with higher layer parameter</w:t>
                  </w:r>
                  <w:r>
                    <w:rPr>
                      <w:color w:val="FF0000"/>
                    </w:rPr>
                    <w:t xml:space="preserve"> </w:t>
                  </w:r>
                  <w:r>
                    <w:rPr>
                      <w:i/>
                      <w:iCs/>
                    </w:rPr>
                    <w:t>k-Mac</w:t>
                  </w:r>
                  <w:r>
                    <w:t>,</w:t>
                  </w:r>
                  <w:r>
                    <w:rPr>
                      <w:color w:val="FF0000"/>
                    </w:rPr>
                    <w:t xml:space="preserve"> </w:t>
                  </w:r>
                  <w:proofErr w:type="spellStart"/>
                  <w:r>
                    <w:rPr>
                      <w:i/>
                      <w:iCs/>
                    </w:rPr>
                    <w:t>K</w:t>
                  </w:r>
                  <w:r>
                    <w:rPr>
                      <w:vertAlign w:val="subscript"/>
                    </w:rPr>
                    <w:t>mac</w:t>
                  </w:r>
                  <w:proofErr w:type="spellEnd"/>
                  <w:r>
                    <w:rPr>
                      <w:vertAlign w:val="subscript"/>
                    </w:rPr>
                    <w:t xml:space="preserve"> </w:t>
                  </w:r>
                  <w:r>
                    <w:t xml:space="preserve">= </w:t>
                  </w:r>
                  <w:r>
                    <w:rPr>
                      <w:i/>
                      <w:iCs/>
                    </w:rPr>
                    <w:t xml:space="preserve">k-Mac </w:t>
                  </w:r>
                  <w:r>
                    <w:t xml:space="preserve">otherwise, </w:t>
                  </w:r>
                  <w:proofErr w:type="spellStart"/>
                  <w:r>
                    <w:rPr>
                      <w:i/>
                      <w:iCs/>
                    </w:rPr>
                    <w:t>K</w:t>
                  </w:r>
                  <w:r>
                    <w:rPr>
                      <w:vertAlign w:val="subscript"/>
                    </w:rPr>
                    <w:t>mac</w:t>
                  </w:r>
                  <w:proofErr w:type="spellEnd"/>
                  <w:r>
                    <w:t xml:space="preserve"> = 0.</w:t>
                  </w:r>
                </w:p>
                <w:p w14:paraId="6DA677AF" w14:textId="77777777" w:rsidR="00C6048B" w:rsidRDefault="00C6048B">
                  <w:pPr>
                    <w:jc w:val="center"/>
                    <w:rPr>
                      <w:color w:val="FF0000"/>
                    </w:rPr>
                  </w:pPr>
                  <w:r>
                    <w:rPr>
                      <w:color w:val="FF0000"/>
                    </w:rPr>
                    <w:t>&lt;Unchanged parts are omitted&gt;</w:t>
                  </w:r>
                </w:p>
                <w:p w14:paraId="264A7035" w14:textId="77777777" w:rsidR="00C6048B" w:rsidRDefault="00C6048B">
                  <w:r>
                    <w:t xml:space="preserve">If a NB-IoT UE is configured with higher layer parameter </w:t>
                  </w:r>
                  <w:proofErr w:type="spellStart"/>
                  <w:r>
                    <w:rPr>
                      <w:i/>
                      <w:iCs/>
                    </w:rPr>
                    <w:t>twoHARQ-ProcessesConfig</w:t>
                  </w:r>
                  <w:proofErr w:type="spellEnd"/>
                </w:p>
                <w:p w14:paraId="10BF7002" w14:textId="77777777" w:rsidR="00C6048B" w:rsidRDefault="00C6048B">
                  <w:pPr>
                    <w:pStyle w:val="B1"/>
                    <w:jc w:val="both"/>
                  </w:pPr>
                  <w:r>
                    <w:t xml:space="preserve">-    and if the UE has a NPUSCH transmission ending in subframe </w:t>
                  </w:r>
                  <w:r>
                    <w:rPr>
                      <w:i/>
                      <w:iCs/>
                    </w:rPr>
                    <w:t>n</w:t>
                  </w:r>
                  <w:r>
                    <w:t>,</w:t>
                  </w:r>
                </w:p>
                <w:p w14:paraId="1B38AC89" w14:textId="77777777" w:rsidR="00C6048B" w:rsidRDefault="00C6048B">
                  <w:pPr>
                    <w:pStyle w:val="B2"/>
                    <w:jc w:val="both"/>
                    <w:rPr>
                      <w:sz w:val="21"/>
                      <w:szCs w:val="21"/>
                    </w:rPr>
                  </w:pPr>
                  <w:r>
                    <w:t>-    the UE is not required to receive transmissions in the Type B half-duplex guard periods as specified in [</w:t>
                  </w:r>
                  <w:proofErr w:type="gramStart"/>
                  <w:r>
                    <w:t>3]for</w:t>
                  </w:r>
                  <w:proofErr w:type="gramEnd"/>
                  <w:r>
                    <w:t xml:space="preserve"> FDD ; and</w:t>
                  </w:r>
                </w:p>
                <w:p w14:paraId="683FB2E6" w14:textId="77777777" w:rsidR="00C6048B" w:rsidRDefault="00C6048B">
                  <w:pPr>
                    <w:pStyle w:val="B2"/>
                    <w:jc w:val="both"/>
                  </w:pPr>
                  <w:r>
                    <w:t xml:space="preserve">-    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or if the NPUSCH transmission carries ACK/NACK response, as determined in clause 16.4.2, for the same HARQ process ID </w:t>
                  </w:r>
                  <w:r>
                    <w:rPr>
                      <w:highlight w:val="yellow"/>
                    </w:rPr>
                    <w:t>associated with a transport block scheduled in a NPDCCH scheduling a single transport block</w:t>
                  </w:r>
                  <w:r>
                    <w:t xml:space="preserve">,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for the same HARQ process ID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p>
                <w:p w14:paraId="6EBF050F" w14:textId="20D224F3" w:rsidR="00C6048B" w:rsidRDefault="00C6048B">
                  <w:r>
                    <w:t xml:space="preserve">else if the UE is not using higher layer parameter </w:t>
                  </w:r>
                  <w:proofErr w:type="spellStart"/>
                  <w:r>
                    <w:rPr>
                      <w:i/>
                      <w:iCs/>
                    </w:rPr>
                    <w:t>edt</w:t>
                  </w:r>
                  <w:proofErr w:type="spellEnd"/>
                  <w:r>
                    <w:rPr>
                      <w:i/>
                      <w:iCs/>
                    </w:rPr>
                    <w:t>-Parameters</w:t>
                  </w:r>
                  <w:r>
                    <w:t xml:space="preserve"> or if the UE is using higher layer parameter </w:t>
                  </w:r>
                  <w:proofErr w:type="spellStart"/>
                  <w:r>
                    <w:rPr>
                      <w:i/>
                      <w:iCs/>
                    </w:rPr>
                    <w:t>edt</w:t>
                  </w:r>
                  <w:proofErr w:type="spellEnd"/>
                  <w:r>
                    <w:rPr>
                      <w:i/>
                      <w:iCs/>
                    </w:rPr>
                    <w:t xml:space="preserve">-Parameters </w:t>
                  </w:r>
                  <w:r>
                    <w:t xml:space="preserve">and </w:t>
                  </w:r>
                  <w:r>
                    <w:rPr>
                      <w:rFonts w:ascii="Times New Roman" w:hAnsi="Times New Roman"/>
                      <w:noProof/>
                      <w:position w:val="-12"/>
                      <w:lang w:eastAsia="en-US"/>
                    </w:rPr>
                    <w:drawing>
                      <wp:inline distT="0" distB="0" distL="0" distR="0" wp14:anchorId="6AE3E5BB" wp14:editId="3BA76B74">
                        <wp:extent cx="7315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w:t>
                  </w:r>
                </w:p>
                <w:p w14:paraId="3131F2AE" w14:textId="77777777" w:rsidR="00C6048B" w:rsidRDefault="00C6048B">
                  <w:pPr>
                    <w:pStyle w:val="B1"/>
                    <w:jc w:val="both"/>
                  </w:pPr>
                  <w:r>
                    <w:t xml:space="preserve">-    if the NB-IoT UE has a NPUSCH transmission ending in subframe </w:t>
                  </w:r>
                  <w:r>
                    <w:rPr>
                      <w:i/>
                      <w:iCs/>
                    </w:rPr>
                    <w:t>n</w:t>
                  </w:r>
                  <w:r>
                    <w:t xml:space="preserve">, </w:t>
                  </w:r>
                </w:p>
                <w:p w14:paraId="6437DC25" w14:textId="77777777" w:rsidR="00C6048B" w:rsidRDefault="00C6048B">
                  <w:pPr>
                    <w:pStyle w:val="B2"/>
                    <w:jc w:val="both"/>
                    <w:rPr>
                      <w:sz w:val="21"/>
                      <w:szCs w:val="21"/>
                    </w:rPr>
                  </w:pPr>
                  <w:r>
                    <w:t xml:space="preserve">-    the UE is not required to receive transmissions in the Type B half-duplex guard periods as specified in [3] for FDD; and </w:t>
                  </w:r>
                </w:p>
                <w:p w14:paraId="4E05569A" w14:textId="77777777" w:rsidR="00C6048B" w:rsidRDefault="00C6048B">
                  <w:pPr>
                    <w:pStyle w:val="B2"/>
                    <w:jc w:val="both"/>
                  </w:pPr>
                  <w:r>
                    <w:t xml:space="preserve">-    the UE is not required to monitor NPDCCH in any subframe starting from subframe </w:t>
                  </w:r>
                  <w:r>
                    <w:rPr>
                      <w:i/>
                      <w:iCs/>
                    </w:rPr>
                    <w:t xml:space="preserve">n+1 </w:t>
                  </w:r>
                  <w:r>
                    <w:t xml:space="preserve">to subframe </w:t>
                  </w:r>
                  <w:r>
                    <w:rPr>
                      <w:i/>
                      <w:iCs/>
                    </w:rPr>
                    <w:t xml:space="preserve">n+3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or if the NPUSCH transmission carries ACK/NACK response as determined in clause 16.4.2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r>
                    <w:t xml:space="preserve">. </w:t>
                  </w:r>
                </w:p>
                <w:p w14:paraId="3DD81FA5" w14:textId="77777777" w:rsidR="00C6048B" w:rsidRDefault="00C6048B">
                  <w:pPr>
                    <w:jc w:val="center"/>
                    <w:rPr>
                      <w:color w:val="FF0000"/>
                    </w:rPr>
                  </w:pPr>
                  <w:r>
                    <w:rPr>
                      <w:color w:val="FF0000"/>
                    </w:rPr>
                    <w:t>&lt;Unchanged parts are omitted&gt;</w:t>
                  </w:r>
                </w:p>
              </w:tc>
            </w:tr>
          </w:tbl>
          <w:p w14:paraId="4C4A5067" w14:textId="77777777" w:rsidR="00C6048B" w:rsidRDefault="00C6048B">
            <w:pPr>
              <w:pStyle w:val="xmsonormal"/>
              <w:rPr>
                <w:rFonts w:ascii="Times New Roman" w:hAnsi="Times New Roman" w:cs="Times New Roman"/>
              </w:rPr>
            </w:pPr>
          </w:p>
          <w:p w14:paraId="59FB5DAD" w14:textId="77777777" w:rsidR="00C6048B" w:rsidRDefault="00C6048B">
            <w:pPr>
              <w:rPr>
                <w:rFonts w:ascii="Times New Roman" w:hAnsi="Times New Roman"/>
              </w:rPr>
            </w:pPr>
          </w:p>
          <w:p w14:paraId="1B45A305" w14:textId="77777777" w:rsidR="00C6048B" w:rsidRDefault="00C6048B">
            <w:pPr>
              <w:rPr>
                <w:rFonts w:ascii="Calibri" w:hAnsi="Calibri" w:cs="Calibri"/>
                <w:sz w:val="21"/>
                <w:szCs w:val="21"/>
              </w:rPr>
            </w:pPr>
          </w:p>
        </w:tc>
      </w:tr>
    </w:tbl>
    <w:p w14:paraId="455A9D33" w14:textId="77777777" w:rsidR="00492A5E" w:rsidRDefault="00492A5E" w:rsidP="00492A5E">
      <w:pPr>
        <w:pStyle w:val="Proposal"/>
        <w:rPr>
          <w:b w:val="0"/>
          <w:bCs w:val="0"/>
        </w:rPr>
      </w:pPr>
    </w:p>
    <w:p w14:paraId="404D7921" w14:textId="6446C7C2" w:rsidR="00492A5E" w:rsidRDefault="00D47354" w:rsidP="00492A5E">
      <w:pPr>
        <w:pStyle w:val="Proposal"/>
        <w:rPr>
          <w:u w:val="single"/>
        </w:rPr>
      </w:pPr>
      <w:r>
        <w:rPr>
          <w:u w:val="single"/>
        </w:rPr>
        <w:t>Rapporteur’s u</w:t>
      </w:r>
      <w:r w:rsidR="00492A5E">
        <w:rPr>
          <w:u w:val="single"/>
        </w:rPr>
        <w:t>nderstanding of RAN1 agreement:</w:t>
      </w:r>
    </w:p>
    <w:p w14:paraId="772CCB64" w14:textId="4EDD3892" w:rsidR="00492A5E" w:rsidRDefault="00492A5E" w:rsidP="00492A5E">
      <w:pPr>
        <w:pStyle w:val="Proposal"/>
        <w:rPr>
          <w:b w:val="0"/>
          <w:bCs w:val="0"/>
        </w:rPr>
      </w:pPr>
      <w:r>
        <w:rPr>
          <w:b w:val="0"/>
          <w:bCs w:val="0"/>
          <w:noProof/>
        </w:rPr>
        <w:drawing>
          <wp:inline distT="0" distB="0" distL="0" distR="0" wp14:anchorId="1F9B792F" wp14:editId="164E248F">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14:paraId="0C83A475" w14:textId="77777777" w:rsidR="00492A5E" w:rsidRDefault="00492A5E" w:rsidP="00492A5E">
      <w:pPr>
        <w:pStyle w:val="Proposal"/>
        <w:rPr>
          <w:b w:val="0"/>
          <w:bCs w:val="0"/>
        </w:rPr>
      </w:pPr>
    </w:p>
    <w:p w14:paraId="3148C9FD" w14:textId="14841DD0" w:rsidR="00492A5E" w:rsidRDefault="00492A5E" w:rsidP="00492A5E">
      <w:pPr>
        <w:pStyle w:val="Proposal"/>
        <w:rPr>
          <w:u w:val="single"/>
        </w:rPr>
      </w:pPr>
      <w:r>
        <w:rPr>
          <w:u w:val="single"/>
        </w:rPr>
        <w:t>RAN2</w:t>
      </w:r>
      <w:r w:rsidR="009C19AC">
        <w:rPr>
          <w:u w:val="single"/>
        </w:rPr>
        <w:t xml:space="preserve"> Proposal</w:t>
      </w:r>
      <w:r>
        <w:rPr>
          <w:u w:val="single"/>
        </w:rPr>
        <w:t>:</w:t>
      </w:r>
    </w:p>
    <w:p w14:paraId="66D010B1" w14:textId="77777777" w:rsidR="00492A5E" w:rsidRDefault="00492A5E" w:rsidP="00492A5E">
      <w:r>
        <w:rPr>
          <w:rFonts w:hint="eastAsia"/>
        </w:rPr>
        <w:t>P3 in Oppo R2-2401001</w:t>
      </w:r>
    </w:p>
    <w:p w14:paraId="571D5348" w14:textId="77777777" w:rsidR="00492A5E" w:rsidRDefault="00492A5E" w:rsidP="00492A5E">
      <w:pPr>
        <w:pStyle w:val="Proposal"/>
        <w:rPr>
          <w:b w:val="0"/>
          <w:bCs w:val="0"/>
        </w:rPr>
      </w:pPr>
      <w:r>
        <w:rPr>
          <w:b w:val="0"/>
          <w:bCs w:val="0"/>
        </w:rPr>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14:paraId="6E25EBDC" w14:textId="77777777" w:rsidR="00492A5E" w:rsidRDefault="00492A5E" w:rsidP="00492A5E">
      <w:pPr>
        <w:pStyle w:val="Proposal"/>
        <w:rPr>
          <w:b w:val="0"/>
          <w:bCs w:val="0"/>
        </w:rPr>
      </w:pPr>
    </w:p>
    <w:p w14:paraId="3FD63B67" w14:textId="3DAA7939" w:rsidR="00492A5E" w:rsidRDefault="00D47354" w:rsidP="00492A5E">
      <w:pPr>
        <w:pStyle w:val="Proposal"/>
        <w:rPr>
          <w:rFonts w:ascii="DengXian" w:eastAsia="DengXian" w:hAnsi="DengXian"/>
          <w:b w:val="0"/>
          <w:bCs w:val="0"/>
        </w:rPr>
      </w:pPr>
      <w:r>
        <w:rPr>
          <w:u w:val="single"/>
        </w:rPr>
        <w:t>Rapporteur’s u</w:t>
      </w:r>
      <w:r w:rsidR="00492A5E">
        <w:rPr>
          <w:u w:val="single"/>
        </w:rPr>
        <w:t>nderstanding of RAN2 proposal</w:t>
      </w:r>
    </w:p>
    <w:p w14:paraId="18B1A83A" w14:textId="477FB0C1" w:rsidR="00492A5E" w:rsidRDefault="00492A5E" w:rsidP="00492A5E">
      <w:pPr>
        <w:rPr>
          <w:rFonts w:ascii="DengXian" w:eastAsia="DengXian" w:hAnsi="DengXian"/>
        </w:rPr>
      </w:pPr>
      <w:r>
        <w:rPr>
          <w:noProof/>
        </w:rPr>
        <w:drawing>
          <wp:inline distT="0" distB="0" distL="0" distR="0" wp14:anchorId="2A84B25B" wp14:editId="29DABC8A">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14:paraId="0F1271C5" w14:textId="77777777" w:rsidR="00D47354" w:rsidRDefault="00D47354" w:rsidP="00D47354">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51A33D93" w14:textId="2BA2962B" w:rsidR="00D47354" w:rsidRPr="00D57632" w:rsidRDefault="00D47354" w:rsidP="00D47354">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5</w:t>
      </w:r>
      <w:r w:rsidRPr="00D57632">
        <w:rPr>
          <w:rFonts w:eastAsiaTheme="minorEastAsia"/>
          <w:b/>
          <w:bCs/>
          <w:szCs w:val="22"/>
        </w:rPr>
        <w:t xml:space="preserve">: Do you agree </w:t>
      </w:r>
      <w:r>
        <w:rPr>
          <w:rFonts w:eastAsiaTheme="minorEastAsia"/>
          <w:b/>
          <w:bCs/>
          <w:szCs w:val="22"/>
        </w:rPr>
        <w:t>that</w:t>
      </w:r>
      <w:r w:rsidR="004A7EA0">
        <w:rPr>
          <w:rFonts w:eastAsiaTheme="minorEastAsia"/>
          <w:b/>
          <w:bCs/>
          <w:szCs w:val="22"/>
        </w:rPr>
        <w:t>,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proofErr w:type="gramStart"/>
      <w:r w:rsidR="004A7EA0">
        <w:rPr>
          <w:b/>
          <w:bCs/>
        </w:rPr>
        <w:t xml:space="preserve">” </w:t>
      </w:r>
      <w:r>
        <w:rPr>
          <w:rFonts w:eastAsiaTheme="minorEastAsia"/>
          <w:b/>
          <w:bCs/>
          <w:szCs w:val="22"/>
        </w:rPr>
        <w:t>?</w:t>
      </w:r>
      <w:proofErr w:type="gramEnd"/>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14:paraId="59AFD9F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7E7E1447" w14:textId="77777777"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5DCECDE" w14:textId="77777777"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777CAE7" w14:textId="77777777" w:rsidR="00D47354" w:rsidRDefault="00D47354" w:rsidP="00AF4EF7">
            <w:pPr>
              <w:spacing w:after="0"/>
              <w:jc w:val="center"/>
              <w:rPr>
                <w:rFonts w:cs="Arial"/>
                <w:b/>
                <w:bCs/>
              </w:rPr>
            </w:pPr>
            <w:r>
              <w:rPr>
                <w:rFonts w:cs="Arial"/>
                <w:b/>
                <w:bCs/>
              </w:rPr>
              <w:t>Comments</w:t>
            </w:r>
          </w:p>
        </w:tc>
      </w:tr>
      <w:tr w:rsidR="00D47354" w14:paraId="76A4AA2F"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A4A58C3" w14:textId="3A7B1F03" w:rsidR="00D47354" w:rsidRDefault="00EC4D2E"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13BFDDE" w14:textId="7A61601A" w:rsidR="00D47354" w:rsidRDefault="00EC4D2E" w:rsidP="00AF4EF7">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FB845E4" w14:textId="77777777" w:rsidR="00D47354" w:rsidRDefault="00EC4D2E" w:rsidP="00AF4EF7">
            <w:pPr>
              <w:spacing w:after="0"/>
              <w:rPr>
                <w:rFonts w:eastAsiaTheme="minorEastAsia"/>
                <w:sz w:val="22"/>
                <w:szCs w:val="22"/>
              </w:rPr>
            </w:pPr>
            <w:r>
              <w:rPr>
                <w:rFonts w:eastAsiaTheme="minorEastAsia"/>
                <w:sz w:val="22"/>
                <w:szCs w:val="22"/>
              </w:rPr>
              <w:t xml:space="preserve">The purpose of DCI enabled HARQ feedback is for rather link adaptation for network. It is not for retransmission. This is same for single TB or multiple TB. There is no mixed mode allowed in </w:t>
            </w:r>
            <w:proofErr w:type="spellStart"/>
            <w:r>
              <w:rPr>
                <w:rFonts w:eastAsiaTheme="minorEastAsia"/>
                <w:sz w:val="22"/>
                <w:szCs w:val="22"/>
              </w:rPr>
              <w:t>multiTB</w:t>
            </w:r>
            <w:proofErr w:type="spellEnd"/>
            <w:r>
              <w:rPr>
                <w:rFonts w:eastAsiaTheme="minorEastAsia"/>
                <w:sz w:val="22"/>
                <w:szCs w:val="22"/>
              </w:rPr>
              <w:t xml:space="preserve"> when DCI enables HARQ feedback.</w:t>
            </w:r>
          </w:p>
          <w:p w14:paraId="7B02C28E" w14:textId="77777777" w:rsidR="00EC4D2E" w:rsidRDefault="00EC4D2E" w:rsidP="00AF4EF7">
            <w:pPr>
              <w:spacing w:after="0"/>
              <w:rPr>
                <w:rFonts w:eastAsiaTheme="minorEastAsia"/>
                <w:sz w:val="22"/>
                <w:szCs w:val="22"/>
              </w:rPr>
            </w:pPr>
            <w:r>
              <w:rPr>
                <w:rFonts w:eastAsiaTheme="minorEastAsia"/>
                <w:sz w:val="22"/>
                <w:szCs w:val="22"/>
              </w:rPr>
              <w:t xml:space="preserve">So following agreement applies to both single and </w:t>
            </w:r>
            <w:proofErr w:type="spellStart"/>
            <w:r>
              <w:rPr>
                <w:rFonts w:eastAsiaTheme="minorEastAsia"/>
                <w:sz w:val="22"/>
                <w:szCs w:val="22"/>
              </w:rPr>
              <w:t>multiTB</w:t>
            </w:r>
            <w:proofErr w:type="spellEnd"/>
            <w:r>
              <w:rPr>
                <w:rFonts w:eastAsiaTheme="minorEastAsia"/>
                <w:sz w:val="22"/>
                <w:szCs w:val="22"/>
              </w:rPr>
              <w:t>.</w:t>
            </w:r>
          </w:p>
          <w:p w14:paraId="134B1027" w14:textId="77777777" w:rsidR="00EC4D2E" w:rsidRDefault="00EC4D2E" w:rsidP="00EC4D2E">
            <w:pPr>
              <w:rPr>
                <w:b/>
                <w:bCs/>
              </w:rPr>
            </w:pPr>
            <w:r>
              <w:rPr>
                <w:rFonts w:hint="eastAsia"/>
                <w:b/>
                <w:bCs/>
              </w:rPr>
              <w:t>Agreement in RAN2#123bis:</w:t>
            </w:r>
          </w:p>
          <w:p w14:paraId="0E3B4823" w14:textId="41B76CCD" w:rsidR="00EC4D2E" w:rsidRDefault="00EC4D2E" w:rsidP="00EC4D2E">
            <w:pPr>
              <w:spacing w:after="0"/>
              <w:rPr>
                <w:rFonts w:eastAsiaTheme="minorEastAsia"/>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p w14:paraId="1586FD00" w14:textId="598C993D" w:rsidR="00EC4D2E" w:rsidRDefault="00EC4D2E" w:rsidP="00AF4EF7">
            <w:pPr>
              <w:spacing w:after="0"/>
              <w:rPr>
                <w:rFonts w:eastAsiaTheme="minorEastAsia"/>
                <w:sz w:val="22"/>
                <w:szCs w:val="22"/>
              </w:rPr>
            </w:pPr>
          </w:p>
        </w:tc>
      </w:tr>
      <w:tr w:rsidR="00AF4EF7" w14:paraId="26E7A9A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F2AE70"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11AEEB4"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1445E70" w14:textId="77777777" w:rsidR="00AF4EF7" w:rsidRDefault="00AF4EF7" w:rsidP="00AF4EF7">
            <w:pPr>
              <w:spacing w:after="0"/>
              <w:rPr>
                <w:rFonts w:eastAsiaTheme="minorEastAsia"/>
                <w:sz w:val="22"/>
                <w:szCs w:val="22"/>
              </w:rPr>
            </w:pPr>
          </w:p>
        </w:tc>
      </w:tr>
      <w:tr w:rsidR="00AF4EF7" w14:paraId="748D4B4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02A338C"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E08211A"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8EAD8D5" w14:textId="77777777" w:rsidR="00AF4EF7" w:rsidRDefault="00AF4EF7" w:rsidP="00AF4EF7">
            <w:pPr>
              <w:spacing w:after="0"/>
              <w:rPr>
                <w:rFonts w:eastAsiaTheme="minorEastAsia"/>
                <w:sz w:val="22"/>
                <w:szCs w:val="22"/>
              </w:rPr>
            </w:pPr>
          </w:p>
        </w:tc>
      </w:tr>
      <w:tr w:rsidR="00AF4EF7" w14:paraId="5DA142B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377C72D"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520F433"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C44FCC0" w14:textId="77777777" w:rsidR="00AF4EF7" w:rsidRDefault="00AF4EF7" w:rsidP="00AF4EF7">
            <w:pPr>
              <w:spacing w:after="0"/>
              <w:rPr>
                <w:rFonts w:eastAsiaTheme="minorEastAsia"/>
                <w:sz w:val="22"/>
                <w:szCs w:val="22"/>
              </w:rPr>
            </w:pPr>
          </w:p>
        </w:tc>
      </w:tr>
      <w:tr w:rsidR="00AF4EF7" w14:paraId="71FD63C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C6F1095"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BDC20CF"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6E388A1" w14:textId="77777777" w:rsidR="00AF4EF7" w:rsidRDefault="00AF4EF7" w:rsidP="00AF4EF7">
            <w:pPr>
              <w:spacing w:after="0"/>
              <w:rPr>
                <w:rFonts w:eastAsiaTheme="minorEastAsia"/>
                <w:sz w:val="22"/>
                <w:szCs w:val="22"/>
              </w:rPr>
            </w:pPr>
          </w:p>
        </w:tc>
      </w:tr>
      <w:tr w:rsidR="00D47354" w14:paraId="1F2D82B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621CE54"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9F52CBA"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1CEF6" w14:textId="77777777" w:rsidR="00D47354" w:rsidRDefault="00D47354" w:rsidP="00AF4EF7">
            <w:pPr>
              <w:spacing w:after="0"/>
              <w:rPr>
                <w:sz w:val="22"/>
                <w:szCs w:val="22"/>
              </w:rPr>
            </w:pPr>
          </w:p>
        </w:tc>
      </w:tr>
      <w:tr w:rsidR="00D47354" w14:paraId="017F225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FFC8E08"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6E1A3CC"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9558940" w14:textId="77777777" w:rsidR="00D47354" w:rsidRDefault="00D47354" w:rsidP="00AF4EF7">
            <w:pPr>
              <w:spacing w:after="0"/>
              <w:rPr>
                <w:sz w:val="22"/>
                <w:szCs w:val="22"/>
              </w:rPr>
            </w:pPr>
          </w:p>
        </w:tc>
      </w:tr>
      <w:tr w:rsidR="00D47354" w14:paraId="2A2DAD3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554042C"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330CCCD"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22D9805" w14:textId="77777777" w:rsidR="00D47354" w:rsidRDefault="00D47354" w:rsidP="00AF4EF7">
            <w:pPr>
              <w:spacing w:after="0"/>
              <w:rPr>
                <w:sz w:val="22"/>
                <w:szCs w:val="22"/>
              </w:rPr>
            </w:pPr>
          </w:p>
        </w:tc>
      </w:tr>
    </w:tbl>
    <w:p w14:paraId="00D180C9" w14:textId="0E8A4992" w:rsidR="00D47354" w:rsidRDefault="00D47354" w:rsidP="00D47354">
      <w:pPr>
        <w:rPr>
          <w:rFonts w:eastAsia="Arial" w:cs="Arial"/>
          <w:b/>
          <w:bCs/>
          <w:sz w:val="22"/>
          <w:szCs w:val="22"/>
          <w:u w:val="single"/>
        </w:rPr>
      </w:pPr>
    </w:p>
    <w:p w14:paraId="03B95DD3" w14:textId="62E185A9" w:rsidR="00D47354" w:rsidRDefault="00D47354" w:rsidP="00D47354">
      <w:pPr>
        <w:rPr>
          <w:rFonts w:eastAsia="Arial" w:cs="Arial"/>
          <w:b/>
          <w:bCs/>
          <w:sz w:val="22"/>
          <w:szCs w:val="22"/>
          <w:u w:val="single"/>
        </w:rPr>
      </w:pPr>
      <w:r>
        <w:rPr>
          <w:rFonts w:eastAsia="Arial" w:cs="Arial"/>
          <w:b/>
          <w:bCs/>
          <w:sz w:val="22"/>
          <w:szCs w:val="22"/>
          <w:u w:val="single"/>
        </w:rPr>
        <w:t>Rapporteur Summary</w:t>
      </w:r>
    </w:p>
    <w:p w14:paraId="728F6952" w14:textId="1ED4FB0E" w:rsidR="00492A5E" w:rsidRDefault="00492A5E" w:rsidP="00492A5E"/>
    <w:p w14:paraId="6BB016D5" w14:textId="5D68E5E9" w:rsidR="00DB01BA" w:rsidRDefault="00DB01BA" w:rsidP="00492A5E"/>
    <w:p w14:paraId="1C48F14A" w14:textId="19F767D9" w:rsidR="00DB01BA" w:rsidRDefault="00DB01BA" w:rsidP="00DB01BA">
      <w:pPr>
        <w:pStyle w:val="Heading2"/>
      </w:pPr>
      <w:r>
        <w:rPr>
          <w:rFonts w:hint="eastAsia"/>
        </w:rPr>
        <w:t>3</w:t>
      </w:r>
      <w:r>
        <w:t>.4 HARQ RTT Timer for HARQ process with HARQ feedback enabled</w:t>
      </w:r>
    </w:p>
    <w:p w14:paraId="7186F761" w14:textId="77777777" w:rsidR="00170702" w:rsidRDefault="00170702" w:rsidP="00170702">
      <w:pPr>
        <w:pStyle w:val="Comments"/>
        <w:rPr>
          <w:u w:val="single"/>
        </w:rPr>
      </w:pPr>
      <w:bookmarkStart w:id="61" w:name="_Hlk160479392"/>
      <w:r>
        <w:rPr>
          <w:u w:val="single"/>
        </w:rPr>
        <w:t>HARQ enhancements</w:t>
      </w:r>
    </w:p>
    <w:p w14:paraId="61CD47F6" w14:textId="77777777" w:rsidR="00170702" w:rsidRDefault="00000000" w:rsidP="00170702">
      <w:pPr>
        <w:pStyle w:val="Doc-title"/>
      </w:pPr>
      <w:hyperlink r:id="rId24" w:tooltip="C:Data3GPPExtractsR2-2401001 - Discussion on HARQ enhancement for IoT NTN.doc" w:history="1">
        <w:r w:rsidR="00170702">
          <w:rPr>
            <w:rStyle w:val="Hyperlink"/>
          </w:rPr>
          <w:t>R2-2401001</w:t>
        </w:r>
      </w:hyperlink>
      <w:r w:rsidR="00170702">
        <w:tab/>
        <w:t>Discussion on HARQ enhancement for IoT NTN</w:t>
      </w:r>
      <w:r w:rsidR="00170702">
        <w:tab/>
        <w:t>OPPO</w:t>
      </w:r>
      <w:r w:rsidR="00170702">
        <w:tab/>
        <w:t>discussion</w:t>
      </w:r>
      <w:r w:rsidR="00170702">
        <w:tab/>
        <w:t>Rel-18</w:t>
      </w:r>
      <w:r w:rsidR="00170702">
        <w:tab/>
      </w:r>
      <w:proofErr w:type="spellStart"/>
      <w:r w:rsidR="00170702">
        <w:t>IoT_NTN_enh</w:t>
      </w:r>
      <w:proofErr w:type="spellEnd"/>
      <w:r w:rsidR="00170702">
        <w:t>-Core</w:t>
      </w:r>
    </w:p>
    <w:p w14:paraId="476FE95F" w14:textId="77777777" w:rsidR="00170702" w:rsidRDefault="00170702" w:rsidP="00170702">
      <w:pPr>
        <w:pStyle w:val="Comments"/>
      </w:pPr>
      <w:bookmarkStart w:id="62" w:name="_Hlk160440638"/>
      <w:r>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14:paraId="2B58B1D6" w14:textId="77777777"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61"/>
      <w:bookmarkEnd w:id="62"/>
    </w:p>
    <w:p w14:paraId="35C4A181" w14:textId="109AE51B" w:rsidR="00492A5E" w:rsidRDefault="00492A5E">
      <w:pPr>
        <w:jc w:val="left"/>
        <w:rPr>
          <w:rFonts w:cs="Arial"/>
        </w:rPr>
      </w:pPr>
    </w:p>
    <w:p w14:paraId="45C52D8B" w14:textId="77777777" w:rsidR="00170702" w:rsidRDefault="00170702" w:rsidP="00170702">
      <w:pPr>
        <w:rPr>
          <w:b/>
          <w:bCs/>
          <w:u w:val="single"/>
        </w:rPr>
      </w:pPr>
      <w:r>
        <w:rPr>
          <w:b/>
          <w:bCs/>
          <w:u w:val="single"/>
        </w:rPr>
        <w:t>HARQ RTT Timer length for HARQ process with enabled HARQ feedback in multiple TB scheduling for NB-IoT</w:t>
      </w:r>
    </w:p>
    <w:p w14:paraId="38710307" w14:textId="77777777"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14:paraId="628DF750" w14:textId="77777777"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14:paraId="7B5594BF" w14:textId="77777777"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1D3857AE" w14:textId="77777777" w:rsidR="00170702" w:rsidRDefault="00170702" w:rsidP="00170702">
      <w:pPr>
        <w:pStyle w:val="Proposal"/>
        <w:rPr>
          <w:b w:val="0"/>
        </w:rPr>
      </w:pPr>
    </w:p>
    <w:p w14:paraId="15885E18" w14:textId="77777777"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70702" w14:paraId="73E99A4D" w14:textId="77777777" w:rsidTr="00170702">
        <w:tc>
          <w:tcPr>
            <w:tcW w:w="9855" w:type="dxa"/>
            <w:tcBorders>
              <w:top w:val="single" w:sz="4" w:space="0" w:color="auto"/>
              <w:left w:val="single" w:sz="4" w:space="0" w:color="auto"/>
              <w:bottom w:val="single" w:sz="4" w:space="0" w:color="auto"/>
              <w:right w:val="single" w:sz="4" w:space="0" w:color="auto"/>
            </w:tcBorders>
            <w:hideMark/>
          </w:tcPr>
          <w:p w14:paraId="2B8E74D2" w14:textId="77777777"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subframes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14:paraId="13245550" w14:textId="77777777"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63" w:author="OPPO" w:date="2023-12-13T14:26:00Z">
              <w:r>
                <w:rPr>
                  <w:rFonts w:ascii="Times New Roman" w:eastAsia="Malgun Gothic" w:hAnsi="Times New Roman"/>
                  <w:highlight w:val="yellow"/>
                  <w:lang w:eastAsia="ja-JP"/>
                </w:rPr>
                <w:t>m</w:t>
              </w:r>
            </w:ins>
            <w:proofErr w:type="spellEnd"/>
            <w:del w:id="64"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 xml:space="preserve">where k is the interval between the last subframe of the downlink transmission and the first subframe </w:t>
            </w:r>
            <w:r>
              <w:rPr>
                <w:rFonts w:ascii="Times New Roman" w:eastAsia="Malgun Gothic" w:hAnsi="Times New Roman"/>
                <w:lang w:eastAsia="ja-JP"/>
              </w:rPr>
              <w:lastRenderedPageBreak/>
              <w:t>of the first HARQ feedback transmission and N is the transmission duration in subframes of the associated HARQ feedback</w:t>
            </w:r>
            <w:ins w:id="65"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r>
              <w:rPr>
                <w:rFonts w:ascii="Times New Roman" w:hAnsi="Times New Roman"/>
                <w:lang w:eastAsia="ja-JP"/>
              </w:rPr>
              <w:t>subframe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14:paraId="63D17DAC" w14:textId="77777777" w:rsidR="00170702" w:rsidRDefault="00170702" w:rsidP="00170702">
      <w:pPr>
        <w:pStyle w:val="Proposal"/>
        <w:overflowPunct/>
        <w:autoSpaceDE/>
        <w:adjustRightInd/>
        <w:spacing w:line="256" w:lineRule="auto"/>
        <w:rPr>
          <w:b w:val="0"/>
        </w:rPr>
      </w:pPr>
    </w:p>
    <w:p w14:paraId="76CF1981" w14:textId="77777777" w:rsidR="00170702" w:rsidRDefault="00170702" w:rsidP="00170702">
      <w:pPr>
        <w:pStyle w:val="CommentText"/>
      </w:pPr>
      <w:r>
        <w:t xml:space="preserve">Note that in legacy, for multiple TB scheduling and if HARQ-ACK bundling is configured, HARQ RTT Timer is k+3+N subframes plus </w:t>
      </w:r>
      <w:proofErr w:type="spellStart"/>
      <w:r>
        <w:t>deltaPDCCH</w:t>
      </w:r>
      <w:proofErr w:type="spellEnd"/>
      <w:r>
        <w:t>, where the 3 subframe includes UE-</w:t>
      </w:r>
      <w:proofErr w:type="spellStart"/>
      <w:r>
        <w:t>eNB</w:t>
      </w:r>
      <w:proofErr w:type="spellEnd"/>
      <w:r>
        <w:t xml:space="preserve"> RTT and </w:t>
      </w:r>
      <w:proofErr w:type="spellStart"/>
      <w:r>
        <w:t>eNB</w:t>
      </w:r>
      <w:proofErr w:type="spellEnd"/>
      <w:r>
        <w:t xml:space="preserve"> processing/scheduling delay. For multiple TB scheduling and if HARQ-ACK bundling is not configured, HARQ RTT Timer is k+2*N+1 subframes plus </w:t>
      </w:r>
      <w:proofErr w:type="spellStart"/>
      <w:r>
        <w:t>deltaPDCCH</w:t>
      </w:r>
      <w:proofErr w:type="spellEnd"/>
      <w:r>
        <w:t>, where the 1 subframe is the UE processing time, and for this case the 3 subframes for UE-</w:t>
      </w:r>
      <w:proofErr w:type="spellStart"/>
      <w:r>
        <w:t>eNB</w:t>
      </w:r>
      <w:proofErr w:type="spellEnd"/>
      <w:r>
        <w:t xml:space="preserve"> RTT and </w:t>
      </w:r>
      <w:proofErr w:type="spellStart"/>
      <w:r>
        <w:t>eNB</w:t>
      </w:r>
      <w:proofErr w:type="spellEnd"/>
      <w:r>
        <w:t xml:space="preserve"> processing/scheduling delay is not counted since </w:t>
      </w:r>
      <w:proofErr w:type="spellStart"/>
      <w:r>
        <w:t>eNB</w:t>
      </w:r>
      <w:proofErr w:type="spellEnd"/>
      <w:r>
        <w:t xml:space="preserve"> may get ready to schedule the HARQ process used by the first TB when it receives the first HARQ-ACK information, in other words, the UE-</w:t>
      </w:r>
      <w:proofErr w:type="spellStart"/>
      <w:r>
        <w:t>eNB</w:t>
      </w:r>
      <w:proofErr w:type="spellEnd"/>
      <w:r>
        <w:t xml:space="preserve"> RTT and </w:t>
      </w:r>
      <w:proofErr w:type="spellStart"/>
      <w:r>
        <w:t>eNB</w:t>
      </w:r>
      <w:proofErr w:type="spellEnd"/>
      <w:r>
        <w:t xml:space="preserve">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14:paraId="2154027E" w14:textId="78EA6D44" w:rsidR="00170702" w:rsidRDefault="00170702">
      <w:pPr>
        <w:jc w:val="left"/>
        <w:rPr>
          <w:rFonts w:cs="Arial"/>
        </w:rPr>
      </w:pPr>
    </w:p>
    <w:p w14:paraId="0875A331" w14:textId="77777777" w:rsidR="00170702" w:rsidRDefault="00170702" w:rsidP="00170702">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9946173" w14:textId="585D75AC" w:rsidR="00AF4EF7" w:rsidRPr="00AF4EF7" w:rsidRDefault="00170702" w:rsidP="00DB01BA">
      <w:pPr>
        <w:pStyle w:val="BodyText"/>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Pr>
          <w:rFonts w:eastAsiaTheme="minorEastAsia"/>
          <w:b/>
          <w:bCs/>
          <w:szCs w:val="22"/>
        </w:rPr>
        <w:t>?</w:t>
      </w: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14:paraId="5331DF7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067EA66A" w14:textId="77777777"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3C2F5F7" w14:textId="77777777"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2962ED2F" w14:textId="77777777" w:rsidR="00170702" w:rsidRDefault="00170702" w:rsidP="00AF4EF7">
            <w:pPr>
              <w:spacing w:after="0"/>
              <w:jc w:val="center"/>
              <w:rPr>
                <w:rFonts w:cs="Arial"/>
                <w:b/>
                <w:bCs/>
              </w:rPr>
            </w:pPr>
            <w:r>
              <w:rPr>
                <w:rFonts w:cs="Arial"/>
                <w:b/>
                <w:bCs/>
              </w:rPr>
              <w:t>Comments</w:t>
            </w:r>
          </w:p>
        </w:tc>
      </w:tr>
      <w:tr w:rsidR="00170702" w14:paraId="487830E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C030" w14:textId="053D8D5C" w:rsidR="00170702" w:rsidRDefault="00776E58"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074BBFE" w14:textId="30A77A90" w:rsidR="00170702" w:rsidRDefault="00754E77"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95CCEDA" w14:textId="76656142" w:rsidR="00170702" w:rsidRDefault="00754E77" w:rsidP="00AF4EF7">
            <w:pPr>
              <w:spacing w:after="0"/>
              <w:rPr>
                <w:rFonts w:eastAsiaTheme="minorEastAsia"/>
                <w:sz w:val="22"/>
                <w:szCs w:val="22"/>
              </w:rPr>
            </w:pPr>
            <w:r>
              <w:rPr>
                <w:rFonts w:eastAsiaTheme="minorEastAsia"/>
                <w:sz w:val="22"/>
                <w:szCs w:val="22"/>
              </w:rPr>
              <w:t xml:space="preserve">We </w:t>
            </w:r>
            <w:r w:rsidR="005E7855">
              <w:rPr>
                <w:rFonts w:eastAsiaTheme="minorEastAsia"/>
                <w:sz w:val="22"/>
                <w:szCs w:val="22"/>
              </w:rPr>
              <w:t>also think</w:t>
            </w:r>
            <w:r>
              <w:rPr>
                <w:rFonts w:eastAsiaTheme="minorEastAsia"/>
                <w:sz w:val="22"/>
                <w:szCs w:val="22"/>
              </w:rPr>
              <w:t xml:space="preserve"> only 1ms processing time was considered when </w:t>
            </w:r>
            <w:proofErr w:type="spellStart"/>
            <w:r>
              <w:rPr>
                <w:rFonts w:eastAsiaTheme="minorEastAsia"/>
                <w:sz w:val="22"/>
                <w:szCs w:val="22"/>
              </w:rPr>
              <w:t>multiTB</w:t>
            </w:r>
            <w:proofErr w:type="spellEnd"/>
            <w:r>
              <w:rPr>
                <w:rFonts w:eastAsiaTheme="minorEastAsia"/>
                <w:sz w:val="22"/>
                <w:szCs w:val="22"/>
              </w:rPr>
              <w:t xml:space="preserve"> was introduced. There is no need to change here now.</w:t>
            </w:r>
          </w:p>
        </w:tc>
      </w:tr>
      <w:tr w:rsidR="00DB01BA" w14:paraId="643C5083"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F323C2A" w14:textId="77777777" w:rsidR="00DB01BA" w:rsidRDefault="00DB01BA"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53B1A14" w14:textId="77777777" w:rsidR="00DB01BA" w:rsidRDefault="00DB01BA"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7647729" w14:textId="77777777" w:rsidR="00DB01BA" w:rsidRDefault="00DB01BA" w:rsidP="00AF4EF7">
            <w:pPr>
              <w:spacing w:after="0"/>
              <w:rPr>
                <w:rFonts w:eastAsiaTheme="minorEastAsia"/>
                <w:sz w:val="22"/>
                <w:szCs w:val="22"/>
              </w:rPr>
            </w:pPr>
          </w:p>
        </w:tc>
      </w:tr>
      <w:tr w:rsidR="00170702" w14:paraId="67BE72A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5F9C29F"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9AC3564"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88F8D1" w14:textId="77777777" w:rsidR="00170702" w:rsidRDefault="00170702" w:rsidP="00AF4EF7">
            <w:pPr>
              <w:spacing w:after="0"/>
              <w:rPr>
                <w:sz w:val="22"/>
                <w:szCs w:val="22"/>
              </w:rPr>
            </w:pPr>
          </w:p>
        </w:tc>
      </w:tr>
      <w:tr w:rsidR="00AF4EF7" w14:paraId="0536185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E0F3F65"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9FFEAB2"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DB82CF" w14:textId="77777777" w:rsidR="00AF4EF7" w:rsidRDefault="00AF4EF7" w:rsidP="00AF4EF7">
            <w:pPr>
              <w:spacing w:after="0"/>
              <w:rPr>
                <w:sz w:val="22"/>
                <w:szCs w:val="22"/>
              </w:rPr>
            </w:pPr>
          </w:p>
        </w:tc>
      </w:tr>
      <w:tr w:rsidR="00AF4EF7" w14:paraId="77859D1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AE5532E"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AB4B06E"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0E11F97" w14:textId="77777777" w:rsidR="00AF4EF7" w:rsidRDefault="00AF4EF7" w:rsidP="00AF4EF7">
            <w:pPr>
              <w:spacing w:after="0"/>
              <w:rPr>
                <w:sz w:val="22"/>
                <w:szCs w:val="22"/>
              </w:rPr>
            </w:pPr>
          </w:p>
        </w:tc>
      </w:tr>
      <w:tr w:rsidR="00170702" w14:paraId="530872E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041F6FF"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DAD4531"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B443741" w14:textId="77777777" w:rsidR="00170702" w:rsidRDefault="00170702" w:rsidP="00AF4EF7">
            <w:pPr>
              <w:spacing w:after="0"/>
              <w:rPr>
                <w:sz w:val="22"/>
                <w:szCs w:val="22"/>
              </w:rPr>
            </w:pPr>
          </w:p>
        </w:tc>
      </w:tr>
      <w:tr w:rsidR="00170702" w14:paraId="5F3E5D0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62D1443"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A6F09FD"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0DED280" w14:textId="77777777" w:rsidR="00170702" w:rsidRDefault="00170702" w:rsidP="00AF4EF7">
            <w:pPr>
              <w:spacing w:after="0"/>
              <w:rPr>
                <w:sz w:val="22"/>
                <w:szCs w:val="22"/>
              </w:rPr>
            </w:pPr>
          </w:p>
        </w:tc>
      </w:tr>
      <w:tr w:rsidR="00AF4EF7" w14:paraId="5220CD6C"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00A546"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D1615F"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A91456B" w14:textId="77777777" w:rsidR="00AF4EF7" w:rsidRDefault="00AF4EF7" w:rsidP="00AF4EF7">
            <w:pPr>
              <w:spacing w:after="0"/>
              <w:rPr>
                <w:sz w:val="22"/>
                <w:szCs w:val="22"/>
              </w:rPr>
            </w:pPr>
          </w:p>
        </w:tc>
      </w:tr>
      <w:tr w:rsidR="00AF4EF7" w14:paraId="2D3352B7"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11C1CAB"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E848AC3"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C2EFC" w14:textId="77777777" w:rsidR="00AF4EF7" w:rsidRDefault="00AF4EF7" w:rsidP="00AF4EF7">
            <w:pPr>
              <w:spacing w:after="0"/>
              <w:rPr>
                <w:sz w:val="22"/>
                <w:szCs w:val="22"/>
              </w:rPr>
            </w:pPr>
          </w:p>
        </w:tc>
      </w:tr>
    </w:tbl>
    <w:p w14:paraId="7684B2C8" w14:textId="2F5B7141" w:rsidR="00170702" w:rsidRDefault="00170702" w:rsidP="00170702">
      <w:pPr>
        <w:rPr>
          <w:rFonts w:eastAsia="Arial" w:cs="Arial"/>
          <w:b/>
          <w:bCs/>
          <w:sz w:val="22"/>
          <w:szCs w:val="22"/>
          <w:u w:val="single"/>
        </w:rPr>
      </w:pPr>
    </w:p>
    <w:p w14:paraId="5BCB948C" w14:textId="77777777" w:rsidR="00170702" w:rsidRDefault="00170702" w:rsidP="00170702">
      <w:pPr>
        <w:rPr>
          <w:rFonts w:eastAsia="Arial" w:cs="Arial"/>
          <w:b/>
          <w:bCs/>
          <w:sz w:val="22"/>
          <w:szCs w:val="22"/>
          <w:u w:val="single"/>
        </w:rPr>
      </w:pPr>
      <w:r>
        <w:rPr>
          <w:rFonts w:eastAsia="Arial" w:cs="Arial"/>
          <w:b/>
          <w:bCs/>
          <w:sz w:val="22"/>
          <w:szCs w:val="22"/>
          <w:u w:val="single"/>
        </w:rPr>
        <w:t>Rapporteur Summary</w:t>
      </w:r>
    </w:p>
    <w:p w14:paraId="546ECE66" w14:textId="77777777" w:rsidR="00170702" w:rsidRDefault="00170702">
      <w:pPr>
        <w:jc w:val="left"/>
        <w:rPr>
          <w:rFonts w:cs="Arial"/>
        </w:rPr>
      </w:pPr>
    </w:p>
    <w:p w14:paraId="1835FF19" w14:textId="77777777" w:rsidR="00170702" w:rsidRPr="00170702" w:rsidRDefault="00170702">
      <w:pPr>
        <w:jc w:val="left"/>
        <w:rPr>
          <w:rFonts w:cs="Arial"/>
        </w:rPr>
      </w:pPr>
    </w:p>
    <w:bookmarkEnd w:id="4"/>
    <w:p w14:paraId="70E4B751" w14:textId="77777777" w:rsidR="009F38AB" w:rsidRDefault="00000000">
      <w:pPr>
        <w:pStyle w:val="Heading1"/>
      </w:pPr>
      <w:r>
        <w:lastRenderedPageBreak/>
        <w:t>4. Summary and Proposals</w:t>
      </w:r>
    </w:p>
    <w:p w14:paraId="1159963D" w14:textId="77777777" w:rsidR="009F38AB" w:rsidRDefault="00000000">
      <w:pPr>
        <w:pStyle w:val="Proposal"/>
        <w:overflowPunct/>
        <w:autoSpaceDE/>
        <w:autoSpaceDN/>
        <w:adjustRightInd/>
        <w:spacing w:line="259" w:lineRule="auto"/>
        <w:textAlignment w:val="auto"/>
        <w:rPr>
          <w:b w:val="0"/>
        </w:rPr>
      </w:pPr>
      <w:r>
        <w:rPr>
          <w:b w:val="0"/>
        </w:rPr>
        <w:t>This section summarizes the main proposals:</w:t>
      </w:r>
    </w:p>
    <w:p w14:paraId="34E566B8" w14:textId="77777777" w:rsidR="009F38AB" w:rsidRDefault="009F38AB">
      <w:pPr>
        <w:pStyle w:val="Proposal"/>
        <w:overflowPunct/>
        <w:autoSpaceDE/>
        <w:autoSpaceDN/>
        <w:adjustRightInd/>
        <w:spacing w:line="259" w:lineRule="auto"/>
        <w:textAlignment w:val="auto"/>
        <w:rPr>
          <w:b w:val="0"/>
        </w:rPr>
      </w:pPr>
    </w:p>
    <w:p w14:paraId="5FA28266" w14:textId="77777777" w:rsidR="009F38AB" w:rsidRDefault="009F38A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78716FEC" w14:textId="77777777" w:rsidR="009F38AB" w:rsidRDefault="00000000">
      <w:pPr>
        <w:pStyle w:val="Heading1"/>
      </w:pPr>
      <w:r>
        <w:t>5. References</w:t>
      </w:r>
    </w:p>
    <w:p w14:paraId="2CA179F1" w14:textId="77777777" w:rsidR="00C12D80" w:rsidRDefault="00000000" w:rsidP="00C12D80">
      <w:pPr>
        <w:pStyle w:val="Doc-title"/>
        <w:numPr>
          <w:ilvl w:val="0"/>
          <w:numId w:val="31"/>
        </w:numPr>
      </w:pPr>
      <w:hyperlink r:id="rId25" w:tooltip="C:Data3GPPRAN2InboxR2-2401925.zip" w:history="1">
        <w:r w:rsidR="00C12D80">
          <w:rPr>
            <w:rStyle w:val="Hyperlink"/>
          </w:rPr>
          <w:t>R2-2401925</w:t>
        </w:r>
      </w:hyperlink>
      <w:r w:rsidR="00C12D80">
        <w:tab/>
        <w:t>LS on improved GNSS operations in Rel-18 IoT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r>
      <w:proofErr w:type="gramStart"/>
      <w:r w:rsidR="00C12D80">
        <w:t>To:RAN</w:t>
      </w:r>
      <w:proofErr w:type="gramEnd"/>
      <w:r w:rsidR="00C12D80">
        <w:t>2</w:t>
      </w:r>
    </w:p>
    <w:p w14:paraId="39EAA64E" w14:textId="77777777" w:rsidR="007D0E5C" w:rsidRDefault="00000000" w:rsidP="007D0E5C">
      <w:pPr>
        <w:pStyle w:val="Doc-title"/>
        <w:numPr>
          <w:ilvl w:val="0"/>
          <w:numId w:val="31"/>
        </w:numPr>
      </w:pPr>
      <w:hyperlink r:id="rId26"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42D2ED1" w14:textId="77777777" w:rsidR="00492A5E" w:rsidRDefault="00000000" w:rsidP="00492A5E">
      <w:pPr>
        <w:pStyle w:val="Doc-title"/>
        <w:numPr>
          <w:ilvl w:val="0"/>
          <w:numId w:val="31"/>
        </w:numPr>
      </w:pPr>
      <w:hyperlink r:id="rId27"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1635E3F8" w14:textId="5AC2C9F4" w:rsidR="009F38AB" w:rsidRDefault="00000000">
      <w:pPr>
        <w:pStyle w:val="Doc-title"/>
        <w:numPr>
          <w:ilvl w:val="0"/>
          <w:numId w:val="31"/>
        </w:numPr>
      </w:pPr>
      <w:hyperlink r:id="rId28" w:tooltip="C:Data3GPPExtractsR2-2400428 MAC correction on Rel-18 IoT NTN.docx" w:history="1">
        <w:r w:rsidR="003F12F6">
          <w:rPr>
            <w:rStyle w:val="Hyperlink"/>
          </w:rPr>
          <w:t>R2-2400428</w:t>
        </w:r>
      </w:hyperlink>
      <w:r w:rsidR="003F12F6">
        <w:tab/>
        <w:t>Discussion on MAC corrections on Rel-18 IoT-NTN</w:t>
      </w:r>
      <w:r w:rsidR="003F12F6">
        <w:tab/>
        <w:t>MediaTek Inc.</w:t>
      </w:r>
      <w:r w:rsidR="003F12F6">
        <w:tab/>
        <w:t>discussion</w:t>
      </w:r>
    </w:p>
    <w:p w14:paraId="2C775D43" w14:textId="77777777" w:rsidR="009F38AB" w:rsidRDefault="009F38AB">
      <w:pPr>
        <w:pStyle w:val="Doc-title"/>
        <w:ind w:left="0" w:firstLine="0"/>
      </w:pPr>
    </w:p>
    <w:sectPr w:rsidR="009F38AB">
      <w:headerReference w:type="even" r:id="rId29"/>
      <w:footerReference w:type="default" r:id="rId30"/>
      <w:footnotePr>
        <w:numRestart w:val="eachSect"/>
      </w:footnotePr>
      <w:pgSz w:w="11907" w:h="16840"/>
      <w:pgMar w:top="1418" w:right="1134" w:bottom="1134" w:left="1134" w:header="680" w:footer="567"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Bharat Shrestha" w:date="2024-03-05T16:23:00Z" w:initials="BS">
    <w:p w14:paraId="07C002DA" w14:textId="77777777" w:rsidR="009F480D" w:rsidRDefault="007E4E9A">
      <w:pPr>
        <w:pStyle w:val="CommentText"/>
        <w:jc w:val="left"/>
      </w:pPr>
      <w:r>
        <w:rPr>
          <w:rStyle w:val="CommentReference"/>
        </w:rPr>
        <w:annotationRef/>
      </w:r>
      <w:r w:rsidR="009F480D">
        <w:t>This is not correct.</w:t>
      </w:r>
    </w:p>
    <w:p w14:paraId="6C3A17C5" w14:textId="77777777" w:rsidR="009F480D" w:rsidRDefault="009F480D">
      <w:pPr>
        <w:pStyle w:val="CommentText"/>
        <w:jc w:val="left"/>
      </w:pPr>
      <w:r>
        <w:t>If the X is extended by the remaining TAT, the new MAC CE should be processed first and then only the TAT timer can be restarted.</w:t>
      </w:r>
    </w:p>
    <w:p w14:paraId="0BAED1B6" w14:textId="77777777" w:rsidR="009F480D" w:rsidRDefault="009F480D">
      <w:pPr>
        <w:pStyle w:val="CommentText"/>
        <w:jc w:val="left"/>
      </w:pPr>
    </w:p>
    <w:p w14:paraId="4CAFF162" w14:textId="77777777" w:rsidR="009F480D" w:rsidRDefault="009F480D">
      <w:pPr>
        <w:pStyle w:val="CommentText"/>
        <w:jc w:val="left"/>
      </w:pPr>
      <w:r>
        <w:t>Now new MAC CE is adding additional UE processing complexity of new MAC CE.  With existing MAC CE, we could have simply just below change.</w:t>
      </w:r>
    </w:p>
    <w:p w14:paraId="14CC1445" w14:textId="77777777" w:rsidR="009F480D" w:rsidRDefault="009F480D">
      <w:pPr>
        <w:pStyle w:val="CommentText"/>
        <w:ind w:left="1120"/>
        <w:jc w:val="left"/>
      </w:pPr>
      <w:r>
        <w:rPr>
          <w:highlight w:val="yellow"/>
        </w:rPr>
        <w:t>-</w:t>
      </w:r>
      <w:r>
        <w:rPr>
          <w:highlight w:val="yellow"/>
        </w:rPr>
        <w:tab/>
        <w:t>if this MAC CE indicates UL transmission extension, indicate upper layers;</w:t>
      </w:r>
    </w:p>
    <w:p w14:paraId="74326278" w14:textId="77777777" w:rsidR="009F480D" w:rsidRDefault="009F480D">
      <w:pPr>
        <w:pStyle w:val="CommentText"/>
        <w:ind w:left="1120"/>
        <w:jc w:val="left"/>
      </w:pPr>
      <w:r>
        <w:t>-</w:t>
      </w:r>
      <w:r>
        <w:tab/>
        <w:t>apply the Timing Advance Command for the indicated TAG;</w:t>
      </w:r>
    </w:p>
    <w:p w14:paraId="5979069C" w14:textId="77777777" w:rsidR="009F480D" w:rsidRDefault="009F480D" w:rsidP="00873255">
      <w:pPr>
        <w:pStyle w:val="CommentText"/>
        <w:ind w:left="1120"/>
        <w:jc w:val="left"/>
      </w:pPr>
      <w:r>
        <w:t>-</w:t>
      </w:r>
      <w:r>
        <w:tab/>
        <w:t xml:space="preserve">start or restart the </w:t>
      </w:r>
      <w:r>
        <w:rPr>
          <w:i/>
          <w:iCs/>
        </w:rPr>
        <w:t xml:space="preserve">timeAlignmentTimer </w:t>
      </w:r>
      <w:r>
        <w:t>associated with the indicated TAG.</w:t>
      </w:r>
    </w:p>
  </w:comment>
  <w:comment w:id="60" w:author="Bharat Shrestha" w:date="2024-03-05T16:52:00Z" w:initials="BS">
    <w:p w14:paraId="3E73D741" w14:textId="1B2FDDEE" w:rsidR="00036B7F" w:rsidRDefault="00036B7F" w:rsidP="00C23131">
      <w:pPr>
        <w:pStyle w:val="CommentText"/>
        <w:jc w:val="left"/>
      </w:pPr>
      <w:r>
        <w:rPr>
          <w:rStyle w:val="CommentReference"/>
        </w:rPr>
        <w:annotationRef/>
      </w:r>
      <w:r>
        <w:t>This seems to be already captured.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9069C" w15:done="0"/>
  <w15:commentEx w15:paraId="3E73D7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9D2AEF" w16cex:dateUtc="2024-03-06T00:23:00Z"/>
  <w16cex:commentExtensible w16cex:durableId="6756BE18" w16cex:dateUtc="2024-03-06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9069C" w16cid:durableId="789D2AEF"/>
  <w16cid:commentId w16cid:paraId="3E73D741" w16cid:durableId="6756BE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3AD8" w14:textId="77777777" w:rsidR="0039045D" w:rsidRDefault="0039045D">
      <w:pPr>
        <w:spacing w:after="0"/>
      </w:pPr>
      <w:r>
        <w:separator/>
      </w:r>
    </w:p>
  </w:endnote>
  <w:endnote w:type="continuationSeparator" w:id="0">
    <w:p w14:paraId="0A2D1646" w14:textId="77777777" w:rsidR="0039045D" w:rsidRDefault="00390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Microsoft JhengHei"/>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9B54" w14:textId="77777777" w:rsidR="009F38AB"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7FE8" w14:textId="77777777" w:rsidR="0039045D" w:rsidRDefault="0039045D">
      <w:pPr>
        <w:spacing w:after="0"/>
      </w:pPr>
      <w:r>
        <w:separator/>
      </w:r>
    </w:p>
  </w:footnote>
  <w:footnote w:type="continuationSeparator" w:id="0">
    <w:p w14:paraId="3215AA51" w14:textId="77777777" w:rsidR="0039045D" w:rsidRDefault="003904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715B" w14:textId="77777777" w:rsidR="009F38AB" w:rsidRDefault="000000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pt;height:11pt" o:bullet="t">
        <v:imagedata r:id="rId1" o:title=""/>
      </v:shape>
    </w:pict>
  </w:numPicBullet>
  <w:abstractNum w:abstractNumId="0" w15:restartNumberingAfterBreak="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577E65"/>
    <w:multiLevelType w:val="hybridMultilevel"/>
    <w:tmpl w:val="9D88EC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2" w15:restartNumberingAfterBreak="0">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3" w15:restartNumberingAfterBreak="0">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7" w15:restartNumberingAfterBreak="0">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91E5749"/>
    <w:multiLevelType w:val="hybridMultilevel"/>
    <w:tmpl w:val="264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666393258">
    <w:abstractNumId w:val="15"/>
  </w:num>
  <w:num w:numId="2" w16cid:durableId="1893275407">
    <w:abstractNumId w:val="25"/>
  </w:num>
  <w:num w:numId="3" w16cid:durableId="702823478">
    <w:abstractNumId w:val="14"/>
  </w:num>
  <w:num w:numId="4" w16cid:durableId="2140371991">
    <w:abstractNumId w:val="18"/>
  </w:num>
  <w:num w:numId="5" w16cid:durableId="400836478">
    <w:abstractNumId w:val="37"/>
  </w:num>
  <w:num w:numId="6" w16cid:durableId="1270507887">
    <w:abstractNumId w:val="32"/>
  </w:num>
  <w:num w:numId="7" w16cid:durableId="157312709">
    <w:abstractNumId w:val="33"/>
  </w:num>
  <w:num w:numId="8" w16cid:durableId="268782426">
    <w:abstractNumId w:val="23"/>
  </w:num>
  <w:num w:numId="9" w16cid:durableId="165638982">
    <w:abstractNumId w:val="35"/>
  </w:num>
  <w:num w:numId="10" w16cid:durableId="972443443">
    <w:abstractNumId w:val="34"/>
  </w:num>
  <w:num w:numId="11" w16cid:durableId="924647573">
    <w:abstractNumId w:val="28"/>
  </w:num>
  <w:num w:numId="12" w16cid:durableId="1059210637">
    <w:abstractNumId w:val="26"/>
  </w:num>
  <w:num w:numId="13" w16cid:durableId="1190531140">
    <w:abstractNumId w:val="10"/>
  </w:num>
  <w:num w:numId="14" w16cid:durableId="2035379435">
    <w:abstractNumId w:val="20"/>
  </w:num>
  <w:num w:numId="15" w16cid:durableId="25375847">
    <w:abstractNumId w:val="17"/>
  </w:num>
  <w:num w:numId="16" w16cid:durableId="1780680209">
    <w:abstractNumId w:val="30"/>
  </w:num>
  <w:num w:numId="17" w16cid:durableId="527446494">
    <w:abstractNumId w:val="2"/>
  </w:num>
  <w:num w:numId="18" w16cid:durableId="308830868">
    <w:abstractNumId w:val="21"/>
  </w:num>
  <w:num w:numId="19" w16cid:durableId="1895460035">
    <w:abstractNumId w:val="13"/>
  </w:num>
  <w:num w:numId="20" w16cid:durableId="811171443">
    <w:abstractNumId w:val="31"/>
  </w:num>
  <w:num w:numId="21" w16cid:durableId="196697080">
    <w:abstractNumId w:val="5"/>
  </w:num>
  <w:num w:numId="22" w16cid:durableId="673653368">
    <w:abstractNumId w:val="3"/>
  </w:num>
  <w:num w:numId="23" w16cid:durableId="503207473">
    <w:abstractNumId w:val="7"/>
  </w:num>
  <w:num w:numId="24" w16cid:durableId="180239517">
    <w:abstractNumId w:val="16"/>
  </w:num>
  <w:num w:numId="25" w16cid:durableId="1894387437">
    <w:abstractNumId w:val="24"/>
  </w:num>
  <w:num w:numId="26" w16cid:durableId="1010183411">
    <w:abstractNumId w:val="29"/>
  </w:num>
  <w:num w:numId="27" w16cid:durableId="2142921225">
    <w:abstractNumId w:val="6"/>
  </w:num>
  <w:num w:numId="28" w16cid:durableId="365376754">
    <w:abstractNumId w:val="0"/>
  </w:num>
  <w:num w:numId="29" w16cid:durableId="665479205">
    <w:abstractNumId w:val="1"/>
  </w:num>
  <w:num w:numId="30" w16cid:durableId="2121946771">
    <w:abstractNumId w:val="22"/>
  </w:num>
  <w:num w:numId="31" w16cid:durableId="576091582">
    <w:abstractNumId w:val="8"/>
  </w:num>
  <w:num w:numId="32" w16cid:durableId="1407806199">
    <w:abstractNumId w:val="23"/>
  </w:num>
  <w:num w:numId="33" w16cid:durableId="414716517">
    <w:abstractNumId w:val="33"/>
  </w:num>
  <w:num w:numId="34" w16cid:durableId="969749500">
    <w:abstractNumId w:val="27"/>
  </w:num>
  <w:num w:numId="35" w16cid:durableId="1529946100">
    <w:abstractNumId w:val="19"/>
  </w:num>
  <w:num w:numId="36" w16cid:durableId="1008017914">
    <w:abstractNumId w:val="11"/>
  </w:num>
  <w:num w:numId="37" w16cid:durableId="1749839299">
    <w:abstractNumId w:val="20"/>
  </w:num>
  <w:num w:numId="38" w16cid:durableId="817112024">
    <w:abstractNumId w:val="9"/>
  </w:num>
  <w:num w:numId="39" w16cid:durableId="1370228233">
    <w:abstractNumId w:val="4"/>
  </w:num>
  <w:num w:numId="40" w16cid:durableId="362755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9983699">
    <w:abstractNumId w:val="36"/>
  </w:num>
  <w:num w:numId="42" w16cid:durableId="107790092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rson w15:author="Bharat Shrestha">
    <w15:presenceInfo w15:providerId="AD" w15:userId="S::bshresth@qti.qualcomm.com::55cec736-70f2-4593-a6b4-81b4d3f80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4FAAJTbQE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0E70"/>
    <w:rsid w:val="000112BC"/>
    <w:rsid w:val="00011B28"/>
    <w:rsid w:val="000131CC"/>
    <w:rsid w:val="00014EF7"/>
    <w:rsid w:val="000153FC"/>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53FC"/>
    <w:rsid w:val="0003688D"/>
    <w:rsid w:val="00036B7F"/>
    <w:rsid w:val="00036BA1"/>
    <w:rsid w:val="00036BD5"/>
    <w:rsid w:val="0003770F"/>
    <w:rsid w:val="000378B8"/>
    <w:rsid w:val="00040095"/>
    <w:rsid w:val="000416F3"/>
    <w:rsid w:val="00041E1C"/>
    <w:rsid w:val="0004224B"/>
    <w:rsid w:val="000422E2"/>
    <w:rsid w:val="00042485"/>
    <w:rsid w:val="00042794"/>
    <w:rsid w:val="00042F22"/>
    <w:rsid w:val="00043406"/>
    <w:rsid w:val="000444EF"/>
    <w:rsid w:val="00044F2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560"/>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087"/>
    <w:rsid w:val="000C3BA5"/>
    <w:rsid w:val="000C45D0"/>
    <w:rsid w:val="000C4617"/>
    <w:rsid w:val="000C4BEB"/>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D7F82"/>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0E4"/>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5992"/>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C63"/>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6B1A"/>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304"/>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47BB3"/>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36D9"/>
    <w:rsid w:val="00384602"/>
    <w:rsid w:val="00384BA4"/>
    <w:rsid w:val="003850E0"/>
    <w:rsid w:val="00385BF0"/>
    <w:rsid w:val="00390339"/>
    <w:rsid w:val="0039045D"/>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7806"/>
    <w:rsid w:val="003D0471"/>
    <w:rsid w:val="003D0A2F"/>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E7855"/>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07E4D"/>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A4B"/>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8EA"/>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12D1"/>
    <w:rsid w:val="006A2E65"/>
    <w:rsid w:val="006A35C0"/>
    <w:rsid w:val="006A4028"/>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51A"/>
    <w:rsid w:val="006D783A"/>
    <w:rsid w:val="006D7A05"/>
    <w:rsid w:val="006D7D52"/>
    <w:rsid w:val="006D7F33"/>
    <w:rsid w:val="006E062C"/>
    <w:rsid w:val="006E102A"/>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E9"/>
    <w:rsid w:val="00721B95"/>
    <w:rsid w:val="00722CD5"/>
    <w:rsid w:val="0072409B"/>
    <w:rsid w:val="0072441F"/>
    <w:rsid w:val="0072456B"/>
    <w:rsid w:val="00725638"/>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C17"/>
    <w:rsid w:val="00742F37"/>
    <w:rsid w:val="00742FD1"/>
    <w:rsid w:val="00743630"/>
    <w:rsid w:val="00743BEC"/>
    <w:rsid w:val="007445A0"/>
    <w:rsid w:val="0074524B"/>
    <w:rsid w:val="00745AFA"/>
    <w:rsid w:val="00747D8B"/>
    <w:rsid w:val="007504C4"/>
    <w:rsid w:val="00751228"/>
    <w:rsid w:val="00752976"/>
    <w:rsid w:val="00753E2D"/>
    <w:rsid w:val="00754E77"/>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6E58"/>
    <w:rsid w:val="00777CA3"/>
    <w:rsid w:val="0078177E"/>
    <w:rsid w:val="00781975"/>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B05"/>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C98"/>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4E9A"/>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E7"/>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26F"/>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C6E"/>
    <w:rsid w:val="00887F18"/>
    <w:rsid w:val="00890223"/>
    <w:rsid w:val="0089118F"/>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90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FD5"/>
    <w:rsid w:val="00916079"/>
    <w:rsid w:val="00917170"/>
    <w:rsid w:val="00917CE9"/>
    <w:rsid w:val="00920BF2"/>
    <w:rsid w:val="00921D86"/>
    <w:rsid w:val="00922010"/>
    <w:rsid w:val="0092206D"/>
    <w:rsid w:val="00922314"/>
    <w:rsid w:val="009231A6"/>
    <w:rsid w:val="0092347D"/>
    <w:rsid w:val="00923DDB"/>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65A"/>
    <w:rsid w:val="009B0839"/>
    <w:rsid w:val="009B0CDE"/>
    <w:rsid w:val="009B1F30"/>
    <w:rsid w:val="009B240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477F"/>
    <w:rsid w:val="009C5565"/>
    <w:rsid w:val="009C5E10"/>
    <w:rsid w:val="009C6C61"/>
    <w:rsid w:val="009C731D"/>
    <w:rsid w:val="009C762B"/>
    <w:rsid w:val="009D0713"/>
    <w:rsid w:val="009D1D0B"/>
    <w:rsid w:val="009D35C0"/>
    <w:rsid w:val="009D37F3"/>
    <w:rsid w:val="009D4FF0"/>
    <w:rsid w:val="009D5A44"/>
    <w:rsid w:val="009D703C"/>
    <w:rsid w:val="009D718F"/>
    <w:rsid w:val="009D7895"/>
    <w:rsid w:val="009E068F"/>
    <w:rsid w:val="009E10D5"/>
    <w:rsid w:val="009E14E0"/>
    <w:rsid w:val="009E1617"/>
    <w:rsid w:val="009E1835"/>
    <w:rsid w:val="009E1BD4"/>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80D"/>
    <w:rsid w:val="009F4D14"/>
    <w:rsid w:val="009F52C2"/>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40C"/>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3D38"/>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584F"/>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48B"/>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6B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FD6"/>
    <w:rsid w:val="00CD542A"/>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246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2E2D"/>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06"/>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2DB2"/>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5E0"/>
    <w:rsid w:val="00E758EC"/>
    <w:rsid w:val="00E7788C"/>
    <w:rsid w:val="00E807D0"/>
    <w:rsid w:val="00E80985"/>
    <w:rsid w:val="00E80BFF"/>
    <w:rsid w:val="00E80C37"/>
    <w:rsid w:val="00E81D96"/>
    <w:rsid w:val="00E8234C"/>
    <w:rsid w:val="00E83AA9"/>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24B1"/>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4207"/>
    <w:rsid w:val="00EC444A"/>
    <w:rsid w:val="00EC47E9"/>
    <w:rsid w:val="00EC4D2E"/>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CDD"/>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E0DF6"/>
  <w15:docId w15:val="{B07911B7-7212-4798-97DB-FD465331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paragraph" w:customStyle="1" w:styleId="Proposal">
    <w:name w:val="Proposal"/>
    <w:basedOn w:val="Normal"/>
    <w:link w:val="ProposalChar"/>
    <w:qFormat/>
    <w:pPr>
      <w:tabs>
        <w:tab w:val="left" w:pos="1701"/>
      </w:tabs>
    </w:pPr>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목록단락,목록 단"/>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 Bullets Char,목록 단락 Char,リスト段落 Char,列出段落 Char1,?? ?? Char,????? Char,???? Char,Lista1 Char,列出段落1 Char,中等深浅网格 1 - 着色 21 Char,R4_bullets Char,列表段落1 Char,—ño’i—Ž Char,¥¡¡¡¡ì¬º¥¹¥È¶ÎÂä Char,ÁÐ³ö¶ÎÂä Char,¥ê¥¹¥È¶ÎÂä Char,列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Char">
    <w:name w:val="正文文本 Char"/>
    <w:qFormat/>
    <w:rPr>
      <w:rFonts w:ascii="Arial" w:hAnsi="Arial"/>
      <w:lang w:val="en-GB"/>
    </w:rPr>
  </w:style>
  <w:style w:type="paragraph" w:customStyle="1" w:styleId="P">
    <w:name w:val="P"/>
    <w:basedOn w:val="Normal"/>
    <w:next w:val="ListParagraph"/>
    <w:link w:val="Char0"/>
    <w:uiPriority w:val="34"/>
    <w:qFormat/>
    <w:pPr>
      <w:ind w:left="720"/>
      <w:contextualSpacing/>
    </w:pPr>
  </w:style>
  <w:style w:type="character" w:customStyle="1" w:styleId="Char0">
    <w:name w:val="列出段落 Char"/>
    <w:link w:val="P"/>
    <w:uiPriority w:val="34"/>
    <w:qFormat/>
    <w:rPr>
      <w:rFonts w:ascii="Arial" w:hAnsi="Arial"/>
      <w:lang w:val="en-GB"/>
    </w:rPr>
  </w:style>
  <w:style w:type="paragraph" w:customStyle="1" w:styleId="Style148">
    <w:name w:val="_Style 148"/>
    <w:basedOn w:val="Normal"/>
    <w:next w:val="ListParagraph"/>
    <w:uiPriority w:val="34"/>
    <w:qFormat/>
    <w:pPr>
      <w:ind w:left="720"/>
      <w:contextualSpacing/>
    </w:pPr>
  </w:style>
  <w:style w:type="paragraph" w:customStyle="1" w:styleId="Style149">
    <w:name w:val="_Style 149"/>
    <w:basedOn w:val="Normal"/>
    <w:next w:val="ListParagraph"/>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BodyText"/>
    <w:next w:val="Normal"/>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Emphasis">
    <w:name w:val="Emphasis"/>
    <w:basedOn w:val="DefaultParagraphFont"/>
    <w:uiPriority w:val="20"/>
    <w:qFormat/>
    <w:rsid w:val="00C12D80"/>
    <w:rPr>
      <w:i/>
      <w:iCs/>
    </w:rPr>
  </w:style>
  <w:style w:type="paragraph" w:styleId="Revision">
    <w:name w:val="Revision"/>
    <w:hidden/>
    <w:uiPriority w:val="99"/>
    <w:semiHidden/>
    <w:rsid w:val="00A7170A"/>
    <w:rPr>
      <w:rFonts w:ascii="Arial" w:hAnsi="Arial"/>
      <w:lang w:val="en-GB"/>
    </w:rPr>
  </w:style>
  <w:style w:type="paragraph" w:customStyle="1" w:styleId="xmsonormal">
    <w:name w:val="x_msonormal"/>
    <w:basedOn w:val="Normal"/>
    <w:rsid w:val="00C6048B"/>
    <w:pPr>
      <w:overflowPunct/>
      <w:autoSpaceDE/>
      <w:autoSpaceDN/>
      <w:adjustRightInd/>
      <w:spacing w:after="0"/>
      <w:jc w:val="left"/>
      <w:textAlignment w:val="auto"/>
    </w:pPr>
    <w:rPr>
      <w:rFonts w:ascii="Times" w:hAnsi="Times" w:cs="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5610">
      <w:bodyDiv w:val="1"/>
      <w:marLeft w:val="0"/>
      <w:marRight w:val="0"/>
      <w:marTop w:val="0"/>
      <w:marBottom w:val="0"/>
      <w:divBdr>
        <w:top w:val="none" w:sz="0" w:space="0" w:color="auto"/>
        <w:left w:val="none" w:sz="0" w:space="0" w:color="auto"/>
        <w:bottom w:val="none" w:sz="0" w:space="0" w:color="auto"/>
        <w:right w:val="none" w:sz="0" w:space="0" w:color="auto"/>
      </w:divBdr>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06677410">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15681046">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487896210">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1810366519">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400121%20Cancellation%20of%20Triggered%20GNSS%20Validity%20Duration%20Reporting.docx" TargetMode="External"/><Relationship Id="rId18" Type="http://schemas.openxmlformats.org/officeDocument/2006/relationships/image" Target="media/image4.png"/><Relationship Id="rId26" Type="http://schemas.openxmlformats.org/officeDocument/2006/relationships/hyperlink" Target="file:///C:\Data\3GPP\Extracts\R2-2401129%20Correction%20to%2036.321%20on%20GNSS%20validity%20duration%20reporting.docx" TargetMode="External"/><Relationship Id="rId3" Type="http://schemas.openxmlformats.org/officeDocument/2006/relationships/styles" Target="styles.xml"/><Relationship Id="rId21" Type="http://schemas.openxmlformats.org/officeDocument/2006/relationships/image" Target="cid:image005.png@01DA6C00.B3D08D00" TargetMode="External"/><Relationship Id="rId7" Type="http://schemas.openxmlformats.org/officeDocument/2006/relationships/endnotes" Target="endnotes.xml"/><Relationship Id="rId12" Type="http://schemas.openxmlformats.org/officeDocument/2006/relationships/hyperlink" Target="file:///C:\Data\3GPP\Extracts\R2-2401129%20Correction%20to%2036.321%20on%20GNSS%20validity%20duration%20reporting.docx" TargetMode="External"/><Relationship Id="rId17" Type="http://schemas.openxmlformats.org/officeDocument/2006/relationships/image" Target="cid:image004.png@01DA6BFE.D37E5CB0" TargetMode="External"/><Relationship Id="rId25" Type="http://schemas.openxmlformats.org/officeDocument/2006/relationships/hyperlink" Target="file:///C:\Data\3GPP\RAN2\Inbox\R2-2401925.z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file:///C:\Data\3GPP\Extracts\R2-2401001%20-%20Discussion%20on%20HARQ%20enhancement%20for%20IoT%20NTN.doc"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cid:image007.png@01DA6C03.6CD1C740" TargetMode="External"/><Relationship Id="rId28" Type="http://schemas.openxmlformats.org/officeDocument/2006/relationships/hyperlink" Target="file:///C:\Data\3GPP\Extracts\R2-2400428%20MAC%20correction%20on%20Rel-18%20IoT%20NTN.docx" TargetMode="External"/><Relationship Id="rId10" Type="http://schemas.microsoft.com/office/2016/09/relationships/commentsIds" Target="commentsIds.xml"/><Relationship Id="rId19" Type="http://schemas.openxmlformats.org/officeDocument/2006/relationships/image" Target="cid:image006.png@01DA6BFE.D37E5CB0"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file:///C:\Data\3GPP\Extracts\R2-2401001%20-%20Discussion%20on%20HARQ%20enhancement%20for%20IoT%20NTN.doc" TargetMode="External"/><Relationship Id="rId22" Type="http://schemas.openxmlformats.org/officeDocument/2006/relationships/image" Target="media/image6.gif"/><Relationship Id="rId27" Type="http://schemas.openxmlformats.org/officeDocument/2006/relationships/hyperlink" Target="file:///C:\Data\3GPP\Extracts\R2-2401001%20-%20Discussion%20on%20HARQ%20enhancement%20for%20IoT%20NTN.doc" TargetMode="External"/><Relationship Id="rId30" Type="http://schemas.openxmlformats.org/officeDocument/2006/relationships/footer" Target="footer1.xml"/><Relationship Id="rId8"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0032-DE62-427E-AEB2-52DB2782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257</TotalTime>
  <Pages>14</Pages>
  <Words>3836</Words>
  <Characters>21870</Characters>
  <Application>Microsoft Office Word</Application>
  <DocSecurity>0</DocSecurity>
  <Lines>182</Lines>
  <Paragraphs>51</Paragraphs>
  <ScaleCrop>false</ScaleCrop>
  <Company>Microsoft</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Bharat Shrestha</cp:lastModifiedBy>
  <cp:revision>81</cp:revision>
  <cp:lastPrinted>2008-01-31T00:09:00Z</cp:lastPrinted>
  <dcterms:created xsi:type="dcterms:W3CDTF">2023-10-12T11:33:00Z</dcterms:created>
  <dcterms:modified xsi:type="dcterms:W3CDTF">2024-03-06T00:58:00Z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