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63B7" w14:textId="1D4DCB48" w:rsidR="009F38AB" w:rsidRDefault="00F7489D">
      <w:pPr>
        <w:pStyle w:val="CRCoverPage"/>
        <w:tabs>
          <w:tab w:val="right" w:pos="9639"/>
        </w:tabs>
        <w:spacing w:after="0"/>
        <w:jc w:val="center"/>
        <w:rPr>
          <w:rFonts w:cs="Arial"/>
          <w:b/>
          <w:i/>
          <w:sz w:val="22"/>
          <w:szCs w:val="22"/>
          <w:lang w:val="en-US"/>
        </w:rPr>
      </w:pPr>
      <w:r>
        <w:rPr>
          <w:b/>
          <w:bCs/>
          <w:noProof/>
          <w:sz w:val="24"/>
        </w:rPr>
        <w:t>3GPP TSG-RAN WG2 Meeting #125</w:t>
      </w:r>
      <w:r>
        <w:rPr>
          <w:rFonts w:cs="Arial"/>
          <w:b/>
          <w:i/>
          <w:sz w:val="22"/>
          <w:szCs w:val="22"/>
          <w:lang w:val="en-US"/>
        </w:rPr>
        <w:tab/>
      </w:r>
      <w:r w:rsidR="00E11D06" w:rsidRPr="00E11D06">
        <w:rPr>
          <w:rFonts w:cs="Arial"/>
          <w:b/>
          <w:iCs/>
          <w:sz w:val="22"/>
          <w:szCs w:val="22"/>
          <w:lang w:val="en-US" w:eastAsia="zh-CN"/>
        </w:rPr>
        <w:t>R2-2401567</w:t>
      </w:r>
    </w:p>
    <w:p w14:paraId="46E166C4" w14:textId="77777777" w:rsidR="00F7489D" w:rsidRDefault="00F7489D" w:rsidP="00F7489D">
      <w:pPr>
        <w:pStyle w:val="CRCoverPage"/>
        <w:outlineLvl w:val="0"/>
        <w:rPr>
          <w:b/>
          <w:noProof/>
          <w:sz w:val="24"/>
          <w:lang w:val="en-US"/>
        </w:rPr>
      </w:pPr>
      <w:r>
        <w:rPr>
          <w:b/>
          <w:noProof/>
          <w:sz w:val="24"/>
        </w:rPr>
        <w:t>Athens, Greece, 26 February – 01 March 2024</w:t>
      </w:r>
    </w:p>
    <w:p w14:paraId="310E5927" w14:textId="77777777" w:rsidR="009F38AB" w:rsidRDefault="009F38AB">
      <w:pPr>
        <w:tabs>
          <w:tab w:val="left" w:pos="1980"/>
        </w:tabs>
        <w:spacing w:after="180"/>
        <w:rPr>
          <w:rFonts w:cs="Arial"/>
          <w:b/>
          <w:bCs/>
          <w:sz w:val="24"/>
          <w:lang w:eastAsia="en-US"/>
        </w:rPr>
      </w:pPr>
    </w:p>
    <w:p w14:paraId="0E7F0DC1" w14:textId="7185CBBE" w:rsidR="009F38AB" w:rsidRDefault="00000000">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w:t>
      </w:r>
      <w:r w:rsidR="00D22AC2">
        <w:rPr>
          <w:rFonts w:cs="Arial"/>
          <w:b/>
          <w:bCs/>
          <w:sz w:val="24"/>
          <w:lang w:val="en-US"/>
        </w:rPr>
        <w:t>4</w:t>
      </w:r>
    </w:p>
    <w:p w14:paraId="3B3F5DC2" w14:textId="6E15B494" w:rsidR="009F38AB" w:rsidRDefault="00000000">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sidR="00F7489D">
        <w:rPr>
          <w:rFonts w:cs="Arial"/>
          <w:b/>
          <w:bCs/>
          <w:sz w:val="24"/>
          <w:lang w:val="en-US" w:eastAsia="en-US"/>
        </w:rPr>
        <w:t>MediaTek</w:t>
      </w:r>
      <w:r w:rsidR="00C5514E">
        <w:rPr>
          <w:rFonts w:cs="Arial"/>
          <w:b/>
          <w:bCs/>
          <w:sz w:val="24"/>
          <w:lang w:val="en-US" w:eastAsia="en-US"/>
        </w:rPr>
        <w:t xml:space="preserve"> Inc.</w:t>
      </w:r>
    </w:p>
    <w:p w14:paraId="08FCC19C" w14:textId="35304B89" w:rsidR="009F38AB" w:rsidRDefault="00000000">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F7489D">
        <w:rPr>
          <w:rFonts w:cs="Arial" w:hint="eastAsia"/>
          <w:b/>
          <w:bCs/>
          <w:sz w:val="24"/>
          <w:lang w:val="en-US"/>
        </w:rPr>
        <w:t>Discussion</w:t>
      </w:r>
      <w:r w:rsidR="00F7489D">
        <w:rPr>
          <w:rFonts w:cs="Arial"/>
          <w:b/>
          <w:bCs/>
          <w:sz w:val="24"/>
          <w:lang w:val="en-US" w:eastAsia="en-US"/>
        </w:rPr>
        <w:t xml:space="preserve"> on the remaining issues of IoT NTN MAC CR</w:t>
      </w:r>
    </w:p>
    <w:p w14:paraId="639C20E3" w14:textId="77777777" w:rsidR="009F38AB" w:rsidRDefault="00000000">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77A68C8A" w14:textId="77777777" w:rsidR="009F38AB" w:rsidRDefault="00000000">
      <w:pPr>
        <w:pStyle w:val="Heading1"/>
        <w:numPr>
          <w:ilvl w:val="0"/>
          <w:numId w:val="10"/>
        </w:numPr>
      </w:pPr>
      <w:bookmarkStart w:id="0" w:name="_Ref488331639"/>
      <w:r>
        <w:t>Introduction</w:t>
      </w:r>
      <w:bookmarkEnd w:id="0"/>
    </w:p>
    <w:p w14:paraId="4B6A6F6F" w14:textId="367C9218" w:rsidR="009F38AB" w:rsidRDefault="00000000">
      <w:pPr>
        <w:spacing w:before="120" w:afterLines="50" w:after="156"/>
        <w:rPr>
          <w:rFonts w:eastAsia="Arial Unicode MS"/>
        </w:rPr>
      </w:pPr>
      <w:bookmarkStart w:id="1"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w:t>
      </w:r>
      <w:r w:rsidR="00D22AC2">
        <w:rPr>
          <w:rFonts w:eastAsia="Arial Unicode MS"/>
        </w:rPr>
        <w:t>to complete the MAC correction CR on IoT NTN</w:t>
      </w:r>
      <w:r>
        <w:rPr>
          <w:rFonts w:eastAsia="Arial Unicode MS"/>
        </w:rPr>
        <w:t xml:space="preserve">. </w:t>
      </w:r>
    </w:p>
    <w:p w14:paraId="4F20619D" w14:textId="77777777" w:rsidR="00D22AC2" w:rsidRDefault="00D22AC2" w:rsidP="00D22AC2">
      <w:pPr>
        <w:pStyle w:val="EmailDiscussion"/>
        <w:numPr>
          <w:ilvl w:val="0"/>
          <w:numId w:val="32"/>
        </w:numPr>
        <w:tabs>
          <w:tab w:val="num" w:pos="1619"/>
        </w:tabs>
      </w:pPr>
      <w:r>
        <w:t>[Post125][</w:t>
      </w:r>
      <w:proofErr w:type="gramStart"/>
      <w:r>
        <w:t>307][</w:t>
      </w:r>
      <w:proofErr w:type="gramEnd"/>
      <w:r>
        <w:t xml:space="preserve">NR-NTN </w:t>
      </w:r>
      <w:proofErr w:type="spellStart"/>
      <w:r>
        <w:t>Enh</w:t>
      </w:r>
      <w:proofErr w:type="spellEnd"/>
      <w:r>
        <w:t>] 36.321 CR (</w:t>
      </w:r>
      <w:proofErr w:type="spellStart"/>
      <w:r>
        <w:t>Mediatek</w:t>
      </w:r>
      <w:proofErr w:type="spellEnd"/>
      <w:r>
        <w:t>)</w:t>
      </w:r>
    </w:p>
    <w:p w14:paraId="284DAD76" w14:textId="77777777" w:rsidR="00D22AC2" w:rsidRDefault="00D22AC2" w:rsidP="00D22AC2">
      <w:pPr>
        <w:pStyle w:val="EmailDiscussion2"/>
      </w:pPr>
      <w:r>
        <w:tab/>
        <w:t>Scope: draft a MAC CR with meeting agreements</w:t>
      </w:r>
    </w:p>
    <w:p w14:paraId="47045126" w14:textId="77777777" w:rsidR="00D22AC2" w:rsidRDefault="00D22AC2" w:rsidP="00D22AC2">
      <w:pPr>
        <w:pStyle w:val="EmailDiscussion2"/>
      </w:pPr>
      <w:r>
        <w:tab/>
        <w:t>Intended outcome: Agreed CR</w:t>
      </w:r>
    </w:p>
    <w:p w14:paraId="0BA9EB03" w14:textId="77777777" w:rsidR="00D22AC2" w:rsidRDefault="00D22AC2" w:rsidP="00D22AC2">
      <w:pPr>
        <w:pStyle w:val="EmailDiscussion2"/>
      </w:pPr>
      <w:r>
        <w:tab/>
        <w:t>Deadline for agreed CR (in R2-2401596): short</w:t>
      </w:r>
    </w:p>
    <w:p w14:paraId="547E3CF4" w14:textId="77777777" w:rsidR="009F38AB" w:rsidRDefault="00000000">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F38AB" w14:paraId="21444C46" w14:textId="77777777">
        <w:trPr>
          <w:jc w:val="center"/>
        </w:trPr>
        <w:tc>
          <w:tcPr>
            <w:tcW w:w="1980" w:type="dxa"/>
            <w:shd w:val="clear" w:color="auto" w:fill="BFBFBF"/>
            <w:tcMar>
              <w:top w:w="0" w:type="dxa"/>
              <w:left w:w="108" w:type="dxa"/>
              <w:bottom w:w="0" w:type="dxa"/>
              <w:right w:w="108" w:type="dxa"/>
            </w:tcMar>
            <w:vAlign w:val="center"/>
          </w:tcPr>
          <w:p w14:paraId="09F54B2A" w14:textId="77777777" w:rsidR="009F38AB" w:rsidRDefault="00000000">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2513AAA" w14:textId="77777777" w:rsidR="009F38AB" w:rsidRDefault="00000000">
            <w:pPr>
              <w:spacing w:line="252" w:lineRule="auto"/>
              <w:jc w:val="center"/>
              <w:rPr>
                <w:rFonts w:eastAsia="Calibri" w:cs="Arial"/>
                <w:sz w:val="22"/>
                <w:szCs w:val="22"/>
              </w:rPr>
            </w:pPr>
            <w:r>
              <w:rPr>
                <w:rFonts w:eastAsia="Calibri" w:cs="Arial"/>
                <w:color w:val="000000"/>
                <w:sz w:val="22"/>
                <w:szCs w:val="22"/>
              </w:rPr>
              <w:t>Delegate contact</w:t>
            </w:r>
          </w:p>
        </w:tc>
      </w:tr>
      <w:tr w:rsidR="009F38AB" w14:paraId="7A3BDB0D" w14:textId="77777777">
        <w:trPr>
          <w:jc w:val="center"/>
        </w:trPr>
        <w:tc>
          <w:tcPr>
            <w:tcW w:w="1980" w:type="dxa"/>
            <w:tcMar>
              <w:top w:w="0" w:type="dxa"/>
              <w:left w:w="108" w:type="dxa"/>
              <w:bottom w:w="0" w:type="dxa"/>
              <w:right w:w="108" w:type="dxa"/>
            </w:tcMar>
            <w:vAlign w:val="center"/>
          </w:tcPr>
          <w:p w14:paraId="542EDBF7" w14:textId="77777777" w:rsidR="009F38AB" w:rsidRDefault="00000000">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24B977F6" w14:textId="77777777" w:rsidR="009F38AB" w:rsidRDefault="00000000">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fldChar w:fldCharType="begin"/>
            </w:r>
            <w:r>
              <w:instrText xml:space="preserve"> HYPERLINK "mailto:email@address.com" </w:instrText>
            </w:r>
            <w:r>
              <w:fldChar w:fldCharType="separate"/>
            </w:r>
            <w:r>
              <w:rPr>
                <w:rFonts w:ascii="Calibri" w:eastAsia="Calibri" w:hAnsi="Calibri" w:cs="Calibri"/>
                <w:color w:val="0563C1"/>
                <w:sz w:val="22"/>
                <w:szCs w:val="22"/>
                <w:u w:val="single"/>
                <w:lang w:val="de-DE"/>
              </w:rPr>
              <w:t>email@address.com</w:t>
            </w:r>
            <w:r>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9F38AB" w14:paraId="31276FDA" w14:textId="77777777">
        <w:trPr>
          <w:jc w:val="center"/>
        </w:trPr>
        <w:tc>
          <w:tcPr>
            <w:tcW w:w="1980" w:type="dxa"/>
            <w:tcMar>
              <w:top w:w="0" w:type="dxa"/>
              <w:left w:w="108" w:type="dxa"/>
              <w:bottom w:w="0" w:type="dxa"/>
              <w:right w:w="108" w:type="dxa"/>
            </w:tcMar>
            <w:vAlign w:val="center"/>
          </w:tcPr>
          <w:p w14:paraId="654F74E3" w14:textId="004CDF18" w:rsidR="009F38AB" w:rsidRDefault="009F38AB">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34440959" w14:textId="0AABEA6C" w:rsidR="009F38AB" w:rsidRDefault="009F38AB">
            <w:pPr>
              <w:spacing w:after="0"/>
              <w:jc w:val="center"/>
              <w:rPr>
                <w:rFonts w:ascii="Calibri" w:eastAsia="DengXian" w:hAnsi="Calibri" w:cs="Calibri"/>
                <w:sz w:val="22"/>
                <w:szCs w:val="22"/>
                <w:lang w:val="it-IT"/>
              </w:rPr>
            </w:pPr>
          </w:p>
        </w:tc>
      </w:tr>
      <w:tr w:rsidR="009F38AB" w14:paraId="5896A710" w14:textId="77777777">
        <w:trPr>
          <w:jc w:val="center"/>
        </w:trPr>
        <w:tc>
          <w:tcPr>
            <w:tcW w:w="1980" w:type="dxa"/>
            <w:tcMar>
              <w:top w:w="0" w:type="dxa"/>
              <w:left w:w="108" w:type="dxa"/>
              <w:bottom w:w="0" w:type="dxa"/>
              <w:right w:w="108" w:type="dxa"/>
            </w:tcMar>
            <w:vAlign w:val="center"/>
          </w:tcPr>
          <w:p w14:paraId="50FAD3D6" w14:textId="3A3777FA" w:rsidR="009F38AB" w:rsidRDefault="009F38AB">
            <w:pPr>
              <w:spacing w:after="0"/>
              <w:jc w:val="center"/>
              <w:rPr>
                <w:rFonts w:ascii="Calibri" w:eastAsiaTheme="minorEastAsia" w:hAnsi="Calibri" w:cs="Calibri"/>
                <w:sz w:val="22"/>
                <w:szCs w:val="22"/>
                <w:lang w:val="it-IT"/>
              </w:rPr>
            </w:pPr>
          </w:p>
        </w:tc>
        <w:tc>
          <w:tcPr>
            <w:tcW w:w="6373" w:type="dxa"/>
            <w:tcMar>
              <w:top w:w="0" w:type="dxa"/>
              <w:left w:w="108" w:type="dxa"/>
              <w:bottom w:w="0" w:type="dxa"/>
              <w:right w:w="108" w:type="dxa"/>
            </w:tcMar>
          </w:tcPr>
          <w:p w14:paraId="419DAA2F" w14:textId="2017557E" w:rsidR="009F38AB" w:rsidRDefault="009F38AB">
            <w:pPr>
              <w:spacing w:after="0"/>
              <w:jc w:val="center"/>
              <w:rPr>
                <w:rFonts w:ascii="Calibri" w:eastAsiaTheme="minorEastAsia" w:hAnsi="Calibri" w:cs="Calibri"/>
                <w:sz w:val="22"/>
                <w:szCs w:val="22"/>
                <w:lang w:val="it-IT"/>
              </w:rPr>
            </w:pPr>
          </w:p>
        </w:tc>
      </w:tr>
      <w:tr w:rsidR="009F38AB" w14:paraId="54FBEE9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93F06C" w14:textId="61E90FC7" w:rsidR="009F38AB" w:rsidRDefault="009F38AB">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7B3062" w14:textId="7D027255" w:rsidR="009F38AB" w:rsidRDefault="009F38AB">
            <w:pPr>
              <w:spacing w:after="0"/>
              <w:jc w:val="center"/>
              <w:rPr>
                <w:rFonts w:ascii="Calibri" w:hAnsi="Calibri" w:cs="Calibri"/>
                <w:sz w:val="22"/>
                <w:szCs w:val="22"/>
                <w:lang w:val="it-IT"/>
              </w:rPr>
            </w:pPr>
          </w:p>
        </w:tc>
      </w:tr>
      <w:tr w:rsidR="009F38AB" w14:paraId="5FE2F56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FC6879" w14:textId="71DF195D" w:rsidR="009F38AB" w:rsidRDefault="009F38AB">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0D973" w14:textId="450F2A85" w:rsidR="009F38AB" w:rsidRDefault="009F38AB">
            <w:pPr>
              <w:spacing w:after="0"/>
              <w:jc w:val="center"/>
              <w:rPr>
                <w:rFonts w:ascii="Calibri" w:eastAsia="DengXian" w:hAnsi="Calibri" w:cs="Calibri"/>
                <w:sz w:val="22"/>
                <w:szCs w:val="22"/>
                <w:lang w:val="it-IT"/>
              </w:rPr>
            </w:pPr>
          </w:p>
        </w:tc>
      </w:tr>
      <w:tr w:rsidR="009F38AB" w14:paraId="0E54C7C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ED6E86" w14:textId="36210629" w:rsidR="009F38AB" w:rsidRDefault="009F38AB">
            <w:pPr>
              <w:spacing w:after="0"/>
              <w:jc w:val="center"/>
              <w:rPr>
                <w:rFonts w:ascii="Calibri" w:eastAsia="DengXian" w:hAnsi="Calibri" w:cs="Calibri"/>
                <w:sz w:val="22"/>
                <w:szCs w:val="22"/>
                <w:lang w:val="en-U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5D90E" w14:textId="16DCF7F4" w:rsidR="009F38AB" w:rsidRDefault="009F38AB">
            <w:pPr>
              <w:spacing w:after="0"/>
              <w:jc w:val="center"/>
              <w:rPr>
                <w:rFonts w:ascii="Calibri" w:eastAsia="DengXian" w:hAnsi="Calibri" w:cs="Calibri"/>
                <w:sz w:val="22"/>
                <w:szCs w:val="22"/>
                <w:lang w:val="en-US"/>
              </w:rPr>
            </w:pPr>
          </w:p>
        </w:tc>
      </w:tr>
      <w:tr w:rsidR="009F38AB" w14:paraId="37C4AAD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80E107" w14:textId="1D52E327" w:rsidR="009F38AB" w:rsidRDefault="009F38AB">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5AB2D" w14:textId="2BF6276A" w:rsidR="009F38AB" w:rsidRDefault="009F38AB">
            <w:pPr>
              <w:spacing w:after="0"/>
              <w:jc w:val="center"/>
              <w:rPr>
                <w:rFonts w:ascii="Calibri" w:eastAsia="DengXian" w:hAnsi="Calibri" w:cs="Calibri"/>
                <w:sz w:val="22"/>
                <w:szCs w:val="22"/>
                <w:lang w:val="it-IT"/>
              </w:rPr>
            </w:pPr>
          </w:p>
        </w:tc>
      </w:tr>
      <w:tr w:rsidR="009F38AB" w14:paraId="38829E1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A3374" w14:textId="49B8BCE0" w:rsidR="009F38AB" w:rsidRDefault="009F38AB">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4919A" w14:textId="0FE11A40" w:rsidR="009F38AB" w:rsidRDefault="009F38AB">
            <w:pPr>
              <w:spacing w:after="0"/>
              <w:jc w:val="center"/>
              <w:rPr>
                <w:rFonts w:ascii="Calibri" w:eastAsiaTheme="minorEastAsia" w:hAnsi="Calibri" w:cs="Calibri"/>
                <w:sz w:val="22"/>
                <w:szCs w:val="22"/>
                <w:lang w:val="it-IT"/>
              </w:rPr>
            </w:pPr>
          </w:p>
        </w:tc>
      </w:tr>
      <w:tr w:rsidR="009F38AB" w:rsidRPr="00F7489D" w14:paraId="0A70127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F75D01" w14:textId="6888E0B1"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7ACE0" w14:textId="4F32BCFC" w:rsidR="009F38AB" w:rsidRDefault="009F38AB">
            <w:pPr>
              <w:spacing w:after="0"/>
              <w:jc w:val="center"/>
              <w:rPr>
                <w:rFonts w:ascii="Calibri" w:eastAsiaTheme="minorEastAsia" w:hAnsi="Calibri" w:cs="Calibri"/>
                <w:sz w:val="22"/>
                <w:szCs w:val="22"/>
                <w:lang w:val="it-IT"/>
              </w:rPr>
            </w:pPr>
          </w:p>
        </w:tc>
      </w:tr>
      <w:tr w:rsidR="009F38AB" w:rsidRPr="00F7489D" w14:paraId="0C557CA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809009" w14:textId="1596E74A"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25CF8" w14:textId="6620DBA3" w:rsidR="009F38AB" w:rsidRDefault="009F38AB">
            <w:pPr>
              <w:spacing w:after="0"/>
              <w:jc w:val="center"/>
              <w:rPr>
                <w:rFonts w:ascii="Calibri" w:eastAsiaTheme="minorEastAsia" w:hAnsi="Calibri" w:cs="Calibri"/>
                <w:sz w:val="22"/>
                <w:szCs w:val="22"/>
                <w:lang w:val="it-IT"/>
              </w:rPr>
            </w:pPr>
          </w:p>
        </w:tc>
      </w:tr>
      <w:tr w:rsidR="009F38AB" w14:paraId="79F565BC" w14:textId="77777777">
        <w:trPr>
          <w:jc w:val="center"/>
        </w:trPr>
        <w:tc>
          <w:tcPr>
            <w:tcW w:w="1980" w:type="dxa"/>
            <w:tcMar>
              <w:top w:w="0" w:type="dxa"/>
              <w:left w:w="108" w:type="dxa"/>
              <w:bottom w:w="0" w:type="dxa"/>
              <w:right w:w="108" w:type="dxa"/>
            </w:tcMar>
          </w:tcPr>
          <w:p w14:paraId="469C9F83" w14:textId="330016B8" w:rsidR="009F38AB" w:rsidRDefault="009F38AB">
            <w:pPr>
              <w:spacing w:after="0"/>
              <w:jc w:val="center"/>
              <w:rPr>
                <w:rFonts w:ascii="Calibri" w:eastAsia="DengXian" w:hAnsi="Calibri" w:cs="Calibri"/>
                <w:sz w:val="22"/>
                <w:szCs w:val="22"/>
                <w:lang w:val="de-DE" w:eastAsia="ja-JP"/>
              </w:rPr>
            </w:pPr>
          </w:p>
        </w:tc>
        <w:tc>
          <w:tcPr>
            <w:tcW w:w="6373" w:type="dxa"/>
            <w:tcMar>
              <w:top w:w="0" w:type="dxa"/>
              <w:left w:w="108" w:type="dxa"/>
              <w:bottom w:w="0" w:type="dxa"/>
              <w:right w:w="108" w:type="dxa"/>
            </w:tcMar>
          </w:tcPr>
          <w:p w14:paraId="01A033F1" w14:textId="5933CB03" w:rsidR="009F38AB" w:rsidRDefault="009F38AB">
            <w:pPr>
              <w:spacing w:after="0"/>
              <w:jc w:val="center"/>
              <w:rPr>
                <w:rFonts w:ascii="Calibri" w:eastAsiaTheme="minorEastAsia" w:hAnsi="Calibri" w:cs="Calibri"/>
                <w:sz w:val="22"/>
                <w:szCs w:val="22"/>
                <w:lang w:val="it-IT" w:eastAsia="ja-JP"/>
              </w:rPr>
            </w:pPr>
          </w:p>
        </w:tc>
      </w:tr>
      <w:tr w:rsidR="009F38AB" w14:paraId="23CD4CC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4CDE8C" w14:textId="77777777" w:rsidR="009F38AB" w:rsidRDefault="009F38AB">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292F9" w14:textId="77777777" w:rsidR="009F38AB" w:rsidRDefault="009F38AB">
            <w:pPr>
              <w:spacing w:after="0"/>
              <w:jc w:val="center"/>
              <w:rPr>
                <w:rFonts w:ascii="Calibri" w:eastAsia="DengXian" w:hAnsi="Calibri" w:cs="Calibri"/>
                <w:sz w:val="22"/>
                <w:szCs w:val="22"/>
                <w:lang w:val="de-DE"/>
              </w:rPr>
            </w:pPr>
          </w:p>
        </w:tc>
      </w:tr>
      <w:tr w:rsidR="009F38AB" w14:paraId="3B29136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80EFF"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33FACB" w14:textId="77777777" w:rsidR="009F38AB" w:rsidRDefault="009F38AB">
            <w:pPr>
              <w:spacing w:after="0"/>
              <w:jc w:val="center"/>
              <w:rPr>
                <w:rFonts w:ascii="Calibri" w:eastAsia="MS Mincho" w:hAnsi="Calibri" w:cs="Calibri"/>
                <w:sz w:val="22"/>
                <w:szCs w:val="22"/>
                <w:lang w:val="nl-NL" w:eastAsia="ja-JP"/>
              </w:rPr>
            </w:pPr>
          </w:p>
        </w:tc>
      </w:tr>
      <w:tr w:rsidR="009F38AB" w14:paraId="5858562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D9AE68"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4A5C6" w14:textId="77777777" w:rsidR="009F38AB" w:rsidRDefault="009F38AB">
            <w:pPr>
              <w:spacing w:after="0"/>
              <w:jc w:val="center"/>
              <w:rPr>
                <w:rFonts w:ascii="Calibri" w:eastAsia="MS Mincho" w:hAnsi="Calibri" w:cs="Calibri"/>
                <w:sz w:val="22"/>
                <w:szCs w:val="22"/>
                <w:lang w:val="nl-NL" w:eastAsia="ja-JP"/>
              </w:rPr>
            </w:pPr>
          </w:p>
        </w:tc>
      </w:tr>
      <w:tr w:rsidR="009F38AB" w14:paraId="32642D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ECD7F" w14:textId="77777777"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E501D" w14:textId="77777777" w:rsidR="009F38AB" w:rsidRDefault="009F38AB">
            <w:pPr>
              <w:spacing w:after="0"/>
              <w:jc w:val="center"/>
              <w:rPr>
                <w:rFonts w:ascii="Calibri" w:eastAsiaTheme="minorEastAsia" w:hAnsi="Calibri" w:cs="Calibri"/>
                <w:sz w:val="22"/>
                <w:szCs w:val="22"/>
                <w:lang w:val="nl-NL"/>
              </w:rPr>
            </w:pPr>
          </w:p>
        </w:tc>
      </w:tr>
      <w:tr w:rsidR="009F38AB" w14:paraId="390D2E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289304"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CE515" w14:textId="77777777" w:rsidR="009F38AB" w:rsidRDefault="009F38AB">
            <w:pPr>
              <w:spacing w:after="0"/>
              <w:jc w:val="center"/>
              <w:rPr>
                <w:rFonts w:ascii="Calibri" w:eastAsia="MS Mincho" w:hAnsi="Calibri" w:cs="Calibri"/>
                <w:sz w:val="22"/>
                <w:szCs w:val="22"/>
                <w:lang w:val="nl-NL" w:eastAsia="ja-JP"/>
              </w:rPr>
            </w:pPr>
          </w:p>
        </w:tc>
      </w:tr>
      <w:tr w:rsidR="009F38AB" w14:paraId="748FD81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B5E104"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63443" w14:textId="77777777" w:rsidR="009F38AB" w:rsidRDefault="009F38AB">
            <w:pPr>
              <w:spacing w:after="0"/>
              <w:jc w:val="center"/>
              <w:rPr>
                <w:rFonts w:ascii="Calibri" w:eastAsia="MS Mincho" w:hAnsi="Calibri" w:cs="Calibri"/>
                <w:sz w:val="22"/>
                <w:szCs w:val="22"/>
                <w:lang w:val="nl-NL" w:eastAsia="ja-JP"/>
              </w:rPr>
            </w:pPr>
          </w:p>
        </w:tc>
      </w:tr>
      <w:tr w:rsidR="009F38AB" w14:paraId="52823F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60C2F7" w14:textId="77777777"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45FF7" w14:textId="77777777" w:rsidR="009F38AB" w:rsidRDefault="009F38AB">
            <w:pPr>
              <w:spacing w:after="0"/>
              <w:jc w:val="center"/>
              <w:rPr>
                <w:rFonts w:ascii="Calibri" w:eastAsiaTheme="minorEastAsia" w:hAnsi="Calibri" w:cs="Calibri"/>
                <w:sz w:val="22"/>
                <w:szCs w:val="22"/>
                <w:lang w:val="nl-NL"/>
              </w:rPr>
            </w:pPr>
          </w:p>
        </w:tc>
      </w:tr>
    </w:tbl>
    <w:p w14:paraId="69C06C42" w14:textId="4FF69AFF" w:rsidR="009F38AB" w:rsidRDefault="00000000">
      <w:pPr>
        <w:pStyle w:val="Heading1"/>
        <w:numPr>
          <w:ilvl w:val="0"/>
          <w:numId w:val="11"/>
        </w:numPr>
        <w:jc w:val="both"/>
      </w:pPr>
      <w:r>
        <w:lastRenderedPageBreak/>
        <w:t>Discussion</w:t>
      </w:r>
      <w:bookmarkEnd w:id="1"/>
      <w:r>
        <w:rPr>
          <w:rFonts w:hint="eastAsia"/>
        </w:rPr>
        <w:t xml:space="preserve"> </w:t>
      </w:r>
      <w:bookmarkStart w:id="2" w:name="_Hlk111505141"/>
    </w:p>
    <w:p w14:paraId="42A4F5E3" w14:textId="2F1F9C86" w:rsidR="00AF4EF7" w:rsidRPr="00AF4EF7" w:rsidRDefault="00AF4EF7" w:rsidP="00AF4EF7">
      <w:pPr>
        <w:pStyle w:val="Heading2"/>
      </w:pPr>
      <w:r>
        <w:t>3.1 Alt1 or Alt1-a</w:t>
      </w:r>
    </w:p>
    <w:p w14:paraId="6498B642" w14:textId="710D6BB9" w:rsidR="00C12D80" w:rsidRPr="00C12D80" w:rsidRDefault="00C12D80" w:rsidP="00C12D80">
      <w:r>
        <w:rPr>
          <w:rFonts w:hint="eastAsia"/>
        </w:rPr>
        <w:t>R</w:t>
      </w:r>
      <w:r>
        <w:t xml:space="preserve">AN1 has provided options on </w:t>
      </w:r>
      <w:r>
        <w:rPr>
          <w:rFonts w:eastAsia="DengXian"/>
          <w:iCs/>
        </w:rPr>
        <w:t xml:space="preserve">when </w:t>
      </w:r>
      <w:proofErr w:type="spellStart"/>
      <w:r>
        <w:rPr>
          <w:rFonts w:eastAsia="DengXian"/>
          <w:iCs/>
        </w:rPr>
        <w:t>timeAlignmentTimer</w:t>
      </w:r>
      <w:proofErr w:type="spellEnd"/>
      <w:r>
        <w:rPr>
          <w:rFonts w:eastAsia="DengXian"/>
          <w:iCs/>
        </w:rPr>
        <w:t xml:space="preserve"> is not infinity how the UL transmission extension is updated and ask RAN2 to select. </w:t>
      </w:r>
    </w:p>
    <w:bookmarkStart w:id="3" w:name="_Hlk160477279"/>
    <w:bookmarkStart w:id="4" w:name="_Hlk111505822"/>
    <w:bookmarkEnd w:id="2"/>
    <w:p w14:paraId="7320089A" w14:textId="3A2137A8" w:rsidR="00C12D80" w:rsidRDefault="00C12D80" w:rsidP="00C12D80">
      <w:pPr>
        <w:pStyle w:val="Doc-title"/>
      </w:pPr>
      <w:r>
        <w:fldChar w:fldCharType="begin"/>
      </w:r>
      <w:r>
        <w:instrText xml:space="preserve"> HYPERLINK "file:///C:\\Data\\3GPP\\RAN2\\Inbox\\R2-2401925.zip" \o "C:Data3GPPRAN2InboxR2-2401925.zip" </w:instrText>
      </w:r>
      <w:r>
        <w:fldChar w:fldCharType="separate"/>
      </w:r>
      <w:r>
        <w:rPr>
          <w:rStyle w:val="Hyperlink"/>
        </w:rPr>
        <w:t>R2-2401925</w:t>
      </w:r>
      <w:r>
        <w:fldChar w:fldCharType="end"/>
      </w:r>
      <w:r>
        <w:tab/>
        <w:t>LS on improved GNSS operations in Rel-18 IoT NTN</w:t>
      </w:r>
      <w:r>
        <w:tab/>
        <w:t xml:space="preserve">(R1-2401754; contact: </w:t>
      </w:r>
      <w:proofErr w:type="spellStart"/>
      <w:r>
        <w:t>Mediatek</w:t>
      </w:r>
      <w:proofErr w:type="spellEnd"/>
      <w:r>
        <w:t>)</w:t>
      </w:r>
      <w:r>
        <w:tab/>
        <w:t>RAN1</w:t>
      </w:r>
      <w:r>
        <w:tab/>
        <w:t>LS in</w:t>
      </w:r>
      <w:r>
        <w:tab/>
        <w:t>Rel-18</w:t>
      </w:r>
      <w:r>
        <w:tab/>
      </w:r>
      <w:proofErr w:type="spellStart"/>
      <w:r>
        <w:t>IoT_NTN_enh</w:t>
      </w:r>
      <w:proofErr w:type="spellEnd"/>
      <w:r>
        <w:t>-Core</w:t>
      </w:r>
      <w:r>
        <w:tab/>
      </w:r>
      <w:proofErr w:type="gramStart"/>
      <w:r>
        <w:t>To:RAN</w:t>
      </w:r>
      <w:proofErr w:type="gramEnd"/>
      <w:r>
        <w:t>2</w:t>
      </w:r>
    </w:p>
    <w:bookmarkEnd w:id="3"/>
    <w:p w14:paraId="2840C2EB" w14:textId="77777777" w:rsidR="00C12D80" w:rsidRDefault="00C12D80" w:rsidP="00C12D80">
      <w:pPr>
        <w:spacing w:afterLines="50" w:after="156"/>
        <w:rPr>
          <w:rFonts w:ascii="Times New Roman" w:eastAsia="Yu Mincho" w:hAnsi="Times New Roman"/>
          <w:bCs/>
          <w:iCs/>
          <w:lang w:val="en-US" w:eastAsia="ja-JP"/>
        </w:rPr>
      </w:pPr>
      <w:r>
        <w:rPr>
          <w:rFonts w:eastAsia="Yu Mincho"/>
          <w:bCs/>
          <w:iCs/>
          <w:lang w:val="en-US" w:eastAsia="ja-JP"/>
        </w:rPr>
        <w:t xml:space="preserve">RAN1 has discussed the end of duration X when </w:t>
      </w:r>
      <w:proofErr w:type="spellStart"/>
      <w:r>
        <w:rPr>
          <w:rFonts w:eastAsia="Yu Mincho"/>
          <w:bCs/>
          <w:iCs/>
          <w:lang w:val="en-US" w:eastAsia="ja-JP"/>
        </w:rPr>
        <w:t>timeAlignmentTimer</w:t>
      </w:r>
      <w:proofErr w:type="spellEnd"/>
      <w:r>
        <w:rPr>
          <w:rFonts w:eastAsia="Yu Mincho"/>
          <w:bCs/>
          <w:iCs/>
          <w:lang w:val="en-US" w:eastAsia="ja-JP"/>
        </w:rPr>
        <w:t xml:space="preserve"> is not infinity for improved GNSS operations and made the conclusion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12D80" w14:paraId="504E5F29" w14:textId="77777777" w:rsidTr="00C12D80">
        <w:tc>
          <w:tcPr>
            <w:tcW w:w="9606" w:type="dxa"/>
            <w:tcBorders>
              <w:top w:val="single" w:sz="4" w:space="0" w:color="auto"/>
              <w:left w:val="single" w:sz="4" w:space="0" w:color="auto"/>
              <w:bottom w:val="single" w:sz="4" w:space="0" w:color="auto"/>
              <w:right w:val="single" w:sz="4" w:space="0" w:color="auto"/>
            </w:tcBorders>
            <w:hideMark/>
          </w:tcPr>
          <w:p w14:paraId="40B426E2" w14:textId="77777777" w:rsidR="00C12D80" w:rsidRDefault="00C12D80">
            <w:pPr>
              <w:spacing w:afterLines="50" w:after="156"/>
              <w:rPr>
                <w:rFonts w:ascii="Times" w:eastAsia="Batang" w:hAnsi="Times"/>
                <w:szCs w:val="24"/>
                <w:lang w:eastAsia="en-US"/>
              </w:rPr>
            </w:pPr>
            <w:r>
              <w:rPr>
                <w:rFonts w:ascii="Times" w:eastAsia="Batang" w:hAnsi="Times"/>
                <w:szCs w:val="24"/>
                <w:highlight w:val="green"/>
              </w:rPr>
              <w:t>Agreement</w:t>
            </w:r>
          </w:p>
          <w:p w14:paraId="5A448531" w14:textId="77777777" w:rsidR="00C12D80" w:rsidRDefault="00C12D80">
            <w:pPr>
              <w:spacing w:afterLines="50" w:after="156"/>
              <w:rPr>
                <w:rStyle w:val="Emphasis"/>
                <w:rFonts w:ascii="Times New Roman" w:hAnsi="Times New Roman"/>
                <w:bCs/>
                <w:i w:val="0"/>
              </w:rPr>
            </w:pPr>
            <w:r>
              <w:rPr>
                <w:rStyle w:val="Emphasis"/>
                <w:bCs/>
              </w:rPr>
              <w:t>Send an LS to RAN2 with the following:</w:t>
            </w:r>
          </w:p>
          <w:p w14:paraId="11B68185" w14:textId="77777777" w:rsidR="00C12D80" w:rsidRDefault="00C12D80">
            <w:pPr>
              <w:spacing w:afterLines="50" w:after="156"/>
              <w:ind w:leftChars="100" w:left="200"/>
              <w:rPr>
                <w:rFonts w:eastAsia="DengXian"/>
              </w:rPr>
            </w:pPr>
            <w:r>
              <w:rPr>
                <w:rStyle w:val="Emphasis"/>
                <w:bCs/>
              </w:rPr>
              <w:t xml:space="preserve">From RAN1 perspective, </w:t>
            </w:r>
            <w:r>
              <w:rPr>
                <w:rFonts w:eastAsia="DengXian"/>
                <w:iCs/>
              </w:rPr>
              <w:t xml:space="preserve">when </w:t>
            </w:r>
            <w:proofErr w:type="spellStart"/>
            <w:r>
              <w:rPr>
                <w:rFonts w:eastAsia="DengXian"/>
                <w:iCs/>
              </w:rPr>
              <w:t>timeAlignmentTimer</w:t>
            </w:r>
            <w:proofErr w:type="spellEnd"/>
            <w:r>
              <w:rPr>
                <w:rFonts w:eastAsia="DengXian"/>
                <w:iCs/>
              </w:rPr>
              <w:t xml:space="preserve"> is not infinity, the following alternatives were considered, and it is up to RAN2 to specify:</w:t>
            </w:r>
          </w:p>
          <w:p w14:paraId="21938131"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Alt-1:</w:t>
            </w:r>
            <w:r>
              <w:rPr>
                <w:lang w:eastAsia="en-US"/>
              </w:rPr>
              <w:t xml:space="preserve"> </w:t>
            </w:r>
            <w:r>
              <w:rPr>
                <w:rFonts w:eastAsia="DengXian"/>
                <w:iCs/>
                <w:lang w:eastAsia="en-US"/>
              </w:rPr>
              <w:t xml:space="preserve">the end of X should be at the point where new timer </w:t>
            </w:r>
            <w:proofErr w:type="spellStart"/>
            <w:r>
              <w:rPr>
                <w:rFonts w:eastAsia="DengXian"/>
                <w:iCs/>
                <w:lang w:eastAsia="en-US"/>
              </w:rPr>
              <w:t>ULTransmissionExtentionTimer</w:t>
            </w:r>
            <w:proofErr w:type="spellEnd"/>
            <w:r>
              <w:rPr>
                <w:rFonts w:eastAsia="DengXian"/>
                <w:iCs/>
                <w:lang w:eastAsia="en-US"/>
              </w:rPr>
              <w:t xml:space="preserve"> expires and </w:t>
            </w:r>
            <w:proofErr w:type="spellStart"/>
            <w:r w:rsidRPr="00A7170A">
              <w:rPr>
                <w:rFonts w:eastAsia="DengXian"/>
                <w:iCs/>
                <w:highlight w:val="yellow"/>
                <w:lang w:eastAsia="en-US"/>
              </w:rPr>
              <w:t>ULTransmissionExtentionTimer</w:t>
            </w:r>
            <w:proofErr w:type="spellEnd"/>
            <w:r w:rsidRPr="00A7170A">
              <w:rPr>
                <w:rFonts w:eastAsia="DengXian"/>
                <w:iCs/>
                <w:highlight w:val="yellow"/>
                <w:lang w:eastAsia="en-US"/>
              </w:rPr>
              <w:t xml:space="preserve"> is reset with length equal to </w:t>
            </w:r>
            <w:bookmarkStart w:id="5" w:name="OLE_LINK1"/>
            <w:r w:rsidRPr="00A7170A">
              <w:rPr>
                <w:rFonts w:eastAsia="DengXian"/>
                <w:iCs/>
                <w:highlight w:val="cyan"/>
                <w:lang w:eastAsia="en-US"/>
              </w:rPr>
              <w:t xml:space="preserve">remaining </w:t>
            </w:r>
            <w:proofErr w:type="spellStart"/>
            <w:r w:rsidRPr="00A7170A">
              <w:rPr>
                <w:rFonts w:eastAsia="DengXian"/>
                <w:iCs/>
                <w:highlight w:val="cyan"/>
                <w:lang w:eastAsia="en-US"/>
              </w:rPr>
              <w:t>timeAlignmentTimer</w:t>
            </w:r>
            <w:bookmarkEnd w:id="5"/>
            <w:proofErr w:type="spellEnd"/>
            <w:r w:rsidRPr="00A7170A">
              <w:rPr>
                <w:rFonts w:eastAsia="DengXian"/>
                <w:iCs/>
                <w:highlight w:val="yellow"/>
                <w:lang w:eastAsia="en-US"/>
              </w:rPr>
              <w:t xml:space="preserve"> every time when a MAC CE (to be defined by RAN2) is received</w:t>
            </w:r>
          </w:p>
          <w:p w14:paraId="32CFFF48"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Alt-1a:</w:t>
            </w:r>
            <w:r>
              <w:rPr>
                <w:lang w:eastAsia="en-US"/>
              </w:rPr>
              <w:t xml:space="preserve"> </w:t>
            </w:r>
            <w:r>
              <w:rPr>
                <w:rFonts w:eastAsia="DengXian"/>
                <w:iCs/>
                <w:lang w:eastAsia="en-US"/>
              </w:rPr>
              <w:t xml:space="preserve">the end of X should be at the point where new timer </w:t>
            </w:r>
            <w:proofErr w:type="spellStart"/>
            <w:r>
              <w:rPr>
                <w:rFonts w:eastAsia="DengXian"/>
                <w:iCs/>
                <w:lang w:eastAsia="en-US"/>
              </w:rPr>
              <w:t>ULTransmissionExtentionTimer</w:t>
            </w:r>
            <w:proofErr w:type="spellEnd"/>
            <w:r>
              <w:rPr>
                <w:rFonts w:eastAsia="DengXian"/>
                <w:iCs/>
                <w:lang w:eastAsia="en-US"/>
              </w:rPr>
              <w:t xml:space="preserve"> expires and </w:t>
            </w:r>
            <w:proofErr w:type="spellStart"/>
            <w:r>
              <w:rPr>
                <w:rFonts w:eastAsia="DengXian"/>
                <w:iCs/>
                <w:lang w:eastAsia="en-US"/>
              </w:rPr>
              <w:t>ULTransmissionExtentionTimer</w:t>
            </w:r>
            <w:proofErr w:type="spellEnd"/>
            <w:r>
              <w:rPr>
                <w:rFonts w:eastAsia="DengXian"/>
                <w:iCs/>
                <w:lang w:eastAsia="en-US"/>
              </w:rPr>
              <w:t xml:space="preserve"> is set to remaining </w:t>
            </w:r>
            <w:proofErr w:type="spellStart"/>
            <w:r>
              <w:rPr>
                <w:rFonts w:eastAsia="DengXian"/>
                <w:iCs/>
                <w:lang w:eastAsia="en-US"/>
              </w:rPr>
              <w:t>timeAlignmentTimer</w:t>
            </w:r>
            <w:proofErr w:type="spellEnd"/>
            <w:r>
              <w:rPr>
                <w:rFonts w:eastAsia="DengXian"/>
                <w:iCs/>
                <w:lang w:eastAsia="en-US"/>
              </w:rPr>
              <w:t xml:space="preserve"> at the start point of X and </w:t>
            </w:r>
            <w:proofErr w:type="spellStart"/>
            <w:r w:rsidRPr="00A7170A">
              <w:rPr>
                <w:rFonts w:eastAsia="DengXian"/>
                <w:iCs/>
                <w:highlight w:val="yellow"/>
                <w:lang w:eastAsia="en-US"/>
              </w:rPr>
              <w:t>ULTransmissionExtentionTimer</w:t>
            </w:r>
            <w:proofErr w:type="spellEnd"/>
            <w:r w:rsidRPr="00A7170A">
              <w:rPr>
                <w:rFonts w:eastAsia="DengXian"/>
                <w:iCs/>
                <w:highlight w:val="yellow"/>
                <w:lang w:eastAsia="en-US"/>
              </w:rPr>
              <w:t xml:space="preserve"> is reset with length equal to </w:t>
            </w:r>
            <w:bookmarkStart w:id="6" w:name="OLE_LINK3"/>
            <w:r w:rsidRPr="00A7170A">
              <w:rPr>
                <w:rFonts w:eastAsia="DengXian"/>
                <w:iCs/>
                <w:highlight w:val="cyan"/>
                <w:lang w:eastAsia="en-US"/>
              </w:rPr>
              <w:t xml:space="preserve">configured </w:t>
            </w:r>
            <w:bookmarkEnd w:id="6"/>
            <w:proofErr w:type="spellStart"/>
            <w:r w:rsidRPr="00A7170A">
              <w:rPr>
                <w:rFonts w:eastAsia="DengXian"/>
                <w:iCs/>
                <w:highlight w:val="cyan"/>
                <w:lang w:eastAsia="en-US"/>
              </w:rPr>
              <w:t>timeAlignmentTimer</w:t>
            </w:r>
            <w:proofErr w:type="spellEnd"/>
            <w:r w:rsidRPr="00A7170A">
              <w:rPr>
                <w:rFonts w:eastAsia="DengXian"/>
                <w:iCs/>
                <w:highlight w:val="cyan"/>
                <w:lang w:eastAsia="en-US"/>
              </w:rPr>
              <w:t xml:space="preserve"> </w:t>
            </w:r>
            <w:r w:rsidRPr="00A7170A">
              <w:rPr>
                <w:rFonts w:eastAsia="DengXian"/>
                <w:iCs/>
                <w:highlight w:val="yellow"/>
                <w:lang w:eastAsia="en-US"/>
              </w:rPr>
              <w:t>value every time when a MAC CE (to be defined by RAN2) is received</w:t>
            </w:r>
          </w:p>
          <w:p w14:paraId="708135C2"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Alt-2:</w:t>
            </w:r>
            <w:r>
              <w:rPr>
                <w:lang w:eastAsia="en-US"/>
              </w:rPr>
              <w:t xml:space="preserve"> </w:t>
            </w:r>
            <w:r>
              <w:rPr>
                <w:rFonts w:eastAsia="DengXian"/>
                <w:iCs/>
                <w:lang w:eastAsia="en-US"/>
              </w:rPr>
              <w:t xml:space="preserve">the end of X should be at the point where </w:t>
            </w:r>
            <w:proofErr w:type="spellStart"/>
            <w:r>
              <w:rPr>
                <w:rFonts w:eastAsia="DengXian"/>
                <w:iCs/>
                <w:lang w:eastAsia="en-US"/>
              </w:rPr>
              <w:t>timeAlignmentTimer</w:t>
            </w:r>
            <w:proofErr w:type="spellEnd"/>
            <w:r>
              <w:rPr>
                <w:rFonts w:eastAsia="DengXian"/>
                <w:iCs/>
                <w:lang w:eastAsia="en-US"/>
              </w:rPr>
              <w:t xml:space="preserve"> expires and </w:t>
            </w:r>
            <w:proofErr w:type="spellStart"/>
            <w:r>
              <w:rPr>
                <w:rFonts w:eastAsia="DengXian"/>
                <w:iCs/>
                <w:lang w:eastAsia="en-US"/>
              </w:rPr>
              <w:t>timeAlignmentTimer</w:t>
            </w:r>
            <w:proofErr w:type="spellEnd"/>
            <w:r>
              <w:rPr>
                <w:rFonts w:eastAsia="DengXian"/>
                <w:iCs/>
                <w:lang w:eastAsia="en-US"/>
              </w:rPr>
              <w:t xml:space="preserve"> is reset every time when a legacy MAC TAC is received</w:t>
            </w:r>
          </w:p>
          <w:p w14:paraId="27F8540E" w14:textId="77777777" w:rsidR="00C12D80" w:rsidRDefault="00C12D80">
            <w:pPr>
              <w:pStyle w:val="ListParagraph"/>
              <w:spacing w:afterLines="50" w:after="156"/>
              <w:ind w:leftChars="100" w:left="200"/>
              <w:rPr>
                <w:rStyle w:val="Emphasis"/>
                <w:bCs/>
                <w:i w:val="0"/>
              </w:rPr>
            </w:pPr>
            <w:r>
              <w:rPr>
                <w:rStyle w:val="Emphasis"/>
                <w:bCs/>
                <w:lang w:eastAsia="en-US"/>
              </w:rPr>
              <w:t>Note 1: It is up to RAN2 to decide whether the MAC CE is the legacy TAC or a new TAC or a new MAC CE.</w:t>
            </w:r>
          </w:p>
          <w:p w14:paraId="7CBD6B3C" w14:textId="77777777" w:rsidR="00C12D80" w:rsidRDefault="00C12D80">
            <w:pPr>
              <w:pStyle w:val="DraftProposal"/>
              <w:ind w:leftChars="100" w:left="200" w:firstLine="0"/>
              <w:rPr>
                <w:rStyle w:val="Emphasis"/>
                <w:rFonts w:eastAsia="Malgun Gothic"/>
                <w:b w:val="0"/>
                <w:i w:val="0"/>
                <w:sz w:val="20"/>
                <w:szCs w:val="20"/>
                <w:lang w:val="en-GB" w:eastAsia="ko-KR"/>
              </w:rPr>
            </w:pPr>
            <w:r>
              <w:rPr>
                <w:rStyle w:val="Emphasis"/>
                <w:rFonts w:eastAsia="Malgun Gothic"/>
                <w:b w:val="0"/>
                <w:sz w:val="20"/>
                <w:szCs w:val="20"/>
                <w:lang w:val="en-GB" w:eastAsia="ko-KR"/>
              </w:rPr>
              <w:t>Note 2: It is up to RAN2 to implement the above behaviour based on new timer, existing timer, or by extending GNSS validity.</w:t>
            </w:r>
          </w:p>
          <w:p w14:paraId="09C7C7F3" w14:textId="77777777" w:rsidR="00C12D80" w:rsidRDefault="00C12D80">
            <w:pPr>
              <w:pStyle w:val="DraftProposal"/>
              <w:ind w:leftChars="100" w:left="200" w:firstLine="0"/>
              <w:rPr>
                <w:rFonts w:ascii="Times New Roman" w:hAnsi="Times New Roman" w:cs="Times New Roman"/>
              </w:rPr>
            </w:pPr>
            <w:r>
              <w:rPr>
                <w:rFonts w:ascii="Times New Roman" w:hAnsi="Times New Roman" w:cs="Times New Roman"/>
                <w:b w:val="0"/>
                <w:sz w:val="20"/>
                <w:szCs w:val="20"/>
              </w:rPr>
              <w:t xml:space="preserve">Note 3: For Alt-1a, from RAN1 perspective, </w:t>
            </w:r>
            <w:proofErr w:type="spellStart"/>
            <w:r>
              <w:rPr>
                <w:rFonts w:ascii="Times New Roman" w:hAnsi="Times New Roman" w:cs="Times New Roman"/>
                <w:b w:val="0"/>
                <w:sz w:val="20"/>
                <w:szCs w:val="20"/>
              </w:rPr>
              <w:t>eNB</w:t>
            </w:r>
            <w:proofErr w:type="spellEnd"/>
            <w:r>
              <w:rPr>
                <w:rFonts w:ascii="Times New Roman" w:hAnsi="Times New Roman" w:cs="Times New Roman"/>
                <w:b w:val="0"/>
                <w:sz w:val="20"/>
                <w:szCs w:val="20"/>
              </w:rPr>
              <w:t xml:space="preserve"> should be able to update TA without extending X</w:t>
            </w:r>
          </w:p>
        </w:tc>
      </w:tr>
    </w:tbl>
    <w:p w14:paraId="321A600D" w14:textId="192C124D" w:rsidR="00C12D80" w:rsidRPr="007D0E5C" w:rsidRDefault="00C12D80" w:rsidP="00C12D80">
      <w:pPr>
        <w:pStyle w:val="Agreement"/>
        <w:numPr>
          <w:ilvl w:val="0"/>
          <w:numId w:val="34"/>
        </w:numPr>
        <w:tabs>
          <w:tab w:val="clear" w:pos="1619"/>
        </w:tabs>
        <w:snapToGrid w:val="0"/>
        <w:rPr>
          <w:highlight w:val="yellow"/>
        </w:rPr>
      </w:pPr>
      <w:r w:rsidRPr="007D0E5C">
        <w:rPr>
          <w:highlight w:val="yellow"/>
        </w:rPr>
        <w:t>We no longer consider Alt2 and continue the discussion between Alt1 and Alt 1a as part [Post125][307] (if there is no consensus we will come back in the next meeting)</w:t>
      </w:r>
    </w:p>
    <w:p w14:paraId="6BCC1EDD" w14:textId="10C8ECE3" w:rsidR="00C12D80" w:rsidRDefault="00C12D80" w:rsidP="00C12D80">
      <w:pPr>
        <w:pStyle w:val="Doc-text2"/>
        <w:numPr>
          <w:ilvl w:val="0"/>
          <w:numId w:val="34"/>
        </w:numPr>
        <w:rPr>
          <w:b/>
        </w:rPr>
      </w:pPr>
      <w:r w:rsidRPr="00C12D80">
        <w:rPr>
          <w:b/>
        </w:rPr>
        <w:t>Noted</w:t>
      </w:r>
    </w:p>
    <w:p w14:paraId="073489D3" w14:textId="77777777" w:rsidR="00C12D80" w:rsidRDefault="00C12D80" w:rsidP="00C12D80">
      <w:pPr>
        <w:pStyle w:val="Doc-text2"/>
        <w:ind w:left="1619" w:firstLine="0"/>
        <w:rPr>
          <w:b/>
        </w:rPr>
      </w:pPr>
    </w:p>
    <w:p w14:paraId="7E7D3D36" w14:textId="63DEBB74" w:rsidR="00C12D80" w:rsidRDefault="00C12D80" w:rsidP="00C12D80">
      <w:pPr>
        <w:pStyle w:val="Doc-text2"/>
        <w:ind w:left="0" w:firstLine="0"/>
        <w:rPr>
          <w:rFonts w:eastAsia="DengXian"/>
          <w:iCs/>
        </w:rPr>
      </w:pPr>
      <w:r w:rsidRPr="00C12D80">
        <w:rPr>
          <w:rFonts w:eastAsia="DengXian"/>
          <w:iCs/>
        </w:rPr>
        <w:t xml:space="preserve">In terms of the </w:t>
      </w:r>
      <w:r w:rsidRPr="00C12D80">
        <w:rPr>
          <w:rFonts w:eastAsia="DengXian" w:hint="eastAsia"/>
          <w:iCs/>
          <w:lang w:eastAsia="zh-CN"/>
        </w:rPr>
        <w:t>MAC</w:t>
      </w:r>
      <w:r w:rsidRPr="00C12D80">
        <w:rPr>
          <w:rFonts w:eastAsia="DengXian"/>
          <w:iCs/>
        </w:rPr>
        <w:t xml:space="preserve"> </w:t>
      </w:r>
      <w:r w:rsidRPr="00C12D80">
        <w:rPr>
          <w:rFonts w:eastAsia="DengXian" w:hint="eastAsia"/>
          <w:iCs/>
          <w:lang w:eastAsia="zh-CN"/>
        </w:rPr>
        <w:t>CE</w:t>
      </w:r>
      <w:r w:rsidRPr="00C12D80">
        <w:rPr>
          <w:rFonts w:eastAsia="DengXian"/>
          <w:iCs/>
        </w:rPr>
        <w:t xml:space="preserve"> Type, RAN2 has</w:t>
      </w:r>
      <w:r>
        <w:rPr>
          <w:rFonts w:eastAsia="DengXian"/>
          <w:iCs/>
        </w:rPr>
        <w:t xml:space="preserve"> made the following agreement:</w:t>
      </w:r>
    </w:p>
    <w:tbl>
      <w:tblPr>
        <w:tblStyle w:val="TableGrid"/>
        <w:tblW w:w="0" w:type="auto"/>
        <w:tblLook w:val="04A0" w:firstRow="1" w:lastRow="0" w:firstColumn="1" w:lastColumn="0" w:noHBand="0" w:noVBand="1"/>
      </w:tblPr>
      <w:tblGrid>
        <w:gridCol w:w="9629"/>
      </w:tblGrid>
      <w:tr w:rsidR="00C12D80" w14:paraId="46E220CA" w14:textId="77777777" w:rsidTr="00C12D80">
        <w:tc>
          <w:tcPr>
            <w:tcW w:w="9629" w:type="dxa"/>
          </w:tcPr>
          <w:p w14:paraId="620B99E5" w14:textId="77777777" w:rsidR="00C12D80" w:rsidRPr="00C12D80" w:rsidRDefault="00C12D80" w:rsidP="00C12D80">
            <w:pPr>
              <w:pStyle w:val="Doc-text2"/>
              <w:ind w:left="0" w:firstLine="0"/>
              <w:rPr>
                <w:b/>
              </w:rPr>
            </w:pPr>
            <w:r w:rsidRPr="00C12D80">
              <w:rPr>
                <w:b/>
              </w:rPr>
              <w:t>Agreements:</w:t>
            </w:r>
          </w:p>
          <w:p w14:paraId="3465F7D9" w14:textId="718434D5" w:rsidR="00C12D80" w:rsidRPr="00C12D80" w:rsidRDefault="00C12D80" w:rsidP="00C12D80">
            <w:pPr>
              <w:pStyle w:val="Doc-text2"/>
              <w:tabs>
                <w:tab w:val="clear" w:pos="1622"/>
                <w:tab w:val="left" w:pos="1307"/>
              </w:tabs>
              <w:ind w:left="315" w:hanging="315"/>
              <w:rPr>
                <w:rFonts w:eastAsiaTheme="minorEastAsia"/>
                <w:b/>
                <w:lang w:eastAsia="zh-CN"/>
              </w:rPr>
            </w:pPr>
            <w:r w:rsidRPr="00C12D80">
              <w:rPr>
                <w:b/>
              </w:rPr>
              <w:t>1.</w:t>
            </w:r>
            <w:r w:rsidRPr="00C12D80">
              <w:rPr>
                <w:b/>
              </w:rPr>
              <w:tab/>
              <w:t>Legacy TAC MAC CE shall not be used for UL transmission extension timer T390 restart. We introduce a new zero-byte MAC CE only to extend X</w:t>
            </w:r>
            <w:r>
              <w:rPr>
                <w:rFonts w:eastAsiaTheme="minorEastAsia" w:hint="eastAsia"/>
                <w:b/>
                <w:lang w:eastAsia="zh-CN"/>
              </w:rPr>
              <w:t>.</w:t>
            </w:r>
          </w:p>
        </w:tc>
      </w:tr>
    </w:tbl>
    <w:p w14:paraId="270B9B93" w14:textId="77EBD220" w:rsidR="00C12D80" w:rsidRDefault="00C12D80" w:rsidP="00C12D80">
      <w:pPr>
        <w:pStyle w:val="Doc-text2"/>
        <w:ind w:left="0" w:firstLine="0"/>
        <w:rPr>
          <w:b/>
        </w:rPr>
      </w:pPr>
    </w:p>
    <w:p w14:paraId="4F589B90" w14:textId="1EBEC26B" w:rsidR="00C12D80" w:rsidRDefault="007D0E5C" w:rsidP="007D0E5C">
      <w:pPr>
        <w:pStyle w:val="Doc-text2"/>
        <w:tabs>
          <w:tab w:val="clear" w:pos="1622"/>
          <w:tab w:val="left" w:pos="0"/>
        </w:tabs>
        <w:ind w:leftChars="-29" w:left="0" w:hangingChars="29" w:hanging="58"/>
        <w:rPr>
          <w:rFonts w:eastAsiaTheme="minorEastAsia"/>
          <w:bCs/>
          <w:lang w:eastAsia="zh-CN"/>
        </w:rPr>
      </w:pPr>
      <w:r w:rsidRPr="007D0E5C">
        <w:rPr>
          <w:rFonts w:eastAsiaTheme="minorEastAsia"/>
          <w:bCs/>
          <w:lang w:eastAsia="zh-CN"/>
        </w:rPr>
        <w:t>Therefore, the rapporteur would like to collect the preference of options beside the type of MAC CE.</w:t>
      </w:r>
      <w:r w:rsidR="00A7170A">
        <w:rPr>
          <w:rFonts w:eastAsiaTheme="minorEastAsia"/>
          <w:bCs/>
          <w:lang w:eastAsia="zh-CN"/>
        </w:rPr>
        <w:t xml:space="preserve"> From rapporteur’s understanding, the difference between Alt-1 and Alt-1a is the length of </w:t>
      </w:r>
      <w:r w:rsidR="00E60B8E">
        <w:rPr>
          <w:rFonts w:eastAsiaTheme="minorEastAsia"/>
          <w:bCs/>
          <w:lang w:eastAsia="zh-CN"/>
        </w:rPr>
        <w:t xml:space="preserve">extension </w:t>
      </w:r>
      <w:r w:rsidR="00A7170A">
        <w:rPr>
          <w:rFonts w:eastAsiaTheme="minorEastAsia"/>
          <w:bCs/>
          <w:lang w:eastAsia="zh-CN"/>
        </w:rPr>
        <w:t xml:space="preserve">timer while </w:t>
      </w:r>
      <w:r w:rsidR="00E60B8E">
        <w:rPr>
          <w:rFonts w:eastAsiaTheme="minorEastAsia"/>
          <w:bCs/>
          <w:lang w:eastAsia="zh-CN"/>
        </w:rPr>
        <w:t>restarting</w:t>
      </w:r>
      <w:r w:rsidR="00A7170A">
        <w:rPr>
          <w:rFonts w:eastAsiaTheme="minorEastAsia"/>
          <w:bCs/>
          <w:lang w:eastAsia="zh-CN"/>
        </w:rPr>
        <w:t xml:space="preserve">. Alt-1 is reset to the </w:t>
      </w:r>
      <w:bookmarkStart w:id="7" w:name="OLE_LINK2"/>
      <w:r w:rsidR="00A7170A" w:rsidRPr="00F153BF">
        <w:rPr>
          <w:rFonts w:eastAsiaTheme="minorEastAsia"/>
          <w:b/>
          <w:lang w:eastAsia="zh-CN"/>
        </w:rPr>
        <w:t xml:space="preserve">remaining </w:t>
      </w:r>
      <w:proofErr w:type="spellStart"/>
      <w:r w:rsidR="00A7170A" w:rsidRPr="00F153BF">
        <w:rPr>
          <w:rFonts w:eastAsiaTheme="minorEastAsia"/>
          <w:b/>
          <w:lang w:eastAsia="zh-CN"/>
        </w:rPr>
        <w:t>timeAlignmentTimer</w:t>
      </w:r>
      <w:proofErr w:type="spellEnd"/>
      <w:r w:rsidR="00A7170A">
        <w:rPr>
          <w:rFonts w:eastAsiaTheme="minorEastAsia"/>
          <w:bCs/>
          <w:lang w:eastAsia="zh-CN"/>
        </w:rPr>
        <w:t xml:space="preserve"> </w:t>
      </w:r>
      <w:bookmarkEnd w:id="7"/>
      <w:r w:rsidR="00A7170A">
        <w:rPr>
          <w:rFonts w:eastAsiaTheme="minorEastAsia"/>
          <w:bCs/>
          <w:lang w:eastAsia="zh-CN"/>
        </w:rPr>
        <w:t xml:space="preserve">while the Alt-1a is reset to </w:t>
      </w:r>
      <w:r w:rsidR="00F153BF" w:rsidRPr="00F153BF">
        <w:rPr>
          <w:rFonts w:eastAsiaTheme="minorEastAsia"/>
          <w:b/>
        </w:rPr>
        <w:t xml:space="preserve">configured </w:t>
      </w:r>
      <w:proofErr w:type="spellStart"/>
      <w:r w:rsidR="00F153BF">
        <w:rPr>
          <w:rFonts w:eastAsiaTheme="minorEastAsia"/>
          <w:b/>
        </w:rPr>
        <w:t>timeAlignmentTimer</w:t>
      </w:r>
      <w:proofErr w:type="spellEnd"/>
      <w:r w:rsidR="00F153BF">
        <w:rPr>
          <w:rFonts w:eastAsiaTheme="minorEastAsia"/>
          <w:b/>
        </w:rPr>
        <w:t>.</w:t>
      </w:r>
    </w:p>
    <w:p w14:paraId="562093FC" w14:textId="77777777" w:rsidR="00A7170A" w:rsidRPr="00C12D80" w:rsidRDefault="00A7170A" w:rsidP="007D0E5C">
      <w:pPr>
        <w:pStyle w:val="Doc-text2"/>
        <w:tabs>
          <w:tab w:val="clear" w:pos="1622"/>
          <w:tab w:val="left" w:pos="0"/>
        </w:tabs>
        <w:ind w:leftChars="-29" w:left="0" w:hangingChars="29" w:hanging="58"/>
        <w:rPr>
          <w:b/>
        </w:rPr>
      </w:pPr>
    </w:p>
    <w:p w14:paraId="4B0ED1DC" w14:textId="17753FF8" w:rsidR="00C12D80" w:rsidRPr="00C12D80" w:rsidRDefault="00C12D80" w:rsidP="00C12D80">
      <w:pPr>
        <w:rPr>
          <w:b/>
          <w:bCs/>
        </w:rPr>
      </w:pPr>
      <w:r w:rsidRPr="00C12D80">
        <w:rPr>
          <w:b/>
          <w:bCs/>
        </w:rPr>
        <w:t xml:space="preserve">Q1: </w:t>
      </w:r>
      <w:r>
        <w:rPr>
          <w:b/>
          <w:bCs/>
        </w:rPr>
        <w:t>Beside the type of MAC CE, w</w:t>
      </w:r>
      <w:r w:rsidRPr="00C12D80">
        <w:rPr>
          <w:b/>
          <w:bCs/>
        </w:rPr>
        <w:t>hich option do you prefer, Alt-1 or Alt-1a?</w:t>
      </w:r>
    </w:p>
    <w:tbl>
      <w:tblPr>
        <w:tblStyle w:val="TableGrid"/>
        <w:tblW w:w="9345" w:type="dxa"/>
        <w:tblLayout w:type="fixed"/>
        <w:tblLook w:val="04A0" w:firstRow="1" w:lastRow="0" w:firstColumn="1" w:lastColumn="0" w:noHBand="0" w:noVBand="1"/>
      </w:tblPr>
      <w:tblGrid>
        <w:gridCol w:w="1794"/>
        <w:gridCol w:w="2429"/>
        <w:gridCol w:w="5122"/>
      </w:tblGrid>
      <w:tr w:rsidR="00C12D80" w14:paraId="68B33374"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hideMark/>
          </w:tcPr>
          <w:p w14:paraId="1295B52C" w14:textId="77777777" w:rsidR="00C12D80" w:rsidRDefault="00C12D80">
            <w:pPr>
              <w:spacing w:after="0"/>
              <w:jc w:val="center"/>
              <w:rPr>
                <w:rFonts w:cs="Arial"/>
                <w:b/>
                <w:bCs/>
              </w:rPr>
            </w:pPr>
            <w:r>
              <w:rPr>
                <w:rFonts w:cs="Arial"/>
                <w:b/>
                <w:bCs/>
              </w:rPr>
              <w:t>Company</w:t>
            </w:r>
          </w:p>
        </w:tc>
        <w:tc>
          <w:tcPr>
            <w:tcW w:w="2430" w:type="dxa"/>
            <w:tcBorders>
              <w:top w:val="single" w:sz="4" w:space="0" w:color="auto"/>
              <w:left w:val="single" w:sz="4" w:space="0" w:color="auto"/>
              <w:bottom w:val="single" w:sz="4" w:space="0" w:color="auto"/>
              <w:right w:val="single" w:sz="4" w:space="0" w:color="auto"/>
            </w:tcBorders>
            <w:hideMark/>
          </w:tcPr>
          <w:p w14:paraId="14542112" w14:textId="67F7292A" w:rsidR="00C12D80" w:rsidRDefault="00C12D80">
            <w:pPr>
              <w:spacing w:after="0"/>
              <w:jc w:val="center"/>
              <w:rPr>
                <w:rFonts w:cs="Arial"/>
                <w:b/>
                <w:bCs/>
              </w:rPr>
            </w:pPr>
            <w:r>
              <w:rPr>
                <w:rFonts w:cs="Arial"/>
                <w:b/>
                <w:bCs/>
              </w:rPr>
              <w:t>Alt-1 or Alt-1a</w:t>
            </w:r>
          </w:p>
        </w:tc>
        <w:tc>
          <w:tcPr>
            <w:tcW w:w="5125" w:type="dxa"/>
            <w:tcBorders>
              <w:top w:val="single" w:sz="4" w:space="0" w:color="auto"/>
              <w:left w:val="single" w:sz="4" w:space="0" w:color="auto"/>
              <w:bottom w:val="single" w:sz="4" w:space="0" w:color="auto"/>
              <w:right w:val="single" w:sz="4" w:space="0" w:color="auto"/>
            </w:tcBorders>
            <w:noWrap/>
            <w:hideMark/>
          </w:tcPr>
          <w:p w14:paraId="7A8558F9" w14:textId="77777777" w:rsidR="00C12D80" w:rsidRDefault="00C12D80">
            <w:pPr>
              <w:spacing w:after="0"/>
              <w:jc w:val="center"/>
              <w:rPr>
                <w:rFonts w:cs="Arial"/>
                <w:b/>
                <w:bCs/>
              </w:rPr>
            </w:pPr>
            <w:r>
              <w:rPr>
                <w:rFonts w:cs="Arial"/>
                <w:b/>
                <w:bCs/>
              </w:rPr>
              <w:t>Comments</w:t>
            </w:r>
          </w:p>
        </w:tc>
      </w:tr>
      <w:tr w:rsidR="00C12D80" w14:paraId="2AC08A40"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3DC9D1AB" w14:textId="6BBFD583" w:rsidR="00C12D80" w:rsidRDefault="007A5B05">
            <w:pPr>
              <w:spacing w:after="0"/>
              <w:rPr>
                <w:rFonts w:ascii="Times New Roman" w:hAnsi="Times New Roman"/>
                <w:sz w:val="22"/>
                <w:szCs w:val="22"/>
              </w:rPr>
            </w:pPr>
            <w:ins w:id="8" w:author="MediaTek (Felix)" w:date="2024-03-05T16:25:00Z">
              <w:r>
                <w:rPr>
                  <w:rFonts w:ascii="Times New Roman" w:hAnsi="Times New Roman"/>
                  <w:sz w:val="22"/>
                  <w:szCs w:val="22"/>
                </w:rPr>
                <w:t>MTK</w:t>
              </w:r>
            </w:ins>
          </w:p>
        </w:tc>
        <w:tc>
          <w:tcPr>
            <w:tcW w:w="2430" w:type="dxa"/>
            <w:tcBorders>
              <w:top w:val="single" w:sz="4" w:space="0" w:color="auto"/>
              <w:left w:val="single" w:sz="4" w:space="0" w:color="auto"/>
              <w:bottom w:val="single" w:sz="4" w:space="0" w:color="auto"/>
              <w:right w:val="single" w:sz="4" w:space="0" w:color="auto"/>
            </w:tcBorders>
          </w:tcPr>
          <w:p w14:paraId="027D4F83" w14:textId="60223B2C" w:rsidR="00C12D80" w:rsidRDefault="007A5B05">
            <w:pPr>
              <w:spacing w:after="0"/>
              <w:rPr>
                <w:rFonts w:eastAsiaTheme="minorEastAsia"/>
                <w:sz w:val="22"/>
                <w:szCs w:val="22"/>
              </w:rPr>
            </w:pPr>
            <w:ins w:id="9" w:author="MediaTek (Felix)" w:date="2024-03-05T16:25:00Z">
              <w:r>
                <w:rPr>
                  <w:rFonts w:eastAsiaTheme="minorEastAsia"/>
                  <w:sz w:val="22"/>
                  <w:szCs w:val="22"/>
                </w:rPr>
                <w:t>Alt-1</w:t>
              </w:r>
            </w:ins>
          </w:p>
        </w:tc>
        <w:tc>
          <w:tcPr>
            <w:tcW w:w="5125" w:type="dxa"/>
            <w:tcBorders>
              <w:top w:val="single" w:sz="4" w:space="0" w:color="auto"/>
              <w:left w:val="single" w:sz="4" w:space="0" w:color="auto"/>
              <w:bottom w:val="single" w:sz="4" w:space="0" w:color="auto"/>
              <w:right w:val="single" w:sz="4" w:space="0" w:color="auto"/>
            </w:tcBorders>
            <w:noWrap/>
          </w:tcPr>
          <w:p w14:paraId="1C600585" w14:textId="77777777" w:rsidR="00C12D80" w:rsidRDefault="00C12D80">
            <w:pPr>
              <w:spacing w:after="0"/>
              <w:rPr>
                <w:rFonts w:eastAsiaTheme="minorEastAsia"/>
                <w:sz w:val="22"/>
                <w:szCs w:val="22"/>
              </w:rPr>
            </w:pPr>
          </w:p>
        </w:tc>
      </w:tr>
      <w:tr w:rsidR="00C12D80" w14:paraId="4BAD342C"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378475F1"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FAD7D55"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DAE1D76" w14:textId="77777777" w:rsidR="00C12D80" w:rsidRDefault="00C12D80">
            <w:pPr>
              <w:spacing w:after="0"/>
              <w:rPr>
                <w:sz w:val="22"/>
                <w:szCs w:val="22"/>
              </w:rPr>
            </w:pPr>
          </w:p>
        </w:tc>
      </w:tr>
      <w:tr w:rsidR="00C12D80" w14:paraId="69F8539F"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4D4B9EB2"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913E3F6"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B1D3147" w14:textId="77777777" w:rsidR="00C12D80" w:rsidRDefault="00C12D80">
            <w:pPr>
              <w:spacing w:after="0"/>
              <w:rPr>
                <w:sz w:val="22"/>
                <w:szCs w:val="22"/>
              </w:rPr>
            </w:pPr>
          </w:p>
        </w:tc>
      </w:tr>
      <w:tr w:rsidR="00C12D80" w14:paraId="018CB29E"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62370764"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4237F6F"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0DCCC0C" w14:textId="77777777" w:rsidR="00C12D80" w:rsidRDefault="00C12D80">
            <w:pPr>
              <w:spacing w:after="0"/>
              <w:rPr>
                <w:sz w:val="22"/>
                <w:szCs w:val="22"/>
              </w:rPr>
            </w:pPr>
          </w:p>
        </w:tc>
      </w:tr>
      <w:tr w:rsidR="00C12D80" w14:paraId="4DCA8D8A"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50F1BE24"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5185E2B"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2E17175" w14:textId="77777777" w:rsidR="00C12D80" w:rsidRDefault="00C12D80">
            <w:pPr>
              <w:spacing w:after="0"/>
              <w:rPr>
                <w:sz w:val="22"/>
                <w:szCs w:val="22"/>
              </w:rPr>
            </w:pPr>
          </w:p>
        </w:tc>
      </w:tr>
      <w:tr w:rsidR="00C12D80" w14:paraId="172F07E8"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31A30372"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5C7F7DE"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37CD61D" w14:textId="77777777" w:rsidR="00C12D80" w:rsidRDefault="00C12D80">
            <w:pPr>
              <w:spacing w:after="0"/>
              <w:rPr>
                <w:sz w:val="22"/>
                <w:szCs w:val="22"/>
              </w:rPr>
            </w:pPr>
          </w:p>
        </w:tc>
      </w:tr>
      <w:tr w:rsidR="00C12D80" w14:paraId="1CFA7BF3"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3CDA834F"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5EC4E95"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58F7EA5" w14:textId="77777777" w:rsidR="00C12D80" w:rsidRDefault="00C12D80">
            <w:pPr>
              <w:spacing w:after="0"/>
              <w:rPr>
                <w:sz w:val="22"/>
                <w:szCs w:val="22"/>
              </w:rPr>
            </w:pPr>
          </w:p>
        </w:tc>
      </w:tr>
      <w:tr w:rsidR="00C12D80" w14:paraId="79B63AF1"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4C220CB0"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14DAA75"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2B912146" w14:textId="77777777" w:rsidR="00C12D80" w:rsidRDefault="00C12D80">
            <w:pPr>
              <w:spacing w:after="0"/>
              <w:rPr>
                <w:sz w:val="22"/>
                <w:szCs w:val="22"/>
              </w:rPr>
            </w:pPr>
          </w:p>
        </w:tc>
      </w:tr>
      <w:tr w:rsidR="00C12D80" w14:paraId="15DEE708"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099F779E"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5BC99A0"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F5E75ED" w14:textId="77777777" w:rsidR="00C12D80" w:rsidRDefault="00C12D80">
            <w:pPr>
              <w:spacing w:after="0"/>
              <w:rPr>
                <w:sz w:val="22"/>
                <w:szCs w:val="22"/>
              </w:rPr>
            </w:pPr>
          </w:p>
        </w:tc>
      </w:tr>
      <w:tr w:rsidR="00C12D80" w14:paraId="1B72BD54"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125BE402"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A46EE80"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E38932B" w14:textId="77777777" w:rsidR="00C12D80" w:rsidRDefault="00C12D80">
            <w:pPr>
              <w:spacing w:after="0"/>
              <w:rPr>
                <w:sz w:val="22"/>
                <w:szCs w:val="22"/>
              </w:rPr>
            </w:pPr>
          </w:p>
        </w:tc>
      </w:tr>
      <w:tr w:rsidR="00C12D80" w14:paraId="45F57F1E"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06E9267B"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3975FBC6"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E48B284" w14:textId="77777777" w:rsidR="00C12D80" w:rsidRDefault="00C12D80">
            <w:pPr>
              <w:spacing w:after="0"/>
              <w:rPr>
                <w:sz w:val="22"/>
                <w:szCs w:val="22"/>
              </w:rPr>
            </w:pPr>
          </w:p>
        </w:tc>
      </w:tr>
    </w:tbl>
    <w:p w14:paraId="15E1DC54" w14:textId="7B3551DB" w:rsidR="00C12D80" w:rsidRDefault="00C12D80">
      <w:pPr>
        <w:pStyle w:val="BodyText"/>
        <w:spacing w:afterLines="50" w:after="156" w:line="280" w:lineRule="exact"/>
        <w:rPr>
          <w:rFonts w:eastAsiaTheme="minorEastAsia"/>
          <w:szCs w:val="22"/>
          <w:lang w:val="en-US"/>
        </w:rPr>
      </w:pPr>
    </w:p>
    <w:p w14:paraId="072E5B3E" w14:textId="77777777" w:rsidR="007D0E5C" w:rsidRDefault="007D0E5C" w:rsidP="007D0E5C">
      <w:pPr>
        <w:rPr>
          <w:rFonts w:eastAsia="Arial" w:cs="Arial"/>
          <w:b/>
          <w:bCs/>
          <w:sz w:val="22"/>
          <w:szCs w:val="22"/>
          <w:u w:val="single"/>
        </w:rPr>
      </w:pPr>
      <w:r>
        <w:rPr>
          <w:rFonts w:eastAsia="Arial" w:cs="Arial"/>
          <w:b/>
          <w:bCs/>
          <w:sz w:val="22"/>
          <w:szCs w:val="22"/>
          <w:u w:val="single"/>
        </w:rPr>
        <w:t>Rapporteur Summary</w:t>
      </w:r>
    </w:p>
    <w:p w14:paraId="47923CE3" w14:textId="164263EF" w:rsidR="007D0E5C" w:rsidRDefault="007D0E5C">
      <w:pPr>
        <w:pStyle w:val="BodyText"/>
        <w:spacing w:afterLines="50" w:after="156" w:line="280" w:lineRule="exact"/>
        <w:rPr>
          <w:ins w:id="10" w:author="MediaTek (Felix)" w:date="2024-03-05T15:58:00Z"/>
          <w:rFonts w:eastAsiaTheme="minorEastAsia"/>
          <w:szCs w:val="22"/>
          <w:lang w:val="en-US"/>
        </w:rPr>
      </w:pPr>
    </w:p>
    <w:p w14:paraId="0C009095" w14:textId="0E967597" w:rsidR="0086026F" w:rsidRDefault="0086026F">
      <w:pPr>
        <w:pStyle w:val="BodyText"/>
        <w:spacing w:afterLines="50" w:after="156" w:line="280" w:lineRule="exact"/>
        <w:rPr>
          <w:ins w:id="11" w:author="MediaTek (Felix)" w:date="2024-03-05T15:58:00Z"/>
          <w:rFonts w:eastAsiaTheme="minorEastAsia"/>
          <w:szCs w:val="22"/>
          <w:lang w:val="en-US"/>
        </w:rPr>
      </w:pPr>
      <w:ins w:id="12" w:author="MediaTek (Felix)" w:date="2024-03-05T15:58:00Z">
        <w:r>
          <w:rPr>
            <w:rFonts w:eastAsiaTheme="minorEastAsia"/>
            <w:szCs w:val="22"/>
            <w:lang w:val="en-US"/>
          </w:rPr>
          <w:t>Felix, MTK View</w:t>
        </w:r>
      </w:ins>
    </w:p>
    <w:p w14:paraId="2AF25F51" w14:textId="6675B518" w:rsidR="0086026F" w:rsidRDefault="0086026F">
      <w:pPr>
        <w:pStyle w:val="BodyText"/>
        <w:spacing w:afterLines="50" w:after="156" w:line="280" w:lineRule="exact"/>
        <w:rPr>
          <w:ins w:id="13" w:author="MediaTek (Felix)" w:date="2024-03-05T15:58:00Z"/>
          <w:rFonts w:eastAsiaTheme="minorEastAsia"/>
          <w:szCs w:val="22"/>
          <w:lang w:val="en-US"/>
        </w:rPr>
      </w:pPr>
      <w:ins w:id="14" w:author="MediaTek (Felix)" w:date="2024-03-05T15:58:00Z">
        <w:r>
          <w:rPr>
            <w:rFonts w:eastAsiaTheme="minorEastAsia"/>
            <w:szCs w:val="22"/>
            <w:lang w:val="en-US"/>
          </w:rPr>
          <w:t>TAT is finite</w:t>
        </w:r>
      </w:ins>
    </w:p>
    <w:p w14:paraId="7D761465" w14:textId="4CAA54FE" w:rsidR="0086026F" w:rsidRDefault="00FA0CDD" w:rsidP="0086026F">
      <w:pPr>
        <w:pStyle w:val="BodyText"/>
        <w:numPr>
          <w:ilvl w:val="0"/>
          <w:numId w:val="41"/>
        </w:numPr>
        <w:spacing w:afterLines="50" w:after="156" w:line="280" w:lineRule="exact"/>
        <w:rPr>
          <w:ins w:id="15" w:author="MediaTek (Felix)" w:date="2024-03-05T16:00:00Z"/>
          <w:rFonts w:eastAsiaTheme="minorEastAsia"/>
          <w:szCs w:val="22"/>
          <w:lang w:val="en-US"/>
        </w:rPr>
      </w:pPr>
      <w:bookmarkStart w:id="16" w:name="OLE_LINK6"/>
      <w:ins w:id="17" w:author="MediaTek (Felix)" w:date="2024-03-05T16:16:00Z">
        <w:r>
          <w:rPr>
            <w:rFonts w:eastAsiaTheme="minorEastAsia"/>
            <w:szCs w:val="22"/>
            <w:lang w:val="en-US"/>
          </w:rPr>
          <w:t xml:space="preserve">At the start of X, </w:t>
        </w:r>
      </w:ins>
      <w:ins w:id="18" w:author="MediaTek (Felix)" w:date="2024-03-05T15:59:00Z">
        <w:r w:rsidR="0086026F">
          <w:rPr>
            <w:rFonts w:eastAsiaTheme="minorEastAsia"/>
            <w:szCs w:val="22"/>
            <w:lang w:val="en-US"/>
          </w:rPr>
          <w:t xml:space="preserve">T390 is </w:t>
        </w:r>
      </w:ins>
      <w:ins w:id="19" w:author="MediaTek (Felix)" w:date="2024-03-05T16:00:00Z">
        <w:r w:rsidR="0086026F">
          <w:rPr>
            <w:rFonts w:eastAsiaTheme="minorEastAsia"/>
            <w:szCs w:val="22"/>
            <w:lang w:val="en-US"/>
          </w:rPr>
          <w:t xml:space="preserve">started </w:t>
        </w:r>
      </w:ins>
      <w:bookmarkStart w:id="20" w:name="OLE_LINK4"/>
      <w:ins w:id="21" w:author="MediaTek (Felix)" w:date="2024-03-05T15:59:00Z">
        <w:r w:rsidR="0086026F">
          <w:rPr>
            <w:rFonts w:eastAsiaTheme="minorEastAsia"/>
            <w:szCs w:val="22"/>
            <w:lang w:val="en-US"/>
          </w:rPr>
          <w:t xml:space="preserve">with </w:t>
        </w:r>
        <w:r w:rsidR="0086026F" w:rsidRPr="0086026F">
          <w:rPr>
            <w:rFonts w:eastAsiaTheme="minorEastAsia"/>
            <w:b/>
            <w:bCs/>
            <w:szCs w:val="22"/>
            <w:lang w:val="en-US"/>
          </w:rPr>
          <w:t>Remaining</w:t>
        </w:r>
        <w:r w:rsidR="0086026F">
          <w:rPr>
            <w:rFonts w:eastAsiaTheme="minorEastAsia"/>
            <w:szCs w:val="22"/>
            <w:lang w:val="en-US"/>
          </w:rPr>
          <w:t xml:space="preserve"> TAT time</w:t>
        </w:r>
      </w:ins>
      <w:bookmarkEnd w:id="20"/>
    </w:p>
    <w:p w14:paraId="2AEAAA71" w14:textId="0B71E857" w:rsidR="0086026F" w:rsidRDefault="0086026F" w:rsidP="0086026F">
      <w:pPr>
        <w:pStyle w:val="BodyText"/>
        <w:numPr>
          <w:ilvl w:val="0"/>
          <w:numId w:val="41"/>
        </w:numPr>
        <w:spacing w:afterLines="50" w:after="156" w:line="280" w:lineRule="exact"/>
        <w:rPr>
          <w:ins w:id="22" w:author="MediaTek (Felix)" w:date="2024-03-05T16:05:00Z"/>
          <w:rFonts w:eastAsiaTheme="minorEastAsia"/>
          <w:szCs w:val="22"/>
          <w:lang w:val="en-US"/>
        </w:rPr>
      </w:pPr>
      <w:bookmarkStart w:id="23" w:name="OLE_LINK8"/>
      <w:bookmarkStart w:id="24" w:name="OLE_LINK5"/>
      <w:bookmarkEnd w:id="16"/>
      <w:ins w:id="25" w:author="MediaTek (Felix)" w:date="2024-03-05T16:00:00Z">
        <w:r>
          <w:rPr>
            <w:rFonts w:eastAsiaTheme="minorEastAsia"/>
            <w:szCs w:val="22"/>
            <w:lang w:val="en-US"/>
          </w:rPr>
          <w:t xml:space="preserve">T390 is restarted </w:t>
        </w:r>
      </w:ins>
      <w:ins w:id="26" w:author="MediaTek (Felix)" w:date="2024-03-05T16:02:00Z">
        <w:r>
          <w:rPr>
            <w:rFonts w:eastAsiaTheme="minorEastAsia"/>
            <w:szCs w:val="22"/>
            <w:lang w:val="en-US"/>
          </w:rPr>
          <w:t xml:space="preserve">with </w:t>
        </w:r>
        <w:r>
          <w:rPr>
            <w:rFonts w:eastAsiaTheme="minorEastAsia"/>
            <w:b/>
            <w:bCs/>
            <w:szCs w:val="22"/>
            <w:lang w:val="en-US"/>
          </w:rPr>
          <w:t>Configured</w:t>
        </w:r>
        <w:r>
          <w:rPr>
            <w:rFonts w:eastAsiaTheme="minorEastAsia"/>
            <w:szCs w:val="22"/>
            <w:lang w:val="en-US"/>
          </w:rPr>
          <w:t xml:space="preserve"> TAT time every time new MAC CE received</w:t>
        </w:r>
      </w:ins>
    </w:p>
    <w:p w14:paraId="133322C4" w14:textId="0EC90328" w:rsidR="00075560" w:rsidRDefault="00075560" w:rsidP="00075560">
      <w:pPr>
        <w:pStyle w:val="BodyText"/>
        <w:numPr>
          <w:ilvl w:val="0"/>
          <w:numId w:val="41"/>
        </w:numPr>
        <w:spacing w:afterLines="50" w:after="156" w:line="280" w:lineRule="exact"/>
        <w:textAlignment w:val="auto"/>
        <w:rPr>
          <w:ins w:id="27" w:author="MediaTek (Felix)" w:date="2024-03-05T16:05:00Z"/>
          <w:rFonts w:eastAsiaTheme="minorEastAsia"/>
          <w:szCs w:val="22"/>
          <w:lang w:val="en-US"/>
        </w:rPr>
      </w:pPr>
      <w:bookmarkStart w:id="28" w:name="OLE_LINK7"/>
      <w:bookmarkEnd w:id="23"/>
      <w:ins w:id="29" w:author="MediaTek (Felix)" w:date="2024-03-05T16:05:00Z">
        <w:r>
          <w:rPr>
            <w:rFonts w:eastAsiaTheme="minorEastAsia"/>
            <w:szCs w:val="22"/>
            <w:lang w:val="en-US"/>
          </w:rPr>
          <w:t xml:space="preserve">T390 is restarted with </w:t>
        </w:r>
        <w:r w:rsidRPr="0086026F">
          <w:rPr>
            <w:rFonts w:eastAsiaTheme="minorEastAsia"/>
            <w:b/>
            <w:bCs/>
            <w:szCs w:val="22"/>
            <w:lang w:val="en-US"/>
          </w:rPr>
          <w:t>Remaining</w:t>
        </w:r>
        <w:r>
          <w:rPr>
            <w:rFonts w:eastAsiaTheme="minorEastAsia"/>
            <w:szCs w:val="22"/>
            <w:lang w:val="en-US"/>
          </w:rPr>
          <w:t xml:space="preserve"> TAT time every time new MAC CE received</w:t>
        </w:r>
        <w:bookmarkEnd w:id="28"/>
      </w:ins>
    </w:p>
    <w:bookmarkEnd w:id="24"/>
    <w:p w14:paraId="3D29E225" w14:textId="3AEA7C76" w:rsidR="0086026F" w:rsidRDefault="0086026F">
      <w:pPr>
        <w:pStyle w:val="BodyText"/>
        <w:spacing w:afterLines="50" w:after="156" w:line="280" w:lineRule="exact"/>
        <w:rPr>
          <w:ins w:id="30" w:author="MediaTek (Felix)" w:date="2024-03-05T16:00:00Z"/>
          <w:rFonts w:eastAsiaTheme="minorEastAsia"/>
          <w:szCs w:val="22"/>
          <w:lang w:val="en-US"/>
        </w:rPr>
      </w:pPr>
      <w:ins w:id="31" w:author="MediaTek (Felix)" w:date="2024-03-05T15:58:00Z">
        <w:r>
          <w:rPr>
            <w:rFonts w:eastAsiaTheme="minorEastAsia"/>
            <w:szCs w:val="22"/>
            <w:lang w:val="en-US"/>
          </w:rPr>
          <w:t>TAT is infinite</w:t>
        </w:r>
      </w:ins>
    </w:p>
    <w:p w14:paraId="3B248D7C" w14:textId="5DF7CADB" w:rsidR="00075560" w:rsidRDefault="000C4BEB" w:rsidP="00075560">
      <w:pPr>
        <w:pStyle w:val="BodyText"/>
        <w:numPr>
          <w:ilvl w:val="0"/>
          <w:numId w:val="41"/>
        </w:numPr>
        <w:spacing w:afterLines="50" w:after="156" w:line="280" w:lineRule="exact"/>
        <w:textAlignment w:val="auto"/>
        <w:rPr>
          <w:ins w:id="32" w:author="MediaTek (Felix)" w:date="2024-03-05T16:05:00Z"/>
          <w:rFonts w:eastAsiaTheme="minorEastAsia"/>
          <w:szCs w:val="22"/>
          <w:lang w:val="en-US"/>
        </w:rPr>
      </w:pPr>
      <w:ins w:id="33" w:author="MediaTek (Felix)" w:date="2024-03-05T16:17:00Z">
        <w:r>
          <w:rPr>
            <w:rFonts w:eastAsiaTheme="minorEastAsia"/>
            <w:szCs w:val="22"/>
            <w:lang w:val="en-US"/>
          </w:rPr>
          <w:t xml:space="preserve">At the start of X, </w:t>
        </w:r>
      </w:ins>
      <w:ins w:id="34" w:author="MediaTek (Felix)" w:date="2024-03-05T16:05:00Z">
        <w:r w:rsidR="00075560">
          <w:rPr>
            <w:rFonts w:eastAsiaTheme="minorEastAsia"/>
            <w:szCs w:val="22"/>
            <w:lang w:val="en-US"/>
          </w:rPr>
          <w:t xml:space="preserve">T390 is started with </w:t>
        </w:r>
        <w:r w:rsidR="00075560">
          <w:rPr>
            <w:rFonts w:eastAsiaTheme="minorEastAsia"/>
            <w:b/>
            <w:bCs/>
            <w:szCs w:val="22"/>
            <w:lang w:val="en-US"/>
          </w:rPr>
          <w:t xml:space="preserve">Configured </w:t>
        </w:r>
        <w:r w:rsidR="00075560">
          <w:rPr>
            <w:rFonts w:eastAsiaTheme="minorEastAsia"/>
            <w:szCs w:val="22"/>
            <w:lang w:val="en-US"/>
          </w:rPr>
          <w:t>value</w:t>
        </w:r>
      </w:ins>
      <w:ins w:id="35" w:author="MediaTek (Felix)" w:date="2024-03-05T16:07:00Z">
        <w:r w:rsidR="00C3584F">
          <w:rPr>
            <w:rFonts w:eastAsiaTheme="minorEastAsia"/>
            <w:szCs w:val="22"/>
            <w:lang w:val="en-US"/>
          </w:rPr>
          <w:t xml:space="preserve"> (Y)</w:t>
        </w:r>
      </w:ins>
    </w:p>
    <w:p w14:paraId="39314B45" w14:textId="397871F1" w:rsidR="00075560" w:rsidRDefault="00075560" w:rsidP="00075560">
      <w:pPr>
        <w:pStyle w:val="BodyText"/>
        <w:numPr>
          <w:ilvl w:val="0"/>
          <w:numId w:val="41"/>
        </w:numPr>
        <w:spacing w:afterLines="50" w:after="156" w:line="280" w:lineRule="exact"/>
        <w:textAlignment w:val="auto"/>
        <w:rPr>
          <w:ins w:id="36" w:author="MediaTek (Felix)" w:date="2024-03-05T16:06:00Z"/>
          <w:rFonts w:eastAsiaTheme="minorEastAsia"/>
          <w:szCs w:val="22"/>
          <w:lang w:val="en-US"/>
        </w:rPr>
      </w:pPr>
      <w:bookmarkStart w:id="37" w:name="OLE_LINK9"/>
      <w:ins w:id="38" w:author="MediaTek (Felix)" w:date="2024-03-05T16:06:00Z">
        <w:r>
          <w:rPr>
            <w:rFonts w:eastAsiaTheme="minorEastAsia"/>
            <w:szCs w:val="22"/>
            <w:lang w:val="en-US"/>
          </w:rPr>
          <w:t xml:space="preserve">T390 is restarted with </w:t>
        </w:r>
        <w:r>
          <w:rPr>
            <w:rFonts w:eastAsiaTheme="minorEastAsia"/>
            <w:b/>
            <w:bCs/>
            <w:szCs w:val="22"/>
            <w:lang w:val="en-US"/>
          </w:rPr>
          <w:t>Configured</w:t>
        </w:r>
        <w:r>
          <w:rPr>
            <w:rFonts w:eastAsiaTheme="minorEastAsia"/>
            <w:szCs w:val="22"/>
            <w:lang w:val="en-US"/>
          </w:rPr>
          <w:t xml:space="preserve"> </w:t>
        </w:r>
      </w:ins>
      <w:ins w:id="39" w:author="MediaTek (Felix)" w:date="2024-03-05T16:07:00Z">
        <w:r w:rsidR="00C3584F">
          <w:rPr>
            <w:rFonts w:eastAsiaTheme="minorEastAsia"/>
            <w:szCs w:val="22"/>
            <w:lang w:val="en-US"/>
          </w:rPr>
          <w:t xml:space="preserve">value (Y) the </w:t>
        </w:r>
      </w:ins>
      <w:ins w:id="40" w:author="MediaTek (Felix)" w:date="2024-03-05T16:06:00Z">
        <w:r>
          <w:rPr>
            <w:rFonts w:eastAsiaTheme="minorEastAsia"/>
            <w:szCs w:val="22"/>
            <w:lang w:val="en-US"/>
          </w:rPr>
          <w:t>new MAC CE received</w:t>
        </w:r>
        <w:bookmarkEnd w:id="37"/>
      </w:ins>
    </w:p>
    <w:p w14:paraId="6CF4264F" w14:textId="0A130131" w:rsidR="0086026F" w:rsidRDefault="001830E4">
      <w:pPr>
        <w:pStyle w:val="BodyText"/>
        <w:spacing w:afterLines="50" w:after="156" w:line="280" w:lineRule="exact"/>
        <w:rPr>
          <w:ins w:id="41" w:author="MediaTek (Felix)" w:date="2024-03-05T16:19:00Z"/>
          <w:rFonts w:eastAsiaTheme="minorEastAsia"/>
          <w:szCs w:val="22"/>
          <w:lang w:val="en-US"/>
        </w:rPr>
      </w:pPr>
      <w:ins w:id="42" w:author="MediaTek (Felix)" w:date="2024-03-05T16:07:00Z">
        <w:r>
          <w:rPr>
            <w:rFonts w:eastAsiaTheme="minorEastAsia"/>
            <w:szCs w:val="22"/>
            <w:lang w:val="en-US"/>
          </w:rPr>
          <w:t>Question</w:t>
        </w:r>
      </w:ins>
    </w:p>
    <w:p w14:paraId="16216608" w14:textId="5A7D073C" w:rsidR="007A5B05" w:rsidRDefault="007A5B05">
      <w:pPr>
        <w:pStyle w:val="BodyText"/>
        <w:spacing w:afterLines="50" w:after="156" w:line="280" w:lineRule="exact"/>
        <w:rPr>
          <w:ins w:id="43" w:author="MediaTek (Felix)" w:date="2024-03-05T16:07:00Z"/>
          <w:rFonts w:eastAsiaTheme="minorEastAsia"/>
          <w:szCs w:val="22"/>
          <w:lang w:val="en-US"/>
        </w:rPr>
      </w:pPr>
      <w:ins w:id="44" w:author="MediaTek (Felix)" w:date="2024-03-05T16:26:00Z">
        <w:r>
          <w:rPr>
            <w:rFonts w:eastAsiaTheme="minorEastAsia"/>
            <w:szCs w:val="22"/>
            <w:lang w:val="en-US"/>
          </w:rPr>
          <w:t xml:space="preserve">TAT is finite, NW send </w:t>
        </w:r>
        <w:proofErr w:type="gramStart"/>
        <w:r>
          <w:rPr>
            <w:rFonts w:eastAsiaTheme="minorEastAsia"/>
            <w:szCs w:val="22"/>
            <w:lang w:val="en-US"/>
          </w:rPr>
          <w:t xml:space="preserve">both </w:t>
        </w:r>
      </w:ins>
      <w:ins w:id="45" w:author="MediaTek (Felix)" w:date="2024-03-05T16:27:00Z">
        <w:r>
          <w:rPr>
            <w:rFonts w:eastAsiaTheme="minorEastAsia"/>
            <w:szCs w:val="22"/>
            <w:lang w:val="en-US"/>
          </w:rPr>
          <w:t>legacy</w:t>
        </w:r>
        <w:proofErr w:type="gramEnd"/>
        <w:r>
          <w:rPr>
            <w:rFonts w:eastAsiaTheme="minorEastAsia"/>
            <w:szCs w:val="22"/>
            <w:lang w:val="en-US"/>
          </w:rPr>
          <w:t xml:space="preserve"> </w:t>
        </w:r>
      </w:ins>
      <w:ins w:id="46" w:author="MediaTek (Felix)" w:date="2024-03-05T16:26:00Z">
        <w:r>
          <w:rPr>
            <w:rFonts w:eastAsiaTheme="minorEastAsia"/>
            <w:szCs w:val="22"/>
            <w:lang w:val="en-US"/>
          </w:rPr>
          <w:t>TAC MAC CE + New MAC CE</w:t>
        </w:r>
      </w:ins>
      <w:ins w:id="47" w:author="MediaTek (Felix)" w:date="2024-03-05T16:27:00Z">
        <w:r>
          <w:rPr>
            <w:rFonts w:eastAsiaTheme="minorEastAsia"/>
            <w:szCs w:val="22"/>
            <w:lang w:val="en-US"/>
          </w:rPr>
          <w:t xml:space="preserve"> in one TB, The UE should process legacy TAC MAC CE fi</w:t>
        </w:r>
      </w:ins>
      <w:ins w:id="48" w:author="MediaTek (Felix)" w:date="2024-03-05T16:28:00Z">
        <w:r>
          <w:rPr>
            <w:rFonts w:eastAsiaTheme="minorEastAsia"/>
            <w:szCs w:val="22"/>
            <w:lang w:val="en-US"/>
          </w:rPr>
          <w:t>rst.</w:t>
        </w:r>
      </w:ins>
    </w:p>
    <w:p w14:paraId="39910706" w14:textId="77777777" w:rsidR="001830E4" w:rsidRDefault="001830E4">
      <w:pPr>
        <w:pStyle w:val="BodyText"/>
        <w:spacing w:afterLines="50" w:after="156" w:line="280" w:lineRule="exact"/>
        <w:rPr>
          <w:ins w:id="49" w:author="MediaTek (Felix)" w:date="2024-03-05T15:58:00Z"/>
          <w:rFonts w:eastAsiaTheme="minorEastAsia"/>
          <w:szCs w:val="22"/>
          <w:lang w:val="en-US"/>
        </w:rPr>
      </w:pPr>
    </w:p>
    <w:p w14:paraId="28EA3831" w14:textId="77777777" w:rsidR="0086026F" w:rsidRDefault="0086026F">
      <w:pPr>
        <w:pStyle w:val="BodyText"/>
        <w:spacing w:afterLines="50" w:after="156" w:line="280" w:lineRule="exact"/>
        <w:rPr>
          <w:rFonts w:eastAsiaTheme="minorEastAsia"/>
          <w:szCs w:val="22"/>
          <w:lang w:val="en-US"/>
        </w:rPr>
      </w:pPr>
    </w:p>
    <w:p w14:paraId="56C98F26" w14:textId="44D49BD3" w:rsidR="007D0E5C" w:rsidRDefault="007D0E5C" w:rsidP="007D0E5C">
      <w:pPr>
        <w:pStyle w:val="Comments"/>
        <w:rPr>
          <w:u w:val="single"/>
        </w:rPr>
      </w:pPr>
    </w:p>
    <w:p w14:paraId="2B6AD4FB" w14:textId="7ED9A67D" w:rsidR="007D0E5C" w:rsidRPr="00AF4EF7" w:rsidRDefault="00AF4EF7" w:rsidP="00AF4EF7">
      <w:pPr>
        <w:pStyle w:val="Heading2"/>
        <w:rPr>
          <w:rFonts w:eastAsiaTheme="minorEastAsia"/>
          <w:u w:val="single"/>
        </w:rPr>
      </w:pPr>
      <w:r w:rsidRPr="00AF4EF7">
        <w:rPr>
          <w:rFonts w:eastAsiaTheme="minorEastAsia" w:hint="eastAsia"/>
        </w:rPr>
        <w:t>3</w:t>
      </w:r>
      <w:r w:rsidRPr="00AF4EF7">
        <w:rPr>
          <w:rFonts w:eastAsiaTheme="minorEastAsia"/>
        </w:rPr>
        <w:t xml:space="preserve">.2 </w:t>
      </w:r>
      <w:r>
        <w:rPr>
          <w:rFonts w:eastAsiaTheme="minorEastAsia"/>
        </w:rPr>
        <w:t>W</w:t>
      </w:r>
      <w:r w:rsidRPr="00AF4EF7">
        <w:t>hether “or if the UE has initiated the Random Access procedure” is needed</w:t>
      </w:r>
    </w:p>
    <w:p w14:paraId="0D859893" w14:textId="77777777" w:rsidR="007D0E5C" w:rsidRDefault="00000000" w:rsidP="007D0E5C">
      <w:pPr>
        <w:pStyle w:val="Doc-title"/>
      </w:pPr>
      <w:hyperlink r:id="rId8" w:tooltip="C:Data3GPPExtractsR2-2401129 Correction to 36.321 on GNSS validity duration reporting.docx" w:history="1">
        <w:r w:rsidR="007D0E5C">
          <w:rPr>
            <w:rStyle w:val="Hyperlink"/>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593AE4DE" w14:textId="77777777" w:rsidR="007D0E5C" w:rsidRDefault="007D0E5C" w:rsidP="007D0E5C">
      <w:pPr>
        <w:pStyle w:val="Comments"/>
      </w:pPr>
      <w:r>
        <w:t>1.</w:t>
      </w:r>
      <w:r>
        <w:tab/>
        <w:t>When UE has initiated the Random Access procedure due to GNSS validity duration reporting, the UE shall include the corresponding MAC CE in an uplink transmission after RAR.</w:t>
      </w:r>
    </w:p>
    <w:p w14:paraId="436AEB98" w14:textId="77777777" w:rsidR="007D0E5C" w:rsidRDefault="007D0E5C" w:rsidP="007D0E5C">
      <w:pPr>
        <w:pStyle w:val="Comments"/>
      </w:pPr>
      <w:r>
        <w:t>2.</w:t>
      </w:r>
      <w:r>
        <w:tab/>
        <w:t>GNSS validity duration reporting is cancelled if the UE has included the GNSS Validity Duration report MAC CE in a transmission or if the UE has initiated the Random Access procedure.</w:t>
      </w:r>
    </w:p>
    <w:p w14:paraId="1BB54022" w14:textId="77777777" w:rsidR="007D0E5C" w:rsidRPr="007D0E5C" w:rsidRDefault="007D0E5C" w:rsidP="007D0E5C">
      <w:pPr>
        <w:pStyle w:val="Doc-text2"/>
        <w:rPr>
          <w:highlight w:val="yellow"/>
        </w:rPr>
      </w:pPr>
    </w:p>
    <w:tbl>
      <w:tblPr>
        <w:tblStyle w:val="TableGrid"/>
        <w:tblW w:w="0" w:type="auto"/>
        <w:tblLook w:val="04A0" w:firstRow="1" w:lastRow="0" w:firstColumn="1" w:lastColumn="0" w:noHBand="0" w:noVBand="1"/>
      </w:tblPr>
      <w:tblGrid>
        <w:gridCol w:w="9629"/>
      </w:tblGrid>
      <w:tr w:rsidR="007D0E5C" w14:paraId="76971C7C" w14:textId="77777777" w:rsidTr="007D0E5C">
        <w:tc>
          <w:tcPr>
            <w:tcW w:w="9629" w:type="dxa"/>
          </w:tcPr>
          <w:p w14:paraId="55FAEE85" w14:textId="77777777" w:rsidR="007D0E5C" w:rsidRDefault="007D0E5C">
            <w:pPr>
              <w:pStyle w:val="BodyText"/>
              <w:spacing w:afterLines="50" w:after="156" w:line="280" w:lineRule="exact"/>
              <w:rPr>
                <w:rFonts w:eastAsiaTheme="minorEastAsia"/>
                <w:szCs w:val="22"/>
              </w:rPr>
            </w:pPr>
          </w:p>
          <w:p w14:paraId="48F004CC" w14:textId="77777777" w:rsidR="007D0E5C" w:rsidRDefault="007D0E5C" w:rsidP="007D0E5C">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14:paraId="3AF4F348" w14:textId="77777777" w:rsidR="007D0E5C" w:rsidRDefault="007D0E5C" w:rsidP="007D0E5C">
            <w:pPr>
              <w:pStyle w:val="Heading3"/>
            </w:pPr>
            <w:bookmarkStart w:id="50" w:name="_Toc155955932"/>
            <w:r>
              <w:t>5.4.10</w:t>
            </w:r>
            <w:r>
              <w:tab/>
              <w:t>GNSS validity duration reporting</w:t>
            </w:r>
            <w:bookmarkEnd w:id="50"/>
          </w:p>
          <w:p w14:paraId="6225DD95" w14:textId="77777777" w:rsidR="007D0E5C" w:rsidRDefault="007D0E5C" w:rsidP="007D0E5C">
            <w:r>
              <w:t>For a NB-IoT UE, a BL UE or a UE in enhanced coverage in a non-terrestrial network, an indication may be sent by upper layer to report the remaining GNSS measurement validity duration.</w:t>
            </w:r>
          </w:p>
          <w:p w14:paraId="61B28175" w14:textId="77777777" w:rsidR="007D0E5C" w:rsidRDefault="007D0E5C" w:rsidP="007D0E5C">
            <w:r>
              <w:t>If the GNSS validity duration reporting procedure has been triggered</w:t>
            </w:r>
            <w:r w:rsidRPr="007D0E5C">
              <w:rPr>
                <w:color w:val="FF0000"/>
                <w:u w:val="single"/>
              </w:rPr>
              <w:t xml:space="preserve"> and not cancelled</w:t>
            </w:r>
            <w:r>
              <w:t>:</w:t>
            </w:r>
          </w:p>
          <w:p w14:paraId="181D47AA" w14:textId="77777777" w:rsidR="007D0E5C" w:rsidRDefault="007D0E5C" w:rsidP="007D0E5C">
            <w:pPr>
              <w:pStyle w:val="B1"/>
              <w:rPr>
                <w:rStyle w:val="B1Char1"/>
                <w:rFonts w:eastAsia="SimSun"/>
              </w:rPr>
            </w:pPr>
            <w:r>
              <w:rPr>
                <w:lang w:eastAsia="zh-CN"/>
              </w:rPr>
              <w:t>-</w:t>
            </w:r>
            <w:r>
              <w:rPr>
                <w:lang w:eastAsia="zh-CN"/>
              </w:rPr>
              <w:tab/>
              <w:t xml:space="preserve">if the MAC entity has UL resources allocated for new transmission for this TTI, </w:t>
            </w:r>
            <w:proofErr w:type="gramStart"/>
            <w:r>
              <w:rPr>
                <w:lang w:eastAsia="zh-CN"/>
              </w:rPr>
              <w:t>and;</w:t>
            </w:r>
            <w:proofErr w:type="gramEnd"/>
          </w:p>
          <w:p w14:paraId="3652F649" w14:textId="77777777" w:rsidR="007D0E5C" w:rsidRDefault="007D0E5C" w:rsidP="007D0E5C">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14:paraId="27BF2AD5" w14:textId="77777777" w:rsidR="007D0E5C" w:rsidRDefault="007D0E5C" w:rsidP="007D0E5C">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MAC control element as defined in clause 6.1.3.23.</w:t>
            </w:r>
          </w:p>
          <w:p w14:paraId="6BDAFED3" w14:textId="77777777" w:rsidR="007D0E5C" w:rsidRDefault="007D0E5C" w:rsidP="007D0E5C">
            <w:pPr>
              <w:pStyle w:val="B1"/>
              <w:rPr>
                <w:lang w:eastAsia="zh-CN"/>
              </w:rPr>
            </w:pPr>
            <w:r>
              <w:rPr>
                <w:lang w:eastAsia="zh-CN"/>
              </w:rPr>
              <w:t>-</w:t>
            </w:r>
            <w:r>
              <w:rPr>
                <w:lang w:eastAsia="zh-CN"/>
              </w:rPr>
              <w:tab/>
              <w:t>else:</w:t>
            </w:r>
          </w:p>
          <w:p w14:paraId="4B6ECF80" w14:textId="77777777" w:rsidR="007D0E5C" w:rsidRDefault="007D0E5C" w:rsidP="007D0E5C">
            <w:pPr>
              <w:pStyle w:val="B2"/>
              <w:rPr>
                <w:lang w:eastAsia="zh-CN"/>
              </w:rPr>
            </w:pPr>
            <w:r>
              <w:rPr>
                <w:lang w:eastAsia="zh-CN"/>
              </w:rPr>
              <w:t>-</w:t>
            </w:r>
            <w:r>
              <w:rPr>
                <w:lang w:eastAsia="zh-CN"/>
              </w:rPr>
              <w:tab/>
              <w:t>initiate a Random Access procedure (see clause 5.1).</w:t>
            </w:r>
          </w:p>
          <w:p w14:paraId="2B4E5171" w14:textId="6B262110" w:rsidR="007D0E5C" w:rsidRPr="007D0E5C" w:rsidRDefault="007D0E5C" w:rsidP="007D0E5C">
            <w:pPr>
              <w:rPr>
                <w:rFonts w:eastAsiaTheme="minorEastAsia"/>
                <w:szCs w:val="22"/>
              </w:rPr>
            </w:pPr>
            <w:r w:rsidRPr="007D0E5C">
              <w:rPr>
                <w:noProof/>
                <w:color w:val="FF0000"/>
                <w:u w:val="single"/>
              </w:rPr>
              <w:t xml:space="preserve">All triggered GNSS validity duration reports shall be cancelled when a GNSS Validity Duration Report MAC control element is included in a MAC PDU for transmission </w:t>
            </w:r>
            <w:r w:rsidRPr="007D0E5C">
              <w:rPr>
                <w:noProof/>
                <w:color w:val="FF0000"/>
                <w:highlight w:val="yellow"/>
                <w:u w:val="single"/>
              </w:rPr>
              <w:t>or a Random Access procedure has been initiated.</w:t>
            </w:r>
          </w:p>
        </w:tc>
      </w:tr>
    </w:tbl>
    <w:p w14:paraId="7C7EFED6" w14:textId="77777777" w:rsidR="007D0E5C" w:rsidRPr="007D0E5C" w:rsidRDefault="007D0E5C" w:rsidP="007D0E5C">
      <w:pPr>
        <w:pStyle w:val="Agreement"/>
        <w:numPr>
          <w:ilvl w:val="0"/>
          <w:numId w:val="34"/>
        </w:numPr>
        <w:tabs>
          <w:tab w:val="clear" w:pos="1619"/>
        </w:tabs>
        <w:snapToGrid w:val="0"/>
      </w:pPr>
      <w:bookmarkStart w:id="51" w:name="_Hlk160440611"/>
      <w:r w:rsidRPr="007D0E5C">
        <w:t xml:space="preserve">GNSS validity duration reporting is cancelled if the UE has included the GNSS Validity Duration report MAC CE in a transmission </w:t>
      </w:r>
    </w:p>
    <w:p w14:paraId="2F034896" w14:textId="77777777" w:rsidR="007D0E5C" w:rsidRDefault="007D0E5C" w:rsidP="007D0E5C">
      <w:pPr>
        <w:pStyle w:val="Agreement"/>
        <w:numPr>
          <w:ilvl w:val="0"/>
          <w:numId w:val="34"/>
        </w:numPr>
        <w:tabs>
          <w:tab w:val="clear" w:pos="1619"/>
        </w:tabs>
        <w:snapToGrid w:val="0"/>
        <w:rPr>
          <w:highlight w:val="yellow"/>
        </w:rPr>
      </w:pPr>
      <w:bookmarkStart w:id="52" w:name="_Hlk160440618"/>
      <w:bookmarkEnd w:id="51"/>
      <w:r w:rsidRPr="007D0E5C">
        <w:rPr>
          <w:highlight w:val="yellow"/>
        </w:rPr>
        <w:t>Discuss in the MAC CR review whether the second part (“or if the UE has initiated the Random Access procedure”) is also needed</w:t>
      </w:r>
      <w:bookmarkEnd w:id="52"/>
    </w:p>
    <w:p w14:paraId="21740F63" w14:textId="6BA42EBE" w:rsidR="007D0E5C" w:rsidRDefault="007D0E5C">
      <w:pPr>
        <w:pStyle w:val="BodyText"/>
        <w:spacing w:afterLines="50" w:after="156" w:line="280" w:lineRule="exact"/>
        <w:rPr>
          <w:rFonts w:eastAsiaTheme="minorEastAsia"/>
          <w:szCs w:val="22"/>
        </w:rPr>
      </w:pPr>
    </w:p>
    <w:p w14:paraId="14A21AC6" w14:textId="4135DC11" w:rsidR="007D0E5C" w:rsidRDefault="007D0E5C">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4A485CA8" w14:textId="603B314B" w:rsidR="007D0E5C" w:rsidRPr="00D57632" w:rsidRDefault="007D0E5C">
      <w:pPr>
        <w:pStyle w:val="BodyText"/>
        <w:spacing w:afterLines="50" w:after="156" w:line="280" w:lineRule="exact"/>
        <w:rPr>
          <w:rFonts w:eastAsiaTheme="minorEastAsia"/>
          <w:b/>
          <w:bCs/>
          <w:szCs w:val="22"/>
        </w:rPr>
      </w:pPr>
      <w:r w:rsidRPr="00D57632">
        <w:rPr>
          <w:rFonts w:eastAsiaTheme="minorEastAsia" w:hint="eastAsia"/>
          <w:b/>
          <w:bCs/>
          <w:szCs w:val="22"/>
        </w:rPr>
        <w:t>Q</w:t>
      </w:r>
      <w:r w:rsidRPr="00D57632">
        <w:rPr>
          <w:rFonts w:eastAsiaTheme="minorEastAsia"/>
          <w:b/>
          <w:bCs/>
          <w:szCs w:val="22"/>
        </w:rPr>
        <w:t>2: Do you agree that the second part (“or if the UE has initiated the Random Access procedure”) is also needed?</w:t>
      </w:r>
    </w:p>
    <w:tbl>
      <w:tblPr>
        <w:tblStyle w:val="TableGrid"/>
        <w:tblW w:w="9345" w:type="dxa"/>
        <w:tblLayout w:type="fixed"/>
        <w:tblLook w:val="04A0" w:firstRow="1" w:lastRow="0" w:firstColumn="1" w:lastColumn="0" w:noHBand="0" w:noVBand="1"/>
      </w:tblPr>
      <w:tblGrid>
        <w:gridCol w:w="1794"/>
        <w:gridCol w:w="2429"/>
        <w:gridCol w:w="5122"/>
      </w:tblGrid>
      <w:tr w:rsidR="007D0E5C" w14:paraId="627524C7"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hideMark/>
          </w:tcPr>
          <w:p w14:paraId="12A1E133" w14:textId="77777777" w:rsidR="007D0E5C" w:rsidRDefault="007D0E5C" w:rsidP="00196ADA">
            <w:pPr>
              <w:spacing w:after="0"/>
              <w:jc w:val="center"/>
              <w:rPr>
                <w:rFonts w:cs="Arial"/>
                <w:b/>
                <w:bCs/>
              </w:rPr>
            </w:pPr>
            <w:r>
              <w:rPr>
                <w:rFonts w:cs="Arial"/>
                <w:b/>
                <w:bCs/>
              </w:rPr>
              <w:t>Company</w:t>
            </w:r>
          </w:p>
        </w:tc>
        <w:tc>
          <w:tcPr>
            <w:tcW w:w="2430" w:type="dxa"/>
            <w:tcBorders>
              <w:top w:val="single" w:sz="4" w:space="0" w:color="auto"/>
              <w:left w:val="single" w:sz="4" w:space="0" w:color="auto"/>
              <w:bottom w:val="single" w:sz="4" w:space="0" w:color="auto"/>
              <w:right w:val="single" w:sz="4" w:space="0" w:color="auto"/>
            </w:tcBorders>
            <w:hideMark/>
          </w:tcPr>
          <w:p w14:paraId="67490C02" w14:textId="787AA5F2" w:rsidR="007D0E5C" w:rsidRDefault="007D0E5C" w:rsidP="00196ADA">
            <w:pPr>
              <w:spacing w:after="0"/>
              <w:jc w:val="center"/>
              <w:rPr>
                <w:rFonts w:cs="Arial"/>
                <w:b/>
                <w:bCs/>
              </w:rPr>
            </w:pPr>
            <w:r>
              <w:rPr>
                <w:rFonts w:cs="Arial"/>
                <w:b/>
                <w:bCs/>
              </w:rPr>
              <w:t>Yes/No</w:t>
            </w:r>
          </w:p>
        </w:tc>
        <w:tc>
          <w:tcPr>
            <w:tcW w:w="5125" w:type="dxa"/>
            <w:tcBorders>
              <w:top w:val="single" w:sz="4" w:space="0" w:color="auto"/>
              <w:left w:val="single" w:sz="4" w:space="0" w:color="auto"/>
              <w:bottom w:val="single" w:sz="4" w:space="0" w:color="auto"/>
              <w:right w:val="single" w:sz="4" w:space="0" w:color="auto"/>
            </w:tcBorders>
            <w:noWrap/>
            <w:hideMark/>
          </w:tcPr>
          <w:p w14:paraId="785EA88D" w14:textId="77777777" w:rsidR="007D0E5C" w:rsidRDefault="007D0E5C" w:rsidP="00196ADA">
            <w:pPr>
              <w:spacing w:after="0"/>
              <w:jc w:val="center"/>
              <w:rPr>
                <w:rFonts w:cs="Arial"/>
                <w:b/>
                <w:bCs/>
              </w:rPr>
            </w:pPr>
            <w:r>
              <w:rPr>
                <w:rFonts w:cs="Arial"/>
                <w:b/>
                <w:bCs/>
              </w:rPr>
              <w:t>Comments</w:t>
            </w:r>
          </w:p>
        </w:tc>
      </w:tr>
      <w:tr w:rsidR="007D0E5C" w14:paraId="2A1E231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4310D45D" w14:textId="77777777" w:rsidR="007D0E5C" w:rsidRDefault="007D0E5C" w:rsidP="00196ADA">
            <w:pPr>
              <w:spacing w:after="0"/>
              <w:rPr>
                <w:rFonts w:ascii="Times New Roman" w:hAnsi="Times New Roman"/>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7AFC71A" w14:textId="77777777" w:rsidR="007D0E5C" w:rsidRDefault="007D0E5C" w:rsidP="00196ADA">
            <w:pPr>
              <w:spacing w:after="0"/>
              <w:rPr>
                <w:rFonts w:eastAsiaTheme="minorEastAsia"/>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2D76300D" w14:textId="77777777" w:rsidR="007D0E5C" w:rsidRDefault="007D0E5C" w:rsidP="00196ADA">
            <w:pPr>
              <w:spacing w:after="0"/>
              <w:rPr>
                <w:rFonts w:eastAsiaTheme="minorEastAsia"/>
                <w:sz w:val="22"/>
                <w:szCs w:val="22"/>
              </w:rPr>
            </w:pPr>
          </w:p>
        </w:tc>
      </w:tr>
      <w:tr w:rsidR="007D0E5C" w14:paraId="39C3A6CD"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6134DDF4"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433C71C"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16A657A" w14:textId="77777777" w:rsidR="007D0E5C" w:rsidRDefault="007D0E5C" w:rsidP="00196ADA">
            <w:pPr>
              <w:spacing w:after="0"/>
              <w:rPr>
                <w:sz w:val="22"/>
                <w:szCs w:val="22"/>
              </w:rPr>
            </w:pPr>
          </w:p>
        </w:tc>
      </w:tr>
      <w:tr w:rsidR="007D0E5C" w14:paraId="10D727BA"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21E2EA21"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193CBDCC"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4A49EB5D" w14:textId="77777777" w:rsidR="007D0E5C" w:rsidRDefault="007D0E5C" w:rsidP="00196ADA">
            <w:pPr>
              <w:spacing w:after="0"/>
              <w:rPr>
                <w:sz w:val="22"/>
                <w:szCs w:val="22"/>
              </w:rPr>
            </w:pPr>
          </w:p>
        </w:tc>
      </w:tr>
      <w:tr w:rsidR="007D0E5C" w14:paraId="05CAC0E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291BD55A"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BD49BD0"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66A444B" w14:textId="77777777" w:rsidR="007D0E5C" w:rsidRDefault="007D0E5C" w:rsidP="00196ADA">
            <w:pPr>
              <w:spacing w:after="0"/>
              <w:rPr>
                <w:sz w:val="22"/>
                <w:szCs w:val="22"/>
              </w:rPr>
            </w:pPr>
          </w:p>
        </w:tc>
      </w:tr>
      <w:tr w:rsidR="007D0E5C" w14:paraId="6AE78B79"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4E56EE40"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7FEFE04"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0C63C775" w14:textId="77777777" w:rsidR="007D0E5C" w:rsidRDefault="007D0E5C" w:rsidP="00196ADA">
            <w:pPr>
              <w:spacing w:after="0"/>
              <w:rPr>
                <w:sz w:val="22"/>
                <w:szCs w:val="22"/>
              </w:rPr>
            </w:pPr>
          </w:p>
        </w:tc>
      </w:tr>
      <w:tr w:rsidR="007D0E5C" w14:paraId="5DC7CC89"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4FDE9518"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90AA88A"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8F0826A" w14:textId="77777777" w:rsidR="007D0E5C" w:rsidRDefault="007D0E5C" w:rsidP="00196ADA">
            <w:pPr>
              <w:spacing w:after="0"/>
              <w:rPr>
                <w:sz w:val="22"/>
                <w:szCs w:val="22"/>
              </w:rPr>
            </w:pPr>
          </w:p>
        </w:tc>
      </w:tr>
      <w:tr w:rsidR="007D0E5C" w14:paraId="01BCCC7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54FE8E2B"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4A0DEC3"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A8EC231" w14:textId="77777777" w:rsidR="007D0E5C" w:rsidRDefault="007D0E5C" w:rsidP="00196ADA">
            <w:pPr>
              <w:spacing w:after="0"/>
              <w:rPr>
                <w:sz w:val="22"/>
                <w:szCs w:val="22"/>
              </w:rPr>
            </w:pPr>
          </w:p>
        </w:tc>
      </w:tr>
      <w:tr w:rsidR="007D0E5C" w14:paraId="758E5F94"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42FC8B9B"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D8490C0"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1B2059F" w14:textId="77777777" w:rsidR="007D0E5C" w:rsidRDefault="007D0E5C" w:rsidP="00196ADA">
            <w:pPr>
              <w:spacing w:after="0"/>
              <w:rPr>
                <w:sz w:val="22"/>
                <w:szCs w:val="22"/>
              </w:rPr>
            </w:pPr>
          </w:p>
        </w:tc>
      </w:tr>
      <w:tr w:rsidR="007D0E5C" w14:paraId="46C0359B"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71F5A128"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734670D"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06250BD" w14:textId="77777777" w:rsidR="007D0E5C" w:rsidRDefault="007D0E5C" w:rsidP="00196ADA">
            <w:pPr>
              <w:spacing w:after="0"/>
              <w:rPr>
                <w:sz w:val="22"/>
                <w:szCs w:val="22"/>
              </w:rPr>
            </w:pPr>
          </w:p>
        </w:tc>
      </w:tr>
      <w:tr w:rsidR="007D0E5C" w14:paraId="29CFCD40"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56D55812"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1A07F6F"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5459773" w14:textId="77777777" w:rsidR="007D0E5C" w:rsidRDefault="007D0E5C" w:rsidP="00196ADA">
            <w:pPr>
              <w:spacing w:after="0"/>
              <w:rPr>
                <w:sz w:val="22"/>
                <w:szCs w:val="22"/>
              </w:rPr>
            </w:pPr>
          </w:p>
        </w:tc>
      </w:tr>
      <w:tr w:rsidR="007D0E5C" w14:paraId="671A3B8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2401EC1D"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8CBE288"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40BE7EFB" w14:textId="77777777" w:rsidR="007D0E5C" w:rsidRDefault="007D0E5C" w:rsidP="00196ADA">
            <w:pPr>
              <w:spacing w:after="0"/>
              <w:rPr>
                <w:sz w:val="22"/>
                <w:szCs w:val="22"/>
              </w:rPr>
            </w:pPr>
          </w:p>
        </w:tc>
      </w:tr>
    </w:tbl>
    <w:p w14:paraId="746A636F" w14:textId="77777777" w:rsidR="007D0E5C" w:rsidRDefault="007D0E5C" w:rsidP="007D0E5C">
      <w:pPr>
        <w:pStyle w:val="BodyText"/>
        <w:spacing w:afterLines="50" w:after="156" w:line="280" w:lineRule="exact"/>
        <w:rPr>
          <w:rFonts w:eastAsiaTheme="minorEastAsia"/>
          <w:szCs w:val="22"/>
          <w:lang w:val="en-US"/>
        </w:rPr>
      </w:pPr>
    </w:p>
    <w:p w14:paraId="30759EC6" w14:textId="77777777" w:rsidR="007D0E5C" w:rsidRDefault="007D0E5C" w:rsidP="007D0E5C">
      <w:pPr>
        <w:rPr>
          <w:rFonts w:eastAsia="Arial" w:cs="Arial"/>
          <w:b/>
          <w:bCs/>
          <w:sz w:val="22"/>
          <w:szCs w:val="22"/>
          <w:u w:val="single"/>
        </w:rPr>
      </w:pPr>
      <w:r>
        <w:rPr>
          <w:rFonts w:eastAsia="Arial" w:cs="Arial"/>
          <w:b/>
          <w:bCs/>
          <w:sz w:val="22"/>
          <w:szCs w:val="22"/>
          <w:u w:val="single"/>
        </w:rPr>
        <w:t>Rapporteur Summary</w:t>
      </w:r>
    </w:p>
    <w:p w14:paraId="226752EB" w14:textId="0BC6F9F8" w:rsidR="009F38AB" w:rsidRDefault="009F38AB">
      <w:pPr>
        <w:jc w:val="left"/>
        <w:rPr>
          <w:rFonts w:cs="Arial"/>
        </w:rPr>
      </w:pPr>
    </w:p>
    <w:p w14:paraId="737BC6D8" w14:textId="77777777" w:rsidR="00670A4B" w:rsidRDefault="00670A4B" w:rsidP="00670A4B">
      <w:pPr>
        <w:pStyle w:val="Heading2"/>
        <w:rPr>
          <w:rFonts w:eastAsiaTheme="minorEastAsia"/>
          <w:u w:val="single"/>
        </w:rPr>
      </w:pPr>
      <w:r>
        <w:rPr>
          <w:rFonts w:eastAsiaTheme="minorEastAsia"/>
        </w:rPr>
        <w:lastRenderedPageBreak/>
        <w:t>3.2a W</w:t>
      </w:r>
      <w:r>
        <w:t>hether cancellation of RACH due to GNSS validity duration reporting is needed</w:t>
      </w:r>
    </w:p>
    <w:p w14:paraId="6E884853" w14:textId="77777777" w:rsidR="00670A4B" w:rsidRDefault="00000000" w:rsidP="00670A4B">
      <w:pPr>
        <w:pStyle w:val="Doc-title"/>
      </w:pPr>
      <w:hyperlink r:id="rId9" w:tooltip="C:Data3GPPExtractsR2-2400121 Cancellation of Triggered GNSS Validity Duration Reporting.docx" w:history="1">
        <w:r w:rsidR="00670A4B">
          <w:rPr>
            <w:rStyle w:val="Hyperlink"/>
          </w:rPr>
          <w:t>R2-2400121</w:t>
        </w:r>
      </w:hyperlink>
      <w:r w:rsidR="00670A4B">
        <w:tab/>
        <w:t>Remaining Issues on GNSS Validity Duration Reporting</w:t>
      </w:r>
      <w:r w:rsidR="00670A4B">
        <w:tab/>
        <w:t>vivo</w:t>
      </w:r>
      <w:r w:rsidR="00670A4B">
        <w:tab/>
        <w:t>discussion</w:t>
      </w:r>
      <w:r w:rsidR="00670A4B">
        <w:tab/>
        <w:t xml:space="preserve">Rel-18 </w:t>
      </w:r>
      <w:proofErr w:type="spellStart"/>
      <w:r w:rsidR="00670A4B">
        <w:t>IoT_NTN_enh</w:t>
      </w:r>
      <w:proofErr w:type="spellEnd"/>
      <w:r w:rsidR="00670A4B">
        <w:t>-Core</w:t>
      </w:r>
    </w:p>
    <w:p w14:paraId="7D4B7BBB" w14:textId="77777777" w:rsidR="00670A4B" w:rsidRDefault="00670A4B" w:rsidP="00670A4B">
      <w:pPr>
        <w:pStyle w:val="Comments"/>
      </w:pPr>
      <w:r>
        <w:t>Proposal 2: If MAC entity has enough resource for GNSS validity duration report MAC CE, MAC entity shall cancel, if any, initiated RACH procedure for GNSS validity duration report.</w:t>
      </w:r>
    </w:p>
    <w:p w14:paraId="53D69E35" w14:textId="77777777" w:rsidR="00670A4B" w:rsidRDefault="00670A4B" w:rsidP="00670A4B">
      <w:pPr>
        <w:pStyle w:val="Doc-text2"/>
        <w:ind w:left="0" w:firstLine="0"/>
        <w:rPr>
          <w:highlight w:val="yellow"/>
        </w:rPr>
      </w:pPr>
    </w:p>
    <w:tbl>
      <w:tblPr>
        <w:tblStyle w:val="TableGrid"/>
        <w:tblW w:w="0" w:type="auto"/>
        <w:tblLook w:val="04A0" w:firstRow="1" w:lastRow="0" w:firstColumn="1" w:lastColumn="0" w:noHBand="0" w:noVBand="1"/>
      </w:tblPr>
      <w:tblGrid>
        <w:gridCol w:w="9629"/>
      </w:tblGrid>
      <w:tr w:rsidR="00670A4B" w14:paraId="5B78B956" w14:textId="77777777" w:rsidTr="00670A4B">
        <w:tc>
          <w:tcPr>
            <w:tcW w:w="9629" w:type="dxa"/>
            <w:tcBorders>
              <w:top w:val="single" w:sz="4" w:space="0" w:color="auto"/>
              <w:left w:val="single" w:sz="4" w:space="0" w:color="auto"/>
              <w:bottom w:val="single" w:sz="4" w:space="0" w:color="auto"/>
              <w:right w:val="single" w:sz="4" w:space="0" w:color="auto"/>
            </w:tcBorders>
          </w:tcPr>
          <w:p w14:paraId="6B803908" w14:textId="77777777" w:rsidR="00670A4B" w:rsidRDefault="00670A4B">
            <w:pPr>
              <w:pStyle w:val="BodyText"/>
              <w:spacing w:afterLines="50" w:after="156" w:line="280" w:lineRule="exact"/>
              <w:rPr>
                <w:rFonts w:eastAsiaTheme="minorEastAsia"/>
                <w:szCs w:val="22"/>
              </w:rPr>
            </w:pPr>
          </w:p>
          <w:p w14:paraId="3118E9AF" w14:textId="77777777" w:rsidR="00670A4B" w:rsidRDefault="00670A4B">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14:paraId="23C9A921" w14:textId="77777777" w:rsidR="00670A4B" w:rsidRDefault="00670A4B">
            <w:pPr>
              <w:pStyle w:val="Heading3"/>
            </w:pPr>
            <w:r>
              <w:t>5.4.10</w:t>
            </w:r>
            <w:r>
              <w:tab/>
              <w:t>GNSS validity duration reporting</w:t>
            </w:r>
          </w:p>
          <w:p w14:paraId="0A6A2691" w14:textId="77777777" w:rsidR="00670A4B" w:rsidRDefault="00670A4B">
            <w:r>
              <w:t>For a NB-IoT UE, a BL UE or a UE in enhanced coverage in a non-terrestrial network, an indication may be sent by upper layer to report the remaining GNSS measurement validity duration.</w:t>
            </w:r>
          </w:p>
          <w:p w14:paraId="25563868" w14:textId="77777777" w:rsidR="00670A4B" w:rsidRDefault="00670A4B">
            <w:r>
              <w:t>If the GNSS validity duration reporting procedure has been triggered</w:t>
            </w:r>
            <w:r>
              <w:rPr>
                <w:color w:val="FF0000"/>
                <w:u w:val="single"/>
              </w:rPr>
              <w:t xml:space="preserve"> and not cancelled</w:t>
            </w:r>
            <w:r>
              <w:t>:</w:t>
            </w:r>
          </w:p>
          <w:p w14:paraId="77BEBC4E" w14:textId="77777777" w:rsidR="00670A4B" w:rsidRDefault="00670A4B">
            <w:pPr>
              <w:pStyle w:val="B1"/>
              <w:rPr>
                <w:rStyle w:val="B1Char1"/>
                <w:rFonts w:eastAsia="SimSun"/>
              </w:rPr>
            </w:pPr>
            <w:r>
              <w:rPr>
                <w:lang w:eastAsia="zh-CN"/>
              </w:rPr>
              <w:t>-</w:t>
            </w:r>
            <w:r>
              <w:rPr>
                <w:lang w:eastAsia="zh-CN"/>
              </w:rPr>
              <w:tab/>
              <w:t xml:space="preserve">if the MAC entity has UL resources allocated for new transmission for this TTI, </w:t>
            </w:r>
            <w:proofErr w:type="gramStart"/>
            <w:r>
              <w:rPr>
                <w:lang w:eastAsia="zh-CN"/>
              </w:rPr>
              <w:t>and;</w:t>
            </w:r>
            <w:proofErr w:type="gramEnd"/>
          </w:p>
          <w:p w14:paraId="6B4AE3F6" w14:textId="77777777" w:rsidR="00670A4B" w:rsidRDefault="00670A4B">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14:paraId="3318364D" w14:textId="77777777" w:rsidR="00670A4B" w:rsidRDefault="00670A4B">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 xml:space="preserve">MAC control element as defined in clause </w:t>
            </w:r>
            <w:proofErr w:type="gramStart"/>
            <w:r>
              <w:rPr>
                <w:lang w:eastAsia="zh-CN"/>
              </w:rPr>
              <w:t>6.1.3.23;</w:t>
            </w:r>
            <w:proofErr w:type="gramEnd"/>
          </w:p>
          <w:p w14:paraId="42E7EB09" w14:textId="77777777" w:rsidR="00670A4B" w:rsidRDefault="00670A4B">
            <w:pPr>
              <w:pStyle w:val="B2"/>
              <w:rPr>
                <w:lang w:eastAsia="zh-CN"/>
              </w:rPr>
            </w:pPr>
            <w:r>
              <w:t>-</w:t>
            </w:r>
            <w:r>
              <w:tab/>
            </w:r>
            <w:r>
              <w:rPr>
                <w:color w:val="FF0000"/>
                <w:highlight w:val="yellow"/>
              </w:rPr>
              <w:t>cancel, if any, initiated Random Access procedure for GNSS validity duration reporting</w:t>
            </w:r>
            <w:r>
              <w:rPr>
                <w:color w:val="FF0000"/>
              </w:rPr>
              <w:t>.</w:t>
            </w:r>
          </w:p>
          <w:p w14:paraId="5630818C" w14:textId="77777777" w:rsidR="00670A4B" w:rsidRDefault="00670A4B">
            <w:pPr>
              <w:pStyle w:val="B1"/>
              <w:rPr>
                <w:lang w:eastAsia="zh-CN"/>
              </w:rPr>
            </w:pPr>
            <w:r>
              <w:rPr>
                <w:lang w:eastAsia="zh-CN"/>
              </w:rPr>
              <w:t>-</w:t>
            </w:r>
            <w:r>
              <w:rPr>
                <w:lang w:eastAsia="zh-CN"/>
              </w:rPr>
              <w:tab/>
              <w:t>else:</w:t>
            </w:r>
          </w:p>
          <w:p w14:paraId="1DE6CA6D" w14:textId="77777777" w:rsidR="00670A4B" w:rsidRDefault="00670A4B">
            <w:pPr>
              <w:pStyle w:val="B2"/>
              <w:rPr>
                <w:lang w:eastAsia="zh-CN"/>
              </w:rPr>
            </w:pPr>
            <w:r>
              <w:rPr>
                <w:lang w:eastAsia="zh-CN"/>
              </w:rPr>
              <w:t>-</w:t>
            </w:r>
            <w:r>
              <w:rPr>
                <w:lang w:eastAsia="zh-CN"/>
              </w:rPr>
              <w:tab/>
              <w:t>initiate a Random Access procedure (see clause 5.1).</w:t>
            </w:r>
          </w:p>
          <w:p w14:paraId="39F08706" w14:textId="77777777" w:rsidR="00670A4B" w:rsidRDefault="00670A4B">
            <w:pPr>
              <w:rPr>
                <w:rFonts w:eastAsiaTheme="minorEastAsia"/>
                <w:szCs w:val="22"/>
              </w:rPr>
            </w:pPr>
            <w:r>
              <w:rPr>
                <w:noProof/>
                <w:color w:val="FF0000"/>
                <w:u w:val="single"/>
              </w:rPr>
              <w:t>All triggered GNSS validity duration reports shall be cancelled when a GNSS Validity Duration Report MAC control element is included in a MAC PDU for transmission or a Random Access procedure has been initiated.</w:t>
            </w:r>
          </w:p>
        </w:tc>
      </w:tr>
    </w:tbl>
    <w:p w14:paraId="416AEF02" w14:textId="77777777" w:rsidR="00670A4B" w:rsidRDefault="00670A4B" w:rsidP="00670A4B">
      <w:pPr>
        <w:pStyle w:val="BodyText"/>
        <w:spacing w:afterLines="50" w:after="156" w:line="280" w:lineRule="exact"/>
        <w:rPr>
          <w:rFonts w:eastAsiaTheme="minorEastAsia"/>
          <w:szCs w:val="22"/>
        </w:rPr>
      </w:pPr>
    </w:p>
    <w:p w14:paraId="3E60069B" w14:textId="77777777" w:rsidR="00670A4B" w:rsidRDefault="00670A4B" w:rsidP="00670A4B">
      <w:pPr>
        <w:pStyle w:val="BodyText"/>
        <w:spacing w:afterLines="50" w:after="156" w:line="280" w:lineRule="exact"/>
        <w:rPr>
          <w:rFonts w:eastAsiaTheme="minorEastAsia"/>
          <w:szCs w:val="22"/>
        </w:rPr>
      </w:pPr>
      <w:r>
        <w:rPr>
          <w:rFonts w:eastAsiaTheme="minorEastAsia"/>
          <w:szCs w:val="22"/>
        </w:rPr>
        <w:t>Companies are invited to answer the following question:</w:t>
      </w:r>
    </w:p>
    <w:p w14:paraId="04EA2AD9" w14:textId="77777777" w:rsidR="00670A4B" w:rsidRDefault="00670A4B" w:rsidP="00670A4B">
      <w:pPr>
        <w:pStyle w:val="BodyText"/>
        <w:spacing w:afterLines="50" w:after="156" w:line="280" w:lineRule="exact"/>
        <w:rPr>
          <w:rFonts w:eastAsiaTheme="minorEastAsia"/>
          <w:b/>
          <w:bCs/>
          <w:szCs w:val="22"/>
        </w:rPr>
      </w:pPr>
      <w:r>
        <w:rPr>
          <w:rFonts w:eastAsiaTheme="minorEastAsia"/>
          <w:b/>
          <w:bCs/>
          <w:szCs w:val="22"/>
        </w:rPr>
        <w:t>Q2a: Do you agree that cancellation of RACH due to GNSS validity duration reporting is also needed?</w:t>
      </w:r>
    </w:p>
    <w:tbl>
      <w:tblPr>
        <w:tblStyle w:val="TableGrid"/>
        <w:tblW w:w="9345" w:type="dxa"/>
        <w:tblLayout w:type="fixed"/>
        <w:tblLook w:val="04A0" w:firstRow="1" w:lastRow="0" w:firstColumn="1" w:lastColumn="0" w:noHBand="0" w:noVBand="1"/>
      </w:tblPr>
      <w:tblGrid>
        <w:gridCol w:w="1794"/>
        <w:gridCol w:w="2429"/>
        <w:gridCol w:w="5122"/>
      </w:tblGrid>
      <w:tr w:rsidR="00670A4B" w14:paraId="3E8BF5F7"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hideMark/>
          </w:tcPr>
          <w:p w14:paraId="267A85B3" w14:textId="77777777" w:rsidR="00670A4B" w:rsidRDefault="00670A4B">
            <w:pPr>
              <w:spacing w:after="0"/>
              <w:jc w:val="center"/>
              <w:rPr>
                <w:rFonts w:cs="Arial"/>
                <w:b/>
                <w:bCs/>
              </w:rPr>
            </w:pPr>
            <w:r>
              <w:rPr>
                <w:rFonts w:cs="Arial"/>
                <w:b/>
                <w:bCs/>
              </w:rPr>
              <w:t>Company</w:t>
            </w:r>
          </w:p>
        </w:tc>
        <w:tc>
          <w:tcPr>
            <w:tcW w:w="2430" w:type="dxa"/>
            <w:tcBorders>
              <w:top w:val="single" w:sz="4" w:space="0" w:color="auto"/>
              <w:left w:val="single" w:sz="4" w:space="0" w:color="auto"/>
              <w:bottom w:val="single" w:sz="4" w:space="0" w:color="auto"/>
              <w:right w:val="single" w:sz="4" w:space="0" w:color="auto"/>
            </w:tcBorders>
            <w:hideMark/>
          </w:tcPr>
          <w:p w14:paraId="4567E6B7" w14:textId="77777777" w:rsidR="00670A4B" w:rsidRDefault="00670A4B">
            <w:pPr>
              <w:spacing w:after="0"/>
              <w:jc w:val="center"/>
              <w:rPr>
                <w:rFonts w:cs="Arial"/>
                <w:b/>
                <w:bCs/>
              </w:rPr>
            </w:pPr>
            <w:r>
              <w:rPr>
                <w:rFonts w:cs="Arial"/>
                <w:b/>
                <w:bCs/>
              </w:rPr>
              <w:t>Yes/No</w:t>
            </w:r>
          </w:p>
        </w:tc>
        <w:tc>
          <w:tcPr>
            <w:tcW w:w="5125" w:type="dxa"/>
            <w:tcBorders>
              <w:top w:val="single" w:sz="4" w:space="0" w:color="auto"/>
              <w:left w:val="single" w:sz="4" w:space="0" w:color="auto"/>
              <w:bottom w:val="single" w:sz="4" w:space="0" w:color="auto"/>
              <w:right w:val="single" w:sz="4" w:space="0" w:color="auto"/>
            </w:tcBorders>
            <w:noWrap/>
            <w:hideMark/>
          </w:tcPr>
          <w:p w14:paraId="3E0AC748" w14:textId="77777777" w:rsidR="00670A4B" w:rsidRDefault="00670A4B">
            <w:pPr>
              <w:spacing w:after="0"/>
              <w:jc w:val="center"/>
              <w:rPr>
                <w:rFonts w:cs="Arial"/>
                <w:b/>
                <w:bCs/>
              </w:rPr>
            </w:pPr>
            <w:r>
              <w:rPr>
                <w:rFonts w:cs="Arial"/>
                <w:b/>
                <w:bCs/>
              </w:rPr>
              <w:t>Comments</w:t>
            </w:r>
          </w:p>
        </w:tc>
      </w:tr>
      <w:tr w:rsidR="00670A4B" w14:paraId="2D894333"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1A67D249" w14:textId="77777777" w:rsidR="00670A4B" w:rsidRDefault="00670A4B">
            <w:pPr>
              <w:spacing w:after="0"/>
              <w:rPr>
                <w:rFonts w:ascii="Times New Roman" w:hAnsi="Times New Roman"/>
                <w:sz w:val="22"/>
                <w:szCs w:val="22"/>
              </w:rPr>
            </w:pPr>
          </w:p>
        </w:tc>
        <w:tc>
          <w:tcPr>
            <w:tcW w:w="2430" w:type="dxa"/>
            <w:tcBorders>
              <w:top w:val="single" w:sz="4" w:space="0" w:color="auto"/>
              <w:left w:val="single" w:sz="4" w:space="0" w:color="auto"/>
              <w:bottom w:val="single" w:sz="4" w:space="0" w:color="auto"/>
              <w:right w:val="single" w:sz="4" w:space="0" w:color="auto"/>
            </w:tcBorders>
          </w:tcPr>
          <w:p w14:paraId="1BFAEDEC" w14:textId="77777777" w:rsidR="00670A4B" w:rsidRDefault="00670A4B">
            <w:pPr>
              <w:spacing w:after="0"/>
              <w:rPr>
                <w:rFonts w:eastAsiaTheme="minorEastAsia"/>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04864171" w14:textId="77777777" w:rsidR="00670A4B" w:rsidRDefault="00670A4B">
            <w:pPr>
              <w:spacing w:after="0"/>
              <w:rPr>
                <w:rFonts w:eastAsiaTheme="minorEastAsia"/>
                <w:sz w:val="22"/>
                <w:szCs w:val="22"/>
              </w:rPr>
            </w:pPr>
          </w:p>
        </w:tc>
      </w:tr>
      <w:tr w:rsidR="00670A4B" w14:paraId="2719B5FF"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05E3C962"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EB15D84"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455D4B2C" w14:textId="77777777" w:rsidR="00670A4B" w:rsidRDefault="00670A4B">
            <w:pPr>
              <w:spacing w:after="0"/>
              <w:rPr>
                <w:sz w:val="22"/>
                <w:szCs w:val="22"/>
              </w:rPr>
            </w:pPr>
          </w:p>
        </w:tc>
      </w:tr>
      <w:tr w:rsidR="00670A4B" w14:paraId="77AC9C6B"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2067B767"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5F3B3FF"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14D25B7" w14:textId="77777777" w:rsidR="00670A4B" w:rsidRDefault="00670A4B">
            <w:pPr>
              <w:spacing w:after="0"/>
              <w:rPr>
                <w:sz w:val="22"/>
                <w:szCs w:val="22"/>
              </w:rPr>
            </w:pPr>
          </w:p>
        </w:tc>
      </w:tr>
      <w:tr w:rsidR="00670A4B" w14:paraId="38105B11"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33F9A4E4"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B378796"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C594747" w14:textId="77777777" w:rsidR="00670A4B" w:rsidRDefault="00670A4B">
            <w:pPr>
              <w:spacing w:after="0"/>
              <w:rPr>
                <w:sz w:val="22"/>
                <w:szCs w:val="22"/>
              </w:rPr>
            </w:pPr>
          </w:p>
        </w:tc>
      </w:tr>
      <w:tr w:rsidR="00670A4B" w14:paraId="69F40DEE"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668260C8"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32C7CF0B"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65EB289" w14:textId="77777777" w:rsidR="00670A4B" w:rsidRDefault="00670A4B">
            <w:pPr>
              <w:spacing w:after="0"/>
              <w:rPr>
                <w:sz w:val="22"/>
                <w:szCs w:val="22"/>
              </w:rPr>
            </w:pPr>
          </w:p>
        </w:tc>
      </w:tr>
      <w:tr w:rsidR="00670A4B" w14:paraId="0037A180"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52C74D55"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2EEA8F8"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58D50BEE" w14:textId="77777777" w:rsidR="00670A4B" w:rsidRDefault="00670A4B">
            <w:pPr>
              <w:spacing w:after="0"/>
              <w:rPr>
                <w:sz w:val="22"/>
                <w:szCs w:val="22"/>
              </w:rPr>
            </w:pPr>
          </w:p>
        </w:tc>
      </w:tr>
      <w:tr w:rsidR="00670A4B" w14:paraId="5CF56C6F"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713B5E86"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DA62F46"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B704435" w14:textId="77777777" w:rsidR="00670A4B" w:rsidRDefault="00670A4B">
            <w:pPr>
              <w:spacing w:after="0"/>
              <w:rPr>
                <w:sz w:val="22"/>
                <w:szCs w:val="22"/>
              </w:rPr>
            </w:pPr>
          </w:p>
        </w:tc>
      </w:tr>
      <w:tr w:rsidR="00670A4B" w14:paraId="07723E6A"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4E4DCD98"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19D50FF2"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DD17495" w14:textId="77777777" w:rsidR="00670A4B" w:rsidRDefault="00670A4B">
            <w:pPr>
              <w:spacing w:after="0"/>
              <w:rPr>
                <w:sz w:val="22"/>
                <w:szCs w:val="22"/>
              </w:rPr>
            </w:pPr>
          </w:p>
        </w:tc>
      </w:tr>
      <w:tr w:rsidR="00670A4B" w14:paraId="6CA86EDB"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44D12A85"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7590B22"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E0CD086" w14:textId="77777777" w:rsidR="00670A4B" w:rsidRDefault="00670A4B">
            <w:pPr>
              <w:spacing w:after="0"/>
              <w:rPr>
                <w:sz w:val="22"/>
                <w:szCs w:val="22"/>
              </w:rPr>
            </w:pPr>
          </w:p>
        </w:tc>
      </w:tr>
      <w:tr w:rsidR="00670A4B" w14:paraId="30E1B20E"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14B1C105"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246A13B"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AA401B0" w14:textId="77777777" w:rsidR="00670A4B" w:rsidRDefault="00670A4B">
            <w:pPr>
              <w:spacing w:after="0"/>
              <w:rPr>
                <w:sz w:val="22"/>
                <w:szCs w:val="22"/>
              </w:rPr>
            </w:pPr>
          </w:p>
        </w:tc>
      </w:tr>
      <w:tr w:rsidR="00670A4B" w14:paraId="11C0E0CE"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5D7889E4"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44EE29E"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158ABBB" w14:textId="77777777" w:rsidR="00670A4B" w:rsidRDefault="00670A4B">
            <w:pPr>
              <w:spacing w:after="0"/>
              <w:rPr>
                <w:sz w:val="22"/>
                <w:szCs w:val="22"/>
              </w:rPr>
            </w:pPr>
          </w:p>
        </w:tc>
      </w:tr>
    </w:tbl>
    <w:p w14:paraId="2F7CF755" w14:textId="77777777" w:rsidR="00670A4B" w:rsidRDefault="00670A4B" w:rsidP="00670A4B">
      <w:pPr>
        <w:pStyle w:val="BodyText"/>
        <w:spacing w:afterLines="50" w:after="156" w:line="280" w:lineRule="exact"/>
        <w:rPr>
          <w:rFonts w:eastAsiaTheme="minorEastAsia"/>
          <w:szCs w:val="22"/>
          <w:lang w:val="en-US"/>
        </w:rPr>
      </w:pPr>
    </w:p>
    <w:p w14:paraId="68295011" w14:textId="77777777" w:rsidR="00670A4B" w:rsidRDefault="00670A4B" w:rsidP="00670A4B">
      <w:pPr>
        <w:rPr>
          <w:rFonts w:eastAsia="Arial" w:cs="Arial"/>
          <w:b/>
          <w:bCs/>
          <w:sz w:val="22"/>
          <w:szCs w:val="22"/>
          <w:u w:val="single"/>
        </w:rPr>
      </w:pPr>
      <w:r>
        <w:rPr>
          <w:rFonts w:eastAsia="Arial" w:cs="Arial"/>
          <w:b/>
          <w:bCs/>
          <w:sz w:val="22"/>
          <w:szCs w:val="22"/>
          <w:u w:val="single"/>
        </w:rPr>
        <w:t>Rapporteur Summary</w:t>
      </w:r>
    </w:p>
    <w:p w14:paraId="13F1945D" w14:textId="77777777" w:rsidR="00670A4B" w:rsidRDefault="00670A4B" w:rsidP="00670A4B">
      <w:pPr>
        <w:jc w:val="left"/>
        <w:rPr>
          <w:rFonts w:cs="Arial"/>
        </w:rPr>
      </w:pPr>
    </w:p>
    <w:p w14:paraId="35D574C0" w14:textId="77777777" w:rsidR="00670A4B" w:rsidRDefault="00670A4B" w:rsidP="00670A4B">
      <w:pPr>
        <w:jc w:val="left"/>
        <w:rPr>
          <w:rFonts w:cs="Arial"/>
        </w:rPr>
      </w:pPr>
    </w:p>
    <w:p w14:paraId="58ECAFBB" w14:textId="77777777" w:rsidR="00670A4B" w:rsidRDefault="00670A4B" w:rsidP="00670A4B">
      <w:pPr>
        <w:jc w:val="left"/>
        <w:rPr>
          <w:rFonts w:cs="Arial"/>
        </w:rPr>
      </w:pPr>
    </w:p>
    <w:p w14:paraId="6B706899" w14:textId="6A3511A5" w:rsidR="00170702" w:rsidRDefault="00170702">
      <w:pPr>
        <w:jc w:val="left"/>
        <w:rPr>
          <w:rFonts w:cs="Arial"/>
        </w:rPr>
      </w:pPr>
    </w:p>
    <w:p w14:paraId="10F2DC35" w14:textId="5B972776" w:rsidR="00AF4EF7" w:rsidRDefault="00DB01BA" w:rsidP="00DB01BA">
      <w:pPr>
        <w:pStyle w:val="Heading2"/>
      </w:pPr>
      <w:r>
        <w:rPr>
          <w:rFonts w:hint="eastAsia"/>
        </w:rPr>
        <w:t>3</w:t>
      </w:r>
      <w:r>
        <w:t>.3 HARQ feedback overridden to enable by DCI</w:t>
      </w:r>
    </w:p>
    <w:p w14:paraId="096E6229" w14:textId="77777777" w:rsidR="00492A5E" w:rsidRDefault="00492A5E" w:rsidP="00492A5E">
      <w:pPr>
        <w:pStyle w:val="Comments"/>
        <w:rPr>
          <w:u w:val="single"/>
        </w:rPr>
      </w:pPr>
      <w:r>
        <w:rPr>
          <w:u w:val="single"/>
        </w:rPr>
        <w:t>HARQ enhancements</w:t>
      </w:r>
    </w:p>
    <w:p w14:paraId="6AB865C8" w14:textId="77777777" w:rsidR="00492A5E" w:rsidRDefault="00000000" w:rsidP="00492A5E">
      <w:pPr>
        <w:pStyle w:val="Doc-title"/>
      </w:pPr>
      <w:hyperlink r:id="rId10" w:tooltip="C:Data3GPPExtractsR2-2401001 - Discussion on HARQ enhancement for IoT NTN.doc" w:history="1">
        <w:r w:rsidR="00492A5E">
          <w:rPr>
            <w:rStyle w:val="Hyperlink"/>
          </w:rPr>
          <w:t>R2-2401001</w:t>
        </w:r>
      </w:hyperlink>
      <w:r w:rsidR="00492A5E">
        <w:tab/>
        <w:t>Discussion on HARQ enhancement for IoT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7691B2AB" w14:textId="77777777" w:rsidR="00492A5E" w:rsidRDefault="00492A5E" w:rsidP="00492A5E">
      <w:pPr>
        <w:pStyle w:val="Comments"/>
      </w:pPr>
      <w:bookmarkStart w:id="53" w:name="_Hlk160440632"/>
      <w:r>
        <w:t>Proposal 3</w:t>
      </w:r>
      <w:r>
        <w:tab/>
        <w:t xml:space="preserve">For multiple TB scheduling for a NB-IoT UE, if the HARQ processes are configured as HARQ feedback disabled by RRC and further reversed to HARQ feedback enabled by DCI, UE behaviour on DRX follows the case when HARQ feedback is enabled. </w:t>
      </w:r>
    </w:p>
    <w:p w14:paraId="4E804993" w14:textId="77777777" w:rsidR="00492A5E" w:rsidRPr="00492A5E" w:rsidRDefault="00492A5E" w:rsidP="00492A5E">
      <w:pPr>
        <w:pStyle w:val="Agreement"/>
        <w:numPr>
          <w:ilvl w:val="0"/>
          <w:numId w:val="36"/>
        </w:numPr>
        <w:tabs>
          <w:tab w:val="clear" w:pos="1619"/>
        </w:tabs>
        <w:snapToGrid w:val="0"/>
        <w:rPr>
          <w:highlight w:val="yellow"/>
        </w:rPr>
      </w:pPr>
      <w:r w:rsidRPr="00492A5E">
        <w:rPr>
          <w:highlight w:val="yellow"/>
        </w:rPr>
        <w:t>Check during the MAC CR review if anything else is needed on top of what already agreed</w:t>
      </w:r>
    </w:p>
    <w:bookmarkEnd w:id="53"/>
    <w:p w14:paraId="08A53594" w14:textId="6489B0F3" w:rsidR="00492A5E" w:rsidRPr="00492A5E" w:rsidRDefault="00492A5E">
      <w:pPr>
        <w:jc w:val="left"/>
        <w:rPr>
          <w:rFonts w:cs="Arial"/>
        </w:rPr>
      </w:pPr>
    </w:p>
    <w:p w14:paraId="11564B7F" w14:textId="66886FF3" w:rsidR="00492A5E" w:rsidRDefault="00492A5E">
      <w:pPr>
        <w:jc w:val="left"/>
      </w:pPr>
      <w:r>
        <w:rPr>
          <w:rFonts w:cs="Arial"/>
        </w:rPr>
        <w:t xml:space="preserve">Regarding </w:t>
      </w:r>
      <w:r w:rsidRPr="00492A5E">
        <w:rPr>
          <w:rFonts w:cs="Arial"/>
          <w:b/>
          <w:bCs/>
        </w:rPr>
        <w:t>proposal 3</w:t>
      </w:r>
      <w:r>
        <w:rPr>
          <w:rFonts w:cs="Arial"/>
        </w:rPr>
        <w:t>, f</w:t>
      </w:r>
      <w:r>
        <w:rPr>
          <w:rFonts w:hint="eastAsia"/>
        </w:rPr>
        <w:t>or a HARQ process configured as HARQ feedback disabled by RRC and further reversed to HARQ feedback enable</w:t>
      </w:r>
      <w:r>
        <w:t>d</w:t>
      </w:r>
      <w:r>
        <w:rPr>
          <w:rFonts w:hint="eastAsia"/>
        </w:rPr>
        <w:t xml:space="preserve"> by DCI</w:t>
      </w:r>
      <w:r>
        <w:t>, RAN1 had agreement for single TB:</w:t>
      </w:r>
    </w:p>
    <w:p w14:paraId="3FBB12F8" w14:textId="77777777" w:rsidR="00492A5E" w:rsidRDefault="00492A5E" w:rsidP="00492A5E">
      <w:pPr>
        <w:pStyle w:val="Proposal"/>
        <w:overflowPunct/>
        <w:autoSpaceDE/>
        <w:spacing w:line="252" w:lineRule="auto"/>
        <w:rPr>
          <w:u w:val="single"/>
        </w:rPr>
      </w:pPr>
      <w:r>
        <w:rPr>
          <w:u w:val="single"/>
        </w:rPr>
        <w:t>RAN1 agreement for single TB:</w:t>
      </w:r>
    </w:p>
    <w:tbl>
      <w:tblPr>
        <w:tblW w:w="0" w:type="auto"/>
        <w:tblCellMar>
          <w:left w:w="0" w:type="dxa"/>
          <w:right w:w="0" w:type="dxa"/>
        </w:tblCellMar>
        <w:tblLook w:val="04A0" w:firstRow="1" w:lastRow="0" w:firstColumn="1" w:lastColumn="0" w:noHBand="0" w:noVBand="1"/>
      </w:tblPr>
      <w:tblGrid>
        <w:gridCol w:w="9606"/>
      </w:tblGrid>
      <w:tr w:rsidR="00492A5E" w14:paraId="6A481A8F" w14:textId="77777777" w:rsidTr="00492A5E">
        <w:tc>
          <w:tcPr>
            <w:tcW w:w="9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D379A2" w14:textId="77777777" w:rsidR="00492A5E" w:rsidRDefault="00492A5E">
            <w:pPr>
              <w:rPr>
                <w:b/>
                <w:bCs/>
                <w:lang w:val="en-US"/>
              </w:rPr>
            </w:pPr>
            <w:r>
              <w:rPr>
                <w:rFonts w:hint="eastAsia"/>
                <w:b/>
                <w:bCs/>
              </w:rPr>
              <w:t>Agreement in RAN1#114bis:</w:t>
            </w:r>
          </w:p>
          <w:p w14:paraId="79EDDE8A" w14:textId="77777777" w:rsidR="00492A5E" w:rsidRDefault="00492A5E">
            <w:r>
              <w:rPr>
                <w:rFonts w:hint="eastAsia"/>
              </w:rPr>
              <w:t xml:space="preserve">For single TB scheduled by DCI, </w:t>
            </w:r>
          </w:p>
          <w:p w14:paraId="357F5828" w14:textId="77777777" w:rsidR="00492A5E" w:rsidRDefault="00492A5E" w:rsidP="00492A5E">
            <w:pPr>
              <w:pStyle w:val="ListParagraph"/>
              <w:numPr>
                <w:ilvl w:val="0"/>
                <w:numId w:val="37"/>
              </w:numPr>
              <w:adjustRightInd/>
              <w:spacing w:after="0"/>
              <w:jc w:val="left"/>
              <w:textAlignment w:val="auto"/>
            </w:pPr>
            <w:r>
              <w:t xml:space="preserve">Working assumption 2 For Option 1 + Option 3 DCI based overridden mechanism, for a HARQ process configured as HARQ feedback disabled by per-HARQ process bitmap signaling and further reversed to HARQ feedback enabled by DCI, </w:t>
            </w:r>
            <w:r>
              <w:rPr>
                <w:highlight w:val="yellow"/>
              </w:rPr>
              <w:t xml:space="preserve">the </w:t>
            </w:r>
            <w:proofErr w:type="spellStart"/>
            <w:r>
              <w:rPr>
                <w:highlight w:val="yellow"/>
              </w:rPr>
              <w:t>NBIoT</w:t>
            </w:r>
            <w:proofErr w:type="spellEnd"/>
            <w:r>
              <w:rPr>
                <w:highlight w:val="yellow"/>
              </w:rPr>
              <w:t xml:space="preserve"> UE does not wait for an RTT+3ms</w:t>
            </w:r>
            <w:r>
              <w:t xml:space="preserve"> (i.e., till subframe </w:t>
            </w:r>
            <w:r>
              <w:rPr>
                <w:i/>
                <w:iCs/>
              </w:rPr>
              <w:t>n+Kmac+3</w:t>
            </w:r>
            <w:r>
              <w:t xml:space="preserve"> in TS36.213 section 16.6) before monitoring NPDCCH for the same HARQ process (or monitoring any NPDCCH for the case of single HARQ process configuration). </w:t>
            </w:r>
          </w:p>
          <w:p w14:paraId="7165D277" w14:textId="77777777" w:rsidR="00492A5E" w:rsidRDefault="00492A5E">
            <w:pPr>
              <w:pStyle w:val="ListParagraph"/>
              <w:spacing w:after="0"/>
              <w:ind w:left="360"/>
              <w:jc w:val="left"/>
              <w:rPr>
                <w:lang w:eastAsia="ko-KR"/>
              </w:rPr>
            </w:pPr>
          </w:p>
        </w:tc>
      </w:tr>
    </w:tbl>
    <w:p w14:paraId="6B2FDF8D" w14:textId="1B3BAA4D" w:rsidR="00492A5E" w:rsidRDefault="00492A5E" w:rsidP="00492A5E">
      <w:pPr>
        <w:rPr>
          <w:rFonts w:ascii="DengXian" w:eastAsia="DengXian" w:hAnsi="DengXian"/>
          <w:sz w:val="21"/>
          <w:szCs w:val="21"/>
          <w:lang w:val="en-US"/>
        </w:rPr>
      </w:pPr>
    </w:p>
    <w:p w14:paraId="5B010A76" w14:textId="2389B22D" w:rsidR="00492A5E" w:rsidRPr="00492A5E" w:rsidRDefault="00492A5E" w:rsidP="00492A5E">
      <w:pPr>
        <w:jc w:val="left"/>
        <w:rPr>
          <w:rFonts w:cs="Arial"/>
        </w:rPr>
      </w:pPr>
      <w:r w:rsidRPr="00492A5E">
        <w:rPr>
          <w:rFonts w:cs="Arial" w:hint="eastAsia"/>
        </w:rPr>
        <w:t>I</w:t>
      </w:r>
      <w:r w:rsidRPr="00492A5E">
        <w:rPr>
          <w:rFonts w:cs="Arial"/>
        </w:rPr>
        <w:t xml:space="preserve">n </w:t>
      </w:r>
      <w:r>
        <w:rPr>
          <w:rFonts w:cs="Arial"/>
        </w:rPr>
        <w:t xml:space="preserve">RAN1 </w:t>
      </w:r>
      <w:r w:rsidRPr="00492A5E">
        <w:rPr>
          <w:rFonts w:cs="Arial"/>
        </w:rPr>
        <w:t>36.213</w:t>
      </w:r>
      <w:r>
        <w:rPr>
          <w:rFonts w:cs="Arial"/>
        </w:rPr>
        <w:t>, it has specified that:</w:t>
      </w:r>
      <w:r w:rsidRPr="00492A5E">
        <w:rPr>
          <w:rFonts w:cs="Arial"/>
        </w:rPr>
        <w:t xml:space="preserve"> </w:t>
      </w:r>
    </w:p>
    <w:p w14:paraId="26A00AE0" w14:textId="339A2788" w:rsidR="00492A5E" w:rsidRDefault="00492A5E" w:rsidP="00492A5E">
      <w:pPr>
        <w:pStyle w:val="Proposal"/>
        <w:overflowPunct/>
        <w:autoSpaceDE/>
        <w:spacing w:line="252" w:lineRule="auto"/>
        <w:rPr>
          <w:u w:val="single"/>
        </w:rPr>
      </w:pPr>
      <w:r w:rsidRPr="00492A5E">
        <w:rPr>
          <w:u w:val="single"/>
        </w:rPr>
        <w:t>R1-2308693</w:t>
      </w:r>
      <w:r>
        <w:rPr>
          <w:u w:val="single"/>
        </w:rPr>
        <w:t xml:space="preserve"> 36.213 CR 1436:</w:t>
      </w:r>
    </w:p>
    <w:tbl>
      <w:tblPr>
        <w:tblW w:w="0" w:type="auto"/>
        <w:tblCellMar>
          <w:left w:w="0" w:type="dxa"/>
          <w:right w:w="0" w:type="dxa"/>
        </w:tblCellMar>
        <w:tblLook w:val="04A0" w:firstRow="1" w:lastRow="0" w:firstColumn="1" w:lastColumn="0" w:noHBand="0" w:noVBand="1"/>
      </w:tblPr>
      <w:tblGrid>
        <w:gridCol w:w="8630"/>
      </w:tblGrid>
      <w:tr w:rsidR="00492A5E" w14:paraId="4136264A" w14:textId="77777777" w:rsidTr="00492A5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CE0784" w14:textId="77777777" w:rsidR="00492A5E" w:rsidRDefault="00492A5E">
            <w:pPr>
              <w:rPr>
                <w:lang w:val="en-US"/>
              </w:rPr>
            </w:pPr>
            <w:r>
              <w:rPr>
                <w:rFonts w:hint="eastAsia"/>
              </w:rPr>
              <w:t xml:space="preserve">If a NB-IoT UE is configured with higher layer parameter </w:t>
            </w:r>
            <w:proofErr w:type="spellStart"/>
            <w:r>
              <w:rPr>
                <w:rFonts w:hint="eastAsia"/>
                <w:i/>
                <w:iCs/>
              </w:rPr>
              <w:t>twoHARQ-ProcessesConfig</w:t>
            </w:r>
            <w:proofErr w:type="spellEnd"/>
          </w:p>
          <w:p w14:paraId="4F03527B" w14:textId="77777777" w:rsidR="00492A5E" w:rsidRDefault="00492A5E">
            <w:pPr>
              <w:pStyle w:val="B1"/>
            </w:pPr>
            <w:r>
              <w:t xml:space="preserve">-     and if the UE has a NPUSCH transmission ending in subframe </w:t>
            </w:r>
            <w:r>
              <w:rPr>
                <w:i/>
                <w:iCs/>
              </w:rPr>
              <w:t>n</w:t>
            </w:r>
            <w:r>
              <w:t>,</w:t>
            </w:r>
          </w:p>
          <w:p w14:paraId="4D80185E" w14:textId="77777777" w:rsidR="00492A5E" w:rsidRDefault="00492A5E">
            <w:pPr>
              <w:pStyle w:val="B2"/>
            </w:pPr>
            <w:r>
              <w:t xml:space="preserve">-    </w:t>
            </w:r>
            <w:r>
              <w:rPr>
                <w:highlight w:val="yellow"/>
              </w:rPr>
              <w:t>the UE is not required to receive transmissions in the Type B half-duplex guard periods as specified in [</w:t>
            </w:r>
            <w:proofErr w:type="gramStart"/>
            <w:r>
              <w:rPr>
                <w:highlight w:val="yellow"/>
              </w:rPr>
              <w:t>3]for</w:t>
            </w:r>
            <w:proofErr w:type="gramEnd"/>
            <w:r>
              <w:rPr>
                <w:highlight w:val="yellow"/>
              </w:rPr>
              <w:t xml:space="preserve"> FDD ; and</w:t>
            </w:r>
          </w:p>
          <w:p w14:paraId="4633A644" w14:textId="77777777" w:rsidR="00492A5E" w:rsidRDefault="00492A5E">
            <w:pPr>
              <w:pStyle w:val="B2"/>
            </w:pPr>
            <w:r>
              <w:t xml:space="preserve">-    </w:t>
            </w:r>
            <w:bookmarkStart w:id="54" w:name="_Hlk136604323"/>
            <w:r>
              <w:t xml:space="preserve">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w:t>
            </w:r>
            <w:bookmarkEnd w:id="54"/>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w:t>
            </w:r>
            <w:bookmarkStart w:id="55" w:name="_Hlk144410128"/>
            <w:r>
              <w:t xml:space="preserve">or </w:t>
            </w:r>
            <w:r>
              <w:rPr>
                <w:highlight w:val="yellow"/>
              </w:rPr>
              <w:t xml:space="preserve">if the NPUSCH transmission carries ACK/NACK </w:t>
            </w:r>
            <w:r>
              <w:rPr>
                <w:highlight w:val="yellow"/>
              </w:rPr>
              <w:lastRenderedPageBreak/>
              <w:t>response</w:t>
            </w:r>
            <w:r>
              <w:t xml:space="preserve">, as determined in clause 16.4.2, for the same HARQ process ID, </w:t>
            </w:r>
            <w:r>
              <w:rPr>
                <w:highlight w:val="yellow"/>
              </w:rPr>
              <w:t xml:space="preserve">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for the same HARQ process ID</w:t>
            </w:r>
            <w:bookmarkEnd w:id="55"/>
            <w:r>
              <w:rPr>
                <w:highlight w:val="yellow"/>
              </w:rPr>
              <w:t xml:space="preserve"> 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p>
          <w:p w14:paraId="467E498E" w14:textId="1525BF11" w:rsidR="00492A5E" w:rsidRDefault="00492A5E">
            <w:bookmarkStart w:id="56" w:name="_Hlk137132957"/>
            <w:r>
              <w:rPr>
                <w:rFonts w:hint="eastAsia"/>
              </w:rPr>
              <w:t xml:space="preserve">else if the UE is not using higher layer parameter </w:t>
            </w:r>
            <w:proofErr w:type="spellStart"/>
            <w:r>
              <w:rPr>
                <w:rFonts w:hint="eastAsia"/>
                <w:i/>
                <w:iCs/>
              </w:rPr>
              <w:t>edt</w:t>
            </w:r>
            <w:proofErr w:type="spellEnd"/>
            <w:r>
              <w:rPr>
                <w:rFonts w:hint="eastAsia"/>
                <w:i/>
                <w:iCs/>
              </w:rPr>
              <w:t>-Parameters</w:t>
            </w:r>
            <w:r>
              <w:rPr>
                <w:rFonts w:hint="eastAsia"/>
              </w:rPr>
              <w:t xml:space="preserve"> or if the UE is using higher layer parameter </w:t>
            </w:r>
            <w:proofErr w:type="spellStart"/>
            <w:r>
              <w:rPr>
                <w:rFonts w:hint="eastAsia"/>
                <w:i/>
                <w:iCs/>
              </w:rPr>
              <w:t>edt</w:t>
            </w:r>
            <w:proofErr w:type="spellEnd"/>
            <w:r>
              <w:rPr>
                <w:rFonts w:hint="eastAsia"/>
                <w:i/>
                <w:iCs/>
              </w:rPr>
              <w:t xml:space="preserve">-Parameters </w:t>
            </w:r>
            <w:r>
              <w:rPr>
                <w:rFonts w:hint="eastAsia"/>
              </w:rPr>
              <w:t xml:space="preserve">and </w:t>
            </w:r>
            <w:r>
              <w:rPr>
                <w:rFonts w:ascii="Times New Roman" w:hAnsi="Times New Roman"/>
                <w:noProof/>
                <w:position w:val="-12"/>
                <w:lang w:eastAsia="en-GB"/>
              </w:rPr>
              <w:drawing>
                <wp:inline distT="0" distB="0" distL="0" distR="0" wp14:anchorId="7FD4C6B1" wp14:editId="641BAF6C">
                  <wp:extent cx="735965" cy="184150"/>
                  <wp:effectExtent l="0" t="0" r="698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5965" cy="184150"/>
                          </a:xfrm>
                          <a:prstGeom prst="rect">
                            <a:avLst/>
                          </a:prstGeom>
                          <a:noFill/>
                          <a:ln>
                            <a:noFill/>
                          </a:ln>
                        </pic:spPr>
                      </pic:pic>
                    </a:graphicData>
                  </a:graphic>
                </wp:inline>
              </w:drawing>
            </w:r>
            <w:r>
              <w:rPr>
                <w:rFonts w:hint="eastAsia"/>
              </w:rPr>
              <w:t> </w:t>
            </w:r>
          </w:p>
          <w:p w14:paraId="75D8B808" w14:textId="77777777" w:rsidR="00492A5E" w:rsidRDefault="00492A5E">
            <w:pPr>
              <w:pStyle w:val="B1"/>
            </w:pPr>
            <w:r>
              <w:t xml:space="preserve">-     if the NB-IoT UE has a NPUSCH transmission ending in subframe </w:t>
            </w:r>
            <w:r>
              <w:rPr>
                <w:i/>
                <w:iCs/>
              </w:rPr>
              <w:t>n</w:t>
            </w:r>
            <w:del w:id="57" w:author="MM2" w:date="2023-06-08T15:16:00Z">
              <w:r>
                <w:delText xml:space="preserve"> </w:delText>
              </w:r>
            </w:del>
            <w:r>
              <w:t>,</w:t>
            </w:r>
          </w:p>
          <w:p w14:paraId="1618F6E1" w14:textId="77777777" w:rsidR="00492A5E" w:rsidRDefault="00492A5E">
            <w:pPr>
              <w:pStyle w:val="B2"/>
            </w:pPr>
            <w:r>
              <w:rPr>
                <w:highlight w:val="yellow"/>
              </w:rPr>
              <w:t>-   the UE is not required to receive transmissions in the Type B half-duplex guard periods as specified in [3] for FDD; and</w:t>
            </w:r>
            <w:r>
              <w:t xml:space="preserve"> </w:t>
            </w:r>
          </w:p>
          <w:p w14:paraId="56C3E5D6" w14:textId="77777777" w:rsidR="00492A5E" w:rsidRDefault="00492A5E">
            <w:pPr>
              <w:pStyle w:val="B2"/>
            </w:pPr>
            <w:r>
              <w:t xml:space="preserve">-    the UE is not required to monitor NPDCCH in any subframe starting from subframe </w:t>
            </w:r>
            <w:r>
              <w:rPr>
                <w:i/>
                <w:iCs/>
              </w:rPr>
              <w:t xml:space="preserve">n+1 </w:t>
            </w:r>
            <w:r>
              <w:t xml:space="preserve">to subframe </w:t>
            </w:r>
            <w:r>
              <w:rPr>
                <w:i/>
                <w:iCs/>
              </w:rPr>
              <w:t>n+3</w:t>
            </w:r>
            <w:r>
              <w:t>,</w:t>
            </w:r>
            <w:r>
              <w:rPr>
                <w:i/>
                <w:iCs/>
              </w:rPr>
              <w:t xml:space="preserve">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w:t>
            </w:r>
            <w:r>
              <w:rPr>
                <w:i/>
                <w:iCs/>
              </w:rPr>
              <w:t>3</w:t>
            </w:r>
            <w:r>
              <w:t xml:space="preserve"> </w:t>
            </w:r>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w:t>
            </w:r>
            <w:bookmarkStart w:id="58" w:name="_Hlk144410113"/>
            <w:r>
              <w:t>, or i</w:t>
            </w:r>
            <w:r>
              <w:rPr>
                <w:highlight w:val="yellow"/>
              </w:rPr>
              <w:t xml:space="preserve">f the NPUSCH transmission carries ACK/NACK response as determined in clause 16.4.2 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w:t>
            </w:r>
            <w:bookmarkEnd w:id="58"/>
            <w:r>
              <w:rPr>
                <w:highlight w:val="yellow"/>
              </w:rPr>
              <w:t xml:space="preserve">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r>
              <w:rPr>
                <w:highlight w:val="yellow"/>
              </w:rPr>
              <w:t>.</w:t>
            </w:r>
            <w:r>
              <w:t xml:space="preserve"> </w:t>
            </w:r>
            <w:bookmarkEnd w:id="56"/>
          </w:p>
          <w:p w14:paraId="34552340" w14:textId="77777777" w:rsidR="00492A5E" w:rsidRDefault="00492A5E">
            <w:pPr>
              <w:pStyle w:val="Proposal"/>
              <w:overflowPunct/>
              <w:autoSpaceDE/>
              <w:spacing w:line="252" w:lineRule="auto"/>
              <w:rPr>
                <w:b w:val="0"/>
                <w:bCs w:val="0"/>
              </w:rPr>
            </w:pPr>
          </w:p>
        </w:tc>
      </w:tr>
    </w:tbl>
    <w:p w14:paraId="5567CF21" w14:textId="3BEB4893" w:rsidR="00492A5E" w:rsidRDefault="00492A5E" w:rsidP="00492A5E">
      <w:pPr>
        <w:pStyle w:val="Proposal"/>
        <w:overflowPunct/>
        <w:autoSpaceDE/>
        <w:spacing w:line="252" w:lineRule="auto"/>
        <w:rPr>
          <w:b w:val="0"/>
          <w:bCs w:val="0"/>
          <w:sz w:val="21"/>
          <w:szCs w:val="21"/>
        </w:rPr>
      </w:pPr>
    </w:p>
    <w:p w14:paraId="4C4C03C5" w14:textId="4754F02A" w:rsidR="00492A5E" w:rsidRDefault="00492A5E" w:rsidP="00492A5E">
      <w:pPr>
        <w:pStyle w:val="Proposal"/>
        <w:overflowPunct/>
        <w:autoSpaceDE/>
        <w:spacing w:line="252" w:lineRule="auto"/>
        <w:rPr>
          <w:b w:val="0"/>
          <w:bCs w:val="0"/>
          <w:sz w:val="21"/>
          <w:szCs w:val="21"/>
        </w:rPr>
      </w:pPr>
      <w:r>
        <w:rPr>
          <w:rFonts w:hint="eastAsia"/>
          <w:b w:val="0"/>
          <w:bCs w:val="0"/>
          <w:sz w:val="21"/>
          <w:szCs w:val="21"/>
        </w:rPr>
        <w:t>H</w:t>
      </w:r>
      <w:r>
        <w:rPr>
          <w:b w:val="0"/>
          <w:bCs w:val="0"/>
          <w:sz w:val="21"/>
          <w:szCs w:val="21"/>
        </w:rPr>
        <w:t>ere is the rapporteur’s understanding of RAN1 spec: NB-IoT UE starts to monitor PDCCH after NPUSCH transmission (HARQ ACK) + 1</w:t>
      </w:r>
      <w:proofErr w:type="gramStart"/>
      <w:r>
        <w:rPr>
          <w:b w:val="0"/>
          <w:bCs w:val="0"/>
          <w:sz w:val="21"/>
          <w:szCs w:val="21"/>
        </w:rPr>
        <w:t>ms</w:t>
      </w:r>
      <w:r w:rsidR="0037083D">
        <w:rPr>
          <w:b w:val="0"/>
          <w:bCs w:val="0"/>
          <w:sz w:val="21"/>
          <w:szCs w:val="21"/>
        </w:rPr>
        <w:t>(</w:t>
      </w:r>
      <w:proofErr w:type="gramEnd"/>
      <w:r w:rsidR="0037083D">
        <w:rPr>
          <w:b w:val="0"/>
          <w:bCs w:val="0"/>
          <w:sz w:val="21"/>
          <w:szCs w:val="21"/>
        </w:rPr>
        <w:t xml:space="preserve">i.e., </w:t>
      </w:r>
      <w:r w:rsidR="0037083D" w:rsidRPr="0037083D">
        <w:rPr>
          <w:b w:val="0"/>
          <w:bCs w:val="0"/>
        </w:rPr>
        <w:t>Type B half-duplex guard periods</w:t>
      </w:r>
      <w:r w:rsidR="0037083D">
        <w:rPr>
          <w:b w:val="0"/>
          <w:bCs w:val="0"/>
          <w:sz w:val="21"/>
          <w:szCs w:val="21"/>
        </w:rPr>
        <w:t>)</w:t>
      </w:r>
      <w:r>
        <w:rPr>
          <w:b w:val="0"/>
          <w:bCs w:val="0"/>
          <w:sz w:val="21"/>
          <w:szCs w:val="21"/>
        </w:rPr>
        <w:t>.</w:t>
      </w:r>
    </w:p>
    <w:p w14:paraId="0A82148F" w14:textId="6523CAE3" w:rsidR="00492A5E" w:rsidRDefault="00492A5E" w:rsidP="00492A5E">
      <w:pPr>
        <w:pStyle w:val="Proposal"/>
        <w:overflowPunct/>
        <w:autoSpaceDE/>
        <w:spacing w:line="252" w:lineRule="auto"/>
        <w:rPr>
          <w:rFonts w:eastAsia="Times New Roman"/>
          <w:u w:val="single"/>
        </w:rPr>
      </w:pPr>
      <w:r>
        <w:rPr>
          <w:u w:val="single"/>
        </w:rPr>
        <w:t>Rapporteur ‘s understanding of RAN1 spec:</w:t>
      </w:r>
    </w:p>
    <w:p w14:paraId="3B5B772F" w14:textId="413945CD" w:rsidR="00492A5E" w:rsidRDefault="00492A5E" w:rsidP="00492A5E">
      <w:pPr>
        <w:pStyle w:val="Proposal"/>
        <w:overflowPunct/>
        <w:autoSpaceDE/>
        <w:spacing w:line="252" w:lineRule="auto"/>
        <w:rPr>
          <w:b w:val="0"/>
          <w:bCs w:val="0"/>
        </w:rPr>
      </w:pPr>
      <w:r>
        <w:rPr>
          <w:b w:val="0"/>
          <w:bCs w:val="0"/>
          <w:noProof/>
        </w:rPr>
        <w:drawing>
          <wp:inline distT="0" distB="0" distL="0" distR="0" wp14:anchorId="20D76811" wp14:editId="0E3C5E22">
            <wp:extent cx="5778782" cy="888484"/>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814540" cy="893982"/>
                    </a:xfrm>
                    <a:prstGeom prst="rect">
                      <a:avLst/>
                    </a:prstGeom>
                    <a:noFill/>
                    <a:ln>
                      <a:noFill/>
                    </a:ln>
                  </pic:spPr>
                </pic:pic>
              </a:graphicData>
            </a:graphic>
          </wp:inline>
        </w:drawing>
      </w:r>
    </w:p>
    <w:p w14:paraId="3EF8199F" w14:textId="77777777" w:rsidR="00492A5E" w:rsidRDefault="00492A5E" w:rsidP="00492A5E">
      <w:pPr>
        <w:pStyle w:val="Proposal"/>
        <w:overflowPunct/>
        <w:autoSpaceDE/>
        <w:spacing w:line="252" w:lineRule="auto"/>
        <w:rPr>
          <w:b w:val="0"/>
          <w:bCs w:val="0"/>
        </w:rPr>
      </w:pPr>
    </w:p>
    <w:p w14:paraId="0FE1EC11" w14:textId="3362BF34" w:rsidR="0037083D" w:rsidRPr="0037083D" w:rsidRDefault="0037083D" w:rsidP="00492A5E">
      <w:r w:rsidRPr="0037083D">
        <w:rPr>
          <w:rFonts w:hint="eastAsia"/>
        </w:rPr>
        <w:t>R</w:t>
      </w:r>
      <w:r w:rsidRPr="0037083D">
        <w:t>AN2</w:t>
      </w:r>
      <w:r>
        <w:t xml:space="preserve"> had made the following agreement. Per rapporteur’s understanding, this RAN2 agreement is based on the RAN1 agreement for single TB case, and RAN1 had made different agreement for Multiple TB scheduling case. Therefore, this RAN2 agreement should also be limited to single TB case.</w:t>
      </w:r>
    </w:p>
    <w:p w14:paraId="4EFBB08B" w14:textId="208E5865" w:rsidR="00492A5E" w:rsidRDefault="00492A5E" w:rsidP="00492A5E">
      <w:pPr>
        <w:rPr>
          <w:b/>
          <w:bCs/>
          <w:u w:val="single"/>
          <w:lang w:val="en-US"/>
        </w:rPr>
      </w:pPr>
      <w:r>
        <w:rPr>
          <w:rFonts w:hint="eastAsia"/>
          <w:b/>
          <w:bCs/>
          <w:u w:val="single"/>
        </w:rPr>
        <w:t>Corresponding RAN2 agreement:</w:t>
      </w:r>
    </w:p>
    <w:tbl>
      <w:tblPr>
        <w:tblW w:w="0" w:type="auto"/>
        <w:tblCellMar>
          <w:left w:w="0" w:type="dxa"/>
          <w:right w:w="0" w:type="dxa"/>
        </w:tblCellMar>
        <w:tblLook w:val="04A0" w:firstRow="1" w:lastRow="0" w:firstColumn="1" w:lastColumn="0" w:noHBand="0" w:noVBand="1"/>
      </w:tblPr>
      <w:tblGrid>
        <w:gridCol w:w="9619"/>
      </w:tblGrid>
      <w:tr w:rsidR="00492A5E" w14:paraId="1336D7BF" w14:textId="77777777" w:rsidTr="00492A5E">
        <w:tc>
          <w:tcPr>
            <w:tcW w:w="9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B09EC9" w14:textId="77777777" w:rsidR="00492A5E" w:rsidRDefault="00492A5E">
            <w:pPr>
              <w:rPr>
                <w:b/>
                <w:bCs/>
              </w:rPr>
            </w:pPr>
            <w:r>
              <w:rPr>
                <w:rFonts w:hint="eastAsia"/>
                <w:b/>
                <w:bCs/>
              </w:rPr>
              <w:t>Agreement in RAN2#123bis:</w:t>
            </w:r>
          </w:p>
          <w:p w14:paraId="1AC85A24" w14:textId="77777777" w:rsidR="00492A5E" w:rsidRDefault="00492A5E">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tc>
      </w:tr>
    </w:tbl>
    <w:p w14:paraId="39FF647F" w14:textId="77777777" w:rsidR="00492A5E" w:rsidRDefault="00492A5E" w:rsidP="00492A5E">
      <w:pPr>
        <w:pStyle w:val="Proposal"/>
        <w:overflowPunct/>
        <w:autoSpaceDE/>
        <w:spacing w:line="252" w:lineRule="auto"/>
        <w:rPr>
          <w:b w:val="0"/>
          <w:bCs w:val="0"/>
          <w:sz w:val="21"/>
          <w:szCs w:val="21"/>
        </w:rPr>
      </w:pPr>
    </w:p>
    <w:p w14:paraId="15BF3920" w14:textId="77777777" w:rsidR="00492A5E" w:rsidRDefault="00492A5E" w:rsidP="00492A5E">
      <w:pPr>
        <w:pStyle w:val="Proposal"/>
        <w:overflowPunct/>
        <w:autoSpaceDE/>
        <w:spacing w:line="252" w:lineRule="auto"/>
        <w:rPr>
          <w:rFonts w:eastAsia="Times New Roman"/>
          <w:u w:val="single"/>
        </w:rPr>
      </w:pPr>
      <w:r>
        <w:rPr>
          <w:u w:val="single"/>
        </w:rPr>
        <w:t>RAN2 spec:</w:t>
      </w:r>
    </w:p>
    <w:p w14:paraId="077686E3" w14:textId="69216E41" w:rsidR="0037083D" w:rsidRDefault="0037083D" w:rsidP="00492A5E">
      <w:pPr>
        <w:pStyle w:val="Proposal"/>
        <w:overflowPunct/>
        <w:autoSpaceDE/>
        <w:spacing w:line="252" w:lineRule="auto"/>
        <w:rPr>
          <w:b w:val="0"/>
          <w:bCs w:val="0"/>
        </w:rPr>
      </w:pPr>
      <w:r>
        <w:rPr>
          <w:b w:val="0"/>
          <w:bCs w:val="0"/>
        </w:rPr>
        <w:t>However, this agreement is n</w:t>
      </w:r>
      <w:r w:rsidR="00492A5E">
        <w:rPr>
          <w:b w:val="0"/>
          <w:bCs w:val="0"/>
        </w:rPr>
        <w:t>ot captured in MAC</w:t>
      </w:r>
      <w:r>
        <w:rPr>
          <w:b w:val="0"/>
          <w:bCs w:val="0"/>
        </w:rPr>
        <w:t>.</w:t>
      </w:r>
    </w:p>
    <w:p w14:paraId="63FF440F" w14:textId="5B3B27E6" w:rsidR="00492A5E" w:rsidRDefault="00492A5E" w:rsidP="00492A5E">
      <w:pPr>
        <w:pStyle w:val="Proposal"/>
        <w:overflowPunct/>
        <w:autoSpaceDE/>
        <w:spacing w:line="252" w:lineRule="auto"/>
        <w:rPr>
          <w:b w:val="0"/>
          <w:bCs w:val="0"/>
        </w:rPr>
      </w:pPr>
      <w:r>
        <w:rPr>
          <w:b w:val="0"/>
          <w:bCs w:val="0"/>
        </w:rPr>
        <w:t>P5 in MTK’s R2- 2400428</w:t>
      </w:r>
    </w:p>
    <w:p w14:paraId="52E2DF92" w14:textId="77777777" w:rsidR="00492A5E" w:rsidRDefault="00492A5E" w:rsidP="00492A5E">
      <w:pPr>
        <w:numPr>
          <w:ilvl w:val="0"/>
          <w:numId w:val="38"/>
        </w:numPr>
        <w:adjustRightInd/>
        <w:spacing w:after="0" w:line="252" w:lineRule="auto"/>
        <w:contextualSpacing/>
        <w:textAlignment w:val="auto"/>
      </w:pPr>
      <w:r>
        <w:rPr>
          <w:rFonts w:ascii="Calibri" w:hAnsi="Calibri" w:cs="Calibri"/>
        </w:rPr>
        <w:t xml:space="preserve">For a HARQ process configured as HARQ feedback </w:t>
      </w:r>
      <w:r w:rsidRPr="0037083D">
        <w:rPr>
          <w:rFonts w:ascii="Calibri" w:hAnsi="Calibri" w:cs="Calibri"/>
        </w:rPr>
        <w:t>disabled</w:t>
      </w:r>
      <w:r>
        <w:rPr>
          <w:rFonts w:ascii="Calibri" w:hAnsi="Calibri" w:cs="Calibri"/>
        </w:rPr>
        <w:t xml:space="preserve"> by RRC and further reversed to HARQ feedback </w:t>
      </w:r>
      <w:r w:rsidRPr="0037083D">
        <w:rPr>
          <w:rFonts w:ascii="Calibri" w:hAnsi="Calibri" w:cs="Calibri"/>
        </w:rPr>
        <w:t>enabled</w:t>
      </w:r>
      <w:r>
        <w:rPr>
          <w:rFonts w:ascii="Calibri" w:hAnsi="Calibri" w:cs="Calibri"/>
        </w:rPr>
        <w:t xml:space="preserve"> by DCI, UE behaviour on DRX follows the case when HARQ feedback is disabled. </w:t>
      </w:r>
    </w:p>
    <w:p w14:paraId="12CA4B4D" w14:textId="77777777" w:rsidR="00492A5E" w:rsidRDefault="00492A5E" w:rsidP="00492A5E">
      <w:pPr>
        <w:rPr>
          <w:rFonts w:ascii="Times New Roman" w:hAnsi="Times New Roman"/>
          <w:lang w:eastAsia="ko-KR"/>
        </w:rPr>
      </w:pPr>
      <w:r>
        <w:rPr>
          <w:rFonts w:cs="Arial"/>
          <w:b/>
          <w:bCs/>
        </w:rPr>
        <w:lastRenderedPageBreak/>
        <w:t>Proposal 5: Capture the above agreement in MAC specification clause 5.7.</w:t>
      </w:r>
    </w:p>
    <w:p w14:paraId="3666DE6E" w14:textId="77777777" w:rsidR="00621B6E" w:rsidRDefault="00621B6E" w:rsidP="00492A5E">
      <w:pPr>
        <w:pStyle w:val="Proposal"/>
        <w:overflowPunct/>
        <w:autoSpaceDE/>
        <w:spacing w:line="252" w:lineRule="auto"/>
        <w:rPr>
          <w:rFonts w:cs="Arial"/>
          <w:b w:val="0"/>
          <w:bCs w:val="0"/>
        </w:rPr>
      </w:pPr>
      <w:proofErr w:type="spellStart"/>
      <w:r w:rsidRPr="00621B6E">
        <w:rPr>
          <w:rFonts w:cs="Arial"/>
          <w:b w:val="0"/>
          <w:bCs w:val="0"/>
        </w:rPr>
        <w:t>Rapporetur</w:t>
      </w:r>
      <w:proofErr w:type="spellEnd"/>
      <w:r w:rsidRPr="00621B6E">
        <w:rPr>
          <w:rFonts w:cs="Arial"/>
          <w:b w:val="0"/>
          <w:bCs w:val="0"/>
        </w:rPr>
        <w:t xml:space="preserve"> also finds that there is a misalignment in monitoring PDCCH between the RAN2 agreement and the RAN1 specification.</w:t>
      </w:r>
    </w:p>
    <w:p w14:paraId="1BA3F426" w14:textId="328BC08E" w:rsidR="00492A5E" w:rsidRDefault="00621B6E" w:rsidP="00492A5E">
      <w:pPr>
        <w:pStyle w:val="Proposal"/>
        <w:overflowPunct/>
        <w:autoSpaceDE/>
        <w:spacing w:line="252" w:lineRule="auto"/>
        <w:rPr>
          <w:u w:val="single"/>
        </w:rPr>
      </w:pPr>
      <w:r>
        <w:rPr>
          <w:u w:val="single"/>
        </w:rPr>
        <w:t>Rapporteur’s u</w:t>
      </w:r>
      <w:r w:rsidR="00492A5E">
        <w:rPr>
          <w:u w:val="single"/>
        </w:rPr>
        <w:t>nderstanding of RAN2 agreement:</w:t>
      </w:r>
    </w:p>
    <w:p w14:paraId="7BDA1FC1" w14:textId="313F70FD" w:rsidR="00492A5E" w:rsidRDefault="00492A5E" w:rsidP="00492A5E">
      <w:pPr>
        <w:pStyle w:val="Proposal"/>
        <w:overflowPunct/>
        <w:autoSpaceDE/>
        <w:spacing w:line="252" w:lineRule="auto"/>
        <w:rPr>
          <w:b w:val="0"/>
          <w:bCs w:val="0"/>
        </w:rPr>
      </w:pPr>
      <w:r>
        <w:rPr>
          <w:b w:val="0"/>
          <w:bCs w:val="0"/>
          <w:noProof/>
        </w:rPr>
        <w:drawing>
          <wp:inline distT="0" distB="0" distL="0" distR="0" wp14:anchorId="02C02015" wp14:editId="35EF1D2F">
            <wp:extent cx="6120765" cy="1650365"/>
            <wp:effectExtent l="0" t="0" r="1333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120765" cy="1650365"/>
                    </a:xfrm>
                    <a:prstGeom prst="rect">
                      <a:avLst/>
                    </a:prstGeom>
                    <a:noFill/>
                    <a:ln>
                      <a:noFill/>
                    </a:ln>
                  </pic:spPr>
                </pic:pic>
              </a:graphicData>
            </a:graphic>
          </wp:inline>
        </w:drawing>
      </w:r>
    </w:p>
    <w:p w14:paraId="7A013A07" w14:textId="731D2B3F" w:rsidR="00492A5E" w:rsidRDefault="0037083D" w:rsidP="00492A5E">
      <w:pPr>
        <w:pStyle w:val="Proposal"/>
        <w:overflowPunct/>
        <w:autoSpaceDE/>
        <w:spacing w:line="252" w:lineRule="auto"/>
        <w:rPr>
          <w:b w:val="0"/>
          <w:bCs w:val="0"/>
        </w:rPr>
      </w:pPr>
      <w:r>
        <w:rPr>
          <w:rFonts w:hint="eastAsia"/>
          <w:b w:val="0"/>
          <w:bCs w:val="0"/>
        </w:rPr>
        <w:t>I</w:t>
      </w:r>
      <w:r>
        <w:rPr>
          <w:b w:val="0"/>
          <w:bCs w:val="0"/>
        </w:rPr>
        <w:t>n conclusion, there are three issues relate to above RAN2 agreement:</w:t>
      </w:r>
    </w:p>
    <w:p w14:paraId="2BEF7DB8" w14:textId="77F8135F" w:rsidR="0037083D" w:rsidRDefault="0037083D" w:rsidP="0037083D">
      <w:pPr>
        <w:pStyle w:val="Proposal"/>
        <w:numPr>
          <w:ilvl w:val="0"/>
          <w:numId w:val="39"/>
        </w:numPr>
        <w:overflowPunct/>
        <w:autoSpaceDE/>
        <w:spacing w:line="252" w:lineRule="auto"/>
        <w:rPr>
          <w:b w:val="0"/>
          <w:bCs w:val="0"/>
        </w:rPr>
      </w:pPr>
      <w:r>
        <w:rPr>
          <w:b w:val="0"/>
          <w:bCs w:val="0"/>
        </w:rPr>
        <w:t>This agreement should be limited to single TB case</w:t>
      </w:r>
      <w:r>
        <w:rPr>
          <w:rFonts w:hint="eastAsia"/>
          <w:b w:val="0"/>
          <w:bCs w:val="0"/>
        </w:rPr>
        <w:t>.</w:t>
      </w:r>
    </w:p>
    <w:p w14:paraId="030C0DFD" w14:textId="6AD1EC5B" w:rsidR="0037083D" w:rsidRDefault="0037083D" w:rsidP="0037083D">
      <w:pPr>
        <w:pStyle w:val="Proposal"/>
        <w:numPr>
          <w:ilvl w:val="0"/>
          <w:numId w:val="39"/>
        </w:numPr>
        <w:overflowPunct/>
        <w:autoSpaceDE/>
        <w:spacing w:line="252" w:lineRule="auto"/>
        <w:rPr>
          <w:b w:val="0"/>
          <w:bCs w:val="0"/>
        </w:rPr>
      </w:pPr>
      <w:r>
        <w:rPr>
          <w:b w:val="0"/>
          <w:bCs w:val="0"/>
        </w:rPr>
        <w:t>This agreement is not captured in the MAC CR.</w:t>
      </w:r>
    </w:p>
    <w:p w14:paraId="2E67884D" w14:textId="00FE606E" w:rsidR="0037083D" w:rsidRDefault="0037083D" w:rsidP="0037083D">
      <w:pPr>
        <w:pStyle w:val="Proposal"/>
        <w:numPr>
          <w:ilvl w:val="0"/>
          <w:numId w:val="39"/>
        </w:numPr>
        <w:overflowPunct/>
        <w:autoSpaceDE/>
        <w:spacing w:line="252" w:lineRule="auto"/>
        <w:rPr>
          <w:b w:val="0"/>
          <w:bCs w:val="0"/>
        </w:rPr>
      </w:pPr>
      <w:r>
        <w:rPr>
          <w:b w:val="0"/>
          <w:bCs w:val="0"/>
        </w:rPr>
        <w:t xml:space="preserve">There is a misalignment </w:t>
      </w:r>
      <w:r w:rsidR="00621B6E">
        <w:rPr>
          <w:b w:val="0"/>
          <w:bCs w:val="0"/>
        </w:rPr>
        <w:t>in</w:t>
      </w:r>
      <w:r w:rsidRPr="0037083D">
        <w:rPr>
          <w:b w:val="0"/>
          <w:bCs w:val="0"/>
        </w:rPr>
        <w:t xml:space="preserve"> monitoring NPDCCH between the RAN2 agreement and RAN1 spec</w:t>
      </w:r>
      <w:r>
        <w:rPr>
          <w:b w:val="0"/>
          <w:bCs w:val="0"/>
        </w:rPr>
        <w:t xml:space="preserve"> that may need to address.</w:t>
      </w:r>
    </w:p>
    <w:p w14:paraId="1E7CD341" w14:textId="77777777" w:rsidR="0037083D" w:rsidRDefault="0037083D" w:rsidP="0037083D">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35C11FCF" w14:textId="442226BF" w:rsidR="0037083D" w:rsidRPr="00D57632" w:rsidRDefault="0037083D" w:rsidP="0037083D">
      <w:pPr>
        <w:pStyle w:val="BodyText"/>
        <w:spacing w:afterLines="50" w:after="156" w:line="280" w:lineRule="exact"/>
        <w:rPr>
          <w:rFonts w:eastAsiaTheme="minorEastAsia"/>
          <w:b/>
          <w:bCs/>
          <w:szCs w:val="22"/>
        </w:rPr>
      </w:pPr>
      <w:r w:rsidRPr="00D57632">
        <w:rPr>
          <w:rFonts w:eastAsiaTheme="minorEastAsia" w:hint="eastAsia"/>
          <w:b/>
          <w:bCs/>
          <w:szCs w:val="22"/>
        </w:rPr>
        <w:t>Q</w:t>
      </w:r>
      <w:r>
        <w:rPr>
          <w:rFonts w:eastAsiaTheme="minorEastAsia"/>
          <w:b/>
          <w:bCs/>
          <w:szCs w:val="22"/>
        </w:rPr>
        <w:t>3</w:t>
      </w:r>
      <w:r w:rsidRPr="00D57632">
        <w:rPr>
          <w:rFonts w:eastAsiaTheme="minorEastAsia"/>
          <w:b/>
          <w:bCs/>
          <w:szCs w:val="22"/>
        </w:rPr>
        <w:t xml:space="preserve">: Do you agree </w:t>
      </w:r>
      <w:r>
        <w:rPr>
          <w:rFonts w:eastAsiaTheme="minorEastAsia"/>
          <w:b/>
          <w:bCs/>
          <w:szCs w:val="22"/>
        </w:rPr>
        <w:t>with the above three issues?</w:t>
      </w:r>
    </w:p>
    <w:tbl>
      <w:tblPr>
        <w:tblStyle w:val="TableGrid"/>
        <w:tblW w:w="9345" w:type="dxa"/>
        <w:tblLayout w:type="fixed"/>
        <w:tblLook w:val="04A0" w:firstRow="1" w:lastRow="0" w:firstColumn="1" w:lastColumn="0" w:noHBand="0" w:noVBand="1"/>
      </w:tblPr>
      <w:tblGrid>
        <w:gridCol w:w="1794"/>
        <w:gridCol w:w="2429"/>
        <w:gridCol w:w="5122"/>
      </w:tblGrid>
      <w:tr w:rsidR="00621B6E" w14:paraId="21E272E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hideMark/>
          </w:tcPr>
          <w:p w14:paraId="0EDD560D" w14:textId="77777777" w:rsidR="00621B6E" w:rsidRDefault="00621B6E" w:rsidP="00196ADA">
            <w:pPr>
              <w:spacing w:after="0"/>
              <w:jc w:val="center"/>
              <w:rPr>
                <w:rFonts w:cs="Arial"/>
                <w:b/>
                <w:bCs/>
              </w:rPr>
            </w:pPr>
            <w:r>
              <w:rPr>
                <w:rFonts w:cs="Arial"/>
                <w:b/>
                <w:bCs/>
              </w:rPr>
              <w:t>Company</w:t>
            </w:r>
          </w:p>
        </w:tc>
        <w:tc>
          <w:tcPr>
            <w:tcW w:w="2430" w:type="dxa"/>
            <w:tcBorders>
              <w:top w:val="single" w:sz="4" w:space="0" w:color="auto"/>
              <w:left w:val="single" w:sz="4" w:space="0" w:color="auto"/>
              <w:bottom w:val="single" w:sz="4" w:space="0" w:color="auto"/>
              <w:right w:val="single" w:sz="4" w:space="0" w:color="auto"/>
            </w:tcBorders>
            <w:hideMark/>
          </w:tcPr>
          <w:p w14:paraId="5C3AFC67" w14:textId="77777777" w:rsidR="00621B6E" w:rsidRDefault="00621B6E" w:rsidP="00196ADA">
            <w:pPr>
              <w:spacing w:after="0"/>
              <w:jc w:val="center"/>
              <w:rPr>
                <w:rFonts w:cs="Arial"/>
                <w:b/>
                <w:bCs/>
              </w:rPr>
            </w:pPr>
            <w:r>
              <w:rPr>
                <w:rFonts w:cs="Arial"/>
                <w:b/>
                <w:bCs/>
              </w:rPr>
              <w:t>Yes/No</w:t>
            </w:r>
          </w:p>
        </w:tc>
        <w:tc>
          <w:tcPr>
            <w:tcW w:w="5125" w:type="dxa"/>
            <w:tcBorders>
              <w:top w:val="single" w:sz="4" w:space="0" w:color="auto"/>
              <w:left w:val="single" w:sz="4" w:space="0" w:color="auto"/>
              <w:bottom w:val="single" w:sz="4" w:space="0" w:color="auto"/>
              <w:right w:val="single" w:sz="4" w:space="0" w:color="auto"/>
            </w:tcBorders>
            <w:noWrap/>
            <w:hideMark/>
          </w:tcPr>
          <w:p w14:paraId="5DF1D76E" w14:textId="77777777" w:rsidR="00621B6E" w:rsidRDefault="00621B6E" w:rsidP="00196ADA">
            <w:pPr>
              <w:spacing w:after="0"/>
              <w:jc w:val="center"/>
              <w:rPr>
                <w:rFonts w:cs="Arial"/>
                <w:b/>
                <w:bCs/>
              </w:rPr>
            </w:pPr>
            <w:r>
              <w:rPr>
                <w:rFonts w:cs="Arial"/>
                <w:b/>
                <w:bCs/>
              </w:rPr>
              <w:t>Comments</w:t>
            </w:r>
          </w:p>
        </w:tc>
      </w:tr>
      <w:tr w:rsidR="00621B6E" w14:paraId="574C6F64"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075EB687" w14:textId="77777777" w:rsidR="00621B6E" w:rsidRDefault="00621B6E" w:rsidP="00196ADA">
            <w:pPr>
              <w:spacing w:after="0"/>
              <w:rPr>
                <w:rFonts w:ascii="Times New Roman" w:hAnsi="Times New Roman"/>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78D0BC5" w14:textId="77777777" w:rsidR="00621B6E" w:rsidRDefault="00621B6E" w:rsidP="00196ADA">
            <w:pPr>
              <w:spacing w:after="0"/>
              <w:rPr>
                <w:rFonts w:eastAsiaTheme="minorEastAsia"/>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59095D48" w14:textId="77777777" w:rsidR="00621B6E" w:rsidRDefault="00621B6E" w:rsidP="00196ADA">
            <w:pPr>
              <w:spacing w:after="0"/>
              <w:rPr>
                <w:rFonts w:eastAsiaTheme="minorEastAsia"/>
                <w:sz w:val="22"/>
                <w:szCs w:val="22"/>
              </w:rPr>
            </w:pPr>
          </w:p>
        </w:tc>
      </w:tr>
      <w:tr w:rsidR="00621B6E" w14:paraId="010ECFB2"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2A5A402C"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35CA097"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3899B11" w14:textId="77777777" w:rsidR="00621B6E" w:rsidRDefault="00621B6E" w:rsidP="00196ADA">
            <w:pPr>
              <w:spacing w:after="0"/>
              <w:rPr>
                <w:sz w:val="22"/>
                <w:szCs w:val="22"/>
              </w:rPr>
            </w:pPr>
          </w:p>
        </w:tc>
      </w:tr>
      <w:tr w:rsidR="00621B6E" w14:paraId="275BBEAE"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30427E29"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1EEC1F7"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F93E241" w14:textId="77777777" w:rsidR="00621B6E" w:rsidRDefault="00621B6E" w:rsidP="00196ADA">
            <w:pPr>
              <w:spacing w:after="0"/>
              <w:rPr>
                <w:sz w:val="22"/>
                <w:szCs w:val="22"/>
              </w:rPr>
            </w:pPr>
          </w:p>
        </w:tc>
      </w:tr>
      <w:tr w:rsidR="00621B6E" w14:paraId="33D85D2D"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05AEF0F5"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35E8F05"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DA16624" w14:textId="77777777" w:rsidR="00621B6E" w:rsidRDefault="00621B6E" w:rsidP="00196ADA">
            <w:pPr>
              <w:spacing w:after="0"/>
              <w:rPr>
                <w:sz w:val="22"/>
                <w:szCs w:val="22"/>
              </w:rPr>
            </w:pPr>
          </w:p>
        </w:tc>
      </w:tr>
      <w:tr w:rsidR="00621B6E" w14:paraId="341436A0"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0E7B68FC"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F7732A9"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0ADF5032" w14:textId="77777777" w:rsidR="00621B6E" w:rsidRDefault="00621B6E" w:rsidP="00196ADA">
            <w:pPr>
              <w:spacing w:after="0"/>
              <w:rPr>
                <w:sz w:val="22"/>
                <w:szCs w:val="22"/>
              </w:rPr>
            </w:pPr>
          </w:p>
        </w:tc>
      </w:tr>
      <w:tr w:rsidR="00621B6E" w14:paraId="636B3658"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06807544"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91F5CB7"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3349600" w14:textId="77777777" w:rsidR="00621B6E" w:rsidRDefault="00621B6E" w:rsidP="00196ADA">
            <w:pPr>
              <w:spacing w:after="0"/>
              <w:rPr>
                <w:sz w:val="22"/>
                <w:szCs w:val="22"/>
              </w:rPr>
            </w:pPr>
          </w:p>
        </w:tc>
      </w:tr>
      <w:tr w:rsidR="00621B6E" w14:paraId="76D67848"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2310BE97"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46C5A8E"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5BDAE029" w14:textId="77777777" w:rsidR="00621B6E" w:rsidRDefault="00621B6E" w:rsidP="00196ADA">
            <w:pPr>
              <w:spacing w:after="0"/>
              <w:rPr>
                <w:sz w:val="22"/>
                <w:szCs w:val="22"/>
              </w:rPr>
            </w:pPr>
          </w:p>
        </w:tc>
      </w:tr>
      <w:tr w:rsidR="00621B6E" w14:paraId="7D7A94E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1CD157DF"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624C747"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BFDAA49" w14:textId="77777777" w:rsidR="00621B6E" w:rsidRDefault="00621B6E" w:rsidP="00196ADA">
            <w:pPr>
              <w:spacing w:after="0"/>
              <w:rPr>
                <w:sz w:val="22"/>
                <w:szCs w:val="22"/>
              </w:rPr>
            </w:pPr>
          </w:p>
        </w:tc>
      </w:tr>
      <w:tr w:rsidR="00621B6E" w14:paraId="1E8C8BF8"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62AF286C"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4AEB496"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D52DA45" w14:textId="77777777" w:rsidR="00621B6E" w:rsidRDefault="00621B6E" w:rsidP="00196ADA">
            <w:pPr>
              <w:spacing w:after="0"/>
              <w:rPr>
                <w:sz w:val="22"/>
                <w:szCs w:val="22"/>
              </w:rPr>
            </w:pPr>
          </w:p>
        </w:tc>
      </w:tr>
      <w:tr w:rsidR="00621B6E" w14:paraId="5155BC84"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10E26929"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8E908FC"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F0A8322" w14:textId="77777777" w:rsidR="00621B6E" w:rsidRDefault="00621B6E" w:rsidP="00196ADA">
            <w:pPr>
              <w:spacing w:after="0"/>
              <w:rPr>
                <w:sz w:val="22"/>
                <w:szCs w:val="22"/>
              </w:rPr>
            </w:pPr>
          </w:p>
        </w:tc>
      </w:tr>
      <w:tr w:rsidR="00621B6E" w14:paraId="045C4E78"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612DF5E2"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3B3EC874"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29CCC73" w14:textId="77777777" w:rsidR="00621B6E" w:rsidRDefault="00621B6E" w:rsidP="00196ADA">
            <w:pPr>
              <w:spacing w:after="0"/>
              <w:rPr>
                <w:sz w:val="22"/>
                <w:szCs w:val="22"/>
              </w:rPr>
            </w:pPr>
          </w:p>
        </w:tc>
      </w:tr>
    </w:tbl>
    <w:p w14:paraId="643AFA47" w14:textId="77777777" w:rsidR="00621B6E" w:rsidRDefault="00621B6E" w:rsidP="00621B6E">
      <w:pPr>
        <w:pStyle w:val="BodyText"/>
        <w:spacing w:afterLines="50" w:after="156" w:line="280" w:lineRule="exact"/>
        <w:rPr>
          <w:rFonts w:eastAsiaTheme="minorEastAsia"/>
          <w:szCs w:val="22"/>
          <w:lang w:val="en-US"/>
        </w:rPr>
      </w:pPr>
    </w:p>
    <w:p w14:paraId="45A067D5"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5F94DC4F" w14:textId="2E4EA8BD" w:rsidR="0037083D" w:rsidRDefault="0037083D" w:rsidP="0037083D">
      <w:pPr>
        <w:pStyle w:val="Proposal"/>
        <w:overflowPunct/>
        <w:autoSpaceDE/>
        <w:spacing w:line="252" w:lineRule="auto"/>
        <w:rPr>
          <w:b w:val="0"/>
          <w:bCs w:val="0"/>
        </w:rPr>
      </w:pPr>
    </w:p>
    <w:p w14:paraId="1AAC31A8" w14:textId="32DFE03C" w:rsidR="00621B6E" w:rsidRDefault="00621B6E" w:rsidP="0037083D">
      <w:pPr>
        <w:pStyle w:val="Proposal"/>
        <w:overflowPunct/>
        <w:autoSpaceDE/>
        <w:spacing w:line="252" w:lineRule="auto"/>
        <w:rPr>
          <w:b w:val="0"/>
          <w:bCs w:val="0"/>
        </w:rPr>
      </w:pPr>
    </w:p>
    <w:p w14:paraId="51AA2281" w14:textId="77777777" w:rsidR="00621B6E" w:rsidRDefault="00621B6E" w:rsidP="0037083D">
      <w:pPr>
        <w:pStyle w:val="Proposal"/>
        <w:overflowPunct/>
        <w:autoSpaceDE/>
        <w:spacing w:line="252" w:lineRule="auto"/>
        <w:rPr>
          <w:b w:val="0"/>
          <w:bCs w:val="0"/>
        </w:rPr>
      </w:pPr>
    </w:p>
    <w:p w14:paraId="36D88D88" w14:textId="2C88D14C" w:rsidR="00621B6E" w:rsidRDefault="00621B6E" w:rsidP="0037083D">
      <w:pPr>
        <w:pStyle w:val="Proposal"/>
        <w:overflowPunct/>
        <w:autoSpaceDE/>
        <w:spacing w:line="252" w:lineRule="auto"/>
        <w:rPr>
          <w:b w:val="0"/>
          <w:bCs w:val="0"/>
        </w:rPr>
      </w:pPr>
      <w:r>
        <w:rPr>
          <w:rFonts w:hint="eastAsia"/>
          <w:b w:val="0"/>
          <w:bCs w:val="0"/>
        </w:rPr>
        <w:t>I</w:t>
      </w:r>
      <w:r>
        <w:rPr>
          <w:b w:val="0"/>
          <w:bCs w:val="0"/>
        </w:rPr>
        <w:t>f the answer to Q3 is yes, companies are invited to comment on the revise of the RAN2 agreement:</w:t>
      </w:r>
    </w:p>
    <w:p w14:paraId="406CD91F" w14:textId="7C90E842" w:rsidR="00621B6E" w:rsidRDefault="00621B6E" w:rsidP="00621B6E">
      <w:pPr>
        <w:pStyle w:val="BodyText"/>
        <w:spacing w:afterLines="50" w:after="156" w:line="280" w:lineRule="exact"/>
        <w:rPr>
          <w:rFonts w:eastAsiaTheme="minorEastAsia"/>
          <w:b/>
          <w:bCs/>
          <w:szCs w:val="22"/>
        </w:rPr>
      </w:pPr>
      <w:r w:rsidRPr="00D57632">
        <w:rPr>
          <w:rFonts w:eastAsiaTheme="minorEastAsia" w:hint="eastAsia"/>
          <w:b/>
          <w:bCs/>
          <w:szCs w:val="22"/>
        </w:rPr>
        <w:t>Q</w:t>
      </w:r>
      <w:r w:rsidR="001C5A7E">
        <w:rPr>
          <w:rFonts w:eastAsiaTheme="minorEastAsia"/>
          <w:b/>
          <w:bCs/>
          <w:szCs w:val="22"/>
        </w:rPr>
        <w:t>4</w:t>
      </w:r>
      <w:r w:rsidRPr="00D57632">
        <w:rPr>
          <w:rFonts w:eastAsiaTheme="minorEastAsia"/>
          <w:b/>
          <w:bCs/>
          <w:szCs w:val="22"/>
        </w:rPr>
        <w:t xml:space="preserve">: Do you agree </w:t>
      </w:r>
      <w:r>
        <w:rPr>
          <w:rFonts w:eastAsiaTheme="minorEastAsia"/>
          <w:b/>
          <w:bCs/>
          <w:szCs w:val="22"/>
        </w:rPr>
        <w:t xml:space="preserve">the above RAN2 agreement can be revised to </w:t>
      </w:r>
    </w:p>
    <w:p w14:paraId="39242CC7" w14:textId="1DBA88C2" w:rsidR="00621B6E" w:rsidRDefault="00621B6E" w:rsidP="00492A5E">
      <w:pPr>
        <w:pStyle w:val="Proposal"/>
        <w:overflowPunct/>
        <w:autoSpaceDE/>
        <w:spacing w:line="252" w:lineRule="auto"/>
      </w:pPr>
      <w:r>
        <w:rPr>
          <w:rFonts w:cstheme="minorHAnsi"/>
          <w:bCs w:val="0"/>
          <w:iCs/>
        </w:rPr>
        <w:lastRenderedPageBreak/>
        <w:t>F</w:t>
      </w:r>
      <w:r>
        <w:rPr>
          <w:rFonts w:cstheme="minorHAnsi" w:hint="eastAsia"/>
          <w:bCs w:val="0"/>
          <w:iCs/>
        </w:rPr>
        <w:t>or single TB scheduling case</w:t>
      </w:r>
      <w:r>
        <w:rPr>
          <w:rFonts w:cstheme="minorHAnsi"/>
          <w:bCs w:val="0"/>
          <w:iCs/>
        </w:rPr>
        <w:t>: f</w:t>
      </w:r>
      <w:r>
        <w:rPr>
          <w:rFonts w:hint="eastAsia"/>
        </w:rPr>
        <w:t xml:space="preserve">or a HARQ process configured as HARQ feedback disabled by RRC and further reversed to HARQ feedback enabled by DCI, </w:t>
      </w:r>
      <w:r>
        <w:t xml:space="preserve">NB-IoT </w:t>
      </w:r>
      <w:r w:rsidR="009B065A">
        <w:t xml:space="preserve">UE </w:t>
      </w:r>
      <w:r>
        <w:t xml:space="preserve">start/restarts </w:t>
      </w:r>
      <w:proofErr w:type="spellStart"/>
      <w:r>
        <w:t>drx</w:t>
      </w:r>
      <w:proofErr w:type="spellEnd"/>
      <w:r>
        <w:t>-inactivity timer after the HARQ feedback + 1ms.</w:t>
      </w:r>
    </w:p>
    <w:tbl>
      <w:tblPr>
        <w:tblStyle w:val="TableGrid"/>
        <w:tblW w:w="9345" w:type="dxa"/>
        <w:tblLayout w:type="fixed"/>
        <w:tblLook w:val="04A0" w:firstRow="1" w:lastRow="0" w:firstColumn="1" w:lastColumn="0" w:noHBand="0" w:noVBand="1"/>
      </w:tblPr>
      <w:tblGrid>
        <w:gridCol w:w="1794"/>
        <w:gridCol w:w="2429"/>
        <w:gridCol w:w="5122"/>
      </w:tblGrid>
      <w:tr w:rsidR="00621B6E" w14:paraId="49EECF04"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555D8B46" w14:textId="77777777" w:rsidR="00621B6E" w:rsidRDefault="00621B6E" w:rsidP="00196ADA">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00B4D021" w14:textId="77777777" w:rsidR="00621B6E" w:rsidRDefault="00621B6E" w:rsidP="00196ADA">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33A13158" w14:textId="77777777" w:rsidR="00621B6E" w:rsidRDefault="00621B6E" w:rsidP="00196ADA">
            <w:pPr>
              <w:spacing w:after="0"/>
              <w:jc w:val="center"/>
              <w:rPr>
                <w:rFonts w:cs="Arial"/>
                <w:b/>
                <w:bCs/>
              </w:rPr>
            </w:pPr>
            <w:r>
              <w:rPr>
                <w:rFonts w:cs="Arial"/>
                <w:b/>
                <w:bCs/>
              </w:rPr>
              <w:t>Comments</w:t>
            </w:r>
          </w:p>
        </w:tc>
      </w:tr>
      <w:tr w:rsidR="00621B6E" w14:paraId="0FE65A80"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6988ADD2" w14:textId="77777777" w:rsidR="00621B6E" w:rsidRDefault="00621B6E" w:rsidP="00196ADA">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B813FE2" w14:textId="77777777" w:rsidR="00621B6E" w:rsidRDefault="00621B6E" w:rsidP="00196ADA">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87C9ED6" w14:textId="77777777" w:rsidR="00621B6E" w:rsidRDefault="00621B6E" w:rsidP="00196ADA">
            <w:pPr>
              <w:spacing w:after="0"/>
              <w:rPr>
                <w:rFonts w:eastAsiaTheme="minorEastAsia"/>
                <w:sz w:val="22"/>
                <w:szCs w:val="22"/>
              </w:rPr>
            </w:pPr>
          </w:p>
        </w:tc>
      </w:tr>
      <w:tr w:rsidR="00621B6E" w14:paraId="5013F94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132AA36A"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65CBD4D9"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7B183A3" w14:textId="77777777" w:rsidR="00621B6E" w:rsidRDefault="00621B6E" w:rsidP="00196ADA">
            <w:pPr>
              <w:spacing w:after="0"/>
              <w:rPr>
                <w:sz w:val="22"/>
                <w:szCs w:val="22"/>
              </w:rPr>
            </w:pPr>
          </w:p>
        </w:tc>
      </w:tr>
      <w:tr w:rsidR="00621B6E" w14:paraId="7DB59D12"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294E01D0"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0A8622E"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6CB3B7A" w14:textId="77777777" w:rsidR="00621B6E" w:rsidRDefault="00621B6E" w:rsidP="00196ADA">
            <w:pPr>
              <w:spacing w:after="0"/>
              <w:rPr>
                <w:sz w:val="22"/>
                <w:szCs w:val="22"/>
              </w:rPr>
            </w:pPr>
          </w:p>
        </w:tc>
      </w:tr>
      <w:tr w:rsidR="00621B6E" w14:paraId="6CC37DBB"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B57AF01"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DE18FC2"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154C983" w14:textId="77777777" w:rsidR="00621B6E" w:rsidRDefault="00621B6E" w:rsidP="00196ADA">
            <w:pPr>
              <w:spacing w:after="0"/>
              <w:rPr>
                <w:sz w:val="22"/>
                <w:szCs w:val="22"/>
              </w:rPr>
            </w:pPr>
          </w:p>
        </w:tc>
      </w:tr>
      <w:tr w:rsidR="00621B6E" w14:paraId="174AF50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22BB524A"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750B555"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E492631" w14:textId="77777777" w:rsidR="00621B6E" w:rsidRDefault="00621B6E" w:rsidP="00196ADA">
            <w:pPr>
              <w:spacing w:after="0"/>
              <w:rPr>
                <w:sz w:val="22"/>
                <w:szCs w:val="22"/>
              </w:rPr>
            </w:pPr>
          </w:p>
        </w:tc>
      </w:tr>
      <w:tr w:rsidR="00621B6E" w14:paraId="4AB2893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1A5DA9E"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2C09C2A"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233DD02" w14:textId="77777777" w:rsidR="00621B6E" w:rsidRDefault="00621B6E" w:rsidP="00196ADA">
            <w:pPr>
              <w:spacing w:after="0"/>
              <w:rPr>
                <w:sz w:val="22"/>
                <w:szCs w:val="22"/>
              </w:rPr>
            </w:pPr>
          </w:p>
        </w:tc>
      </w:tr>
      <w:tr w:rsidR="00621B6E" w14:paraId="17B0C37B"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E45F332"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C8F8934"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98F40AB" w14:textId="77777777" w:rsidR="00621B6E" w:rsidRDefault="00621B6E" w:rsidP="00196ADA">
            <w:pPr>
              <w:spacing w:after="0"/>
              <w:rPr>
                <w:sz w:val="22"/>
                <w:szCs w:val="22"/>
              </w:rPr>
            </w:pPr>
          </w:p>
        </w:tc>
      </w:tr>
      <w:tr w:rsidR="00621B6E" w14:paraId="25F8F266"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7347F39D"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A59B523"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E86D728" w14:textId="77777777" w:rsidR="00621B6E" w:rsidRDefault="00621B6E" w:rsidP="00196ADA">
            <w:pPr>
              <w:spacing w:after="0"/>
              <w:rPr>
                <w:sz w:val="22"/>
                <w:szCs w:val="22"/>
              </w:rPr>
            </w:pPr>
          </w:p>
        </w:tc>
      </w:tr>
      <w:tr w:rsidR="00621B6E" w14:paraId="77B34875"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5A77F6DD"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74664E3"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29921D1" w14:textId="77777777" w:rsidR="00621B6E" w:rsidRDefault="00621B6E" w:rsidP="00196ADA">
            <w:pPr>
              <w:spacing w:after="0"/>
              <w:rPr>
                <w:sz w:val="22"/>
                <w:szCs w:val="22"/>
              </w:rPr>
            </w:pPr>
          </w:p>
        </w:tc>
      </w:tr>
      <w:tr w:rsidR="00621B6E" w14:paraId="32225A19"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3EFA252"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B32FA56"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DBA60DA" w14:textId="77777777" w:rsidR="00621B6E" w:rsidRDefault="00621B6E" w:rsidP="00196ADA">
            <w:pPr>
              <w:spacing w:after="0"/>
              <w:rPr>
                <w:sz w:val="22"/>
                <w:szCs w:val="22"/>
              </w:rPr>
            </w:pPr>
          </w:p>
        </w:tc>
      </w:tr>
      <w:tr w:rsidR="00621B6E" w14:paraId="1AF7760C"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6AE72ED2"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1FC21E7"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0AD7F40" w14:textId="77777777" w:rsidR="00621B6E" w:rsidRDefault="00621B6E" w:rsidP="00196ADA">
            <w:pPr>
              <w:spacing w:after="0"/>
              <w:rPr>
                <w:sz w:val="22"/>
                <w:szCs w:val="22"/>
              </w:rPr>
            </w:pPr>
          </w:p>
        </w:tc>
      </w:tr>
    </w:tbl>
    <w:p w14:paraId="22785BE4" w14:textId="77777777" w:rsidR="00621B6E" w:rsidRDefault="00621B6E" w:rsidP="00621B6E">
      <w:pPr>
        <w:pStyle w:val="BodyText"/>
        <w:spacing w:afterLines="50" w:after="156" w:line="280" w:lineRule="exact"/>
        <w:rPr>
          <w:rFonts w:eastAsiaTheme="minorEastAsia"/>
          <w:szCs w:val="22"/>
          <w:lang w:val="en-US"/>
        </w:rPr>
      </w:pPr>
    </w:p>
    <w:p w14:paraId="7E69FB46"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42D9B2E3" w14:textId="77777777" w:rsidR="00621B6E" w:rsidRDefault="00621B6E" w:rsidP="00621B6E">
      <w:pPr>
        <w:pStyle w:val="Proposal"/>
        <w:overflowPunct/>
        <w:autoSpaceDE/>
        <w:spacing w:line="252" w:lineRule="auto"/>
        <w:rPr>
          <w:b w:val="0"/>
          <w:bCs w:val="0"/>
        </w:rPr>
      </w:pPr>
    </w:p>
    <w:p w14:paraId="5E99EA9D" w14:textId="33340FB5" w:rsidR="00D47354" w:rsidRPr="00621B6E" w:rsidRDefault="00D47354" w:rsidP="00492A5E">
      <w:pPr>
        <w:pStyle w:val="Proposal"/>
        <w:overflowPunct/>
        <w:autoSpaceDE/>
        <w:spacing w:line="252" w:lineRule="auto"/>
        <w:rPr>
          <w:b w:val="0"/>
          <w:bCs w:val="0"/>
        </w:rPr>
      </w:pPr>
      <w:r>
        <w:rPr>
          <w:rFonts w:hint="eastAsia"/>
          <w:b w:val="0"/>
          <w:bCs w:val="0"/>
        </w:rPr>
        <w:t>R</w:t>
      </w:r>
      <w:r>
        <w:rPr>
          <w:b w:val="0"/>
          <w:bCs w:val="0"/>
        </w:rPr>
        <w:t>AN1 had made agreement for Multiple TBs scheduling case:</w:t>
      </w:r>
    </w:p>
    <w:p w14:paraId="251DF0D5" w14:textId="576FE8F4" w:rsidR="00492A5E" w:rsidRDefault="00492A5E" w:rsidP="00492A5E">
      <w:pPr>
        <w:pStyle w:val="Proposal"/>
        <w:overflowPunct/>
        <w:autoSpaceDE/>
        <w:spacing w:line="252" w:lineRule="auto"/>
        <w:rPr>
          <w:u w:val="single"/>
        </w:rPr>
      </w:pPr>
      <w:r>
        <w:rPr>
          <w:u w:val="single"/>
        </w:rPr>
        <w:t>RAN1 agreement Multiple TB</w:t>
      </w:r>
      <w:r w:rsidR="00D47354">
        <w:rPr>
          <w:u w:val="single"/>
        </w:rPr>
        <w:t>s</w:t>
      </w:r>
    </w:p>
    <w:tbl>
      <w:tblPr>
        <w:tblW w:w="0" w:type="auto"/>
        <w:tblCellMar>
          <w:left w:w="0" w:type="dxa"/>
          <w:right w:w="0" w:type="dxa"/>
        </w:tblCellMar>
        <w:tblLook w:val="04A0" w:firstRow="1" w:lastRow="0" w:firstColumn="1" w:lastColumn="0" w:noHBand="0" w:noVBand="1"/>
      </w:tblPr>
      <w:tblGrid>
        <w:gridCol w:w="9619"/>
      </w:tblGrid>
      <w:tr w:rsidR="00492A5E" w14:paraId="6208FE34" w14:textId="77777777" w:rsidTr="00492A5E">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ACDF0B" w14:textId="77777777" w:rsidR="00492A5E" w:rsidRDefault="00492A5E">
            <w:pPr>
              <w:rPr>
                <w:b/>
                <w:bCs/>
                <w:lang w:val="en-US"/>
              </w:rPr>
            </w:pPr>
            <w:r>
              <w:rPr>
                <w:rFonts w:hint="eastAsia"/>
                <w:b/>
                <w:bCs/>
              </w:rPr>
              <w:t>Agreement in RAN1#115:</w:t>
            </w:r>
          </w:p>
          <w:p w14:paraId="6AF55D4B" w14:textId="77777777" w:rsidR="00492A5E" w:rsidRDefault="00492A5E">
            <w:pPr>
              <w:pStyle w:val="ListParagraph"/>
              <w:overflowPunct/>
              <w:autoSpaceDE/>
              <w:spacing w:after="160" w:line="252" w:lineRule="auto"/>
              <w:ind w:left="0"/>
            </w:pPr>
            <w:r>
              <w:t xml:space="preserve">When </w:t>
            </w:r>
            <w:proofErr w:type="spellStart"/>
            <w:r>
              <w:t>multile</w:t>
            </w:r>
            <w:proofErr w:type="spellEnd"/>
            <w:r>
              <w:t xml:space="preserve"> TBs are scheduled by a single DCI: For Option 1 + Option 3 DCI based overridden mechanism, when DCI indicates HARQ feedback enabled, then the NB-IoT UE </w:t>
            </w:r>
            <w:r>
              <w:rPr>
                <w:highlight w:val="yellow"/>
              </w:rPr>
              <w:t>always wait for an RTT+3ms</w:t>
            </w:r>
            <w:r>
              <w:t xml:space="preserve"> (i.e., till subframe n+Kmac+3 in TS36.213 section 16.6) before monitoring NPDCCH.</w:t>
            </w:r>
          </w:p>
        </w:tc>
      </w:tr>
    </w:tbl>
    <w:p w14:paraId="0E0D09C1" w14:textId="77777777" w:rsidR="00492A5E" w:rsidRDefault="00492A5E" w:rsidP="00492A5E">
      <w:pPr>
        <w:pStyle w:val="Proposal"/>
        <w:rPr>
          <w:b w:val="0"/>
          <w:bCs w:val="0"/>
          <w:sz w:val="21"/>
          <w:szCs w:val="21"/>
          <w:lang w:val="en-US"/>
        </w:rPr>
      </w:pPr>
    </w:p>
    <w:p w14:paraId="253BE411" w14:textId="77777777" w:rsidR="00492A5E" w:rsidRDefault="00492A5E" w:rsidP="00492A5E">
      <w:pPr>
        <w:pStyle w:val="Proposal"/>
        <w:rPr>
          <w:rFonts w:eastAsia="Times New Roman"/>
          <w:u w:val="single"/>
        </w:rPr>
      </w:pPr>
      <w:r>
        <w:rPr>
          <w:u w:val="single"/>
        </w:rPr>
        <w:t>RAN1 spec:</w:t>
      </w:r>
    </w:p>
    <w:p w14:paraId="43F130D8" w14:textId="77777777" w:rsidR="00C6048B" w:rsidRDefault="00C6048B" w:rsidP="00C6048B">
      <w:pPr>
        <w:pStyle w:val="Proposal"/>
        <w:rPr>
          <w:b w:val="0"/>
          <w:bCs w:val="0"/>
        </w:rPr>
      </w:pPr>
      <w:r>
        <w:rPr>
          <w:b w:val="0"/>
          <w:bCs w:val="0"/>
        </w:rPr>
        <w:t>The following TP has been agreed in RAN1#116.</w:t>
      </w:r>
    </w:p>
    <w:tbl>
      <w:tblPr>
        <w:tblW w:w="0" w:type="auto"/>
        <w:tblCellMar>
          <w:left w:w="0" w:type="dxa"/>
          <w:right w:w="0" w:type="dxa"/>
        </w:tblCellMar>
        <w:tblLook w:val="04A0" w:firstRow="1" w:lastRow="0" w:firstColumn="1" w:lastColumn="0" w:noHBand="0" w:noVBand="1"/>
      </w:tblPr>
      <w:tblGrid>
        <w:gridCol w:w="9527"/>
      </w:tblGrid>
      <w:tr w:rsidR="00C6048B" w14:paraId="598BC33E" w14:textId="77777777" w:rsidTr="00C6048B">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EB9654" w14:textId="77777777" w:rsidR="00C6048B" w:rsidRDefault="00C6048B">
            <w:pPr>
              <w:rPr>
                <w:rFonts w:ascii="Times" w:hAnsi="Times" w:cs="Times"/>
                <w:lang w:val="en-US" w:eastAsia="x-none"/>
              </w:rPr>
            </w:pPr>
            <w:r>
              <w:rPr>
                <w:highlight w:val="green"/>
                <w:lang w:eastAsia="x-none"/>
              </w:rPr>
              <w:t>Agreement</w:t>
            </w:r>
          </w:p>
          <w:p w14:paraId="66F2CF68" w14:textId="77777777" w:rsidR="00C6048B" w:rsidRDefault="00C6048B">
            <w:pPr>
              <w:rPr>
                <w:rFonts w:ascii="DengXian" w:hAnsi="DengXian" w:cs="SimSun"/>
                <w:sz w:val="21"/>
                <w:szCs w:val="21"/>
              </w:rPr>
            </w:pPr>
            <w:r>
              <w:t>The TP 1-1b in section 3 of R1-240</w:t>
            </w:r>
            <w:r>
              <w:rPr>
                <w:color w:val="000000"/>
                <w:lang w:eastAsia="en-GB"/>
              </w:rPr>
              <w:t>1497</w:t>
            </w:r>
            <w:r>
              <w:t xml:space="preserve"> is endorsed for TS36.213 clause 16.6.</w:t>
            </w:r>
          </w:p>
          <w:p w14:paraId="0C0BC025" w14:textId="77777777" w:rsidR="00C6048B" w:rsidRDefault="00C6048B">
            <w:pPr>
              <w:rPr>
                <w:rFonts w:ascii="Calibri" w:hAnsi="Calibri" w:cs="Calibri"/>
              </w:rPr>
            </w:pPr>
          </w:p>
          <w:p w14:paraId="39D70C7B" w14:textId="77777777" w:rsidR="00C6048B" w:rsidRDefault="00C6048B">
            <w:pPr>
              <w:pStyle w:val="xmsonormal"/>
              <w:rPr>
                <w:rFonts w:ascii="Times New Roman" w:hAnsi="Times New Roman" w:cs="Times New Roman"/>
              </w:rPr>
            </w:pPr>
          </w:p>
          <w:p w14:paraId="0A0697A3" w14:textId="77777777" w:rsidR="00C6048B" w:rsidRDefault="00C6048B">
            <w:pPr>
              <w:pStyle w:val="xmsonormal"/>
              <w:rPr>
                <w:rFonts w:ascii="Times New Roman" w:hAnsi="Times New Roman" w:cs="Times New Roman"/>
              </w:rPr>
            </w:pPr>
            <w:r>
              <w:rPr>
                <w:rFonts w:ascii="Times New Roman" w:hAnsi="Times New Roman" w:cs="Times New Roman"/>
                <w:highlight w:val="yellow"/>
              </w:rPr>
              <w:t>TP1-1b</w:t>
            </w:r>
          </w:p>
          <w:p w14:paraId="39F41099" w14:textId="77777777" w:rsidR="00C6048B" w:rsidRDefault="00C6048B">
            <w:pPr>
              <w:pStyle w:val="xmsonormal"/>
              <w:rPr>
                <w:rFonts w:ascii="Times New Roman" w:hAnsi="Times New Roman" w:cs="Times New Roman"/>
              </w:rPr>
            </w:pPr>
          </w:p>
          <w:tbl>
            <w:tblPr>
              <w:tblW w:w="8784" w:type="dxa"/>
              <w:tblCellMar>
                <w:left w:w="0" w:type="dxa"/>
                <w:right w:w="0" w:type="dxa"/>
              </w:tblCellMar>
              <w:tblLook w:val="04A0" w:firstRow="1" w:lastRow="0" w:firstColumn="1" w:lastColumn="0" w:noHBand="0" w:noVBand="1"/>
            </w:tblPr>
            <w:tblGrid>
              <w:gridCol w:w="9291"/>
            </w:tblGrid>
            <w:tr w:rsidR="00C6048B" w14:paraId="2742E4A5" w14:textId="77777777">
              <w:tc>
                <w:tcPr>
                  <w:tcW w:w="8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2D82E4" w14:textId="77777777" w:rsidR="00C6048B" w:rsidRDefault="00C6048B">
                  <w:pPr>
                    <w:pStyle w:val="xmsonormal"/>
                    <w:autoSpaceDE w:val="0"/>
                    <w:autoSpaceDN w:val="0"/>
                    <w:jc w:val="both"/>
                    <w:rPr>
                      <w:rFonts w:ascii="Times New Roman" w:hAnsi="Times New Roman" w:cs="Times New Roman"/>
                    </w:rPr>
                  </w:pPr>
                </w:p>
                <w:tbl>
                  <w:tblPr>
                    <w:tblW w:w="9055" w:type="dxa"/>
                    <w:tblCellMar>
                      <w:left w:w="0" w:type="dxa"/>
                      <w:right w:w="0" w:type="dxa"/>
                    </w:tblCellMar>
                    <w:tblLook w:val="04A0" w:firstRow="1" w:lastRow="0" w:firstColumn="1" w:lastColumn="0" w:noHBand="0" w:noVBand="1"/>
                  </w:tblPr>
                  <w:tblGrid>
                    <w:gridCol w:w="2530"/>
                    <w:gridCol w:w="6525"/>
                  </w:tblGrid>
                  <w:tr w:rsidR="00C6048B" w14:paraId="3AB3B927" w14:textId="77777777">
                    <w:trPr>
                      <w:trHeight w:val="567"/>
                    </w:trPr>
                    <w:tc>
                      <w:tcPr>
                        <w:tcW w:w="2530" w:type="dxa"/>
                        <w:tcBorders>
                          <w:top w:val="single" w:sz="8" w:space="0" w:color="auto"/>
                          <w:left w:val="single" w:sz="8" w:space="0" w:color="auto"/>
                          <w:bottom w:val="nil"/>
                          <w:right w:val="nil"/>
                        </w:tcBorders>
                        <w:tcMar>
                          <w:top w:w="0" w:type="dxa"/>
                          <w:left w:w="42" w:type="dxa"/>
                          <w:bottom w:w="0" w:type="dxa"/>
                          <w:right w:w="42" w:type="dxa"/>
                        </w:tcMar>
                        <w:hideMark/>
                      </w:tcPr>
                      <w:p w14:paraId="64033F57" w14:textId="77777777" w:rsidR="00C6048B" w:rsidRDefault="00C6048B">
                        <w:pPr>
                          <w:pStyle w:val="CRCoverPage"/>
                          <w:spacing w:after="0"/>
                          <w:rPr>
                            <w:rFonts w:ascii="Times New Roman" w:hAnsi="Times New Roman"/>
                            <w:b/>
                            <w:bCs/>
                          </w:rPr>
                        </w:pPr>
                        <w:r>
                          <w:rPr>
                            <w:rFonts w:ascii="Times New Roman" w:hAnsi="Times New Roman"/>
                            <w:b/>
                            <w:bCs/>
                          </w:rPr>
                          <w:t>Reason for change:</w:t>
                        </w:r>
                      </w:p>
                    </w:tc>
                    <w:tc>
                      <w:tcPr>
                        <w:tcW w:w="6525" w:type="dxa"/>
                        <w:tcBorders>
                          <w:top w:val="single" w:sz="8" w:space="0" w:color="auto"/>
                          <w:left w:val="nil"/>
                          <w:bottom w:val="nil"/>
                          <w:right w:val="single" w:sz="8" w:space="0" w:color="auto"/>
                        </w:tcBorders>
                        <w:shd w:val="clear" w:color="auto" w:fill="FFFFCA"/>
                        <w:tcMar>
                          <w:top w:w="0" w:type="dxa"/>
                          <w:left w:w="42" w:type="dxa"/>
                          <w:bottom w:w="0" w:type="dxa"/>
                          <w:right w:w="42" w:type="dxa"/>
                        </w:tcMar>
                        <w:hideMark/>
                      </w:tcPr>
                      <w:p w14:paraId="6BA1D6A0" w14:textId="77777777" w:rsidR="00C6048B" w:rsidRDefault="00C6048B">
                        <w:pPr>
                          <w:rPr>
                            <w:rFonts w:ascii="Times New Roman" w:hAnsi="Times New Roman"/>
                            <w:lang w:val="en-US"/>
                          </w:rPr>
                        </w:pPr>
                        <w:r>
                          <w:rPr>
                            <w:color w:val="000000"/>
                          </w:rPr>
                          <w:t>Clarify that when multiple TBs are scheduled by a single DCI and DCI indicates HARQ feedback enabled, then the NB-IoT UE always wait for an RTT+3ms (i.e., till subframe n+Kmac+3) before monitoring NPDCCH in clause 16.6.</w:t>
                        </w:r>
                      </w:p>
                    </w:tc>
                  </w:tr>
                  <w:tr w:rsidR="00C6048B" w14:paraId="41C1BB41" w14:textId="77777777">
                    <w:trPr>
                      <w:trHeight w:val="102"/>
                    </w:trPr>
                    <w:tc>
                      <w:tcPr>
                        <w:tcW w:w="2530" w:type="dxa"/>
                        <w:tcBorders>
                          <w:top w:val="nil"/>
                          <w:left w:val="single" w:sz="8" w:space="0" w:color="auto"/>
                          <w:bottom w:val="nil"/>
                          <w:right w:val="nil"/>
                        </w:tcBorders>
                        <w:tcMar>
                          <w:top w:w="0" w:type="dxa"/>
                          <w:left w:w="42" w:type="dxa"/>
                          <w:bottom w:w="0" w:type="dxa"/>
                          <w:right w:w="42" w:type="dxa"/>
                        </w:tcMar>
                      </w:tcPr>
                      <w:p w14:paraId="1BD2DEEB" w14:textId="77777777"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14:paraId="03BE975F" w14:textId="77777777" w:rsidR="00C6048B" w:rsidRDefault="00C6048B">
                        <w:pPr>
                          <w:pStyle w:val="CRCoverPage"/>
                          <w:spacing w:after="0"/>
                          <w:rPr>
                            <w:rFonts w:ascii="Times New Roman" w:hAnsi="Times New Roman"/>
                          </w:rPr>
                        </w:pPr>
                      </w:p>
                    </w:tc>
                  </w:tr>
                  <w:tr w:rsidR="00C6048B" w14:paraId="7B790FF5" w14:textId="77777777">
                    <w:trPr>
                      <w:trHeight w:val="846"/>
                    </w:trPr>
                    <w:tc>
                      <w:tcPr>
                        <w:tcW w:w="2530" w:type="dxa"/>
                        <w:tcBorders>
                          <w:top w:val="nil"/>
                          <w:left w:val="single" w:sz="8" w:space="0" w:color="auto"/>
                          <w:bottom w:val="nil"/>
                          <w:right w:val="nil"/>
                        </w:tcBorders>
                        <w:tcMar>
                          <w:top w:w="0" w:type="dxa"/>
                          <w:left w:w="42" w:type="dxa"/>
                          <w:bottom w:w="0" w:type="dxa"/>
                          <w:right w:w="42" w:type="dxa"/>
                        </w:tcMar>
                        <w:hideMark/>
                      </w:tcPr>
                      <w:p w14:paraId="403978BE" w14:textId="77777777" w:rsidR="00C6048B" w:rsidRDefault="00C6048B">
                        <w:pPr>
                          <w:pStyle w:val="CRCoverPage"/>
                          <w:spacing w:after="0"/>
                          <w:rPr>
                            <w:rFonts w:ascii="Times New Roman" w:hAnsi="Times New Roman"/>
                            <w:b/>
                            <w:bCs/>
                          </w:rPr>
                        </w:pPr>
                        <w:r>
                          <w:rPr>
                            <w:rFonts w:ascii="Times New Roman" w:hAnsi="Times New Roman"/>
                            <w:b/>
                            <w:bCs/>
                          </w:rPr>
                          <w:t>Summary of change:</w:t>
                        </w:r>
                      </w:p>
                    </w:tc>
                    <w:tc>
                      <w:tcPr>
                        <w:tcW w:w="6525" w:type="dxa"/>
                        <w:tcBorders>
                          <w:top w:val="nil"/>
                          <w:left w:val="nil"/>
                          <w:bottom w:val="nil"/>
                          <w:right w:val="single" w:sz="8" w:space="0" w:color="auto"/>
                        </w:tcBorders>
                        <w:shd w:val="clear" w:color="auto" w:fill="FFFFCA"/>
                        <w:tcMar>
                          <w:top w:w="0" w:type="dxa"/>
                          <w:left w:w="42" w:type="dxa"/>
                          <w:bottom w:w="0" w:type="dxa"/>
                          <w:right w:w="42" w:type="dxa"/>
                        </w:tcMar>
                        <w:hideMark/>
                      </w:tcPr>
                      <w:p w14:paraId="77D9D97A" w14:textId="77777777" w:rsidR="00C6048B" w:rsidRDefault="00C6048B">
                        <w:pPr>
                          <w:rPr>
                            <w:rFonts w:ascii="Times New Roman" w:hAnsi="Times New Roman"/>
                            <w:lang w:val="en-US"/>
                          </w:rPr>
                        </w:pPr>
                        <w:r>
                          <w:rPr>
                            <w:color w:val="000000"/>
                          </w:rPr>
                          <w:t>Added condition that NB-IoT UE always wait for an RTT+3ms (i.e., till subframe n+Kmac+3) before monitoring NPDCCH when multiple TBs are scheduled by a single DCI and DCI indicates HARQ feedback enabled.</w:t>
                        </w:r>
                      </w:p>
                    </w:tc>
                  </w:tr>
                  <w:tr w:rsidR="00C6048B" w14:paraId="03A87E3F" w14:textId="77777777">
                    <w:trPr>
                      <w:trHeight w:val="102"/>
                    </w:trPr>
                    <w:tc>
                      <w:tcPr>
                        <w:tcW w:w="2530" w:type="dxa"/>
                        <w:tcBorders>
                          <w:top w:val="nil"/>
                          <w:left w:val="single" w:sz="8" w:space="0" w:color="auto"/>
                          <w:bottom w:val="nil"/>
                          <w:right w:val="nil"/>
                        </w:tcBorders>
                        <w:tcMar>
                          <w:top w:w="0" w:type="dxa"/>
                          <w:left w:w="42" w:type="dxa"/>
                          <w:bottom w:w="0" w:type="dxa"/>
                          <w:right w:w="42" w:type="dxa"/>
                        </w:tcMar>
                      </w:tcPr>
                      <w:p w14:paraId="6E6626E8" w14:textId="77777777"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14:paraId="5FEF8AB0" w14:textId="77777777" w:rsidR="00C6048B" w:rsidRDefault="00C6048B">
                        <w:pPr>
                          <w:pStyle w:val="CRCoverPage"/>
                          <w:spacing w:after="0"/>
                          <w:rPr>
                            <w:rFonts w:ascii="Times New Roman" w:hAnsi="Times New Roman"/>
                          </w:rPr>
                        </w:pPr>
                      </w:p>
                    </w:tc>
                  </w:tr>
                  <w:tr w:rsidR="00C6048B" w14:paraId="564F9BD5" w14:textId="77777777">
                    <w:trPr>
                      <w:trHeight w:val="567"/>
                    </w:trPr>
                    <w:tc>
                      <w:tcPr>
                        <w:tcW w:w="2530" w:type="dxa"/>
                        <w:tcBorders>
                          <w:top w:val="nil"/>
                          <w:left w:val="single" w:sz="8" w:space="0" w:color="auto"/>
                          <w:bottom w:val="single" w:sz="8" w:space="0" w:color="auto"/>
                          <w:right w:val="nil"/>
                        </w:tcBorders>
                        <w:tcMar>
                          <w:top w:w="0" w:type="dxa"/>
                          <w:left w:w="42" w:type="dxa"/>
                          <w:bottom w:w="0" w:type="dxa"/>
                          <w:right w:w="42" w:type="dxa"/>
                        </w:tcMar>
                        <w:hideMark/>
                      </w:tcPr>
                      <w:p w14:paraId="71FFF779" w14:textId="77777777" w:rsidR="00C6048B" w:rsidRDefault="00C6048B">
                        <w:pPr>
                          <w:pStyle w:val="CRCoverPage"/>
                          <w:spacing w:after="0"/>
                          <w:rPr>
                            <w:rFonts w:ascii="Times New Roman" w:hAnsi="Times New Roman"/>
                            <w:b/>
                            <w:bCs/>
                          </w:rPr>
                        </w:pPr>
                        <w:r>
                          <w:rPr>
                            <w:rFonts w:ascii="Times New Roman" w:hAnsi="Times New Roman"/>
                            <w:b/>
                            <w:bCs/>
                          </w:rPr>
                          <w:lastRenderedPageBreak/>
                          <w:t>Consequences if not approved:</w:t>
                        </w:r>
                      </w:p>
                    </w:tc>
                    <w:tc>
                      <w:tcPr>
                        <w:tcW w:w="6525" w:type="dxa"/>
                        <w:tcBorders>
                          <w:top w:val="nil"/>
                          <w:left w:val="nil"/>
                          <w:bottom w:val="single" w:sz="8" w:space="0" w:color="auto"/>
                          <w:right w:val="single" w:sz="8" w:space="0" w:color="auto"/>
                        </w:tcBorders>
                        <w:shd w:val="clear" w:color="auto" w:fill="FFFFCA"/>
                        <w:tcMar>
                          <w:top w:w="0" w:type="dxa"/>
                          <w:left w:w="42" w:type="dxa"/>
                          <w:bottom w:w="0" w:type="dxa"/>
                          <w:right w:w="42" w:type="dxa"/>
                        </w:tcMar>
                        <w:hideMark/>
                      </w:tcPr>
                      <w:p w14:paraId="03C5CCD4" w14:textId="77777777" w:rsidR="00C6048B" w:rsidRDefault="00C6048B">
                        <w:pPr>
                          <w:rPr>
                            <w:rFonts w:ascii="Times New Roman" w:hAnsi="Times New Roman"/>
                            <w:lang w:val="en-US"/>
                          </w:rPr>
                        </w:pPr>
                        <w:r>
                          <w:rPr>
                            <w:color w:val="000000"/>
                          </w:rPr>
                          <w:t>NB-IoT UE will need to monitor NPDCCH during RTT+3ms (i.e., till subframe n+Kmac+3) when multiple TBs are scheduled by a single DCI and DCI indicates HARQ feedback enabled.</w:t>
                        </w:r>
                      </w:p>
                    </w:tc>
                  </w:tr>
                </w:tbl>
                <w:p w14:paraId="471A2AC5" w14:textId="77777777" w:rsidR="00C6048B" w:rsidRDefault="00C6048B">
                  <w:pPr>
                    <w:rPr>
                      <w:rFonts w:ascii="DengXian" w:eastAsia="DengXian" w:hAnsi="DengXian" w:cs="SimSun"/>
                      <w:u w:val="single"/>
                    </w:rPr>
                  </w:pPr>
                </w:p>
                <w:p w14:paraId="51E7B316" w14:textId="77777777" w:rsidR="00C6048B" w:rsidRDefault="00C6048B">
                  <w:pPr>
                    <w:rPr>
                      <w:b/>
                      <w:bCs/>
                      <w:lang w:eastAsia="en-US"/>
                    </w:rPr>
                  </w:pPr>
                  <w:r>
                    <w:rPr>
                      <w:u w:val="single"/>
                    </w:rPr>
                    <w:t>TS36.213</w:t>
                  </w:r>
                </w:p>
                <w:p w14:paraId="40CE45EF" w14:textId="77777777" w:rsidR="00C6048B" w:rsidRDefault="00C6048B">
                  <w:pPr>
                    <w:jc w:val="center"/>
                    <w:rPr>
                      <w:color w:val="FF0000"/>
                    </w:rPr>
                  </w:pPr>
                  <w:r>
                    <w:rPr>
                      <w:color w:val="FF0000"/>
                    </w:rPr>
                    <w:t>&lt;Unchanged parts are omitted&gt;</w:t>
                  </w:r>
                </w:p>
                <w:p w14:paraId="445DADBA" w14:textId="77777777" w:rsidR="00C6048B" w:rsidRDefault="00C6048B">
                  <w:pPr>
                    <w:pStyle w:val="Heading2"/>
                    <w:ind w:left="576" w:hanging="576"/>
                    <w:rPr>
                      <w:sz w:val="20"/>
                      <w:szCs w:val="20"/>
                    </w:rPr>
                  </w:pPr>
                  <w:proofErr w:type="gramStart"/>
                  <w:r>
                    <w:rPr>
                      <w:sz w:val="20"/>
                      <w:szCs w:val="20"/>
                    </w:rPr>
                    <w:t>16.6  Narrowband</w:t>
                  </w:r>
                  <w:proofErr w:type="gramEnd"/>
                  <w:r>
                    <w:rPr>
                      <w:sz w:val="20"/>
                      <w:szCs w:val="20"/>
                    </w:rPr>
                    <w:t xml:space="preserve"> physical downlink control channel related procedures</w:t>
                  </w:r>
                </w:p>
                <w:p w14:paraId="58DE927C" w14:textId="77777777" w:rsidR="00C6048B" w:rsidRDefault="00C6048B">
                  <w:r>
                    <w:t>Throughout this clause, if a NB-IoT</w:t>
                  </w:r>
                  <w:r>
                    <w:rPr>
                      <w:color w:val="000000"/>
                    </w:rPr>
                    <w:t xml:space="preserve"> UE is configured with higher layer parameter</w:t>
                  </w:r>
                  <w:r>
                    <w:rPr>
                      <w:color w:val="FF0000"/>
                    </w:rPr>
                    <w:t xml:space="preserve"> </w:t>
                  </w:r>
                  <w:r>
                    <w:rPr>
                      <w:i/>
                      <w:iCs/>
                    </w:rPr>
                    <w:t>k-Mac</w:t>
                  </w:r>
                  <w:r>
                    <w:t>,</w:t>
                  </w:r>
                  <w:r>
                    <w:rPr>
                      <w:color w:val="FF0000"/>
                    </w:rPr>
                    <w:t xml:space="preserve"> </w:t>
                  </w:r>
                  <w:proofErr w:type="spellStart"/>
                  <w:r>
                    <w:rPr>
                      <w:i/>
                      <w:iCs/>
                    </w:rPr>
                    <w:t>K</w:t>
                  </w:r>
                  <w:r>
                    <w:rPr>
                      <w:vertAlign w:val="subscript"/>
                    </w:rPr>
                    <w:t>mac</w:t>
                  </w:r>
                  <w:proofErr w:type="spellEnd"/>
                  <w:r>
                    <w:rPr>
                      <w:vertAlign w:val="subscript"/>
                    </w:rPr>
                    <w:t xml:space="preserve"> </w:t>
                  </w:r>
                  <w:r>
                    <w:t xml:space="preserve">= </w:t>
                  </w:r>
                  <w:r>
                    <w:rPr>
                      <w:i/>
                      <w:iCs/>
                    </w:rPr>
                    <w:t xml:space="preserve">k-Mac </w:t>
                  </w:r>
                  <w:r>
                    <w:t xml:space="preserve">otherwise, </w:t>
                  </w:r>
                  <w:proofErr w:type="spellStart"/>
                  <w:r>
                    <w:rPr>
                      <w:i/>
                      <w:iCs/>
                    </w:rPr>
                    <w:t>K</w:t>
                  </w:r>
                  <w:r>
                    <w:rPr>
                      <w:vertAlign w:val="subscript"/>
                    </w:rPr>
                    <w:t>mac</w:t>
                  </w:r>
                  <w:proofErr w:type="spellEnd"/>
                  <w:r>
                    <w:t xml:space="preserve"> = 0.</w:t>
                  </w:r>
                </w:p>
                <w:p w14:paraId="6DA677AF" w14:textId="77777777" w:rsidR="00C6048B" w:rsidRDefault="00C6048B">
                  <w:pPr>
                    <w:jc w:val="center"/>
                    <w:rPr>
                      <w:color w:val="FF0000"/>
                    </w:rPr>
                  </w:pPr>
                  <w:r>
                    <w:rPr>
                      <w:color w:val="FF0000"/>
                    </w:rPr>
                    <w:t>&lt;Unchanged parts are omitted&gt;</w:t>
                  </w:r>
                </w:p>
                <w:p w14:paraId="264A7035" w14:textId="77777777" w:rsidR="00C6048B" w:rsidRDefault="00C6048B">
                  <w:r>
                    <w:t xml:space="preserve">If a NB-IoT UE is configured with higher layer parameter </w:t>
                  </w:r>
                  <w:proofErr w:type="spellStart"/>
                  <w:r>
                    <w:rPr>
                      <w:i/>
                      <w:iCs/>
                    </w:rPr>
                    <w:t>twoHARQ-ProcessesConfig</w:t>
                  </w:r>
                  <w:proofErr w:type="spellEnd"/>
                </w:p>
                <w:p w14:paraId="10BF7002" w14:textId="77777777" w:rsidR="00C6048B" w:rsidRDefault="00C6048B">
                  <w:pPr>
                    <w:pStyle w:val="B1"/>
                    <w:jc w:val="both"/>
                  </w:pPr>
                  <w:r>
                    <w:t xml:space="preserve">-    and if the UE has a NPUSCH transmission ending in subframe </w:t>
                  </w:r>
                  <w:r>
                    <w:rPr>
                      <w:i/>
                      <w:iCs/>
                    </w:rPr>
                    <w:t>n</w:t>
                  </w:r>
                  <w:r>
                    <w:t>,</w:t>
                  </w:r>
                </w:p>
                <w:p w14:paraId="1B38AC89" w14:textId="77777777" w:rsidR="00C6048B" w:rsidRDefault="00C6048B">
                  <w:pPr>
                    <w:pStyle w:val="B2"/>
                    <w:jc w:val="both"/>
                    <w:rPr>
                      <w:sz w:val="21"/>
                      <w:szCs w:val="21"/>
                    </w:rPr>
                  </w:pPr>
                  <w:r>
                    <w:t>-    the UE is not required to receive transmissions in the Type B half-duplex guard periods as specified in [</w:t>
                  </w:r>
                  <w:proofErr w:type="gramStart"/>
                  <w:r>
                    <w:t>3]for</w:t>
                  </w:r>
                  <w:proofErr w:type="gramEnd"/>
                  <w:r>
                    <w:t xml:space="preserve"> FDD ; and</w:t>
                  </w:r>
                </w:p>
                <w:p w14:paraId="683FB2E6" w14:textId="77777777" w:rsidR="00C6048B" w:rsidRDefault="00C6048B">
                  <w:pPr>
                    <w:pStyle w:val="B2"/>
                    <w:jc w:val="both"/>
                  </w:pPr>
                  <w:r>
                    <w:t xml:space="preserve">-    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or if the NPUSCH transmission carries ACK/NACK response, as determined in clause 16.4.2, for the same HARQ process ID </w:t>
                  </w:r>
                  <w:r>
                    <w:rPr>
                      <w:highlight w:val="yellow"/>
                    </w:rPr>
                    <w:t>associated with a transport block scheduled in a NPDCCH scheduling a single transport block</w:t>
                  </w:r>
                  <w:r>
                    <w:t xml:space="preserve">, and the UE is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-Bitmap-NB</w:t>
                  </w:r>
                  <w:r>
                    <w:t xml:space="preserve"> indicating disabled HARQ-ACK information for the same HARQ process ID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p>
                <w:p w14:paraId="6EBF050F" w14:textId="20D224F3" w:rsidR="00C6048B" w:rsidRDefault="00C6048B">
                  <w:r>
                    <w:t xml:space="preserve">else if the UE is not using higher layer parameter </w:t>
                  </w:r>
                  <w:proofErr w:type="spellStart"/>
                  <w:r>
                    <w:rPr>
                      <w:i/>
                      <w:iCs/>
                    </w:rPr>
                    <w:t>edt</w:t>
                  </w:r>
                  <w:proofErr w:type="spellEnd"/>
                  <w:r>
                    <w:rPr>
                      <w:i/>
                      <w:iCs/>
                    </w:rPr>
                    <w:t>-Parameters</w:t>
                  </w:r>
                  <w:r>
                    <w:t xml:space="preserve"> or if the UE is using higher layer parameter </w:t>
                  </w:r>
                  <w:proofErr w:type="spellStart"/>
                  <w:r>
                    <w:rPr>
                      <w:i/>
                      <w:iCs/>
                    </w:rPr>
                    <w:t>edt</w:t>
                  </w:r>
                  <w:proofErr w:type="spellEnd"/>
                  <w:r>
                    <w:rPr>
                      <w:i/>
                      <w:iCs/>
                    </w:rPr>
                    <w:t xml:space="preserve">-Parameters </w:t>
                  </w:r>
                  <w:r>
                    <w:t xml:space="preserve">and </w:t>
                  </w:r>
                  <w:r>
                    <w:rPr>
                      <w:rFonts w:ascii="Times New Roman" w:hAnsi="Times New Roman"/>
                      <w:noProof/>
                      <w:position w:val="-12"/>
                      <w:lang w:eastAsia="en-US"/>
                    </w:rPr>
                    <w:drawing>
                      <wp:inline distT="0" distB="0" distL="0" distR="0" wp14:anchorId="6AE3E5BB" wp14:editId="3BA76B74">
                        <wp:extent cx="731520" cy="18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r>
                    <w:t> </w:t>
                  </w:r>
                </w:p>
                <w:p w14:paraId="3131F2AE" w14:textId="77777777" w:rsidR="00C6048B" w:rsidRDefault="00C6048B">
                  <w:pPr>
                    <w:pStyle w:val="B1"/>
                    <w:jc w:val="both"/>
                  </w:pPr>
                  <w:r>
                    <w:t xml:space="preserve">-    if the NB-IoT UE has a NPUSCH transmission ending in subframe </w:t>
                  </w:r>
                  <w:r>
                    <w:rPr>
                      <w:i/>
                      <w:iCs/>
                    </w:rPr>
                    <w:t>n</w:t>
                  </w:r>
                  <w:r>
                    <w:t xml:space="preserve">, </w:t>
                  </w:r>
                </w:p>
                <w:p w14:paraId="6437DC25" w14:textId="77777777" w:rsidR="00C6048B" w:rsidRDefault="00C6048B">
                  <w:pPr>
                    <w:pStyle w:val="B2"/>
                    <w:jc w:val="both"/>
                    <w:rPr>
                      <w:sz w:val="21"/>
                      <w:szCs w:val="21"/>
                    </w:rPr>
                  </w:pPr>
                  <w:r>
                    <w:t xml:space="preserve">-    the UE is not required to receive transmissions in the Type B half-duplex guard periods as specified in [3] for FDD; and </w:t>
                  </w:r>
                </w:p>
                <w:p w14:paraId="4E05569A" w14:textId="77777777" w:rsidR="00C6048B" w:rsidRDefault="00C6048B">
                  <w:pPr>
                    <w:pStyle w:val="B2"/>
                    <w:jc w:val="both"/>
                  </w:pPr>
                  <w:r>
                    <w:t xml:space="preserve">-    the UE is not required to monitor NPDCCH in any subframe starting from subframe </w:t>
                  </w:r>
                  <w:r>
                    <w:rPr>
                      <w:i/>
                      <w:iCs/>
                    </w:rPr>
                    <w:t xml:space="preserve">n+1 </w:t>
                  </w:r>
                  <w:r>
                    <w:t xml:space="preserve">to subframe </w:t>
                  </w:r>
                  <w:r>
                    <w:rPr>
                      <w:i/>
                      <w:iCs/>
                    </w:rPr>
                    <w:t xml:space="preserve">n+3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or if the NPUSCH transmission carries ACK/NACK response as determined in clause 16.4.2 and the UE is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-Bitmap-NB</w:t>
                  </w:r>
                  <w:r>
                    <w:t xml:space="preserve"> indicating disabled HARQ-ACK information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r>
                    <w:t xml:space="preserve">. </w:t>
                  </w:r>
                </w:p>
                <w:p w14:paraId="3DD81FA5" w14:textId="77777777" w:rsidR="00C6048B" w:rsidRDefault="00C6048B">
                  <w:pPr>
                    <w:jc w:val="center"/>
                    <w:rPr>
                      <w:color w:val="FF0000"/>
                    </w:rPr>
                  </w:pPr>
                  <w:r>
                    <w:rPr>
                      <w:color w:val="FF0000"/>
                    </w:rPr>
                    <w:t>&lt;Unchanged parts are omitted&gt;</w:t>
                  </w:r>
                </w:p>
              </w:tc>
            </w:tr>
          </w:tbl>
          <w:p w14:paraId="4C4A5067" w14:textId="77777777" w:rsidR="00C6048B" w:rsidRDefault="00C6048B">
            <w:pPr>
              <w:pStyle w:val="xmsonormal"/>
              <w:rPr>
                <w:rFonts w:ascii="Times New Roman" w:hAnsi="Times New Roman" w:cs="Times New Roman"/>
              </w:rPr>
            </w:pPr>
          </w:p>
          <w:p w14:paraId="59FB5DAD" w14:textId="77777777" w:rsidR="00C6048B" w:rsidRDefault="00C6048B">
            <w:pPr>
              <w:rPr>
                <w:rFonts w:ascii="Times New Roman" w:hAnsi="Times New Roman"/>
              </w:rPr>
            </w:pPr>
          </w:p>
          <w:p w14:paraId="1B45A305" w14:textId="77777777" w:rsidR="00C6048B" w:rsidRDefault="00C6048B">
            <w:pPr>
              <w:rPr>
                <w:rFonts w:ascii="Calibri" w:hAnsi="Calibri" w:cs="Calibri"/>
                <w:sz w:val="21"/>
                <w:szCs w:val="21"/>
              </w:rPr>
            </w:pPr>
          </w:p>
        </w:tc>
      </w:tr>
    </w:tbl>
    <w:p w14:paraId="455A9D33" w14:textId="77777777" w:rsidR="00492A5E" w:rsidRDefault="00492A5E" w:rsidP="00492A5E">
      <w:pPr>
        <w:pStyle w:val="Proposal"/>
        <w:rPr>
          <w:b w:val="0"/>
          <w:bCs w:val="0"/>
        </w:rPr>
      </w:pPr>
    </w:p>
    <w:p w14:paraId="404D7921" w14:textId="6446C7C2" w:rsidR="00492A5E" w:rsidRDefault="00D47354" w:rsidP="00492A5E">
      <w:pPr>
        <w:pStyle w:val="Proposal"/>
        <w:rPr>
          <w:u w:val="single"/>
        </w:rPr>
      </w:pPr>
      <w:r>
        <w:rPr>
          <w:u w:val="single"/>
        </w:rPr>
        <w:t>Rapporteur’s u</w:t>
      </w:r>
      <w:r w:rsidR="00492A5E">
        <w:rPr>
          <w:u w:val="single"/>
        </w:rPr>
        <w:t>nderstanding of RAN1 agreement:</w:t>
      </w:r>
    </w:p>
    <w:p w14:paraId="772CCB64" w14:textId="4EDD3892" w:rsidR="00492A5E" w:rsidRDefault="00492A5E" w:rsidP="00492A5E">
      <w:pPr>
        <w:pStyle w:val="Proposal"/>
        <w:rPr>
          <w:b w:val="0"/>
          <w:bCs w:val="0"/>
        </w:rPr>
      </w:pPr>
      <w:r>
        <w:rPr>
          <w:b w:val="0"/>
          <w:bCs w:val="0"/>
          <w:noProof/>
        </w:rPr>
        <w:lastRenderedPageBreak/>
        <w:drawing>
          <wp:inline distT="0" distB="0" distL="0" distR="0" wp14:anchorId="1F9B792F" wp14:editId="164E248F">
            <wp:extent cx="6120765" cy="796925"/>
            <wp:effectExtent l="0" t="0" r="1333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6120765" cy="796925"/>
                    </a:xfrm>
                    <a:prstGeom prst="rect">
                      <a:avLst/>
                    </a:prstGeom>
                    <a:noFill/>
                    <a:ln>
                      <a:noFill/>
                    </a:ln>
                  </pic:spPr>
                </pic:pic>
              </a:graphicData>
            </a:graphic>
          </wp:inline>
        </w:drawing>
      </w:r>
    </w:p>
    <w:p w14:paraId="0C83A475" w14:textId="77777777" w:rsidR="00492A5E" w:rsidRDefault="00492A5E" w:rsidP="00492A5E">
      <w:pPr>
        <w:pStyle w:val="Proposal"/>
        <w:rPr>
          <w:b w:val="0"/>
          <w:bCs w:val="0"/>
        </w:rPr>
      </w:pPr>
    </w:p>
    <w:p w14:paraId="3148C9FD" w14:textId="14841DD0" w:rsidR="00492A5E" w:rsidRDefault="00492A5E" w:rsidP="00492A5E">
      <w:pPr>
        <w:pStyle w:val="Proposal"/>
        <w:rPr>
          <w:u w:val="single"/>
        </w:rPr>
      </w:pPr>
      <w:r>
        <w:rPr>
          <w:u w:val="single"/>
        </w:rPr>
        <w:t>RAN2</w:t>
      </w:r>
      <w:r w:rsidR="009C19AC">
        <w:rPr>
          <w:u w:val="single"/>
        </w:rPr>
        <w:t xml:space="preserve"> Proposal</w:t>
      </w:r>
      <w:r>
        <w:rPr>
          <w:u w:val="single"/>
        </w:rPr>
        <w:t>:</w:t>
      </w:r>
    </w:p>
    <w:p w14:paraId="66D010B1" w14:textId="77777777" w:rsidR="00492A5E" w:rsidRDefault="00492A5E" w:rsidP="00492A5E">
      <w:r>
        <w:rPr>
          <w:rFonts w:hint="eastAsia"/>
        </w:rPr>
        <w:t>P3 in Oppo R2-2401001</w:t>
      </w:r>
    </w:p>
    <w:p w14:paraId="571D5348" w14:textId="77777777" w:rsidR="00492A5E" w:rsidRDefault="00492A5E" w:rsidP="00492A5E">
      <w:pPr>
        <w:pStyle w:val="Proposal"/>
        <w:rPr>
          <w:b w:val="0"/>
          <w:bCs w:val="0"/>
        </w:rPr>
      </w:pPr>
      <w:r>
        <w:rPr>
          <w:b w:val="0"/>
          <w:bCs w:val="0"/>
        </w:rPr>
        <w:t xml:space="preserve">Proposal 3 For multiple TB scheduling for a NB-IoT UE, if the HARQ processes are configured as HARQ feedback disabled by RRC and further reversed to HARQ feedback enabled by DCI, UE behaviour on DRX follows the case </w:t>
      </w:r>
      <w:r>
        <w:rPr>
          <w:b w:val="0"/>
          <w:bCs w:val="0"/>
          <w:highlight w:val="yellow"/>
        </w:rPr>
        <w:t>when HARQ feedback is enabled</w:t>
      </w:r>
      <w:r>
        <w:rPr>
          <w:b w:val="0"/>
          <w:bCs w:val="0"/>
        </w:rPr>
        <w:t xml:space="preserve">. </w:t>
      </w:r>
    </w:p>
    <w:p w14:paraId="6E25EBDC" w14:textId="77777777" w:rsidR="00492A5E" w:rsidRDefault="00492A5E" w:rsidP="00492A5E">
      <w:pPr>
        <w:pStyle w:val="Proposal"/>
        <w:rPr>
          <w:b w:val="0"/>
          <w:bCs w:val="0"/>
        </w:rPr>
      </w:pPr>
    </w:p>
    <w:p w14:paraId="3FD63B67" w14:textId="3DAA7939" w:rsidR="00492A5E" w:rsidRDefault="00D47354" w:rsidP="00492A5E">
      <w:pPr>
        <w:pStyle w:val="Proposal"/>
        <w:rPr>
          <w:rFonts w:ascii="DengXian" w:eastAsia="DengXian" w:hAnsi="DengXian"/>
          <w:b w:val="0"/>
          <w:bCs w:val="0"/>
        </w:rPr>
      </w:pPr>
      <w:r>
        <w:rPr>
          <w:u w:val="single"/>
        </w:rPr>
        <w:t>Rapporteur’s u</w:t>
      </w:r>
      <w:r w:rsidR="00492A5E">
        <w:rPr>
          <w:u w:val="single"/>
        </w:rPr>
        <w:t>nderstanding of RAN2 proposal</w:t>
      </w:r>
    </w:p>
    <w:p w14:paraId="18B1A83A" w14:textId="477FB0C1" w:rsidR="00492A5E" w:rsidRDefault="00492A5E" w:rsidP="00492A5E">
      <w:pPr>
        <w:rPr>
          <w:rFonts w:ascii="DengXian" w:eastAsia="DengXian" w:hAnsi="DengXian"/>
        </w:rPr>
      </w:pPr>
      <w:r>
        <w:rPr>
          <w:noProof/>
        </w:rPr>
        <w:drawing>
          <wp:inline distT="0" distB="0" distL="0" distR="0" wp14:anchorId="2A84B25B" wp14:editId="29DABC8A">
            <wp:extent cx="6120765" cy="9817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6120765" cy="981710"/>
                    </a:xfrm>
                    <a:prstGeom prst="rect">
                      <a:avLst/>
                    </a:prstGeom>
                    <a:noFill/>
                    <a:ln>
                      <a:noFill/>
                    </a:ln>
                  </pic:spPr>
                </pic:pic>
              </a:graphicData>
            </a:graphic>
          </wp:inline>
        </w:drawing>
      </w:r>
    </w:p>
    <w:p w14:paraId="0F1271C5" w14:textId="77777777" w:rsidR="00D47354" w:rsidRDefault="00D47354" w:rsidP="00D47354">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51A33D93" w14:textId="2BA2962B" w:rsidR="00D47354" w:rsidRPr="00D57632" w:rsidRDefault="00D47354" w:rsidP="00D47354">
      <w:pPr>
        <w:pStyle w:val="BodyText"/>
        <w:spacing w:afterLines="50" w:after="156" w:line="280" w:lineRule="exact"/>
        <w:rPr>
          <w:rFonts w:eastAsiaTheme="minorEastAsia"/>
          <w:b/>
          <w:bCs/>
          <w:szCs w:val="22"/>
        </w:rPr>
      </w:pPr>
      <w:r w:rsidRPr="00D57632">
        <w:rPr>
          <w:rFonts w:eastAsiaTheme="minorEastAsia" w:hint="eastAsia"/>
          <w:b/>
          <w:bCs/>
          <w:szCs w:val="22"/>
        </w:rPr>
        <w:t>Q</w:t>
      </w:r>
      <w:r>
        <w:rPr>
          <w:rFonts w:eastAsiaTheme="minorEastAsia"/>
          <w:b/>
          <w:bCs/>
          <w:szCs w:val="22"/>
        </w:rPr>
        <w:t>5</w:t>
      </w:r>
      <w:r w:rsidRPr="00D57632">
        <w:rPr>
          <w:rFonts w:eastAsiaTheme="minorEastAsia"/>
          <w:b/>
          <w:bCs/>
          <w:szCs w:val="22"/>
        </w:rPr>
        <w:t xml:space="preserve">: Do you agree </w:t>
      </w:r>
      <w:r>
        <w:rPr>
          <w:rFonts w:eastAsiaTheme="minorEastAsia"/>
          <w:b/>
          <w:bCs/>
          <w:szCs w:val="22"/>
        </w:rPr>
        <w:t>that</w:t>
      </w:r>
      <w:r w:rsidR="004A7EA0">
        <w:rPr>
          <w:rFonts w:eastAsiaTheme="minorEastAsia"/>
          <w:b/>
          <w:bCs/>
          <w:szCs w:val="22"/>
        </w:rPr>
        <w:t>, “</w:t>
      </w:r>
      <w:r>
        <w:rPr>
          <w:rFonts w:eastAsiaTheme="minorEastAsia"/>
          <w:b/>
          <w:bCs/>
          <w:szCs w:val="22"/>
        </w:rPr>
        <w:t>f</w:t>
      </w:r>
      <w:r>
        <w:rPr>
          <w:b/>
          <w:bCs/>
        </w:rPr>
        <w:t xml:space="preserve">or multiple TB scheduling for a NB-IoT UE, if the HARQ processes are configured as HARQ feedback disabled by RRC and further reversed to HARQ feedback enabled by DCI, UE behaviour on DRX follows the case </w:t>
      </w:r>
      <w:r w:rsidRPr="00D47354">
        <w:rPr>
          <w:b/>
          <w:bCs/>
        </w:rPr>
        <w:t>when HARQ feedback is enabled</w:t>
      </w:r>
      <w:proofErr w:type="gramStart"/>
      <w:r w:rsidR="004A7EA0">
        <w:rPr>
          <w:b/>
          <w:bCs/>
        </w:rPr>
        <w:t xml:space="preserve">” </w:t>
      </w:r>
      <w:r>
        <w:rPr>
          <w:rFonts w:eastAsiaTheme="minorEastAsia"/>
          <w:b/>
          <w:bCs/>
          <w:szCs w:val="22"/>
        </w:rPr>
        <w:t>?</w:t>
      </w:r>
      <w:proofErr w:type="gramEnd"/>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D47354" w14:paraId="59AFD9F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7E7E1447" w14:textId="77777777" w:rsidR="00D47354" w:rsidRDefault="00D47354"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45DCECDE" w14:textId="77777777" w:rsidR="00D47354" w:rsidRDefault="00D47354"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4777CAE7" w14:textId="77777777" w:rsidR="00D47354" w:rsidRDefault="00D47354" w:rsidP="00AF4EF7">
            <w:pPr>
              <w:spacing w:after="0"/>
              <w:jc w:val="center"/>
              <w:rPr>
                <w:rFonts w:cs="Arial"/>
                <w:b/>
                <w:bCs/>
              </w:rPr>
            </w:pPr>
            <w:r>
              <w:rPr>
                <w:rFonts w:cs="Arial"/>
                <w:b/>
                <w:bCs/>
              </w:rPr>
              <w:t>Comments</w:t>
            </w:r>
          </w:p>
        </w:tc>
      </w:tr>
      <w:tr w:rsidR="00D47354" w14:paraId="76A4AA2F"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4A4A58C3" w14:textId="77777777" w:rsidR="00D47354" w:rsidRDefault="00D47354"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13BFDDE" w14:textId="77777777" w:rsidR="00D47354" w:rsidRDefault="00D47354"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586FD00" w14:textId="77777777" w:rsidR="00D47354" w:rsidRDefault="00D47354" w:rsidP="00AF4EF7">
            <w:pPr>
              <w:spacing w:after="0"/>
              <w:rPr>
                <w:rFonts w:eastAsiaTheme="minorEastAsia"/>
                <w:sz w:val="22"/>
                <w:szCs w:val="22"/>
              </w:rPr>
            </w:pPr>
          </w:p>
        </w:tc>
      </w:tr>
      <w:tr w:rsidR="00AF4EF7" w14:paraId="26E7A9A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8F2AE70" w14:textId="77777777" w:rsidR="00AF4EF7" w:rsidRDefault="00AF4EF7"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11AEEB4" w14:textId="77777777" w:rsidR="00AF4EF7" w:rsidRDefault="00AF4EF7"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1445E70" w14:textId="77777777" w:rsidR="00AF4EF7" w:rsidRDefault="00AF4EF7" w:rsidP="00AF4EF7">
            <w:pPr>
              <w:spacing w:after="0"/>
              <w:rPr>
                <w:rFonts w:eastAsiaTheme="minorEastAsia"/>
                <w:sz w:val="22"/>
                <w:szCs w:val="22"/>
              </w:rPr>
            </w:pPr>
          </w:p>
        </w:tc>
      </w:tr>
      <w:tr w:rsidR="00AF4EF7" w14:paraId="748D4B4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02A338C" w14:textId="77777777" w:rsidR="00AF4EF7" w:rsidRDefault="00AF4EF7"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6E08211A" w14:textId="77777777" w:rsidR="00AF4EF7" w:rsidRDefault="00AF4EF7"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8EAD8D5" w14:textId="77777777" w:rsidR="00AF4EF7" w:rsidRDefault="00AF4EF7" w:rsidP="00AF4EF7">
            <w:pPr>
              <w:spacing w:after="0"/>
              <w:rPr>
                <w:rFonts w:eastAsiaTheme="minorEastAsia"/>
                <w:sz w:val="22"/>
                <w:szCs w:val="22"/>
              </w:rPr>
            </w:pPr>
          </w:p>
        </w:tc>
      </w:tr>
      <w:tr w:rsidR="00AF4EF7" w14:paraId="5DA142B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377C72D" w14:textId="77777777" w:rsidR="00AF4EF7" w:rsidRDefault="00AF4EF7"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520F433" w14:textId="77777777" w:rsidR="00AF4EF7" w:rsidRDefault="00AF4EF7"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C44FCC0" w14:textId="77777777" w:rsidR="00AF4EF7" w:rsidRDefault="00AF4EF7" w:rsidP="00AF4EF7">
            <w:pPr>
              <w:spacing w:after="0"/>
              <w:rPr>
                <w:rFonts w:eastAsiaTheme="minorEastAsia"/>
                <w:sz w:val="22"/>
                <w:szCs w:val="22"/>
              </w:rPr>
            </w:pPr>
          </w:p>
        </w:tc>
      </w:tr>
      <w:tr w:rsidR="00AF4EF7" w14:paraId="71FD63C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7C6F1095" w14:textId="77777777" w:rsidR="00AF4EF7" w:rsidRDefault="00AF4EF7"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BDC20CF" w14:textId="77777777" w:rsidR="00AF4EF7" w:rsidRDefault="00AF4EF7"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6E388A1" w14:textId="77777777" w:rsidR="00AF4EF7" w:rsidRDefault="00AF4EF7" w:rsidP="00AF4EF7">
            <w:pPr>
              <w:spacing w:after="0"/>
              <w:rPr>
                <w:rFonts w:eastAsiaTheme="minorEastAsia"/>
                <w:sz w:val="22"/>
                <w:szCs w:val="22"/>
              </w:rPr>
            </w:pPr>
          </w:p>
        </w:tc>
      </w:tr>
      <w:tr w:rsidR="00D47354" w14:paraId="1F2D82B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621CE54" w14:textId="77777777" w:rsidR="00D47354" w:rsidRDefault="00D47354"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9F52CBA" w14:textId="77777777" w:rsidR="00D47354" w:rsidRDefault="00D47354"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DC1CEF6" w14:textId="77777777" w:rsidR="00D47354" w:rsidRDefault="00D47354" w:rsidP="00AF4EF7">
            <w:pPr>
              <w:spacing w:after="0"/>
              <w:rPr>
                <w:sz w:val="22"/>
                <w:szCs w:val="22"/>
              </w:rPr>
            </w:pPr>
          </w:p>
        </w:tc>
      </w:tr>
      <w:tr w:rsidR="00D47354" w14:paraId="017F225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FFC8E08" w14:textId="77777777" w:rsidR="00D47354" w:rsidRDefault="00D47354"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6E1A3CC" w14:textId="77777777" w:rsidR="00D47354" w:rsidRDefault="00D47354"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9558940" w14:textId="77777777" w:rsidR="00D47354" w:rsidRDefault="00D47354" w:rsidP="00AF4EF7">
            <w:pPr>
              <w:spacing w:after="0"/>
              <w:rPr>
                <w:sz w:val="22"/>
                <w:szCs w:val="22"/>
              </w:rPr>
            </w:pPr>
          </w:p>
        </w:tc>
      </w:tr>
      <w:tr w:rsidR="00D47354" w14:paraId="2A2DAD39"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554042C" w14:textId="77777777" w:rsidR="00D47354" w:rsidRDefault="00D47354"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330CCCD" w14:textId="77777777" w:rsidR="00D47354" w:rsidRDefault="00D47354"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22D9805" w14:textId="77777777" w:rsidR="00D47354" w:rsidRDefault="00D47354" w:rsidP="00AF4EF7">
            <w:pPr>
              <w:spacing w:after="0"/>
              <w:rPr>
                <w:sz w:val="22"/>
                <w:szCs w:val="22"/>
              </w:rPr>
            </w:pPr>
          </w:p>
        </w:tc>
      </w:tr>
    </w:tbl>
    <w:p w14:paraId="00D180C9" w14:textId="0E8A4992" w:rsidR="00D47354" w:rsidRDefault="00D47354" w:rsidP="00D47354">
      <w:pPr>
        <w:rPr>
          <w:rFonts w:eastAsia="Arial" w:cs="Arial"/>
          <w:b/>
          <w:bCs/>
          <w:sz w:val="22"/>
          <w:szCs w:val="22"/>
          <w:u w:val="single"/>
        </w:rPr>
      </w:pPr>
    </w:p>
    <w:p w14:paraId="03B95DD3" w14:textId="62E185A9" w:rsidR="00D47354" w:rsidRDefault="00D47354" w:rsidP="00D47354">
      <w:pPr>
        <w:rPr>
          <w:rFonts w:eastAsia="Arial" w:cs="Arial"/>
          <w:b/>
          <w:bCs/>
          <w:sz w:val="22"/>
          <w:szCs w:val="22"/>
          <w:u w:val="single"/>
        </w:rPr>
      </w:pPr>
      <w:r>
        <w:rPr>
          <w:rFonts w:eastAsia="Arial" w:cs="Arial"/>
          <w:b/>
          <w:bCs/>
          <w:sz w:val="22"/>
          <w:szCs w:val="22"/>
          <w:u w:val="single"/>
        </w:rPr>
        <w:t>Rapporteur Summary</w:t>
      </w:r>
    </w:p>
    <w:p w14:paraId="728F6952" w14:textId="1ED4FB0E" w:rsidR="00492A5E" w:rsidRDefault="00492A5E" w:rsidP="00492A5E"/>
    <w:p w14:paraId="6BB016D5" w14:textId="5D68E5E9" w:rsidR="00DB01BA" w:rsidRDefault="00DB01BA" w:rsidP="00492A5E"/>
    <w:p w14:paraId="1C48F14A" w14:textId="19F767D9" w:rsidR="00DB01BA" w:rsidRDefault="00DB01BA" w:rsidP="00DB01BA">
      <w:pPr>
        <w:pStyle w:val="Heading2"/>
      </w:pPr>
      <w:r>
        <w:rPr>
          <w:rFonts w:hint="eastAsia"/>
        </w:rPr>
        <w:lastRenderedPageBreak/>
        <w:t>3</w:t>
      </w:r>
      <w:r>
        <w:t>.4 HARQ RTT Timer for HARQ process with HARQ feedback enabled</w:t>
      </w:r>
    </w:p>
    <w:p w14:paraId="7186F761" w14:textId="77777777" w:rsidR="00170702" w:rsidRDefault="00170702" w:rsidP="00170702">
      <w:pPr>
        <w:pStyle w:val="Comments"/>
        <w:rPr>
          <w:u w:val="single"/>
        </w:rPr>
      </w:pPr>
      <w:bookmarkStart w:id="59" w:name="_Hlk160479392"/>
      <w:r>
        <w:rPr>
          <w:u w:val="single"/>
        </w:rPr>
        <w:t>HARQ enhancements</w:t>
      </w:r>
    </w:p>
    <w:p w14:paraId="61CD47F6" w14:textId="77777777" w:rsidR="00170702" w:rsidRDefault="00000000" w:rsidP="00170702">
      <w:pPr>
        <w:pStyle w:val="Doc-title"/>
      </w:pPr>
      <w:hyperlink r:id="rId20" w:tooltip="C:Data3GPPExtractsR2-2401001 - Discussion on HARQ enhancement for IoT NTN.doc" w:history="1">
        <w:r w:rsidR="00170702">
          <w:rPr>
            <w:rStyle w:val="Hyperlink"/>
          </w:rPr>
          <w:t>R2-2401001</w:t>
        </w:r>
      </w:hyperlink>
      <w:r w:rsidR="00170702">
        <w:tab/>
        <w:t>Discussion on HARQ enhancement for IoT NTN</w:t>
      </w:r>
      <w:r w:rsidR="00170702">
        <w:tab/>
        <w:t>OPPO</w:t>
      </w:r>
      <w:r w:rsidR="00170702">
        <w:tab/>
        <w:t>discussion</w:t>
      </w:r>
      <w:r w:rsidR="00170702">
        <w:tab/>
        <w:t>Rel-18</w:t>
      </w:r>
      <w:r w:rsidR="00170702">
        <w:tab/>
      </w:r>
      <w:proofErr w:type="spellStart"/>
      <w:r w:rsidR="00170702">
        <w:t>IoT_NTN_enh</w:t>
      </w:r>
      <w:proofErr w:type="spellEnd"/>
      <w:r w:rsidR="00170702">
        <w:t>-Core</w:t>
      </w:r>
    </w:p>
    <w:p w14:paraId="476FE95F" w14:textId="77777777" w:rsidR="00170702" w:rsidRDefault="00170702" w:rsidP="00170702">
      <w:pPr>
        <w:pStyle w:val="Comments"/>
      </w:pPr>
      <w:bookmarkStart w:id="60" w:name="_Hlk160440638"/>
      <w:r>
        <w:t>Proposal 4</w:t>
      </w:r>
      <w:r>
        <w:tab/>
        <w:t xml:space="preserve">For multiple TB scheduling with mixed HARQ feedback enabled/disabled configuration for NB-IoT, if HARQ-ACK bundling is not configured, HARQ RTT Timer for HARQ process with HARQ feedback enabled is k+3+N plus </w:t>
      </w:r>
      <w:proofErr w:type="spellStart"/>
      <w:r>
        <w:t>RTToffset</w:t>
      </w:r>
      <w:proofErr w:type="spellEnd"/>
      <w:r>
        <w:t xml:space="preserve"> + </w:t>
      </w:r>
      <w:proofErr w:type="spellStart"/>
      <w:r>
        <w:t>deltaPDCCH</w:t>
      </w:r>
      <w:proofErr w:type="spellEnd"/>
      <w:r>
        <w:t>.</w:t>
      </w:r>
    </w:p>
    <w:p w14:paraId="2B58B1D6" w14:textId="77777777" w:rsidR="00170702" w:rsidRPr="00170702" w:rsidRDefault="00170702" w:rsidP="00170702">
      <w:pPr>
        <w:pStyle w:val="Agreement"/>
        <w:numPr>
          <w:ilvl w:val="0"/>
          <w:numId w:val="36"/>
        </w:numPr>
        <w:tabs>
          <w:tab w:val="clear" w:pos="1619"/>
        </w:tabs>
        <w:snapToGrid w:val="0"/>
        <w:rPr>
          <w:highlight w:val="yellow"/>
        </w:rPr>
      </w:pPr>
      <w:r w:rsidRPr="00170702">
        <w:rPr>
          <w:highlight w:val="yellow"/>
        </w:rPr>
        <w:t>Continue the discussion during the MAC CR review</w:t>
      </w:r>
      <w:bookmarkEnd w:id="59"/>
      <w:bookmarkEnd w:id="60"/>
    </w:p>
    <w:p w14:paraId="35C4A181" w14:textId="109AE51B" w:rsidR="00492A5E" w:rsidRDefault="00492A5E">
      <w:pPr>
        <w:jc w:val="left"/>
        <w:rPr>
          <w:rFonts w:cs="Arial"/>
        </w:rPr>
      </w:pPr>
    </w:p>
    <w:p w14:paraId="45C52D8B" w14:textId="77777777" w:rsidR="00170702" w:rsidRDefault="00170702" w:rsidP="00170702">
      <w:pPr>
        <w:rPr>
          <w:b/>
          <w:bCs/>
          <w:u w:val="single"/>
        </w:rPr>
      </w:pPr>
      <w:r>
        <w:rPr>
          <w:b/>
          <w:bCs/>
          <w:u w:val="single"/>
        </w:rPr>
        <w:t>HARQ RTT Timer length for HARQ process with enabled HARQ feedback in multiple TB scheduling for NB-IoT</w:t>
      </w:r>
    </w:p>
    <w:p w14:paraId="38710307" w14:textId="77777777" w:rsidR="00170702" w:rsidRDefault="00170702" w:rsidP="00170702">
      <w:pPr>
        <w:pStyle w:val="Proposal"/>
        <w:rPr>
          <w:b w:val="0"/>
        </w:rPr>
      </w:pPr>
      <w:r>
        <w:rPr>
          <w:b w:val="0"/>
        </w:rPr>
        <w:t>In RAN2#124 meeting, the following agreement was made regarding HARQ RTT Timer length for HARQ process with enabled HARQ feedback in multiple TB scheduling.</w:t>
      </w:r>
    </w:p>
    <w:p w14:paraId="628DF750" w14:textId="77777777" w:rsidR="00170702" w:rsidRDefault="00170702" w:rsidP="00170702">
      <w:pPr>
        <w:pStyle w:val="Doc-text2"/>
        <w:pBdr>
          <w:top w:val="single" w:sz="4" w:space="1" w:color="auto"/>
          <w:left w:val="single" w:sz="4" w:space="4" w:color="auto"/>
          <w:bottom w:val="single" w:sz="4" w:space="1" w:color="auto"/>
          <w:right w:val="single" w:sz="4" w:space="4" w:color="auto"/>
        </w:pBdr>
      </w:pPr>
      <w:r>
        <w:rPr>
          <w:b/>
        </w:rPr>
        <w:t>Agreements in RAN2#124</w:t>
      </w:r>
      <w:r>
        <w:t>:</w:t>
      </w:r>
    </w:p>
    <w:p w14:paraId="7B5594BF" w14:textId="77777777" w:rsidR="00170702" w:rsidRDefault="00170702" w:rsidP="00170702">
      <w:pPr>
        <w:pStyle w:val="Doc-text2"/>
        <w:numPr>
          <w:ilvl w:val="0"/>
          <w:numId w:val="40"/>
        </w:numPr>
        <w:pBdr>
          <w:top w:val="single" w:sz="4" w:space="1" w:color="auto"/>
          <w:left w:val="single" w:sz="4" w:space="4" w:color="auto"/>
          <w:bottom w:val="single" w:sz="4" w:space="1" w:color="auto"/>
          <w:right w:val="single" w:sz="4" w:space="4" w:color="auto"/>
        </w:pBdr>
      </w:pPr>
      <w:r>
        <w:t>For multiple TB scheduling with mixed HARQ feedback enabled/disabled configuration, if HARQ-ACK bundling is not configured, HARQ RTT Timer for HARQ process with HARQ feedback enabled is calculated based on the number of scheduled TBs with HARQ feedback enabled.</w:t>
      </w:r>
    </w:p>
    <w:p w14:paraId="1D3857AE" w14:textId="77777777" w:rsidR="00170702" w:rsidRDefault="00170702" w:rsidP="00170702">
      <w:pPr>
        <w:pStyle w:val="Proposal"/>
        <w:rPr>
          <w:b w:val="0"/>
        </w:rPr>
      </w:pPr>
    </w:p>
    <w:p w14:paraId="15885E18" w14:textId="77777777" w:rsidR="00170702" w:rsidRDefault="00170702" w:rsidP="00170702">
      <w:pPr>
        <w:pStyle w:val="Proposal"/>
        <w:overflowPunct/>
        <w:autoSpaceDE/>
        <w:adjustRightInd/>
        <w:spacing w:line="256" w:lineRule="auto"/>
        <w:rPr>
          <w:b w:val="0"/>
        </w:rPr>
      </w:pPr>
      <w:r>
        <w:rPr>
          <w:b w:val="0"/>
        </w:rPr>
        <w:t>For NB-IoT, the above agreement has been captured in the MAC running CR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70702" w14:paraId="73E99A4D" w14:textId="77777777" w:rsidTr="00170702">
        <w:tc>
          <w:tcPr>
            <w:tcW w:w="9855" w:type="dxa"/>
            <w:tcBorders>
              <w:top w:val="single" w:sz="4" w:space="0" w:color="auto"/>
              <w:left w:val="single" w:sz="4" w:space="0" w:color="auto"/>
              <w:bottom w:val="single" w:sz="4" w:space="0" w:color="auto"/>
              <w:right w:val="single" w:sz="4" w:space="0" w:color="auto"/>
            </w:tcBorders>
            <w:hideMark/>
          </w:tcPr>
          <w:p w14:paraId="2B8E74D2" w14:textId="77777777" w:rsidR="00170702" w:rsidRDefault="00170702">
            <w:pPr>
              <w:spacing w:after="180"/>
              <w:jc w:val="left"/>
              <w:rPr>
                <w:rFonts w:ascii="Times New Roman" w:eastAsia="Malgun Gothic" w:hAnsi="Times New Roman"/>
                <w:lang w:eastAsia="ja-JP"/>
              </w:rPr>
            </w:pPr>
            <w:r>
              <w:rPr>
                <w:rFonts w:ascii="Times New Roman" w:eastAsia="Malgun Gothic" w:hAnsi="Times New Roman"/>
                <w:lang w:eastAsia="ja-JP"/>
              </w:rPr>
              <w:t xml:space="preserve">For NB-IoT, when single TB is scheduled by PDCCH or when multiple TBs are scheduled for the interleaved case when HARQ-ACK bundling is configured the HARQ RTT Timer is set to </w:t>
            </w:r>
            <w:r>
              <w:rPr>
                <w:rFonts w:ascii="Times New Roman" w:eastAsia="Malgun Gothic" w:hAnsi="Times New Roman"/>
                <w:highlight w:val="yellow"/>
                <w:lang w:eastAsia="ja-JP"/>
              </w:rPr>
              <w:t>k+3+N</w:t>
            </w:r>
            <w:r>
              <w:rPr>
                <w:rFonts w:ascii="Times New Roman" w:eastAsia="Malgun Gothic" w:hAnsi="Times New Roman"/>
                <w:lang w:eastAsia="ja-JP"/>
              </w:rPr>
              <w:t xml:space="preserve"> </w:t>
            </w:r>
            <w:r>
              <w:rPr>
                <w:rFonts w:ascii="Times New Roman" w:hAnsi="Times New Roman"/>
                <w:lang w:eastAsia="ja-JP"/>
              </w:rPr>
              <w:t>subframes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where k is the interval between the last subframe of the downlink transmission and the first subframe of the associated HARQ feedback transmission and N is the transmission duration in subframes of the associated HARQ feedback,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associated</w:t>
            </w:r>
            <w:r>
              <w:rPr>
                <w:rFonts w:ascii="Times New Roman" w:eastAsia="Malgun Gothic" w:hAnsi="Times New Roman"/>
                <w:lang w:eastAsia="ja-JP"/>
              </w:rPr>
              <w:t xml:space="preserve"> 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3</w:t>
            </w:r>
            <w:r>
              <w:rPr>
                <w:rFonts w:ascii="Times New Roman" w:hAnsi="Times New Roman"/>
                <w:lang w:eastAsia="ja-JP"/>
              </w:rPr>
              <w:t xml:space="preserve"> subframes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p w14:paraId="13245550" w14:textId="77777777" w:rsidR="00170702" w:rsidRDefault="00170702">
            <w:pPr>
              <w:spacing w:after="180"/>
              <w:jc w:val="left"/>
              <w:rPr>
                <w:rFonts w:ascii="Times New Roman" w:eastAsia="Yu Mincho" w:hAnsi="Times New Roman"/>
                <w:lang w:eastAsia="ja-JP"/>
              </w:rPr>
            </w:pPr>
            <w:r>
              <w:rPr>
                <w:rFonts w:ascii="Times New Roman" w:eastAsia="Malgun Gothic" w:hAnsi="Times New Roman"/>
                <w:lang w:eastAsia="ja-JP"/>
              </w:rPr>
              <w:t xml:space="preserve">For NB-IoT, when multiple TBs are scheduled by PDCCH for the non-interleaved case or for the interleaved case when HARQ-ACK bundling is not configured, the HARQ RTT Timer is set to </w:t>
            </w:r>
            <w:proofErr w:type="spellStart"/>
            <w:r>
              <w:rPr>
                <w:rFonts w:ascii="Times New Roman" w:eastAsia="Malgun Gothic" w:hAnsi="Times New Roman"/>
                <w:highlight w:val="yellow"/>
                <w:lang w:eastAsia="ja-JP"/>
              </w:rPr>
              <w:t>k+</w:t>
            </w:r>
            <w:ins w:id="61" w:author="OPPO" w:date="2023-12-13T14:26:00Z">
              <w:r>
                <w:rPr>
                  <w:rFonts w:ascii="Times New Roman" w:eastAsia="Malgun Gothic" w:hAnsi="Times New Roman"/>
                  <w:highlight w:val="yellow"/>
                  <w:lang w:eastAsia="ja-JP"/>
                </w:rPr>
                <w:t>m</w:t>
              </w:r>
            </w:ins>
            <w:proofErr w:type="spellEnd"/>
            <w:del w:id="62" w:author="OPPO" w:date="2023-12-13T14:25:00Z">
              <w:r>
                <w:rPr>
                  <w:rFonts w:ascii="Times New Roman" w:eastAsia="Malgun Gothic" w:hAnsi="Times New Roman"/>
                  <w:highlight w:val="yellow"/>
                  <w:lang w:eastAsia="ja-JP"/>
                </w:rPr>
                <w:delText>2</w:delText>
              </w:r>
            </w:del>
            <w:r>
              <w:rPr>
                <w:rFonts w:ascii="Times New Roman" w:eastAsia="Malgun Gothic" w:hAnsi="Times New Roman"/>
                <w:highlight w:val="yellow"/>
                <w:lang w:eastAsia="ja-JP"/>
              </w:rPr>
              <w:t>*N+1</w:t>
            </w:r>
            <w:r>
              <w:rPr>
                <w:rFonts w:ascii="Times New Roman" w:eastAsia="Malgun Gothic" w:hAnsi="Times New Roman"/>
                <w:lang w:eastAsia="ja-JP"/>
              </w:rPr>
              <w:t xml:space="preserve"> </w:t>
            </w:r>
            <w:r>
              <w:rPr>
                <w:rFonts w:ascii="Times New Roman" w:hAnsi="Times New Roman"/>
                <w:lang w:eastAsia="ja-JP"/>
              </w:rPr>
              <w:t>subframes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hAnsi="Times New Roman"/>
              </w:rPr>
              <w:t xml:space="preserve"> </w:t>
            </w:r>
            <w:r>
              <w:rPr>
                <w:rFonts w:ascii="Times New Roman" w:eastAsia="Malgun Gothic" w:hAnsi="Times New Roman"/>
                <w:lang w:eastAsia="ja-JP"/>
              </w:rPr>
              <w:t>where k is the interval between the last subframe of the downlink transmission and the first subframe of the first HARQ feedback transmission and N is the transmission duration in subframes of the associated HARQ feedback</w:t>
            </w:r>
            <w:ins w:id="63" w:author="OPPO" w:date="2023-12-13T14:25:00Z">
              <w:r>
                <w:rPr>
                  <w:rFonts w:ascii="Times New Roman" w:hAnsi="Times New Roman"/>
                  <w:lang w:eastAsia="ja-JP"/>
                </w:rPr>
                <w:t xml:space="preserve"> </w:t>
              </w:r>
              <w:r>
                <w:rPr>
                  <w:rFonts w:ascii="Times New Roman" w:eastAsia="Malgun Gothic" w:hAnsi="Times New Roman"/>
                  <w:lang w:eastAsia="ja-JP"/>
                </w:rPr>
                <w:t>and m is the number of scheduled TBs as indicated in PDCCH whose associated HARQ process is configured with HARQ feedback enabled</w:t>
              </w:r>
            </w:ins>
            <w:r>
              <w:rPr>
                <w:rFonts w:ascii="Times New Roman" w:eastAsia="Malgun Gothic" w:hAnsi="Times New Roman"/>
                <w:lang w:eastAsia="ja-JP"/>
              </w:rPr>
              <w:t xml:space="preserve">,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last </w:t>
            </w:r>
            <w:r>
              <w:rPr>
                <w:rFonts w:ascii="Times New Roman" w:eastAsia="Malgun Gothic" w:hAnsi="Times New Roman"/>
                <w:lang w:eastAsia="ja-JP"/>
              </w:rPr>
              <w:t>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1 </w:t>
            </w:r>
            <w:r>
              <w:rPr>
                <w:rFonts w:ascii="Times New Roman" w:hAnsi="Times New Roman"/>
                <w:lang w:eastAsia="ja-JP"/>
              </w:rPr>
              <w:t>subframe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tc>
      </w:tr>
    </w:tbl>
    <w:p w14:paraId="63D17DAC" w14:textId="77777777" w:rsidR="00170702" w:rsidRDefault="00170702" w:rsidP="00170702">
      <w:pPr>
        <w:pStyle w:val="Proposal"/>
        <w:overflowPunct/>
        <w:autoSpaceDE/>
        <w:adjustRightInd/>
        <w:spacing w:line="256" w:lineRule="auto"/>
        <w:rPr>
          <w:b w:val="0"/>
        </w:rPr>
      </w:pPr>
    </w:p>
    <w:p w14:paraId="76CF1981" w14:textId="77777777" w:rsidR="00170702" w:rsidRDefault="00170702" w:rsidP="00170702">
      <w:pPr>
        <w:pStyle w:val="CommentText"/>
      </w:pPr>
      <w:r>
        <w:t xml:space="preserve">Note that in legacy, for multiple TB scheduling and if HARQ-ACK bundling is configured, HARQ RTT Timer is k+3+N subframes plus </w:t>
      </w:r>
      <w:proofErr w:type="spellStart"/>
      <w:r>
        <w:t>deltaPDCCH</w:t>
      </w:r>
      <w:proofErr w:type="spellEnd"/>
      <w:r>
        <w:t>, where the 3 subframe includes UE-</w:t>
      </w:r>
      <w:proofErr w:type="spellStart"/>
      <w:r>
        <w:t>eNB</w:t>
      </w:r>
      <w:proofErr w:type="spellEnd"/>
      <w:r>
        <w:t xml:space="preserve"> RTT and </w:t>
      </w:r>
      <w:proofErr w:type="spellStart"/>
      <w:r>
        <w:t>eNB</w:t>
      </w:r>
      <w:proofErr w:type="spellEnd"/>
      <w:r>
        <w:t xml:space="preserve"> processing/scheduling delay. For multiple TB scheduling and if HARQ-ACK bundling is not configured, HARQ RTT Timer is k+2*N+1 subframes plus </w:t>
      </w:r>
      <w:proofErr w:type="spellStart"/>
      <w:r>
        <w:t>deltaPDCCH</w:t>
      </w:r>
      <w:proofErr w:type="spellEnd"/>
      <w:r>
        <w:t>, where the 1 subframe is the UE processing time, and for this case the 3 subframes for UE-</w:t>
      </w:r>
      <w:proofErr w:type="spellStart"/>
      <w:r>
        <w:t>eNB</w:t>
      </w:r>
      <w:proofErr w:type="spellEnd"/>
      <w:r>
        <w:t xml:space="preserve"> RTT and </w:t>
      </w:r>
      <w:proofErr w:type="spellStart"/>
      <w:r>
        <w:t>eNB</w:t>
      </w:r>
      <w:proofErr w:type="spellEnd"/>
      <w:r>
        <w:t xml:space="preserve"> processing/scheduling delay is not counted since </w:t>
      </w:r>
      <w:proofErr w:type="spellStart"/>
      <w:r>
        <w:t>eNB</w:t>
      </w:r>
      <w:proofErr w:type="spellEnd"/>
      <w:r>
        <w:t xml:space="preserve"> may get ready to schedule the HARQ process used by the first TB when it receives the first HARQ-ACK </w:t>
      </w:r>
      <w:r>
        <w:lastRenderedPageBreak/>
        <w:t>information, in other words, the UE-</w:t>
      </w:r>
      <w:proofErr w:type="spellStart"/>
      <w:r>
        <w:t>eNB</w:t>
      </w:r>
      <w:proofErr w:type="spellEnd"/>
      <w:r>
        <w:t xml:space="preserve"> RTT and </w:t>
      </w:r>
      <w:proofErr w:type="spellStart"/>
      <w:r>
        <w:t>eNB</w:t>
      </w:r>
      <w:proofErr w:type="spellEnd"/>
      <w:r>
        <w:t xml:space="preserve"> processing/scheduling delay can be coved by the transmission duration of the second HARQ-ACK. In Rel-17 IoT NTN, HARQ RTT Timer is extended by simply adding a </w:t>
      </w:r>
      <w:proofErr w:type="spellStart"/>
      <w:r>
        <w:t>RTToffset</w:t>
      </w:r>
      <w:proofErr w:type="spellEnd"/>
      <w:r>
        <w:t xml:space="preserve">. In our understanding, for the case of multiple TB scheduling and HARQ-ACK bundling is not configured, if one process is configured with disabled HARQ feedback and the other HARQ process is configured with enabled HARQ feedback, UE would transmit one HARQ feedback, this is more like the case of multiple TB scheduling when HARQ-ACK bundling is configured, so we think in this case the HARQ RTT Timer for the HARQ process with enabled HARQ feedback should be k+3+N plus </w:t>
      </w:r>
      <w:proofErr w:type="spellStart"/>
      <w:r>
        <w:t>RTToffset</w:t>
      </w:r>
      <w:proofErr w:type="spellEnd"/>
      <w:r>
        <w:t xml:space="preserve"> + </w:t>
      </w:r>
      <w:proofErr w:type="spellStart"/>
      <w:r>
        <w:t>deltaPDCCH</w:t>
      </w:r>
      <w:proofErr w:type="spellEnd"/>
      <w:r>
        <w:t xml:space="preserve"> rather than k+N+1 plus </w:t>
      </w:r>
      <w:proofErr w:type="spellStart"/>
      <w:r>
        <w:t>RTToffset</w:t>
      </w:r>
      <w:proofErr w:type="spellEnd"/>
      <w:r>
        <w:t xml:space="preserve"> + </w:t>
      </w:r>
      <w:proofErr w:type="spellStart"/>
      <w:r>
        <w:t>deltaPDCCH</w:t>
      </w:r>
      <w:proofErr w:type="spellEnd"/>
      <w:r>
        <w:t>.</w:t>
      </w:r>
    </w:p>
    <w:p w14:paraId="2154027E" w14:textId="78EA6D44" w:rsidR="00170702" w:rsidRDefault="00170702">
      <w:pPr>
        <w:jc w:val="left"/>
        <w:rPr>
          <w:rFonts w:cs="Arial"/>
        </w:rPr>
      </w:pPr>
    </w:p>
    <w:p w14:paraId="0875A331" w14:textId="77777777" w:rsidR="00170702" w:rsidRDefault="00170702" w:rsidP="00170702">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39946173" w14:textId="585D75AC" w:rsidR="00AF4EF7" w:rsidRPr="00AF4EF7" w:rsidRDefault="00170702" w:rsidP="00DB01BA">
      <w:pPr>
        <w:pStyle w:val="BodyText"/>
        <w:spacing w:afterLines="50" w:after="156" w:line="280" w:lineRule="exact"/>
      </w:pPr>
      <w:r w:rsidRPr="00D57632">
        <w:rPr>
          <w:rFonts w:eastAsiaTheme="minorEastAsia" w:hint="eastAsia"/>
          <w:b/>
          <w:bCs/>
          <w:szCs w:val="22"/>
        </w:rPr>
        <w:t>Q</w:t>
      </w:r>
      <w:r>
        <w:rPr>
          <w:rFonts w:eastAsiaTheme="minorEastAsia"/>
          <w:b/>
          <w:bCs/>
          <w:szCs w:val="22"/>
        </w:rPr>
        <w:t>6</w:t>
      </w:r>
      <w:r w:rsidRPr="00D57632">
        <w:rPr>
          <w:rFonts w:eastAsiaTheme="minorEastAsia"/>
          <w:b/>
          <w:bCs/>
          <w:szCs w:val="22"/>
        </w:rPr>
        <w:t xml:space="preserve">: Do you agree </w:t>
      </w:r>
      <w:r>
        <w:rPr>
          <w:rFonts w:eastAsiaTheme="minorEastAsia"/>
          <w:b/>
          <w:bCs/>
          <w:szCs w:val="22"/>
        </w:rPr>
        <w:t xml:space="preserve">that </w:t>
      </w:r>
      <w:r w:rsidR="009F52C2">
        <w:rPr>
          <w:rFonts w:eastAsiaTheme="minorEastAsia"/>
          <w:b/>
          <w:bCs/>
          <w:szCs w:val="22"/>
        </w:rPr>
        <w:t>f</w:t>
      </w:r>
      <w:r w:rsidR="009F52C2" w:rsidRPr="009F52C2">
        <w:rPr>
          <w:rFonts w:eastAsiaTheme="minorEastAsia"/>
          <w:b/>
          <w:bCs/>
          <w:szCs w:val="22"/>
        </w:rPr>
        <w:t xml:space="preserve">or multiple TB scheduling with mixed HARQ feedback enabled/disabled configuration for NB-IoT, if HARQ-ACK bundling is not configured, HARQ RTT Timer for HARQ process with HARQ feedback enabled is k+3+N plus </w:t>
      </w:r>
      <w:proofErr w:type="spellStart"/>
      <w:r w:rsidR="009F52C2" w:rsidRPr="009F52C2">
        <w:rPr>
          <w:rFonts w:eastAsiaTheme="minorEastAsia"/>
          <w:b/>
          <w:bCs/>
          <w:szCs w:val="22"/>
        </w:rPr>
        <w:t>RTToffset</w:t>
      </w:r>
      <w:proofErr w:type="spellEnd"/>
      <w:r w:rsidR="009F52C2" w:rsidRPr="009F52C2">
        <w:rPr>
          <w:rFonts w:eastAsiaTheme="minorEastAsia"/>
          <w:b/>
          <w:bCs/>
          <w:szCs w:val="22"/>
        </w:rPr>
        <w:t xml:space="preserve"> + </w:t>
      </w:r>
      <w:proofErr w:type="spellStart"/>
      <w:r w:rsidR="009F52C2" w:rsidRPr="009F52C2">
        <w:rPr>
          <w:rFonts w:eastAsiaTheme="minorEastAsia"/>
          <w:b/>
          <w:bCs/>
          <w:szCs w:val="22"/>
        </w:rPr>
        <w:t>deltaPDCCH</w:t>
      </w:r>
      <w:proofErr w:type="spellEnd"/>
      <w:r>
        <w:rPr>
          <w:rFonts w:eastAsiaTheme="minorEastAsia"/>
          <w:b/>
          <w:bCs/>
          <w:szCs w:val="22"/>
        </w:rPr>
        <w:t>?</w:t>
      </w:r>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170702" w14:paraId="5331DF7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067EA66A" w14:textId="77777777" w:rsidR="00170702" w:rsidRDefault="00170702"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43C2F5F7" w14:textId="77777777" w:rsidR="00170702" w:rsidRDefault="00170702"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2962ED2F" w14:textId="77777777" w:rsidR="00170702" w:rsidRDefault="00170702" w:rsidP="00AF4EF7">
            <w:pPr>
              <w:spacing w:after="0"/>
              <w:jc w:val="center"/>
              <w:rPr>
                <w:rFonts w:cs="Arial"/>
                <w:b/>
                <w:bCs/>
              </w:rPr>
            </w:pPr>
            <w:r>
              <w:rPr>
                <w:rFonts w:cs="Arial"/>
                <w:b/>
                <w:bCs/>
              </w:rPr>
              <w:t>Comments</w:t>
            </w:r>
          </w:p>
        </w:tc>
      </w:tr>
      <w:tr w:rsidR="00170702" w14:paraId="487830E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3B57C030" w14:textId="77777777" w:rsidR="00170702" w:rsidRDefault="00170702"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074BBFE" w14:textId="77777777" w:rsidR="00170702" w:rsidRDefault="00170702"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95CCEDA" w14:textId="77777777" w:rsidR="00170702" w:rsidRDefault="00170702" w:rsidP="00AF4EF7">
            <w:pPr>
              <w:spacing w:after="0"/>
              <w:rPr>
                <w:rFonts w:eastAsiaTheme="minorEastAsia"/>
                <w:sz w:val="22"/>
                <w:szCs w:val="22"/>
              </w:rPr>
            </w:pPr>
          </w:p>
        </w:tc>
      </w:tr>
      <w:tr w:rsidR="00DB01BA" w14:paraId="643C5083"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F323C2A" w14:textId="77777777" w:rsidR="00DB01BA" w:rsidRDefault="00DB01BA"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53B1A14" w14:textId="77777777" w:rsidR="00DB01BA" w:rsidRDefault="00DB01BA"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7647729" w14:textId="77777777" w:rsidR="00DB01BA" w:rsidRDefault="00DB01BA" w:rsidP="00AF4EF7">
            <w:pPr>
              <w:spacing w:after="0"/>
              <w:rPr>
                <w:rFonts w:eastAsiaTheme="minorEastAsia"/>
                <w:sz w:val="22"/>
                <w:szCs w:val="22"/>
              </w:rPr>
            </w:pPr>
          </w:p>
        </w:tc>
      </w:tr>
      <w:tr w:rsidR="00170702" w14:paraId="67BE72A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45F9C29F" w14:textId="77777777" w:rsidR="00170702" w:rsidRDefault="00170702"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9AC3564" w14:textId="77777777" w:rsidR="00170702" w:rsidRDefault="00170702"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E88F8D1" w14:textId="77777777" w:rsidR="00170702" w:rsidRDefault="00170702" w:rsidP="00AF4EF7">
            <w:pPr>
              <w:spacing w:after="0"/>
              <w:rPr>
                <w:sz w:val="22"/>
                <w:szCs w:val="22"/>
              </w:rPr>
            </w:pPr>
          </w:p>
        </w:tc>
      </w:tr>
      <w:tr w:rsidR="00AF4EF7" w14:paraId="0536185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E0F3F65" w14:textId="77777777" w:rsidR="00AF4EF7" w:rsidRDefault="00AF4EF7"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9FFEAB2" w14:textId="77777777" w:rsidR="00AF4EF7" w:rsidRDefault="00AF4EF7"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9DB82CF" w14:textId="77777777" w:rsidR="00AF4EF7" w:rsidRDefault="00AF4EF7" w:rsidP="00AF4EF7">
            <w:pPr>
              <w:spacing w:after="0"/>
              <w:rPr>
                <w:sz w:val="22"/>
                <w:szCs w:val="22"/>
              </w:rPr>
            </w:pPr>
          </w:p>
        </w:tc>
      </w:tr>
      <w:tr w:rsidR="00AF4EF7" w14:paraId="77859D19"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AE5532E" w14:textId="77777777" w:rsidR="00AF4EF7" w:rsidRDefault="00AF4EF7"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AB4B06E" w14:textId="77777777" w:rsidR="00AF4EF7" w:rsidRDefault="00AF4EF7"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20E11F97" w14:textId="77777777" w:rsidR="00AF4EF7" w:rsidRDefault="00AF4EF7" w:rsidP="00AF4EF7">
            <w:pPr>
              <w:spacing w:after="0"/>
              <w:rPr>
                <w:sz w:val="22"/>
                <w:szCs w:val="22"/>
              </w:rPr>
            </w:pPr>
          </w:p>
        </w:tc>
      </w:tr>
      <w:tr w:rsidR="00170702" w14:paraId="530872E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1041F6FF" w14:textId="77777777" w:rsidR="00170702" w:rsidRDefault="00170702"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DAD4531" w14:textId="77777777" w:rsidR="00170702" w:rsidRDefault="00170702"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B443741" w14:textId="77777777" w:rsidR="00170702" w:rsidRDefault="00170702" w:rsidP="00AF4EF7">
            <w:pPr>
              <w:spacing w:after="0"/>
              <w:rPr>
                <w:sz w:val="22"/>
                <w:szCs w:val="22"/>
              </w:rPr>
            </w:pPr>
          </w:p>
        </w:tc>
      </w:tr>
      <w:tr w:rsidR="00170702" w14:paraId="5F3E5D0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62D1443" w14:textId="77777777" w:rsidR="00170702" w:rsidRDefault="00170702"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A6F09FD" w14:textId="77777777" w:rsidR="00170702" w:rsidRDefault="00170702"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0DED280" w14:textId="77777777" w:rsidR="00170702" w:rsidRDefault="00170702" w:rsidP="00AF4EF7">
            <w:pPr>
              <w:spacing w:after="0"/>
              <w:rPr>
                <w:sz w:val="22"/>
                <w:szCs w:val="22"/>
              </w:rPr>
            </w:pPr>
          </w:p>
        </w:tc>
      </w:tr>
      <w:tr w:rsidR="00AF4EF7" w14:paraId="5220CD6C"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800A546" w14:textId="77777777" w:rsidR="00AF4EF7" w:rsidRDefault="00AF4EF7"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BD1615F" w14:textId="77777777" w:rsidR="00AF4EF7" w:rsidRDefault="00AF4EF7"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A91456B" w14:textId="77777777" w:rsidR="00AF4EF7" w:rsidRDefault="00AF4EF7" w:rsidP="00AF4EF7">
            <w:pPr>
              <w:spacing w:after="0"/>
              <w:rPr>
                <w:sz w:val="22"/>
                <w:szCs w:val="22"/>
              </w:rPr>
            </w:pPr>
          </w:p>
        </w:tc>
      </w:tr>
      <w:tr w:rsidR="00AF4EF7" w14:paraId="2D3352B7"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11C1CAB" w14:textId="77777777" w:rsidR="00AF4EF7" w:rsidRDefault="00AF4EF7"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E848AC3" w14:textId="77777777" w:rsidR="00AF4EF7" w:rsidRDefault="00AF4EF7"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DCC2EFC" w14:textId="77777777" w:rsidR="00AF4EF7" w:rsidRDefault="00AF4EF7" w:rsidP="00AF4EF7">
            <w:pPr>
              <w:spacing w:after="0"/>
              <w:rPr>
                <w:sz w:val="22"/>
                <w:szCs w:val="22"/>
              </w:rPr>
            </w:pPr>
          </w:p>
        </w:tc>
      </w:tr>
    </w:tbl>
    <w:p w14:paraId="7684B2C8" w14:textId="2F5B7141" w:rsidR="00170702" w:rsidRDefault="00170702" w:rsidP="00170702">
      <w:pPr>
        <w:rPr>
          <w:rFonts w:eastAsia="Arial" w:cs="Arial"/>
          <w:b/>
          <w:bCs/>
          <w:sz w:val="22"/>
          <w:szCs w:val="22"/>
          <w:u w:val="single"/>
        </w:rPr>
      </w:pPr>
    </w:p>
    <w:p w14:paraId="5BCB948C" w14:textId="77777777" w:rsidR="00170702" w:rsidRDefault="00170702" w:rsidP="00170702">
      <w:pPr>
        <w:rPr>
          <w:rFonts w:eastAsia="Arial" w:cs="Arial"/>
          <w:b/>
          <w:bCs/>
          <w:sz w:val="22"/>
          <w:szCs w:val="22"/>
          <w:u w:val="single"/>
        </w:rPr>
      </w:pPr>
      <w:r>
        <w:rPr>
          <w:rFonts w:eastAsia="Arial" w:cs="Arial"/>
          <w:b/>
          <w:bCs/>
          <w:sz w:val="22"/>
          <w:szCs w:val="22"/>
          <w:u w:val="single"/>
        </w:rPr>
        <w:t>Rapporteur Summary</w:t>
      </w:r>
    </w:p>
    <w:p w14:paraId="546ECE66" w14:textId="77777777" w:rsidR="00170702" w:rsidRDefault="00170702">
      <w:pPr>
        <w:jc w:val="left"/>
        <w:rPr>
          <w:rFonts w:cs="Arial"/>
        </w:rPr>
      </w:pPr>
    </w:p>
    <w:p w14:paraId="1835FF19" w14:textId="77777777" w:rsidR="00170702" w:rsidRPr="00170702" w:rsidRDefault="00170702">
      <w:pPr>
        <w:jc w:val="left"/>
        <w:rPr>
          <w:rFonts w:cs="Arial"/>
        </w:rPr>
      </w:pPr>
    </w:p>
    <w:bookmarkEnd w:id="4"/>
    <w:p w14:paraId="70E4B751" w14:textId="77777777" w:rsidR="009F38AB" w:rsidRDefault="00000000">
      <w:pPr>
        <w:pStyle w:val="Heading1"/>
      </w:pPr>
      <w:r>
        <w:t>4. Summary and Proposals</w:t>
      </w:r>
    </w:p>
    <w:p w14:paraId="1159963D" w14:textId="77777777" w:rsidR="009F38AB" w:rsidRDefault="00000000">
      <w:pPr>
        <w:pStyle w:val="Proposal"/>
        <w:overflowPunct/>
        <w:autoSpaceDE/>
        <w:autoSpaceDN/>
        <w:adjustRightInd/>
        <w:spacing w:line="259" w:lineRule="auto"/>
        <w:textAlignment w:val="auto"/>
        <w:rPr>
          <w:b w:val="0"/>
        </w:rPr>
      </w:pPr>
      <w:r>
        <w:rPr>
          <w:b w:val="0"/>
        </w:rPr>
        <w:t>This section summarizes the main proposals:</w:t>
      </w:r>
    </w:p>
    <w:p w14:paraId="34E566B8" w14:textId="77777777" w:rsidR="009F38AB" w:rsidRDefault="009F38AB">
      <w:pPr>
        <w:pStyle w:val="Proposal"/>
        <w:overflowPunct/>
        <w:autoSpaceDE/>
        <w:autoSpaceDN/>
        <w:adjustRightInd/>
        <w:spacing w:line="259" w:lineRule="auto"/>
        <w:textAlignment w:val="auto"/>
        <w:rPr>
          <w:b w:val="0"/>
        </w:rPr>
      </w:pPr>
    </w:p>
    <w:p w14:paraId="5FA28266" w14:textId="77777777" w:rsidR="009F38AB" w:rsidRDefault="009F38AB">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78716FEC" w14:textId="77777777" w:rsidR="009F38AB" w:rsidRDefault="00000000">
      <w:pPr>
        <w:pStyle w:val="Heading1"/>
      </w:pPr>
      <w:r>
        <w:t>5. References</w:t>
      </w:r>
    </w:p>
    <w:p w14:paraId="2CA179F1" w14:textId="77777777" w:rsidR="00C12D80" w:rsidRDefault="00000000" w:rsidP="00C12D80">
      <w:pPr>
        <w:pStyle w:val="Doc-title"/>
        <w:numPr>
          <w:ilvl w:val="0"/>
          <w:numId w:val="31"/>
        </w:numPr>
      </w:pPr>
      <w:hyperlink r:id="rId21" w:tooltip="C:Data3GPPRAN2InboxR2-2401925.zip" w:history="1">
        <w:r w:rsidR="00C12D80">
          <w:rPr>
            <w:rStyle w:val="Hyperlink"/>
          </w:rPr>
          <w:t>R2-2401925</w:t>
        </w:r>
      </w:hyperlink>
      <w:r w:rsidR="00C12D80">
        <w:tab/>
        <w:t>LS on improved GNSS operations in Rel-18 IoT NTN</w:t>
      </w:r>
      <w:r w:rsidR="00C12D80">
        <w:tab/>
        <w:t xml:space="preserve">(R1-2401754; contact: </w:t>
      </w:r>
      <w:proofErr w:type="spellStart"/>
      <w:r w:rsidR="00C12D80">
        <w:t>Mediatek</w:t>
      </w:r>
      <w:proofErr w:type="spellEnd"/>
      <w:r w:rsidR="00C12D80">
        <w:t>)</w:t>
      </w:r>
      <w:r w:rsidR="00C12D80">
        <w:tab/>
        <w:t>RAN1</w:t>
      </w:r>
      <w:r w:rsidR="00C12D80">
        <w:tab/>
        <w:t>LS in</w:t>
      </w:r>
      <w:r w:rsidR="00C12D80">
        <w:tab/>
        <w:t>Rel-18</w:t>
      </w:r>
      <w:r w:rsidR="00C12D80">
        <w:tab/>
      </w:r>
      <w:proofErr w:type="spellStart"/>
      <w:r w:rsidR="00C12D80">
        <w:t>IoT_NTN_enh</w:t>
      </w:r>
      <w:proofErr w:type="spellEnd"/>
      <w:r w:rsidR="00C12D80">
        <w:t>-Core</w:t>
      </w:r>
      <w:r w:rsidR="00C12D80">
        <w:tab/>
      </w:r>
      <w:proofErr w:type="gramStart"/>
      <w:r w:rsidR="00C12D80">
        <w:t>To:RAN</w:t>
      </w:r>
      <w:proofErr w:type="gramEnd"/>
      <w:r w:rsidR="00C12D80">
        <w:t>2</w:t>
      </w:r>
    </w:p>
    <w:p w14:paraId="39EAA64E" w14:textId="77777777" w:rsidR="007D0E5C" w:rsidRDefault="00000000" w:rsidP="007D0E5C">
      <w:pPr>
        <w:pStyle w:val="Doc-title"/>
        <w:numPr>
          <w:ilvl w:val="0"/>
          <w:numId w:val="31"/>
        </w:numPr>
      </w:pPr>
      <w:hyperlink r:id="rId22" w:tooltip="C:Data3GPPExtractsR2-2401129 Correction to 36.321 on GNSS validity duration reporting.docx" w:history="1">
        <w:r w:rsidR="007D0E5C">
          <w:rPr>
            <w:rStyle w:val="Hyperlink"/>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542D2ED1" w14:textId="77777777" w:rsidR="00492A5E" w:rsidRDefault="00000000" w:rsidP="00492A5E">
      <w:pPr>
        <w:pStyle w:val="Doc-title"/>
        <w:numPr>
          <w:ilvl w:val="0"/>
          <w:numId w:val="31"/>
        </w:numPr>
      </w:pPr>
      <w:hyperlink r:id="rId23" w:tooltip="C:Data3GPPExtractsR2-2401001 - Discussion on HARQ enhancement for IoT NTN.doc" w:history="1">
        <w:r w:rsidR="00492A5E">
          <w:rPr>
            <w:rStyle w:val="Hyperlink"/>
          </w:rPr>
          <w:t>R2-2401001</w:t>
        </w:r>
      </w:hyperlink>
      <w:r w:rsidR="00492A5E">
        <w:tab/>
        <w:t>Discussion on HARQ enhancement for IoT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1635E3F8" w14:textId="5AC2C9F4" w:rsidR="009F38AB" w:rsidRDefault="00000000">
      <w:pPr>
        <w:pStyle w:val="Doc-title"/>
        <w:numPr>
          <w:ilvl w:val="0"/>
          <w:numId w:val="31"/>
        </w:numPr>
      </w:pPr>
      <w:hyperlink r:id="rId24" w:tooltip="C:Data3GPPExtractsR2-2400428 MAC correction on Rel-18 IoT NTN.docx" w:history="1">
        <w:r w:rsidR="003F12F6">
          <w:rPr>
            <w:rStyle w:val="Hyperlink"/>
          </w:rPr>
          <w:t>R2-2400428</w:t>
        </w:r>
      </w:hyperlink>
      <w:r w:rsidR="003F12F6">
        <w:tab/>
        <w:t>Discussion on MAC corrections on Rel-18 IoT-NTN</w:t>
      </w:r>
      <w:r w:rsidR="003F12F6">
        <w:tab/>
        <w:t>MediaTek Inc.</w:t>
      </w:r>
      <w:r w:rsidR="003F12F6">
        <w:tab/>
        <w:t>discussion</w:t>
      </w:r>
    </w:p>
    <w:p w14:paraId="2C775D43" w14:textId="77777777" w:rsidR="009F38AB" w:rsidRDefault="009F38AB">
      <w:pPr>
        <w:pStyle w:val="Doc-title"/>
        <w:ind w:left="0" w:firstLine="0"/>
      </w:pPr>
    </w:p>
    <w:sectPr w:rsidR="009F38AB">
      <w:headerReference w:type="even" r:id="rId25"/>
      <w:footerReference w:type="default" r:id="rId26"/>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505A" w14:textId="77777777" w:rsidR="00725638" w:rsidRDefault="00725638">
      <w:pPr>
        <w:spacing w:after="0"/>
      </w:pPr>
      <w:r>
        <w:separator/>
      </w:r>
    </w:p>
  </w:endnote>
  <w:endnote w:type="continuationSeparator" w:id="0">
    <w:p w14:paraId="7DF405F5" w14:textId="77777777" w:rsidR="00725638" w:rsidRDefault="007256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Yu Mincho">
    <w:altName w:val="Yu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9B54" w14:textId="77777777" w:rsidR="009F38AB" w:rsidRDefault="000000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5360" w14:textId="77777777" w:rsidR="00725638" w:rsidRDefault="00725638">
      <w:pPr>
        <w:spacing w:after="0"/>
      </w:pPr>
      <w:r>
        <w:separator/>
      </w:r>
    </w:p>
  </w:footnote>
  <w:footnote w:type="continuationSeparator" w:id="0">
    <w:p w14:paraId="058D1A42" w14:textId="77777777" w:rsidR="00725638" w:rsidRDefault="007256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715B" w14:textId="77777777" w:rsidR="009F38AB" w:rsidRDefault="0000000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8pt;height:10.8pt" o:bullet="t">
        <v:imagedata r:id="rId1" o:title=""/>
      </v:shape>
    </w:pict>
  </w:numPicBullet>
  <w:abstractNum w:abstractNumId="0" w15:restartNumberingAfterBreak="0">
    <w:nsid w:val="008D3EE0"/>
    <w:multiLevelType w:val="multilevel"/>
    <w:tmpl w:val="008D3EE0"/>
    <w:lvl w:ilvl="0">
      <w:start w:val="1"/>
      <w:numFmt w:val="decimal"/>
      <w:lvlText w:val="%1."/>
      <w:lvlJc w:val="left"/>
      <w:pPr>
        <w:ind w:left="420" w:hanging="420"/>
      </w:pPr>
      <w:rPr>
        <w:rFonts w:ascii="Arial" w:eastAsiaTheme="minorEastAsia" w:hAnsi="Arial" w:cs="Times New Roman"/>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9C9272D"/>
    <w:multiLevelType w:val="multilevel"/>
    <w:tmpl w:val="09C927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173572"/>
    <w:multiLevelType w:val="multilevel"/>
    <w:tmpl w:val="0A173572"/>
    <w:lvl w:ilvl="0">
      <w:start w:val="1"/>
      <w:numFmt w:val="decimal"/>
      <w:lvlText w:val="%1."/>
      <w:lvlJc w:val="left"/>
      <w:pPr>
        <w:ind w:left="1619" w:hanging="36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3" w15:restartNumberingAfterBreak="0">
    <w:nsid w:val="0BD234FA"/>
    <w:multiLevelType w:val="multilevel"/>
    <w:tmpl w:val="0BD234F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FCB24B4"/>
    <w:multiLevelType w:val="hybridMultilevel"/>
    <w:tmpl w:val="99247A46"/>
    <w:lvl w:ilvl="0" w:tplc="552A82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174A99"/>
    <w:multiLevelType w:val="multilevel"/>
    <w:tmpl w:val="11174A9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542433"/>
    <w:multiLevelType w:val="multilevel"/>
    <w:tmpl w:val="13542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B7413"/>
    <w:multiLevelType w:val="multilevel"/>
    <w:tmpl w:val="169B741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8577E65"/>
    <w:multiLevelType w:val="hybridMultilevel"/>
    <w:tmpl w:val="9D88ECB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D3A700A"/>
    <w:multiLevelType w:val="multilevel"/>
    <w:tmpl w:val="1D3A7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683644"/>
    <w:multiLevelType w:val="hybridMultilevel"/>
    <w:tmpl w:val="304EA7BE"/>
    <w:lvl w:ilvl="0" w:tplc="355EBB0A">
      <w:start w:val="3"/>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2" w15:restartNumberingAfterBreak="0">
    <w:nsid w:val="25EC7658"/>
    <w:multiLevelType w:val="hybridMultilevel"/>
    <w:tmpl w:val="8946B106"/>
    <w:lvl w:ilvl="0" w:tplc="5BEA9EA8">
      <w:start w:val="1"/>
      <w:numFmt w:val="decimal"/>
      <w:lvlText w:val="%1."/>
      <w:lvlJc w:val="left"/>
      <w:pPr>
        <w:ind w:left="1619" w:hanging="360"/>
      </w:pPr>
    </w:lvl>
    <w:lvl w:ilvl="1" w:tplc="04090019">
      <w:start w:val="1"/>
      <w:numFmt w:val="lowerLetter"/>
      <w:lvlText w:val="%2)"/>
      <w:lvlJc w:val="left"/>
      <w:pPr>
        <w:ind w:left="2099" w:hanging="420"/>
      </w:pPr>
    </w:lvl>
    <w:lvl w:ilvl="2" w:tplc="0409001B">
      <w:start w:val="1"/>
      <w:numFmt w:val="lowerRoman"/>
      <w:lvlText w:val="%3."/>
      <w:lvlJc w:val="right"/>
      <w:pPr>
        <w:ind w:left="2519" w:hanging="420"/>
      </w:pPr>
    </w:lvl>
    <w:lvl w:ilvl="3" w:tplc="0409000F">
      <w:start w:val="1"/>
      <w:numFmt w:val="decimal"/>
      <w:lvlText w:val="%4."/>
      <w:lvlJc w:val="left"/>
      <w:pPr>
        <w:ind w:left="2939" w:hanging="420"/>
      </w:pPr>
    </w:lvl>
    <w:lvl w:ilvl="4" w:tplc="04090019">
      <w:start w:val="1"/>
      <w:numFmt w:val="lowerLetter"/>
      <w:lvlText w:val="%5)"/>
      <w:lvlJc w:val="left"/>
      <w:pPr>
        <w:ind w:left="3359" w:hanging="420"/>
      </w:pPr>
    </w:lvl>
    <w:lvl w:ilvl="5" w:tplc="0409001B">
      <w:start w:val="1"/>
      <w:numFmt w:val="lowerRoman"/>
      <w:lvlText w:val="%6."/>
      <w:lvlJc w:val="right"/>
      <w:pPr>
        <w:ind w:left="3779" w:hanging="420"/>
      </w:pPr>
    </w:lvl>
    <w:lvl w:ilvl="6" w:tplc="0409000F">
      <w:start w:val="1"/>
      <w:numFmt w:val="decimal"/>
      <w:lvlText w:val="%7."/>
      <w:lvlJc w:val="left"/>
      <w:pPr>
        <w:ind w:left="4199" w:hanging="420"/>
      </w:pPr>
    </w:lvl>
    <w:lvl w:ilvl="7" w:tplc="04090019">
      <w:start w:val="1"/>
      <w:numFmt w:val="lowerLetter"/>
      <w:lvlText w:val="%8)"/>
      <w:lvlJc w:val="left"/>
      <w:pPr>
        <w:ind w:left="4619" w:hanging="420"/>
      </w:pPr>
    </w:lvl>
    <w:lvl w:ilvl="8" w:tplc="0409001B">
      <w:start w:val="1"/>
      <w:numFmt w:val="lowerRoman"/>
      <w:lvlText w:val="%9."/>
      <w:lvlJc w:val="right"/>
      <w:pPr>
        <w:ind w:left="5039" w:hanging="420"/>
      </w:pPr>
    </w:lvl>
  </w:abstractNum>
  <w:abstractNum w:abstractNumId="13" w15:restartNumberingAfterBreak="0">
    <w:nsid w:val="2B1E4C03"/>
    <w:multiLevelType w:val="multilevel"/>
    <w:tmpl w:val="2B1E4C03"/>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2C55B16"/>
    <w:multiLevelType w:val="multilevel"/>
    <w:tmpl w:val="32C55B16"/>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7" w15:restartNumberingAfterBreak="0">
    <w:nsid w:val="3AAD481A"/>
    <w:multiLevelType w:val="multilevel"/>
    <w:tmpl w:val="3AAD481A"/>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3DFA6F92"/>
    <w:multiLevelType w:val="hybridMultilevel"/>
    <w:tmpl w:val="BDD082A4"/>
    <w:lvl w:ilvl="0" w:tplc="9E8C0F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243392"/>
    <w:multiLevelType w:val="multilevel"/>
    <w:tmpl w:val="4D24339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1FF790F"/>
    <w:multiLevelType w:val="multilevel"/>
    <w:tmpl w:val="51FF790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3CF6783"/>
    <w:multiLevelType w:val="multilevel"/>
    <w:tmpl w:val="53CF678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C5B6962"/>
    <w:multiLevelType w:val="multilevel"/>
    <w:tmpl w:val="5C5B696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5CEA4341"/>
    <w:multiLevelType w:val="hybridMultilevel"/>
    <w:tmpl w:val="6A5A72DA"/>
    <w:lvl w:ilvl="0" w:tplc="02748C1A">
      <w:start w:val="1"/>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8"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13F7435"/>
    <w:multiLevelType w:val="multilevel"/>
    <w:tmpl w:val="613F743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6482CB1"/>
    <w:multiLevelType w:val="multilevel"/>
    <w:tmpl w:val="66482CB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82D6177"/>
    <w:multiLevelType w:val="multilevel"/>
    <w:tmpl w:val="682D6177"/>
    <w:lvl w:ilvl="0">
      <w:numFmt w:val="bullet"/>
      <w:lvlText w:val="-"/>
      <w:lvlJc w:val="left"/>
      <w:pPr>
        <w:ind w:left="704" w:hanging="420"/>
      </w:pPr>
      <w:rPr>
        <w:rFonts w:ascii="Times" w:eastAsia="Batang" w:hAnsi="Times" w:cs="Times" w:hint="default"/>
      </w:rPr>
    </w:lvl>
    <w:lvl w:ilvl="1">
      <w:start w:val="1"/>
      <w:numFmt w:val="bullet"/>
      <w:lvlText w:val="o"/>
      <w:lvlJc w:val="left"/>
      <w:pPr>
        <w:ind w:left="1124" w:hanging="420"/>
      </w:pPr>
      <w:rPr>
        <w:rFonts w:ascii="Courier New" w:hAnsi="Courier New" w:cs="Courier New" w:hint="default"/>
      </w:rPr>
    </w:lvl>
    <w:lvl w:ilvl="2">
      <w:numFmt w:val="bullet"/>
      <w:lvlText w:val="-"/>
      <w:lvlJc w:val="left"/>
      <w:pPr>
        <w:ind w:left="1544" w:hanging="420"/>
      </w:pPr>
      <w:rPr>
        <w:rFonts w:ascii="Times" w:eastAsia="Batang" w:hAnsi="Times" w:cs="Time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15:restartNumberingAfterBreak="0">
    <w:nsid w:val="791E5749"/>
    <w:multiLevelType w:val="hybridMultilevel"/>
    <w:tmpl w:val="2640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666393258">
    <w:abstractNumId w:val="15"/>
  </w:num>
  <w:num w:numId="2" w16cid:durableId="1893275407">
    <w:abstractNumId w:val="25"/>
  </w:num>
  <w:num w:numId="3" w16cid:durableId="702823478">
    <w:abstractNumId w:val="14"/>
  </w:num>
  <w:num w:numId="4" w16cid:durableId="2140371991">
    <w:abstractNumId w:val="18"/>
  </w:num>
  <w:num w:numId="5" w16cid:durableId="400836478">
    <w:abstractNumId w:val="37"/>
  </w:num>
  <w:num w:numId="6" w16cid:durableId="1270507887">
    <w:abstractNumId w:val="32"/>
  </w:num>
  <w:num w:numId="7" w16cid:durableId="157312709">
    <w:abstractNumId w:val="33"/>
  </w:num>
  <w:num w:numId="8" w16cid:durableId="268782426">
    <w:abstractNumId w:val="23"/>
  </w:num>
  <w:num w:numId="9" w16cid:durableId="165638982">
    <w:abstractNumId w:val="35"/>
  </w:num>
  <w:num w:numId="10" w16cid:durableId="972443443">
    <w:abstractNumId w:val="34"/>
  </w:num>
  <w:num w:numId="11" w16cid:durableId="924647573">
    <w:abstractNumId w:val="28"/>
  </w:num>
  <w:num w:numId="12" w16cid:durableId="1059210637">
    <w:abstractNumId w:val="26"/>
  </w:num>
  <w:num w:numId="13" w16cid:durableId="1190531140">
    <w:abstractNumId w:val="10"/>
  </w:num>
  <w:num w:numId="14" w16cid:durableId="2035379435">
    <w:abstractNumId w:val="20"/>
  </w:num>
  <w:num w:numId="15" w16cid:durableId="25375847">
    <w:abstractNumId w:val="17"/>
  </w:num>
  <w:num w:numId="16" w16cid:durableId="1780680209">
    <w:abstractNumId w:val="30"/>
  </w:num>
  <w:num w:numId="17" w16cid:durableId="527446494">
    <w:abstractNumId w:val="2"/>
  </w:num>
  <w:num w:numId="18" w16cid:durableId="308830868">
    <w:abstractNumId w:val="21"/>
  </w:num>
  <w:num w:numId="19" w16cid:durableId="1895460035">
    <w:abstractNumId w:val="13"/>
  </w:num>
  <w:num w:numId="20" w16cid:durableId="811171443">
    <w:abstractNumId w:val="31"/>
  </w:num>
  <w:num w:numId="21" w16cid:durableId="196697080">
    <w:abstractNumId w:val="5"/>
  </w:num>
  <w:num w:numId="22" w16cid:durableId="673653368">
    <w:abstractNumId w:val="3"/>
  </w:num>
  <w:num w:numId="23" w16cid:durableId="503207473">
    <w:abstractNumId w:val="7"/>
  </w:num>
  <w:num w:numId="24" w16cid:durableId="180239517">
    <w:abstractNumId w:val="16"/>
  </w:num>
  <w:num w:numId="25" w16cid:durableId="1894387437">
    <w:abstractNumId w:val="24"/>
  </w:num>
  <w:num w:numId="26" w16cid:durableId="1010183411">
    <w:abstractNumId w:val="29"/>
  </w:num>
  <w:num w:numId="27" w16cid:durableId="2142921225">
    <w:abstractNumId w:val="6"/>
  </w:num>
  <w:num w:numId="28" w16cid:durableId="365376754">
    <w:abstractNumId w:val="0"/>
  </w:num>
  <w:num w:numId="29" w16cid:durableId="665479205">
    <w:abstractNumId w:val="1"/>
  </w:num>
  <w:num w:numId="30" w16cid:durableId="2121946771">
    <w:abstractNumId w:val="22"/>
  </w:num>
  <w:num w:numId="31" w16cid:durableId="576091582">
    <w:abstractNumId w:val="8"/>
  </w:num>
  <w:num w:numId="32" w16cid:durableId="1407806199">
    <w:abstractNumId w:val="23"/>
  </w:num>
  <w:num w:numId="33" w16cid:durableId="414716517">
    <w:abstractNumId w:val="33"/>
  </w:num>
  <w:num w:numId="34" w16cid:durableId="969749500">
    <w:abstractNumId w:val="27"/>
  </w:num>
  <w:num w:numId="35" w16cid:durableId="1529946100">
    <w:abstractNumId w:val="19"/>
  </w:num>
  <w:num w:numId="36" w16cid:durableId="1008017914">
    <w:abstractNumId w:val="11"/>
  </w:num>
  <w:num w:numId="37" w16cid:durableId="1749839299">
    <w:abstractNumId w:val="20"/>
  </w:num>
  <w:num w:numId="38" w16cid:durableId="817112024">
    <w:abstractNumId w:val="9"/>
  </w:num>
  <w:num w:numId="39" w16cid:durableId="1370228233">
    <w:abstractNumId w:val="4"/>
  </w:num>
  <w:num w:numId="40" w16cid:durableId="3627555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09983699">
    <w:abstractNumId w:val="36"/>
  </w:num>
  <w:num w:numId="42" w16cid:durableId="1077900928">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4FAAJTbQE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31CC"/>
    <w:rsid w:val="00014EF7"/>
    <w:rsid w:val="000153FC"/>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1E89"/>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4B"/>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60E"/>
    <w:rsid w:val="0006561A"/>
    <w:rsid w:val="00065E1A"/>
    <w:rsid w:val="00066044"/>
    <w:rsid w:val="000667BD"/>
    <w:rsid w:val="00066BAB"/>
    <w:rsid w:val="00066D04"/>
    <w:rsid w:val="00066F56"/>
    <w:rsid w:val="00067944"/>
    <w:rsid w:val="000712AE"/>
    <w:rsid w:val="00071CEF"/>
    <w:rsid w:val="000721C1"/>
    <w:rsid w:val="00072BEF"/>
    <w:rsid w:val="00073AF3"/>
    <w:rsid w:val="00073B24"/>
    <w:rsid w:val="00075560"/>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2A07"/>
    <w:rsid w:val="00093474"/>
    <w:rsid w:val="000934A5"/>
    <w:rsid w:val="00093F7C"/>
    <w:rsid w:val="0009420B"/>
    <w:rsid w:val="0009493B"/>
    <w:rsid w:val="00094AA3"/>
    <w:rsid w:val="0009510F"/>
    <w:rsid w:val="00095614"/>
    <w:rsid w:val="000969E9"/>
    <w:rsid w:val="0009757B"/>
    <w:rsid w:val="000975FD"/>
    <w:rsid w:val="00097AAA"/>
    <w:rsid w:val="00097B0E"/>
    <w:rsid w:val="000A0C21"/>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087"/>
    <w:rsid w:val="000C3BA5"/>
    <w:rsid w:val="000C45D0"/>
    <w:rsid w:val="000C4617"/>
    <w:rsid w:val="000C4BEB"/>
    <w:rsid w:val="000C529B"/>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15"/>
    <w:rsid w:val="000F06D6"/>
    <w:rsid w:val="000F0BA9"/>
    <w:rsid w:val="000F0EB1"/>
    <w:rsid w:val="000F1106"/>
    <w:rsid w:val="000F19CE"/>
    <w:rsid w:val="000F1BF2"/>
    <w:rsid w:val="000F1DE3"/>
    <w:rsid w:val="000F2151"/>
    <w:rsid w:val="000F261A"/>
    <w:rsid w:val="000F2913"/>
    <w:rsid w:val="000F31CC"/>
    <w:rsid w:val="000F3314"/>
    <w:rsid w:val="000F38AB"/>
    <w:rsid w:val="000F38E7"/>
    <w:rsid w:val="000F3BE9"/>
    <w:rsid w:val="000F3F6C"/>
    <w:rsid w:val="000F4CF7"/>
    <w:rsid w:val="000F4D94"/>
    <w:rsid w:val="000F5145"/>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5E81"/>
    <w:rsid w:val="001062FB"/>
    <w:rsid w:val="001063E6"/>
    <w:rsid w:val="00106E59"/>
    <w:rsid w:val="0010740D"/>
    <w:rsid w:val="0011098C"/>
    <w:rsid w:val="001110A6"/>
    <w:rsid w:val="001114D0"/>
    <w:rsid w:val="00111647"/>
    <w:rsid w:val="00111671"/>
    <w:rsid w:val="001116C6"/>
    <w:rsid w:val="001118A6"/>
    <w:rsid w:val="00112042"/>
    <w:rsid w:val="00112475"/>
    <w:rsid w:val="001129A9"/>
    <w:rsid w:val="00112FBF"/>
    <w:rsid w:val="00113092"/>
    <w:rsid w:val="00113CF4"/>
    <w:rsid w:val="00113FF7"/>
    <w:rsid w:val="00114286"/>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390"/>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0702"/>
    <w:rsid w:val="001710FA"/>
    <w:rsid w:val="0017143E"/>
    <w:rsid w:val="00171AB1"/>
    <w:rsid w:val="00172D29"/>
    <w:rsid w:val="001731B7"/>
    <w:rsid w:val="00173666"/>
    <w:rsid w:val="001736DD"/>
    <w:rsid w:val="00173A8E"/>
    <w:rsid w:val="00173E4C"/>
    <w:rsid w:val="0017595C"/>
    <w:rsid w:val="001760DB"/>
    <w:rsid w:val="00176A65"/>
    <w:rsid w:val="0017791E"/>
    <w:rsid w:val="00177E65"/>
    <w:rsid w:val="0018015C"/>
    <w:rsid w:val="0018143F"/>
    <w:rsid w:val="00181694"/>
    <w:rsid w:val="00181BA6"/>
    <w:rsid w:val="0018290D"/>
    <w:rsid w:val="001830E4"/>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11E2"/>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5992"/>
    <w:rsid w:val="001A6173"/>
    <w:rsid w:val="001A6633"/>
    <w:rsid w:val="001A67F9"/>
    <w:rsid w:val="001A6CBA"/>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6F1"/>
    <w:rsid w:val="001C2BCC"/>
    <w:rsid w:val="001C3D2A"/>
    <w:rsid w:val="001C447D"/>
    <w:rsid w:val="001C47F2"/>
    <w:rsid w:val="001C496F"/>
    <w:rsid w:val="001C5A7E"/>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3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541F"/>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507"/>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60"/>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3472"/>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6B1A"/>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792"/>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084D"/>
    <w:rsid w:val="002D10D4"/>
    <w:rsid w:val="002D1508"/>
    <w:rsid w:val="002D15AD"/>
    <w:rsid w:val="002D1DAD"/>
    <w:rsid w:val="002D24EE"/>
    <w:rsid w:val="002D2921"/>
    <w:rsid w:val="002D2D59"/>
    <w:rsid w:val="002D34B2"/>
    <w:rsid w:val="002D39C7"/>
    <w:rsid w:val="002D5C38"/>
    <w:rsid w:val="002D5D04"/>
    <w:rsid w:val="002D5E68"/>
    <w:rsid w:val="002D6000"/>
    <w:rsid w:val="002D64F9"/>
    <w:rsid w:val="002D6C7D"/>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57AF"/>
    <w:rsid w:val="002F6251"/>
    <w:rsid w:val="002F664B"/>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CEE"/>
    <w:rsid w:val="00307D2A"/>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7FD"/>
    <w:rsid w:val="003278E2"/>
    <w:rsid w:val="003300BA"/>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C21"/>
    <w:rsid w:val="00342D3F"/>
    <w:rsid w:val="0034357C"/>
    <w:rsid w:val="0034373E"/>
    <w:rsid w:val="00344037"/>
    <w:rsid w:val="00344FEC"/>
    <w:rsid w:val="00346DB5"/>
    <w:rsid w:val="003477B1"/>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671A2"/>
    <w:rsid w:val="003700ED"/>
    <w:rsid w:val="0037083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36D9"/>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813"/>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389E"/>
    <w:rsid w:val="003A45A1"/>
    <w:rsid w:val="003A4BAE"/>
    <w:rsid w:val="003A4F54"/>
    <w:rsid w:val="003A5154"/>
    <w:rsid w:val="003A51A2"/>
    <w:rsid w:val="003A56A9"/>
    <w:rsid w:val="003A5B0A"/>
    <w:rsid w:val="003A67F5"/>
    <w:rsid w:val="003A6BAC"/>
    <w:rsid w:val="003A7168"/>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501"/>
    <w:rsid w:val="003B66DA"/>
    <w:rsid w:val="003B71C1"/>
    <w:rsid w:val="003B77DF"/>
    <w:rsid w:val="003B7E35"/>
    <w:rsid w:val="003B7FE5"/>
    <w:rsid w:val="003C1158"/>
    <w:rsid w:val="003C11C8"/>
    <w:rsid w:val="003C19DA"/>
    <w:rsid w:val="003C230D"/>
    <w:rsid w:val="003C23C9"/>
    <w:rsid w:val="003C2702"/>
    <w:rsid w:val="003C327D"/>
    <w:rsid w:val="003C38EB"/>
    <w:rsid w:val="003C3F38"/>
    <w:rsid w:val="003C411B"/>
    <w:rsid w:val="003C5070"/>
    <w:rsid w:val="003C5215"/>
    <w:rsid w:val="003C7806"/>
    <w:rsid w:val="003D0471"/>
    <w:rsid w:val="003D0A2F"/>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2F6"/>
    <w:rsid w:val="003F13A4"/>
    <w:rsid w:val="003F1455"/>
    <w:rsid w:val="003F2904"/>
    <w:rsid w:val="003F2C3C"/>
    <w:rsid w:val="003F2CD4"/>
    <w:rsid w:val="003F3A0D"/>
    <w:rsid w:val="003F3DD8"/>
    <w:rsid w:val="003F3F5A"/>
    <w:rsid w:val="003F435A"/>
    <w:rsid w:val="003F4C16"/>
    <w:rsid w:val="003F56C1"/>
    <w:rsid w:val="003F6BBE"/>
    <w:rsid w:val="003F7EB2"/>
    <w:rsid w:val="003F7F51"/>
    <w:rsid w:val="004000E8"/>
    <w:rsid w:val="00400664"/>
    <w:rsid w:val="00401ACA"/>
    <w:rsid w:val="00401CEA"/>
    <w:rsid w:val="00402058"/>
    <w:rsid w:val="00402E2B"/>
    <w:rsid w:val="004035E4"/>
    <w:rsid w:val="00404835"/>
    <w:rsid w:val="0040498B"/>
    <w:rsid w:val="0040512B"/>
    <w:rsid w:val="004052DE"/>
    <w:rsid w:val="004052E5"/>
    <w:rsid w:val="0040533A"/>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6EB9"/>
    <w:rsid w:val="00417191"/>
    <w:rsid w:val="004203AB"/>
    <w:rsid w:val="0042051A"/>
    <w:rsid w:val="00421105"/>
    <w:rsid w:val="0042138F"/>
    <w:rsid w:val="0042181C"/>
    <w:rsid w:val="004223AC"/>
    <w:rsid w:val="004231C8"/>
    <w:rsid w:val="00424211"/>
    <w:rsid w:val="004242F4"/>
    <w:rsid w:val="00425B88"/>
    <w:rsid w:val="00426565"/>
    <w:rsid w:val="00427248"/>
    <w:rsid w:val="00427572"/>
    <w:rsid w:val="00427629"/>
    <w:rsid w:val="004276D1"/>
    <w:rsid w:val="0043252F"/>
    <w:rsid w:val="00433B21"/>
    <w:rsid w:val="0043408E"/>
    <w:rsid w:val="00435A80"/>
    <w:rsid w:val="00435E43"/>
    <w:rsid w:val="00436CF8"/>
    <w:rsid w:val="00437447"/>
    <w:rsid w:val="00437D2D"/>
    <w:rsid w:val="00437DA4"/>
    <w:rsid w:val="00441189"/>
    <w:rsid w:val="004413C3"/>
    <w:rsid w:val="00441A92"/>
    <w:rsid w:val="00443897"/>
    <w:rsid w:val="004441AE"/>
    <w:rsid w:val="00444F56"/>
    <w:rsid w:val="00445B72"/>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A5E"/>
    <w:rsid w:val="00492BC5"/>
    <w:rsid w:val="00495973"/>
    <w:rsid w:val="004960AC"/>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5819"/>
    <w:rsid w:val="004A61DA"/>
    <w:rsid w:val="004A6744"/>
    <w:rsid w:val="004A7EA0"/>
    <w:rsid w:val="004B08EB"/>
    <w:rsid w:val="004B0F34"/>
    <w:rsid w:val="004B0F93"/>
    <w:rsid w:val="004B236F"/>
    <w:rsid w:val="004B2DC8"/>
    <w:rsid w:val="004B4D75"/>
    <w:rsid w:val="004B572C"/>
    <w:rsid w:val="004B5C2F"/>
    <w:rsid w:val="004B5D8E"/>
    <w:rsid w:val="004B6F1D"/>
    <w:rsid w:val="004B766C"/>
    <w:rsid w:val="004B790E"/>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C7F2C"/>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293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1610"/>
    <w:rsid w:val="00552585"/>
    <w:rsid w:val="00552EC7"/>
    <w:rsid w:val="00553311"/>
    <w:rsid w:val="00553826"/>
    <w:rsid w:val="00553CDB"/>
    <w:rsid w:val="00553EAD"/>
    <w:rsid w:val="005549D4"/>
    <w:rsid w:val="00554E19"/>
    <w:rsid w:val="00555B57"/>
    <w:rsid w:val="00555D41"/>
    <w:rsid w:val="00556005"/>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1F0"/>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9C4"/>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A8D"/>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14D"/>
    <w:rsid w:val="00616F36"/>
    <w:rsid w:val="00616F60"/>
    <w:rsid w:val="0061725C"/>
    <w:rsid w:val="00617D70"/>
    <w:rsid w:val="00620A71"/>
    <w:rsid w:val="00620D80"/>
    <w:rsid w:val="006218FB"/>
    <w:rsid w:val="00621940"/>
    <w:rsid w:val="00621B6E"/>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1648"/>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09EE"/>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A4B"/>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8EA"/>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797"/>
    <w:rsid w:val="00695FC2"/>
    <w:rsid w:val="00696532"/>
    <w:rsid w:val="00696949"/>
    <w:rsid w:val="00696D26"/>
    <w:rsid w:val="00697013"/>
    <w:rsid w:val="00697052"/>
    <w:rsid w:val="006976F4"/>
    <w:rsid w:val="006A12D1"/>
    <w:rsid w:val="006A2E65"/>
    <w:rsid w:val="006A35C0"/>
    <w:rsid w:val="006A4028"/>
    <w:rsid w:val="006A46FB"/>
    <w:rsid w:val="006A5016"/>
    <w:rsid w:val="006A545A"/>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32D"/>
    <w:rsid w:val="006C1408"/>
    <w:rsid w:val="006C16B6"/>
    <w:rsid w:val="006C1DB4"/>
    <w:rsid w:val="006C49F2"/>
    <w:rsid w:val="006C5055"/>
    <w:rsid w:val="006C5CFC"/>
    <w:rsid w:val="006C5EC9"/>
    <w:rsid w:val="006C6059"/>
    <w:rsid w:val="006C692C"/>
    <w:rsid w:val="006C6949"/>
    <w:rsid w:val="006C73D8"/>
    <w:rsid w:val="006C7522"/>
    <w:rsid w:val="006C7E3E"/>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02A"/>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5E9"/>
    <w:rsid w:val="00721628"/>
    <w:rsid w:val="00721AE9"/>
    <w:rsid w:val="00721B95"/>
    <w:rsid w:val="00722CD5"/>
    <w:rsid w:val="0072409B"/>
    <w:rsid w:val="0072441F"/>
    <w:rsid w:val="0072456B"/>
    <w:rsid w:val="00725638"/>
    <w:rsid w:val="00725E8A"/>
    <w:rsid w:val="00725F0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0C6"/>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61A"/>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56AC"/>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B05"/>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D18"/>
    <w:rsid w:val="007C453B"/>
    <w:rsid w:val="007C4656"/>
    <w:rsid w:val="007C4CF2"/>
    <w:rsid w:val="007C60BF"/>
    <w:rsid w:val="007C6531"/>
    <w:rsid w:val="007C6619"/>
    <w:rsid w:val="007C6A07"/>
    <w:rsid w:val="007C75A1"/>
    <w:rsid w:val="007C77A5"/>
    <w:rsid w:val="007C7BC8"/>
    <w:rsid w:val="007D04E5"/>
    <w:rsid w:val="007D0A78"/>
    <w:rsid w:val="007D0BD6"/>
    <w:rsid w:val="007D0E5C"/>
    <w:rsid w:val="007D17B8"/>
    <w:rsid w:val="007D1E27"/>
    <w:rsid w:val="007D1E2F"/>
    <w:rsid w:val="007D1E8B"/>
    <w:rsid w:val="007D3009"/>
    <w:rsid w:val="007D3017"/>
    <w:rsid w:val="007D31FC"/>
    <w:rsid w:val="007D4537"/>
    <w:rsid w:val="007D5410"/>
    <w:rsid w:val="007D5799"/>
    <w:rsid w:val="007D5901"/>
    <w:rsid w:val="007D5EAB"/>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77B"/>
    <w:rsid w:val="007E7F7C"/>
    <w:rsid w:val="007F007D"/>
    <w:rsid w:val="007F0615"/>
    <w:rsid w:val="007F0827"/>
    <w:rsid w:val="007F1728"/>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2DE5"/>
    <w:rsid w:val="008030E4"/>
    <w:rsid w:val="00803380"/>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3A11"/>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46B"/>
    <w:rsid w:val="00822515"/>
    <w:rsid w:val="008235DB"/>
    <w:rsid w:val="00823B06"/>
    <w:rsid w:val="008243DB"/>
    <w:rsid w:val="008249FB"/>
    <w:rsid w:val="00824AB4"/>
    <w:rsid w:val="00824B7D"/>
    <w:rsid w:val="008250ED"/>
    <w:rsid w:val="008251A7"/>
    <w:rsid w:val="00825284"/>
    <w:rsid w:val="008253C4"/>
    <w:rsid w:val="00825C42"/>
    <w:rsid w:val="00825D25"/>
    <w:rsid w:val="00825F39"/>
    <w:rsid w:val="008272B9"/>
    <w:rsid w:val="00827642"/>
    <w:rsid w:val="00827A23"/>
    <w:rsid w:val="00827D6F"/>
    <w:rsid w:val="008302D7"/>
    <w:rsid w:val="00830932"/>
    <w:rsid w:val="00831863"/>
    <w:rsid w:val="008324CD"/>
    <w:rsid w:val="00832AE8"/>
    <w:rsid w:val="00832C6C"/>
    <w:rsid w:val="00833E4F"/>
    <w:rsid w:val="00834348"/>
    <w:rsid w:val="0083439C"/>
    <w:rsid w:val="008352AD"/>
    <w:rsid w:val="0083556C"/>
    <w:rsid w:val="0083588D"/>
    <w:rsid w:val="008358E8"/>
    <w:rsid w:val="008366AC"/>
    <w:rsid w:val="008376AC"/>
    <w:rsid w:val="00837B4D"/>
    <w:rsid w:val="00840D39"/>
    <w:rsid w:val="00840F7C"/>
    <w:rsid w:val="008412EA"/>
    <w:rsid w:val="00841660"/>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26F"/>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3CB"/>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9C5"/>
    <w:rsid w:val="0088205D"/>
    <w:rsid w:val="00882393"/>
    <w:rsid w:val="00885135"/>
    <w:rsid w:val="00885B0E"/>
    <w:rsid w:val="00885BD5"/>
    <w:rsid w:val="00887637"/>
    <w:rsid w:val="00887F18"/>
    <w:rsid w:val="00890223"/>
    <w:rsid w:val="0089118F"/>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0FE"/>
    <w:rsid w:val="008C314A"/>
    <w:rsid w:val="008C3B74"/>
    <w:rsid w:val="008C432A"/>
    <w:rsid w:val="008C4563"/>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5F26"/>
    <w:rsid w:val="009061E2"/>
    <w:rsid w:val="00906939"/>
    <w:rsid w:val="00906DB1"/>
    <w:rsid w:val="00907BF6"/>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5FD5"/>
    <w:rsid w:val="00916079"/>
    <w:rsid w:val="00917170"/>
    <w:rsid w:val="00917CE9"/>
    <w:rsid w:val="00920BF2"/>
    <w:rsid w:val="00921D86"/>
    <w:rsid w:val="00922010"/>
    <w:rsid w:val="0092206D"/>
    <w:rsid w:val="00922314"/>
    <w:rsid w:val="009231A6"/>
    <w:rsid w:val="0092347D"/>
    <w:rsid w:val="00923DDB"/>
    <w:rsid w:val="00924B46"/>
    <w:rsid w:val="0092645C"/>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BC1"/>
    <w:rsid w:val="00944D3C"/>
    <w:rsid w:val="00945C05"/>
    <w:rsid w:val="00945C15"/>
    <w:rsid w:val="0094674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1EC"/>
    <w:rsid w:val="00960CF6"/>
    <w:rsid w:val="00960F58"/>
    <w:rsid w:val="00960F75"/>
    <w:rsid w:val="009610A5"/>
    <w:rsid w:val="00961921"/>
    <w:rsid w:val="00962AFA"/>
    <w:rsid w:val="009632C7"/>
    <w:rsid w:val="00963AE3"/>
    <w:rsid w:val="00963CEC"/>
    <w:rsid w:val="0096430A"/>
    <w:rsid w:val="00964B5A"/>
    <w:rsid w:val="0096554B"/>
    <w:rsid w:val="0096584A"/>
    <w:rsid w:val="00965A7E"/>
    <w:rsid w:val="00965AED"/>
    <w:rsid w:val="009662E4"/>
    <w:rsid w:val="00967990"/>
    <w:rsid w:val="00967E82"/>
    <w:rsid w:val="00970C19"/>
    <w:rsid w:val="00971626"/>
    <w:rsid w:val="00971F08"/>
    <w:rsid w:val="00972DBF"/>
    <w:rsid w:val="00972DC9"/>
    <w:rsid w:val="00973C82"/>
    <w:rsid w:val="00973D68"/>
    <w:rsid w:val="0097446E"/>
    <w:rsid w:val="00974D13"/>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B1B"/>
    <w:rsid w:val="00985C79"/>
    <w:rsid w:val="00986B00"/>
    <w:rsid w:val="0098738F"/>
    <w:rsid w:val="00987F95"/>
    <w:rsid w:val="00987F98"/>
    <w:rsid w:val="00990244"/>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58E"/>
    <w:rsid w:val="009B065A"/>
    <w:rsid w:val="009B0839"/>
    <w:rsid w:val="009B0CDE"/>
    <w:rsid w:val="009B1F30"/>
    <w:rsid w:val="009B240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132A"/>
    <w:rsid w:val="009C19AC"/>
    <w:rsid w:val="009C2F60"/>
    <w:rsid w:val="009C326D"/>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38AB"/>
    <w:rsid w:val="009F441D"/>
    <w:rsid w:val="009F4D14"/>
    <w:rsid w:val="009F52C2"/>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17C"/>
    <w:rsid w:val="00A14BEE"/>
    <w:rsid w:val="00A15219"/>
    <w:rsid w:val="00A15765"/>
    <w:rsid w:val="00A15892"/>
    <w:rsid w:val="00A17DBA"/>
    <w:rsid w:val="00A17F63"/>
    <w:rsid w:val="00A21261"/>
    <w:rsid w:val="00A2170F"/>
    <w:rsid w:val="00A2193B"/>
    <w:rsid w:val="00A21A5A"/>
    <w:rsid w:val="00A221F8"/>
    <w:rsid w:val="00A231A6"/>
    <w:rsid w:val="00A2351A"/>
    <w:rsid w:val="00A23BA4"/>
    <w:rsid w:val="00A2404E"/>
    <w:rsid w:val="00A240EC"/>
    <w:rsid w:val="00A24C03"/>
    <w:rsid w:val="00A25C9E"/>
    <w:rsid w:val="00A264A9"/>
    <w:rsid w:val="00A266E2"/>
    <w:rsid w:val="00A27785"/>
    <w:rsid w:val="00A27E0D"/>
    <w:rsid w:val="00A30187"/>
    <w:rsid w:val="00A30E31"/>
    <w:rsid w:val="00A31688"/>
    <w:rsid w:val="00A32B03"/>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70A"/>
    <w:rsid w:val="00A71B99"/>
    <w:rsid w:val="00A71E97"/>
    <w:rsid w:val="00A724D6"/>
    <w:rsid w:val="00A735A3"/>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0"/>
    <w:rsid w:val="00A85E7C"/>
    <w:rsid w:val="00A866A5"/>
    <w:rsid w:val="00A86DDE"/>
    <w:rsid w:val="00A87427"/>
    <w:rsid w:val="00A87C5B"/>
    <w:rsid w:val="00A87D00"/>
    <w:rsid w:val="00A9099A"/>
    <w:rsid w:val="00A9206D"/>
    <w:rsid w:val="00A92879"/>
    <w:rsid w:val="00A92BEC"/>
    <w:rsid w:val="00A92F39"/>
    <w:rsid w:val="00A93DF0"/>
    <w:rsid w:val="00A93EA4"/>
    <w:rsid w:val="00A9442A"/>
    <w:rsid w:val="00A94C5C"/>
    <w:rsid w:val="00A956D0"/>
    <w:rsid w:val="00A95ACB"/>
    <w:rsid w:val="00A95B80"/>
    <w:rsid w:val="00A961ED"/>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FE8"/>
    <w:rsid w:val="00AE728A"/>
    <w:rsid w:val="00AE7BDB"/>
    <w:rsid w:val="00AF0508"/>
    <w:rsid w:val="00AF163B"/>
    <w:rsid w:val="00AF1787"/>
    <w:rsid w:val="00AF1C5D"/>
    <w:rsid w:val="00AF1E6F"/>
    <w:rsid w:val="00AF2B22"/>
    <w:rsid w:val="00AF3ECC"/>
    <w:rsid w:val="00AF42D7"/>
    <w:rsid w:val="00AF469B"/>
    <w:rsid w:val="00AF4BCC"/>
    <w:rsid w:val="00AF4EF7"/>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36"/>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4E3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5429"/>
    <w:rsid w:val="00B664C7"/>
    <w:rsid w:val="00B70061"/>
    <w:rsid w:val="00B717BF"/>
    <w:rsid w:val="00B7271D"/>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A8B"/>
    <w:rsid w:val="00B83ED7"/>
    <w:rsid w:val="00B84DBD"/>
    <w:rsid w:val="00B84EE0"/>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8CA"/>
    <w:rsid w:val="00BB09DF"/>
    <w:rsid w:val="00BB0B92"/>
    <w:rsid w:val="00BB1993"/>
    <w:rsid w:val="00BB1BAE"/>
    <w:rsid w:val="00BB23D8"/>
    <w:rsid w:val="00BB2A25"/>
    <w:rsid w:val="00BB2EE5"/>
    <w:rsid w:val="00BB3C14"/>
    <w:rsid w:val="00BB3EB3"/>
    <w:rsid w:val="00BB517C"/>
    <w:rsid w:val="00BB51E9"/>
    <w:rsid w:val="00BB6305"/>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459"/>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002"/>
    <w:rsid w:val="00BF3279"/>
    <w:rsid w:val="00BF354A"/>
    <w:rsid w:val="00BF3C7F"/>
    <w:rsid w:val="00BF3DA1"/>
    <w:rsid w:val="00BF4A60"/>
    <w:rsid w:val="00BF4ACC"/>
    <w:rsid w:val="00BF5835"/>
    <w:rsid w:val="00BF6031"/>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2D80"/>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584F"/>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1A3"/>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14E"/>
    <w:rsid w:val="00C5532A"/>
    <w:rsid w:val="00C554CF"/>
    <w:rsid w:val="00C555AF"/>
    <w:rsid w:val="00C55A4B"/>
    <w:rsid w:val="00C56F50"/>
    <w:rsid w:val="00C6048B"/>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67D65"/>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3B5"/>
    <w:rsid w:val="00C84584"/>
    <w:rsid w:val="00C84B86"/>
    <w:rsid w:val="00C8500D"/>
    <w:rsid w:val="00C874E6"/>
    <w:rsid w:val="00C8754E"/>
    <w:rsid w:val="00C87EE9"/>
    <w:rsid w:val="00C9027A"/>
    <w:rsid w:val="00C9068E"/>
    <w:rsid w:val="00C91149"/>
    <w:rsid w:val="00C92603"/>
    <w:rsid w:val="00C93599"/>
    <w:rsid w:val="00C9365E"/>
    <w:rsid w:val="00C93C4B"/>
    <w:rsid w:val="00C940AB"/>
    <w:rsid w:val="00C944AB"/>
    <w:rsid w:val="00C950AA"/>
    <w:rsid w:val="00C95287"/>
    <w:rsid w:val="00C953E0"/>
    <w:rsid w:val="00C958BA"/>
    <w:rsid w:val="00C95B40"/>
    <w:rsid w:val="00C96779"/>
    <w:rsid w:val="00C97D16"/>
    <w:rsid w:val="00CA1691"/>
    <w:rsid w:val="00CA1ED8"/>
    <w:rsid w:val="00CA1F04"/>
    <w:rsid w:val="00CA2483"/>
    <w:rsid w:val="00CA2953"/>
    <w:rsid w:val="00CA30CD"/>
    <w:rsid w:val="00CA3357"/>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0089"/>
    <w:rsid w:val="00CD1188"/>
    <w:rsid w:val="00CD11C3"/>
    <w:rsid w:val="00CD19CB"/>
    <w:rsid w:val="00CD237A"/>
    <w:rsid w:val="00CD2691"/>
    <w:rsid w:val="00CD2CE1"/>
    <w:rsid w:val="00CD2ED1"/>
    <w:rsid w:val="00CD337B"/>
    <w:rsid w:val="00CD463E"/>
    <w:rsid w:val="00CD4FD6"/>
    <w:rsid w:val="00CD542A"/>
    <w:rsid w:val="00CD5C7A"/>
    <w:rsid w:val="00CD66D6"/>
    <w:rsid w:val="00CE0086"/>
    <w:rsid w:val="00CE0424"/>
    <w:rsid w:val="00CE1123"/>
    <w:rsid w:val="00CE1D6A"/>
    <w:rsid w:val="00CE21B9"/>
    <w:rsid w:val="00CE33C5"/>
    <w:rsid w:val="00CE440C"/>
    <w:rsid w:val="00CE4EBA"/>
    <w:rsid w:val="00CE722E"/>
    <w:rsid w:val="00CE7561"/>
    <w:rsid w:val="00CE7C8E"/>
    <w:rsid w:val="00CF0526"/>
    <w:rsid w:val="00CF0635"/>
    <w:rsid w:val="00CF0E2B"/>
    <w:rsid w:val="00CF1354"/>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22E"/>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0A2E"/>
    <w:rsid w:val="00D2108B"/>
    <w:rsid w:val="00D211A2"/>
    <w:rsid w:val="00D21692"/>
    <w:rsid w:val="00D216B9"/>
    <w:rsid w:val="00D22127"/>
    <w:rsid w:val="00D2232E"/>
    <w:rsid w:val="00D22AC2"/>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2BF8"/>
    <w:rsid w:val="00D4318F"/>
    <w:rsid w:val="00D431B6"/>
    <w:rsid w:val="00D43574"/>
    <w:rsid w:val="00D438BF"/>
    <w:rsid w:val="00D43E89"/>
    <w:rsid w:val="00D43FC2"/>
    <w:rsid w:val="00D440F8"/>
    <w:rsid w:val="00D46091"/>
    <w:rsid w:val="00D4672E"/>
    <w:rsid w:val="00D46896"/>
    <w:rsid w:val="00D46DA5"/>
    <w:rsid w:val="00D47354"/>
    <w:rsid w:val="00D4769D"/>
    <w:rsid w:val="00D50080"/>
    <w:rsid w:val="00D502E9"/>
    <w:rsid w:val="00D50504"/>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32"/>
    <w:rsid w:val="00D57652"/>
    <w:rsid w:val="00D576CA"/>
    <w:rsid w:val="00D57B80"/>
    <w:rsid w:val="00D57CD7"/>
    <w:rsid w:val="00D60DC0"/>
    <w:rsid w:val="00D60EF3"/>
    <w:rsid w:val="00D6106D"/>
    <w:rsid w:val="00D619AE"/>
    <w:rsid w:val="00D61AF5"/>
    <w:rsid w:val="00D63714"/>
    <w:rsid w:val="00D63B8D"/>
    <w:rsid w:val="00D64085"/>
    <w:rsid w:val="00D6435C"/>
    <w:rsid w:val="00D652B5"/>
    <w:rsid w:val="00D65796"/>
    <w:rsid w:val="00D66155"/>
    <w:rsid w:val="00D67E64"/>
    <w:rsid w:val="00D70174"/>
    <w:rsid w:val="00D70659"/>
    <w:rsid w:val="00D708B0"/>
    <w:rsid w:val="00D70A04"/>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1BA"/>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2E2D"/>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9F8"/>
    <w:rsid w:val="00E11B20"/>
    <w:rsid w:val="00E11D06"/>
    <w:rsid w:val="00E11D77"/>
    <w:rsid w:val="00E11DCC"/>
    <w:rsid w:val="00E13731"/>
    <w:rsid w:val="00E13E17"/>
    <w:rsid w:val="00E14DFB"/>
    <w:rsid w:val="00E15EEC"/>
    <w:rsid w:val="00E165D2"/>
    <w:rsid w:val="00E16AFA"/>
    <w:rsid w:val="00E17509"/>
    <w:rsid w:val="00E17A3D"/>
    <w:rsid w:val="00E17B71"/>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2DB2"/>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4F1"/>
    <w:rsid w:val="00E47513"/>
    <w:rsid w:val="00E477D0"/>
    <w:rsid w:val="00E47AEF"/>
    <w:rsid w:val="00E47FE5"/>
    <w:rsid w:val="00E500EF"/>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6DA"/>
    <w:rsid w:val="00E6079D"/>
    <w:rsid w:val="00E60A05"/>
    <w:rsid w:val="00E60B8E"/>
    <w:rsid w:val="00E6106A"/>
    <w:rsid w:val="00E614B8"/>
    <w:rsid w:val="00E614DE"/>
    <w:rsid w:val="00E61D41"/>
    <w:rsid w:val="00E62FEE"/>
    <w:rsid w:val="00E63838"/>
    <w:rsid w:val="00E64434"/>
    <w:rsid w:val="00E65C27"/>
    <w:rsid w:val="00E66210"/>
    <w:rsid w:val="00E668E8"/>
    <w:rsid w:val="00E66B02"/>
    <w:rsid w:val="00E66CB5"/>
    <w:rsid w:val="00E66CBA"/>
    <w:rsid w:val="00E6749B"/>
    <w:rsid w:val="00E67C51"/>
    <w:rsid w:val="00E70446"/>
    <w:rsid w:val="00E724E9"/>
    <w:rsid w:val="00E7278F"/>
    <w:rsid w:val="00E72EFC"/>
    <w:rsid w:val="00E7307D"/>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35C"/>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2C5"/>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1E2"/>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493"/>
    <w:rsid w:val="00EC1529"/>
    <w:rsid w:val="00EC15C4"/>
    <w:rsid w:val="00EC27C6"/>
    <w:rsid w:val="00EC2BDE"/>
    <w:rsid w:val="00EC30E6"/>
    <w:rsid w:val="00EC39F2"/>
    <w:rsid w:val="00EC4207"/>
    <w:rsid w:val="00EC444A"/>
    <w:rsid w:val="00EC47E9"/>
    <w:rsid w:val="00EC5653"/>
    <w:rsid w:val="00EC5671"/>
    <w:rsid w:val="00EC6B95"/>
    <w:rsid w:val="00EC71CE"/>
    <w:rsid w:val="00EC7370"/>
    <w:rsid w:val="00EC7ECD"/>
    <w:rsid w:val="00ED0393"/>
    <w:rsid w:val="00ED074E"/>
    <w:rsid w:val="00ED0822"/>
    <w:rsid w:val="00ED1006"/>
    <w:rsid w:val="00ED16BF"/>
    <w:rsid w:val="00ED17E5"/>
    <w:rsid w:val="00ED1D0A"/>
    <w:rsid w:val="00ED3441"/>
    <w:rsid w:val="00ED354D"/>
    <w:rsid w:val="00ED5A72"/>
    <w:rsid w:val="00ED5D5D"/>
    <w:rsid w:val="00ED60CE"/>
    <w:rsid w:val="00ED6337"/>
    <w:rsid w:val="00ED6510"/>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3BF"/>
    <w:rsid w:val="00F157CD"/>
    <w:rsid w:val="00F15EA4"/>
    <w:rsid w:val="00F15FA5"/>
    <w:rsid w:val="00F16074"/>
    <w:rsid w:val="00F16CDF"/>
    <w:rsid w:val="00F1758E"/>
    <w:rsid w:val="00F17716"/>
    <w:rsid w:val="00F17B84"/>
    <w:rsid w:val="00F17EBF"/>
    <w:rsid w:val="00F207C2"/>
    <w:rsid w:val="00F2081A"/>
    <w:rsid w:val="00F209B7"/>
    <w:rsid w:val="00F210F2"/>
    <w:rsid w:val="00F213C5"/>
    <w:rsid w:val="00F2146B"/>
    <w:rsid w:val="00F21721"/>
    <w:rsid w:val="00F22B02"/>
    <w:rsid w:val="00F22BD5"/>
    <w:rsid w:val="00F22D23"/>
    <w:rsid w:val="00F232CD"/>
    <w:rsid w:val="00F2376F"/>
    <w:rsid w:val="00F243D8"/>
    <w:rsid w:val="00F24C63"/>
    <w:rsid w:val="00F25923"/>
    <w:rsid w:val="00F2742A"/>
    <w:rsid w:val="00F30099"/>
    <w:rsid w:val="00F301F6"/>
    <w:rsid w:val="00F30828"/>
    <w:rsid w:val="00F30B4E"/>
    <w:rsid w:val="00F313CE"/>
    <w:rsid w:val="00F313D6"/>
    <w:rsid w:val="00F316D1"/>
    <w:rsid w:val="00F321B5"/>
    <w:rsid w:val="00F3248F"/>
    <w:rsid w:val="00F3436B"/>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1D"/>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648"/>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3236"/>
    <w:rsid w:val="00F7489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D93"/>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CDD"/>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C12ED"/>
    <w:rsid w:val="00FC21FA"/>
    <w:rsid w:val="00FC2201"/>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BC9"/>
    <w:rsid w:val="00FE0CBF"/>
    <w:rsid w:val="00FE0E12"/>
    <w:rsid w:val="00FE1364"/>
    <w:rsid w:val="00FE1694"/>
    <w:rsid w:val="00FE209C"/>
    <w:rsid w:val="00FE2365"/>
    <w:rsid w:val="00FE3199"/>
    <w:rsid w:val="00FE37D7"/>
    <w:rsid w:val="00FE400F"/>
    <w:rsid w:val="00FE464A"/>
    <w:rsid w:val="00FE4712"/>
    <w:rsid w:val="00FE4C7B"/>
    <w:rsid w:val="00FE51BD"/>
    <w:rsid w:val="00FE6072"/>
    <w:rsid w:val="00FE6586"/>
    <w:rsid w:val="00FE7336"/>
    <w:rsid w:val="00FE787C"/>
    <w:rsid w:val="00FE7B46"/>
    <w:rsid w:val="00FF116B"/>
    <w:rsid w:val="00FF2169"/>
    <w:rsid w:val="00FF2E90"/>
    <w:rsid w:val="00FF2FED"/>
    <w:rsid w:val="00FF33B0"/>
    <w:rsid w:val="00FF3964"/>
    <w:rsid w:val="00FF3C97"/>
    <w:rsid w:val="00FF4215"/>
    <w:rsid w:val="00FF443D"/>
    <w:rsid w:val="00FF45A5"/>
    <w:rsid w:val="00FF4C0C"/>
    <w:rsid w:val="00FF4F59"/>
    <w:rsid w:val="00FF519D"/>
    <w:rsid w:val="00FF5C91"/>
    <w:rsid w:val="00FF5E62"/>
    <w:rsid w:val="00FF6B96"/>
    <w:rsid w:val="00FF7C4E"/>
    <w:rsid w:val="00FF7D2B"/>
    <w:rsid w:val="1D4224AF"/>
    <w:rsid w:val="32513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E0DF6"/>
  <w15:docId w15:val="{B07911B7-7212-4798-97DB-FD465331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702"/>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paragraph" w:customStyle="1" w:styleId="Proposal">
    <w:name w:val="Proposal"/>
    <w:basedOn w:val="Normal"/>
    <w:link w:val="ProposalChar"/>
    <w:qFormat/>
    <w:pPr>
      <w:tabs>
        <w:tab w:val="left" w:pos="1701"/>
      </w:tabs>
    </w:pPr>
    <w:rPr>
      <w:b/>
      <w:bCs/>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aliases w:val="- Bullets,목록 단락,リスト段落,列出段落,?? ??,?????,????,Lista1,列出段落1,中等深浅网格 1 - 着色 21,R4_bullets,列表段落1,—ño’i—Ž,¥¡¡¡¡ì¬º¥¹¥È¶ÎÂä,ÁÐ³ö¶ÎÂä,¥ê¥¹¥È¶ÎÂä,1st level - Bullet List Paragraph,Lettre d'introduction,Paragrafo elenco,Normal bullet 2,列,목록단락,목록 단"/>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BookTitle1">
    <w:name w:val="Book Title1"/>
    <w:uiPriority w:val="33"/>
    <w:qFormat/>
    <w:rPr>
      <w:b/>
      <w:bCs/>
      <w:i/>
      <w:iCs/>
      <w:spacing w:val="5"/>
    </w:rPr>
  </w:style>
  <w:style w:type="paragraph" w:customStyle="1" w:styleId="Revision1">
    <w:name w:val="Revision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 Bullets Char,목록 단락 Char,リスト段落 Char,列出段落 Char1,?? ?? Char,????? Char,???? Char,Lista1 Char,列出段落1 Char,中等深浅网格 1 - 着色 21 Char,R4_bullets Char,列表段落1 Char,—ño’i—Ž Char,¥¡¡¡¡ì¬º¥¹¥È¶ÎÂä Char,ÁÐ³ö¶ÎÂä Char,¥ê¥¹¥È¶ÎÂä Char,列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aliases w:val="- Bullets 字符,목록 단락 字符,リスト段落 字符,?? ?? 字符,????? 字符,???? 字符,Lista1 字符,列出段落1 字符,中等深浅网格 1 - 着色 21 字符,R4_bullets 字符,列表段落1 字符,—ño’i—Ž 字符,¥¡¡¡¡ì¬º¥¹¥È¶ÎÂä 字符,ÁÐ³ö¶ÎÂä 字符,¥ê¥¹¥È¶ÎÂä 字符,1st level - Bullet List Paragraph 字符,Paragrafo elenco 字符,목록 단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bCs/>
      <w:lang w:val="en-GB"/>
    </w:rPr>
  </w:style>
  <w:style w:type="character" w:customStyle="1" w:styleId="Char">
    <w:name w:val="正文文本 Char"/>
    <w:qFormat/>
    <w:rPr>
      <w:rFonts w:ascii="Arial" w:hAnsi="Arial"/>
      <w:lang w:val="en-GB"/>
    </w:rPr>
  </w:style>
  <w:style w:type="paragraph" w:customStyle="1" w:styleId="P">
    <w:name w:val="P"/>
    <w:basedOn w:val="Normal"/>
    <w:next w:val="ListParagraph"/>
    <w:link w:val="Char0"/>
    <w:uiPriority w:val="34"/>
    <w:qFormat/>
    <w:pPr>
      <w:ind w:left="720"/>
      <w:contextualSpacing/>
    </w:pPr>
  </w:style>
  <w:style w:type="character" w:customStyle="1" w:styleId="Char0">
    <w:name w:val="列出段落 Char"/>
    <w:link w:val="P"/>
    <w:uiPriority w:val="34"/>
    <w:qFormat/>
    <w:rPr>
      <w:rFonts w:ascii="Arial" w:hAnsi="Arial"/>
      <w:lang w:val="en-GB"/>
    </w:rPr>
  </w:style>
  <w:style w:type="paragraph" w:customStyle="1" w:styleId="Style148">
    <w:name w:val="_Style 148"/>
    <w:basedOn w:val="Normal"/>
    <w:next w:val="ListParagraph"/>
    <w:uiPriority w:val="34"/>
    <w:qFormat/>
    <w:pPr>
      <w:ind w:left="720"/>
      <w:contextualSpacing/>
    </w:pPr>
  </w:style>
  <w:style w:type="paragraph" w:customStyle="1" w:styleId="Style149">
    <w:name w:val="_Style 149"/>
    <w:basedOn w:val="Normal"/>
    <w:next w:val="ListParagraph"/>
    <w:uiPriority w:val="34"/>
    <w:qFormat/>
    <w:pPr>
      <w:ind w:left="720"/>
      <w:contextualSpacing/>
    </w:pPr>
  </w:style>
  <w:style w:type="character" w:customStyle="1" w:styleId="EditorsNoteChar">
    <w:name w:val="Editor's Note Char"/>
    <w:link w:val="EditorsNote"/>
    <w:qFormat/>
    <w:rPr>
      <w:rFonts w:ascii="Arial" w:hAnsi="Arial"/>
      <w:color w:val="FF0000"/>
      <w:lang w:val="en-GB" w:eastAsia="en-US"/>
    </w:rPr>
  </w:style>
  <w:style w:type="paragraph" w:customStyle="1" w:styleId="DraftProposal">
    <w:name w:val="Draft Proposal"/>
    <w:basedOn w:val="BodyText"/>
    <w:next w:val="Normal"/>
    <w:uiPriority w:val="99"/>
    <w:qFormat/>
    <w:rsid w:val="00C12D80"/>
    <w:pPr>
      <w:tabs>
        <w:tab w:val="num" w:pos="720"/>
        <w:tab w:val="left" w:pos="1701"/>
      </w:tabs>
      <w:overflowPunct/>
      <w:autoSpaceDE/>
      <w:autoSpaceDN/>
      <w:adjustRightInd/>
      <w:spacing w:after="160" w:line="256" w:lineRule="auto"/>
      <w:ind w:left="720" w:hanging="360"/>
      <w:jc w:val="left"/>
      <w:textAlignment w:val="auto"/>
    </w:pPr>
    <w:rPr>
      <w:rFonts w:eastAsia="Calibri" w:cs="Arial"/>
      <w:b/>
      <w:bCs/>
      <w:sz w:val="22"/>
      <w:szCs w:val="22"/>
      <w:lang w:val="en-US" w:eastAsia="en-US"/>
    </w:rPr>
  </w:style>
  <w:style w:type="character" w:styleId="Emphasis">
    <w:name w:val="Emphasis"/>
    <w:basedOn w:val="DefaultParagraphFont"/>
    <w:uiPriority w:val="20"/>
    <w:qFormat/>
    <w:rsid w:val="00C12D80"/>
    <w:rPr>
      <w:i/>
      <w:iCs/>
    </w:rPr>
  </w:style>
  <w:style w:type="paragraph" w:styleId="Revision">
    <w:name w:val="Revision"/>
    <w:hidden/>
    <w:uiPriority w:val="99"/>
    <w:semiHidden/>
    <w:rsid w:val="00A7170A"/>
    <w:rPr>
      <w:rFonts w:ascii="Arial" w:hAnsi="Arial"/>
      <w:lang w:val="en-GB"/>
    </w:rPr>
  </w:style>
  <w:style w:type="paragraph" w:customStyle="1" w:styleId="xmsonormal">
    <w:name w:val="x_msonormal"/>
    <w:basedOn w:val="Normal"/>
    <w:rsid w:val="00C6048B"/>
    <w:pPr>
      <w:overflowPunct/>
      <w:autoSpaceDE/>
      <w:autoSpaceDN/>
      <w:adjustRightInd/>
      <w:spacing w:after="0"/>
      <w:jc w:val="left"/>
      <w:textAlignment w:val="auto"/>
    </w:pPr>
    <w:rPr>
      <w:rFonts w:ascii="Times" w:hAnsi="Times" w:cs="SimSu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5610">
      <w:bodyDiv w:val="1"/>
      <w:marLeft w:val="0"/>
      <w:marRight w:val="0"/>
      <w:marTop w:val="0"/>
      <w:marBottom w:val="0"/>
      <w:divBdr>
        <w:top w:val="none" w:sz="0" w:space="0" w:color="auto"/>
        <w:left w:val="none" w:sz="0" w:space="0" w:color="auto"/>
        <w:bottom w:val="none" w:sz="0" w:space="0" w:color="auto"/>
        <w:right w:val="none" w:sz="0" w:space="0" w:color="auto"/>
      </w:divBdr>
    </w:div>
    <w:div w:id="303199649">
      <w:bodyDiv w:val="1"/>
      <w:marLeft w:val="0"/>
      <w:marRight w:val="0"/>
      <w:marTop w:val="0"/>
      <w:marBottom w:val="0"/>
      <w:divBdr>
        <w:top w:val="none" w:sz="0" w:space="0" w:color="auto"/>
        <w:left w:val="none" w:sz="0" w:space="0" w:color="auto"/>
        <w:bottom w:val="none" w:sz="0" w:space="0" w:color="auto"/>
        <w:right w:val="none" w:sz="0" w:space="0" w:color="auto"/>
      </w:divBdr>
    </w:div>
    <w:div w:id="449054504">
      <w:bodyDiv w:val="1"/>
      <w:marLeft w:val="0"/>
      <w:marRight w:val="0"/>
      <w:marTop w:val="0"/>
      <w:marBottom w:val="0"/>
      <w:divBdr>
        <w:top w:val="none" w:sz="0" w:space="0" w:color="auto"/>
        <w:left w:val="none" w:sz="0" w:space="0" w:color="auto"/>
        <w:bottom w:val="none" w:sz="0" w:space="0" w:color="auto"/>
        <w:right w:val="none" w:sz="0" w:space="0" w:color="auto"/>
      </w:divBdr>
    </w:div>
    <w:div w:id="454060108">
      <w:bodyDiv w:val="1"/>
      <w:marLeft w:val="0"/>
      <w:marRight w:val="0"/>
      <w:marTop w:val="0"/>
      <w:marBottom w:val="0"/>
      <w:divBdr>
        <w:top w:val="none" w:sz="0" w:space="0" w:color="auto"/>
        <w:left w:val="none" w:sz="0" w:space="0" w:color="auto"/>
        <w:bottom w:val="none" w:sz="0" w:space="0" w:color="auto"/>
        <w:right w:val="none" w:sz="0" w:space="0" w:color="auto"/>
      </w:divBdr>
    </w:div>
    <w:div w:id="506677410">
      <w:bodyDiv w:val="1"/>
      <w:marLeft w:val="0"/>
      <w:marRight w:val="0"/>
      <w:marTop w:val="0"/>
      <w:marBottom w:val="0"/>
      <w:divBdr>
        <w:top w:val="none" w:sz="0" w:space="0" w:color="auto"/>
        <w:left w:val="none" w:sz="0" w:space="0" w:color="auto"/>
        <w:bottom w:val="none" w:sz="0" w:space="0" w:color="auto"/>
        <w:right w:val="none" w:sz="0" w:space="0" w:color="auto"/>
      </w:divBdr>
    </w:div>
    <w:div w:id="569734801">
      <w:bodyDiv w:val="1"/>
      <w:marLeft w:val="0"/>
      <w:marRight w:val="0"/>
      <w:marTop w:val="0"/>
      <w:marBottom w:val="0"/>
      <w:divBdr>
        <w:top w:val="none" w:sz="0" w:space="0" w:color="auto"/>
        <w:left w:val="none" w:sz="0" w:space="0" w:color="auto"/>
        <w:bottom w:val="none" w:sz="0" w:space="0" w:color="auto"/>
        <w:right w:val="none" w:sz="0" w:space="0" w:color="auto"/>
      </w:divBdr>
    </w:div>
    <w:div w:id="631329408">
      <w:bodyDiv w:val="1"/>
      <w:marLeft w:val="0"/>
      <w:marRight w:val="0"/>
      <w:marTop w:val="0"/>
      <w:marBottom w:val="0"/>
      <w:divBdr>
        <w:top w:val="none" w:sz="0" w:space="0" w:color="auto"/>
        <w:left w:val="none" w:sz="0" w:space="0" w:color="auto"/>
        <w:bottom w:val="none" w:sz="0" w:space="0" w:color="auto"/>
        <w:right w:val="none" w:sz="0" w:space="0" w:color="auto"/>
      </w:divBdr>
    </w:div>
    <w:div w:id="750662542">
      <w:bodyDiv w:val="1"/>
      <w:marLeft w:val="0"/>
      <w:marRight w:val="0"/>
      <w:marTop w:val="0"/>
      <w:marBottom w:val="0"/>
      <w:divBdr>
        <w:top w:val="none" w:sz="0" w:space="0" w:color="auto"/>
        <w:left w:val="none" w:sz="0" w:space="0" w:color="auto"/>
        <w:bottom w:val="none" w:sz="0" w:space="0" w:color="auto"/>
        <w:right w:val="none" w:sz="0" w:space="0" w:color="auto"/>
      </w:divBdr>
    </w:div>
    <w:div w:id="815681046">
      <w:bodyDiv w:val="1"/>
      <w:marLeft w:val="0"/>
      <w:marRight w:val="0"/>
      <w:marTop w:val="0"/>
      <w:marBottom w:val="0"/>
      <w:divBdr>
        <w:top w:val="none" w:sz="0" w:space="0" w:color="auto"/>
        <w:left w:val="none" w:sz="0" w:space="0" w:color="auto"/>
        <w:bottom w:val="none" w:sz="0" w:space="0" w:color="auto"/>
        <w:right w:val="none" w:sz="0" w:space="0" w:color="auto"/>
      </w:divBdr>
    </w:div>
    <w:div w:id="850608223">
      <w:bodyDiv w:val="1"/>
      <w:marLeft w:val="0"/>
      <w:marRight w:val="0"/>
      <w:marTop w:val="0"/>
      <w:marBottom w:val="0"/>
      <w:divBdr>
        <w:top w:val="none" w:sz="0" w:space="0" w:color="auto"/>
        <w:left w:val="none" w:sz="0" w:space="0" w:color="auto"/>
        <w:bottom w:val="none" w:sz="0" w:space="0" w:color="auto"/>
        <w:right w:val="none" w:sz="0" w:space="0" w:color="auto"/>
      </w:divBdr>
    </w:div>
    <w:div w:id="869991714">
      <w:bodyDiv w:val="1"/>
      <w:marLeft w:val="0"/>
      <w:marRight w:val="0"/>
      <w:marTop w:val="0"/>
      <w:marBottom w:val="0"/>
      <w:divBdr>
        <w:top w:val="none" w:sz="0" w:space="0" w:color="auto"/>
        <w:left w:val="none" w:sz="0" w:space="0" w:color="auto"/>
        <w:bottom w:val="none" w:sz="0" w:space="0" w:color="auto"/>
        <w:right w:val="none" w:sz="0" w:space="0" w:color="auto"/>
      </w:divBdr>
    </w:div>
    <w:div w:id="1463881307">
      <w:bodyDiv w:val="1"/>
      <w:marLeft w:val="0"/>
      <w:marRight w:val="0"/>
      <w:marTop w:val="0"/>
      <w:marBottom w:val="0"/>
      <w:divBdr>
        <w:top w:val="none" w:sz="0" w:space="0" w:color="auto"/>
        <w:left w:val="none" w:sz="0" w:space="0" w:color="auto"/>
        <w:bottom w:val="none" w:sz="0" w:space="0" w:color="auto"/>
        <w:right w:val="none" w:sz="0" w:space="0" w:color="auto"/>
      </w:divBdr>
    </w:div>
    <w:div w:id="1484002711">
      <w:bodyDiv w:val="1"/>
      <w:marLeft w:val="0"/>
      <w:marRight w:val="0"/>
      <w:marTop w:val="0"/>
      <w:marBottom w:val="0"/>
      <w:divBdr>
        <w:top w:val="none" w:sz="0" w:space="0" w:color="auto"/>
        <w:left w:val="none" w:sz="0" w:space="0" w:color="auto"/>
        <w:bottom w:val="none" w:sz="0" w:space="0" w:color="auto"/>
        <w:right w:val="none" w:sz="0" w:space="0" w:color="auto"/>
      </w:divBdr>
    </w:div>
    <w:div w:id="1487896210">
      <w:bodyDiv w:val="1"/>
      <w:marLeft w:val="0"/>
      <w:marRight w:val="0"/>
      <w:marTop w:val="0"/>
      <w:marBottom w:val="0"/>
      <w:divBdr>
        <w:top w:val="none" w:sz="0" w:space="0" w:color="auto"/>
        <w:left w:val="none" w:sz="0" w:space="0" w:color="auto"/>
        <w:bottom w:val="none" w:sz="0" w:space="0" w:color="auto"/>
        <w:right w:val="none" w:sz="0" w:space="0" w:color="auto"/>
      </w:divBdr>
    </w:div>
    <w:div w:id="1504121846">
      <w:bodyDiv w:val="1"/>
      <w:marLeft w:val="0"/>
      <w:marRight w:val="0"/>
      <w:marTop w:val="0"/>
      <w:marBottom w:val="0"/>
      <w:divBdr>
        <w:top w:val="none" w:sz="0" w:space="0" w:color="auto"/>
        <w:left w:val="none" w:sz="0" w:space="0" w:color="auto"/>
        <w:bottom w:val="none" w:sz="0" w:space="0" w:color="auto"/>
        <w:right w:val="none" w:sz="0" w:space="0" w:color="auto"/>
      </w:divBdr>
    </w:div>
    <w:div w:id="1571768235">
      <w:bodyDiv w:val="1"/>
      <w:marLeft w:val="0"/>
      <w:marRight w:val="0"/>
      <w:marTop w:val="0"/>
      <w:marBottom w:val="0"/>
      <w:divBdr>
        <w:top w:val="none" w:sz="0" w:space="0" w:color="auto"/>
        <w:left w:val="none" w:sz="0" w:space="0" w:color="auto"/>
        <w:bottom w:val="none" w:sz="0" w:space="0" w:color="auto"/>
        <w:right w:val="none" w:sz="0" w:space="0" w:color="auto"/>
      </w:divBdr>
    </w:div>
    <w:div w:id="1709328574">
      <w:bodyDiv w:val="1"/>
      <w:marLeft w:val="0"/>
      <w:marRight w:val="0"/>
      <w:marTop w:val="0"/>
      <w:marBottom w:val="0"/>
      <w:divBdr>
        <w:top w:val="none" w:sz="0" w:space="0" w:color="auto"/>
        <w:left w:val="none" w:sz="0" w:space="0" w:color="auto"/>
        <w:bottom w:val="none" w:sz="0" w:space="0" w:color="auto"/>
        <w:right w:val="none" w:sz="0" w:space="0" w:color="auto"/>
      </w:divBdr>
    </w:div>
    <w:div w:id="1810366519">
      <w:bodyDiv w:val="1"/>
      <w:marLeft w:val="0"/>
      <w:marRight w:val="0"/>
      <w:marTop w:val="0"/>
      <w:marBottom w:val="0"/>
      <w:divBdr>
        <w:top w:val="none" w:sz="0" w:space="0" w:color="auto"/>
        <w:left w:val="none" w:sz="0" w:space="0" w:color="auto"/>
        <w:bottom w:val="none" w:sz="0" w:space="0" w:color="auto"/>
        <w:right w:val="none" w:sz="0" w:space="0" w:color="auto"/>
      </w:divBdr>
    </w:div>
    <w:div w:id="2077505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Extracts\R2-2401129%20Correction%20to%2036.321%20on%20GNSS%20validity%20duration%20reporting.docx" TargetMode="External"/><Relationship Id="rId13" Type="http://schemas.openxmlformats.org/officeDocument/2006/relationships/image" Target="cid:image004.png@01DA6BFE.D37E5CB0" TargetMode="External"/><Relationship Id="rId18" Type="http://schemas.openxmlformats.org/officeDocument/2006/relationships/image" Target="media/image6.gi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Data\3GPP\RAN2\Inbox\R2-2401925.zi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cid:image005.png@01DA6C00.B3D08D0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file:///C:\Data\3GPP\Extracts\R2-2401001%20-%20Discussion%20on%20HARQ%20enhancement%20for%20IoT%20NTN.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file:///C:\Data\3GPP\Extracts\R2-2400428%20MAC%20correction%20on%20Rel-18%20IoT%20NTN.docx" TargetMode="External"/><Relationship Id="rId5" Type="http://schemas.openxmlformats.org/officeDocument/2006/relationships/webSettings" Target="webSettings.xml"/><Relationship Id="rId15" Type="http://schemas.openxmlformats.org/officeDocument/2006/relationships/image" Target="cid:image006.png@01DA6BFE.D37E5CB0" TargetMode="External"/><Relationship Id="rId23" Type="http://schemas.openxmlformats.org/officeDocument/2006/relationships/hyperlink" Target="file:///C:\Data\3GPP\Extracts\R2-2401001%20-%20Discussion%20on%20HARQ%20enhancement%20for%20IoT%20NTN.doc" TargetMode="External"/><Relationship Id="rId28" Type="http://schemas.microsoft.com/office/2011/relationships/people" Target="people.xml"/><Relationship Id="rId10" Type="http://schemas.openxmlformats.org/officeDocument/2006/relationships/hyperlink" Target="file:///C:\Data\3GPP\Extracts\R2-2401001%20-%20Discussion%20on%20HARQ%20enhancement%20for%20IoT%20NTN.doc" TargetMode="External"/><Relationship Id="rId19" Type="http://schemas.openxmlformats.org/officeDocument/2006/relationships/image" Target="cid:image007.png@01DA6C03.6CD1C740" TargetMode="External"/><Relationship Id="rId4" Type="http://schemas.openxmlformats.org/officeDocument/2006/relationships/settings" Target="settings.xml"/><Relationship Id="rId9" Type="http://schemas.openxmlformats.org/officeDocument/2006/relationships/hyperlink" Target="file:///C:\Data\3GPP\Extracts\R2-2400121%20Cancellation%20of%20Triggered%20GNSS%20Validity%20Duration%20Reporting.docx" TargetMode="External"/><Relationship Id="rId14" Type="http://schemas.openxmlformats.org/officeDocument/2006/relationships/image" Target="media/image4.png"/><Relationship Id="rId22" Type="http://schemas.openxmlformats.org/officeDocument/2006/relationships/hyperlink" Target="file:///C:\Data\3GPP\Extracts\R2-2401129%20Correction%20to%2036.321%20on%20GNSS%20validity%20duration%20reporting.docx"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90032-DE62-427E-AEB2-52DB2782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213</TotalTime>
  <Pages>14</Pages>
  <Words>3610</Words>
  <Characters>20578</Characters>
  <Application>Microsoft Office Word</Application>
  <DocSecurity>0</DocSecurity>
  <Lines>171</Lines>
  <Paragraphs>48</Paragraphs>
  <ScaleCrop>false</ScaleCrop>
  <Company>Microsoft</Company>
  <LinksUpToDate>false</LinksUpToDate>
  <CharactersWithSpaces>24140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aaron.cai@mediatek.com</dc:creator>
  <cp:keywords>3GPP; MTK</cp:keywords>
  <cp:lastModifiedBy>MediaTek (Felix)</cp:lastModifiedBy>
  <cp:revision>52</cp:revision>
  <cp:lastPrinted>2008-01-31T00:09:00Z</cp:lastPrinted>
  <dcterms:created xsi:type="dcterms:W3CDTF">2023-10-12T11:33:00Z</dcterms:created>
  <dcterms:modified xsi:type="dcterms:W3CDTF">2024-03-05T13:00:00Z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2052-11.8.2.12085</vt:lpwstr>
  </property>
  <property fmtid="{D5CDD505-2E9C-101B-9397-08002B2CF9AE}" pid="9" name="ICV">
    <vt:lpwstr>C23FA84C88C34C1380E42460C253D0DF</vt:lpwstr>
  </property>
  <property fmtid="{D5CDD505-2E9C-101B-9397-08002B2CF9AE}" pid="10" name="CWMbdd9c21068dd11ee80006b6400006b64">
    <vt:lpwstr>CWMJIB8ZGmweW5Hj4lh35KX2YsU7K0z2w6HU2unO6fpcNnnGFG7+KqmgpiQTKA4JE+LES1DqToamur6QXxjjrBu9w==</vt:lpwstr>
  </property>
  <property fmtid="{D5CDD505-2E9C-101B-9397-08002B2CF9AE}" pid="11" name="MSIP_Label_83bcef13-7cac-433f-ba1d-47a323951816_Enabled">
    <vt:lpwstr>true</vt:lpwstr>
  </property>
  <property fmtid="{D5CDD505-2E9C-101B-9397-08002B2CF9AE}" pid="12" name="MSIP_Label_83bcef13-7cac-433f-ba1d-47a323951816_SetDate">
    <vt:lpwstr>2023-10-12T11:33:29Z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45f7056b-83b7-4a71-9dfb-f4d78832df7d</vt:lpwstr>
  </property>
  <property fmtid="{D5CDD505-2E9C-101B-9397-08002B2CF9AE}" pid="17" name="MSIP_Label_83bcef13-7cac-433f-ba1d-47a323951816_ContentBits">
    <vt:lpwstr>0</vt:lpwstr>
  </property>
</Properties>
</file>