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3B7" w14:textId="664B2C8A"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Pr="00ED5D5D">
        <w:rPr>
          <w:rFonts w:cs="Arial"/>
          <w:b/>
          <w:iCs/>
          <w:sz w:val="22"/>
          <w:szCs w:val="22"/>
          <w:lang w:val="en-US" w:eastAsia="zh-CN"/>
        </w:rPr>
        <w:t>R2-2</w:t>
      </w:r>
      <w:r w:rsidR="00113FF7" w:rsidRPr="00ED5D5D">
        <w:rPr>
          <w:rFonts w:cs="Arial"/>
          <w:b/>
          <w:iCs/>
          <w:sz w:val="22"/>
          <w:szCs w:val="22"/>
          <w:lang w:val="en-US" w:eastAsia="zh-CN"/>
        </w:rPr>
        <w:t>4x</w:t>
      </w:r>
      <w:r w:rsidRPr="00ED5D5D">
        <w:rPr>
          <w:rFonts w:cs="Arial" w:hint="eastAsia"/>
          <w:b/>
          <w:iCs/>
          <w:sz w:val="22"/>
          <w:szCs w:val="22"/>
          <w:lang w:val="en-US" w:eastAsia="zh-CN"/>
        </w:rPr>
        <w:t>xxxx</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00000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00000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00000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00000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000000">
      <w:pPr>
        <w:pStyle w:val="Heading1"/>
        <w:numPr>
          <w:ilvl w:val="0"/>
          <w:numId w:val="10"/>
        </w:numPr>
      </w:pPr>
      <w:bookmarkStart w:id="0" w:name="_Ref488331639"/>
      <w:r>
        <w:t>Introduction</w:t>
      </w:r>
      <w:bookmarkEnd w:id="0"/>
    </w:p>
    <w:p w14:paraId="4B6A6F6F" w14:textId="367C9218" w:rsidR="009F38AB" w:rsidRDefault="0000000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[Post125][</w:t>
      </w:r>
      <w:proofErr w:type="gramStart"/>
      <w:r>
        <w:t>307][</w:t>
      </w:r>
      <w:proofErr w:type="gramEnd"/>
      <w:r>
        <w:t xml:space="preserve">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00000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00000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00000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00000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00000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004CDF18" w:rsidR="009F38AB" w:rsidRDefault="009F38AB">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4440959" w14:textId="0AABEA6C" w:rsidR="009F38AB" w:rsidRDefault="009F38AB">
            <w:pPr>
              <w:spacing w:after="0"/>
              <w:jc w:val="center"/>
              <w:rPr>
                <w:rFonts w:ascii="Calibri" w:eastAsia="DengXian" w:hAnsi="Calibri" w:cs="Calibri"/>
                <w:sz w:val="22"/>
                <w:szCs w:val="22"/>
                <w:lang w:val="it-IT"/>
              </w:rPr>
            </w:pPr>
          </w:p>
        </w:tc>
      </w:tr>
      <w:tr w:rsidR="009F38AB" w14:paraId="5896A710" w14:textId="77777777">
        <w:trPr>
          <w:jc w:val="center"/>
        </w:trPr>
        <w:tc>
          <w:tcPr>
            <w:tcW w:w="1980" w:type="dxa"/>
            <w:tcMar>
              <w:top w:w="0" w:type="dxa"/>
              <w:left w:w="108" w:type="dxa"/>
              <w:bottom w:w="0" w:type="dxa"/>
              <w:right w:w="108" w:type="dxa"/>
            </w:tcMar>
            <w:vAlign w:val="center"/>
          </w:tcPr>
          <w:p w14:paraId="50FAD3D6" w14:textId="3A3777FA" w:rsidR="009F38AB" w:rsidRDefault="009F38AB">
            <w:pPr>
              <w:spacing w:after="0"/>
              <w:jc w:val="center"/>
              <w:rPr>
                <w:rFonts w:ascii="Calibri" w:eastAsiaTheme="minorEastAsia" w:hAnsi="Calibri" w:cs="Calibri"/>
                <w:sz w:val="22"/>
                <w:szCs w:val="22"/>
                <w:lang w:val="it-IT"/>
              </w:rPr>
            </w:pPr>
          </w:p>
        </w:tc>
        <w:tc>
          <w:tcPr>
            <w:tcW w:w="6373" w:type="dxa"/>
            <w:tcMar>
              <w:top w:w="0" w:type="dxa"/>
              <w:left w:w="108" w:type="dxa"/>
              <w:bottom w:w="0" w:type="dxa"/>
              <w:right w:w="108" w:type="dxa"/>
            </w:tcMar>
          </w:tcPr>
          <w:p w14:paraId="419DAA2F" w14:textId="2017557E" w:rsidR="009F38AB" w:rsidRDefault="009F38AB">
            <w:pPr>
              <w:spacing w:after="0"/>
              <w:jc w:val="center"/>
              <w:rPr>
                <w:rFonts w:ascii="Calibri" w:eastAsiaTheme="minorEastAsia" w:hAnsi="Calibri" w:cs="Calibri"/>
                <w:sz w:val="22"/>
                <w:szCs w:val="22"/>
                <w:lang w:val="it-IT"/>
              </w:rPr>
            </w:pP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1E90FC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7D027255" w:rsidR="009F38AB" w:rsidRDefault="009F38AB">
            <w:pPr>
              <w:spacing w:after="0"/>
              <w:jc w:val="center"/>
              <w:rPr>
                <w:rFonts w:ascii="Calibri" w:hAnsi="Calibri" w:cs="Calibri"/>
                <w:sz w:val="22"/>
                <w:szCs w:val="22"/>
                <w:lang w:val="it-IT"/>
              </w:rPr>
            </w:pP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71DF195D"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450F2A85" w:rsidR="009F38AB" w:rsidRDefault="009F38AB">
            <w:pPr>
              <w:spacing w:after="0"/>
              <w:jc w:val="center"/>
              <w:rPr>
                <w:rFonts w:ascii="Calibri" w:eastAsia="DengXian" w:hAnsi="Calibri" w:cs="Calibri"/>
                <w:sz w:val="22"/>
                <w:szCs w:val="22"/>
                <w:lang w:val="it-IT"/>
              </w:rPr>
            </w:pP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36210629" w:rsidR="009F38AB" w:rsidRDefault="009F38AB">
            <w:pPr>
              <w:spacing w:after="0"/>
              <w:jc w:val="center"/>
              <w:rPr>
                <w:rFonts w:ascii="Calibri" w:eastAsia="DengXian" w:hAnsi="Calibri" w:cs="Calibri"/>
                <w:sz w:val="22"/>
                <w:szCs w:val="22"/>
                <w:lang w:val="en-U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16DCF7F4" w:rsidR="009F38AB" w:rsidRDefault="009F38AB">
            <w:pPr>
              <w:spacing w:after="0"/>
              <w:jc w:val="center"/>
              <w:rPr>
                <w:rFonts w:ascii="Calibri" w:eastAsia="DengXian" w:hAnsi="Calibri" w:cs="Calibri"/>
                <w:sz w:val="22"/>
                <w:szCs w:val="22"/>
                <w:lang w:val="en-US"/>
              </w:rPr>
            </w:pP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DengXian"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DengXian"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000000">
      <w:pPr>
        <w:pStyle w:val="Heading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Heading2"/>
      </w:pPr>
      <w:r>
        <w:t>3.1 Alt1 or Alt1-a</w:t>
      </w:r>
    </w:p>
    <w:p w14:paraId="6498B642" w14:textId="710D6BB9"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11B68185"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2193813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32CFFF48"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08135C2"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7F8540E"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68B3337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5"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DC9D1AB" w14:textId="77777777" w:rsidR="00C12D80" w:rsidRDefault="00C12D80">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27D4F83" w14:textId="77777777" w:rsidR="00C12D80" w:rsidRDefault="00C12D80">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78475F1"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FAD7D5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AE1D76" w14:textId="77777777" w:rsidR="00C12D80" w:rsidRDefault="00C12D80">
            <w:pPr>
              <w:spacing w:after="0"/>
              <w:rPr>
                <w:sz w:val="22"/>
                <w:szCs w:val="22"/>
              </w:rPr>
            </w:pPr>
          </w:p>
        </w:tc>
      </w:tr>
      <w:tr w:rsidR="00C12D80" w14:paraId="69F8539F"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D4B9EB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913E3F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B1D3147" w14:textId="77777777" w:rsidR="00C12D80" w:rsidRDefault="00C12D80">
            <w:pPr>
              <w:spacing w:after="0"/>
              <w:rPr>
                <w:sz w:val="22"/>
                <w:szCs w:val="22"/>
              </w:rPr>
            </w:pPr>
          </w:p>
        </w:tc>
      </w:tr>
      <w:tr w:rsidR="00C12D80" w14:paraId="018CB29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6237076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237F6F"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0DCCC0C" w14:textId="77777777" w:rsidR="00C12D80" w:rsidRDefault="00C12D80">
            <w:pPr>
              <w:spacing w:after="0"/>
              <w:rPr>
                <w:sz w:val="22"/>
                <w:szCs w:val="22"/>
              </w:rPr>
            </w:pPr>
          </w:p>
        </w:tc>
      </w:tr>
      <w:tr w:rsidR="00C12D80" w14:paraId="4DCA8D8A"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50F1BE2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5185E2B"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E17175" w14:textId="77777777" w:rsidR="00C12D80" w:rsidRDefault="00C12D80">
            <w:pPr>
              <w:spacing w:after="0"/>
              <w:rPr>
                <w:sz w:val="22"/>
                <w:szCs w:val="22"/>
              </w:rPr>
            </w:pPr>
          </w:p>
        </w:tc>
      </w:tr>
      <w:tr w:rsidR="00C12D80" w14:paraId="172F07E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1A3037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5C7F7DE"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7CD61D" w14:textId="77777777" w:rsidR="00C12D80" w:rsidRDefault="00C12D80">
            <w:pPr>
              <w:spacing w:after="0"/>
              <w:rPr>
                <w:sz w:val="22"/>
                <w:szCs w:val="22"/>
              </w:rPr>
            </w:pPr>
          </w:p>
        </w:tc>
      </w:tr>
      <w:tr w:rsidR="00C12D80" w14:paraId="1CFA7BF3"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BodyText"/>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58C33294" w:rsidR="007D0E5C" w:rsidRDefault="007D0E5C">
      <w:pPr>
        <w:pStyle w:val="BodyText"/>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000000" w:rsidP="007D0E5C">
      <w:pPr>
        <w:pStyle w:val="Doc-title"/>
      </w:pPr>
      <w:hyperlink r:id="rId8"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BodyText"/>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Heading3"/>
            </w:pPr>
            <w:bookmarkStart w:id="8" w:name="_Toc155955932"/>
            <w:r>
              <w:t>5.4.10</w:t>
            </w:r>
            <w:r>
              <w:tab/>
              <w:t>GNSS validity duration reporting</w:t>
            </w:r>
            <w:bookmarkEnd w:id="8"/>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SimSun"/>
              </w:rPr>
            </w:pPr>
            <w:r>
              <w:rPr>
                <w:lang w:eastAsia="zh-CN"/>
              </w:rPr>
              <w:t>-</w:t>
            </w:r>
            <w:r>
              <w:rPr>
                <w:lang w:eastAsia="zh-CN"/>
              </w:rPr>
              <w:tab/>
              <w:t xml:space="preserve">if the MAC entity has UL resources allocated for new transmission for this TTI, </w:t>
            </w:r>
            <w:proofErr w:type="gramStart"/>
            <w:r>
              <w:rPr>
                <w:lang w:eastAsia="zh-CN"/>
              </w:rPr>
              <w:t>and;</w:t>
            </w:r>
            <w:proofErr w:type="gramEnd"/>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lastRenderedPageBreak/>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9" w:name="_Hlk160440611"/>
      <w:r w:rsidRPr="007D0E5C">
        <w:lastRenderedPageBreak/>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10" w:name="_Hlk160440618"/>
      <w:bookmarkEnd w:id="9"/>
      <w:r w:rsidRPr="007D0E5C">
        <w:rPr>
          <w:highlight w:val="yellow"/>
        </w:rPr>
        <w:t>Discuss in the MAC CR review whether the second part (“or if the UE has initiated the Random Access procedure”) is also needed</w:t>
      </w:r>
      <w:bookmarkEnd w:id="10"/>
    </w:p>
    <w:p w14:paraId="21740F63" w14:textId="6BA42EBE" w:rsidR="007D0E5C" w:rsidRDefault="007D0E5C">
      <w:pPr>
        <w:pStyle w:val="BodyText"/>
        <w:spacing w:afterLines="50" w:after="156" w:line="280" w:lineRule="exact"/>
        <w:rPr>
          <w:rFonts w:eastAsiaTheme="minorEastAsia"/>
          <w:szCs w:val="22"/>
        </w:rPr>
      </w:pPr>
    </w:p>
    <w:p w14:paraId="14A21AC6" w14:textId="4135DC11"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627524C7"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196ADA">
            <w:pPr>
              <w:spacing w:after="0"/>
              <w:jc w:val="center"/>
              <w:rPr>
                <w:rFonts w:cs="Arial"/>
                <w:b/>
                <w:bCs/>
              </w:rPr>
            </w:pPr>
            <w:r>
              <w:rPr>
                <w:rFonts w:cs="Arial"/>
                <w:b/>
                <w:bCs/>
              </w:rPr>
              <w:t>Comments</w:t>
            </w:r>
          </w:p>
        </w:tc>
      </w:tr>
      <w:tr w:rsidR="007D0E5C" w14:paraId="2A1E231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310D45D" w14:textId="77777777" w:rsidR="007D0E5C" w:rsidRDefault="007D0E5C" w:rsidP="00196ADA">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AFC71A" w14:textId="77777777" w:rsidR="007D0E5C" w:rsidRDefault="007D0E5C"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D76300D" w14:textId="77777777" w:rsidR="007D0E5C" w:rsidRDefault="007D0E5C" w:rsidP="00196ADA">
            <w:pPr>
              <w:spacing w:after="0"/>
              <w:rPr>
                <w:rFonts w:eastAsiaTheme="minorEastAsia"/>
                <w:sz w:val="22"/>
                <w:szCs w:val="22"/>
              </w:rPr>
            </w:pPr>
          </w:p>
        </w:tc>
      </w:tr>
      <w:tr w:rsidR="007D0E5C" w14:paraId="39C3A6C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34DDF4"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33C71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6A657A" w14:textId="77777777" w:rsidR="007D0E5C" w:rsidRDefault="007D0E5C" w:rsidP="00196ADA">
            <w:pPr>
              <w:spacing w:after="0"/>
              <w:rPr>
                <w:sz w:val="22"/>
                <w:szCs w:val="22"/>
              </w:rPr>
            </w:pPr>
          </w:p>
        </w:tc>
      </w:tr>
      <w:tr w:rsidR="007D0E5C" w14:paraId="10D727BA"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1E2EA21"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3CBDC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A49EB5D" w14:textId="77777777" w:rsidR="007D0E5C" w:rsidRDefault="007D0E5C" w:rsidP="00196ADA">
            <w:pPr>
              <w:spacing w:after="0"/>
              <w:rPr>
                <w:sz w:val="22"/>
                <w:szCs w:val="22"/>
              </w:rPr>
            </w:pPr>
          </w:p>
        </w:tc>
      </w:tr>
      <w:tr w:rsidR="007D0E5C" w14:paraId="05CAC0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91BD55A"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BD49BD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66A444B" w14:textId="77777777" w:rsidR="007D0E5C" w:rsidRDefault="007D0E5C" w:rsidP="00196ADA">
            <w:pPr>
              <w:spacing w:after="0"/>
              <w:rPr>
                <w:sz w:val="22"/>
                <w:szCs w:val="22"/>
              </w:rPr>
            </w:pPr>
          </w:p>
        </w:tc>
      </w:tr>
      <w:tr w:rsidR="007D0E5C" w14:paraId="6AE78B7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196ADA">
            <w:pPr>
              <w:spacing w:after="0"/>
              <w:rPr>
                <w:sz w:val="22"/>
                <w:szCs w:val="22"/>
              </w:rPr>
            </w:pPr>
          </w:p>
        </w:tc>
      </w:tr>
      <w:tr w:rsidR="007D0E5C" w14:paraId="5DC7CC8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196ADA">
            <w:pPr>
              <w:spacing w:after="0"/>
              <w:rPr>
                <w:sz w:val="22"/>
                <w:szCs w:val="22"/>
              </w:rPr>
            </w:pPr>
          </w:p>
        </w:tc>
      </w:tr>
      <w:tr w:rsidR="007D0E5C" w14:paraId="01BCCC7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196ADA">
            <w:pPr>
              <w:spacing w:after="0"/>
              <w:rPr>
                <w:sz w:val="22"/>
                <w:szCs w:val="22"/>
              </w:rPr>
            </w:pPr>
          </w:p>
        </w:tc>
      </w:tr>
      <w:tr w:rsidR="007D0E5C" w14:paraId="758E5F9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196ADA">
            <w:pPr>
              <w:spacing w:after="0"/>
              <w:rPr>
                <w:sz w:val="22"/>
                <w:szCs w:val="22"/>
              </w:rPr>
            </w:pPr>
          </w:p>
        </w:tc>
      </w:tr>
      <w:tr w:rsidR="007D0E5C" w14:paraId="46C0359B"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196ADA">
            <w:pPr>
              <w:spacing w:after="0"/>
              <w:rPr>
                <w:sz w:val="22"/>
                <w:szCs w:val="22"/>
              </w:rPr>
            </w:pPr>
          </w:p>
        </w:tc>
      </w:tr>
      <w:tr w:rsidR="007D0E5C" w14:paraId="29CFCD4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196ADA">
            <w:pPr>
              <w:spacing w:after="0"/>
              <w:rPr>
                <w:sz w:val="22"/>
                <w:szCs w:val="22"/>
              </w:rPr>
            </w:pPr>
          </w:p>
        </w:tc>
      </w:tr>
      <w:tr w:rsidR="007D0E5C" w14:paraId="671A3B8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196ADA">
            <w:pPr>
              <w:spacing w:after="0"/>
              <w:rPr>
                <w:sz w:val="22"/>
                <w:szCs w:val="22"/>
              </w:rPr>
            </w:pPr>
          </w:p>
        </w:tc>
      </w:tr>
    </w:tbl>
    <w:p w14:paraId="746A636F" w14:textId="77777777" w:rsidR="007D0E5C" w:rsidRDefault="007D0E5C" w:rsidP="007D0E5C">
      <w:pPr>
        <w:pStyle w:val="BodyText"/>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Heading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000000" w:rsidP="00492A5E">
      <w:pPr>
        <w:pStyle w:val="Doc-title"/>
      </w:pPr>
      <w:hyperlink r:id="rId9"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11"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11"/>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lastRenderedPageBreak/>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ListParagraph"/>
              <w:spacing w:after="0"/>
              <w:ind w:left="360"/>
              <w:jc w:val="left"/>
              <w:rPr>
                <w:lang w:eastAsia="ko-KR"/>
              </w:rPr>
            </w:pPr>
          </w:p>
        </w:tc>
      </w:tr>
    </w:tbl>
    <w:p w14:paraId="6B2FDF8D" w14:textId="1B3BAA4D" w:rsidR="00492A5E" w:rsidRDefault="00492A5E" w:rsidP="00492A5E">
      <w:pPr>
        <w:rPr>
          <w:rFonts w:ascii="DengXian" w:eastAsia="DengXian" w:hAnsi="DengXian"/>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w:t>
            </w:r>
            <w:proofErr w:type="gramStart"/>
            <w:r>
              <w:rPr>
                <w:highlight w:val="yellow"/>
              </w:rPr>
              <w:t>3]for</w:t>
            </w:r>
            <w:proofErr w:type="gramEnd"/>
            <w:r>
              <w:rPr>
                <w:highlight w:val="yellow"/>
              </w:rPr>
              <w:t xml:space="preserve"> FDD ; and</w:t>
            </w:r>
          </w:p>
          <w:p w14:paraId="4633A644" w14:textId="77777777" w:rsidR="00492A5E" w:rsidRDefault="00492A5E">
            <w:pPr>
              <w:pStyle w:val="B2"/>
            </w:pPr>
            <w:r>
              <w:t xml:space="preserve">-    </w:t>
            </w:r>
            <w:bookmarkStart w:id="12"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12"/>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13"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13"/>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14"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15"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16"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16"/>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14"/>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w:t>
      </w:r>
      <w:proofErr w:type="gramStart"/>
      <w:r>
        <w:rPr>
          <w:b w:val="0"/>
          <w:bCs w:val="0"/>
          <w:sz w:val="21"/>
          <w:szCs w:val="21"/>
        </w:rPr>
        <w:t>ms</w:t>
      </w:r>
      <w:r w:rsidR="0037083D">
        <w:rPr>
          <w:b w:val="0"/>
          <w:bCs w:val="0"/>
          <w:sz w:val="21"/>
          <w:szCs w:val="21"/>
        </w:rPr>
        <w:t>(</w:t>
      </w:r>
      <w:proofErr w:type="gramEnd"/>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lastRenderedPageBreak/>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69216E41" w:rsidR="0037083D" w:rsidRDefault="0037083D" w:rsidP="00492A5E">
      <w:pPr>
        <w:pStyle w:val="Proposal"/>
        <w:overflowPunct/>
        <w:autoSpaceDE/>
        <w:spacing w:line="252" w:lineRule="auto"/>
        <w:rPr>
          <w:b w:val="0"/>
          <w:bCs w:val="0"/>
        </w:rPr>
      </w:pPr>
      <w:r>
        <w:rPr>
          <w:b w:val="0"/>
          <w:bCs w:val="0"/>
        </w:rPr>
        <w:t>However, this agreement is n</w:t>
      </w:r>
      <w:r w:rsidR="00492A5E">
        <w:rPr>
          <w:b w:val="0"/>
          <w:bCs w:val="0"/>
        </w:rPr>
        <w:t>ot captured in MAC</w:t>
      </w:r>
      <w:r>
        <w:rPr>
          <w:b w:val="0"/>
          <w:bCs w:val="0"/>
        </w:rPr>
        <w: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lastRenderedPageBreak/>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21E272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196ADA">
            <w:pPr>
              <w:spacing w:after="0"/>
              <w:jc w:val="center"/>
              <w:rPr>
                <w:rFonts w:cs="Arial"/>
                <w:b/>
                <w:bCs/>
              </w:rPr>
            </w:pPr>
            <w:r>
              <w:rPr>
                <w:rFonts w:cs="Arial"/>
                <w:b/>
                <w:bCs/>
              </w:rPr>
              <w:t>Comments</w:t>
            </w:r>
          </w:p>
        </w:tc>
      </w:tr>
      <w:tr w:rsidR="00621B6E" w14:paraId="574C6F6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75EB687" w14:textId="77777777" w:rsidR="00621B6E" w:rsidRDefault="00621B6E" w:rsidP="00196ADA">
            <w:pPr>
              <w:spacing w:after="0"/>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9095D48" w14:textId="77777777" w:rsidR="00621B6E" w:rsidRDefault="00621B6E" w:rsidP="00196ADA">
            <w:pPr>
              <w:spacing w:after="0"/>
              <w:rPr>
                <w:rFonts w:eastAsiaTheme="minorEastAsia"/>
                <w:sz w:val="22"/>
                <w:szCs w:val="22"/>
              </w:rPr>
            </w:pPr>
          </w:p>
        </w:tc>
      </w:tr>
      <w:tr w:rsidR="00621B6E" w14:paraId="010ECFB2"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A5A402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35CA09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899B11" w14:textId="77777777" w:rsidR="00621B6E" w:rsidRDefault="00621B6E" w:rsidP="00196ADA">
            <w:pPr>
              <w:spacing w:after="0"/>
              <w:rPr>
                <w:sz w:val="22"/>
                <w:szCs w:val="22"/>
              </w:rPr>
            </w:pPr>
          </w:p>
        </w:tc>
      </w:tr>
      <w:tr w:rsidR="00621B6E" w14:paraId="275BBEAE"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30427E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1EEC1F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F93E241" w14:textId="77777777" w:rsidR="00621B6E" w:rsidRDefault="00621B6E" w:rsidP="00196ADA">
            <w:pPr>
              <w:spacing w:after="0"/>
              <w:rPr>
                <w:sz w:val="22"/>
                <w:szCs w:val="22"/>
              </w:rPr>
            </w:pPr>
          </w:p>
        </w:tc>
      </w:tr>
      <w:tr w:rsidR="00621B6E" w14:paraId="33D85D2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5AEF0F5"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35E8F05"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196ADA">
            <w:pPr>
              <w:spacing w:after="0"/>
              <w:rPr>
                <w:sz w:val="22"/>
                <w:szCs w:val="22"/>
              </w:rPr>
            </w:pPr>
          </w:p>
        </w:tc>
      </w:tr>
      <w:tr w:rsidR="00621B6E" w14:paraId="341436A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E7B68F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F7732A9"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ADF5032" w14:textId="77777777" w:rsidR="00621B6E" w:rsidRDefault="00621B6E" w:rsidP="00196ADA">
            <w:pPr>
              <w:spacing w:after="0"/>
              <w:rPr>
                <w:sz w:val="22"/>
                <w:szCs w:val="22"/>
              </w:rPr>
            </w:pPr>
          </w:p>
        </w:tc>
      </w:tr>
      <w:tr w:rsidR="00621B6E" w14:paraId="636B365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196ADA">
            <w:pPr>
              <w:spacing w:after="0"/>
              <w:rPr>
                <w:sz w:val="22"/>
                <w:szCs w:val="22"/>
              </w:rPr>
            </w:pPr>
          </w:p>
        </w:tc>
      </w:tr>
      <w:tr w:rsidR="00621B6E" w14:paraId="76D6784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196ADA">
            <w:pPr>
              <w:spacing w:after="0"/>
              <w:rPr>
                <w:sz w:val="22"/>
                <w:szCs w:val="22"/>
              </w:rPr>
            </w:pPr>
          </w:p>
        </w:tc>
      </w:tr>
      <w:tr w:rsidR="00621B6E" w14:paraId="7D7A94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196ADA">
            <w:pPr>
              <w:spacing w:after="0"/>
              <w:rPr>
                <w:sz w:val="22"/>
                <w:szCs w:val="22"/>
              </w:rPr>
            </w:pPr>
          </w:p>
        </w:tc>
      </w:tr>
      <w:tr w:rsidR="00621B6E" w14:paraId="1E8C8BF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196ADA">
            <w:pPr>
              <w:spacing w:after="0"/>
              <w:rPr>
                <w:sz w:val="22"/>
                <w:szCs w:val="22"/>
              </w:rPr>
            </w:pPr>
          </w:p>
        </w:tc>
      </w:tr>
      <w:tr w:rsidR="00621B6E" w14:paraId="5155BC8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196ADA">
            <w:pPr>
              <w:spacing w:after="0"/>
              <w:rPr>
                <w:sz w:val="22"/>
                <w:szCs w:val="22"/>
              </w:rPr>
            </w:pPr>
          </w:p>
        </w:tc>
      </w:tr>
      <w:tr w:rsidR="00621B6E" w14:paraId="045C4E7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196ADA">
            <w:pPr>
              <w:spacing w:after="0"/>
              <w:rPr>
                <w:sz w:val="22"/>
                <w:szCs w:val="22"/>
              </w:rPr>
            </w:pPr>
          </w:p>
        </w:tc>
      </w:tr>
    </w:tbl>
    <w:p w14:paraId="643AFA47" w14:textId="77777777" w:rsidR="00621B6E" w:rsidRDefault="00621B6E" w:rsidP="00621B6E">
      <w:pPr>
        <w:pStyle w:val="BodyText"/>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06AB536E"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196ADA">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77777777" w:rsidR="00621B6E" w:rsidRDefault="00621B6E" w:rsidP="00196ADA">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813FE2" w14:textId="77777777" w:rsidR="00621B6E" w:rsidRDefault="00621B6E" w:rsidP="00196ADA">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87C9ED6" w14:textId="77777777" w:rsidR="00621B6E" w:rsidRDefault="00621B6E" w:rsidP="00196ADA">
            <w:pPr>
              <w:spacing w:after="0"/>
              <w:rPr>
                <w:rFonts w:eastAsiaTheme="minorEastAsia"/>
                <w:sz w:val="22"/>
                <w:szCs w:val="22"/>
              </w:rPr>
            </w:pP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5CBD4D9"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7B183A3" w14:textId="77777777" w:rsidR="00621B6E" w:rsidRDefault="00621B6E" w:rsidP="00196ADA">
            <w:pPr>
              <w:spacing w:after="0"/>
              <w:rPr>
                <w:sz w:val="22"/>
                <w:szCs w:val="22"/>
              </w:rPr>
            </w:pP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A8622E"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CB3B7A" w14:textId="77777777" w:rsidR="00621B6E" w:rsidRDefault="00621B6E" w:rsidP="00196ADA">
            <w:pPr>
              <w:spacing w:after="0"/>
              <w:rPr>
                <w:sz w:val="22"/>
                <w:szCs w:val="22"/>
              </w:rPr>
            </w:pPr>
          </w:p>
        </w:tc>
      </w:tr>
      <w:tr w:rsidR="00621B6E"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DE18FC2"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621B6E" w:rsidRDefault="00621B6E" w:rsidP="00196ADA">
            <w:pPr>
              <w:spacing w:after="0"/>
              <w:rPr>
                <w:sz w:val="22"/>
                <w:szCs w:val="22"/>
              </w:rPr>
            </w:pPr>
          </w:p>
        </w:tc>
      </w:tr>
      <w:tr w:rsidR="00621B6E"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750B555"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492631" w14:textId="77777777" w:rsidR="00621B6E" w:rsidRDefault="00621B6E" w:rsidP="00196ADA">
            <w:pPr>
              <w:spacing w:after="0"/>
              <w:rPr>
                <w:sz w:val="22"/>
                <w:szCs w:val="22"/>
              </w:rPr>
            </w:pPr>
          </w:p>
        </w:tc>
      </w:tr>
      <w:tr w:rsidR="00621B6E"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621B6E" w:rsidRDefault="00621B6E" w:rsidP="00196ADA">
            <w:pPr>
              <w:spacing w:after="0"/>
              <w:rPr>
                <w:sz w:val="22"/>
                <w:szCs w:val="22"/>
              </w:rPr>
            </w:pPr>
          </w:p>
        </w:tc>
      </w:tr>
      <w:tr w:rsidR="00621B6E"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621B6E" w:rsidRDefault="00621B6E" w:rsidP="00196ADA">
            <w:pPr>
              <w:spacing w:after="0"/>
              <w:rPr>
                <w:sz w:val="22"/>
                <w:szCs w:val="22"/>
              </w:rPr>
            </w:pPr>
          </w:p>
        </w:tc>
      </w:tr>
      <w:tr w:rsidR="00621B6E"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621B6E" w:rsidRDefault="00621B6E" w:rsidP="00196ADA">
            <w:pPr>
              <w:spacing w:after="0"/>
              <w:rPr>
                <w:sz w:val="22"/>
                <w:szCs w:val="22"/>
              </w:rPr>
            </w:pPr>
          </w:p>
        </w:tc>
      </w:tr>
      <w:tr w:rsidR="00621B6E"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621B6E" w:rsidRDefault="00621B6E" w:rsidP="00196ADA">
            <w:pPr>
              <w:spacing w:after="0"/>
              <w:rPr>
                <w:sz w:val="22"/>
                <w:szCs w:val="22"/>
              </w:rPr>
            </w:pPr>
          </w:p>
        </w:tc>
      </w:tr>
      <w:tr w:rsidR="00621B6E"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621B6E" w:rsidRDefault="00621B6E" w:rsidP="00196ADA">
            <w:pPr>
              <w:spacing w:after="0"/>
              <w:rPr>
                <w:sz w:val="22"/>
                <w:szCs w:val="22"/>
              </w:rPr>
            </w:pPr>
          </w:p>
        </w:tc>
      </w:tr>
      <w:tr w:rsidR="00621B6E"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621B6E" w:rsidRDefault="00621B6E" w:rsidP="00196ADA">
            <w:pPr>
              <w:spacing w:after="0"/>
              <w:rPr>
                <w:sz w:val="22"/>
                <w:szCs w:val="22"/>
              </w:rPr>
            </w:pPr>
          </w:p>
        </w:tc>
      </w:tr>
    </w:tbl>
    <w:p w14:paraId="22785BE4" w14:textId="77777777" w:rsidR="00621B6E" w:rsidRDefault="00621B6E" w:rsidP="00621B6E">
      <w:pPr>
        <w:pStyle w:val="BodyText"/>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lastRenderedPageBreak/>
              <w:t>Agreement in RAN1#115:</w:t>
            </w:r>
          </w:p>
          <w:p w14:paraId="6AF55D4B"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05A92770" w14:textId="77777777" w:rsidR="00492A5E" w:rsidRDefault="00492A5E" w:rsidP="00492A5E">
      <w:pPr>
        <w:pStyle w:val="Proposal"/>
        <w:rPr>
          <w:b w:val="0"/>
          <w:bCs w:val="0"/>
        </w:rPr>
      </w:pPr>
      <w:r>
        <w:rPr>
          <w:b w:val="0"/>
          <w:bCs w:val="0"/>
        </w:rPr>
        <w:t>TBD</w:t>
      </w:r>
    </w:p>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8B1A83A" w14:textId="477FB0C1" w:rsidR="00492A5E" w:rsidRDefault="00492A5E" w:rsidP="00492A5E">
      <w:pPr>
        <w:rPr>
          <w:rFonts w:ascii="DengXian" w:eastAsia="DengXian" w:hAnsi="DengXian"/>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77777777" w:rsidR="00D47354" w:rsidRDefault="00D47354"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3BFDDE" w14:textId="77777777" w:rsidR="00D47354" w:rsidRDefault="00D47354"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586FD00" w14:textId="77777777" w:rsidR="00D47354" w:rsidRDefault="00D47354"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11AEEB4"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1445E70" w14:textId="77777777" w:rsidR="00AF4EF7" w:rsidRDefault="00AF4EF7" w:rsidP="00AF4EF7">
            <w:pPr>
              <w:spacing w:after="0"/>
              <w:rPr>
                <w:rFonts w:eastAsiaTheme="minorEastAsia"/>
                <w:sz w:val="22"/>
                <w:szCs w:val="22"/>
              </w:rPr>
            </w:pP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E08211A"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8EAD8D5" w14:textId="77777777" w:rsidR="00AF4EF7" w:rsidRDefault="00AF4EF7" w:rsidP="00AF4EF7">
            <w:pPr>
              <w:spacing w:after="0"/>
              <w:rPr>
                <w:rFonts w:eastAsiaTheme="minorEastAsia"/>
                <w:sz w:val="22"/>
                <w:szCs w:val="22"/>
              </w:rPr>
            </w:pPr>
          </w:p>
        </w:tc>
      </w:tr>
      <w:tr w:rsidR="00AF4EF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520F433"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AF4EF7" w:rsidRDefault="00AF4EF7" w:rsidP="00AF4EF7">
            <w:pPr>
              <w:spacing w:after="0"/>
              <w:rPr>
                <w:rFonts w:eastAsiaTheme="minorEastAsia"/>
                <w:sz w:val="22"/>
                <w:szCs w:val="22"/>
              </w:rPr>
            </w:pPr>
          </w:p>
        </w:tc>
      </w:tr>
      <w:tr w:rsidR="00AF4EF7"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BDC20CF"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6E388A1" w14:textId="77777777" w:rsidR="00AF4EF7" w:rsidRDefault="00AF4EF7" w:rsidP="00AF4EF7">
            <w:pPr>
              <w:spacing w:after="0"/>
              <w:rPr>
                <w:rFonts w:eastAsiaTheme="minorEastAsia"/>
                <w:sz w:val="22"/>
                <w:szCs w:val="22"/>
              </w:rPr>
            </w:pPr>
          </w:p>
        </w:tc>
      </w:tr>
      <w:tr w:rsidR="00D47354"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D47354" w:rsidRDefault="00D47354" w:rsidP="00AF4EF7">
            <w:pPr>
              <w:spacing w:after="0"/>
              <w:rPr>
                <w:sz w:val="22"/>
                <w:szCs w:val="22"/>
              </w:rPr>
            </w:pPr>
          </w:p>
        </w:tc>
      </w:tr>
      <w:tr w:rsidR="00D47354"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D47354" w:rsidRDefault="00D47354" w:rsidP="00AF4EF7">
            <w:pPr>
              <w:spacing w:after="0"/>
              <w:rPr>
                <w:sz w:val="22"/>
                <w:szCs w:val="22"/>
              </w:rPr>
            </w:pPr>
          </w:p>
        </w:tc>
      </w:tr>
      <w:tr w:rsidR="00D47354"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D47354" w:rsidRDefault="00D47354" w:rsidP="00AF4EF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Heading2"/>
      </w:pPr>
      <w:r>
        <w:rPr>
          <w:rFonts w:hint="eastAsia"/>
        </w:rPr>
        <w:t>3</w:t>
      </w:r>
      <w:r>
        <w:t>.4 HARQ RTT Timer for HARQ process with HARQ feedback enabled</w:t>
      </w:r>
    </w:p>
    <w:p w14:paraId="7186F761" w14:textId="77777777" w:rsidR="00170702" w:rsidRDefault="00170702" w:rsidP="00170702">
      <w:pPr>
        <w:pStyle w:val="Comments"/>
        <w:rPr>
          <w:u w:val="single"/>
        </w:rPr>
      </w:pPr>
      <w:bookmarkStart w:id="17" w:name="_Hlk160479392"/>
      <w:r>
        <w:rPr>
          <w:u w:val="single"/>
        </w:rPr>
        <w:t>HARQ enhancements</w:t>
      </w:r>
    </w:p>
    <w:p w14:paraId="61CD47F6" w14:textId="77777777" w:rsidR="00170702" w:rsidRDefault="00000000" w:rsidP="00170702">
      <w:pPr>
        <w:pStyle w:val="Doc-title"/>
      </w:pPr>
      <w:hyperlink r:id="rId19"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18"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17"/>
      <w:bookmarkEnd w:id="18"/>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19" w:author="OPPO" w:date="2023-12-13T14:26:00Z">
              <w:r>
                <w:rPr>
                  <w:rFonts w:ascii="Times New Roman" w:eastAsia="Malgun Gothic" w:hAnsi="Times New Roman"/>
                  <w:highlight w:val="yellow"/>
                  <w:lang w:eastAsia="ja-JP"/>
                </w:rPr>
                <w:t>m</w:t>
              </w:r>
            </w:ins>
            <w:proofErr w:type="spellEnd"/>
            <w:del w:id="20"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21"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20BF9D0D"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sidR="009F52C2" w:rsidRPr="009F52C2">
        <w:rPr>
          <w:rFonts w:eastAsiaTheme="minorEastAsia"/>
          <w:b/>
          <w:bCs/>
          <w:szCs w:val="22"/>
        </w:rPr>
        <w:t>.</w:t>
      </w:r>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77777777" w:rsidR="00170702" w:rsidRDefault="00170702"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74BBFE" w14:textId="77777777" w:rsidR="00170702" w:rsidRDefault="00170702"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95CCEDA" w14:textId="77777777" w:rsidR="00170702" w:rsidRDefault="00170702" w:rsidP="00AF4EF7">
            <w:pPr>
              <w:spacing w:after="0"/>
              <w:rPr>
                <w:rFonts w:eastAsiaTheme="minorEastAsia"/>
                <w:sz w:val="22"/>
                <w:szCs w:val="22"/>
              </w:rPr>
            </w:pP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77777777" w:rsidR="00DB01BA" w:rsidRDefault="00DB01BA"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53B1A14" w14:textId="77777777" w:rsidR="00DB01BA" w:rsidRDefault="00DB01BA"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7647729" w14:textId="77777777"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AC3564"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AF4EF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9FFEAB2"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AF4EF7" w:rsidRDefault="00AF4EF7" w:rsidP="00AF4EF7">
            <w:pPr>
              <w:spacing w:after="0"/>
              <w:rPr>
                <w:sz w:val="22"/>
                <w:szCs w:val="22"/>
              </w:rPr>
            </w:pPr>
          </w:p>
        </w:tc>
      </w:tr>
      <w:tr w:rsidR="00AF4EF7"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AB4B06E"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0E11F97" w14:textId="77777777" w:rsidR="00AF4EF7" w:rsidRDefault="00AF4EF7" w:rsidP="00AF4EF7">
            <w:pPr>
              <w:spacing w:after="0"/>
              <w:rPr>
                <w:sz w:val="22"/>
                <w:szCs w:val="22"/>
              </w:rPr>
            </w:pPr>
          </w:p>
        </w:tc>
      </w:tr>
      <w:tr w:rsidR="00170702"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170702" w:rsidRDefault="00170702" w:rsidP="00AF4EF7">
            <w:pPr>
              <w:spacing w:after="0"/>
              <w:rPr>
                <w:sz w:val="22"/>
                <w:szCs w:val="22"/>
              </w:rPr>
            </w:pPr>
          </w:p>
        </w:tc>
      </w:tr>
      <w:tr w:rsidR="00170702"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170702" w:rsidRDefault="00170702" w:rsidP="00AF4EF7">
            <w:pPr>
              <w:spacing w:after="0"/>
              <w:rPr>
                <w:sz w:val="22"/>
                <w:szCs w:val="22"/>
              </w:rPr>
            </w:pPr>
          </w:p>
        </w:tc>
      </w:tr>
      <w:tr w:rsidR="00AF4EF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AF4EF7" w:rsidRDefault="00AF4EF7" w:rsidP="00AF4EF7">
            <w:pPr>
              <w:spacing w:after="0"/>
              <w:rPr>
                <w:sz w:val="22"/>
                <w:szCs w:val="22"/>
              </w:rPr>
            </w:pPr>
          </w:p>
        </w:tc>
      </w:tr>
      <w:tr w:rsidR="00AF4EF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AF4EF7" w:rsidRDefault="00AF4EF7" w:rsidP="00AF4EF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000000">
      <w:pPr>
        <w:pStyle w:val="Heading1"/>
      </w:pPr>
      <w:r>
        <w:t>4. Summary and Proposals</w:t>
      </w:r>
    </w:p>
    <w:p w14:paraId="1159963D" w14:textId="77777777" w:rsidR="009F38AB" w:rsidRDefault="0000000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000000">
      <w:pPr>
        <w:pStyle w:val="Heading1"/>
      </w:pPr>
      <w:r>
        <w:lastRenderedPageBreak/>
        <w:t>5. References</w:t>
      </w:r>
    </w:p>
    <w:p w14:paraId="2CA179F1" w14:textId="77777777" w:rsidR="00C12D80" w:rsidRDefault="00000000" w:rsidP="00C12D80">
      <w:pPr>
        <w:pStyle w:val="Doc-title"/>
        <w:numPr>
          <w:ilvl w:val="0"/>
          <w:numId w:val="31"/>
        </w:numPr>
      </w:pPr>
      <w:hyperlink r:id="rId20"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r>
      <w:proofErr w:type="gramStart"/>
      <w:r w:rsidR="00C12D80">
        <w:t>To:RAN</w:t>
      </w:r>
      <w:proofErr w:type="gramEnd"/>
      <w:r w:rsidR="00C12D80">
        <w:t>2</w:t>
      </w:r>
    </w:p>
    <w:p w14:paraId="39EAA64E" w14:textId="77777777" w:rsidR="007D0E5C" w:rsidRDefault="00000000" w:rsidP="007D0E5C">
      <w:pPr>
        <w:pStyle w:val="Doc-title"/>
        <w:numPr>
          <w:ilvl w:val="0"/>
          <w:numId w:val="31"/>
        </w:numPr>
      </w:pPr>
      <w:hyperlink r:id="rId21"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000000" w:rsidP="00492A5E">
      <w:pPr>
        <w:pStyle w:val="Doc-title"/>
        <w:numPr>
          <w:ilvl w:val="0"/>
          <w:numId w:val="31"/>
        </w:numPr>
      </w:pPr>
      <w:hyperlink r:id="rId22"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000000">
      <w:pPr>
        <w:pStyle w:val="Doc-title"/>
        <w:numPr>
          <w:ilvl w:val="0"/>
          <w:numId w:val="31"/>
        </w:numPr>
      </w:pPr>
      <w:hyperlink r:id="rId23"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2C775D43" w14:textId="77777777" w:rsidR="009F38AB" w:rsidRDefault="009F38AB">
      <w:pPr>
        <w:pStyle w:val="Doc-title"/>
        <w:ind w:left="0" w:firstLine="0"/>
      </w:pPr>
    </w:p>
    <w:sectPr w:rsidR="009F38AB">
      <w:headerReference w:type="even" r:id="rId24"/>
      <w:footerReference w:type="default" r:id="rId25"/>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E8E9" w14:textId="77777777" w:rsidR="008713CB" w:rsidRDefault="008713CB">
      <w:pPr>
        <w:spacing w:after="0"/>
      </w:pPr>
      <w:r>
        <w:separator/>
      </w:r>
    </w:p>
  </w:endnote>
  <w:endnote w:type="continuationSeparator" w:id="0">
    <w:p w14:paraId="21229939" w14:textId="77777777" w:rsidR="008713CB" w:rsidRDefault="00871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B54" w14:textId="77777777" w:rsidR="009F38AB"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C90D" w14:textId="77777777" w:rsidR="008713CB" w:rsidRDefault="008713CB">
      <w:pPr>
        <w:spacing w:after="0"/>
      </w:pPr>
      <w:r>
        <w:separator/>
      </w:r>
    </w:p>
  </w:footnote>
  <w:footnote w:type="continuationSeparator" w:id="0">
    <w:p w14:paraId="20C9BF05" w14:textId="77777777" w:rsidR="008713CB" w:rsidRDefault="008713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15B" w14:textId="77777777" w:rsidR="009F38AB"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9pt;height:10.9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666393258">
    <w:abstractNumId w:val="15"/>
  </w:num>
  <w:num w:numId="2" w16cid:durableId="1893275407">
    <w:abstractNumId w:val="25"/>
  </w:num>
  <w:num w:numId="3" w16cid:durableId="702823478">
    <w:abstractNumId w:val="14"/>
  </w:num>
  <w:num w:numId="4" w16cid:durableId="2140371991">
    <w:abstractNumId w:val="18"/>
  </w:num>
  <w:num w:numId="5" w16cid:durableId="400836478">
    <w:abstractNumId w:val="36"/>
  </w:num>
  <w:num w:numId="6" w16cid:durableId="1270507887">
    <w:abstractNumId w:val="32"/>
  </w:num>
  <w:num w:numId="7" w16cid:durableId="157312709">
    <w:abstractNumId w:val="33"/>
  </w:num>
  <w:num w:numId="8" w16cid:durableId="268782426">
    <w:abstractNumId w:val="23"/>
  </w:num>
  <w:num w:numId="9" w16cid:durableId="165638982">
    <w:abstractNumId w:val="35"/>
  </w:num>
  <w:num w:numId="10" w16cid:durableId="972443443">
    <w:abstractNumId w:val="34"/>
  </w:num>
  <w:num w:numId="11" w16cid:durableId="924647573">
    <w:abstractNumId w:val="28"/>
  </w:num>
  <w:num w:numId="12" w16cid:durableId="1059210637">
    <w:abstractNumId w:val="26"/>
  </w:num>
  <w:num w:numId="13" w16cid:durableId="1190531140">
    <w:abstractNumId w:val="10"/>
  </w:num>
  <w:num w:numId="14" w16cid:durableId="2035379435">
    <w:abstractNumId w:val="20"/>
  </w:num>
  <w:num w:numId="15" w16cid:durableId="25375847">
    <w:abstractNumId w:val="17"/>
  </w:num>
  <w:num w:numId="16" w16cid:durableId="1780680209">
    <w:abstractNumId w:val="30"/>
  </w:num>
  <w:num w:numId="17" w16cid:durableId="527446494">
    <w:abstractNumId w:val="2"/>
  </w:num>
  <w:num w:numId="18" w16cid:durableId="308830868">
    <w:abstractNumId w:val="21"/>
  </w:num>
  <w:num w:numId="19" w16cid:durableId="1895460035">
    <w:abstractNumId w:val="13"/>
  </w:num>
  <w:num w:numId="20" w16cid:durableId="811171443">
    <w:abstractNumId w:val="31"/>
  </w:num>
  <w:num w:numId="21" w16cid:durableId="196697080">
    <w:abstractNumId w:val="5"/>
  </w:num>
  <w:num w:numId="22" w16cid:durableId="673653368">
    <w:abstractNumId w:val="3"/>
  </w:num>
  <w:num w:numId="23" w16cid:durableId="503207473">
    <w:abstractNumId w:val="7"/>
  </w:num>
  <w:num w:numId="24" w16cid:durableId="180239517">
    <w:abstractNumId w:val="16"/>
  </w:num>
  <w:num w:numId="25" w16cid:durableId="1894387437">
    <w:abstractNumId w:val="24"/>
  </w:num>
  <w:num w:numId="26" w16cid:durableId="1010183411">
    <w:abstractNumId w:val="29"/>
  </w:num>
  <w:num w:numId="27" w16cid:durableId="2142921225">
    <w:abstractNumId w:val="6"/>
  </w:num>
  <w:num w:numId="28" w16cid:durableId="365376754">
    <w:abstractNumId w:val="0"/>
  </w:num>
  <w:num w:numId="29" w16cid:durableId="665479205">
    <w:abstractNumId w:val="1"/>
  </w:num>
  <w:num w:numId="30" w16cid:durableId="2121946771">
    <w:abstractNumId w:val="22"/>
  </w:num>
  <w:num w:numId="31" w16cid:durableId="576091582">
    <w:abstractNumId w:val="8"/>
  </w:num>
  <w:num w:numId="32" w16cid:durableId="1407806199">
    <w:abstractNumId w:val="23"/>
  </w:num>
  <w:num w:numId="33" w16cid:durableId="414716517">
    <w:abstractNumId w:val="33"/>
  </w:num>
  <w:num w:numId="34" w16cid:durableId="969749500">
    <w:abstractNumId w:val="27"/>
  </w:num>
  <w:num w:numId="35" w16cid:durableId="1529946100">
    <w:abstractNumId w:val="19"/>
  </w:num>
  <w:num w:numId="36" w16cid:durableId="1008017914">
    <w:abstractNumId w:val="11"/>
  </w:num>
  <w:num w:numId="37" w16cid:durableId="1749839299">
    <w:abstractNumId w:val="20"/>
  </w:num>
  <w:num w:numId="38" w16cid:durableId="817112024">
    <w:abstractNumId w:val="9"/>
  </w:num>
  <w:num w:numId="39" w16cid:durableId="1370228233">
    <w:abstractNumId w:val="4"/>
  </w:num>
  <w:num w:numId="40" w16cid:durableId="362755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4FAAJTbQE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31CC"/>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4B"/>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8EA"/>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D14"/>
    <w:rsid w:val="009F52C2"/>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2E2D"/>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4207"/>
    <w:rsid w:val="00EC444A"/>
    <w:rsid w:val="00EC47E9"/>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列出段落 Char1,?? ?? Char,????? Char,???? Char,Lista1 Char,列出段落1 Char,中等深浅网格 1 - 着色 21 Char,R4_bullets Char,列表段落1 Char,—ño’i—Ž Char,¥¡¡¡¡ì¬º¥¹¥È¶ÎÂä Char,ÁÐ³ö¶ÎÂä Char,¥ê¥¹¥È¶ÎÂä Char,列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2-2401129%20Correction%20to%2036.321%20on%20GNSS%20validity%20duration%20reporting.docx" TargetMode="External"/><Relationship Id="rId13" Type="http://schemas.openxmlformats.org/officeDocument/2006/relationships/image" Target="media/image4.png"/><Relationship Id="rId18" Type="http://schemas.openxmlformats.org/officeDocument/2006/relationships/image" Target="cid:image007.png@01DA6C03.6CD1C7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Data\3GPP\Extracts\R2-2401129%20Correction%20to%2036.321%20on%20GNSS%20validity%20duration%20reporting.docx" TargetMode="External"/><Relationship Id="rId7" Type="http://schemas.openxmlformats.org/officeDocument/2006/relationships/endnotes" Target="endnotes.xml"/><Relationship Id="rId12" Type="http://schemas.openxmlformats.org/officeDocument/2006/relationships/image" Target="cid:image004.png@01DA6BFE.D37E5CB0" TargetMode="External"/><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5.png@01DA6C00.B3D08D00" TargetMode="External"/><Relationship Id="rId20" Type="http://schemas.openxmlformats.org/officeDocument/2006/relationships/hyperlink" Target="file:///C:\Data\3GPP\RAN2\Inbox\R2-240192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file:///C:\Data\3GPP\Extracts\R2-2400428%20MAC%20correction%20on%20Rel-18%20IoT%20NTN.docx" TargetMode="External"/><Relationship Id="rId10" Type="http://schemas.openxmlformats.org/officeDocument/2006/relationships/image" Target="media/image2.wmf"/><Relationship Id="rId19" Type="http://schemas.openxmlformats.org/officeDocument/2006/relationships/hyperlink" Target="file:///C:\Data\3GPP\Extracts\R2-2401001%20-%20Discussion%20on%20HARQ%20enhancement%20for%20IoT%20NTN.doc" TargetMode="External"/><Relationship Id="rId4" Type="http://schemas.openxmlformats.org/officeDocument/2006/relationships/settings" Target="settings.xml"/><Relationship Id="rId9" Type="http://schemas.openxmlformats.org/officeDocument/2006/relationships/hyperlink" Target="file:///C:\Data\3GPP\Extracts\R2-2401001%20-%20Discussion%20on%20HARQ%20enhancement%20for%20IoT%20NTN.doc" TargetMode="External"/><Relationship Id="rId14" Type="http://schemas.openxmlformats.org/officeDocument/2006/relationships/image" Target="cid:image006.png@01DA6BFE.D37E5CB0" TargetMode="External"/><Relationship Id="rId22" Type="http://schemas.openxmlformats.org/officeDocument/2006/relationships/hyperlink" Target="file:///C:\Data\3GPP\Extracts\R2-2401001%20-%20Discussion%20on%20HARQ%20enhancement%20for%20IoT%20NTN.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0032-DE62-427E-AEB2-52DB2782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159</TotalTime>
  <Pages>11</Pages>
  <Words>2761</Words>
  <Characters>15738</Characters>
  <Application>Microsoft Office Word</Application>
  <DocSecurity>0</DocSecurity>
  <Lines>131</Lines>
  <Paragraphs>36</Paragraphs>
  <ScaleCrop>false</ScaleCrop>
  <Company>Microsoft</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MediaTek (Felix)</cp:lastModifiedBy>
  <cp:revision>39</cp:revision>
  <cp:lastPrinted>2008-01-31T00:09:00Z</cp:lastPrinted>
  <dcterms:created xsi:type="dcterms:W3CDTF">2023-10-12T11:33:00Z</dcterms:created>
  <dcterms:modified xsi:type="dcterms:W3CDTF">2024-03-05T02:44:00Z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