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B8EB" w14:textId="77777777" w:rsidR="0016223F" w:rsidRDefault="0016223F" w:rsidP="0016223F">
      <w:pPr>
        <w:pStyle w:val="3GPPHeader"/>
        <w:spacing w:after="60"/>
        <w:rPr>
          <w:rFonts w:eastAsia="DengXian"/>
          <w:sz w:val="32"/>
          <w:szCs w:val="32"/>
          <w:lang w:val="en-US"/>
        </w:rPr>
      </w:pPr>
      <w:bookmarkStart w:id="0" w:name="_Toc29242948"/>
      <w:bookmarkStart w:id="1" w:name="_Toc37256205"/>
      <w:bookmarkStart w:id="2" w:name="_Toc37256359"/>
      <w:bookmarkStart w:id="3" w:name="_Toc46500298"/>
      <w:bookmarkStart w:id="4" w:name="_Toc52536207"/>
      <w:bookmarkStart w:id="5" w:name="_Toc155955899"/>
      <w:r>
        <w:t>3GPP RAN WG2 Meeting #125</w:t>
      </w:r>
      <w:r>
        <w:tab/>
      </w:r>
      <w:r>
        <w:rPr>
          <w:rFonts w:cs="Arial"/>
          <w:sz w:val="26"/>
          <w:szCs w:val="26"/>
        </w:rPr>
        <w:t>R2-2401596</w:t>
      </w:r>
    </w:p>
    <w:p w14:paraId="150EF31B" w14:textId="77777777" w:rsidR="0016223F" w:rsidRDefault="0016223F" w:rsidP="0016223F">
      <w:pPr>
        <w:pStyle w:val="CRCoverPage"/>
        <w:rPr>
          <w:rFonts w:eastAsia="SimSun"/>
          <w:b/>
          <w:noProof/>
          <w:sz w:val="24"/>
          <w:lang w:val="de-DE" w:eastAsia="zh-CN"/>
        </w:rPr>
      </w:pPr>
      <w:r>
        <w:rPr>
          <w:rFonts w:eastAsia="SimSun"/>
          <w:b/>
          <w:noProof/>
          <w:sz w:val="24"/>
          <w:lang w:val="de-DE" w:eastAsia="zh-CN"/>
        </w:rPr>
        <w:t>Athens, Greece, Feb 26th – Mar 1st,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6223F" w14:paraId="4A4F1FD7" w14:textId="77777777" w:rsidTr="0016223F">
        <w:tc>
          <w:tcPr>
            <w:tcW w:w="9641" w:type="dxa"/>
            <w:gridSpan w:val="9"/>
            <w:tcBorders>
              <w:top w:val="single" w:sz="4" w:space="0" w:color="auto"/>
              <w:left w:val="single" w:sz="4" w:space="0" w:color="auto"/>
              <w:bottom w:val="nil"/>
              <w:right w:val="single" w:sz="4" w:space="0" w:color="auto"/>
            </w:tcBorders>
            <w:hideMark/>
          </w:tcPr>
          <w:p w14:paraId="7990FD37" w14:textId="77777777" w:rsidR="0016223F" w:rsidRDefault="0016223F">
            <w:pPr>
              <w:pStyle w:val="CRCoverPage"/>
              <w:spacing w:after="0"/>
              <w:jc w:val="right"/>
              <w:rPr>
                <w:i/>
              </w:rPr>
            </w:pPr>
            <w:r>
              <w:rPr>
                <w:i/>
                <w:sz w:val="14"/>
              </w:rPr>
              <w:t>CR-Form-v12.2</w:t>
            </w:r>
          </w:p>
        </w:tc>
      </w:tr>
      <w:tr w:rsidR="0016223F" w14:paraId="0E075A5D" w14:textId="77777777" w:rsidTr="0016223F">
        <w:tc>
          <w:tcPr>
            <w:tcW w:w="9641" w:type="dxa"/>
            <w:gridSpan w:val="9"/>
            <w:tcBorders>
              <w:top w:val="nil"/>
              <w:left w:val="single" w:sz="4" w:space="0" w:color="auto"/>
              <w:bottom w:val="nil"/>
              <w:right w:val="single" w:sz="4" w:space="0" w:color="auto"/>
            </w:tcBorders>
            <w:hideMark/>
          </w:tcPr>
          <w:p w14:paraId="5885547E" w14:textId="77777777" w:rsidR="0016223F" w:rsidRDefault="0016223F">
            <w:pPr>
              <w:pStyle w:val="CRCoverPage"/>
              <w:spacing w:after="0"/>
              <w:jc w:val="center"/>
            </w:pPr>
            <w:r>
              <w:rPr>
                <w:b/>
                <w:sz w:val="32"/>
              </w:rPr>
              <w:t>CHANGE REQUEST</w:t>
            </w:r>
          </w:p>
        </w:tc>
      </w:tr>
      <w:tr w:rsidR="0016223F" w14:paraId="02D1131D" w14:textId="77777777" w:rsidTr="0016223F">
        <w:tc>
          <w:tcPr>
            <w:tcW w:w="9641" w:type="dxa"/>
            <w:gridSpan w:val="9"/>
            <w:tcBorders>
              <w:top w:val="nil"/>
              <w:left w:val="single" w:sz="4" w:space="0" w:color="auto"/>
              <w:bottom w:val="nil"/>
              <w:right w:val="single" w:sz="4" w:space="0" w:color="auto"/>
            </w:tcBorders>
          </w:tcPr>
          <w:p w14:paraId="4B226D8A" w14:textId="77777777" w:rsidR="0016223F" w:rsidRDefault="0016223F">
            <w:pPr>
              <w:pStyle w:val="CRCoverPage"/>
              <w:spacing w:after="0"/>
              <w:rPr>
                <w:sz w:val="8"/>
                <w:szCs w:val="8"/>
              </w:rPr>
            </w:pPr>
          </w:p>
        </w:tc>
      </w:tr>
      <w:tr w:rsidR="0016223F" w14:paraId="25CC0D28" w14:textId="77777777" w:rsidTr="0016223F">
        <w:tc>
          <w:tcPr>
            <w:tcW w:w="142" w:type="dxa"/>
            <w:tcBorders>
              <w:top w:val="nil"/>
              <w:left w:val="single" w:sz="4" w:space="0" w:color="auto"/>
              <w:bottom w:val="nil"/>
              <w:right w:val="nil"/>
            </w:tcBorders>
          </w:tcPr>
          <w:p w14:paraId="29D6FA0E" w14:textId="77777777" w:rsidR="0016223F" w:rsidRDefault="0016223F">
            <w:pPr>
              <w:pStyle w:val="CRCoverPage"/>
              <w:spacing w:after="0"/>
              <w:jc w:val="right"/>
            </w:pPr>
          </w:p>
        </w:tc>
        <w:tc>
          <w:tcPr>
            <w:tcW w:w="1559" w:type="dxa"/>
            <w:shd w:val="pct30" w:color="FFFF00" w:fill="auto"/>
            <w:hideMark/>
          </w:tcPr>
          <w:p w14:paraId="3743BF9C" w14:textId="77777777" w:rsidR="0016223F" w:rsidRDefault="0016223F">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36.321</w:t>
            </w:r>
            <w:r>
              <w:rPr>
                <w:b/>
                <w:sz w:val="28"/>
              </w:rPr>
              <w:fldChar w:fldCharType="end"/>
            </w:r>
          </w:p>
        </w:tc>
        <w:tc>
          <w:tcPr>
            <w:tcW w:w="709" w:type="dxa"/>
            <w:hideMark/>
          </w:tcPr>
          <w:p w14:paraId="3D1A89F5" w14:textId="77777777" w:rsidR="0016223F" w:rsidRDefault="0016223F">
            <w:pPr>
              <w:pStyle w:val="CRCoverPage"/>
              <w:spacing w:after="0"/>
              <w:jc w:val="center"/>
            </w:pPr>
            <w:r>
              <w:rPr>
                <w:b/>
                <w:sz w:val="28"/>
              </w:rPr>
              <w:t>CR</w:t>
            </w:r>
          </w:p>
        </w:tc>
        <w:tc>
          <w:tcPr>
            <w:tcW w:w="1276" w:type="dxa"/>
            <w:shd w:val="pct30" w:color="FFFF00" w:fill="auto"/>
            <w:hideMark/>
          </w:tcPr>
          <w:p w14:paraId="3E2B3E04" w14:textId="2D36492E" w:rsidR="0016223F" w:rsidRDefault="00CF717F">
            <w:pPr>
              <w:pStyle w:val="CRCoverPage"/>
              <w:spacing w:after="0"/>
            </w:pPr>
            <w:r w:rsidRPr="00634DBF">
              <w:rPr>
                <w:b/>
                <w:sz w:val="28"/>
              </w:rPr>
              <w:t>1583</w:t>
            </w:r>
          </w:p>
        </w:tc>
        <w:tc>
          <w:tcPr>
            <w:tcW w:w="709" w:type="dxa"/>
            <w:hideMark/>
          </w:tcPr>
          <w:p w14:paraId="1BF6FA45" w14:textId="77777777" w:rsidR="0016223F" w:rsidRDefault="0016223F">
            <w:pPr>
              <w:pStyle w:val="CRCoverPage"/>
              <w:tabs>
                <w:tab w:val="right" w:pos="625"/>
              </w:tabs>
              <w:spacing w:after="0"/>
              <w:jc w:val="center"/>
            </w:pPr>
            <w:r>
              <w:rPr>
                <w:b/>
                <w:bCs/>
                <w:sz w:val="28"/>
              </w:rPr>
              <w:t>rev</w:t>
            </w:r>
          </w:p>
        </w:tc>
        <w:tc>
          <w:tcPr>
            <w:tcW w:w="992" w:type="dxa"/>
            <w:shd w:val="pct30" w:color="FFFF00" w:fill="auto"/>
            <w:hideMark/>
          </w:tcPr>
          <w:p w14:paraId="6CEBE23C" w14:textId="77777777" w:rsidR="0016223F" w:rsidRDefault="0016223F">
            <w:pPr>
              <w:pStyle w:val="CRCoverPage"/>
              <w:spacing w:after="0"/>
              <w:jc w:val="center"/>
              <w:rPr>
                <w:b/>
              </w:rPr>
            </w:pPr>
            <w:r>
              <w:rPr>
                <w:b/>
                <w:sz w:val="28"/>
              </w:rPr>
              <w:t>-</w:t>
            </w:r>
          </w:p>
        </w:tc>
        <w:tc>
          <w:tcPr>
            <w:tcW w:w="2410" w:type="dxa"/>
            <w:hideMark/>
          </w:tcPr>
          <w:p w14:paraId="30530857" w14:textId="77777777" w:rsidR="0016223F" w:rsidRDefault="0016223F">
            <w:pPr>
              <w:pStyle w:val="CRCoverPage"/>
              <w:tabs>
                <w:tab w:val="right" w:pos="1825"/>
              </w:tabs>
              <w:spacing w:after="0"/>
              <w:jc w:val="center"/>
            </w:pPr>
            <w:r>
              <w:rPr>
                <w:b/>
                <w:sz w:val="28"/>
                <w:szCs w:val="28"/>
              </w:rPr>
              <w:t>Current version:</w:t>
            </w:r>
          </w:p>
        </w:tc>
        <w:tc>
          <w:tcPr>
            <w:tcW w:w="1701" w:type="dxa"/>
            <w:shd w:val="pct30" w:color="FFFF00" w:fill="auto"/>
            <w:hideMark/>
          </w:tcPr>
          <w:p w14:paraId="7C73C4D9" w14:textId="77777777" w:rsidR="0016223F" w:rsidRDefault="0016223F">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18.0.</w:t>
            </w:r>
            <w:r>
              <w:rPr>
                <w:b/>
                <w:sz w:val="28"/>
              </w:rPr>
              <w:fldChar w:fldCharType="end"/>
            </w:r>
            <w:r>
              <w:rPr>
                <w:b/>
                <w:sz w:val="28"/>
              </w:rPr>
              <w:t>0</w:t>
            </w:r>
          </w:p>
        </w:tc>
        <w:tc>
          <w:tcPr>
            <w:tcW w:w="143" w:type="dxa"/>
            <w:tcBorders>
              <w:top w:val="nil"/>
              <w:left w:val="nil"/>
              <w:bottom w:val="nil"/>
              <w:right w:val="single" w:sz="4" w:space="0" w:color="auto"/>
            </w:tcBorders>
          </w:tcPr>
          <w:p w14:paraId="0053B179" w14:textId="77777777" w:rsidR="0016223F" w:rsidRDefault="0016223F">
            <w:pPr>
              <w:pStyle w:val="CRCoverPage"/>
              <w:spacing w:after="0"/>
            </w:pPr>
          </w:p>
        </w:tc>
      </w:tr>
      <w:tr w:rsidR="0016223F" w14:paraId="3E3B1E77" w14:textId="77777777" w:rsidTr="0016223F">
        <w:tc>
          <w:tcPr>
            <w:tcW w:w="9641" w:type="dxa"/>
            <w:gridSpan w:val="9"/>
            <w:tcBorders>
              <w:top w:val="nil"/>
              <w:left w:val="single" w:sz="4" w:space="0" w:color="auto"/>
              <w:bottom w:val="nil"/>
              <w:right w:val="single" w:sz="4" w:space="0" w:color="auto"/>
            </w:tcBorders>
          </w:tcPr>
          <w:p w14:paraId="202172BA" w14:textId="77777777" w:rsidR="0016223F" w:rsidRDefault="0016223F">
            <w:pPr>
              <w:pStyle w:val="CRCoverPage"/>
              <w:spacing w:after="0"/>
            </w:pPr>
          </w:p>
        </w:tc>
      </w:tr>
      <w:tr w:rsidR="0016223F" w14:paraId="65979288" w14:textId="77777777" w:rsidTr="0016223F">
        <w:tc>
          <w:tcPr>
            <w:tcW w:w="9641" w:type="dxa"/>
            <w:gridSpan w:val="9"/>
            <w:tcBorders>
              <w:top w:val="single" w:sz="4" w:space="0" w:color="auto"/>
              <w:left w:val="nil"/>
              <w:bottom w:val="nil"/>
              <w:right w:val="nil"/>
            </w:tcBorders>
            <w:hideMark/>
          </w:tcPr>
          <w:p w14:paraId="7D0C8D59" w14:textId="77777777" w:rsidR="0016223F" w:rsidRDefault="0016223F">
            <w:pPr>
              <w:pStyle w:val="CRCoverPage"/>
              <w:spacing w:after="0"/>
              <w:jc w:val="center"/>
              <w:rPr>
                <w:i/>
              </w:rPr>
            </w:pPr>
            <w:r>
              <w:rPr>
                <w:i/>
              </w:rPr>
              <w:t xml:space="preserve">For </w:t>
            </w:r>
            <w:hyperlink r:id="rId8" w:anchor="_blank" w:history="1">
              <w:r>
                <w:rPr>
                  <w:rStyle w:val="Hyperlink"/>
                  <w:i/>
                  <w:color w:val="FF0000"/>
                </w:rPr>
                <w:t>HE</w:t>
              </w:r>
              <w:bookmarkStart w:id="6" w:name="_Hlt497126619"/>
              <w:r>
                <w:rPr>
                  <w:rStyle w:val="Hyperlink"/>
                  <w:i/>
                  <w:color w:val="FF0000"/>
                </w:rPr>
                <w:t>L</w:t>
              </w:r>
              <w:bookmarkEnd w:id="6"/>
              <w:r>
                <w:rPr>
                  <w:rStyle w:val="Hyperlink"/>
                  <w:i/>
                  <w:color w:val="FF0000"/>
                </w:rPr>
                <w:t>P</w:t>
              </w:r>
            </w:hyperlink>
            <w:r>
              <w:rPr>
                <w:b/>
                <w:i/>
                <w:color w:val="FF0000"/>
              </w:rPr>
              <w:t xml:space="preserve"> </w:t>
            </w:r>
            <w:r>
              <w:rPr>
                <w:i/>
              </w:rPr>
              <w:t xml:space="preserve">on using this form: comprehensive instructions can be found at </w:t>
            </w:r>
            <w:r>
              <w:rPr>
                <w:i/>
              </w:rPr>
              <w:br/>
            </w:r>
            <w:hyperlink r:id="rId9" w:history="1">
              <w:r>
                <w:rPr>
                  <w:rStyle w:val="Hyperlink"/>
                  <w:i/>
                </w:rPr>
                <w:t>http://www.3gpp.org/Change-Requests</w:t>
              </w:r>
            </w:hyperlink>
            <w:r>
              <w:rPr>
                <w:i/>
              </w:rPr>
              <w:t>.</w:t>
            </w:r>
          </w:p>
        </w:tc>
      </w:tr>
      <w:tr w:rsidR="0016223F" w14:paraId="7E06CFEF" w14:textId="77777777" w:rsidTr="0016223F">
        <w:tc>
          <w:tcPr>
            <w:tcW w:w="9641" w:type="dxa"/>
            <w:gridSpan w:val="9"/>
          </w:tcPr>
          <w:p w14:paraId="02DD4759" w14:textId="77777777" w:rsidR="0016223F" w:rsidRDefault="0016223F">
            <w:pPr>
              <w:pStyle w:val="CRCoverPage"/>
              <w:spacing w:after="0"/>
              <w:rPr>
                <w:rFonts w:cs="Times New Roman"/>
                <w:sz w:val="8"/>
                <w:szCs w:val="8"/>
              </w:rPr>
            </w:pPr>
          </w:p>
        </w:tc>
      </w:tr>
    </w:tbl>
    <w:p w14:paraId="66640347" w14:textId="77777777" w:rsidR="0016223F" w:rsidRDefault="0016223F" w:rsidP="0016223F">
      <w:pPr>
        <w:rPr>
          <w:rFonts w:eastAsia="Times New Roman"/>
          <w:sz w:val="8"/>
          <w:szCs w:val="8"/>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6223F" w14:paraId="29385299" w14:textId="77777777" w:rsidTr="0016223F">
        <w:tc>
          <w:tcPr>
            <w:tcW w:w="2835" w:type="dxa"/>
            <w:hideMark/>
          </w:tcPr>
          <w:p w14:paraId="25DEAA83" w14:textId="77777777" w:rsidR="0016223F" w:rsidRDefault="0016223F">
            <w:pPr>
              <w:pStyle w:val="CRCoverPage"/>
              <w:tabs>
                <w:tab w:val="right" w:pos="2751"/>
              </w:tabs>
              <w:spacing w:after="0"/>
              <w:rPr>
                <w:b/>
                <w:i/>
              </w:rPr>
            </w:pPr>
            <w:r>
              <w:rPr>
                <w:b/>
                <w:i/>
              </w:rPr>
              <w:t>Proposed change affects:</w:t>
            </w:r>
          </w:p>
        </w:tc>
        <w:tc>
          <w:tcPr>
            <w:tcW w:w="1418" w:type="dxa"/>
            <w:hideMark/>
          </w:tcPr>
          <w:p w14:paraId="6A4036C2" w14:textId="77777777" w:rsidR="0016223F" w:rsidRDefault="0016223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81A225" w14:textId="77777777" w:rsidR="0016223F" w:rsidRDefault="0016223F">
            <w:pPr>
              <w:pStyle w:val="CRCoverPage"/>
              <w:spacing w:after="0"/>
              <w:jc w:val="center"/>
              <w:rPr>
                <w:b/>
                <w:caps/>
              </w:rPr>
            </w:pPr>
          </w:p>
        </w:tc>
        <w:tc>
          <w:tcPr>
            <w:tcW w:w="709" w:type="dxa"/>
            <w:tcBorders>
              <w:top w:val="nil"/>
              <w:left w:val="single" w:sz="4" w:space="0" w:color="auto"/>
              <w:bottom w:val="nil"/>
              <w:right w:val="nil"/>
            </w:tcBorders>
            <w:hideMark/>
          </w:tcPr>
          <w:p w14:paraId="54362DF9" w14:textId="77777777" w:rsidR="0016223F" w:rsidRDefault="0016223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3D8E7CB4" w14:textId="77777777" w:rsidR="0016223F" w:rsidRDefault="0016223F">
            <w:pPr>
              <w:pStyle w:val="CRCoverPage"/>
              <w:spacing w:after="0"/>
              <w:jc w:val="center"/>
              <w:rPr>
                <w:b/>
                <w:caps/>
              </w:rPr>
            </w:pPr>
            <w:r>
              <w:rPr>
                <w:b/>
                <w:caps/>
              </w:rPr>
              <w:t>X</w:t>
            </w:r>
          </w:p>
        </w:tc>
        <w:tc>
          <w:tcPr>
            <w:tcW w:w="2126" w:type="dxa"/>
            <w:hideMark/>
          </w:tcPr>
          <w:p w14:paraId="1E52D7AA" w14:textId="77777777" w:rsidR="0016223F" w:rsidRDefault="0016223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B28592A" w14:textId="77777777" w:rsidR="0016223F" w:rsidRDefault="0016223F">
            <w:pPr>
              <w:pStyle w:val="CRCoverPage"/>
              <w:spacing w:after="0"/>
              <w:jc w:val="center"/>
              <w:rPr>
                <w:b/>
                <w:caps/>
              </w:rPr>
            </w:pPr>
            <w:r>
              <w:rPr>
                <w:b/>
                <w:caps/>
              </w:rPr>
              <w:t>x</w:t>
            </w:r>
          </w:p>
        </w:tc>
        <w:tc>
          <w:tcPr>
            <w:tcW w:w="1418" w:type="dxa"/>
            <w:hideMark/>
          </w:tcPr>
          <w:p w14:paraId="05F19A3F" w14:textId="77777777" w:rsidR="0016223F" w:rsidRDefault="0016223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B70B46" w14:textId="77777777" w:rsidR="0016223F" w:rsidRDefault="0016223F">
            <w:pPr>
              <w:pStyle w:val="CRCoverPage"/>
              <w:spacing w:after="0"/>
              <w:jc w:val="center"/>
              <w:rPr>
                <w:b/>
                <w:bCs/>
                <w:caps/>
              </w:rPr>
            </w:pPr>
          </w:p>
        </w:tc>
      </w:tr>
    </w:tbl>
    <w:p w14:paraId="70C58D13" w14:textId="77777777" w:rsidR="0016223F" w:rsidRDefault="0016223F" w:rsidP="0016223F">
      <w:pPr>
        <w:rPr>
          <w:rFonts w:eastAsia="Times New Roman"/>
          <w:sz w:val="8"/>
          <w:szCs w:val="8"/>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6223F" w14:paraId="5CF07903" w14:textId="77777777" w:rsidTr="0016223F">
        <w:tc>
          <w:tcPr>
            <w:tcW w:w="9640" w:type="dxa"/>
            <w:gridSpan w:val="11"/>
          </w:tcPr>
          <w:p w14:paraId="65C1F568" w14:textId="77777777" w:rsidR="0016223F" w:rsidRDefault="0016223F">
            <w:pPr>
              <w:pStyle w:val="CRCoverPage"/>
              <w:spacing w:after="0"/>
              <w:rPr>
                <w:sz w:val="8"/>
                <w:szCs w:val="8"/>
              </w:rPr>
            </w:pPr>
          </w:p>
        </w:tc>
      </w:tr>
      <w:tr w:rsidR="0016223F" w14:paraId="374BBD6B" w14:textId="77777777" w:rsidTr="0016223F">
        <w:tc>
          <w:tcPr>
            <w:tcW w:w="1843" w:type="dxa"/>
            <w:tcBorders>
              <w:top w:val="single" w:sz="4" w:space="0" w:color="auto"/>
              <w:left w:val="single" w:sz="4" w:space="0" w:color="auto"/>
              <w:bottom w:val="nil"/>
              <w:right w:val="nil"/>
            </w:tcBorders>
            <w:hideMark/>
          </w:tcPr>
          <w:p w14:paraId="105F46F4" w14:textId="77777777" w:rsidR="0016223F" w:rsidRDefault="0016223F">
            <w:pPr>
              <w:pStyle w:val="CRCoverPage"/>
              <w:tabs>
                <w:tab w:val="right" w:pos="1759"/>
              </w:tabs>
              <w:spacing w:after="0"/>
              <w:rPr>
                <w:b/>
                <w:i/>
              </w:rPr>
            </w:pPr>
            <w:r>
              <w:rPr>
                <w:b/>
                <w:i/>
              </w:rPr>
              <w:t>Title:</w:t>
            </w:r>
            <w:r>
              <w:rPr>
                <w:b/>
                <w:i/>
              </w:rPr>
              <w:tab/>
            </w:r>
          </w:p>
        </w:tc>
        <w:tc>
          <w:tcPr>
            <w:tcW w:w="7797" w:type="dxa"/>
            <w:gridSpan w:val="10"/>
            <w:tcBorders>
              <w:top w:val="single" w:sz="4" w:space="0" w:color="auto"/>
              <w:left w:val="nil"/>
              <w:bottom w:val="nil"/>
              <w:right w:val="single" w:sz="4" w:space="0" w:color="auto"/>
            </w:tcBorders>
            <w:shd w:val="pct30" w:color="FFFF00" w:fill="auto"/>
            <w:hideMark/>
          </w:tcPr>
          <w:p w14:paraId="3231B078" w14:textId="77777777" w:rsidR="0016223F" w:rsidRDefault="0016223F">
            <w:pPr>
              <w:pStyle w:val="CRCoverPage"/>
              <w:spacing w:after="0"/>
              <w:ind w:left="100"/>
              <w:rPr>
                <w:lang w:val="en-US"/>
              </w:rPr>
            </w:pPr>
            <w:r>
              <w:rPr>
                <w:lang w:val="en-US"/>
              </w:rPr>
              <w:t>Corrections to IoT NTN</w:t>
            </w:r>
          </w:p>
        </w:tc>
      </w:tr>
      <w:tr w:rsidR="0016223F" w14:paraId="2A7E4939" w14:textId="77777777" w:rsidTr="0016223F">
        <w:tc>
          <w:tcPr>
            <w:tcW w:w="1843" w:type="dxa"/>
            <w:tcBorders>
              <w:top w:val="nil"/>
              <w:left w:val="single" w:sz="4" w:space="0" w:color="auto"/>
              <w:bottom w:val="nil"/>
              <w:right w:val="nil"/>
            </w:tcBorders>
          </w:tcPr>
          <w:p w14:paraId="6FAE72D5" w14:textId="77777777" w:rsidR="0016223F" w:rsidRDefault="0016223F">
            <w:pPr>
              <w:pStyle w:val="CRCoverPage"/>
              <w:spacing w:after="0"/>
              <w:rPr>
                <w:b/>
                <w:i/>
                <w:sz w:val="8"/>
                <w:szCs w:val="8"/>
              </w:rPr>
            </w:pPr>
          </w:p>
        </w:tc>
        <w:tc>
          <w:tcPr>
            <w:tcW w:w="7797" w:type="dxa"/>
            <w:gridSpan w:val="10"/>
            <w:tcBorders>
              <w:top w:val="nil"/>
              <w:left w:val="nil"/>
              <w:bottom w:val="nil"/>
              <w:right w:val="single" w:sz="4" w:space="0" w:color="auto"/>
            </w:tcBorders>
          </w:tcPr>
          <w:p w14:paraId="127841BA" w14:textId="77777777" w:rsidR="0016223F" w:rsidRDefault="0016223F">
            <w:pPr>
              <w:pStyle w:val="CRCoverPage"/>
              <w:spacing w:after="0"/>
              <w:rPr>
                <w:sz w:val="8"/>
                <w:szCs w:val="8"/>
              </w:rPr>
            </w:pPr>
          </w:p>
        </w:tc>
      </w:tr>
      <w:tr w:rsidR="0016223F" w14:paraId="3E3ACFF7" w14:textId="77777777" w:rsidTr="0016223F">
        <w:tc>
          <w:tcPr>
            <w:tcW w:w="1843" w:type="dxa"/>
            <w:tcBorders>
              <w:top w:val="nil"/>
              <w:left w:val="single" w:sz="4" w:space="0" w:color="auto"/>
              <w:bottom w:val="nil"/>
              <w:right w:val="nil"/>
            </w:tcBorders>
            <w:hideMark/>
          </w:tcPr>
          <w:p w14:paraId="49CBE294" w14:textId="77777777" w:rsidR="0016223F" w:rsidRDefault="0016223F">
            <w:pPr>
              <w:pStyle w:val="CRCoverPage"/>
              <w:tabs>
                <w:tab w:val="right" w:pos="1759"/>
              </w:tabs>
              <w:spacing w:after="0"/>
              <w:rPr>
                <w:b/>
                <w:i/>
              </w:rPr>
            </w:pPr>
            <w:r>
              <w:rPr>
                <w:b/>
                <w:i/>
              </w:rPr>
              <w:t>Source to WG:</w:t>
            </w:r>
          </w:p>
        </w:tc>
        <w:tc>
          <w:tcPr>
            <w:tcW w:w="7797" w:type="dxa"/>
            <w:gridSpan w:val="10"/>
            <w:tcBorders>
              <w:top w:val="nil"/>
              <w:left w:val="nil"/>
              <w:bottom w:val="nil"/>
              <w:right w:val="single" w:sz="4" w:space="0" w:color="auto"/>
            </w:tcBorders>
            <w:shd w:val="pct30" w:color="FFFF00" w:fill="auto"/>
            <w:hideMark/>
          </w:tcPr>
          <w:p w14:paraId="2DC01D8F" w14:textId="77777777" w:rsidR="0016223F" w:rsidRDefault="0016223F">
            <w:pPr>
              <w:pStyle w:val="CRCoverPage"/>
              <w:spacing w:after="0"/>
              <w:ind w:left="100"/>
            </w:pPr>
            <w:r>
              <w:t>MediaTek</w:t>
            </w:r>
          </w:p>
        </w:tc>
      </w:tr>
      <w:tr w:rsidR="0016223F" w14:paraId="6AA7AD76" w14:textId="77777777" w:rsidTr="0016223F">
        <w:tc>
          <w:tcPr>
            <w:tcW w:w="1843" w:type="dxa"/>
            <w:tcBorders>
              <w:top w:val="nil"/>
              <w:left w:val="single" w:sz="4" w:space="0" w:color="auto"/>
              <w:bottom w:val="nil"/>
              <w:right w:val="nil"/>
            </w:tcBorders>
            <w:hideMark/>
          </w:tcPr>
          <w:p w14:paraId="71490879" w14:textId="77777777" w:rsidR="0016223F" w:rsidRDefault="0016223F">
            <w:pPr>
              <w:pStyle w:val="CRCoverPage"/>
              <w:tabs>
                <w:tab w:val="right" w:pos="1759"/>
              </w:tabs>
              <w:spacing w:after="0"/>
              <w:rPr>
                <w:b/>
                <w:i/>
              </w:rPr>
            </w:pPr>
            <w:r>
              <w:rPr>
                <w:b/>
                <w:i/>
              </w:rPr>
              <w:t>Source to TSG:</w:t>
            </w:r>
          </w:p>
        </w:tc>
        <w:tc>
          <w:tcPr>
            <w:tcW w:w="7797" w:type="dxa"/>
            <w:gridSpan w:val="10"/>
            <w:tcBorders>
              <w:top w:val="nil"/>
              <w:left w:val="nil"/>
              <w:bottom w:val="nil"/>
              <w:right w:val="single" w:sz="4" w:space="0" w:color="auto"/>
            </w:tcBorders>
            <w:shd w:val="pct30" w:color="FFFF00" w:fill="auto"/>
            <w:hideMark/>
          </w:tcPr>
          <w:p w14:paraId="19D710AE" w14:textId="77777777" w:rsidR="0016223F" w:rsidRDefault="0016223F">
            <w:pPr>
              <w:pStyle w:val="CRCoverPage"/>
              <w:spacing w:after="0"/>
              <w:ind w:left="100"/>
            </w:pPr>
            <w:r>
              <w:t>R2</w:t>
            </w:r>
          </w:p>
        </w:tc>
      </w:tr>
      <w:tr w:rsidR="0016223F" w14:paraId="36DBEAAE" w14:textId="77777777" w:rsidTr="0016223F">
        <w:tc>
          <w:tcPr>
            <w:tcW w:w="1843" w:type="dxa"/>
            <w:tcBorders>
              <w:top w:val="nil"/>
              <w:left w:val="single" w:sz="4" w:space="0" w:color="auto"/>
              <w:bottom w:val="nil"/>
              <w:right w:val="nil"/>
            </w:tcBorders>
          </w:tcPr>
          <w:p w14:paraId="3DB6884B" w14:textId="77777777" w:rsidR="0016223F" w:rsidRDefault="0016223F">
            <w:pPr>
              <w:pStyle w:val="CRCoverPage"/>
              <w:spacing w:after="0"/>
              <w:rPr>
                <w:b/>
                <w:i/>
                <w:sz w:val="8"/>
                <w:szCs w:val="8"/>
              </w:rPr>
            </w:pPr>
          </w:p>
        </w:tc>
        <w:tc>
          <w:tcPr>
            <w:tcW w:w="7797" w:type="dxa"/>
            <w:gridSpan w:val="10"/>
            <w:tcBorders>
              <w:top w:val="nil"/>
              <w:left w:val="nil"/>
              <w:bottom w:val="nil"/>
              <w:right w:val="single" w:sz="4" w:space="0" w:color="auto"/>
            </w:tcBorders>
          </w:tcPr>
          <w:p w14:paraId="1E978BD3" w14:textId="77777777" w:rsidR="0016223F" w:rsidRDefault="0016223F">
            <w:pPr>
              <w:pStyle w:val="CRCoverPage"/>
              <w:spacing w:after="0"/>
              <w:rPr>
                <w:sz w:val="8"/>
                <w:szCs w:val="8"/>
              </w:rPr>
            </w:pPr>
          </w:p>
        </w:tc>
      </w:tr>
      <w:tr w:rsidR="0016223F" w14:paraId="05FE3938" w14:textId="77777777" w:rsidTr="0016223F">
        <w:tc>
          <w:tcPr>
            <w:tcW w:w="1843" w:type="dxa"/>
            <w:tcBorders>
              <w:top w:val="nil"/>
              <w:left w:val="single" w:sz="4" w:space="0" w:color="auto"/>
              <w:bottom w:val="nil"/>
              <w:right w:val="nil"/>
            </w:tcBorders>
            <w:hideMark/>
          </w:tcPr>
          <w:p w14:paraId="2DC6E490" w14:textId="77777777" w:rsidR="0016223F" w:rsidRDefault="0016223F">
            <w:pPr>
              <w:pStyle w:val="CRCoverPage"/>
              <w:tabs>
                <w:tab w:val="right" w:pos="1759"/>
              </w:tabs>
              <w:spacing w:after="0"/>
              <w:rPr>
                <w:b/>
                <w:i/>
              </w:rPr>
            </w:pPr>
            <w:r>
              <w:rPr>
                <w:b/>
                <w:i/>
              </w:rPr>
              <w:t>Work item code:</w:t>
            </w:r>
          </w:p>
        </w:tc>
        <w:tc>
          <w:tcPr>
            <w:tcW w:w="3686" w:type="dxa"/>
            <w:gridSpan w:val="5"/>
            <w:shd w:val="pct30" w:color="FFFF00" w:fill="auto"/>
            <w:hideMark/>
          </w:tcPr>
          <w:p w14:paraId="423B2980" w14:textId="77777777" w:rsidR="0016223F" w:rsidRDefault="0016223F">
            <w:pPr>
              <w:pStyle w:val="CRCoverPage"/>
              <w:spacing w:after="0"/>
              <w:ind w:left="100"/>
            </w:pPr>
            <w:proofErr w:type="spellStart"/>
            <w:r>
              <w:t>IoT_NTN_enh</w:t>
            </w:r>
            <w:proofErr w:type="spellEnd"/>
            <w:r>
              <w:t>-</w:t>
            </w:r>
            <w:r>
              <w:rPr>
                <w:lang w:val="en-US"/>
              </w:rPr>
              <w:t>Core</w:t>
            </w:r>
          </w:p>
        </w:tc>
        <w:tc>
          <w:tcPr>
            <w:tcW w:w="567" w:type="dxa"/>
          </w:tcPr>
          <w:p w14:paraId="72B3EE63" w14:textId="77777777" w:rsidR="0016223F" w:rsidRDefault="0016223F">
            <w:pPr>
              <w:pStyle w:val="CRCoverPage"/>
              <w:spacing w:after="0"/>
              <w:ind w:right="100"/>
            </w:pPr>
          </w:p>
        </w:tc>
        <w:tc>
          <w:tcPr>
            <w:tcW w:w="1417" w:type="dxa"/>
            <w:gridSpan w:val="3"/>
            <w:hideMark/>
          </w:tcPr>
          <w:p w14:paraId="7BCD3277" w14:textId="77777777" w:rsidR="0016223F" w:rsidRDefault="0016223F">
            <w:pPr>
              <w:pStyle w:val="CRCoverPage"/>
              <w:spacing w:after="0"/>
              <w:jc w:val="right"/>
            </w:pPr>
            <w:r>
              <w:rPr>
                <w:b/>
                <w:i/>
              </w:rPr>
              <w:t>Date:</w:t>
            </w:r>
          </w:p>
        </w:tc>
        <w:tc>
          <w:tcPr>
            <w:tcW w:w="2127" w:type="dxa"/>
            <w:tcBorders>
              <w:top w:val="nil"/>
              <w:left w:val="nil"/>
              <w:bottom w:val="nil"/>
              <w:right w:val="single" w:sz="4" w:space="0" w:color="auto"/>
            </w:tcBorders>
            <w:shd w:val="pct30" w:color="FFFF00" w:fill="auto"/>
            <w:hideMark/>
          </w:tcPr>
          <w:p w14:paraId="0A15EBA8" w14:textId="77777777" w:rsidR="0016223F" w:rsidRDefault="0016223F">
            <w:pPr>
              <w:pStyle w:val="CRCoverPage"/>
              <w:spacing w:after="0"/>
              <w:ind w:left="100"/>
            </w:pPr>
            <w:r>
              <w:t>2024-03-05</w:t>
            </w:r>
          </w:p>
        </w:tc>
      </w:tr>
      <w:tr w:rsidR="0016223F" w14:paraId="08FEAED7" w14:textId="77777777" w:rsidTr="0016223F">
        <w:tc>
          <w:tcPr>
            <w:tcW w:w="1843" w:type="dxa"/>
            <w:tcBorders>
              <w:top w:val="nil"/>
              <w:left w:val="single" w:sz="4" w:space="0" w:color="auto"/>
              <w:bottom w:val="nil"/>
              <w:right w:val="nil"/>
            </w:tcBorders>
          </w:tcPr>
          <w:p w14:paraId="04E5BAC4" w14:textId="77777777" w:rsidR="0016223F" w:rsidRDefault="0016223F">
            <w:pPr>
              <w:pStyle w:val="CRCoverPage"/>
              <w:spacing w:after="0"/>
              <w:rPr>
                <w:b/>
                <w:i/>
                <w:sz w:val="8"/>
                <w:szCs w:val="8"/>
              </w:rPr>
            </w:pPr>
          </w:p>
        </w:tc>
        <w:tc>
          <w:tcPr>
            <w:tcW w:w="1986" w:type="dxa"/>
            <w:gridSpan w:val="4"/>
          </w:tcPr>
          <w:p w14:paraId="7C3AA520" w14:textId="77777777" w:rsidR="0016223F" w:rsidRDefault="0016223F">
            <w:pPr>
              <w:pStyle w:val="CRCoverPage"/>
              <w:spacing w:after="0"/>
              <w:rPr>
                <w:sz w:val="8"/>
                <w:szCs w:val="8"/>
              </w:rPr>
            </w:pPr>
          </w:p>
        </w:tc>
        <w:tc>
          <w:tcPr>
            <w:tcW w:w="2267" w:type="dxa"/>
            <w:gridSpan w:val="2"/>
          </w:tcPr>
          <w:p w14:paraId="70DDB81B" w14:textId="77777777" w:rsidR="0016223F" w:rsidRDefault="0016223F">
            <w:pPr>
              <w:pStyle w:val="CRCoverPage"/>
              <w:spacing w:after="0"/>
              <w:rPr>
                <w:sz w:val="8"/>
                <w:szCs w:val="8"/>
              </w:rPr>
            </w:pPr>
          </w:p>
        </w:tc>
        <w:tc>
          <w:tcPr>
            <w:tcW w:w="1417" w:type="dxa"/>
            <w:gridSpan w:val="3"/>
          </w:tcPr>
          <w:p w14:paraId="04ECCAD7" w14:textId="77777777" w:rsidR="0016223F" w:rsidRDefault="0016223F">
            <w:pPr>
              <w:pStyle w:val="CRCoverPage"/>
              <w:spacing w:after="0"/>
              <w:rPr>
                <w:sz w:val="8"/>
                <w:szCs w:val="8"/>
              </w:rPr>
            </w:pPr>
          </w:p>
        </w:tc>
        <w:tc>
          <w:tcPr>
            <w:tcW w:w="2127" w:type="dxa"/>
            <w:tcBorders>
              <w:top w:val="nil"/>
              <w:left w:val="nil"/>
              <w:bottom w:val="nil"/>
              <w:right w:val="single" w:sz="4" w:space="0" w:color="auto"/>
            </w:tcBorders>
          </w:tcPr>
          <w:p w14:paraId="0B2E444B" w14:textId="77777777" w:rsidR="0016223F" w:rsidRDefault="0016223F">
            <w:pPr>
              <w:pStyle w:val="CRCoverPage"/>
              <w:spacing w:after="0"/>
              <w:rPr>
                <w:sz w:val="8"/>
                <w:szCs w:val="8"/>
              </w:rPr>
            </w:pPr>
          </w:p>
        </w:tc>
      </w:tr>
      <w:tr w:rsidR="0016223F" w14:paraId="5A95C32A" w14:textId="77777777" w:rsidTr="0016223F">
        <w:trPr>
          <w:cantSplit/>
        </w:trPr>
        <w:tc>
          <w:tcPr>
            <w:tcW w:w="1843" w:type="dxa"/>
            <w:tcBorders>
              <w:top w:val="nil"/>
              <w:left w:val="single" w:sz="4" w:space="0" w:color="auto"/>
              <w:bottom w:val="nil"/>
              <w:right w:val="nil"/>
            </w:tcBorders>
            <w:hideMark/>
          </w:tcPr>
          <w:p w14:paraId="2D862D6C" w14:textId="77777777" w:rsidR="0016223F" w:rsidRDefault="0016223F">
            <w:pPr>
              <w:pStyle w:val="CRCoverPage"/>
              <w:tabs>
                <w:tab w:val="right" w:pos="1759"/>
              </w:tabs>
              <w:spacing w:after="0"/>
              <w:rPr>
                <w:b/>
                <w:i/>
              </w:rPr>
            </w:pPr>
            <w:r>
              <w:rPr>
                <w:b/>
                <w:i/>
              </w:rPr>
              <w:t>Category:</w:t>
            </w:r>
          </w:p>
        </w:tc>
        <w:tc>
          <w:tcPr>
            <w:tcW w:w="851" w:type="dxa"/>
            <w:shd w:val="pct30" w:color="FFFF00" w:fill="auto"/>
            <w:hideMark/>
          </w:tcPr>
          <w:p w14:paraId="0F894E5F" w14:textId="77777777" w:rsidR="0016223F" w:rsidRDefault="0016223F">
            <w:pPr>
              <w:pStyle w:val="CRCoverPage"/>
              <w:spacing w:after="0"/>
              <w:ind w:left="100" w:right="-609"/>
              <w:rPr>
                <w:b/>
                <w:lang w:val="en-US" w:eastAsia="zh-CN"/>
              </w:rPr>
            </w:pPr>
            <w:r>
              <w:rPr>
                <w:b/>
                <w:lang w:val="en-US"/>
              </w:rPr>
              <w:t>F</w:t>
            </w:r>
          </w:p>
        </w:tc>
        <w:tc>
          <w:tcPr>
            <w:tcW w:w="3402" w:type="dxa"/>
            <w:gridSpan w:val="5"/>
          </w:tcPr>
          <w:p w14:paraId="21904697" w14:textId="77777777" w:rsidR="0016223F" w:rsidRDefault="0016223F">
            <w:pPr>
              <w:pStyle w:val="CRCoverPage"/>
              <w:spacing w:after="0"/>
            </w:pPr>
          </w:p>
        </w:tc>
        <w:tc>
          <w:tcPr>
            <w:tcW w:w="1417" w:type="dxa"/>
            <w:gridSpan w:val="3"/>
            <w:hideMark/>
          </w:tcPr>
          <w:p w14:paraId="36F0CB8C" w14:textId="77777777" w:rsidR="0016223F" w:rsidRDefault="0016223F">
            <w:pPr>
              <w:pStyle w:val="CRCoverPage"/>
              <w:spacing w:after="0"/>
              <w:jc w:val="right"/>
              <w:rPr>
                <w:b/>
                <w:i/>
              </w:rPr>
            </w:pPr>
            <w:r>
              <w:rPr>
                <w:b/>
                <w:i/>
              </w:rPr>
              <w:t>Release:</w:t>
            </w:r>
          </w:p>
        </w:tc>
        <w:tc>
          <w:tcPr>
            <w:tcW w:w="2127" w:type="dxa"/>
            <w:tcBorders>
              <w:top w:val="nil"/>
              <w:left w:val="nil"/>
              <w:bottom w:val="nil"/>
              <w:right w:val="single" w:sz="4" w:space="0" w:color="auto"/>
            </w:tcBorders>
            <w:shd w:val="pct30" w:color="FFFF00" w:fill="auto"/>
            <w:hideMark/>
          </w:tcPr>
          <w:p w14:paraId="4EBD98A5" w14:textId="77777777" w:rsidR="0016223F" w:rsidRDefault="0016223F">
            <w:pPr>
              <w:pStyle w:val="CRCoverPage"/>
              <w:spacing w:after="0"/>
              <w:ind w:left="100"/>
            </w:pPr>
            <w:r>
              <w:t>Rel-18</w:t>
            </w:r>
            <w:r>
              <w:fldChar w:fldCharType="begin"/>
            </w:r>
            <w:r>
              <w:instrText xml:space="preserve"> DOCPROPERTY  Release  \* MERGEFORMAT </w:instrText>
            </w:r>
            <w:r>
              <w:fldChar w:fldCharType="end"/>
            </w:r>
          </w:p>
        </w:tc>
      </w:tr>
      <w:tr w:rsidR="0016223F" w14:paraId="7FB34EDD" w14:textId="77777777" w:rsidTr="0016223F">
        <w:tc>
          <w:tcPr>
            <w:tcW w:w="1843" w:type="dxa"/>
            <w:tcBorders>
              <w:top w:val="nil"/>
              <w:left w:val="single" w:sz="4" w:space="0" w:color="auto"/>
              <w:bottom w:val="single" w:sz="4" w:space="0" w:color="auto"/>
              <w:right w:val="nil"/>
            </w:tcBorders>
          </w:tcPr>
          <w:p w14:paraId="3E6CF833" w14:textId="77777777" w:rsidR="0016223F" w:rsidRDefault="0016223F">
            <w:pPr>
              <w:pStyle w:val="CRCoverPage"/>
              <w:spacing w:after="0"/>
              <w:rPr>
                <w:b/>
                <w:i/>
              </w:rPr>
            </w:pPr>
          </w:p>
        </w:tc>
        <w:tc>
          <w:tcPr>
            <w:tcW w:w="4677" w:type="dxa"/>
            <w:gridSpan w:val="8"/>
            <w:tcBorders>
              <w:top w:val="nil"/>
              <w:left w:val="nil"/>
              <w:bottom w:val="single" w:sz="4" w:space="0" w:color="auto"/>
              <w:right w:val="nil"/>
            </w:tcBorders>
            <w:hideMark/>
          </w:tcPr>
          <w:p w14:paraId="757AA37A" w14:textId="77777777" w:rsidR="0016223F" w:rsidRDefault="0016223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CDE6F2F" w14:textId="77777777" w:rsidR="0016223F" w:rsidRDefault="0016223F">
            <w:pPr>
              <w:pStyle w:val="CRCoverPage"/>
            </w:pPr>
            <w:r>
              <w:rPr>
                <w:sz w:val="18"/>
              </w:rPr>
              <w:t>Detailed explanations of the above categories can</w:t>
            </w:r>
            <w:r>
              <w:rPr>
                <w:sz w:val="18"/>
              </w:rPr>
              <w:br/>
              <w:t xml:space="preserve">be found in 3GPP </w:t>
            </w:r>
            <w:hyperlink r:id="rId10" w:history="1">
              <w:r>
                <w:rPr>
                  <w:rStyle w:val="Hyperlink"/>
                </w:rPr>
                <w:t>TR 21.900</w:t>
              </w:r>
            </w:hyperlink>
            <w:r>
              <w:rPr>
                <w:sz w:val="18"/>
              </w:rPr>
              <w:t>.</w:t>
            </w:r>
          </w:p>
        </w:tc>
        <w:tc>
          <w:tcPr>
            <w:tcW w:w="3120" w:type="dxa"/>
            <w:gridSpan w:val="2"/>
            <w:tcBorders>
              <w:top w:val="nil"/>
              <w:left w:val="nil"/>
              <w:bottom w:val="single" w:sz="4" w:space="0" w:color="auto"/>
              <w:right w:val="single" w:sz="4" w:space="0" w:color="auto"/>
            </w:tcBorders>
            <w:hideMark/>
          </w:tcPr>
          <w:p w14:paraId="7C5C659E" w14:textId="77777777" w:rsidR="0016223F" w:rsidRDefault="0016223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16223F" w14:paraId="6133E3C9" w14:textId="77777777" w:rsidTr="0016223F">
        <w:tc>
          <w:tcPr>
            <w:tcW w:w="1843" w:type="dxa"/>
          </w:tcPr>
          <w:p w14:paraId="1CE566DA" w14:textId="77777777" w:rsidR="0016223F" w:rsidRDefault="0016223F">
            <w:pPr>
              <w:pStyle w:val="CRCoverPage"/>
              <w:spacing w:after="0"/>
              <w:rPr>
                <w:b/>
                <w:i/>
                <w:sz w:val="8"/>
                <w:szCs w:val="8"/>
              </w:rPr>
            </w:pPr>
          </w:p>
        </w:tc>
        <w:tc>
          <w:tcPr>
            <w:tcW w:w="7797" w:type="dxa"/>
            <w:gridSpan w:val="10"/>
          </w:tcPr>
          <w:p w14:paraId="27A788B2" w14:textId="77777777" w:rsidR="0016223F" w:rsidRDefault="0016223F">
            <w:pPr>
              <w:pStyle w:val="CRCoverPage"/>
              <w:spacing w:after="0"/>
              <w:rPr>
                <w:sz w:val="8"/>
                <w:szCs w:val="8"/>
              </w:rPr>
            </w:pPr>
          </w:p>
        </w:tc>
      </w:tr>
      <w:tr w:rsidR="0016223F" w14:paraId="1737DF20" w14:textId="77777777" w:rsidTr="0016223F">
        <w:tc>
          <w:tcPr>
            <w:tcW w:w="2694" w:type="dxa"/>
            <w:gridSpan w:val="2"/>
            <w:tcBorders>
              <w:top w:val="single" w:sz="4" w:space="0" w:color="auto"/>
              <w:left w:val="single" w:sz="4" w:space="0" w:color="auto"/>
              <w:bottom w:val="nil"/>
              <w:right w:val="nil"/>
            </w:tcBorders>
            <w:hideMark/>
          </w:tcPr>
          <w:p w14:paraId="1EB68F08" w14:textId="77777777" w:rsidR="0016223F" w:rsidRDefault="0016223F">
            <w:pPr>
              <w:pStyle w:val="CRCoverPage"/>
              <w:tabs>
                <w:tab w:val="right" w:pos="2184"/>
              </w:tabs>
              <w:spacing w:after="0"/>
              <w:rPr>
                <w:b/>
                <w:i/>
              </w:rPr>
            </w:pPr>
            <w:r>
              <w:rPr>
                <w:b/>
                <w:i/>
              </w:rPr>
              <w:t>Reason for change:</w:t>
            </w:r>
          </w:p>
        </w:tc>
        <w:tc>
          <w:tcPr>
            <w:tcW w:w="6946" w:type="dxa"/>
            <w:gridSpan w:val="9"/>
            <w:tcBorders>
              <w:top w:val="single" w:sz="4" w:space="0" w:color="auto"/>
              <w:left w:val="nil"/>
              <w:bottom w:val="nil"/>
              <w:right w:val="single" w:sz="4" w:space="0" w:color="auto"/>
            </w:tcBorders>
            <w:shd w:val="pct30" w:color="FFFF00" w:fill="auto"/>
          </w:tcPr>
          <w:p w14:paraId="5C99E6CB" w14:textId="2805FF70" w:rsidR="0016223F" w:rsidRDefault="002D4B91">
            <w:pPr>
              <w:pStyle w:val="CRCoverPage"/>
              <w:spacing w:after="0"/>
              <w:ind w:left="100"/>
            </w:pPr>
            <w:r>
              <w:rPr>
                <w:noProof/>
              </w:rPr>
              <w:t>Incorporate Rel-18 MAC Corrections agreed in the RAN2#125 to IoT</w:t>
            </w:r>
            <w:r w:rsidR="00F774C9">
              <w:rPr>
                <w:noProof/>
              </w:rPr>
              <w:t xml:space="preserve"> </w:t>
            </w:r>
            <w:r>
              <w:rPr>
                <w:noProof/>
              </w:rPr>
              <w:t xml:space="preserve">NTN. </w:t>
            </w:r>
          </w:p>
        </w:tc>
      </w:tr>
      <w:tr w:rsidR="0016223F" w14:paraId="501BCCC1" w14:textId="77777777" w:rsidTr="0016223F">
        <w:tc>
          <w:tcPr>
            <w:tcW w:w="2694" w:type="dxa"/>
            <w:gridSpan w:val="2"/>
            <w:tcBorders>
              <w:top w:val="nil"/>
              <w:left w:val="single" w:sz="4" w:space="0" w:color="auto"/>
              <w:bottom w:val="nil"/>
              <w:right w:val="nil"/>
            </w:tcBorders>
          </w:tcPr>
          <w:p w14:paraId="55779F3F"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69251ECF" w14:textId="77777777" w:rsidR="0016223F" w:rsidRDefault="0016223F">
            <w:pPr>
              <w:pStyle w:val="CRCoverPage"/>
              <w:spacing w:after="0"/>
              <w:rPr>
                <w:sz w:val="8"/>
                <w:szCs w:val="8"/>
              </w:rPr>
            </w:pPr>
          </w:p>
        </w:tc>
      </w:tr>
      <w:tr w:rsidR="0016223F" w14:paraId="4B9A29AE" w14:textId="77777777" w:rsidTr="0016223F">
        <w:tc>
          <w:tcPr>
            <w:tcW w:w="2694" w:type="dxa"/>
            <w:gridSpan w:val="2"/>
            <w:tcBorders>
              <w:top w:val="nil"/>
              <w:left w:val="single" w:sz="4" w:space="0" w:color="auto"/>
              <w:bottom w:val="nil"/>
              <w:right w:val="nil"/>
            </w:tcBorders>
            <w:hideMark/>
          </w:tcPr>
          <w:p w14:paraId="558AF4FC" w14:textId="77777777" w:rsidR="0016223F" w:rsidRDefault="0016223F">
            <w:pPr>
              <w:pStyle w:val="CRCoverPage"/>
              <w:tabs>
                <w:tab w:val="right" w:pos="2184"/>
              </w:tabs>
              <w:spacing w:after="0"/>
              <w:rPr>
                <w:b/>
                <w:i/>
              </w:rPr>
            </w:pPr>
            <w:r>
              <w:rPr>
                <w:b/>
                <w:i/>
              </w:rPr>
              <w:t>Summary of change:</w:t>
            </w:r>
          </w:p>
        </w:tc>
        <w:tc>
          <w:tcPr>
            <w:tcW w:w="6946" w:type="dxa"/>
            <w:gridSpan w:val="9"/>
            <w:tcBorders>
              <w:top w:val="nil"/>
              <w:left w:val="nil"/>
              <w:bottom w:val="nil"/>
              <w:right w:val="single" w:sz="4" w:space="0" w:color="auto"/>
            </w:tcBorders>
            <w:shd w:val="pct30" w:color="FFFF00" w:fill="auto"/>
          </w:tcPr>
          <w:p w14:paraId="77312959" w14:textId="3FC86F5E" w:rsidR="002D4B91" w:rsidRDefault="002D4B91" w:rsidP="002D4B91">
            <w:pPr>
              <w:pStyle w:val="CRCoverPage"/>
              <w:spacing w:after="0"/>
              <w:ind w:left="100"/>
              <w:rPr>
                <w:noProof/>
              </w:rPr>
            </w:pPr>
            <w:r>
              <w:rPr>
                <w:noProof/>
              </w:rPr>
              <w:t>This CR captures agreements in IoT</w:t>
            </w:r>
            <w:r w:rsidR="00F774C9">
              <w:rPr>
                <w:noProof/>
              </w:rPr>
              <w:t xml:space="preserve"> </w:t>
            </w:r>
            <w:r>
              <w:rPr>
                <w:noProof/>
              </w:rPr>
              <w:t>NTN Work Item of RAN2#125 includes:</w:t>
            </w:r>
          </w:p>
          <w:p w14:paraId="03C05E60" w14:textId="63A097D4" w:rsidR="0016223F" w:rsidRPr="002D4B91" w:rsidRDefault="002D4B91" w:rsidP="002D4B91">
            <w:pPr>
              <w:pStyle w:val="CRCoverPage"/>
              <w:numPr>
                <w:ilvl w:val="0"/>
                <w:numId w:val="31"/>
              </w:numPr>
              <w:spacing w:after="0"/>
              <w:rPr>
                <w:noProof/>
              </w:rPr>
            </w:pPr>
            <w:r>
              <w:rPr>
                <w:rFonts w:cstheme="minorHAnsi" w:hint="eastAsia"/>
                <w:bCs/>
                <w:iCs/>
                <w:lang w:eastAsia="ja-JP"/>
              </w:rPr>
              <w:t xml:space="preserve">Legacy TAC MAC CE shall not be used for UL transmission extension timer T390 restart. </w:t>
            </w:r>
            <w:r w:rsidRPr="002D4B91">
              <w:rPr>
                <w:rFonts w:hint="eastAsia"/>
                <w:noProof/>
              </w:rPr>
              <w:t>We introduce a new zero-byte MAC CE only to extend X</w:t>
            </w:r>
            <w:r>
              <w:rPr>
                <w:noProof/>
              </w:rPr>
              <w:t>.</w:t>
            </w:r>
          </w:p>
          <w:p w14:paraId="02A1B82F" w14:textId="77777777" w:rsidR="002D4B91" w:rsidRPr="002D4B91" w:rsidRDefault="002D4B91" w:rsidP="002D4B91">
            <w:pPr>
              <w:pStyle w:val="CRCoverPage"/>
              <w:numPr>
                <w:ilvl w:val="0"/>
                <w:numId w:val="31"/>
              </w:numPr>
              <w:spacing w:after="0"/>
              <w:rPr>
                <w:noProof/>
              </w:rPr>
            </w:pPr>
            <w:r w:rsidRPr="002D4B91">
              <w:rPr>
                <w:rFonts w:hint="eastAsia"/>
                <w:noProof/>
              </w:rPr>
              <w:t>For DL multiple TB scheduling for a NB-IoT UE, if only one of the HARQ processes is configured with disabled HARQ feedback, UE starts drx-InactivityTimer in the subframe containing the last repetition of the PDSCH corresponding to the last scheduled TB plus 12 subframes plus deltaPDCCH.</w:t>
            </w:r>
          </w:p>
          <w:p w14:paraId="672A8D60" w14:textId="77777777" w:rsidR="002D4B91" w:rsidRDefault="002D4B91" w:rsidP="002D4B91">
            <w:pPr>
              <w:pStyle w:val="CRCoverPage"/>
              <w:numPr>
                <w:ilvl w:val="0"/>
                <w:numId w:val="31"/>
              </w:numPr>
              <w:spacing w:after="0"/>
              <w:rPr>
                <w:noProof/>
              </w:rPr>
            </w:pPr>
            <w:r w:rsidRPr="002D4B91">
              <w:rPr>
                <w:rFonts w:hint="eastAsia"/>
                <w:noProof/>
              </w:rPr>
              <w:t>For UL multiple TB scheduling for a NB-IoT UE, if only one of the HARQ processes is configured with HARQ mode B, UE starts drx-InactivityTimer in the subframe containing the last repetition of the PUSCH corresponding to the last scheduled TB plus 1 subframe plus deltaPDCCH.</w:t>
            </w:r>
          </w:p>
          <w:p w14:paraId="4EE53E77" w14:textId="7173260A" w:rsidR="002D4B91" w:rsidRPr="002D4B91" w:rsidRDefault="002D4B91" w:rsidP="002D4B91">
            <w:pPr>
              <w:pStyle w:val="Agreement"/>
              <w:numPr>
                <w:ilvl w:val="0"/>
                <w:numId w:val="31"/>
              </w:numPr>
              <w:rPr>
                <w:b w:val="0"/>
              </w:rPr>
            </w:pPr>
            <w:r w:rsidRPr="002D4B91">
              <w:rPr>
                <w:b w:val="0"/>
                <w:bCs/>
              </w:rPr>
              <w:t>GNSS validity duration reporting is cancelled if the UE has included the GNSS Validity Duration report MAC CE in a transmission</w:t>
            </w:r>
            <w:r>
              <w:rPr>
                <w:b w:val="0"/>
                <w:bCs/>
              </w:rPr>
              <w:t>.</w:t>
            </w:r>
          </w:p>
        </w:tc>
      </w:tr>
      <w:tr w:rsidR="0016223F" w14:paraId="6A2CB634" w14:textId="77777777" w:rsidTr="0016223F">
        <w:tc>
          <w:tcPr>
            <w:tcW w:w="2694" w:type="dxa"/>
            <w:gridSpan w:val="2"/>
            <w:tcBorders>
              <w:top w:val="nil"/>
              <w:left w:val="single" w:sz="4" w:space="0" w:color="auto"/>
              <w:bottom w:val="nil"/>
              <w:right w:val="nil"/>
            </w:tcBorders>
          </w:tcPr>
          <w:p w14:paraId="743DD8DE"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03B5A2A1" w14:textId="77777777" w:rsidR="0016223F" w:rsidRDefault="0016223F">
            <w:pPr>
              <w:pStyle w:val="CRCoverPage"/>
              <w:spacing w:after="0"/>
              <w:rPr>
                <w:sz w:val="8"/>
                <w:szCs w:val="8"/>
              </w:rPr>
            </w:pPr>
          </w:p>
        </w:tc>
      </w:tr>
      <w:tr w:rsidR="0016223F" w14:paraId="32550FBB" w14:textId="77777777" w:rsidTr="0016223F">
        <w:tc>
          <w:tcPr>
            <w:tcW w:w="2694" w:type="dxa"/>
            <w:gridSpan w:val="2"/>
            <w:tcBorders>
              <w:top w:val="nil"/>
              <w:left w:val="single" w:sz="4" w:space="0" w:color="auto"/>
              <w:bottom w:val="single" w:sz="4" w:space="0" w:color="auto"/>
              <w:right w:val="nil"/>
            </w:tcBorders>
            <w:hideMark/>
          </w:tcPr>
          <w:p w14:paraId="5056E02D" w14:textId="77777777" w:rsidR="0016223F" w:rsidRDefault="0016223F">
            <w:pPr>
              <w:pStyle w:val="CRCoverPage"/>
              <w:tabs>
                <w:tab w:val="right" w:pos="2184"/>
              </w:tabs>
              <w:spacing w:after="0"/>
              <w:rPr>
                <w:b/>
                <w:i/>
              </w:rPr>
            </w:pPr>
            <w:r>
              <w:rPr>
                <w:b/>
                <w:i/>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2FE2FEC8" w14:textId="3EDF9495" w:rsidR="0016223F" w:rsidRDefault="002D4B91">
            <w:pPr>
              <w:pStyle w:val="CRCoverPage"/>
              <w:spacing w:after="0"/>
              <w:ind w:left="100"/>
            </w:pPr>
            <w:r>
              <w:rPr>
                <w:noProof/>
              </w:rPr>
              <w:t>Support for Release-18 enhancements for IoT NTN is not complete and incorrect.</w:t>
            </w:r>
          </w:p>
        </w:tc>
      </w:tr>
      <w:tr w:rsidR="0016223F" w14:paraId="6FC6465B" w14:textId="77777777" w:rsidTr="0016223F">
        <w:tc>
          <w:tcPr>
            <w:tcW w:w="2694" w:type="dxa"/>
            <w:gridSpan w:val="2"/>
          </w:tcPr>
          <w:p w14:paraId="044940F2" w14:textId="77777777" w:rsidR="0016223F" w:rsidRDefault="0016223F">
            <w:pPr>
              <w:pStyle w:val="CRCoverPage"/>
              <w:spacing w:after="0"/>
              <w:rPr>
                <w:b/>
                <w:i/>
                <w:sz w:val="8"/>
                <w:szCs w:val="8"/>
              </w:rPr>
            </w:pPr>
          </w:p>
        </w:tc>
        <w:tc>
          <w:tcPr>
            <w:tcW w:w="6946" w:type="dxa"/>
            <w:gridSpan w:val="9"/>
          </w:tcPr>
          <w:p w14:paraId="094D2662" w14:textId="77777777" w:rsidR="0016223F" w:rsidRDefault="0016223F">
            <w:pPr>
              <w:pStyle w:val="CRCoverPage"/>
              <w:spacing w:after="0"/>
              <w:rPr>
                <w:sz w:val="8"/>
                <w:szCs w:val="8"/>
              </w:rPr>
            </w:pPr>
          </w:p>
        </w:tc>
      </w:tr>
      <w:tr w:rsidR="0016223F" w14:paraId="678E8A51" w14:textId="77777777" w:rsidTr="0016223F">
        <w:tc>
          <w:tcPr>
            <w:tcW w:w="2694" w:type="dxa"/>
            <w:gridSpan w:val="2"/>
            <w:tcBorders>
              <w:top w:val="single" w:sz="4" w:space="0" w:color="auto"/>
              <w:left w:val="single" w:sz="4" w:space="0" w:color="auto"/>
              <w:bottom w:val="nil"/>
              <w:right w:val="nil"/>
            </w:tcBorders>
            <w:hideMark/>
          </w:tcPr>
          <w:p w14:paraId="2485F936" w14:textId="77777777" w:rsidR="0016223F" w:rsidRDefault="0016223F">
            <w:pPr>
              <w:pStyle w:val="CRCoverPage"/>
              <w:tabs>
                <w:tab w:val="right" w:pos="2184"/>
              </w:tabs>
              <w:spacing w:after="0"/>
              <w:rPr>
                <w:b/>
                <w:i/>
              </w:rPr>
            </w:pPr>
            <w:r>
              <w:rPr>
                <w:b/>
                <w:i/>
              </w:rPr>
              <w:t>Clauses affected:</w:t>
            </w:r>
          </w:p>
        </w:tc>
        <w:tc>
          <w:tcPr>
            <w:tcW w:w="6946" w:type="dxa"/>
            <w:gridSpan w:val="9"/>
            <w:tcBorders>
              <w:top w:val="single" w:sz="4" w:space="0" w:color="auto"/>
              <w:left w:val="nil"/>
              <w:bottom w:val="nil"/>
              <w:right w:val="single" w:sz="4" w:space="0" w:color="auto"/>
            </w:tcBorders>
            <w:shd w:val="pct30" w:color="FFFF00" w:fill="auto"/>
          </w:tcPr>
          <w:p w14:paraId="42B652AD" w14:textId="7BE0CEDB" w:rsidR="0016223F" w:rsidRPr="00A66150" w:rsidRDefault="00A66150">
            <w:pPr>
              <w:pStyle w:val="CRCoverPage"/>
              <w:spacing w:after="0"/>
              <w:ind w:left="100"/>
              <w:rPr>
                <w:rFonts w:eastAsia="DengXian"/>
                <w:lang w:eastAsia="zh-CN"/>
              </w:rPr>
            </w:pPr>
            <w:r>
              <w:rPr>
                <w:rFonts w:eastAsia="DengXian" w:hint="eastAsia"/>
                <w:lang w:eastAsia="zh-CN"/>
              </w:rPr>
              <w:t>5</w:t>
            </w:r>
            <w:r>
              <w:rPr>
                <w:rFonts w:eastAsia="DengXian"/>
                <w:lang w:eastAsia="zh-CN"/>
              </w:rPr>
              <w:t xml:space="preserve">.4.10, 5.7, 5.27, </w:t>
            </w:r>
            <w:r w:rsidRPr="00A66150">
              <w:rPr>
                <w:rFonts w:eastAsia="DengXian"/>
                <w:lang w:eastAsia="zh-CN"/>
              </w:rPr>
              <w:t>6.1.3.xx</w:t>
            </w:r>
            <w:r>
              <w:rPr>
                <w:rFonts w:eastAsia="DengXian"/>
                <w:lang w:eastAsia="zh-CN"/>
              </w:rPr>
              <w:t>(new), 6.2.1</w:t>
            </w:r>
          </w:p>
        </w:tc>
      </w:tr>
      <w:tr w:rsidR="0016223F" w14:paraId="25B8EDCE" w14:textId="77777777" w:rsidTr="0016223F">
        <w:tc>
          <w:tcPr>
            <w:tcW w:w="2694" w:type="dxa"/>
            <w:gridSpan w:val="2"/>
            <w:tcBorders>
              <w:top w:val="nil"/>
              <w:left w:val="single" w:sz="4" w:space="0" w:color="auto"/>
              <w:bottom w:val="nil"/>
              <w:right w:val="nil"/>
            </w:tcBorders>
          </w:tcPr>
          <w:p w14:paraId="625D2C9A"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2B84EE5B" w14:textId="77777777" w:rsidR="0016223F" w:rsidRDefault="0016223F">
            <w:pPr>
              <w:pStyle w:val="CRCoverPage"/>
              <w:spacing w:after="0"/>
              <w:rPr>
                <w:sz w:val="8"/>
                <w:szCs w:val="8"/>
              </w:rPr>
            </w:pPr>
          </w:p>
        </w:tc>
      </w:tr>
      <w:tr w:rsidR="0016223F" w14:paraId="6838965A" w14:textId="77777777" w:rsidTr="0016223F">
        <w:tc>
          <w:tcPr>
            <w:tcW w:w="2694" w:type="dxa"/>
            <w:gridSpan w:val="2"/>
            <w:tcBorders>
              <w:top w:val="nil"/>
              <w:left w:val="single" w:sz="4" w:space="0" w:color="auto"/>
              <w:bottom w:val="nil"/>
              <w:right w:val="nil"/>
            </w:tcBorders>
          </w:tcPr>
          <w:p w14:paraId="4287BC05" w14:textId="77777777" w:rsidR="0016223F" w:rsidRDefault="0016223F">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hideMark/>
          </w:tcPr>
          <w:p w14:paraId="6C44F0E4" w14:textId="77777777" w:rsidR="0016223F" w:rsidRDefault="0016223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2BDA5C4E" w14:textId="77777777" w:rsidR="0016223F" w:rsidRDefault="0016223F">
            <w:pPr>
              <w:pStyle w:val="CRCoverPage"/>
              <w:spacing w:after="0"/>
              <w:jc w:val="center"/>
              <w:rPr>
                <w:b/>
                <w:caps/>
              </w:rPr>
            </w:pPr>
            <w:r>
              <w:rPr>
                <w:b/>
                <w:caps/>
              </w:rPr>
              <w:t>N</w:t>
            </w:r>
          </w:p>
        </w:tc>
        <w:tc>
          <w:tcPr>
            <w:tcW w:w="2977" w:type="dxa"/>
            <w:gridSpan w:val="4"/>
          </w:tcPr>
          <w:p w14:paraId="7313F160" w14:textId="77777777" w:rsidR="0016223F" w:rsidRDefault="0016223F">
            <w:pPr>
              <w:pStyle w:val="CRCoverPage"/>
              <w:tabs>
                <w:tab w:val="right" w:pos="2893"/>
              </w:tabs>
              <w:spacing w:after="0"/>
            </w:pPr>
          </w:p>
        </w:tc>
        <w:tc>
          <w:tcPr>
            <w:tcW w:w="3401" w:type="dxa"/>
            <w:gridSpan w:val="3"/>
            <w:tcBorders>
              <w:top w:val="nil"/>
              <w:left w:val="nil"/>
              <w:bottom w:val="nil"/>
              <w:right w:val="single" w:sz="4" w:space="0" w:color="auto"/>
            </w:tcBorders>
          </w:tcPr>
          <w:p w14:paraId="5F1FF64B" w14:textId="77777777" w:rsidR="0016223F" w:rsidRDefault="0016223F">
            <w:pPr>
              <w:pStyle w:val="CRCoverPage"/>
              <w:spacing w:after="0"/>
              <w:ind w:left="99"/>
            </w:pPr>
          </w:p>
        </w:tc>
      </w:tr>
      <w:tr w:rsidR="0016223F" w14:paraId="0CE39BFA" w14:textId="77777777" w:rsidTr="0016223F">
        <w:tc>
          <w:tcPr>
            <w:tcW w:w="2694" w:type="dxa"/>
            <w:gridSpan w:val="2"/>
            <w:tcBorders>
              <w:top w:val="nil"/>
              <w:left w:val="single" w:sz="4" w:space="0" w:color="auto"/>
              <w:bottom w:val="nil"/>
              <w:right w:val="nil"/>
            </w:tcBorders>
            <w:hideMark/>
          </w:tcPr>
          <w:p w14:paraId="5DECE53E" w14:textId="77777777" w:rsidR="0016223F" w:rsidRDefault="0016223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423609A" w14:textId="0F6381DA" w:rsidR="0016223F" w:rsidRPr="004B6CF4" w:rsidRDefault="004B6CF4">
            <w:pPr>
              <w:pStyle w:val="CRCoverPage"/>
              <w:spacing w:after="0"/>
              <w:jc w:val="center"/>
              <w:rPr>
                <w:rFonts w:eastAsia="DengXian"/>
                <w:b/>
                <w:caps/>
                <w:lang w:eastAsia="zh-CN"/>
              </w:rPr>
            </w:pPr>
            <w:bookmarkStart w:id="7" w:name="OLE_LINK1"/>
            <w:r>
              <w:rPr>
                <w:rFonts w:eastAsia="DengXian" w:hint="eastAsia"/>
                <w:b/>
                <w:caps/>
                <w:lang w:eastAsia="zh-CN"/>
              </w:rPr>
              <w:t>X</w:t>
            </w:r>
            <w:bookmarkEnd w:id="7"/>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3DCF0F" w14:textId="77777777" w:rsidR="0016223F" w:rsidRDefault="0016223F">
            <w:pPr>
              <w:pStyle w:val="CRCoverPage"/>
              <w:spacing w:after="0"/>
              <w:jc w:val="center"/>
              <w:rPr>
                <w:b/>
                <w:caps/>
              </w:rPr>
            </w:pPr>
          </w:p>
        </w:tc>
        <w:tc>
          <w:tcPr>
            <w:tcW w:w="2977" w:type="dxa"/>
            <w:gridSpan w:val="4"/>
            <w:hideMark/>
          </w:tcPr>
          <w:p w14:paraId="2A3D477F" w14:textId="77777777" w:rsidR="0016223F" w:rsidRDefault="0016223F">
            <w:pPr>
              <w:pStyle w:val="CRCoverPage"/>
              <w:tabs>
                <w:tab w:val="right" w:pos="2893"/>
              </w:tabs>
              <w:spacing w:after="0"/>
            </w:pPr>
            <w:r>
              <w:t xml:space="preserve"> Other core specifications</w:t>
            </w:r>
            <w:r>
              <w:tab/>
            </w:r>
          </w:p>
        </w:tc>
        <w:tc>
          <w:tcPr>
            <w:tcW w:w="3401" w:type="dxa"/>
            <w:gridSpan w:val="3"/>
            <w:tcBorders>
              <w:top w:val="nil"/>
              <w:left w:val="nil"/>
              <w:bottom w:val="nil"/>
              <w:right w:val="single" w:sz="4" w:space="0" w:color="auto"/>
            </w:tcBorders>
            <w:shd w:val="pct30" w:color="FFFF00" w:fill="auto"/>
          </w:tcPr>
          <w:p w14:paraId="0BEC8CD6" w14:textId="60ECA4A9" w:rsidR="0016223F" w:rsidRPr="004B6CF4" w:rsidRDefault="004B6CF4">
            <w:pPr>
              <w:pStyle w:val="CRCoverPage"/>
              <w:spacing w:after="0"/>
              <w:ind w:left="99"/>
              <w:rPr>
                <w:rFonts w:eastAsia="DengXian"/>
                <w:lang w:eastAsia="zh-CN"/>
              </w:rPr>
            </w:pPr>
            <w:r>
              <w:rPr>
                <w:rFonts w:eastAsia="DengXian" w:hint="eastAsia"/>
                <w:lang w:eastAsia="zh-CN"/>
              </w:rPr>
              <w:t>T</w:t>
            </w:r>
            <w:r>
              <w:rPr>
                <w:rFonts w:eastAsia="DengXian"/>
                <w:lang w:eastAsia="zh-CN"/>
              </w:rPr>
              <w:t xml:space="preserve">S 36.331 CR </w:t>
            </w:r>
            <w:r w:rsidR="00634DBF">
              <w:rPr>
                <w:rFonts w:eastAsia="DengXian"/>
                <w:lang w:eastAsia="zh-CN"/>
              </w:rPr>
              <w:t>4990</w:t>
            </w:r>
          </w:p>
        </w:tc>
      </w:tr>
      <w:tr w:rsidR="0016223F" w14:paraId="1B76BBE8" w14:textId="77777777" w:rsidTr="0016223F">
        <w:tc>
          <w:tcPr>
            <w:tcW w:w="2694" w:type="dxa"/>
            <w:gridSpan w:val="2"/>
            <w:tcBorders>
              <w:top w:val="nil"/>
              <w:left w:val="single" w:sz="4" w:space="0" w:color="auto"/>
              <w:bottom w:val="nil"/>
              <w:right w:val="nil"/>
            </w:tcBorders>
            <w:hideMark/>
          </w:tcPr>
          <w:p w14:paraId="12E37C12" w14:textId="77777777" w:rsidR="0016223F" w:rsidRDefault="0016223F">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3C1B857F" w14:textId="77777777" w:rsidR="0016223F" w:rsidRDefault="001622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DD3381" w14:textId="2831D74F" w:rsidR="0016223F" w:rsidRDefault="00A768C7">
            <w:pPr>
              <w:pStyle w:val="CRCoverPage"/>
              <w:spacing w:after="0"/>
              <w:jc w:val="center"/>
              <w:rPr>
                <w:b/>
                <w:caps/>
              </w:rPr>
            </w:pPr>
            <w:r>
              <w:rPr>
                <w:rFonts w:eastAsia="DengXian"/>
                <w:b/>
                <w:caps/>
                <w:lang w:eastAsia="zh-CN"/>
              </w:rPr>
              <w:t>X</w:t>
            </w:r>
          </w:p>
        </w:tc>
        <w:tc>
          <w:tcPr>
            <w:tcW w:w="2977" w:type="dxa"/>
            <w:gridSpan w:val="4"/>
            <w:hideMark/>
          </w:tcPr>
          <w:p w14:paraId="6F0D9196" w14:textId="77777777" w:rsidR="0016223F" w:rsidRDefault="0016223F">
            <w:pPr>
              <w:pStyle w:val="CRCoverPage"/>
              <w:spacing w:after="0"/>
            </w:pPr>
            <w:r>
              <w:t xml:space="preserve"> Test specifications</w:t>
            </w:r>
          </w:p>
        </w:tc>
        <w:tc>
          <w:tcPr>
            <w:tcW w:w="3401" w:type="dxa"/>
            <w:gridSpan w:val="3"/>
            <w:tcBorders>
              <w:top w:val="nil"/>
              <w:left w:val="nil"/>
              <w:bottom w:val="nil"/>
              <w:right w:val="single" w:sz="4" w:space="0" w:color="auto"/>
            </w:tcBorders>
            <w:shd w:val="pct30" w:color="FFFF00" w:fill="auto"/>
          </w:tcPr>
          <w:p w14:paraId="76970A65" w14:textId="77777777" w:rsidR="0016223F" w:rsidRDefault="0016223F">
            <w:pPr>
              <w:pStyle w:val="CRCoverPage"/>
              <w:spacing w:after="0"/>
              <w:ind w:left="99"/>
            </w:pPr>
          </w:p>
        </w:tc>
      </w:tr>
      <w:tr w:rsidR="0016223F" w14:paraId="380B82FB" w14:textId="77777777" w:rsidTr="0016223F">
        <w:tc>
          <w:tcPr>
            <w:tcW w:w="2694" w:type="dxa"/>
            <w:gridSpan w:val="2"/>
            <w:tcBorders>
              <w:top w:val="nil"/>
              <w:left w:val="single" w:sz="4" w:space="0" w:color="auto"/>
              <w:bottom w:val="nil"/>
              <w:right w:val="nil"/>
            </w:tcBorders>
            <w:hideMark/>
          </w:tcPr>
          <w:p w14:paraId="35136675" w14:textId="77777777" w:rsidR="0016223F" w:rsidRDefault="0016223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4E72AA" w14:textId="77777777" w:rsidR="0016223F" w:rsidRDefault="001622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91CDA2" w14:textId="78E8CB15" w:rsidR="0016223F" w:rsidRDefault="00A768C7">
            <w:pPr>
              <w:pStyle w:val="CRCoverPage"/>
              <w:spacing w:after="0"/>
              <w:jc w:val="center"/>
              <w:rPr>
                <w:b/>
                <w:caps/>
              </w:rPr>
            </w:pPr>
            <w:r>
              <w:rPr>
                <w:rFonts w:eastAsia="DengXian"/>
                <w:b/>
                <w:caps/>
                <w:lang w:eastAsia="zh-CN"/>
              </w:rPr>
              <w:t>X</w:t>
            </w:r>
          </w:p>
        </w:tc>
        <w:tc>
          <w:tcPr>
            <w:tcW w:w="2977" w:type="dxa"/>
            <w:gridSpan w:val="4"/>
            <w:hideMark/>
          </w:tcPr>
          <w:p w14:paraId="448A8C94" w14:textId="77777777" w:rsidR="0016223F" w:rsidRDefault="0016223F">
            <w:pPr>
              <w:pStyle w:val="CRCoverPage"/>
              <w:spacing w:after="0"/>
            </w:pPr>
            <w:r>
              <w:t xml:space="preserve"> O&amp;M Specifications</w:t>
            </w:r>
          </w:p>
        </w:tc>
        <w:tc>
          <w:tcPr>
            <w:tcW w:w="3401" w:type="dxa"/>
            <w:gridSpan w:val="3"/>
            <w:tcBorders>
              <w:top w:val="nil"/>
              <w:left w:val="nil"/>
              <w:bottom w:val="nil"/>
              <w:right w:val="single" w:sz="4" w:space="0" w:color="auto"/>
            </w:tcBorders>
            <w:shd w:val="pct30" w:color="FFFF00" w:fill="auto"/>
          </w:tcPr>
          <w:p w14:paraId="123FE39C" w14:textId="77777777" w:rsidR="0016223F" w:rsidRDefault="0016223F">
            <w:pPr>
              <w:pStyle w:val="CRCoverPage"/>
              <w:spacing w:after="0"/>
              <w:ind w:left="99"/>
            </w:pPr>
          </w:p>
        </w:tc>
      </w:tr>
      <w:tr w:rsidR="0016223F" w14:paraId="03F07D3F" w14:textId="77777777" w:rsidTr="0016223F">
        <w:tc>
          <w:tcPr>
            <w:tcW w:w="2694" w:type="dxa"/>
            <w:gridSpan w:val="2"/>
            <w:tcBorders>
              <w:top w:val="nil"/>
              <w:left w:val="single" w:sz="4" w:space="0" w:color="auto"/>
              <w:bottom w:val="nil"/>
              <w:right w:val="nil"/>
            </w:tcBorders>
          </w:tcPr>
          <w:p w14:paraId="2CACB093" w14:textId="77777777" w:rsidR="0016223F" w:rsidRDefault="0016223F">
            <w:pPr>
              <w:pStyle w:val="CRCoverPage"/>
              <w:spacing w:after="0"/>
              <w:rPr>
                <w:b/>
                <w:i/>
              </w:rPr>
            </w:pPr>
          </w:p>
        </w:tc>
        <w:tc>
          <w:tcPr>
            <w:tcW w:w="6946" w:type="dxa"/>
            <w:gridSpan w:val="9"/>
            <w:tcBorders>
              <w:top w:val="nil"/>
              <w:left w:val="nil"/>
              <w:bottom w:val="nil"/>
              <w:right w:val="single" w:sz="4" w:space="0" w:color="auto"/>
            </w:tcBorders>
          </w:tcPr>
          <w:p w14:paraId="77FEC5A0" w14:textId="77777777" w:rsidR="0016223F" w:rsidRDefault="0016223F">
            <w:pPr>
              <w:pStyle w:val="CRCoverPage"/>
              <w:spacing w:after="0"/>
            </w:pPr>
          </w:p>
        </w:tc>
      </w:tr>
      <w:tr w:rsidR="0016223F" w14:paraId="1F311803" w14:textId="77777777" w:rsidTr="0016223F">
        <w:tc>
          <w:tcPr>
            <w:tcW w:w="2694" w:type="dxa"/>
            <w:gridSpan w:val="2"/>
            <w:tcBorders>
              <w:top w:val="nil"/>
              <w:left w:val="single" w:sz="4" w:space="0" w:color="auto"/>
              <w:bottom w:val="single" w:sz="4" w:space="0" w:color="auto"/>
              <w:right w:val="nil"/>
            </w:tcBorders>
            <w:hideMark/>
          </w:tcPr>
          <w:p w14:paraId="3C017F94" w14:textId="77777777" w:rsidR="0016223F" w:rsidRDefault="0016223F">
            <w:pPr>
              <w:pStyle w:val="CRCoverPage"/>
              <w:tabs>
                <w:tab w:val="right" w:pos="2184"/>
              </w:tabs>
              <w:spacing w:after="0"/>
              <w:rPr>
                <w:b/>
                <w:i/>
              </w:rPr>
            </w:pPr>
            <w:r>
              <w:rPr>
                <w:b/>
                <w:i/>
              </w:rPr>
              <w:t>Other comments:</w:t>
            </w:r>
          </w:p>
        </w:tc>
        <w:tc>
          <w:tcPr>
            <w:tcW w:w="6946" w:type="dxa"/>
            <w:gridSpan w:val="9"/>
            <w:tcBorders>
              <w:top w:val="nil"/>
              <w:left w:val="nil"/>
              <w:bottom w:val="single" w:sz="4" w:space="0" w:color="auto"/>
              <w:right w:val="single" w:sz="4" w:space="0" w:color="auto"/>
            </w:tcBorders>
            <w:shd w:val="pct30" w:color="FFFF00" w:fill="auto"/>
          </w:tcPr>
          <w:p w14:paraId="20881241" w14:textId="77777777" w:rsidR="0016223F" w:rsidRDefault="0016223F">
            <w:pPr>
              <w:pStyle w:val="CRCoverPage"/>
              <w:spacing w:after="0"/>
              <w:ind w:left="100"/>
            </w:pPr>
          </w:p>
        </w:tc>
      </w:tr>
      <w:tr w:rsidR="0016223F" w14:paraId="37520951" w14:textId="77777777" w:rsidTr="0016223F">
        <w:tc>
          <w:tcPr>
            <w:tcW w:w="2694" w:type="dxa"/>
            <w:gridSpan w:val="2"/>
            <w:tcBorders>
              <w:top w:val="single" w:sz="4" w:space="0" w:color="auto"/>
              <w:left w:val="nil"/>
              <w:bottom w:val="single" w:sz="4" w:space="0" w:color="auto"/>
              <w:right w:val="nil"/>
            </w:tcBorders>
          </w:tcPr>
          <w:p w14:paraId="3973011C" w14:textId="77777777" w:rsidR="0016223F" w:rsidRDefault="0016223F">
            <w:pPr>
              <w:pStyle w:val="CRCoverPage"/>
              <w:tabs>
                <w:tab w:val="right" w:pos="2184"/>
              </w:tabs>
              <w:spacing w:after="0"/>
              <w:rPr>
                <w:b/>
                <w:i/>
                <w:sz w:val="8"/>
                <w:szCs w:val="8"/>
              </w:rPr>
            </w:pPr>
          </w:p>
        </w:tc>
        <w:tc>
          <w:tcPr>
            <w:tcW w:w="6946" w:type="dxa"/>
            <w:gridSpan w:val="9"/>
            <w:tcBorders>
              <w:top w:val="single" w:sz="4" w:space="0" w:color="auto"/>
              <w:left w:val="nil"/>
              <w:bottom w:val="single" w:sz="4" w:space="0" w:color="auto"/>
              <w:right w:val="nil"/>
            </w:tcBorders>
            <w:shd w:val="solid" w:color="FFFFFF" w:fill="auto"/>
          </w:tcPr>
          <w:p w14:paraId="0BFE56BB" w14:textId="77777777" w:rsidR="0016223F" w:rsidRDefault="0016223F">
            <w:pPr>
              <w:pStyle w:val="CRCoverPage"/>
              <w:spacing w:after="0"/>
              <w:ind w:left="100"/>
              <w:rPr>
                <w:sz w:val="8"/>
                <w:szCs w:val="8"/>
              </w:rPr>
            </w:pPr>
          </w:p>
        </w:tc>
      </w:tr>
      <w:tr w:rsidR="0016223F" w14:paraId="5FDAF91C" w14:textId="77777777" w:rsidTr="0016223F">
        <w:tc>
          <w:tcPr>
            <w:tcW w:w="2694" w:type="dxa"/>
            <w:gridSpan w:val="2"/>
            <w:tcBorders>
              <w:top w:val="single" w:sz="4" w:space="0" w:color="auto"/>
              <w:left w:val="single" w:sz="4" w:space="0" w:color="auto"/>
              <w:bottom w:val="single" w:sz="4" w:space="0" w:color="auto"/>
              <w:right w:val="nil"/>
            </w:tcBorders>
            <w:hideMark/>
          </w:tcPr>
          <w:p w14:paraId="613C49E8" w14:textId="1B7A1E98" w:rsidR="0016223F" w:rsidRDefault="0016223F">
            <w:pPr>
              <w:pStyle w:val="CRCoverPage"/>
              <w:tabs>
                <w:tab w:val="right" w:pos="2184"/>
              </w:tabs>
              <w:spacing w:after="0"/>
              <w:rPr>
                <w:b/>
                <w:i/>
              </w:rPr>
            </w:pPr>
            <w:r>
              <w:rPr>
                <w:b/>
                <w:i/>
              </w:rPr>
              <w: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0EC2F2F" w14:textId="77777777" w:rsidR="0016223F" w:rsidRDefault="0016223F">
            <w:pPr>
              <w:pStyle w:val="CRCoverPage"/>
              <w:spacing w:after="0"/>
              <w:ind w:left="100"/>
            </w:pPr>
          </w:p>
        </w:tc>
      </w:tr>
    </w:tbl>
    <w:p w14:paraId="6E939B9C" w14:textId="2F48BBA3" w:rsidR="0016223F" w:rsidRDefault="0016223F" w:rsidP="0016223F">
      <w:pPr>
        <w:pStyle w:val="CRCoverPage"/>
        <w:spacing w:after="0"/>
        <w:rPr>
          <w:rFonts w:cs="Times New Roman"/>
          <w:sz w:val="8"/>
          <w:szCs w:val="8"/>
        </w:rPr>
      </w:pPr>
    </w:p>
    <w:p w14:paraId="14531AC8" w14:textId="77777777" w:rsidR="00CF2298" w:rsidRDefault="00CF2298" w:rsidP="0016223F">
      <w:pPr>
        <w:pStyle w:val="CRCoverPage"/>
        <w:spacing w:after="0"/>
        <w:rPr>
          <w:rFonts w:cs="Times New Roman"/>
          <w:sz w:val="8"/>
          <w:szCs w:val="8"/>
        </w:rPr>
      </w:pPr>
    </w:p>
    <w:p w14:paraId="2F8B97FA" w14:textId="77777777" w:rsidR="00CF2298" w:rsidRDefault="00CF2298" w:rsidP="00CF2298">
      <w:pPr>
        <w:pStyle w:val="CRCoverPage"/>
        <w:spacing w:after="0"/>
        <w:rPr>
          <w:noProof/>
          <w:sz w:val="8"/>
          <w:szCs w:val="8"/>
        </w:rPr>
      </w:pPr>
    </w:p>
    <w:p w14:paraId="195221EC" w14:textId="77777777" w:rsidR="00CF2298" w:rsidRDefault="00CF2298" w:rsidP="00CF2298">
      <w:pPr>
        <w:spacing w:after="0"/>
        <w:rPr>
          <w:noProof/>
        </w:rPr>
        <w:sectPr w:rsidR="00CF229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41E9D3C7"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EEC14E0"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lastRenderedPageBreak/>
              <w:t>Start of first change</w:t>
            </w:r>
          </w:p>
        </w:tc>
      </w:tr>
    </w:tbl>
    <w:p w14:paraId="52850E58" w14:textId="4D33C56D" w:rsidR="00AA7BFE" w:rsidRPr="00041408" w:rsidRDefault="00C65AD9" w:rsidP="00AA7BFE">
      <w:pPr>
        <w:pStyle w:val="Heading3"/>
        <w:rPr>
          <w:lang w:eastAsia="zh-CN"/>
        </w:rPr>
      </w:pPr>
      <w:bookmarkStart w:id="8" w:name="_Toc155955932"/>
      <w:bookmarkStart w:id="9" w:name="_Toc29242975"/>
      <w:bookmarkStart w:id="10" w:name="_Toc37256236"/>
      <w:bookmarkStart w:id="11" w:name="_Toc37256390"/>
      <w:bookmarkEnd w:id="0"/>
      <w:bookmarkEnd w:id="1"/>
      <w:bookmarkEnd w:id="2"/>
      <w:bookmarkEnd w:id="3"/>
      <w:bookmarkEnd w:id="4"/>
      <w:bookmarkEnd w:id="5"/>
      <w:r w:rsidRPr="00041408">
        <w:rPr>
          <w:lang w:eastAsia="zh-CN"/>
        </w:rPr>
        <w:t>5.4.10</w:t>
      </w:r>
      <w:r w:rsidR="00AA7BFE" w:rsidRPr="00041408">
        <w:rPr>
          <w:lang w:eastAsia="zh-CN"/>
        </w:rPr>
        <w:tab/>
        <w:t>GNSS validity duration reporting</w:t>
      </w:r>
      <w:bookmarkEnd w:id="8"/>
    </w:p>
    <w:p w14:paraId="55842281" w14:textId="77777777" w:rsidR="00AA7BFE" w:rsidRPr="00041408" w:rsidRDefault="00AA7BFE" w:rsidP="00AA7BFE">
      <w:pPr>
        <w:rPr>
          <w:lang w:eastAsia="zh-CN"/>
        </w:rPr>
      </w:pPr>
      <w:r w:rsidRPr="00041408">
        <w:t xml:space="preserve">For a NB-IoT UE, a BL UE or a UE in enhanced coverage </w:t>
      </w:r>
      <w:r w:rsidRPr="00041408">
        <w:rPr>
          <w:lang w:eastAsia="zh-CN"/>
        </w:rPr>
        <w:t>in a non-terrestrial network, an indication may be sent by upper layer to report the remaining GNSS measurement validity duration.</w:t>
      </w:r>
    </w:p>
    <w:p w14:paraId="492C9537" w14:textId="3E8FDED6" w:rsidR="00AA7BFE" w:rsidRPr="00041408" w:rsidRDefault="00AA7BFE" w:rsidP="00AA7BFE">
      <w:pPr>
        <w:rPr>
          <w:lang w:eastAsia="zh-CN"/>
        </w:rPr>
      </w:pPr>
      <w:r w:rsidRPr="00041408">
        <w:rPr>
          <w:lang w:eastAsia="zh-CN"/>
        </w:rPr>
        <w:t>If the GNSS validity duration reporting procedure has been triggered</w:t>
      </w:r>
      <w:ins w:id="12" w:author="Mediatek" w:date="2024-03-04T17:55:00Z">
        <w:r w:rsidR="00483DC7">
          <w:rPr>
            <w:lang w:eastAsia="zh-CN"/>
          </w:rPr>
          <w:t xml:space="preserve"> and not cancelled</w:t>
        </w:r>
      </w:ins>
      <w:r w:rsidRPr="00041408">
        <w:rPr>
          <w:lang w:eastAsia="zh-CN"/>
        </w:rPr>
        <w:t>:</w:t>
      </w:r>
    </w:p>
    <w:p w14:paraId="4E653D77" w14:textId="77777777" w:rsidR="00AA7BFE" w:rsidRPr="00041408" w:rsidRDefault="00AA7BFE" w:rsidP="00AA7BFE">
      <w:pPr>
        <w:pStyle w:val="B1"/>
        <w:rPr>
          <w:rStyle w:val="B1Char1"/>
        </w:rPr>
      </w:pPr>
      <w:r w:rsidRPr="00041408">
        <w:rPr>
          <w:lang w:eastAsia="zh-CN"/>
        </w:rPr>
        <w:t>-</w:t>
      </w:r>
      <w:r w:rsidRPr="00041408">
        <w:rPr>
          <w:lang w:eastAsia="zh-CN"/>
        </w:rPr>
        <w:tab/>
        <w:t>if the MAC entity has UL resources allocated for new transmission for this TTI, and;</w:t>
      </w:r>
    </w:p>
    <w:p w14:paraId="1CF3D9F2" w14:textId="77777777" w:rsidR="00AA7BFE" w:rsidRPr="00041408" w:rsidRDefault="00AA7BFE" w:rsidP="00AA7BFE">
      <w:pPr>
        <w:pStyle w:val="B1"/>
        <w:rPr>
          <w:lang w:eastAsia="zh-CN"/>
        </w:rPr>
      </w:pPr>
      <w:r w:rsidRPr="00041408">
        <w:rPr>
          <w:lang w:eastAsia="zh-CN"/>
        </w:rPr>
        <w:t>-</w:t>
      </w:r>
      <w:r w:rsidRPr="00041408">
        <w:rPr>
          <w:lang w:eastAsia="zh-CN"/>
        </w:rPr>
        <w:tab/>
        <w:t xml:space="preserve">if the allocated UL resources can accommodate the GNSS Validity Duration Report MAC control element plus its </w:t>
      </w:r>
      <w:proofErr w:type="spellStart"/>
      <w:r w:rsidRPr="00041408">
        <w:rPr>
          <w:lang w:eastAsia="zh-CN"/>
        </w:rPr>
        <w:t>subheader</w:t>
      </w:r>
      <w:proofErr w:type="spellEnd"/>
      <w:r w:rsidRPr="00041408">
        <w:rPr>
          <w:lang w:eastAsia="zh-CN"/>
        </w:rPr>
        <w:t>, as a result of logical channel prioritization:</w:t>
      </w:r>
    </w:p>
    <w:p w14:paraId="51FCD8FA" w14:textId="0879F461" w:rsidR="00AA7BFE" w:rsidRPr="00041408" w:rsidRDefault="00AA7BFE" w:rsidP="00AA7BFE">
      <w:pPr>
        <w:pStyle w:val="B2"/>
        <w:rPr>
          <w:lang w:eastAsia="zh-CN"/>
        </w:rPr>
      </w:pPr>
      <w:r w:rsidRPr="00041408">
        <w:rPr>
          <w:lang w:eastAsia="zh-CN"/>
        </w:rPr>
        <w:t>-</w:t>
      </w:r>
      <w:r w:rsidRPr="00041408">
        <w:rPr>
          <w:lang w:eastAsia="zh-CN"/>
        </w:rPr>
        <w:tab/>
        <w:t xml:space="preserve">instruct the Multiplexing and Assembly procedure to generate the </w:t>
      </w:r>
      <w:r w:rsidRPr="00041408">
        <w:t xml:space="preserve">GNSS Validity Duration Report </w:t>
      </w:r>
      <w:r w:rsidRPr="00041408">
        <w:rPr>
          <w:lang w:eastAsia="zh-CN"/>
        </w:rPr>
        <w:t xml:space="preserve">MAC control element as defined in clause </w:t>
      </w:r>
      <w:r w:rsidR="00C65AD9" w:rsidRPr="00041408">
        <w:rPr>
          <w:lang w:eastAsia="zh-CN"/>
        </w:rPr>
        <w:t>6.1.3.</w:t>
      </w:r>
      <w:commentRangeStart w:id="13"/>
      <w:commentRangeStart w:id="14"/>
      <w:r w:rsidR="00C65AD9" w:rsidRPr="00041408">
        <w:rPr>
          <w:lang w:eastAsia="zh-CN"/>
        </w:rPr>
        <w:t>23</w:t>
      </w:r>
      <w:commentRangeEnd w:id="13"/>
      <w:r w:rsidR="00A95798">
        <w:rPr>
          <w:rStyle w:val="CommentReference"/>
          <w:rFonts w:eastAsiaTheme="minorEastAsia"/>
          <w:lang w:eastAsia="en-US"/>
        </w:rPr>
        <w:commentReference w:id="13"/>
      </w:r>
      <w:commentRangeEnd w:id="14"/>
      <w:r w:rsidR="00233ECD">
        <w:rPr>
          <w:rStyle w:val="CommentReference"/>
          <w:rFonts w:eastAsiaTheme="minorEastAsia"/>
          <w:lang w:eastAsia="en-US"/>
        </w:rPr>
        <w:commentReference w:id="14"/>
      </w:r>
      <w:r w:rsidRPr="00041408">
        <w:rPr>
          <w:lang w:eastAsia="zh-CN"/>
        </w:rPr>
        <w:t>.</w:t>
      </w:r>
    </w:p>
    <w:p w14:paraId="6C1CD445" w14:textId="77777777" w:rsidR="00AA7BFE" w:rsidRPr="00041408" w:rsidRDefault="00AA7BFE" w:rsidP="00AA7BFE">
      <w:pPr>
        <w:pStyle w:val="B1"/>
        <w:rPr>
          <w:lang w:eastAsia="zh-CN"/>
        </w:rPr>
      </w:pPr>
      <w:r w:rsidRPr="00041408">
        <w:rPr>
          <w:lang w:eastAsia="zh-CN"/>
        </w:rPr>
        <w:t>-</w:t>
      </w:r>
      <w:r w:rsidRPr="00041408">
        <w:rPr>
          <w:lang w:eastAsia="zh-CN"/>
        </w:rPr>
        <w:tab/>
        <w:t>else:</w:t>
      </w:r>
    </w:p>
    <w:p w14:paraId="3B758977" w14:textId="383CA11B" w:rsidR="00AA7BFE" w:rsidRDefault="00AA7BFE" w:rsidP="00041408">
      <w:pPr>
        <w:pStyle w:val="B2"/>
        <w:rPr>
          <w:ins w:id="15" w:author="Mediatek" w:date="2024-03-04T17:55:00Z"/>
          <w:lang w:eastAsia="zh-CN"/>
        </w:rPr>
      </w:pPr>
      <w:r w:rsidRPr="00041408">
        <w:rPr>
          <w:lang w:eastAsia="zh-CN"/>
        </w:rPr>
        <w:t>-</w:t>
      </w:r>
      <w:r w:rsidRPr="00041408">
        <w:rPr>
          <w:lang w:eastAsia="zh-CN"/>
        </w:rPr>
        <w:tab/>
        <w:t>initiate a Random Access procedure (see clause 5.1).</w:t>
      </w:r>
    </w:p>
    <w:p w14:paraId="08FD4A99" w14:textId="178ACC55" w:rsidR="00483DC7" w:rsidRPr="00483DC7" w:rsidRDefault="00483DC7" w:rsidP="00483DC7">
      <w:pPr>
        <w:rPr>
          <w:noProof/>
          <w:lang w:eastAsia="ja-JP"/>
        </w:rPr>
      </w:pPr>
      <w:commentRangeStart w:id="16"/>
      <w:commentRangeStart w:id="17"/>
      <w:ins w:id="18" w:author="Mediatek" w:date="2024-03-04T17:55:00Z">
        <w:r>
          <w:rPr>
            <w:noProof/>
          </w:rPr>
          <w:t>All</w:t>
        </w:r>
      </w:ins>
      <w:commentRangeEnd w:id="16"/>
      <w:r w:rsidR="00630567">
        <w:rPr>
          <w:rStyle w:val="CommentReference"/>
        </w:rPr>
        <w:commentReference w:id="16"/>
      </w:r>
      <w:commentRangeEnd w:id="17"/>
      <w:r w:rsidR="00233ECD">
        <w:rPr>
          <w:rStyle w:val="CommentReference"/>
        </w:rPr>
        <w:commentReference w:id="17"/>
      </w:r>
      <w:ins w:id="19" w:author="Mediatek" w:date="2024-03-04T17:55:00Z">
        <w:r>
          <w:rPr>
            <w:noProof/>
          </w:rPr>
          <w:t xml:space="preserve"> triggered GNSS validity duration reports shall be cancelled when </w:t>
        </w:r>
        <w:commentRangeStart w:id="20"/>
        <w:commentRangeStart w:id="21"/>
        <w:r>
          <w:rPr>
            <w:noProof/>
          </w:rPr>
          <w:t>a</w:t>
        </w:r>
      </w:ins>
      <w:commentRangeEnd w:id="20"/>
      <w:r w:rsidR="00630567">
        <w:rPr>
          <w:rStyle w:val="CommentReference"/>
        </w:rPr>
        <w:commentReference w:id="20"/>
      </w:r>
      <w:commentRangeEnd w:id="21"/>
      <w:r w:rsidR="00233ECD">
        <w:rPr>
          <w:rStyle w:val="CommentReference"/>
        </w:rPr>
        <w:commentReference w:id="21"/>
      </w:r>
      <w:ins w:id="22" w:author="Mediatek" w:date="2024-03-04T17:55:00Z">
        <w:r>
          <w:rPr>
            <w:noProof/>
          </w:rPr>
          <w:t xml:space="preserve"> GNSS Validity Duration Report MAC control element is included in a MAC PDU for transmission.</w:t>
        </w:r>
      </w:ins>
    </w:p>
    <w:p w14:paraId="04BE5666" w14:textId="77777777" w:rsidR="00B66BBA" w:rsidRDefault="00B66BBA" w:rsidP="00B66BBA">
      <w:bookmarkStart w:id="23" w:name="_Toc46500329"/>
      <w:bookmarkStart w:id="24" w:name="_Toc52536238"/>
      <w:bookmarkStart w:id="25" w:name="_Toc1559559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66BBA" w14:paraId="02673ED1" w14:textId="77777777" w:rsidTr="0063056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052B9F" w14:textId="77777777" w:rsidR="00B66BBA" w:rsidRDefault="00B66BBA" w:rsidP="0063056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7B3DFD20" w14:textId="77777777" w:rsidR="00ED2C6E" w:rsidRPr="00041408" w:rsidRDefault="00ED2C6E" w:rsidP="00707196">
      <w:pPr>
        <w:pStyle w:val="Heading2"/>
        <w:rPr>
          <w:noProof/>
        </w:rPr>
      </w:pPr>
      <w:bookmarkStart w:id="26" w:name="_Toc29242977"/>
      <w:bookmarkStart w:id="27" w:name="_Toc37256238"/>
      <w:bookmarkStart w:id="28" w:name="_Toc37256392"/>
      <w:bookmarkStart w:id="29" w:name="_Toc46500331"/>
      <w:bookmarkStart w:id="30" w:name="_Toc52536240"/>
      <w:bookmarkStart w:id="31" w:name="_Toc155955935"/>
      <w:bookmarkEnd w:id="9"/>
      <w:bookmarkEnd w:id="10"/>
      <w:bookmarkEnd w:id="11"/>
      <w:bookmarkEnd w:id="23"/>
      <w:bookmarkEnd w:id="24"/>
      <w:bookmarkEnd w:id="25"/>
      <w:r w:rsidRPr="00041408">
        <w:rPr>
          <w:noProof/>
        </w:rPr>
        <w:t>5.7</w:t>
      </w:r>
      <w:r w:rsidRPr="00041408">
        <w:rPr>
          <w:noProof/>
        </w:rPr>
        <w:tab/>
        <w:t>Discontinuous Reception (DRX)</w:t>
      </w:r>
      <w:bookmarkEnd w:id="26"/>
      <w:bookmarkEnd w:id="27"/>
      <w:bookmarkEnd w:id="28"/>
      <w:bookmarkEnd w:id="29"/>
      <w:bookmarkEnd w:id="30"/>
      <w:bookmarkEnd w:id="31"/>
    </w:p>
    <w:p w14:paraId="1424BCD9" w14:textId="5ECAFF08" w:rsidR="00BF1E78" w:rsidRPr="00041408" w:rsidRDefault="00C16DF3" w:rsidP="00707196">
      <w:pPr>
        <w:rPr>
          <w:noProof/>
        </w:rPr>
      </w:pPr>
      <w:r w:rsidRPr="00041408">
        <w:rPr>
          <w:noProof/>
        </w:rPr>
        <w:t xml:space="preserve">The </w:t>
      </w:r>
      <w:r w:rsidR="008211B7" w:rsidRPr="00041408">
        <w:rPr>
          <w:noProof/>
        </w:rPr>
        <w:t>MAC entity</w:t>
      </w:r>
      <w:r w:rsidRPr="00041408">
        <w:rPr>
          <w:noProof/>
        </w:rPr>
        <w:t xml:space="preserve"> may be configured by RRC with a DRX functionality that </w:t>
      </w:r>
      <w:r w:rsidR="00FB2204" w:rsidRPr="00041408">
        <w:rPr>
          <w:noProof/>
        </w:rPr>
        <w:t xml:space="preserve">controls the </w:t>
      </w:r>
      <w:r w:rsidR="00A852B3" w:rsidRPr="00041408">
        <w:rPr>
          <w:noProof/>
        </w:rPr>
        <w:t>UE's</w:t>
      </w:r>
      <w:r w:rsidR="00FB2204" w:rsidRPr="00041408">
        <w:rPr>
          <w:noProof/>
        </w:rPr>
        <w:t xml:space="preserve"> PDCCH monitoring activity for the </w:t>
      </w:r>
      <w:r w:rsidR="008211B7" w:rsidRPr="00041408">
        <w:rPr>
          <w:noProof/>
        </w:rPr>
        <w:t xml:space="preserve">MAC </w:t>
      </w:r>
      <w:r w:rsidR="00A852B3" w:rsidRPr="00041408">
        <w:rPr>
          <w:noProof/>
        </w:rPr>
        <w:t>entity's</w:t>
      </w:r>
      <w:r w:rsidR="00FB2204" w:rsidRPr="00041408">
        <w:rPr>
          <w:noProof/>
        </w:rPr>
        <w:t xml:space="preserve"> C-RNTI, TPC-PUCCH-RNTI, TPC-PUSCH-RNTI</w:t>
      </w:r>
      <w:r w:rsidR="00992D77" w:rsidRPr="00041408">
        <w:rPr>
          <w:noProof/>
        </w:rPr>
        <w:t>,</w:t>
      </w:r>
      <w:r w:rsidR="00FB2204" w:rsidRPr="00041408">
        <w:rPr>
          <w:noProof/>
        </w:rPr>
        <w:t xml:space="preserve"> Semi-Persistent Scheduling C-RNTI (if configured)</w:t>
      </w:r>
      <w:r w:rsidR="00073E27" w:rsidRPr="00041408">
        <w:rPr>
          <w:noProof/>
        </w:rPr>
        <w:t>,</w:t>
      </w:r>
      <w:r w:rsidR="00992D77" w:rsidRPr="00041408">
        <w:rPr>
          <w:noProof/>
        </w:rPr>
        <w:t xml:space="preserve"> </w:t>
      </w:r>
      <w:r w:rsidR="00454BE1" w:rsidRPr="00041408">
        <w:rPr>
          <w:noProof/>
        </w:rPr>
        <w:t xml:space="preserve">UL Semi-Persistent Scheduling V-RNTI (if configured), </w:t>
      </w:r>
      <w:r w:rsidR="00992D77" w:rsidRPr="00041408">
        <w:rPr>
          <w:noProof/>
        </w:rPr>
        <w:t>eIMTA-RNTI (if configured)</w:t>
      </w:r>
      <w:r w:rsidR="00DF7DAA" w:rsidRPr="00041408">
        <w:rPr>
          <w:noProof/>
        </w:rPr>
        <w:t>,</w:t>
      </w:r>
      <w:r w:rsidR="00073E27" w:rsidRPr="00041408">
        <w:rPr>
          <w:noProof/>
        </w:rPr>
        <w:t xml:space="preserve"> SL-RNTI (if configured)</w:t>
      </w:r>
      <w:r w:rsidR="00DF7DAA" w:rsidRPr="00041408">
        <w:rPr>
          <w:noProof/>
        </w:rPr>
        <w:t>,</w:t>
      </w:r>
      <w:r w:rsidR="00AA56A9" w:rsidRPr="00041408">
        <w:rPr>
          <w:noProof/>
        </w:rPr>
        <w:t xml:space="preserve"> </w:t>
      </w:r>
      <w:r w:rsidR="00AD562B" w:rsidRPr="00041408">
        <w:rPr>
          <w:noProof/>
          <w:lang w:eastAsia="zh-CN"/>
        </w:rPr>
        <w:t>SL-V-RNTI</w:t>
      </w:r>
      <w:r w:rsidR="00AD562B" w:rsidRPr="00041408">
        <w:rPr>
          <w:noProof/>
        </w:rPr>
        <w:t xml:space="preserve"> (if configured)</w:t>
      </w:r>
      <w:r w:rsidR="00AD562B" w:rsidRPr="00041408">
        <w:rPr>
          <w:noProof/>
          <w:lang w:eastAsia="zh-CN"/>
        </w:rPr>
        <w:t>,</w:t>
      </w:r>
      <w:r w:rsidR="00AA56A9" w:rsidRPr="00041408">
        <w:rPr>
          <w:noProof/>
        </w:rPr>
        <w:t xml:space="preserve"> CC-RNTI (if configured)</w:t>
      </w:r>
      <w:r w:rsidR="00AD562B" w:rsidRPr="00041408">
        <w:rPr>
          <w:noProof/>
        </w:rPr>
        <w:t>, SRS-TPC-RNTI (if configured)</w:t>
      </w:r>
      <w:r w:rsidR="007707CE" w:rsidRPr="00041408">
        <w:rPr>
          <w:noProof/>
        </w:rPr>
        <w:t>, and AUL C-RNTI (if configured)</w:t>
      </w:r>
      <w:r w:rsidR="00FB2204" w:rsidRPr="00041408">
        <w:rPr>
          <w:noProof/>
        </w:rPr>
        <w:t xml:space="preserve">. When in RRC_CONNECTED, if DRX is configured, the </w:t>
      </w:r>
      <w:r w:rsidR="008211B7" w:rsidRPr="00041408">
        <w:rPr>
          <w:noProof/>
        </w:rPr>
        <w:t>MAC entity</w:t>
      </w:r>
      <w:r w:rsidR="00FB2204" w:rsidRPr="00041408">
        <w:rPr>
          <w:noProof/>
        </w:rPr>
        <w:t xml:space="preserve"> is allowed </w:t>
      </w:r>
      <w:r w:rsidRPr="00041408">
        <w:rPr>
          <w:noProof/>
        </w:rPr>
        <w:t>to monitor the PDCCH discontinuously</w:t>
      </w:r>
      <w:r w:rsidR="00FB2204" w:rsidRPr="00041408">
        <w:rPr>
          <w:noProof/>
        </w:rPr>
        <w:t xml:space="preserve"> using the DRX operation specified in this </w:t>
      </w:r>
      <w:r w:rsidR="006D2D97" w:rsidRPr="00041408">
        <w:rPr>
          <w:noProof/>
        </w:rPr>
        <w:t>clause</w:t>
      </w:r>
      <w:r w:rsidR="00FB2204" w:rsidRPr="00041408">
        <w:rPr>
          <w:noProof/>
        </w:rPr>
        <w:t xml:space="preserve">; otherwise the </w:t>
      </w:r>
      <w:r w:rsidR="008211B7" w:rsidRPr="00041408">
        <w:rPr>
          <w:noProof/>
        </w:rPr>
        <w:t>MAC entity</w:t>
      </w:r>
      <w:r w:rsidR="00FB2204" w:rsidRPr="00041408">
        <w:rPr>
          <w:noProof/>
        </w:rPr>
        <w:t xml:space="preserve"> monitors the PDCCH continuously. When using DRX operation, the </w:t>
      </w:r>
      <w:r w:rsidR="008211B7" w:rsidRPr="00041408">
        <w:rPr>
          <w:noProof/>
        </w:rPr>
        <w:t>MAC entity</w:t>
      </w:r>
      <w:r w:rsidR="00FB2204" w:rsidRPr="00041408">
        <w:rPr>
          <w:noProof/>
        </w:rPr>
        <w:t xml:space="preserve"> shall also monitor PDCCH according to requirements found in other </w:t>
      </w:r>
      <w:r w:rsidR="006D2D97" w:rsidRPr="00041408">
        <w:rPr>
          <w:noProof/>
        </w:rPr>
        <w:t>clause</w:t>
      </w:r>
      <w:r w:rsidR="00FB2204" w:rsidRPr="00041408">
        <w:rPr>
          <w:noProof/>
        </w:rPr>
        <w:t>s of this specification</w:t>
      </w:r>
      <w:r w:rsidRPr="00041408">
        <w:rPr>
          <w:noProof/>
        </w:rPr>
        <w:t xml:space="preserve">. </w:t>
      </w:r>
      <w:r w:rsidR="00BF1E78" w:rsidRPr="00041408">
        <w:rPr>
          <w:noProof/>
        </w:rPr>
        <w:t xml:space="preserve">RRC controls DRX operation by configuring the timers </w:t>
      </w:r>
      <w:r w:rsidR="00BF1E78" w:rsidRPr="00041408">
        <w:rPr>
          <w:i/>
          <w:noProof/>
        </w:rPr>
        <w:t>onDurationTimer</w:t>
      </w:r>
      <w:r w:rsidR="00BF1E78" w:rsidRPr="00041408">
        <w:rPr>
          <w:noProof/>
        </w:rPr>
        <w:t xml:space="preserve">, </w:t>
      </w:r>
      <w:r w:rsidR="00BF1E78" w:rsidRPr="00041408">
        <w:rPr>
          <w:i/>
          <w:noProof/>
        </w:rPr>
        <w:t>drx-InactivityTimer</w:t>
      </w:r>
      <w:r w:rsidR="00BF1E78" w:rsidRPr="00041408">
        <w:rPr>
          <w:noProof/>
        </w:rPr>
        <w:t xml:space="preserve">, </w:t>
      </w:r>
      <w:proofErr w:type="spellStart"/>
      <w:r w:rsidR="00BF1E78" w:rsidRPr="00041408">
        <w:rPr>
          <w:i/>
        </w:rPr>
        <w:t>drx-RetransmissionTimer</w:t>
      </w:r>
      <w:proofErr w:type="spellEnd"/>
      <w:r w:rsidR="00BF1E78" w:rsidRPr="00041408">
        <w:rPr>
          <w:noProof/>
        </w:rPr>
        <w:t xml:space="preserve"> (</w:t>
      </w:r>
      <w:r w:rsidR="00005387" w:rsidRPr="00041408">
        <w:rPr>
          <w:noProof/>
        </w:rPr>
        <w:t>for HARQ processes scheduled using 1ms TTI,</w:t>
      </w:r>
      <w:r w:rsidR="0056320F" w:rsidRPr="00041408">
        <w:rPr>
          <w:noProof/>
        </w:rPr>
        <w:t xml:space="preserve"> </w:t>
      </w:r>
      <w:r w:rsidR="00BF1E78" w:rsidRPr="00041408">
        <w:rPr>
          <w:noProof/>
        </w:rPr>
        <w:t xml:space="preserve">one per DL HARQ process except for the broadcast process), </w:t>
      </w:r>
      <w:r w:rsidR="00005387" w:rsidRPr="00041408">
        <w:rPr>
          <w:i/>
          <w:noProof/>
        </w:rPr>
        <w:t>drx-RetransmissionTimerShortTTI</w:t>
      </w:r>
      <w:r w:rsidR="00005387" w:rsidRPr="00041408">
        <w:rPr>
          <w:noProof/>
        </w:rPr>
        <w:t xml:space="preserve"> (for HARQ processes scheduled using short TTI, one per DL HARQ process), </w:t>
      </w:r>
      <w:proofErr w:type="spellStart"/>
      <w:r w:rsidR="001B443A" w:rsidRPr="00041408">
        <w:rPr>
          <w:rFonts w:eastAsia="Malgun Gothic"/>
          <w:i/>
        </w:rPr>
        <w:t>drx-ULRetransmissionTimer</w:t>
      </w:r>
      <w:proofErr w:type="spellEnd"/>
      <w:r w:rsidR="001B443A" w:rsidRPr="00041408">
        <w:rPr>
          <w:rFonts w:eastAsia="Malgun Gothic"/>
          <w:i/>
        </w:rPr>
        <w:t xml:space="preserve"> </w:t>
      </w:r>
      <w:r w:rsidR="001B443A" w:rsidRPr="00041408">
        <w:rPr>
          <w:rFonts w:eastAsia="Malgun Gothic"/>
        </w:rPr>
        <w:t>(</w:t>
      </w:r>
      <w:r w:rsidR="00005387" w:rsidRPr="00041408">
        <w:rPr>
          <w:rFonts w:eastAsia="Malgun Gothic"/>
        </w:rPr>
        <w:t xml:space="preserve">for HARQ processes scheduled using 1ms TTI, </w:t>
      </w:r>
      <w:r w:rsidR="001B443A" w:rsidRPr="00041408">
        <w:rPr>
          <w:rFonts w:eastAsia="Malgun Gothic"/>
        </w:rPr>
        <w:t>one per asynchronous UL HARQ process)</w:t>
      </w:r>
      <w:r w:rsidR="001B443A" w:rsidRPr="00041408">
        <w:rPr>
          <w:rFonts w:eastAsia="Malgun Gothic"/>
          <w:noProof/>
        </w:rPr>
        <w:t xml:space="preserve">, </w:t>
      </w:r>
      <w:r w:rsidR="00005387" w:rsidRPr="00041408">
        <w:rPr>
          <w:rFonts w:eastAsia="Malgun Gothic"/>
          <w:i/>
          <w:noProof/>
        </w:rPr>
        <w:t>drx-ULRetransmissionTimerShortTTI</w:t>
      </w:r>
      <w:r w:rsidR="00005387" w:rsidRPr="00041408">
        <w:rPr>
          <w:rFonts w:eastAsia="Malgun Gothic"/>
          <w:noProof/>
        </w:rPr>
        <w:t xml:space="preserve"> (for HARQ processes scheduled using short TTI, one per asynchronous UL HARQ process), </w:t>
      </w:r>
      <w:r w:rsidR="00BF1E78" w:rsidRPr="00041408">
        <w:rPr>
          <w:noProof/>
        </w:rPr>
        <w:t xml:space="preserve">the </w:t>
      </w:r>
      <w:r w:rsidR="00BF1E78" w:rsidRPr="00041408">
        <w:rPr>
          <w:i/>
          <w:iCs/>
          <w:noProof/>
        </w:rPr>
        <w:t>longDRX-Cycle</w:t>
      </w:r>
      <w:r w:rsidR="00BF1E78" w:rsidRPr="00041408">
        <w:rPr>
          <w:noProof/>
        </w:rPr>
        <w:t xml:space="preserve">, the value of the </w:t>
      </w:r>
      <w:r w:rsidR="00BF1E78" w:rsidRPr="00041408">
        <w:rPr>
          <w:i/>
          <w:iCs/>
          <w:noProof/>
        </w:rPr>
        <w:t>drxStartOffset</w:t>
      </w:r>
      <w:r w:rsidR="00BF1E78" w:rsidRPr="00041408">
        <w:rPr>
          <w:noProof/>
        </w:rPr>
        <w:t xml:space="preserve"> and optionally the </w:t>
      </w:r>
      <w:r w:rsidR="00BF1E78" w:rsidRPr="00041408">
        <w:rPr>
          <w:i/>
          <w:noProof/>
        </w:rPr>
        <w:t>drxShortCycleTimer</w:t>
      </w:r>
      <w:r w:rsidR="00BF1E78" w:rsidRPr="00041408">
        <w:rPr>
          <w:noProof/>
        </w:rPr>
        <w:t xml:space="preserve"> and </w:t>
      </w:r>
      <w:r w:rsidR="00BF1E78" w:rsidRPr="00041408">
        <w:rPr>
          <w:i/>
          <w:iCs/>
          <w:noProof/>
        </w:rPr>
        <w:t>shortDRX-Cycle</w:t>
      </w:r>
      <w:r w:rsidR="00BF1E78" w:rsidRPr="00041408">
        <w:rPr>
          <w:noProof/>
        </w:rPr>
        <w:t xml:space="preserve">. A HARQ RTT timer per DL HARQ process (except for the broadcast process) </w:t>
      </w:r>
      <w:r w:rsidR="001B443A" w:rsidRPr="00041408">
        <w:rPr>
          <w:noProof/>
        </w:rPr>
        <w:t xml:space="preserve">and UL HARQ RTT Timer per asynchronous UL HARQ process </w:t>
      </w:r>
      <w:r w:rsidR="00BF1E78" w:rsidRPr="00041408">
        <w:rPr>
          <w:noProof/>
        </w:rPr>
        <w:t xml:space="preserve">is also defined (see </w:t>
      </w:r>
      <w:r w:rsidR="006D2D97" w:rsidRPr="00041408">
        <w:rPr>
          <w:noProof/>
        </w:rPr>
        <w:t>clause</w:t>
      </w:r>
      <w:r w:rsidR="00BF1E78" w:rsidRPr="00041408">
        <w:rPr>
          <w:noProof/>
        </w:rPr>
        <w:t xml:space="preserve"> 7.7).</w:t>
      </w:r>
      <w:r w:rsidR="00AA7BFE" w:rsidRPr="00041408">
        <w:t xml:space="preserve"> The HARQ mode per HARQ process can be configured in </w:t>
      </w:r>
      <w:proofErr w:type="spellStart"/>
      <w:r w:rsidR="00AA7BFE" w:rsidRPr="00041408">
        <w:rPr>
          <w:i/>
          <w:iCs/>
        </w:rPr>
        <w:t>uplinkHARQ</w:t>
      </w:r>
      <w:proofErr w:type="spellEnd"/>
      <w:r w:rsidR="00AA7BFE" w:rsidRPr="00041408">
        <w:rPr>
          <w:i/>
          <w:iCs/>
        </w:rPr>
        <w:t>-Mode</w:t>
      </w:r>
      <w:r w:rsidR="00AA7BFE" w:rsidRPr="00041408">
        <w:t>.</w:t>
      </w:r>
    </w:p>
    <w:p w14:paraId="606D8CFF" w14:textId="77777777" w:rsidR="00ED2C6E" w:rsidRPr="00041408" w:rsidRDefault="00ED2C6E" w:rsidP="00707196">
      <w:pPr>
        <w:rPr>
          <w:noProof/>
        </w:rPr>
      </w:pPr>
      <w:r w:rsidRPr="00041408">
        <w:rPr>
          <w:noProof/>
        </w:rPr>
        <w:t>When a DRX cycle is configured, the Active Time includes the time while:</w:t>
      </w:r>
    </w:p>
    <w:p w14:paraId="65C70D5E" w14:textId="77777777" w:rsidR="00BF1E78" w:rsidRPr="00041408" w:rsidRDefault="00BF1E78" w:rsidP="00707196">
      <w:pPr>
        <w:pStyle w:val="B1"/>
        <w:rPr>
          <w:noProof/>
        </w:rPr>
      </w:pPr>
      <w:r w:rsidRPr="00041408">
        <w:rPr>
          <w:i/>
          <w:noProof/>
        </w:rPr>
        <w:t>-</w:t>
      </w:r>
      <w:r w:rsidRPr="00041408">
        <w:rPr>
          <w:i/>
          <w:noProof/>
        </w:rPr>
        <w:tab/>
        <w:t>onDurationTimer</w:t>
      </w:r>
      <w:r w:rsidRPr="00041408">
        <w:rPr>
          <w:noProof/>
        </w:rPr>
        <w:t xml:space="preserve"> or </w:t>
      </w:r>
      <w:r w:rsidRPr="00041408">
        <w:rPr>
          <w:i/>
          <w:noProof/>
        </w:rPr>
        <w:t>drx-InactivityTimer</w:t>
      </w:r>
      <w:r w:rsidRPr="00041408">
        <w:rPr>
          <w:noProof/>
        </w:rPr>
        <w:t xml:space="preserve"> or </w:t>
      </w:r>
      <w:proofErr w:type="spellStart"/>
      <w:r w:rsidRPr="00041408">
        <w:rPr>
          <w:i/>
        </w:rPr>
        <w:t>drx-RetransmissionTimer</w:t>
      </w:r>
      <w:proofErr w:type="spellEnd"/>
      <w:r w:rsidR="001B443A" w:rsidRPr="00041408">
        <w:rPr>
          <w:i/>
        </w:rPr>
        <w:t xml:space="preserve"> </w:t>
      </w:r>
      <w:r w:rsidR="001B443A" w:rsidRPr="00041408">
        <w:rPr>
          <w:rFonts w:eastAsia="Malgun Gothic"/>
          <w:noProof/>
        </w:rPr>
        <w:t xml:space="preserve">or </w:t>
      </w:r>
      <w:r w:rsidR="00005387" w:rsidRPr="00041408">
        <w:rPr>
          <w:rFonts w:eastAsia="Malgun Gothic"/>
          <w:i/>
          <w:noProof/>
        </w:rPr>
        <w:t>drx-RetransmissionTimerShortTTI</w:t>
      </w:r>
      <w:r w:rsidR="00005387" w:rsidRPr="00041408">
        <w:rPr>
          <w:rFonts w:eastAsia="Malgun Gothic"/>
          <w:noProof/>
        </w:rPr>
        <w:t xml:space="preserve"> or </w:t>
      </w:r>
      <w:r w:rsidR="001B443A" w:rsidRPr="00041408">
        <w:rPr>
          <w:rFonts w:eastAsia="Malgun Gothic"/>
          <w:i/>
          <w:noProof/>
        </w:rPr>
        <w:t>drx-ULRetransmissionTimer</w:t>
      </w:r>
      <w:r w:rsidRPr="00041408">
        <w:rPr>
          <w:noProof/>
        </w:rPr>
        <w:t xml:space="preserve"> or </w:t>
      </w:r>
      <w:r w:rsidR="00005387" w:rsidRPr="00041408">
        <w:rPr>
          <w:i/>
          <w:noProof/>
        </w:rPr>
        <w:t>drx-ULRetransmissionTimerShortTTI</w:t>
      </w:r>
      <w:r w:rsidR="00005387" w:rsidRPr="00041408">
        <w:rPr>
          <w:noProof/>
        </w:rPr>
        <w:t xml:space="preserve"> or </w:t>
      </w:r>
      <w:r w:rsidRPr="00041408">
        <w:rPr>
          <w:i/>
          <w:noProof/>
        </w:rPr>
        <w:t>mac-ContentionResolutionTimer</w:t>
      </w:r>
      <w:r w:rsidRPr="00041408">
        <w:rPr>
          <w:noProof/>
        </w:rPr>
        <w:t xml:space="preserve"> (as described in </w:t>
      </w:r>
      <w:r w:rsidR="006D2D97" w:rsidRPr="00041408">
        <w:rPr>
          <w:noProof/>
        </w:rPr>
        <w:t>clause</w:t>
      </w:r>
      <w:r w:rsidRPr="00041408">
        <w:rPr>
          <w:noProof/>
        </w:rPr>
        <w:t xml:space="preserve"> 5.1.5) is running; or</w:t>
      </w:r>
    </w:p>
    <w:p w14:paraId="2058BD38" w14:textId="3707DC52" w:rsidR="00ED2C6E" w:rsidRPr="00041408" w:rsidRDefault="00ED2C6E" w:rsidP="00707196">
      <w:pPr>
        <w:pStyle w:val="B1"/>
        <w:rPr>
          <w:noProof/>
        </w:rPr>
      </w:pPr>
      <w:r w:rsidRPr="00041408">
        <w:rPr>
          <w:noProof/>
        </w:rPr>
        <w:t>-</w:t>
      </w:r>
      <w:r w:rsidRPr="00041408">
        <w:rPr>
          <w:noProof/>
        </w:rPr>
        <w:tab/>
        <w:t xml:space="preserve">a Scheduling Request </w:t>
      </w:r>
      <w:r w:rsidR="007F2518" w:rsidRPr="00041408">
        <w:rPr>
          <w:noProof/>
        </w:rPr>
        <w:t xml:space="preserve">is </w:t>
      </w:r>
      <w:r w:rsidR="00FB2204" w:rsidRPr="00041408">
        <w:rPr>
          <w:noProof/>
        </w:rPr>
        <w:t>sent on PUCCH</w:t>
      </w:r>
      <w:r w:rsidR="00005387" w:rsidRPr="00041408">
        <w:rPr>
          <w:noProof/>
        </w:rPr>
        <w:t>/SPUCCH</w:t>
      </w:r>
      <w:r w:rsidR="00FB2204" w:rsidRPr="00041408">
        <w:rPr>
          <w:noProof/>
        </w:rPr>
        <w:t xml:space="preserve"> </w:t>
      </w:r>
      <w:r w:rsidR="007F2518" w:rsidRPr="00041408">
        <w:rPr>
          <w:noProof/>
        </w:rPr>
        <w:t xml:space="preserve">and </w:t>
      </w:r>
      <w:r w:rsidRPr="00041408">
        <w:rPr>
          <w:noProof/>
        </w:rPr>
        <w:t xml:space="preserve">is pending (as described in </w:t>
      </w:r>
      <w:r w:rsidR="006D2D97" w:rsidRPr="00041408">
        <w:rPr>
          <w:noProof/>
        </w:rPr>
        <w:t>clause</w:t>
      </w:r>
      <w:r w:rsidRPr="00041408">
        <w:rPr>
          <w:noProof/>
        </w:rPr>
        <w:t xml:space="preserve"> 5.4.4)</w:t>
      </w:r>
      <w:r w:rsidR="009E6902" w:rsidRPr="00041408">
        <w:rPr>
          <w:noProof/>
        </w:rPr>
        <w:t>.</w:t>
      </w:r>
      <w:r w:rsidR="009E6902" w:rsidRPr="00041408">
        <w:t xml:space="preserve"> </w:t>
      </w:r>
      <w:r w:rsidR="009E6902" w:rsidRPr="00041408">
        <w:rPr>
          <w:noProof/>
        </w:rPr>
        <w:t xml:space="preserve">If this Serving Cell is part of a non-terrestrial network, the Active Time is started after the Scheduling Request transmission that is performed when the </w:t>
      </w:r>
      <w:r w:rsidR="009E6902" w:rsidRPr="00041408">
        <w:rPr>
          <w:i/>
          <w:iCs/>
          <w:noProof/>
        </w:rPr>
        <w:t>SR_COUNTER</w:t>
      </w:r>
      <w:r w:rsidR="009E6902" w:rsidRPr="00041408">
        <w:rPr>
          <w:noProof/>
        </w:rPr>
        <w:t xml:space="preserve"> is 0 for all the SR configurations with pending SR(s) plus the UE-eNB RTT</w:t>
      </w:r>
      <w:r w:rsidRPr="00041408">
        <w:rPr>
          <w:noProof/>
        </w:rPr>
        <w:t>; or</w:t>
      </w:r>
    </w:p>
    <w:p w14:paraId="075FE0AB" w14:textId="77777777" w:rsidR="00ED2C6E" w:rsidRPr="00041408" w:rsidRDefault="00ED2C6E" w:rsidP="00707196">
      <w:pPr>
        <w:pStyle w:val="B1"/>
        <w:rPr>
          <w:noProof/>
        </w:rPr>
      </w:pPr>
      <w:r w:rsidRPr="00041408">
        <w:rPr>
          <w:noProof/>
        </w:rPr>
        <w:t>-</w:t>
      </w:r>
      <w:r w:rsidRPr="00041408">
        <w:rPr>
          <w:noProof/>
        </w:rPr>
        <w:tab/>
        <w:t xml:space="preserve">an uplink grant for a </w:t>
      </w:r>
      <w:r w:rsidR="00C16DF3" w:rsidRPr="00041408">
        <w:rPr>
          <w:noProof/>
        </w:rPr>
        <w:t xml:space="preserve">pending HARQ </w:t>
      </w:r>
      <w:r w:rsidRPr="00041408">
        <w:rPr>
          <w:noProof/>
        </w:rPr>
        <w:t>retransmission can occur</w:t>
      </w:r>
      <w:r w:rsidR="00BD787F" w:rsidRPr="00041408">
        <w:rPr>
          <w:noProof/>
        </w:rPr>
        <w:t xml:space="preserve"> and there is data in the corresponding HARQ buffer</w:t>
      </w:r>
      <w:r w:rsidR="001B443A" w:rsidRPr="00041408">
        <w:rPr>
          <w:noProof/>
        </w:rPr>
        <w:t xml:space="preserve"> </w:t>
      </w:r>
      <w:r w:rsidR="001B443A" w:rsidRPr="00041408">
        <w:rPr>
          <w:rFonts w:eastAsia="Malgun Gothic"/>
          <w:noProof/>
        </w:rPr>
        <w:t>for synchronous HARQ process</w:t>
      </w:r>
      <w:r w:rsidRPr="00041408">
        <w:rPr>
          <w:noProof/>
        </w:rPr>
        <w:t>; or</w:t>
      </w:r>
    </w:p>
    <w:p w14:paraId="043AB300" w14:textId="77777777" w:rsidR="00B64D1C" w:rsidRPr="00041408" w:rsidRDefault="00ED2C6E" w:rsidP="00B64D1C">
      <w:pPr>
        <w:pStyle w:val="B1"/>
        <w:rPr>
          <w:noProof/>
        </w:rPr>
      </w:pPr>
      <w:r w:rsidRPr="00041408">
        <w:rPr>
          <w:noProof/>
        </w:rPr>
        <w:lastRenderedPageBreak/>
        <w:t>-</w:t>
      </w:r>
      <w:r w:rsidRPr="00041408">
        <w:rPr>
          <w:noProof/>
        </w:rPr>
        <w:tab/>
        <w:t xml:space="preserve">a PDCCH indicating a new transmission addressed to the C-RNTI of the </w:t>
      </w:r>
      <w:r w:rsidR="008211B7" w:rsidRPr="00041408">
        <w:rPr>
          <w:noProof/>
        </w:rPr>
        <w:t>MAC entity</w:t>
      </w:r>
      <w:r w:rsidRPr="00041408">
        <w:rPr>
          <w:noProof/>
        </w:rPr>
        <w:t xml:space="preserve"> has not been received after successful reception of a Random Access Response </w:t>
      </w:r>
      <w:r w:rsidR="00FB2204" w:rsidRPr="00041408">
        <w:rPr>
          <w:noProof/>
        </w:rPr>
        <w:t xml:space="preserve">for the </w:t>
      </w:r>
      <w:r w:rsidR="000017B7" w:rsidRPr="00041408">
        <w:rPr>
          <w:noProof/>
        </w:rPr>
        <w:t xml:space="preserve">preamble not selected by the </w:t>
      </w:r>
      <w:r w:rsidR="008211B7" w:rsidRPr="00041408">
        <w:rPr>
          <w:noProof/>
        </w:rPr>
        <w:t>MAC entity</w:t>
      </w:r>
      <w:r w:rsidR="00FB2204" w:rsidRPr="00041408">
        <w:rPr>
          <w:noProof/>
        </w:rPr>
        <w:t xml:space="preserve"> </w:t>
      </w:r>
      <w:r w:rsidRPr="00041408">
        <w:rPr>
          <w:noProof/>
        </w:rPr>
        <w:t xml:space="preserve">(as described in </w:t>
      </w:r>
      <w:r w:rsidR="006D2D97" w:rsidRPr="00041408">
        <w:rPr>
          <w:noProof/>
        </w:rPr>
        <w:t>clause</w:t>
      </w:r>
      <w:r w:rsidRPr="00041408">
        <w:rPr>
          <w:noProof/>
        </w:rPr>
        <w:t xml:space="preserve"> 5.1.4)</w:t>
      </w:r>
      <w:r w:rsidR="00B64D1C" w:rsidRPr="00041408">
        <w:t xml:space="preserve"> </w:t>
      </w:r>
      <w:r w:rsidR="00B64D1C" w:rsidRPr="00041408">
        <w:rPr>
          <w:noProof/>
        </w:rPr>
        <w:t>; or</w:t>
      </w:r>
    </w:p>
    <w:p w14:paraId="5AF1C74A" w14:textId="1225D73C" w:rsidR="00ED2C6E" w:rsidRPr="00041408" w:rsidRDefault="00B64D1C" w:rsidP="00B64D1C">
      <w:pPr>
        <w:pStyle w:val="B1"/>
        <w:rPr>
          <w:noProof/>
        </w:rPr>
      </w:pPr>
      <w:r w:rsidRPr="00041408">
        <w:rPr>
          <w:noProof/>
        </w:rPr>
        <w:t>-</w:t>
      </w:r>
      <w:r w:rsidRPr="00041408">
        <w:rPr>
          <w:noProof/>
        </w:rPr>
        <w:tab/>
      </w:r>
      <w:r w:rsidRPr="00041408">
        <w:rPr>
          <w:i/>
          <w:noProof/>
        </w:rPr>
        <w:t>mpdcch-UL-HARQ-ACK-FeedbackConfig</w:t>
      </w:r>
      <w:r w:rsidRPr="00041408">
        <w:rPr>
          <w:noProof/>
        </w:rPr>
        <w:t xml:space="preserve"> is configured and repetitions within a bundle are being transmitted according to UL_REPETITION_NUMBER.</w:t>
      </w:r>
      <w:r w:rsidR="004B5E99" w:rsidRPr="00041408">
        <w:rPr>
          <w:noProof/>
        </w:rPr>
        <w:t xml:space="preserve"> If this Serving Cell is part of a non-terrestrial network, the Active Time starts after the first repetition within the bundle plus the UE-eNB RTT when repetitions within the bundle are being transmitted.</w:t>
      </w:r>
    </w:p>
    <w:p w14:paraId="087735E2" w14:textId="77777777" w:rsidR="00C16DF3" w:rsidRPr="00041408" w:rsidRDefault="00C16DF3" w:rsidP="00707196">
      <w:pPr>
        <w:rPr>
          <w:noProof/>
        </w:rPr>
      </w:pPr>
      <w:r w:rsidRPr="00041408">
        <w:rPr>
          <w:noProof/>
        </w:rPr>
        <w:t xml:space="preserve">When DRX is configured, the </w:t>
      </w:r>
      <w:r w:rsidR="008211B7" w:rsidRPr="00041408">
        <w:rPr>
          <w:noProof/>
        </w:rPr>
        <w:t>MAC entity</w:t>
      </w:r>
      <w:r w:rsidRPr="00041408">
        <w:rPr>
          <w:noProof/>
        </w:rPr>
        <w:t xml:space="preserve"> shall for each subframe:</w:t>
      </w:r>
    </w:p>
    <w:p w14:paraId="605AC3F7" w14:textId="77777777" w:rsidR="00F96EB7" w:rsidRPr="00041408" w:rsidRDefault="00ED2C6E" w:rsidP="00F96EB7">
      <w:pPr>
        <w:pStyle w:val="B1"/>
      </w:pPr>
      <w:r w:rsidRPr="00041408">
        <w:rPr>
          <w:noProof/>
        </w:rPr>
        <w:t>-</w:t>
      </w:r>
      <w:r w:rsidRPr="00041408">
        <w:rPr>
          <w:noProof/>
        </w:rPr>
        <w:tab/>
        <w:t>if a HARQ RTT Timer expires in this subframe</w:t>
      </w:r>
      <w:r w:rsidR="00F96EB7" w:rsidRPr="00041408">
        <w:t>:</w:t>
      </w:r>
    </w:p>
    <w:p w14:paraId="151CC2A9" w14:textId="77777777" w:rsidR="00ED2C6E" w:rsidRPr="00041408" w:rsidRDefault="00F96EB7" w:rsidP="00F96EB7">
      <w:pPr>
        <w:pStyle w:val="B2"/>
        <w:rPr>
          <w:noProof/>
        </w:rPr>
      </w:pPr>
      <w:r w:rsidRPr="00041408">
        <w:rPr>
          <w:noProof/>
        </w:rPr>
        <w:t>-</w:t>
      </w:r>
      <w:r w:rsidRPr="00041408">
        <w:rPr>
          <w:noProof/>
        </w:rPr>
        <w:tab/>
        <w:t>if</w:t>
      </w:r>
      <w:r w:rsidR="00ED2C6E" w:rsidRPr="00041408">
        <w:rPr>
          <w:noProof/>
        </w:rPr>
        <w:t xml:space="preserve"> the data of the corresponding HARQ process was not successfully decoded:</w:t>
      </w:r>
    </w:p>
    <w:p w14:paraId="0B647E67" w14:textId="77777777" w:rsidR="001B443A" w:rsidRPr="00041408" w:rsidRDefault="00ED2C6E" w:rsidP="00F96EB7">
      <w:pPr>
        <w:pStyle w:val="B3"/>
        <w:rPr>
          <w:noProof/>
        </w:rPr>
      </w:pPr>
      <w:r w:rsidRPr="00041408">
        <w:rPr>
          <w:noProof/>
        </w:rPr>
        <w:t>-</w:t>
      </w:r>
      <w:r w:rsidRPr="00041408">
        <w:rPr>
          <w:noProof/>
        </w:rPr>
        <w:tab/>
        <w:t xml:space="preserve">start the </w:t>
      </w:r>
      <w:proofErr w:type="spellStart"/>
      <w:r w:rsidR="00BF1E78" w:rsidRPr="00041408">
        <w:rPr>
          <w:i/>
        </w:rPr>
        <w:t>drx-RetransmissionTimer</w:t>
      </w:r>
      <w:proofErr w:type="spellEnd"/>
      <w:r w:rsidRPr="00041408">
        <w:rPr>
          <w:noProof/>
        </w:rPr>
        <w:t xml:space="preserve"> </w:t>
      </w:r>
      <w:r w:rsidR="00005387" w:rsidRPr="00041408">
        <w:rPr>
          <w:noProof/>
        </w:rPr>
        <w:t xml:space="preserve">or </w:t>
      </w:r>
      <w:r w:rsidR="00005387" w:rsidRPr="00041408">
        <w:rPr>
          <w:i/>
          <w:noProof/>
        </w:rPr>
        <w:t>drx-RetransmissionTimerShortTTI</w:t>
      </w:r>
      <w:r w:rsidR="00005387" w:rsidRPr="00041408">
        <w:rPr>
          <w:noProof/>
        </w:rPr>
        <w:t xml:space="preserve"> </w:t>
      </w:r>
      <w:r w:rsidRPr="00041408">
        <w:rPr>
          <w:noProof/>
        </w:rPr>
        <w:t>for the corresponding HARQ process</w:t>
      </w:r>
      <w:r w:rsidR="00F96EB7" w:rsidRPr="00041408">
        <w:rPr>
          <w:noProof/>
        </w:rPr>
        <w:t>;</w:t>
      </w:r>
    </w:p>
    <w:p w14:paraId="2951E0F4" w14:textId="77777777" w:rsidR="0066446A" w:rsidRPr="00041408" w:rsidRDefault="00F96EB7" w:rsidP="00F96EB7">
      <w:pPr>
        <w:pStyle w:val="B2"/>
        <w:rPr>
          <w:rFonts w:eastAsia="Malgun Gothic"/>
        </w:rPr>
      </w:pPr>
      <w:r w:rsidRPr="00041408">
        <w:rPr>
          <w:rFonts w:eastAsia="Malgun Gothic"/>
          <w:i/>
        </w:rPr>
        <w:t>-</w:t>
      </w:r>
      <w:r w:rsidRPr="00041408">
        <w:rPr>
          <w:rFonts w:eastAsia="Malgun Gothic"/>
          <w:i/>
        </w:rPr>
        <w:tab/>
      </w:r>
      <w:r w:rsidRPr="00041408">
        <w:rPr>
          <w:rFonts w:eastAsia="Malgun Gothic"/>
        </w:rPr>
        <w:t>if NB-IoT</w:t>
      </w:r>
      <w:r w:rsidR="0066446A" w:rsidRPr="00041408">
        <w:rPr>
          <w:rFonts w:eastAsia="Malgun Gothic"/>
        </w:rPr>
        <w:t>:</w:t>
      </w:r>
    </w:p>
    <w:p w14:paraId="452FB892"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if lower layers had indicated multiple TBs were scheduled for the associated expired HARQ RTT Timer:</w:t>
      </w:r>
    </w:p>
    <w:p w14:paraId="52C8A143" w14:textId="77777777" w:rsidR="0066446A" w:rsidRPr="00041408" w:rsidRDefault="0066446A" w:rsidP="00137177">
      <w:pPr>
        <w:pStyle w:val="B4"/>
        <w:rPr>
          <w:rFonts w:eastAsia="Malgun Gothic"/>
        </w:rPr>
      </w:pPr>
      <w:r w:rsidRPr="00041408">
        <w:rPr>
          <w:rFonts w:eastAsia="Malgun Gothic"/>
        </w:rPr>
        <w:t>-</w:t>
      </w:r>
      <w:r w:rsidRPr="00041408">
        <w:rPr>
          <w:rFonts w:eastAsia="Malgun Gothic"/>
        </w:rPr>
        <w:tab/>
        <w:t xml:space="preserve">start or restart </w:t>
      </w:r>
      <w:proofErr w:type="spellStart"/>
      <w:r w:rsidRPr="00041408">
        <w:rPr>
          <w:rFonts w:eastAsia="Malgun Gothic"/>
          <w:i/>
          <w:iCs/>
        </w:rPr>
        <w:t>drx-InactivityTimer</w:t>
      </w:r>
      <w:proofErr w:type="spellEnd"/>
      <w:r w:rsidRPr="00041408">
        <w:rPr>
          <w:rFonts w:eastAsia="Malgun Gothic"/>
        </w:rPr>
        <w:t xml:space="preserve"> when all HARQ RTT Timers have expired;</w:t>
      </w:r>
    </w:p>
    <w:p w14:paraId="75DF7A94" w14:textId="77777777" w:rsidR="0066446A" w:rsidRPr="00041408" w:rsidRDefault="0066446A" w:rsidP="00137177">
      <w:pPr>
        <w:pStyle w:val="B3"/>
        <w:rPr>
          <w:rFonts w:eastAsia="Malgun Gothic"/>
        </w:rPr>
      </w:pPr>
      <w:r w:rsidRPr="00041408">
        <w:rPr>
          <w:rFonts w:eastAsia="Malgun Gothic"/>
        </w:rPr>
        <w:t>-</w:t>
      </w:r>
      <w:r w:rsidRPr="00041408">
        <w:rPr>
          <w:rFonts w:eastAsia="Malgun Gothic"/>
        </w:rPr>
        <w:tab/>
        <w:t>else:</w:t>
      </w:r>
    </w:p>
    <w:p w14:paraId="196E678B" w14:textId="77777777" w:rsidR="00F96EB7" w:rsidRPr="00041408" w:rsidRDefault="0066446A" w:rsidP="00137177">
      <w:pPr>
        <w:pStyle w:val="B4"/>
        <w:rPr>
          <w:rFonts w:eastAsia="Malgun Gothic"/>
        </w:rPr>
      </w:pPr>
      <w:r w:rsidRPr="00041408">
        <w:rPr>
          <w:rFonts w:eastAsia="Malgun Gothic"/>
        </w:rPr>
        <w:t>-</w:t>
      </w:r>
      <w:r w:rsidRPr="00041408">
        <w:rPr>
          <w:rFonts w:eastAsia="Malgun Gothic"/>
        </w:rPr>
        <w:tab/>
      </w:r>
      <w:r w:rsidR="00F96EB7" w:rsidRPr="00041408">
        <w:rPr>
          <w:rFonts w:eastAsia="Malgun Gothic"/>
        </w:rPr>
        <w:t xml:space="preserve">start or restart the </w:t>
      </w:r>
      <w:proofErr w:type="spellStart"/>
      <w:r w:rsidR="00F96EB7" w:rsidRPr="00041408">
        <w:rPr>
          <w:rFonts w:eastAsia="Malgun Gothic"/>
          <w:i/>
          <w:iCs/>
        </w:rPr>
        <w:t>drx-InactivityTimer</w:t>
      </w:r>
      <w:proofErr w:type="spellEnd"/>
      <w:r w:rsidR="00F96EB7" w:rsidRPr="00041408">
        <w:rPr>
          <w:rFonts w:eastAsia="Malgun Gothic"/>
        </w:rPr>
        <w:t>.</w:t>
      </w:r>
    </w:p>
    <w:p w14:paraId="3B870900" w14:textId="77777777" w:rsidR="001B443A" w:rsidRPr="00041408" w:rsidRDefault="001B443A" w:rsidP="001B443A">
      <w:pPr>
        <w:pStyle w:val="B1"/>
        <w:rPr>
          <w:rFonts w:eastAsia="Malgun Gothic"/>
          <w:noProof/>
        </w:rPr>
      </w:pPr>
      <w:r w:rsidRPr="00041408">
        <w:rPr>
          <w:rFonts w:eastAsia="Malgun Gothic"/>
          <w:noProof/>
        </w:rPr>
        <w:t>-</w:t>
      </w:r>
      <w:r w:rsidRPr="00041408">
        <w:rPr>
          <w:rFonts w:eastAsia="Malgun Gothic"/>
          <w:noProof/>
        </w:rPr>
        <w:tab/>
        <w:t>if a</w:t>
      </w:r>
      <w:r w:rsidR="00956B7A" w:rsidRPr="00041408">
        <w:rPr>
          <w:rFonts w:eastAsia="Malgun Gothic"/>
          <w:noProof/>
        </w:rPr>
        <w:t>n</w:t>
      </w:r>
      <w:r w:rsidRPr="00041408">
        <w:rPr>
          <w:rFonts w:eastAsia="Malgun Gothic"/>
          <w:noProof/>
        </w:rPr>
        <w:t xml:space="preserve"> UL HARQ RTT Timer expires in this subframe:</w:t>
      </w:r>
    </w:p>
    <w:p w14:paraId="4671261B" w14:textId="77777777" w:rsidR="00ED2C6E" w:rsidRPr="00041408" w:rsidRDefault="001B443A" w:rsidP="001B443A">
      <w:pPr>
        <w:pStyle w:val="B2"/>
        <w:rPr>
          <w:noProof/>
        </w:rPr>
      </w:pPr>
      <w:r w:rsidRPr="00041408">
        <w:rPr>
          <w:rFonts w:eastAsia="Malgun Gothic"/>
          <w:noProof/>
        </w:rPr>
        <w:t>-</w:t>
      </w:r>
      <w:r w:rsidRPr="00041408">
        <w:rPr>
          <w:rFonts w:eastAsia="Malgun Gothic"/>
          <w:noProof/>
        </w:rPr>
        <w:tab/>
        <w:t xml:space="preserve">start the </w:t>
      </w:r>
      <w:r w:rsidRPr="00041408">
        <w:rPr>
          <w:rFonts w:eastAsia="Malgun Gothic"/>
          <w:i/>
          <w:noProof/>
        </w:rPr>
        <w:t>drx-ULRetransmissionTimer</w:t>
      </w:r>
      <w:r w:rsidRPr="00041408">
        <w:rPr>
          <w:rFonts w:eastAsia="Malgun Gothic"/>
          <w:noProof/>
        </w:rPr>
        <w:t xml:space="preserve"> </w:t>
      </w:r>
      <w:r w:rsidR="00005387" w:rsidRPr="00041408">
        <w:rPr>
          <w:rFonts w:eastAsia="Malgun Gothic"/>
          <w:noProof/>
        </w:rPr>
        <w:t>or</w:t>
      </w:r>
      <w:r w:rsidR="00005387" w:rsidRPr="00041408">
        <w:rPr>
          <w:rFonts w:eastAsia="Malgun Gothic"/>
          <w:i/>
          <w:noProof/>
        </w:rPr>
        <w:t xml:space="preserve"> drx-</w:t>
      </w:r>
      <w:r w:rsidR="008A7A43" w:rsidRPr="00041408">
        <w:rPr>
          <w:rFonts w:eastAsia="Malgun Gothic"/>
          <w:i/>
          <w:noProof/>
        </w:rPr>
        <w:t>UL</w:t>
      </w:r>
      <w:r w:rsidR="00005387" w:rsidRPr="00041408">
        <w:rPr>
          <w:rFonts w:eastAsia="Malgun Gothic"/>
          <w:i/>
          <w:noProof/>
        </w:rPr>
        <w:t xml:space="preserve">RetransmissionTimerShortTTI </w:t>
      </w:r>
      <w:r w:rsidRPr="00041408">
        <w:rPr>
          <w:rFonts w:eastAsia="Malgun Gothic"/>
          <w:noProof/>
        </w:rPr>
        <w:t>for the corresponding HARQ process.</w:t>
      </w:r>
    </w:p>
    <w:p w14:paraId="7DCFC33B" w14:textId="77777777" w:rsidR="0066446A" w:rsidRPr="00041408" w:rsidRDefault="00F96EB7" w:rsidP="00F96EB7">
      <w:pPr>
        <w:pStyle w:val="B2"/>
        <w:rPr>
          <w:rFonts w:eastAsia="Malgun Gothic"/>
        </w:rPr>
      </w:pPr>
      <w:r w:rsidRPr="00041408">
        <w:rPr>
          <w:rFonts w:eastAsia="Malgun Gothic"/>
        </w:rPr>
        <w:t>-</w:t>
      </w:r>
      <w:r w:rsidRPr="00041408">
        <w:rPr>
          <w:rFonts w:eastAsia="Malgun Gothic"/>
        </w:rPr>
        <w:tab/>
        <w:t>if NB-IoT</w:t>
      </w:r>
      <w:r w:rsidR="0066446A" w:rsidRPr="00041408">
        <w:rPr>
          <w:rFonts w:eastAsia="Malgun Gothic"/>
        </w:rPr>
        <w:t>:</w:t>
      </w:r>
    </w:p>
    <w:p w14:paraId="26819E14"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if lower layers had indicated multiple TBs were scheduled for the associated expired HARQ RTT Timer:</w:t>
      </w:r>
    </w:p>
    <w:p w14:paraId="559A319E" w14:textId="77777777" w:rsidR="0066446A" w:rsidRPr="00041408" w:rsidRDefault="0066446A" w:rsidP="0066446A">
      <w:pPr>
        <w:pStyle w:val="B4"/>
        <w:rPr>
          <w:rFonts w:eastAsia="Malgun Gothic"/>
        </w:rPr>
      </w:pPr>
      <w:r w:rsidRPr="00041408">
        <w:rPr>
          <w:rFonts w:eastAsia="Malgun Gothic"/>
        </w:rPr>
        <w:t>-</w:t>
      </w:r>
      <w:r w:rsidRPr="00041408">
        <w:rPr>
          <w:rFonts w:eastAsia="Malgun Gothic"/>
        </w:rPr>
        <w:tab/>
        <w:t xml:space="preserve">start or restart </w:t>
      </w:r>
      <w:proofErr w:type="spellStart"/>
      <w:r w:rsidRPr="00041408">
        <w:rPr>
          <w:rFonts w:eastAsia="Malgun Gothic"/>
          <w:i/>
          <w:iCs/>
        </w:rPr>
        <w:t>drx-InactivityTimer</w:t>
      </w:r>
      <w:proofErr w:type="spellEnd"/>
      <w:r w:rsidRPr="00041408">
        <w:rPr>
          <w:rFonts w:eastAsia="Malgun Gothic"/>
        </w:rPr>
        <w:t xml:space="preserve"> when all HARQ RTT Timers have expired;</w:t>
      </w:r>
    </w:p>
    <w:p w14:paraId="176E57C3"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else:</w:t>
      </w:r>
    </w:p>
    <w:p w14:paraId="7F2993C0" w14:textId="77777777" w:rsidR="00F96EB7" w:rsidRPr="00041408" w:rsidRDefault="0066446A" w:rsidP="00137177">
      <w:pPr>
        <w:pStyle w:val="B4"/>
      </w:pPr>
      <w:r w:rsidRPr="00041408">
        <w:rPr>
          <w:rFonts w:eastAsia="Malgun Gothic"/>
        </w:rPr>
        <w:t>-</w:t>
      </w:r>
      <w:r w:rsidRPr="00041408">
        <w:rPr>
          <w:rFonts w:eastAsia="Malgun Gothic"/>
        </w:rPr>
        <w:tab/>
      </w:r>
      <w:r w:rsidR="00F96EB7" w:rsidRPr="00041408">
        <w:rPr>
          <w:rFonts w:eastAsia="Malgun Gothic"/>
        </w:rPr>
        <w:t xml:space="preserve">start or restart the </w:t>
      </w:r>
      <w:proofErr w:type="spellStart"/>
      <w:r w:rsidR="00F96EB7" w:rsidRPr="00041408">
        <w:rPr>
          <w:rFonts w:eastAsia="Malgun Gothic"/>
          <w:i/>
        </w:rPr>
        <w:t>drx-InactivityTimer</w:t>
      </w:r>
      <w:proofErr w:type="spellEnd"/>
      <w:r w:rsidR="00F96EB7" w:rsidRPr="00041408">
        <w:rPr>
          <w:rFonts w:eastAsia="Malgun Gothic"/>
        </w:rPr>
        <w:t>.</w:t>
      </w:r>
    </w:p>
    <w:p w14:paraId="79162AA0" w14:textId="77777777" w:rsidR="00ED2C6E" w:rsidRPr="00041408" w:rsidRDefault="00ED2C6E" w:rsidP="00707196">
      <w:pPr>
        <w:pStyle w:val="B1"/>
        <w:rPr>
          <w:noProof/>
        </w:rPr>
      </w:pPr>
      <w:r w:rsidRPr="00041408">
        <w:rPr>
          <w:noProof/>
        </w:rPr>
        <w:t>-</w:t>
      </w:r>
      <w:r w:rsidRPr="00041408">
        <w:rPr>
          <w:noProof/>
        </w:rPr>
        <w:tab/>
        <w:t xml:space="preserve">if a DRX Command MAC control element </w:t>
      </w:r>
      <w:r w:rsidR="007D3F1B" w:rsidRPr="00041408">
        <w:rPr>
          <w:noProof/>
        </w:rPr>
        <w:t xml:space="preserve">or a Long DRX Command MAC control element </w:t>
      </w:r>
      <w:r w:rsidRPr="00041408">
        <w:rPr>
          <w:noProof/>
        </w:rPr>
        <w:t>is received:</w:t>
      </w:r>
    </w:p>
    <w:p w14:paraId="626E4252" w14:textId="77777777" w:rsidR="00BF1E78" w:rsidRPr="00041408" w:rsidRDefault="00BF1E78" w:rsidP="00707196">
      <w:pPr>
        <w:pStyle w:val="B2"/>
        <w:rPr>
          <w:noProof/>
        </w:rPr>
      </w:pPr>
      <w:r w:rsidRPr="00041408">
        <w:rPr>
          <w:noProof/>
        </w:rPr>
        <w:t>-</w:t>
      </w:r>
      <w:r w:rsidRPr="00041408">
        <w:rPr>
          <w:noProof/>
        </w:rPr>
        <w:tab/>
        <w:t xml:space="preserve">stop </w:t>
      </w:r>
      <w:r w:rsidRPr="00041408">
        <w:rPr>
          <w:i/>
          <w:noProof/>
        </w:rPr>
        <w:t>onDurationTimer</w:t>
      </w:r>
      <w:r w:rsidRPr="00041408">
        <w:rPr>
          <w:noProof/>
        </w:rPr>
        <w:t>;</w:t>
      </w:r>
    </w:p>
    <w:p w14:paraId="3AF329EB" w14:textId="77777777" w:rsidR="00BF1E78" w:rsidRPr="00041408" w:rsidRDefault="00BF1E78" w:rsidP="00707196">
      <w:pPr>
        <w:pStyle w:val="B2"/>
        <w:rPr>
          <w:noProof/>
        </w:rPr>
      </w:pPr>
      <w:r w:rsidRPr="00041408">
        <w:rPr>
          <w:noProof/>
        </w:rPr>
        <w:t>-</w:t>
      </w:r>
      <w:r w:rsidRPr="00041408">
        <w:rPr>
          <w:noProof/>
        </w:rPr>
        <w:tab/>
        <w:t xml:space="preserve">stop </w:t>
      </w:r>
      <w:r w:rsidR="000017B7" w:rsidRPr="00041408">
        <w:rPr>
          <w:i/>
          <w:noProof/>
        </w:rPr>
        <w:t>drx-InactivityTimer</w:t>
      </w:r>
      <w:r w:rsidRPr="00041408">
        <w:rPr>
          <w:noProof/>
        </w:rPr>
        <w:t>.</w:t>
      </w:r>
    </w:p>
    <w:p w14:paraId="1D9BE5F4" w14:textId="77777777" w:rsidR="00ED2C6E" w:rsidRPr="00041408" w:rsidRDefault="00ED2C6E" w:rsidP="00707196">
      <w:pPr>
        <w:pStyle w:val="B1"/>
        <w:rPr>
          <w:noProof/>
        </w:rPr>
      </w:pPr>
      <w:r w:rsidRPr="00041408">
        <w:rPr>
          <w:noProof/>
        </w:rPr>
        <w:t>-</w:t>
      </w:r>
      <w:r w:rsidRPr="00041408">
        <w:rPr>
          <w:noProof/>
        </w:rPr>
        <w:tab/>
        <w:t xml:space="preserve">if </w:t>
      </w:r>
      <w:r w:rsidR="00BF1E78" w:rsidRPr="00041408">
        <w:rPr>
          <w:i/>
          <w:noProof/>
        </w:rPr>
        <w:t>drx-InactivityTimer</w:t>
      </w:r>
      <w:r w:rsidRPr="00041408">
        <w:rPr>
          <w:noProof/>
        </w:rPr>
        <w:t xml:space="preserve"> expires or a DRX Command MAC control element is received in this subframe:</w:t>
      </w:r>
    </w:p>
    <w:p w14:paraId="00D1835B" w14:textId="77777777" w:rsidR="00ED2C6E" w:rsidRPr="00041408" w:rsidRDefault="00ED2C6E" w:rsidP="00707196">
      <w:pPr>
        <w:pStyle w:val="B2"/>
        <w:rPr>
          <w:noProof/>
        </w:rPr>
      </w:pPr>
      <w:r w:rsidRPr="00041408">
        <w:rPr>
          <w:noProof/>
        </w:rPr>
        <w:t>-</w:t>
      </w:r>
      <w:r w:rsidRPr="00041408">
        <w:rPr>
          <w:noProof/>
        </w:rPr>
        <w:tab/>
        <w:t xml:space="preserve">if the </w:t>
      </w:r>
      <w:r w:rsidR="002F3933" w:rsidRPr="00041408">
        <w:rPr>
          <w:noProof/>
        </w:rPr>
        <w:t>S</w:t>
      </w:r>
      <w:r w:rsidRPr="00041408">
        <w:rPr>
          <w:noProof/>
        </w:rPr>
        <w:t>hort DRX cycle is configured:</w:t>
      </w:r>
    </w:p>
    <w:p w14:paraId="00A8F901" w14:textId="77777777" w:rsidR="000C66B2" w:rsidRPr="00041408" w:rsidRDefault="000C66B2" w:rsidP="00707196">
      <w:pPr>
        <w:pStyle w:val="B3"/>
        <w:rPr>
          <w:noProof/>
        </w:rPr>
      </w:pPr>
      <w:r w:rsidRPr="00041408">
        <w:rPr>
          <w:noProof/>
        </w:rPr>
        <w:t>-</w:t>
      </w:r>
      <w:r w:rsidRPr="00041408">
        <w:rPr>
          <w:noProof/>
        </w:rPr>
        <w:tab/>
        <w:t xml:space="preserve">start or restart </w:t>
      </w:r>
      <w:r w:rsidR="00BF1E78" w:rsidRPr="00041408">
        <w:rPr>
          <w:i/>
          <w:noProof/>
        </w:rPr>
        <w:t>drxShortCycleTimer</w:t>
      </w:r>
      <w:r w:rsidRPr="00041408">
        <w:rPr>
          <w:noProof/>
        </w:rPr>
        <w:t>;</w:t>
      </w:r>
    </w:p>
    <w:p w14:paraId="6D653EA7" w14:textId="77777777" w:rsidR="004D424F" w:rsidRPr="00041408" w:rsidRDefault="004D424F" w:rsidP="00707196">
      <w:pPr>
        <w:pStyle w:val="B3"/>
        <w:rPr>
          <w:noProof/>
        </w:rPr>
      </w:pPr>
      <w:r w:rsidRPr="00041408">
        <w:rPr>
          <w:noProof/>
        </w:rPr>
        <w:t>-</w:t>
      </w:r>
      <w:r w:rsidRPr="00041408">
        <w:rPr>
          <w:noProof/>
        </w:rPr>
        <w:tab/>
        <w:t>use the Short DRX Cycle.</w:t>
      </w:r>
    </w:p>
    <w:p w14:paraId="60218736" w14:textId="77777777" w:rsidR="00ED2C6E" w:rsidRPr="00041408" w:rsidRDefault="00ED2C6E" w:rsidP="00707196">
      <w:pPr>
        <w:pStyle w:val="B2"/>
        <w:rPr>
          <w:noProof/>
        </w:rPr>
      </w:pPr>
      <w:r w:rsidRPr="00041408">
        <w:rPr>
          <w:noProof/>
        </w:rPr>
        <w:t>-</w:t>
      </w:r>
      <w:r w:rsidRPr="00041408">
        <w:rPr>
          <w:noProof/>
        </w:rPr>
        <w:tab/>
        <w:t>else:</w:t>
      </w:r>
    </w:p>
    <w:p w14:paraId="014CFB90" w14:textId="77777777" w:rsidR="00ED2C6E" w:rsidRPr="00041408" w:rsidRDefault="00ED2C6E" w:rsidP="00707196">
      <w:pPr>
        <w:pStyle w:val="B3"/>
        <w:rPr>
          <w:noProof/>
        </w:rPr>
      </w:pPr>
      <w:r w:rsidRPr="00041408">
        <w:rPr>
          <w:noProof/>
        </w:rPr>
        <w:t>-</w:t>
      </w:r>
      <w:r w:rsidRPr="00041408">
        <w:rPr>
          <w:noProof/>
        </w:rPr>
        <w:tab/>
        <w:t>use the Long DRX cycle.</w:t>
      </w:r>
    </w:p>
    <w:p w14:paraId="015B67BB" w14:textId="77777777" w:rsidR="00ED2C6E" w:rsidRPr="00041408" w:rsidRDefault="00ED2C6E" w:rsidP="00707196">
      <w:pPr>
        <w:pStyle w:val="B1"/>
        <w:rPr>
          <w:noProof/>
        </w:rPr>
      </w:pPr>
      <w:r w:rsidRPr="00041408">
        <w:rPr>
          <w:noProof/>
        </w:rPr>
        <w:t>-</w:t>
      </w:r>
      <w:r w:rsidRPr="00041408">
        <w:rPr>
          <w:noProof/>
        </w:rPr>
        <w:tab/>
        <w:t xml:space="preserve">if </w:t>
      </w:r>
      <w:r w:rsidR="00BF1E78" w:rsidRPr="00041408">
        <w:rPr>
          <w:i/>
          <w:noProof/>
        </w:rPr>
        <w:t>drxShortCycleTimer</w:t>
      </w:r>
      <w:r w:rsidR="00BF1E78" w:rsidRPr="00041408" w:rsidDel="00C70D44">
        <w:rPr>
          <w:noProof/>
        </w:rPr>
        <w:t xml:space="preserve"> </w:t>
      </w:r>
      <w:r w:rsidRPr="00041408">
        <w:rPr>
          <w:noProof/>
        </w:rPr>
        <w:t>expires in this subframe:</w:t>
      </w:r>
    </w:p>
    <w:p w14:paraId="2AA72F0D" w14:textId="77777777" w:rsidR="00ED2C6E" w:rsidRPr="00041408" w:rsidRDefault="00ED2C6E" w:rsidP="00707196">
      <w:pPr>
        <w:pStyle w:val="B2"/>
        <w:rPr>
          <w:noProof/>
        </w:rPr>
      </w:pPr>
      <w:r w:rsidRPr="00041408">
        <w:rPr>
          <w:noProof/>
        </w:rPr>
        <w:t>-</w:t>
      </w:r>
      <w:r w:rsidRPr="00041408">
        <w:rPr>
          <w:noProof/>
        </w:rPr>
        <w:tab/>
        <w:t xml:space="preserve">use the </w:t>
      </w:r>
      <w:r w:rsidR="002F3933" w:rsidRPr="00041408">
        <w:rPr>
          <w:noProof/>
        </w:rPr>
        <w:t>L</w:t>
      </w:r>
      <w:r w:rsidRPr="00041408">
        <w:rPr>
          <w:noProof/>
        </w:rPr>
        <w:t>ong DRX cycle.</w:t>
      </w:r>
    </w:p>
    <w:p w14:paraId="6AC4DAF3" w14:textId="77777777" w:rsidR="007D3F1B" w:rsidRPr="00041408" w:rsidRDefault="007D3F1B" w:rsidP="00707196">
      <w:pPr>
        <w:pStyle w:val="B1"/>
      </w:pPr>
      <w:r w:rsidRPr="00041408">
        <w:t>-</w:t>
      </w:r>
      <w:r w:rsidRPr="00041408">
        <w:tab/>
        <w:t>if a Long DRX Command MAC control element is received:</w:t>
      </w:r>
    </w:p>
    <w:p w14:paraId="1D1089F0" w14:textId="77777777" w:rsidR="007D3F1B" w:rsidRPr="00041408" w:rsidRDefault="007D3F1B" w:rsidP="00707196">
      <w:pPr>
        <w:pStyle w:val="B2"/>
        <w:rPr>
          <w:noProof/>
        </w:rPr>
      </w:pPr>
      <w:r w:rsidRPr="00041408">
        <w:rPr>
          <w:noProof/>
        </w:rPr>
        <w:t>-</w:t>
      </w:r>
      <w:r w:rsidRPr="00041408">
        <w:rPr>
          <w:noProof/>
        </w:rPr>
        <w:tab/>
        <w:t xml:space="preserve">stop </w:t>
      </w:r>
      <w:r w:rsidRPr="00041408">
        <w:rPr>
          <w:i/>
          <w:noProof/>
        </w:rPr>
        <w:t>drxShortCycleTimer</w:t>
      </w:r>
      <w:r w:rsidRPr="00041408">
        <w:rPr>
          <w:noProof/>
        </w:rPr>
        <w:t>;</w:t>
      </w:r>
    </w:p>
    <w:p w14:paraId="1E887C67" w14:textId="77777777" w:rsidR="007D3F1B" w:rsidRPr="00041408" w:rsidRDefault="00201572" w:rsidP="00707196">
      <w:pPr>
        <w:pStyle w:val="B2"/>
        <w:rPr>
          <w:noProof/>
        </w:rPr>
      </w:pPr>
      <w:r w:rsidRPr="00041408">
        <w:rPr>
          <w:noProof/>
        </w:rPr>
        <w:lastRenderedPageBreak/>
        <w:t>-</w:t>
      </w:r>
      <w:r w:rsidR="007D3F1B" w:rsidRPr="00041408">
        <w:rPr>
          <w:noProof/>
        </w:rPr>
        <w:tab/>
        <w:t>use the Long DRX cycle.</w:t>
      </w:r>
    </w:p>
    <w:p w14:paraId="75194871" w14:textId="77777777" w:rsidR="003437C5" w:rsidRPr="00041408" w:rsidRDefault="003437C5" w:rsidP="00707196">
      <w:pPr>
        <w:pStyle w:val="B1"/>
        <w:rPr>
          <w:noProof/>
        </w:rPr>
      </w:pPr>
      <w:r w:rsidRPr="00041408">
        <w:rPr>
          <w:noProof/>
        </w:rPr>
        <w:t>-</w:t>
      </w:r>
      <w:r w:rsidRPr="00041408">
        <w:rPr>
          <w:noProof/>
        </w:rPr>
        <w:tab/>
        <w:t>If the Short DRX Cycle is used and [(SFN * 10) + subframe number] modulo (</w:t>
      </w:r>
      <w:r w:rsidRPr="00041408">
        <w:rPr>
          <w:i/>
          <w:iCs/>
          <w:noProof/>
        </w:rPr>
        <w:t>shortDRX-Cycle</w:t>
      </w:r>
      <w:r w:rsidRPr="00041408">
        <w:rPr>
          <w:noProof/>
        </w:rPr>
        <w:t>) = (</w:t>
      </w:r>
      <w:r w:rsidRPr="00041408">
        <w:rPr>
          <w:i/>
          <w:iCs/>
          <w:noProof/>
        </w:rPr>
        <w:t>drxStartOffset</w:t>
      </w:r>
      <w:r w:rsidRPr="00041408">
        <w:rPr>
          <w:noProof/>
          <w:lang w:eastAsia="zh-TW"/>
        </w:rPr>
        <w:t>) modulo (</w:t>
      </w:r>
      <w:r w:rsidRPr="00041408">
        <w:rPr>
          <w:i/>
          <w:iCs/>
          <w:noProof/>
          <w:lang w:eastAsia="zh-TW"/>
        </w:rPr>
        <w:t>shortDRX-Cycle</w:t>
      </w:r>
      <w:r w:rsidRPr="00041408">
        <w:rPr>
          <w:noProof/>
          <w:lang w:eastAsia="zh-TW"/>
        </w:rPr>
        <w:t>)</w:t>
      </w:r>
      <w:r w:rsidRPr="00041408">
        <w:rPr>
          <w:noProof/>
        </w:rPr>
        <w:t>; or</w:t>
      </w:r>
    </w:p>
    <w:p w14:paraId="65FD0CC3" w14:textId="77777777" w:rsidR="003437C5" w:rsidRPr="00041408" w:rsidRDefault="003437C5" w:rsidP="00707196">
      <w:pPr>
        <w:pStyle w:val="B1"/>
        <w:rPr>
          <w:noProof/>
        </w:rPr>
      </w:pPr>
      <w:r w:rsidRPr="00041408">
        <w:rPr>
          <w:noProof/>
        </w:rPr>
        <w:t>-</w:t>
      </w:r>
      <w:r w:rsidRPr="00041408">
        <w:rPr>
          <w:noProof/>
        </w:rPr>
        <w:tab/>
        <w:t>if the Long DRX Cycle is used and [(SFN * 10) + subframe number] modulo (</w:t>
      </w:r>
      <w:r w:rsidRPr="00041408">
        <w:rPr>
          <w:i/>
          <w:iCs/>
          <w:noProof/>
          <w:lang w:eastAsia="zh-TW"/>
        </w:rPr>
        <w:t>longDRX-Cycle</w:t>
      </w:r>
      <w:r w:rsidRPr="00041408">
        <w:rPr>
          <w:noProof/>
        </w:rPr>
        <w:t xml:space="preserve">) = </w:t>
      </w:r>
      <w:r w:rsidRPr="00041408">
        <w:rPr>
          <w:i/>
          <w:iCs/>
          <w:noProof/>
        </w:rPr>
        <w:t>drxStartOffset</w:t>
      </w:r>
      <w:r w:rsidRPr="00041408">
        <w:rPr>
          <w:noProof/>
        </w:rPr>
        <w:t>:</w:t>
      </w:r>
    </w:p>
    <w:p w14:paraId="37DF7C77" w14:textId="77777777" w:rsidR="00201572" w:rsidRPr="00041408" w:rsidRDefault="00201572" w:rsidP="00201572">
      <w:pPr>
        <w:pStyle w:val="B2"/>
        <w:rPr>
          <w:noProof/>
        </w:rPr>
      </w:pPr>
      <w:r w:rsidRPr="00041408">
        <w:rPr>
          <w:noProof/>
        </w:rPr>
        <w:t>-</w:t>
      </w:r>
      <w:r w:rsidRPr="00041408">
        <w:rPr>
          <w:noProof/>
        </w:rPr>
        <w:tab/>
        <w:t>if NB-IoT:</w:t>
      </w:r>
    </w:p>
    <w:p w14:paraId="13B6C317" w14:textId="77777777" w:rsidR="00201572" w:rsidRPr="00041408" w:rsidRDefault="00201572" w:rsidP="00201572">
      <w:pPr>
        <w:pStyle w:val="B3"/>
        <w:rPr>
          <w:noProof/>
        </w:rPr>
      </w:pPr>
      <w:r w:rsidRPr="00041408">
        <w:rPr>
          <w:noProof/>
        </w:rPr>
        <w:t>-</w:t>
      </w:r>
      <w:r w:rsidRPr="00041408">
        <w:rPr>
          <w:noProof/>
        </w:rPr>
        <w:tab/>
        <w:t xml:space="preserve">if </w:t>
      </w:r>
      <w:r w:rsidR="00F924C5" w:rsidRPr="00041408">
        <w:rPr>
          <w:noProof/>
        </w:rPr>
        <w:t xml:space="preserve">there is at least one HARQ process for which </w:t>
      </w:r>
      <w:r w:rsidRPr="00041408">
        <w:rPr>
          <w:noProof/>
        </w:rPr>
        <w:t xml:space="preserve">neither HARQ RTT Timer nor UL HARQ RTT Timer is running, start </w:t>
      </w:r>
      <w:r w:rsidRPr="00041408">
        <w:rPr>
          <w:i/>
          <w:noProof/>
        </w:rPr>
        <w:t>onDurationTimer</w:t>
      </w:r>
      <w:r w:rsidRPr="00041408">
        <w:rPr>
          <w:noProof/>
        </w:rPr>
        <w:t>.</w:t>
      </w:r>
    </w:p>
    <w:p w14:paraId="6567055F" w14:textId="77777777" w:rsidR="00201572" w:rsidRPr="00041408" w:rsidRDefault="00201572" w:rsidP="00201572">
      <w:pPr>
        <w:pStyle w:val="B2"/>
        <w:rPr>
          <w:noProof/>
        </w:rPr>
      </w:pPr>
      <w:r w:rsidRPr="00041408">
        <w:rPr>
          <w:noProof/>
        </w:rPr>
        <w:t>-</w:t>
      </w:r>
      <w:r w:rsidRPr="00041408">
        <w:rPr>
          <w:noProof/>
        </w:rPr>
        <w:tab/>
        <w:t>else:</w:t>
      </w:r>
    </w:p>
    <w:p w14:paraId="3C45FA4F" w14:textId="77777777" w:rsidR="003437C5" w:rsidRPr="00041408" w:rsidRDefault="003437C5" w:rsidP="00201572">
      <w:pPr>
        <w:pStyle w:val="B3"/>
        <w:rPr>
          <w:noProof/>
        </w:rPr>
      </w:pPr>
      <w:r w:rsidRPr="00041408">
        <w:rPr>
          <w:noProof/>
        </w:rPr>
        <w:t>-</w:t>
      </w:r>
      <w:r w:rsidRPr="00041408">
        <w:rPr>
          <w:noProof/>
        </w:rPr>
        <w:tab/>
        <w:t xml:space="preserve">start </w:t>
      </w:r>
      <w:proofErr w:type="spellStart"/>
      <w:r w:rsidRPr="00041408">
        <w:t>onDurationTimer</w:t>
      </w:r>
      <w:proofErr w:type="spellEnd"/>
      <w:r w:rsidRPr="00041408">
        <w:rPr>
          <w:noProof/>
        </w:rPr>
        <w:t>.</w:t>
      </w:r>
    </w:p>
    <w:p w14:paraId="63A078A5" w14:textId="77777777" w:rsidR="00992D77" w:rsidRPr="00041408" w:rsidRDefault="002F3933" w:rsidP="00707196">
      <w:pPr>
        <w:pStyle w:val="B1"/>
        <w:rPr>
          <w:noProof/>
        </w:rPr>
      </w:pPr>
      <w:r w:rsidRPr="00041408">
        <w:rPr>
          <w:noProof/>
        </w:rPr>
        <w:t>-</w:t>
      </w:r>
      <w:r w:rsidRPr="00041408">
        <w:rPr>
          <w:noProof/>
        </w:rPr>
        <w:tab/>
        <w:t>during the Active Time, for a PDCCH-subframe, if the subframe is not required for uplink transmission for half-duplex FDD UE operation</w:t>
      </w:r>
      <w:r w:rsidR="00DC3C2C" w:rsidRPr="00041408">
        <w:t xml:space="preserve">, </w:t>
      </w:r>
      <w:r w:rsidR="00F96EB7" w:rsidRPr="00041408">
        <w:t xml:space="preserve">and </w:t>
      </w:r>
      <w:r w:rsidR="00DC3C2C" w:rsidRPr="00041408">
        <w:t>if the subframe is not a half-duplex guard subframe</w:t>
      </w:r>
      <w:r w:rsidR="00AA6A69" w:rsidRPr="00041408">
        <w:t xml:space="preserve">, as specified in </w:t>
      </w:r>
      <w:r w:rsidR="00EB63D2" w:rsidRPr="00041408">
        <w:t>TS 36.211 </w:t>
      </w:r>
      <w:r w:rsidR="00EB63D2" w:rsidRPr="00041408">
        <w:rPr>
          <w:noProof/>
        </w:rPr>
        <w:t>[</w:t>
      </w:r>
      <w:r w:rsidR="00DC3C2C" w:rsidRPr="00041408">
        <w:rPr>
          <w:noProof/>
        </w:rPr>
        <w:t>7]</w:t>
      </w:r>
      <w:r w:rsidR="00AA6A69" w:rsidRPr="00041408">
        <w:rPr>
          <w:noProof/>
        </w:rPr>
        <w:t>,</w:t>
      </w:r>
      <w:r w:rsidRPr="00041408">
        <w:rPr>
          <w:noProof/>
        </w:rPr>
        <w:t xml:space="preserve"> and if the subframe is not part of a configured measurement gap</w:t>
      </w:r>
      <w:r w:rsidR="00162200" w:rsidRPr="00041408">
        <w:rPr>
          <w:noProof/>
        </w:rPr>
        <w:t xml:space="preserve"> and if the subframe is not part of a configured </w:t>
      </w:r>
      <w:r w:rsidR="0067477F" w:rsidRPr="00041408">
        <w:rPr>
          <w:noProof/>
        </w:rPr>
        <w:t>S</w:t>
      </w:r>
      <w:r w:rsidR="00162200" w:rsidRPr="00041408">
        <w:rPr>
          <w:noProof/>
        </w:rPr>
        <w:t xml:space="preserve">idelink </w:t>
      </w:r>
      <w:r w:rsidR="0067477F" w:rsidRPr="00041408">
        <w:rPr>
          <w:noProof/>
        </w:rPr>
        <w:t>D</w:t>
      </w:r>
      <w:r w:rsidR="00162200" w:rsidRPr="00041408">
        <w:rPr>
          <w:noProof/>
        </w:rPr>
        <w:t xml:space="preserve">iscovery </w:t>
      </w:r>
      <w:r w:rsidR="0067477F" w:rsidRPr="00041408">
        <w:rPr>
          <w:noProof/>
        </w:rPr>
        <w:t>G</w:t>
      </w:r>
      <w:r w:rsidR="00162200" w:rsidRPr="00041408">
        <w:rPr>
          <w:noProof/>
        </w:rPr>
        <w:t xml:space="preserve">ap for </w:t>
      </w:r>
      <w:r w:rsidR="0067477F" w:rsidRPr="00041408">
        <w:rPr>
          <w:noProof/>
        </w:rPr>
        <w:t>R</w:t>
      </w:r>
      <w:r w:rsidR="00162200" w:rsidRPr="00041408">
        <w:rPr>
          <w:noProof/>
        </w:rPr>
        <w:t>eception</w:t>
      </w:r>
      <w:r w:rsidR="00F96EB7" w:rsidRPr="00041408">
        <w:t>, and for NB-IoT if the subframe is not required for uplink transmission or downlink reception other than on PDCCH</w:t>
      </w:r>
      <w:r w:rsidR="00992D77" w:rsidRPr="00041408">
        <w:rPr>
          <w:noProof/>
        </w:rPr>
        <w:t>; or</w:t>
      </w:r>
    </w:p>
    <w:p w14:paraId="1E414AE1" w14:textId="77777777" w:rsidR="00992D77" w:rsidRPr="00041408" w:rsidRDefault="00992D77" w:rsidP="00707196">
      <w:pPr>
        <w:pStyle w:val="B1"/>
        <w:rPr>
          <w:noProof/>
        </w:rPr>
      </w:pPr>
      <w:r w:rsidRPr="00041408">
        <w:rPr>
          <w:noProof/>
        </w:rPr>
        <w:t>-</w:t>
      </w:r>
      <w:r w:rsidRPr="00041408">
        <w:rPr>
          <w:noProof/>
        </w:rPr>
        <w:tab/>
        <w:t xml:space="preserve">during the Active Time, for a subframe other than a PDCCH-subframe and for a UE </w:t>
      </w:r>
      <w:r w:rsidRPr="00041408">
        <w:rPr>
          <w:noProof/>
          <w:lang w:eastAsia="en-US"/>
        </w:rPr>
        <w:t>capable of simultaneous reception and transmission in the aggregated cells</w:t>
      </w:r>
      <w:r w:rsidRPr="00041408">
        <w:rPr>
          <w:noProof/>
        </w:rPr>
        <w:t xml:space="preserve">, if the subframe is a downlink subframe indicated by a valid </w:t>
      </w:r>
      <w:proofErr w:type="spellStart"/>
      <w:r w:rsidRPr="00041408">
        <w:rPr>
          <w:szCs w:val="21"/>
        </w:rPr>
        <w:t>eIMTA</w:t>
      </w:r>
      <w:proofErr w:type="spellEnd"/>
      <w:r w:rsidRPr="00041408">
        <w:rPr>
          <w:szCs w:val="21"/>
        </w:rPr>
        <w:t xml:space="preserve"> L1 signalling</w:t>
      </w:r>
      <w:r w:rsidRPr="00041408">
        <w:rPr>
          <w:noProof/>
        </w:rPr>
        <w:t xml:space="preserve"> for at least one serving cell not configured with </w:t>
      </w:r>
      <w:r w:rsidRPr="00041408">
        <w:rPr>
          <w:rFonts w:eastAsia="MS Mincho"/>
          <w:i/>
          <w:noProof/>
          <w:lang w:eastAsia="en-US"/>
        </w:rPr>
        <w:t>schedulingCellId</w:t>
      </w:r>
      <w:r w:rsidR="00AA6A69" w:rsidRPr="00041408">
        <w:rPr>
          <w:rFonts w:eastAsia="MS Mincho"/>
          <w:noProof/>
        </w:rPr>
        <w:t xml:space="preserve">, as specified in </w:t>
      </w:r>
      <w:r w:rsidR="00EB63D2" w:rsidRPr="00041408">
        <w:rPr>
          <w:rFonts w:eastAsia="MS Mincho"/>
          <w:noProof/>
        </w:rPr>
        <w:t>TS 36.331 </w:t>
      </w:r>
      <w:r w:rsidR="00EB63D2" w:rsidRPr="00041408">
        <w:rPr>
          <w:rFonts w:eastAsia="MS Mincho"/>
          <w:noProof/>
          <w:lang w:eastAsia="en-US"/>
        </w:rPr>
        <w:t>[</w:t>
      </w:r>
      <w:r w:rsidRPr="00041408">
        <w:rPr>
          <w:rFonts w:eastAsia="MS Mincho"/>
          <w:noProof/>
          <w:lang w:eastAsia="en-US"/>
        </w:rPr>
        <w:t>8]</w:t>
      </w:r>
      <w:r w:rsidRPr="00041408">
        <w:rPr>
          <w:noProof/>
        </w:rPr>
        <w:t xml:space="preserve"> and if the subframe is not part of a configured measurement gap</w:t>
      </w:r>
      <w:r w:rsidR="00E466E9" w:rsidRPr="00041408">
        <w:rPr>
          <w:noProof/>
        </w:rPr>
        <w:t xml:space="preserve"> and if the subframe is not part of a configured </w:t>
      </w:r>
      <w:r w:rsidR="0067477F" w:rsidRPr="00041408">
        <w:rPr>
          <w:noProof/>
        </w:rPr>
        <w:t>S</w:t>
      </w:r>
      <w:r w:rsidR="00E466E9" w:rsidRPr="00041408">
        <w:rPr>
          <w:noProof/>
        </w:rPr>
        <w:t xml:space="preserve">idelink </w:t>
      </w:r>
      <w:r w:rsidR="0067477F" w:rsidRPr="00041408">
        <w:rPr>
          <w:noProof/>
        </w:rPr>
        <w:t>D</w:t>
      </w:r>
      <w:r w:rsidR="00E466E9" w:rsidRPr="00041408">
        <w:rPr>
          <w:noProof/>
        </w:rPr>
        <w:t xml:space="preserve">iscovery </w:t>
      </w:r>
      <w:r w:rsidR="0067477F" w:rsidRPr="00041408">
        <w:rPr>
          <w:noProof/>
        </w:rPr>
        <w:t>G</w:t>
      </w:r>
      <w:r w:rsidR="00E466E9" w:rsidRPr="00041408">
        <w:rPr>
          <w:noProof/>
        </w:rPr>
        <w:t xml:space="preserve">ap for </w:t>
      </w:r>
      <w:r w:rsidR="0067477F" w:rsidRPr="00041408">
        <w:rPr>
          <w:noProof/>
        </w:rPr>
        <w:t>R</w:t>
      </w:r>
      <w:r w:rsidR="00E466E9" w:rsidRPr="00041408">
        <w:rPr>
          <w:noProof/>
        </w:rPr>
        <w:t>eception</w:t>
      </w:r>
      <w:r w:rsidRPr="00041408">
        <w:rPr>
          <w:noProof/>
        </w:rPr>
        <w:t>; or</w:t>
      </w:r>
    </w:p>
    <w:p w14:paraId="49E253A8" w14:textId="77777777" w:rsidR="002F3933" w:rsidRPr="00041408" w:rsidRDefault="00992D77" w:rsidP="00707196">
      <w:pPr>
        <w:pStyle w:val="B1"/>
        <w:rPr>
          <w:noProof/>
        </w:rPr>
      </w:pPr>
      <w:r w:rsidRPr="00041408">
        <w:rPr>
          <w:noProof/>
        </w:rPr>
        <w:t>-</w:t>
      </w:r>
      <w:r w:rsidRPr="00041408">
        <w:rPr>
          <w:noProof/>
        </w:rPr>
        <w:tab/>
        <w:t xml:space="preserve">during the Active Time, for a subframe other than a PDCCH-subframe and for a UE not </w:t>
      </w:r>
      <w:r w:rsidRPr="00041408">
        <w:rPr>
          <w:noProof/>
          <w:lang w:eastAsia="en-US"/>
        </w:rPr>
        <w:t>capable of simultaneous reception and transmission in the aggregated cells</w:t>
      </w:r>
      <w:r w:rsidRPr="00041408">
        <w:rPr>
          <w:noProof/>
        </w:rPr>
        <w:t xml:space="preserve">, if the subframe is a downlink subframe indicated by a valid </w:t>
      </w:r>
      <w:proofErr w:type="spellStart"/>
      <w:r w:rsidRPr="00041408">
        <w:rPr>
          <w:szCs w:val="21"/>
        </w:rPr>
        <w:t>eIMTA</w:t>
      </w:r>
      <w:proofErr w:type="spellEnd"/>
      <w:r w:rsidRPr="00041408">
        <w:rPr>
          <w:szCs w:val="21"/>
        </w:rPr>
        <w:t xml:space="preserve"> L1 signalling</w:t>
      </w:r>
      <w:r w:rsidRPr="00041408">
        <w:rPr>
          <w:noProof/>
        </w:rPr>
        <w:t xml:space="preserve"> for the </w:t>
      </w:r>
      <w:r w:rsidR="008211B7" w:rsidRPr="00041408">
        <w:rPr>
          <w:noProof/>
        </w:rPr>
        <w:t>Sp</w:t>
      </w:r>
      <w:r w:rsidRPr="00041408">
        <w:rPr>
          <w:noProof/>
        </w:rPr>
        <w:t>Cell and if the subframe is not part of a configured measurement gap</w:t>
      </w:r>
      <w:r w:rsidR="00E466E9" w:rsidRPr="00041408">
        <w:rPr>
          <w:noProof/>
        </w:rPr>
        <w:t xml:space="preserve"> and if the subframe is not part of a configured </w:t>
      </w:r>
      <w:r w:rsidR="0067477F" w:rsidRPr="00041408">
        <w:rPr>
          <w:noProof/>
        </w:rPr>
        <w:t>S</w:t>
      </w:r>
      <w:r w:rsidR="00E466E9" w:rsidRPr="00041408">
        <w:rPr>
          <w:noProof/>
        </w:rPr>
        <w:t xml:space="preserve">idelink </w:t>
      </w:r>
      <w:r w:rsidR="0067477F" w:rsidRPr="00041408">
        <w:rPr>
          <w:noProof/>
        </w:rPr>
        <w:t>D</w:t>
      </w:r>
      <w:r w:rsidR="00E466E9" w:rsidRPr="00041408">
        <w:rPr>
          <w:noProof/>
        </w:rPr>
        <w:t xml:space="preserve">iscovery </w:t>
      </w:r>
      <w:r w:rsidR="0067477F" w:rsidRPr="00041408">
        <w:rPr>
          <w:noProof/>
        </w:rPr>
        <w:t>G</w:t>
      </w:r>
      <w:r w:rsidR="00E466E9" w:rsidRPr="00041408">
        <w:rPr>
          <w:noProof/>
        </w:rPr>
        <w:t xml:space="preserve">ap for </w:t>
      </w:r>
      <w:r w:rsidR="0067477F" w:rsidRPr="00041408">
        <w:rPr>
          <w:noProof/>
        </w:rPr>
        <w:t>R</w:t>
      </w:r>
      <w:r w:rsidR="00E466E9" w:rsidRPr="00041408">
        <w:rPr>
          <w:noProof/>
        </w:rPr>
        <w:t>eception</w:t>
      </w:r>
      <w:r w:rsidR="002F3933" w:rsidRPr="00041408">
        <w:rPr>
          <w:noProof/>
        </w:rPr>
        <w:t>:</w:t>
      </w:r>
    </w:p>
    <w:p w14:paraId="0AB03D89" w14:textId="77777777" w:rsidR="00ED2C6E" w:rsidRPr="00041408" w:rsidRDefault="00ED2C6E" w:rsidP="00707196">
      <w:pPr>
        <w:pStyle w:val="B2"/>
        <w:rPr>
          <w:noProof/>
        </w:rPr>
      </w:pPr>
      <w:r w:rsidRPr="00041408">
        <w:rPr>
          <w:noProof/>
        </w:rPr>
        <w:t>-</w:t>
      </w:r>
      <w:r w:rsidRPr="00041408">
        <w:rPr>
          <w:noProof/>
        </w:rPr>
        <w:tab/>
        <w:t>monitor the PDCCH;</w:t>
      </w:r>
    </w:p>
    <w:p w14:paraId="26355AA8" w14:textId="77777777" w:rsidR="00ED2C6E" w:rsidRPr="00041408" w:rsidRDefault="00ED2C6E" w:rsidP="00707196">
      <w:pPr>
        <w:pStyle w:val="B2"/>
        <w:rPr>
          <w:noProof/>
        </w:rPr>
      </w:pPr>
      <w:r w:rsidRPr="00041408">
        <w:rPr>
          <w:noProof/>
        </w:rPr>
        <w:t>-</w:t>
      </w:r>
      <w:r w:rsidRPr="00041408">
        <w:rPr>
          <w:noProof/>
        </w:rPr>
        <w:tab/>
        <w:t>if the PDCCH indicates a DL transmission</w:t>
      </w:r>
      <w:r w:rsidR="004B19C4" w:rsidRPr="00041408">
        <w:rPr>
          <w:noProof/>
        </w:rPr>
        <w:t xml:space="preserve"> or if a DL assignment has been configured for this subframe</w:t>
      </w:r>
      <w:r w:rsidRPr="00041408">
        <w:rPr>
          <w:noProof/>
        </w:rPr>
        <w:t>:</w:t>
      </w:r>
    </w:p>
    <w:p w14:paraId="67E3A71C" w14:textId="77777777" w:rsidR="001B443A" w:rsidRPr="00041408" w:rsidRDefault="00ED2C6E" w:rsidP="001B443A">
      <w:pPr>
        <w:pStyle w:val="B3"/>
        <w:rPr>
          <w:noProof/>
        </w:rPr>
      </w:pPr>
      <w:r w:rsidRPr="00041408">
        <w:rPr>
          <w:noProof/>
        </w:rPr>
        <w:t>-</w:t>
      </w:r>
      <w:r w:rsidRPr="00041408">
        <w:rPr>
          <w:noProof/>
        </w:rPr>
        <w:tab/>
      </w:r>
      <w:r w:rsidR="001B443A" w:rsidRPr="00041408">
        <w:rPr>
          <w:noProof/>
        </w:rPr>
        <w:t>if the UE is</w:t>
      </w:r>
      <w:r w:rsidR="00F96EB7" w:rsidRPr="00041408">
        <w:t xml:space="preserve"> an NB-IoT UE,</w:t>
      </w:r>
      <w:r w:rsidR="001B443A" w:rsidRPr="00041408">
        <w:rPr>
          <w:noProof/>
        </w:rPr>
        <w:t xml:space="preserve"> </w:t>
      </w:r>
      <w:r w:rsidR="00F96EB7" w:rsidRPr="00041408">
        <w:t>a</w:t>
      </w:r>
      <w:r w:rsidR="00F96EB7" w:rsidRPr="00041408">
        <w:rPr>
          <w:noProof/>
        </w:rPr>
        <w:t xml:space="preserve"> </w:t>
      </w:r>
      <w:r w:rsidR="001B443A" w:rsidRPr="00041408">
        <w:rPr>
          <w:noProof/>
        </w:rPr>
        <w:t xml:space="preserve">BL UE or </w:t>
      </w:r>
      <w:r w:rsidR="00F96EB7" w:rsidRPr="00041408">
        <w:rPr>
          <w:noProof/>
        </w:rPr>
        <w:t xml:space="preserve">a </w:t>
      </w:r>
      <w:r w:rsidR="001B443A" w:rsidRPr="00041408">
        <w:rPr>
          <w:noProof/>
        </w:rPr>
        <w:t>UE in enhanced coverage:</w:t>
      </w:r>
    </w:p>
    <w:p w14:paraId="75321283" w14:textId="77777777" w:rsidR="00AA7BFE" w:rsidRPr="00041408" w:rsidRDefault="00AA7BFE" w:rsidP="00AA7BFE">
      <w:pPr>
        <w:pStyle w:val="B4"/>
      </w:pPr>
      <w:r w:rsidRPr="00041408">
        <w:t>-</w:t>
      </w:r>
      <w:r w:rsidRPr="00041408">
        <w:tab/>
        <w:t xml:space="preserve">if the HARQ feedback is disabled by lower layers when </w:t>
      </w:r>
      <w:proofErr w:type="spellStart"/>
      <w:r w:rsidRPr="00041408">
        <w:rPr>
          <w:i/>
          <w:iCs/>
        </w:rPr>
        <w:t>downlinkHARQ-FeedbackDisabled</w:t>
      </w:r>
      <w:proofErr w:type="spellEnd"/>
      <w:r w:rsidRPr="00041408">
        <w:t xml:space="preserve"> is not </w:t>
      </w:r>
      <w:commentRangeStart w:id="32"/>
      <w:commentRangeStart w:id="33"/>
      <w:r w:rsidRPr="00041408">
        <w:t>configured; or</w:t>
      </w:r>
      <w:commentRangeEnd w:id="32"/>
      <w:r w:rsidR="006F4E64">
        <w:rPr>
          <w:rStyle w:val="CommentReference"/>
          <w:rFonts w:eastAsiaTheme="minorEastAsia"/>
          <w:lang w:eastAsia="en-US"/>
        </w:rPr>
        <w:commentReference w:id="32"/>
      </w:r>
      <w:commentRangeEnd w:id="33"/>
      <w:r w:rsidR="00233ECD">
        <w:rPr>
          <w:rStyle w:val="CommentReference"/>
          <w:rFonts w:eastAsiaTheme="minorEastAsia"/>
          <w:lang w:eastAsia="en-US"/>
        </w:rPr>
        <w:commentReference w:id="33"/>
      </w:r>
    </w:p>
    <w:p w14:paraId="1CFD2D98" w14:textId="270E9702" w:rsidR="00AA7BFE" w:rsidRPr="00041408" w:rsidRDefault="00AA7BFE" w:rsidP="00AA7BFE">
      <w:pPr>
        <w:pStyle w:val="B4"/>
      </w:pPr>
      <w:r w:rsidRPr="00041408">
        <w:t>-</w:t>
      </w:r>
      <w:r w:rsidRPr="00041408">
        <w:tab/>
        <w:t xml:space="preserve">if the HARQ feedback is disabled by </w:t>
      </w:r>
      <w:proofErr w:type="spellStart"/>
      <w:r w:rsidRPr="00041408">
        <w:rPr>
          <w:i/>
          <w:iCs/>
        </w:rPr>
        <w:t>downlinkHARQ-FeedbackDisabled</w:t>
      </w:r>
      <w:proofErr w:type="spellEnd"/>
      <w:r w:rsidRPr="00041408">
        <w:t xml:space="preserve"> for the corresponding HARQ process; or</w:t>
      </w:r>
    </w:p>
    <w:p w14:paraId="37CAD964" w14:textId="77777777" w:rsidR="00AA7BFE" w:rsidRPr="00041408" w:rsidRDefault="00AA7BFE" w:rsidP="00AA7BFE">
      <w:pPr>
        <w:pStyle w:val="B4"/>
      </w:pPr>
      <w:r w:rsidRPr="00041408">
        <w:t>-</w:t>
      </w:r>
      <w:r w:rsidRPr="00041408">
        <w:tab/>
        <w:t xml:space="preserve">if the HARQ feedback is enabled by </w:t>
      </w:r>
      <w:proofErr w:type="spellStart"/>
      <w:r w:rsidRPr="00041408">
        <w:rPr>
          <w:rStyle w:val="fontstyle01"/>
          <w:color w:val="auto"/>
        </w:rPr>
        <w:t>downlinkHARQ-FeedbackDisabled</w:t>
      </w:r>
      <w:proofErr w:type="spellEnd"/>
      <w:r w:rsidRPr="00041408">
        <w:t xml:space="preserve"> for the corresponding HARQ process and further reversed to disabled by lower layers:</w:t>
      </w:r>
    </w:p>
    <w:p w14:paraId="7C029B81" w14:textId="77777777" w:rsidR="00AA7BFE" w:rsidRPr="00041408" w:rsidRDefault="00AA7BFE" w:rsidP="00AA7BFE">
      <w:pPr>
        <w:pStyle w:val="B5"/>
        <w:rPr>
          <w:lang w:eastAsia="zh-CN"/>
        </w:rPr>
      </w:pPr>
      <w:r w:rsidRPr="00041408">
        <w:rPr>
          <w:i/>
        </w:rPr>
        <w:t>-</w:t>
      </w:r>
      <w:r w:rsidRPr="00041408">
        <w:rPr>
          <w:i/>
        </w:rPr>
        <w:tab/>
      </w:r>
      <w:r w:rsidRPr="00041408">
        <w:t>if NB-IoT:</w:t>
      </w:r>
    </w:p>
    <w:p w14:paraId="0B149D53" w14:textId="77D7F5E6" w:rsidR="00AA7BFE" w:rsidRPr="00041408" w:rsidRDefault="00AA7BFE" w:rsidP="00AA7BFE">
      <w:pPr>
        <w:pStyle w:val="B6"/>
      </w:pPr>
      <w:r w:rsidRPr="00041408">
        <w:t>-</w:t>
      </w:r>
      <w:r w:rsidRPr="00041408">
        <w:tab/>
        <w:t>if the UE is configured with a single DL and UL HARQ process</w:t>
      </w:r>
      <w:ins w:id="34" w:author="MediaTek (Felix)" w:date="2024-03-05T14:55:00Z">
        <w:r w:rsidR="007A786E">
          <w:t>:</w:t>
        </w:r>
      </w:ins>
      <w:del w:id="35" w:author="MediaTek (Felix)" w:date="2024-03-05T14:55:00Z">
        <w:r w:rsidRPr="00041408" w:rsidDel="007A786E">
          <w:delText>; or</w:delText>
        </w:r>
      </w:del>
    </w:p>
    <w:p w14:paraId="30E43D90" w14:textId="2433A616" w:rsidR="00AA7BFE" w:rsidRPr="00041408" w:rsidDel="00B01BCC" w:rsidRDefault="00AA7BFE" w:rsidP="00AA7BFE">
      <w:pPr>
        <w:pStyle w:val="B6"/>
        <w:rPr>
          <w:moveFrom w:id="36" w:author="Mediatek" w:date="2024-03-05T14:40:00Z"/>
        </w:rPr>
      </w:pPr>
      <w:moveFromRangeStart w:id="37" w:author="Mediatek" w:date="2024-03-05T14:40:00Z" w:name="move160542047"/>
      <w:moveFrom w:id="38" w:author="Mediatek" w:date="2024-03-05T14:40:00Z">
        <w:r w:rsidRPr="00041408" w:rsidDel="00B01BCC">
          <w:rPr>
            <w:rFonts w:eastAsiaTheme="minorEastAsia"/>
          </w:rPr>
          <w:t>-</w:t>
        </w:r>
        <w:r w:rsidRPr="00041408" w:rsidDel="00B01BCC">
          <w:rPr>
            <w:rFonts w:eastAsiaTheme="minorEastAsia"/>
          </w:rPr>
          <w:tab/>
        </w:r>
        <w:r w:rsidRPr="00041408" w:rsidDel="00B01BCC">
          <w:t xml:space="preserve">if lower layers have indicated scheduling of transmission of multiple TBs and both associated </w:t>
        </w:r>
        <w:r w:rsidRPr="00041408" w:rsidDel="00B01BCC">
          <w:rPr>
            <w:rFonts w:eastAsiaTheme="minorEastAsia"/>
          </w:rPr>
          <w:t>HARQ processes are with disabled HARQ feedback</w:t>
        </w:r>
        <w:r w:rsidRPr="00041408" w:rsidDel="00B01BCC">
          <w:t>:</w:t>
        </w:r>
      </w:moveFrom>
    </w:p>
    <w:moveFromRangeEnd w:id="37"/>
    <w:p w14:paraId="3F1A90EF" w14:textId="048582CD" w:rsidR="00AA7BFE" w:rsidRDefault="00AA7BFE" w:rsidP="00AA7BFE">
      <w:pPr>
        <w:pStyle w:val="B7"/>
        <w:rPr>
          <w:ins w:id="39" w:author="Mediatek" w:date="2024-03-04T19:27:00Z"/>
        </w:rPr>
      </w:pPr>
      <w:r w:rsidRPr="00041408">
        <w:t>-</w:t>
      </w:r>
      <w:r w:rsidRPr="00041408">
        <w:tab/>
        <w:t xml:space="preserve">start or restart </w:t>
      </w:r>
      <w:r w:rsidRPr="00041408">
        <w:rPr>
          <w:i/>
          <w:iCs/>
        </w:rPr>
        <w:t>drx-InactivityTimer</w:t>
      </w:r>
      <w:r w:rsidRPr="00041408">
        <w:t xml:space="preserve"> in the subframe containing the last repetition of the corresponding PDSCH reception + 12 subframes + deltaPDCCH, where deltaPDCCH is the interval starting from the subframe containing the last repetition of the corresponding PDSCH reception plus 12 subframes to the first subframe of the next PDCCH occasion.</w:t>
      </w:r>
    </w:p>
    <w:p w14:paraId="0C9CC149" w14:textId="019F92BE" w:rsidR="00B01BCC" w:rsidRPr="00041408" w:rsidRDefault="00B01BCC" w:rsidP="00B01BCC">
      <w:pPr>
        <w:pStyle w:val="B6"/>
        <w:rPr>
          <w:moveTo w:id="40" w:author="Mediatek" w:date="2024-03-05T14:40:00Z"/>
        </w:rPr>
      </w:pPr>
      <w:moveToRangeStart w:id="41" w:author="Mediatek" w:date="2024-03-05T14:40:00Z" w:name="move160542047"/>
      <w:commentRangeStart w:id="42"/>
      <w:commentRangeStart w:id="43"/>
      <w:moveTo w:id="44" w:author="Mediatek" w:date="2024-03-05T14:40:00Z">
        <w:r w:rsidRPr="00041408">
          <w:rPr>
            <w:rFonts w:eastAsiaTheme="minorEastAsia"/>
          </w:rPr>
          <w:t>-</w:t>
        </w:r>
        <w:r w:rsidRPr="00041408">
          <w:rPr>
            <w:rFonts w:eastAsiaTheme="minorEastAsia"/>
          </w:rPr>
          <w:tab/>
        </w:r>
        <w:r w:rsidRPr="00041408">
          <w:t xml:space="preserve">if lower layers have indicated scheduling of transmission of multiple TBs and both associated </w:t>
        </w:r>
        <w:r w:rsidRPr="00041408">
          <w:rPr>
            <w:rFonts w:eastAsiaTheme="minorEastAsia"/>
          </w:rPr>
          <w:t>HARQ processes are with disabled HARQ feedback</w:t>
        </w:r>
      </w:moveTo>
      <w:ins w:id="45" w:author="MediaTek (Felix)" w:date="2024-03-05T14:55:00Z">
        <w:r w:rsidR="007A786E">
          <w:t>; o</w:t>
        </w:r>
      </w:ins>
      <w:ins w:id="46" w:author="MediaTek (Felix)" w:date="2024-03-05T14:56:00Z">
        <w:r w:rsidR="007A786E">
          <w:t>r</w:t>
        </w:r>
      </w:ins>
    </w:p>
    <w:moveToRangeEnd w:id="41"/>
    <w:p w14:paraId="459A505F" w14:textId="5CF8425E" w:rsidR="00C76B17" w:rsidRPr="00041408" w:rsidRDefault="00C76B17" w:rsidP="00C76B17">
      <w:pPr>
        <w:pStyle w:val="B6"/>
        <w:rPr>
          <w:ins w:id="47" w:author="Mediatek" w:date="2024-03-04T19:28:00Z"/>
        </w:rPr>
      </w:pPr>
      <w:ins w:id="48" w:author="Mediatek" w:date="2024-03-04T19:28:00Z">
        <w:r w:rsidRPr="00041408">
          <w:rPr>
            <w:rFonts w:eastAsiaTheme="minorEastAsia"/>
          </w:rPr>
          <w:t>-</w:t>
        </w:r>
        <w:r w:rsidRPr="00041408">
          <w:rPr>
            <w:rFonts w:eastAsiaTheme="minorEastAsia"/>
          </w:rPr>
          <w:tab/>
        </w:r>
        <w:r w:rsidRPr="00041408">
          <w:t xml:space="preserve">if lower layers have indicated scheduling of transmission of multiple TBs and </w:t>
        </w:r>
        <w:r>
          <w:t>only one of the</w:t>
        </w:r>
        <w:r w:rsidRPr="00041408">
          <w:t xml:space="preserve"> associated </w:t>
        </w:r>
        <w:r w:rsidRPr="00041408">
          <w:rPr>
            <w:rFonts w:eastAsiaTheme="minorEastAsia"/>
          </w:rPr>
          <w:t xml:space="preserve">HARQ processes </w:t>
        </w:r>
        <w:r>
          <w:rPr>
            <w:rFonts w:eastAsiaTheme="minorEastAsia"/>
          </w:rPr>
          <w:t>is</w:t>
        </w:r>
        <w:r w:rsidRPr="00041408">
          <w:rPr>
            <w:rFonts w:eastAsiaTheme="minorEastAsia"/>
          </w:rPr>
          <w:t xml:space="preserve"> with disabled HARQ feedback</w:t>
        </w:r>
        <w:r w:rsidRPr="00041408">
          <w:t>:</w:t>
        </w:r>
      </w:ins>
      <w:commentRangeEnd w:id="42"/>
      <w:r w:rsidR="00F73ABB">
        <w:rPr>
          <w:rStyle w:val="CommentReference"/>
          <w:rFonts w:eastAsiaTheme="minorEastAsia"/>
          <w:lang w:eastAsia="en-US"/>
        </w:rPr>
        <w:commentReference w:id="42"/>
      </w:r>
      <w:commentRangeEnd w:id="43"/>
      <w:r w:rsidR="00233ECD">
        <w:rPr>
          <w:rStyle w:val="CommentReference"/>
          <w:rFonts w:eastAsiaTheme="minorEastAsia"/>
          <w:lang w:eastAsia="en-US"/>
        </w:rPr>
        <w:commentReference w:id="43"/>
      </w:r>
    </w:p>
    <w:p w14:paraId="10F7A3B4" w14:textId="36702CF4" w:rsidR="00C76B17" w:rsidRPr="002D4B91" w:rsidRDefault="00C76B17" w:rsidP="00AA7BFE">
      <w:pPr>
        <w:pStyle w:val="B7"/>
      </w:pPr>
      <w:ins w:id="49" w:author="Mediatek" w:date="2024-03-04T19:29:00Z">
        <w:r w:rsidRPr="00041408">
          <w:lastRenderedPageBreak/>
          <w:t>-</w:t>
        </w:r>
        <w:r w:rsidRPr="00041408">
          <w:tab/>
          <w:t xml:space="preserve">start or restart </w:t>
        </w:r>
        <w:r w:rsidRPr="00041408">
          <w:rPr>
            <w:i/>
            <w:iCs/>
          </w:rPr>
          <w:t>drx-InactivityTimer</w:t>
        </w:r>
        <w:r w:rsidRPr="00041408">
          <w:t xml:space="preserve"> in the subframe containing the last repetition of the </w:t>
        </w:r>
      </w:ins>
      <w:ins w:id="50" w:author="Mediatek" w:date="2024-03-04T19:31:00Z">
        <w:r w:rsidR="008C199B">
          <w:t xml:space="preserve">PDSCH reception </w:t>
        </w:r>
      </w:ins>
      <w:ins w:id="51" w:author="Mediatek" w:date="2024-03-04T19:29:00Z">
        <w:r w:rsidRPr="00041408">
          <w:t xml:space="preserve">corresponding </w:t>
        </w:r>
      </w:ins>
      <w:ins w:id="52" w:author="Mediatek" w:date="2024-03-04T19:31:00Z">
        <w:r w:rsidR="008C199B">
          <w:t>to the last scheduled TB</w:t>
        </w:r>
      </w:ins>
      <w:ins w:id="53" w:author="Mediatek" w:date="2024-03-04T19:29:00Z">
        <w:r w:rsidRPr="00041408">
          <w:t xml:space="preserve"> + 12 subframes + deltaPDCCH, where deltaPDCCH is the interval starting from the subframe containing the last repetition</w:t>
        </w:r>
      </w:ins>
      <w:ins w:id="54" w:author="Mediatek" w:date="2024-03-04T19:32:00Z">
        <w:r w:rsidR="008C199B">
          <w:t xml:space="preserve"> PDSCH reception </w:t>
        </w:r>
      </w:ins>
      <w:ins w:id="55" w:author="Mediatek" w:date="2024-03-04T19:29:00Z">
        <w:r w:rsidRPr="00041408">
          <w:t xml:space="preserve">corresponding </w:t>
        </w:r>
      </w:ins>
      <w:ins w:id="56" w:author="Mediatek" w:date="2024-03-04T19:32:00Z">
        <w:r w:rsidR="008C199B">
          <w:t>to the last scheduled TB</w:t>
        </w:r>
      </w:ins>
      <w:ins w:id="57" w:author="Mediatek" w:date="2024-03-04T19:29:00Z">
        <w:r w:rsidRPr="00041408">
          <w:t xml:space="preserve"> plus 12 subframes to the first subframe of the next PDCCH occasion.</w:t>
        </w:r>
      </w:ins>
    </w:p>
    <w:p w14:paraId="1D309619" w14:textId="65DD13EE" w:rsidR="00AA7BFE" w:rsidRPr="00041408" w:rsidRDefault="00AA7BFE" w:rsidP="00041408">
      <w:pPr>
        <w:pStyle w:val="B4"/>
      </w:pPr>
      <w:r w:rsidRPr="00041408">
        <w:t>-</w:t>
      </w:r>
      <w:r w:rsidRPr="00041408">
        <w:tab/>
        <w:t>else if the HARQ feedback is enabled for the corresponding HARQ process:</w:t>
      </w:r>
    </w:p>
    <w:p w14:paraId="238ED356" w14:textId="77777777" w:rsidR="00FC348B" w:rsidRPr="00041408" w:rsidRDefault="00FC348B" w:rsidP="00041408">
      <w:pPr>
        <w:pStyle w:val="B5"/>
        <w:rPr>
          <w:noProof/>
        </w:rPr>
      </w:pPr>
      <w:r w:rsidRPr="00041408">
        <w:rPr>
          <w:noProof/>
        </w:rPr>
        <w:t>-</w:t>
      </w:r>
      <w:r w:rsidRPr="00041408">
        <w:rPr>
          <w:noProof/>
        </w:rPr>
        <w:tab/>
        <w:t>if lower layers have indicated scheduling of transmission of multiple TBs:</w:t>
      </w:r>
    </w:p>
    <w:p w14:paraId="394E4EE1" w14:textId="567AE69C" w:rsidR="00FC348B" w:rsidRPr="00041408" w:rsidRDefault="00FC348B" w:rsidP="00041408">
      <w:pPr>
        <w:pStyle w:val="B6"/>
        <w:rPr>
          <w:noProof/>
        </w:rPr>
      </w:pPr>
      <w:r w:rsidRPr="00041408">
        <w:rPr>
          <w:noProof/>
        </w:rPr>
        <w:t>-</w:t>
      </w:r>
      <w:r w:rsidRPr="00041408">
        <w:rPr>
          <w:noProof/>
        </w:rPr>
        <w:tab/>
        <w:t>start the HARQ RTT Timers for all HARQ processes</w:t>
      </w:r>
      <w:r w:rsidR="00AA7BFE" w:rsidRPr="00041408">
        <w:t xml:space="preserve"> which the HARQ feedback are enabled</w:t>
      </w:r>
      <w:r w:rsidRPr="00041408">
        <w:rPr>
          <w:noProof/>
        </w:rPr>
        <w:t xml:space="preserve"> corresponding to the scheduled TBs in the subframe containing the last repetition of the PDSCH corresponding to the last scheduled TB;</w:t>
      </w:r>
    </w:p>
    <w:p w14:paraId="0C34CFE7" w14:textId="77777777" w:rsidR="00FC348B" w:rsidRPr="00041408" w:rsidRDefault="00FC348B" w:rsidP="00041408">
      <w:pPr>
        <w:pStyle w:val="B5"/>
        <w:rPr>
          <w:noProof/>
        </w:rPr>
      </w:pPr>
      <w:r w:rsidRPr="00041408">
        <w:rPr>
          <w:noProof/>
        </w:rPr>
        <w:t>-</w:t>
      </w:r>
      <w:r w:rsidRPr="00041408">
        <w:rPr>
          <w:noProof/>
        </w:rPr>
        <w:tab/>
        <w:t>else:</w:t>
      </w:r>
    </w:p>
    <w:p w14:paraId="6118934E" w14:textId="77777777" w:rsidR="001B443A" w:rsidRPr="00041408" w:rsidRDefault="001B443A" w:rsidP="00041408">
      <w:pPr>
        <w:pStyle w:val="B6"/>
        <w:rPr>
          <w:noProof/>
        </w:rPr>
      </w:pPr>
      <w:r w:rsidRPr="00041408">
        <w:rPr>
          <w:noProof/>
        </w:rPr>
        <w:t>-</w:t>
      </w:r>
      <w:r w:rsidRPr="00041408">
        <w:rPr>
          <w:noProof/>
        </w:rPr>
        <w:tab/>
        <w:t>start the HARQ RTT Timer for the corresponding HARQ process in the subframe containing the last repetition of the corresponding PDSCH reception;</w:t>
      </w:r>
    </w:p>
    <w:p w14:paraId="06D7EEA2" w14:textId="77777777" w:rsidR="001B443A" w:rsidRPr="00041408" w:rsidRDefault="001B443A" w:rsidP="001B443A">
      <w:pPr>
        <w:pStyle w:val="B3"/>
      </w:pPr>
      <w:r w:rsidRPr="00041408">
        <w:t>-</w:t>
      </w:r>
      <w:r w:rsidRPr="00041408">
        <w:tab/>
        <w:t>else:</w:t>
      </w:r>
    </w:p>
    <w:p w14:paraId="24EA616B" w14:textId="77777777" w:rsidR="00ED2C6E" w:rsidRPr="00041408" w:rsidRDefault="001B443A" w:rsidP="002353A4">
      <w:pPr>
        <w:pStyle w:val="B4"/>
        <w:rPr>
          <w:noProof/>
        </w:rPr>
      </w:pPr>
      <w:r w:rsidRPr="00041408">
        <w:rPr>
          <w:noProof/>
        </w:rPr>
        <w:t>-</w:t>
      </w:r>
      <w:r w:rsidRPr="00041408">
        <w:rPr>
          <w:noProof/>
        </w:rPr>
        <w:tab/>
      </w:r>
      <w:r w:rsidR="00ED2C6E" w:rsidRPr="00041408">
        <w:rPr>
          <w:noProof/>
        </w:rPr>
        <w:t>start the HARQ RTT Timer for the corresponding HARQ process;</w:t>
      </w:r>
    </w:p>
    <w:p w14:paraId="4EA811EC" w14:textId="77777777" w:rsidR="00F924C5" w:rsidRPr="00041408" w:rsidRDefault="00ED2C6E" w:rsidP="00F924C5">
      <w:pPr>
        <w:pStyle w:val="B3"/>
        <w:rPr>
          <w:noProof/>
        </w:rPr>
      </w:pPr>
      <w:r w:rsidRPr="00041408">
        <w:rPr>
          <w:noProof/>
        </w:rPr>
        <w:t>-</w:t>
      </w:r>
      <w:r w:rsidRPr="00041408">
        <w:rPr>
          <w:noProof/>
        </w:rPr>
        <w:tab/>
        <w:t xml:space="preserve">stop the </w:t>
      </w:r>
      <w:proofErr w:type="spellStart"/>
      <w:r w:rsidR="00BF1E78" w:rsidRPr="00041408">
        <w:rPr>
          <w:i/>
        </w:rPr>
        <w:t>drx-RetransmissionTimer</w:t>
      </w:r>
      <w:proofErr w:type="spellEnd"/>
      <w:r w:rsidRPr="00041408">
        <w:rPr>
          <w:noProof/>
        </w:rPr>
        <w:t xml:space="preserve"> </w:t>
      </w:r>
      <w:r w:rsidR="00005387" w:rsidRPr="00041408">
        <w:rPr>
          <w:noProof/>
        </w:rPr>
        <w:t xml:space="preserve">or </w:t>
      </w:r>
      <w:r w:rsidR="00005387" w:rsidRPr="00041408">
        <w:rPr>
          <w:i/>
          <w:noProof/>
        </w:rPr>
        <w:t>drx-RetransmissionTimerShortTTI</w:t>
      </w:r>
      <w:r w:rsidR="00005387" w:rsidRPr="00041408">
        <w:rPr>
          <w:noProof/>
        </w:rPr>
        <w:t xml:space="preserve"> </w:t>
      </w:r>
      <w:r w:rsidRPr="00041408">
        <w:rPr>
          <w:noProof/>
        </w:rPr>
        <w:t>for the corresponding HARQ process.</w:t>
      </w:r>
    </w:p>
    <w:p w14:paraId="20C47296" w14:textId="77777777" w:rsidR="001B443A" w:rsidRPr="00041408" w:rsidRDefault="00F924C5" w:rsidP="00F924C5">
      <w:pPr>
        <w:pStyle w:val="B3"/>
        <w:rPr>
          <w:noProof/>
        </w:rPr>
      </w:pPr>
      <w:r w:rsidRPr="00041408">
        <w:rPr>
          <w:noProof/>
        </w:rPr>
        <w:t>-</w:t>
      </w:r>
      <w:r w:rsidRPr="00041408">
        <w:rPr>
          <w:noProof/>
        </w:rPr>
        <w:tab/>
        <w:t xml:space="preserve">if NB-IoT, stop </w:t>
      </w:r>
      <w:proofErr w:type="spellStart"/>
      <w:r w:rsidRPr="00041408">
        <w:rPr>
          <w:i/>
        </w:rPr>
        <w:t>drx-ULRetransmissionTimer</w:t>
      </w:r>
      <w:proofErr w:type="spellEnd"/>
      <w:r w:rsidRPr="00041408">
        <w:rPr>
          <w:i/>
        </w:rPr>
        <w:t xml:space="preserve"> </w:t>
      </w:r>
      <w:r w:rsidRPr="00041408">
        <w:rPr>
          <w:noProof/>
        </w:rPr>
        <w:t>for all UL HARQ processes.</w:t>
      </w:r>
    </w:p>
    <w:p w14:paraId="2B6CB4E4" w14:textId="77777777" w:rsidR="007707CE" w:rsidRPr="00041408" w:rsidRDefault="001B443A" w:rsidP="00B64D1C">
      <w:pPr>
        <w:pStyle w:val="B2"/>
        <w:rPr>
          <w:noProof/>
        </w:rPr>
      </w:pPr>
      <w:r w:rsidRPr="00041408">
        <w:rPr>
          <w:noProof/>
        </w:rPr>
        <w:t>-</w:t>
      </w:r>
      <w:r w:rsidRPr="00041408">
        <w:rPr>
          <w:noProof/>
        </w:rPr>
        <w:tab/>
        <w:t xml:space="preserve">if the PDCCH </w:t>
      </w:r>
      <w:r w:rsidR="00775FCF" w:rsidRPr="00041408">
        <w:rPr>
          <w:noProof/>
        </w:rPr>
        <w:t>indicates</w:t>
      </w:r>
      <w:r w:rsidRPr="00041408">
        <w:rPr>
          <w:noProof/>
        </w:rPr>
        <w:t xml:space="preserve"> a</w:t>
      </w:r>
      <w:r w:rsidR="00956B7A" w:rsidRPr="00041408">
        <w:rPr>
          <w:noProof/>
        </w:rPr>
        <w:t>n</w:t>
      </w:r>
      <w:r w:rsidRPr="00041408">
        <w:rPr>
          <w:noProof/>
        </w:rPr>
        <w:t xml:space="preserve"> </w:t>
      </w:r>
      <w:r w:rsidR="00956B7A" w:rsidRPr="00041408">
        <w:rPr>
          <w:noProof/>
        </w:rPr>
        <w:t xml:space="preserve">UL transmission for an </w:t>
      </w:r>
      <w:r w:rsidRPr="00041408">
        <w:rPr>
          <w:noProof/>
        </w:rPr>
        <w:t>asynchronous HARQ process</w:t>
      </w:r>
      <w:r w:rsidR="00AD562B" w:rsidRPr="00041408">
        <w:rPr>
          <w:noProof/>
        </w:rPr>
        <w:t xml:space="preserve"> or if a</w:t>
      </w:r>
      <w:r w:rsidR="00AD562B" w:rsidRPr="00041408">
        <w:rPr>
          <w:noProof/>
          <w:lang w:eastAsia="zh-CN"/>
        </w:rPr>
        <w:t>n</w:t>
      </w:r>
      <w:r w:rsidR="00AD562B" w:rsidRPr="00041408">
        <w:rPr>
          <w:noProof/>
        </w:rPr>
        <w:t xml:space="preserve"> </w:t>
      </w:r>
      <w:r w:rsidR="00AD562B" w:rsidRPr="00041408">
        <w:rPr>
          <w:noProof/>
          <w:lang w:eastAsia="zh-CN"/>
        </w:rPr>
        <w:t>U</w:t>
      </w:r>
      <w:r w:rsidR="00AD562B" w:rsidRPr="00041408">
        <w:rPr>
          <w:noProof/>
        </w:rPr>
        <w:t xml:space="preserve">L </w:t>
      </w:r>
      <w:r w:rsidR="00AD562B" w:rsidRPr="00041408">
        <w:rPr>
          <w:noProof/>
          <w:lang w:eastAsia="zh-CN"/>
        </w:rPr>
        <w:t>grant</w:t>
      </w:r>
      <w:r w:rsidR="00AD562B" w:rsidRPr="00041408">
        <w:rPr>
          <w:noProof/>
        </w:rPr>
        <w:t xml:space="preserve"> has been configured for an asynchronous HARQ process for this subframe</w:t>
      </w:r>
      <w:r w:rsidR="007707CE" w:rsidRPr="00041408">
        <w:rPr>
          <w:noProof/>
        </w:rPr>
        <w:t>, or if the PDCCH indicates an UL transmission for an autonomous HARQ process or;</w:t>
      </w:r>
    </w:p>
    <w:p w14:paraId="046464DA" w14:textId="77777777" w:rsidR="00B64D1C" w:rsidRPr="00041408" w:rsidRDefault="007707CE" w:rsidP="00B64D1C">
      <w:pPr>
        <w:pStyle w:val="B2"/>
        <w:rPr>
          <w:noProof/>
        </w:rPr>
      </w:pPr>
      <w:r w:rsidRPr="00041408">
        <w:rPr>
          <w:noProof/>
        </w:rPr>
        <w:t>-</w:t>
      </w:r>
      <w:r w:rsidRPr="00041408">
        <w:rPr>
          <w:noProof/>
        </w:rPr>
        <w:tab/>
        <w:t xml:space="preserve">if the uplink grant is a configured grant for the MAC </w:t>
      </w:r>
      <w:r w:rsidR="00A852B3" w:rsidRPr="00041408">
        <w:rPr>
          <w:noProof/>
        </w:rPr>
        <w:t>entity's</w:t>
      </w:r>
      <w:r w:rsidRPr="00041408">
        <w:rPr>
          <w:noProof/>
        </w:rPr>
        <w:t xml:space="preserve"> AUL C-RNTI and if the corresponding PUSCH transmission has been performed in this subframe</w:t>
      </w:r>
      <w:r w:rsidR="001B443A" w:rsidRPr="00041408">
        <w:rPr>
          <w:noProof/>
        </w:rPr>
        <w:t>:</w:t>
      </w:r>
    </w:p>
    <w:p w14:paraId="705F5680" w14:textId="77777777" w:rsidR="00AA7BFE" w:rsidRPr="00041408" w:rsidRDefault="00B64D1C" w:rsidP="00AA7BFE">
      <w:pPr>
        <w:pStyle w:val="B3"/>
      </w:pPr>
      <w:r w:rsidRPr="00041408">
        <w:rPr>
          <w:noProof/>
        </w:rPr>
        <w:t>-</w:t>
      </w:r>
      <w:r w:rsidRPr="00041408">
        <w:rPr>
          <w:noProof/>
        </w:rPr>
        <w:tab/>
        <w:t xml:space="preserve">if </w:t>
      </w:r>
      <w:r w:rsidRPr="00041408">
        <w:rPr>
          <w:i/>
          <w:noProof/>
        </w:rPr>
        <w:t>mpdcch-UL-HARQ-ACK-FeedbackConfig</w:t>
      </w:r>
      <w:r w:rsidRPr="00041408">
        <w:rPr>
          <w:noProof/>
        </w:rPr>
        <w:t xml:space="preserve"> is not configured</w:t>
      </w:r>
      <w:r w:rsidR="00AA7BFE" w:rsidRPr="00041408">
        <w:rPr>
          <w:noProof/>
        </w:rPr>
        <w:t>; and</w:t>
      </w:r>
    </w:p>
    <w:p w14:paraId="1A7DA064" w14:textId="148653E7" w:rsidR="001B443A" w:rsidRPr="00041408" w:rsidRDefault="00AA7BFE" w:rsidP="00AA7BFE">
      <w:pPr>
        <w:pStyle w:val="B3"/>
        <w:rPr>
          <w:noProof/>
        </w:rPr>
      </w:pPr>
      <w:r w:rsidRPr="00041408">
        <w:t>-</w:t>
      </w:r>
      <w:r w:rsidRPr="00041408">
        <w:tab/>
        <w:t>if the corresponding HARQ process is not configured with HARQ mode B</w:t>
      </w:r>
      <w:r w:rsidR="006924CC" w:rsidRPr="00041408">
        <w:rPr>
          <w:noProof/>
        </w:rPr>
        <w:t>:</w:t>
      </w:r>
    </w:p>
    <w:p w14:paraId="607EE1B6" w14:textId="77777777" w:rsidR="00FC348B" w:rsidRPr="00041408" w:rsidRDefault="00FC348B" w:rsidP="00FC348B">
      <w:pPr>
        <w:pStyle w:val="B4"/>
        <w:rPr>
          <w:noProof/>
        </w:rPr>
      </w:pPr>
      <w:r w:rsidRPr="00041408">
        <w:rPr>
          <w:noProof/>
        </w:rPr>
        <w:t>-</w:t>
      </w:r>
      <w:r w:rsidRPr="00041408">
        <w:rPr>
          <w:noProof/>
        </w:rPr>
        <w:tab/>
        <w:t>if lower layers have indicated scheduling of transmission of multiple TBs:</w:t>
      </w:r>
    </w:p>
    <w:p w14:paraId="7EA5E498" w14:textId="59FC6518" w:rsidR="00FC348B" w:rsidRPr="00041408" w:rsidRDefault="00FC348B" w:rsidP="00FC348B">
      <w:pPr>
        <w:pStyle w:val="B5"/>
        <w:rPr>
          <w:noProof/>
        </w:rPr>
      </w:pPr>
      <w:r w:rsidRPr="00041408">
        <w:rPr>
          <w:noProof/>
        </w:rPr>
        <w:t>-</w:t>
      </w:r>
      <w:r w:rsidRPr="00041408">
        <w:rPr>
          <w:noProof/>
        </w:rPr>
        <w:tab/>
        <w:t xml:space="preserve">start the UL HARQ RTT Timers for all scheduled HARQ processes </w:t>
      </w:r>
      <w:r w:rsidR="00AA7BFE" w:rsidRPr="00041408">
        <w:t>which are not configured with HARQ mode B</w:t>
      </w:r>
      <w:r w:rsidR="00AA7BFE" w:rsidRPr="00041408">
        <w:rPr>
          <w:noProof/>
        </w:rPr>
        <w:t xml:space="preserve"> </w:t>
      </w:r>
      <w:r w:rsidRPr="00041408">
        <w:rPr>
          <w:noProof/>
        </w:rPr>
        <w:t>in the subframe containing the last repetition of the PUSCH corresponding to the last scheduled TB;</w:t>
      </w:r>
    </w:p>
    <w:p w14:paraId="3D3FA77C" w14:textId="77777777" w:rsidR="00FC348B" w:rsidRPr="00041408" w:rsidRDefault="00FC348B" w:rsidP="00FC348B">
      <w:pPr>
        <w:pStyle w:val="B4"/>
        <w:rPr>
          <w:noProof/>
        </w:rPr>
      </w:pPr>
      <w:r w:rsidRPr="00041408">
        <w:rPr>
          <w:noProof/>
        </w:rPr>
        <w:t>-</w:t>
      </w:r>
      <w:r w:rsidRPr="00041408">
        <w:rPr>
          <w:noProof/>
        </w:rPr>
        <w:tab/>
        <w:t>else:</w:t>
      </w:r>
    </w:p>
    <w:p w14:paraId="4E091B16" w14:textId="77777777" w:rsidR="001B443A" w:rsidRPr="00041408" w:rsidRDefault="001B443A" w:rsidP="00137177">
      <w:pPr>
        <w:pStyle w:val="B5"/>
      </w:pPr>
      <w:r w:rsidRPr="00041408">
        <w:rPr>
          <w:noProof/>
        </w:rPr>
        <w:t>-</w:t>
      </w:r>
      <w:r w:rsidRPr="00041408">
        <w:rPr>
          <w:noProof/>
        </w:rPr>
        <w:tab/>
      </w:r>
      <w:r w:rsidRPr="00041408">
        <w:t>start the UL HARQ RTT Timer for the corresponding HARQ process</w:t>
      </w:r>
      <w:r w:rsidR="000D09F8" w:rsidRPr="00041408">
        <w:t xml:space="preserve"> in the subframe containing the last repetition of the corresponding PUSCH transmission</w:t>
      </w:r>
      <w:r w:rsidRPr="00041408">
        <w:t>;</w:t>
      </w:r>
    </w:p>
    <w:p w14:paraId="4E60E911" w14:textId="77777777" w:rsidR="006924CC" w:rsidRPr="00041408" w:rsidRDefault="001B443A" w:rsidP="006924CC">
      <w:pPr>
        <w:pStyle w:val="B4"/>
        <w:rPr>
          <w:noProof/>
        </w:rPr>
      </w:pPr>
      <w:r w:rsidRPr="00041408">
        <w:rPr>
          <w:noProof/>
        </w:rPr>
        <w:t>-</w:t>
      </w:r>
      <w:r w:rsidRPr="00041408">
        <w:rPr>
          <w:noProof/>
        </w:rPr>
        <w:tab/>
        <w:t xml:space="preserve">stop the </w:t>
      </w:r>
      <w:proofErr w:type="spellStart"/>
      <w:r w:rsidRPr="00041408">
        <w:rPr>
          <w:i/>
          <w:iCs/>
        </w:rPr>
        <w:t>drx-ULRetransmissionTimer</w:t>
      </w:r>
      <w:proofErr w:type="spellEnd"/>
      <w:r w:rsidRPr="00041408">
        <w:rPr>
          <w:noProof/>
        </w:rPr>
        <w:t xml:space="preserve"> </w:t>
      </w:r>
      <w:r w:rsidR="00005387" w:rsidRPr="00041408">
        <w:rPr>
          <w:noProof/>
        </w:rPr>
        <w:t xml:space="preserve">or </w:t>
      </w:r>
      <w:r w:rsidR="00005387" w:rsidRPr="00041408">
        <w:rPr>
          <w:i/>
          <w:iCs/>
          <w:noProof/>
        </w:rPr>
        <w:t>drx-</w:t>
      </w:r>
      <w:r w:rsidR="008A7A43" w:rsidRPr="00041408">
        <w:rPr>
          <w:i/>
          <w:iCs/>
          <w:noProof/>
        </w:rPr>
        <w:t>UL</w:t>
      </w:r>
      <w:r w:rsidR="00005387" w:rsidRPr="00041408">
        <w:rPr>
          <w:i/>
          <w:iCs/>
          <w:noProof/>
        </w:rPr>
        <w:t>RetransmissionTimerShortTTI</w:t>
      </w:r>
      <w:r w:rsidR="00005387" w:rsidRPr="00041408">
        <w:rPr>
          <w:noProof/>
        </w:rPr>
        <w:t xml:space="preserve"> </w:t>
      </w:r>
      <w:r w:rsidRPr="00041408">
        <w:rPr>
          <w:noProof/>
        </w:rPr>
        <w:t>for the corresponding HARQ process</w:t>
      </w:r>
      <w:r w:rsidR="007A4797" w:rsidRPr="00041408">
        <w:rPr>
          <w:noProof/>
        </w:rPr>
        <w:t>;</w:t>
      </w:r>
    </w:p>
    <w:p w14:paraId="76DA155A" w14:textId="77777777" w:rsidR="006924CC" w:rsidRPr="00041408" w:rsidRDefault="006924CC" w:rsidP="00EB63D2">
      <w:pPr>
        <w:pStyle w:val="B3"/>
        <w:rPr>
          <w:noProof/>
        </w:rPr>
      </w:pPr>
      <w:r w:rsidRPr="00041408">
        <w:rPr>
          <w:noProof/>
        </w:rPr>
        <w:t>-</w:t>
      </w:r>
      <w:r w:rsidRPr="00041408">
        <w:rPr>
          <w:noProof/>
        </w:rPr>
        <w:tab/>
        <w:t xml:space="preserve">if </w:t>
      </w:r>
      <w:r w:rsidRPr="00041408">
        <w:rPr>
          <w:i/>
          <w:noProof/>
        </w:rPr>
        <w:t>mpdcch-UL-HARQ-ACK-FeedbackConfig</w:t>
      </w:r>
      <w:r w:rsidRPr="00041408">
        <w:rPr>
          <w:noProof/>
        </w:rPr>
        <w:t xml:space="preserve"> is configured and an UL HARQ-ACK feedback has not been received on PDCCH until the last repetition of the corresponding PUSCH transmission:</w:t>
      </w:r>
    </w:p>
    <w:p w14:paraId="51390A4C" w14:textId="77777777" w:rsidR="00AA7BFE" w:rsidRPr="00041408" w:rsidRDefault="00AA7BFE" w:rsidP="00EB63D2">
      <w:pPr>
        <w:pStyle w:val="B4"/>
        <w:rPr>
          <w:lang w:eastAsia="zh-CN"/>
        </w:rPr>
      </w:pPr>
      <w:r w:rsidRPr="00041408">
        <w:t>-</w:t>
      </w:r>
      <w:r w:rsidRPr="00041408">
        <w:tab/>
        <w:t>if the corresponding HARQ process is not configured with HARQ mode B</w:t>
      </w:r>
      <w:r w:rsidRPr="00041408">
        <w:rPr>
          <w:lang w:eastAsia="zh-CN"/>
        </w:rPr>
        <w:t>:</w:t>
      </w:r>
    </w:p>
    <w:p w14:paraId="27721848" w14:textId="6BA26CE9" w:rsidR="007A4797" w:rsidRPr="00041408" w:rsidRDefault="006924CC" w:rsidP="00041408">
      <w:pPr>
        <w:pStyle w:val="B5"/>
        <w:rPr>
          <w:noProof/>
        </w:rPr>
      </w:pPr>
      <w:r w:rsidRPr="00041408">
        <w:rPr>
          <w:noProof/>
        </w:rPr>
        <w:t>-</w:t>
      </w:r>
      <w:r w:rsidRPr="00041408">
        <w:rPr>
          <w:noProof/>
        </w:rPr>
        <w:tab/>
        <w:t xml:space="preserve">start or restart the </w:t>
      </w:r>
      <w:r w:rsidRPr="00041408">
        <w:rPr>
          <w:i/>
          <w:noProof/>
        </w:rPr>
        <w:t>drx-ULRetransmissionTimer</w:t>
      </w:r>
      <w:r w:rsidRPr="00041408">
        <w:rPr>
          <w:noProof/>
        </w:rPr>
        <w:t xml:space="preserve"> for the corresponding HARQ process in the subframe containing the last repetition of the corresponding PUSCH transmission;</w:t>
      </w:r>
    </w:p>
    <w:p w14:paraId="682F1457" w14:textId="77777777" w:rsidR="00AA7BFE" w:rsidRPr="00041408" w:rsidRDefault="00AA7BFE" w:rsidP="00AA7BFE">
      <w:pPr>
        <w:pStyle w:val="B3"/>
      </w:pPr>
      <w:r w:rsidRPr="00041408">
        <w:rPr>
          <w:i/>
        </w:rPr>
        <w:t>-</w:t>
      </w:r>
      <w:r w:rsidRPr="00041408">
        <w:rPr>
          <w:i/>
        </w:rPr>
        <w:tab/>
      </w:r>
      <w:r w:rsidRPr="00041408">
        <w:t>if NB-IoT:</w:t>
      </w:r>
    </w:p>
    <w:p w14:paraId="712C4C4E" w14:textId="6597A955" w:rsidR="00AA7BFE" w:rsidRPr="00041408" w:rsidRDefault="00AA7BFE" w:rsidP="00AA7BFE">
      <w:pPr>
        <w:pStyle w:val="B4"/>
      </w:pPr>
      <w:r w:rsidRPr="00041408">
        <w:t>-</w:t>
      </w:r>
      <w:r w:rsidRPr="00041408">
        <w:rPr>
          <w:rFonts w:ascii="TimesNewRomanPSMT" w:hAnsi="TimesNewRomanPSMT"/>
        </w:rPr>
        <w:tab/>
      </w:r>
      <w:r w:rsidRPr="00041408">
        <w:t>if the UE is configured with single UL and DL HARQ process and if the corresponding HARQ process is configured with HARQ mode B</w:t>
      </w:r>
      <w:ins w:id="58" w:author="MediaTek (Felix)" w:date="2024-03-05T14:56:00Z">
        <w:r w:rsidR="007A786E">
          <w:t>:</w:t>
        </w:r>
      </w:ins>
      <w:del w:id="59" w:author="MediaTek (Felix)" w:date="2024-03-05T14:56:00Z">
        <w:r w:rsidRPr="00041408" w:rsidDel="007A786E">
          <w:delText>; or</w:delText>
        </w:r>
      </w:del>
    </w:p>
    <w:p w14:paraId="4B785275" w14:textId="61DB9CFE" w:rsidR="00AA7BFE" w:rsidRPr="00041408" w:rsidDel="00B01BCC" w:rsidRDefault="00AA7BFE" w:rsidP="00AA7BFE">
      <w:pPr>
        <w:pStyle w:val="B4"/>
        <w:rPr>
          <w:moveFrom w:id="60" w:author="Mediatek" w:date="2024-03-05T14:38:00Z"/>
        </w:rPr>
      </w:pPr>
      <w:moveFromRangeStart w:id="61" w:author="Mediatek" w:date="2024-03-05T14:38:00Z" w:name="move160541953"/>
      <w:moveFrom w:id="62" w:author="Mediatek" w:date="2024-03-05T14:38:00Z">
        <w:r w:rsidRPr="00041408" w:rsidDel="00B01BCC">
          <w:rPr>
            <w:rFonts w:eastAsiaTheme="minorEastAsia"/>
          </w:rPr>
          <w:lastRenderedPageBreak/>
          <w:t>-</w:t>
        </w:r>
        <w:r w:rsidRPr="00041408" w:rsidDel="00B01BCC">
          <w:rPr>
            <w:rFonts w:eastAsiaTheme="minorEastAsia"/>
          </w:rPr>
          <w:tab/>
        </w:r>
        <w:r w:rsidRPr="00041408" w:rsidDel="00B01BCC">
          <w:t xml:space="preserve">if lower layers have indicated scheduling of transmission of multiple TBs and both associated </w:t>
        </w:r>
        <w:r w:rsidRPr="00041408" w:rsidDel="00B01BCC">
          <w:rPr>
            <w:rFonts w:eastAsiaTheme="minorEastAsia"/>
          </w:rPr>
          <w:t>HARQ processes are configured with HARQ mode B</w:t>
        </w:r>
        <w:r w:rsidRPr="00041408" w:rsidDel="00B01BCC">
          <w:t>:</w:t>
        </w:r>
      </w:moveFrom>
    </w:p>
    <w:moveFromRangeEnd w:id="61"/>
    <w:p w14:paraId="620031BC" w14:textId="18DF6B0C" w:rsidR="00AA7BFE" w:rsidRDefault="00AA7BFE" w:rsidP="00AA7BFE">
      <w:pPr>
        <w:pStyle w:val="B5"/>
        <w:rPr>
          <w:ins w:id="63" w:author="Mediatek" w:date="2024-03-05T14:38:00Z"/>
        </w:rPr>
      </w:pPr>
      <w:r w:rsidRPr="00041408">
        <w:t>-</w:t>
      </w:r>
      <w:r w:rsidRPr="00041408">
        <w:tab/>
        <w:t xml:space="preserve">start or restart </w:t>
      </w:r>
      <w:proofErr w:type="spellStart"/>
      <w:r w:rsidRPr="00041408">
        <w:rPr>
          <w:i/>
          <w:iCs/>
        </w:rPr>
        <w:t>drx-InactivityTimer</w:t>
      </w:r>
      <w:proofErr w:type="spellEnd"/>
      <w:r w:rsidRPr="00041408">
        <w:t xml:space="preserve"> in the subframe containing the last repetition of the corresponding PUSCH transmission + 1 subframe + </w:t>
      </w:r>
      <w:proofErr w:type="spellStart"/>
      <w:r w:rsidRPr="00041408">
        <w:t>deltaPDCCH</w:t>
      </w:r>
      <w:proofErr w:type="spellEnd"/>
      <w:r w:rsidRPr="00041408">
        <w:t xml:space="preserve">, where </w:t>
      </w:r>
      <w:proofErr w:type="spellStart"/>
      <w:r w:rsidRPr="00041408">
        <w:t>deltaPDCCH</w:t>
      </w:r>
      <w:proofErr w:type="spellEnd"/>
      <w:r w:rsidRPr="00041408">
        <w:t xml:space="preserve"> is the interval starting from the subframe containing the last repetition of the corresponding PUSCH transmission plus 1 subframes to the first subframe of the next PDCCH occasion.</w:t>
      </w:r>
    </w:p>
    <w:p w14:paraId="6C167EE0" w14:textId="5B7CBDF2" w:rsidR="00B01BCC" w:rsidRPr="00041408" w:rsidDel="00B01BCC" w:rsidRDefault="00B01BCC" w:rsidP="00B01BCC">
      <w:pPr>
        <w:pStyle w:val="B4"/>
        <w:rPr>
          <w:del w:id="64" w:author="Mediatek" w:date="2024-03-05T14:38:00Z"/>
          <w:moveTo w:id="65" w:author="Mediatek" w:date="2024-03-05T14:38:00Z"/>
        </w:rPr>
      </w:pPr>
      <w:moveToRangeStart w:id="66" w:author="Mediatek" w:date="2024-03-05T14:38:00Z" w:name="move160541953"/>
      <w:commentRangeStart w:id="67"/>
      <w:commentRangeStart w:id="68"/>
      <w:moveTo w:id="69" w:author="Mediatek" w:date="2024-03-05T14:38:00Z">
        <w:r w:rsidRPr="00041408">
          <w:rPr>
            <w:rFonts w:eastAsiaTheme="minorEastAsia"/>
          </w:rPr>
          <w:t>-</w:t>
        </w:r>
        <w:r w:rsidRPr="00041408">
          <w:rPr>
            <w:rFonts w:eastAsiaTheme="minorEastAsia"/>
          </w:rPr>
          <w:tab/>
        </w:r>
        <w:r w:rsidRPr="00041408">
          <w:t xml:space="preserve">if lower layers have indicated scheduling of transmission of multiple TBs and both associated </w:t>
        </w:r>
        <w:r w:rsidRPr="00041408">
          <w:rPr>
            <w:rFonts w:eastAsiaTheme="minorEastAsia"/>
          </w:rPr>
          <w:t>HARQ processes are configured with HARQ mode B</w:t>
        </w:r>
      </w:moveTo>
      <w:ins w:id="70" w:author="MediaTek (Felix)" w:date="2024-03-05T14:56:00Z">
        <w:r w:rsidR="007A786E">
          <w:rPr>
            <w:rFonts w:eastAsiaTheme="minorEastAsia"/>
          </w:rPr>
          <w:t>; or</w:t>
        </w:r>
      </w:ins>
    </w:p>
    <w:moveToRangeEnd w:id="66"/>
    <w:p w14:paraId="74A538B3" w14:textId="22827D81" w:rsidR="00341A2F" w:rsidRPr="00041408" w:rsidRDefault="00341A2F" w:rsidP="00341A2F">
      <w:pPr>
        <w:pStyle w:val="B4"/>
        <w:rPr>
          <w:ins w:id="71" w:author="Mediatek" w:date="2024-03-04T19:34:00Z"/>
        </w:rPr>
      </w:pPr>
      <w:ins w:id="72" w:author="Mediatek" w:date="2024-03-04T19:34:00Z">
        <w:r w:rsidRPr="00041408">
          <w:rPr>
            <w:rFonts w:eastAsiaTheme="minorEastAsia"/>
          </w:rPr>
          <w:t>-</w:t>
        </w:r>
        <w:r w:rsidRPr="00041408">
          <w:rPr>
            <w:rFonts w:eastAsiaTheme="minorEastAsia"/>
          </w:rPr>
          <w:tab/>
        </w:r>
        <w:r w:rsidRPr="00041408">
          <w:t xml:space="preserve">if lower layers have indicated scheduling of transmission of multiple TBs and </w:t>
        </w:r>
        <w:r>
          <w:t>only one of the</w:t>
        </w:r>
        <w:r w:rsidRPr="00041408">
          <w:t xml:space="preserve"> associated </w:t>
        </w:r>
        <w:r w:rsidRPr="00041408">
          <w:rPr>
            <w:rFonts w:eastAsiaTheme="minorEastAsia"/>
          </w:rPr>
          <w:t xml:space="preserve">HARQ processes </w:t>
        </w:r>
        <w:r>
          <w:rPr>
            <w:rFonts w:eastAsiaTheme="minorEastAsia"/>
          </w:rPr>
          <w:t>is</w:t>
        </w:r>
        <w:r w:rsidRPr="00041408">
          <w:rPr>
            <w:rFonts w:eastAsiaTheme="minorEastAsia"/>
          </w:rPr>
          <w:t xml:space="preserve"> configured with HARQ mode B</w:t>
        </w:r>
        <w:r w:rsidRPr="00041408">
          <w:t>:</w:t>
        </w:r>
      </w:ins>
      <w:commentRangeEnd w:id="67"/>
      <w:r w:rsidR="00FF7715">
        <w:rPr>
          <w:rStyle w:val="CommentReference"/>
          <w:rFonts w:eastAsiaTheme="minorEastAsia"/>
          <w:lang w:eastAsia="en-US"/>
        </w:rPr>
        <w:commentReference w:id="67"/>
      </w:r>
      <w:commentRangeEnd w:id="68"/>
      <w:r w:rsidR="00233ECD">
        <w:rPr>
          <w:rStyle w:val="CommentReference"/>
          <w:rFonts w:eastAsiaTheme="minorEastAsia"/>
          <w:lang w:eastAsia="en-US"/>
        </w:rPr>
        <w:commentReference w:id="68"/>
      </w:r>
    </w:p>
    <w:p w14:paraId="082FEF53" w14:textId="53651C7E" w:rsidR="00341A2F" w:rsidRPr="00341A2F" w:rsidRDefault="00341A2F" w:rsidP="00AA7BFE">
      <w:pPr>
        <w:pStyle w:val="B5"/>
      </w:pPr>
      <w:ins w:id="73" w:author="Mediatek" w:date="2024-03-04T19:34:00Z">
        <w:r w:rsidRPr="00041408">
          <w:t>-</w:t>
        </w:r>
        <w:r w:rsidRPr="00041408">
          <w:tab/>
          <w:t xml:space="preserve">start or restart </w:t>
        </w:r>
        <w:proofErr w:type="spellStart"/>
        <w:r w:rsidRPr="00041408">
          <w:rPr>
            <w:i/>
            <w:iCs/>
          </w:rPr>
          <w:t>drx-InactivityTimer</w:t>
        </w:r>
        <w:proofErr w:type="spellEnd"/>
        <w:r w:rsidRPr="00041408">
          <w:t xml:space="preserve"> in the subframe containing the last repetition of the PUSCH transmission </w:t>
        </w:r>
        <w:r w:rsidR="00B3486C">
          <w:t>cor</w:t>
        </w:r>
      </w:ins>
      <w:ins w:id="74" w:author="Mediatek" w:date="2024-03-04T19:35:00Z">
        <w:r w:rsidR="00B3486C">
          <w:t xml:space="preserve">responding to the last scheduled TB </w:t>
        </w:r>
      </w:ins>
      <w:ins w:id="75" w:author="Mediatek" w:date="2024-03-04T19:34:00Z">
        <w:r w:rsidRPr="00041408">
          <w:t xml:space="preserve">+ 1 subframe + </w:t>
        </w:r>
        <w:proofErr w:type="spellStart"/>
        <w:r w:rsidRPr="00041408">
          <w:t>deltaPDCCH</w:t>
        </w:r>
        <w:proofErr w:type="spellEnd"/>
        <w:r w:rsidRPr="00041408">
          <w:t xml:space="preserve">, where </w:t>
        </w:r>
        <w:proofErr w:type="spellStart"/>
        <w:r w:rsidRPr="00041408">
          <w:t>deltaPDCCH</w:t>
        </w:r>
        <w:proofErr w:type="spellEnd"/>
        <w:r w:rsidRPr="00041408">
          <w:t xml:space="preserve"> is the interval starting from the subframe containing the last repetition of the PUSCH transmission </w:t>
        </w:r>
      </w:ins>
      <w:ins w:id="76" w:author="Mediatek" w:date="2024-03-04T19:35:00Z">
        <w:r w:rsidR="004A3D0C" w:rsidRPr="00041408">
          <w:t xml:space="preserve">corresponding </w:t>
        </w:r>
        <w:r w:rsidR="004A3D0C">
          <w:t xml:space="preserve">to the last scheduled TB </w:t>
        </w:r>
      </w:ins>
      <w:ins w:id="77" w:author="Mediatek" w:date="2024-03-04T19:34:00Z">
        <w:r w:rsidRPr="00041408">
          <w:t>plus 1 subframes to the first subframe of the next PDCCH occasion.</w:t>
        </w:r>
      </w:ins>
    </w:p>
    <w:p w14:paraId="5F1A3BED" w14:textId="77777777" w:rsidR="007A4797" w:rsidRPr="00041408" w:rsidRDefault="007A4797" w:rsidP="007A4797">
      <w:pPr>
        <w:pStyle w:val="B3"/>
        <w:rPr>
          <w:noProof/>
        </w:rPr>
      </w:pPr>
      <w:r w:rsidRPr="00041408">
        <w:rPr>
          <w:noProof/>
        </w:rPr>
        <w:t>-</w:t>
      </w:r>
      <w:r w:rsidRPr="00041408">
        <w:rPr>
          <w:noProof/>
        </w:rPr>
        <w:tab/>
        <w:t xml:space="preserve">if NB-IoT, stop </w:t>
      </w:r>
      <w:r w:rsidRPr="00041408">
        <w:rPr>
          <w:i/>
          <w:noProof/>
        </w:rPr>
        <w:t>drx-RetransmissionTimer</w:t>
      </w:r>
      <w:r w:rsidRPr="00041408">
        <w:rPr>
          <w:noProof/>
        </w:rPr>
        <w:t xml:space="preserve"> for all DL HARQ processes.</w:t>
      </w:r>
    </w:p>
    <w:p w14:paraId="0C79CEAA" w14:textId="77777777" w:rsidR="00ED2C6E" w:rsidRPr="00041408" w:rsidRDefault="00ED2C6E" w:rsidP="00707196">
      <w:pPr>
        <w:pStyle w:val="B2"/>
        <w:tabs>
          <w:tab w:val="left" w:pos="7383"/>
        </w:tabs>
        <w:rPr>
          <w:noProof/>
        </w:rPr>
      </w:pPr>
      <w:r w:rsidRPr="00041408">
        <w:rPr>
          <w:noProof/>
        </w:rPr>
        <w:t>-</w:t>
      </w:r>
      <w:r w:rsidRPr="00041408">
        <w:rPr>
          <w:noProof/>
        </w:rPr>
        <w:tab/>
        <w:t>if the PDCCH indicates a new transmission (DL</w:t>
      </w:r>
      <w:r w:rsidR="00073E27" w:rsidRPr="00041408">
        <w:rPr>
          <w:noProof/>
        </w:rPr>
        <w:t>,</w:t>
      </w:r>
      <w:r w:rsidRPr="00041408">
        <w:rPr>
          <w:noProof/>
        </w:rPr>
        <w:t xml:space="preserve"> UL</w:t>
      </w:r>
      <w:r w:rsidR="00073E27" w:rsidRPr="00041408">
        <w:rPr>
          <w:noProof/>
        </w:rPr>
        <w:t xml:space="preserve"> or SL</w:t>
      </w:r>
      <w:r w:rsidRPr="00041408">
        <w:rPr>
          <w:noProof/>
        </w:rPr>
        <w:t>):</w:t>
      </w:r>
    </w:p>
    <w:p w14:paraId="7614B6E1" w14:textId="77777777" w:rsidR="00A22157" w:rsidRPr="00041408" w:rsidRDefault="00A22157" w:rsidP="00041408">
      <w:pPr>
        <w:pStyle w:val="B3"/>
      </w:pPr>
      <w:r w:rsidRPr="00041408">
        <w:rPr>
          <w:lang w:eastAsia="zh-CN"/>
        </w:rPr>
        <w:t>-</w:t>
      </w:r>
      <w:r w:rsidRPr="00041408">
        <w:rPr>
          <w:lang w:eastAsia="zh-CN"/>
        </w:rPr>
        <w:tab/>
        <w:t>if the UE is an NB-IoT UE:</w:t>
      </w:r>
    </w:p>
    <w:p w14:paraId="13B8C65C" w14:textId="77777777" w:rsidR="00A22157" w:rsidRPr="00041408" w:rsidRDefault="00A22157" w:rsidP="00041408">
      <w:pPr>
        <w:pStyle w:val="B4"/>
      </w:pPr>
      <w:r w:rsidRPr="00041408">
        <w:rPr>
          <w:lang w:eastAsia="zh-CN"/>
        </w:rPr>
        <w:t>-</w:t>
      </w:r>
      <w:r w:rsidRPr="00041408">
        <w:rPr>
          <w:lang w:eastAsia="zh-CN"/>
        </w:rPr>
        <w:tab/>
        <w:t>if the UE is configured with more than one HARQ process and PDCCH indicate the transmission is for a single TB:</w:t>
      </w:r>
    </w:p>
    <w:p w14:paraId="329E6B33" w14:textId="44A86387" w:rsidR="00A22157" w:rsidRPr="00041408" w:rsidRDefault="00A22157" w:rsidP="00041408">
      <w:pPr>
        <w:pStyle w:val="B5"/>
      </w:pPr>
      <w:r w:rsidRPr="00041408">
        <w:rPr>
          <w:lang w:eastAsia="zh-CN"/>
        </w:rPr>
        <w:t>-</w:t>
      </w:r>
      <w:r w:rsidRPr="00041408">
        <w:rPr>
          <w:lang w:eastAsia="zh-CN"/>
        </w:rPr>
        <w:tab/>
        <w:t xml:space="preserve">start or restart </w:t>
      </w:r>
      <w:proofErr w:type="spellStart"/>
      <w:r w:rsidRPr="00041408">
        <w:rPr>
          <w:i/>
          <w:iCs/>
          <w:lang w:eastAsia="zh-CN"/>
        </w:rPr>
        <w:t>drx-InactivityTimer</w:t>
      </w:r>
      <w:proofErr w:type="spellEnd"/>
      <w:r w:rsidRPr="00041408">
        <w:rPr>
          <w:lang w:eastAsia="zh-CN"/>
        </w:rPr>
        <w:t>.</w:t>
      </w:r>
    </w:p>
    <w:p w14:paraId="02834AB7" w14:textId="77777777" w:rsidR="00A22157" w:rsidRPr="00041408" w:rsidRDefault="00A22157" w:rsidP="00041408">
      <w:pPr>
        <w:pStyle w:val="B3"/>
      </w:pPr>
      <w:r w:rsidRPr="00041408">
        <w:rPr>
          <w:lang w:eastAsia="zh-CN"/>
        </w:rPr>
        <w:t>-</w:t>
      </w:r>
      <w:r w:rsidRPr="00041408">
        <w:rPr>
          <w:lang w:eastAsia="zh-CN"/>
        </w:rPr>
        <w:tab/>
        <w:t>else:</w:t>
      </w:r>
    </w:p>
    <w:p w14:paraId="0D2728CD" w14:textId="77777777" w:rsidR="00F96EB7" w:rsidRPr="00041408" w:rsidRDefault="0066446A" w:rsidP="00137177">
      <w:pPr>
        <w:pStyle w:val="B4"/>
      </w:pPr>
      <w:r w:rsidRPr="00041408">
        <w:t>-</w:t>
      </w:r>
      <w:r w:rsidRPr="00041408">
        <w:tab/>
      </w:r>
      <w:r w:rsidR="00ED2C6E" w:rsidRPr="00041408">
        <w:rPr>
          <w:noProof/>
        </w:rPr>
        <w:t xml:space="preserve">start or restart </w:t>
      </w:r>
      <w:r w:rsidR="00BF1E78" w:rsidRPr="00041408">
        <w:rPr>
          <w:i/>
          <w:noProof/>
        </w:rPr>
        <w:t>drx-InactivityTimer</w:t>
      </w:r>
      <w:r w:rsidR="00ED2C6E" w:rsidRPr="00041408">
        <w:rPr>
          <w:noProof/>
        </w:rPr>
        <w:t>.</w:t>
      </w:r>
    </w:p>
    <w:p w14:paraId="3254F0F4" w14:textId="77777777" w:rsidR="00F924C5" w:rsidRPr="00041408" w:rsidRDefault="00F96EB7" w:rsidP="00F924C5">
      <w:pPr>
        <w:pStyle w:val="B2"/>
        <w:tabs>
          <w:tab w:val="left" w:pos="7383"/>
        </w:tabs>
      </w:pPr>
      <w:r w:rsidRPr="00041408">
        <w:t>-</w:t>
      </w:r>
      <w:r w:rsidRPr="00041408">
        <w:tab/>
        <w:t>if the PDCCH indicates a transmission (DL, UL) for a</w:t>
      </w:r>
      <w:r w:rsidR="00332C84" w:rsidRPr="00041408">
        <w:t>n</w:t>
      </w:r>
      <w:r w:rsidRPr="00041408">
        <w:t xml:space="preserve"> NB-IoT UE:</w:t>
      </w:r>
    </w:p>
    <w:p w14:paraId="7FAC881E" w14:textId="77777777" w:rsidR="0066446A" w:rsidRPr="00041408" w:rsidRDefault="00F924C5" w:rsidP="00F924C5">
      <w:pPr>
        <w:pStyle w:val="B3"/>
      </w:pPr>
      <w:r w:rsidRPr="00041408">
        <w:rPr>
          <w:noProof/>
        </w:rPr>
        <w:t>-</w:t>
      </w:r>
      <w:r w:rsidRPr="00041408">
        <w:rPr>
          <w:noProof/>
        </w:rPr>
        <w:tab/>
        <w:t xml:space="preserve">if the NB-IoT UE is configured </w:t>
      </w:r>
      <w:r w:rsidRPr="00041408">
        <w:t>with a single DL and UL HARQ process</w:t>
      </w:r>
      <w:r w:rsidR="0066446A" w:rsidRPr="00041408">
        <w:t>; or</w:t>
      </w:r>
    </w:p>
    <w:p w14:paraId="18EEF20B" w14:textId="77777777" w:rsidR="00F924C5" w:rsidRPr="00041408" w:rsidRDefault="0066446A" w:rsidP="00F924C5">
      <w:pPr>
        <w:pStyle w:val="B3"/>
        <w:rPr>
          <w:noProof/>
        </w:rPr>
      </w:pPr>
      <w:r w:rsidRPr="00041408">
        <w:t>-</w:t>
      </w:r>
      <w:r w:rsidRPr="00041408">
        <w:tab/>
        <w:t>if the PDCCH indicates the transmission is for multiple TBs</w:t>
      </w:r>
      <w:r w:rsidR="00F924C5" w:rsidRPr="00041408">
        <w:rPr>
          <w:noProof/>
        </w:rPr>
        <w:t>:</w:t>
      </w:r>
    </w:p>
    <w:p w14:paraId="21C84F50" w14:textId="77777777" w:rsidR="00F96EB7" w:rsidRPr="00041408" w:rsidRDefault="00F924C5" w:rsidP="00F924C5">
      <w:pPr>
        <w:pStyle w:val="B4"/>
      </w:pPr>
      <w:r w:rsidRPr="00041408">
        <w:rPr>
          <w:noProof/>
        </w:rPr>
        <w:t>-</w:t>
      </w:r>
      <w:r w:rsidRPr="00041408">
        <w:rPr>
          <w:noProof/>
        </w:rPr>
        <w:tab/>
        <w:t xml:space="preserve">stop </w:t>
      </w:r>
      <w:proofErr w:type="spellStart"/>
      <w:r w:rsidRPr="00041408">
        <w:rPr>
          <w:i/>
        </w:rPr>
        <w:t>drx-Inactivity</w:t>
      </w:r>
      <w:r w:rsidRPr="00041408">
        <w:t>Timer</w:t>
      </w:r>
      <w:proofErr w:type="spellEnd"/>
      <w:r w:rsidRPr="00041408">
        <w:t>.</w:t>
      </w:r>
    </w:p>
    <w:p w14:paraId="1C977633" w14:textId="77777777" w:rsidR="00ED2C6E" w:rsidRPr="00041408" w:rsidRDefault="00F96EB7" w:rsidP="00F96EB7">
      <w:pPr>
        <w:pStyle w:val="B3"/>
        <w:rPr>
          <w:noProof/>
        </w:rPr>
      </w:pPr>
      <w:r w:rsidRPr="00041408">
        <w:t>-</w:t>
      </w:r>
      <w:r w:rsidRPr="00041408">
        <w:tab/>
        <w:t xml:space="preserve">stop </w:t>
      </w:r>
      <w:proofErr w:type="spellStart"/>
      <w:r w:rsidRPr="00041408">
        <w:rPr>
          <w:i/>
        </w:rPr>
        <w:t>onDurationTimer</w:t>
      </w:r>
      <w:proofErr w:type="spellEnd"/>
      <w:r w:rsidRPr="00041408">
        <w:rPr>
          <w:i/>
        </w:rPr>
        <w:t>.</w:t>
      </w:r>
    </w:p>
    <w:p w14:paraId="799E3699" w14:textId="7D851DB2" w:rsidR="00B64D1C" w:rsidRPr="00041408" w:rsidRDefault="00B64D1C" w:rsidP="00B64D1C">
      <w:pPr>
        <w:pStyle w:val="B2"/>
        <w:rPr>
          <w:noProof/>
        </w:rPr>
      </w:pPr>
      <w:r w:rsidRPr="00041408">
        <w:rPr>
          <w:noProof/>
        </w:rPr>
        <w:t>-</w:t>
      </w:r>
      <w:r w:rsidRPr="00041408">
        <w:rPr>
          <w:noProof/>
        </w:rPr>
        <w:tab/>
        <w:t xml:space="preserve">if the PDCCH indicates an UL HARQ-ACK feedback for an asynchronous UL HARQ process for a UE configured with </w:t>
      </w:r>
      <w:r w:rsidRPr="00041408">
        <w:rPr>
          <w:i/>
          <w:noProof/>
        </w:rPr>
        <w:t>mpdcch-UL-HARQ-ACK-FeedbackConfig</w:t>
      </w:r>
      <w:r w:rsidR="004F056A" w:rsidRPr="00041408">
        <w:rPr>
          <w:noProof/>
        </w:rPr>
        <w:t>:</w:t>
      </w:r>
    </w:p>
    <w:p w14:paraId="3FE9D0FC" w14:textId="77777777" w:rsidR="004F056A" w:rsidRPr="00041408" w:rsidRDefault="004F056A" w:rsidP="004F056A">
      <w:pPr>
        <w:pStyle w:val="B3"/>
        <w:rPr>
          <w:noProof/>
        </w:rPr>
      </w:pPr>
      <w:r w:rsidRPr="00041408">
        <w:rPr>
          <w:noProof/>
        </w:rPr>
        <w:t>-</w:t>
      </w:r>
      <w:r w:rsidRPr="00041408">
        <w:rPr>
          <w:noProof/>
        </w:rPr>
        <w:tab/>
        <w:t>if the lower layer had indicated scheduling of transmission of multiple TBs:</w:t>
      </w:r>
    </w:p>
    <w:p w14:paraId="0803205A" w14:textId="77777777" w:rsidR="004F056A" w:rsidRPr="00041408" w:rsidRDefault="004F056A" w:rsidP="004F056A">
      <w:pPr>
        <w:pStyle w:val="B4"/>
        <w:rPr>
          <w:noProof/>
        </w:rPr>
      </w:pPr>
      <w:r w:rsidRPr="00041408">
        <w:rPr>
          <w:noProof/>
        </w:rPr>
        <w:t>-</w:t>
      </w:r>
      <w:r w:rsidRPr="00041408">
        <w:rPr>
          <w:noProof/>
        </w:rPr>
        <w:tab/>
        <w:t xml:space="preserve">stop </w:t>
      </w:r>
      <w:r w:rsidRPr="00041408">
        <w:rPr>
          <w:i/>
          <w:noProof/>
        </w:rPr>
        <w:t>drx-ULRetransmissionTimer</w:t>
      </w:r>
      <w:r w:rsidRPr="00041408">
        <w:rPr>
          <w:noProof/>
        </w:rPr>
        <w:t xml:space="preserve"> for the corresponding UL HARQ process(es).</w:t>
      </w:r>
    </w:p>
    <w:p w14:paraId="45A19500" w14:textId="0D2461FD" w:rsidR="00B64D1C" w:rsidRPr="00041408" w:rsidRDefault="00B64D1C" w:rsidP="004E709A">
      <w:pPr>
        <w:pStyle w:val="B3"/>
        <w:rPr>
          <w:noProof/>
        </w:rPr>
      </w:pPr>
      <w:r w:rsidRPr="00041408">
        <w:rPr>
          <w:noProof/>
        </w:rPr>
        <w:t>-</w:t>
      </w:r>
      <w:r w:rsidRPr="00041408">
        <w:rPr>
          <w:noProof/>
        </w:rPr>
        <w:tab/>
      </w:r>
      <w:r w:rsidR="004F056A" w:rsidRPr="00041408">
        <w:rPr>
          <w:noProof/>
        </w:rPr>
        <w:t xml:space="preserve">else </w:t>
      </w:r>
      <w:r w:rsidRPr="00041408">
        <w:rPr>
          <w:noProof/>
        </w:rPr>
        <w:t>if the PUSCH transmission is completed:</w:t>
      </w:r>
    </w:p>
    <w:p w14:paraId="62DDFFEF" w14:textId="77777777" w:rsidR="00B64D1C" w:rsidRPr="00041408" w:rsidRDefault="00B64D1C" w:rsidP="004E709A">
      <w:pPr>
        <w:pStyle w:val="B4"/>
        <w:rPr>
          <w:noProof/>
        </w:rPr>
      </w:pPr>
      <w:r w:rsidRPr="00041408">
        <w:rPr>
          <w:noProof/>
        </w:rPr>
        <w:t>-</w:t>
      </w:r>
      <w:r w:rsidRPr="00041408">
        <w:rPr>
          <w:noProof/>
        </w:rPr>
        <w:tab/>
        <w:t xml:space="preserve">stop </w:t>
      </w:r>
      <w:r w:rsidRPr="00041408">
        <w:rPr>
          <w:i/>
          <w:noProof/>
        </w:rPr>
        <w:t>drx-ULRetransmissionTimer</w:t>
      </w:r>
      <w:r w:rsidRPr="00041408">
        <w:rPr>
          <w:noProof/>
        </w:rPr>
        <w:t xml:space="preserve"> for all UL HARQ processes.</w:t>
      </w:r>
    </w:p>
    <w:p w14:paraId="79B052FB" w14:textId="77777777" w:rsidR="00CB347B" w:rsidRPr="00041408" w:rsidRDefault="00CB347B" w:rsidP="00CB347B">
      <w:pPr>
        <w:pStyle w:val="B2"/>
        <w:rPr>
          <w:noProof/>
        </w:rPr>
      </w:pPr>
      <w:r w:rsidRPr="00041408">
        <w:rPr>
          <w:noProof/>
        </w:rPr>
        <w:t>-</w:t>
      </w:r>
      <w:r w:rsidRPr="00041408">
        <w:rPr>
          <w:noProof/>
        </w:rPr>
        <w:tab/>
        <w:t>if the PDCCH indicates HARQ feedback for one or more HARQ processes for which UL HARQ operation is autonomous:</w:t>
      </w:r>
    </w:p>
    <w:p w14:paraId="7C6C5B3F" w14:textId="77777777" w:rsidR="00CB347B" w:rsidRPr="00041408" w:rsidRDefault="00CB347B" w:rsidP="00CB347B">
      <w:pPr>
        <w:pStyle w:val="B3"/>
        <w:rPr>
          <w:noProof/>
        </w:rPr>
      </w:pPr>
      <w:r w:rsidRPr="00041408">
        <w:rPr>
          <w:noProof/>
        </w:rPr>
        <w:t>-</w:t>
      </w:r>
      <w:r w:rsidRPr="00041408">
        <w:rPr>
          <w:noProof/>
        </w:rPr>
        <w:tab/>
        <w:t xml:space="preserve">stop the </w:t>
      </w:r>
      <w:r w:rsidRPr="00041408">
        <w:rPr>
          <w:i/>
          <w:noProof/>
        </w:rPr>
        <w:t>drx-ULRetransmissionTimer</w:t>
      </w:r>
      <w:r w:rsidRPr="00041408">
        <w:rPr>
          <w:noProof/>
        </w:rPr>
        <w:t xml:space="preserve"> for the corresponding HARQ process(es).</w:t>
      </w:r>
    </w:p>
    <w:p w14:paraId="63F567A9" w14:textId="77777777" w:rsidR="005901D6" w:rsidRPr="00041408" w:rsidRDefault="005901D6" w:rsidP="00B64D1C">
      <w:pPr>
        <w:pStyle w:val="B1"/>
        <w:rPr>
          <w:noProof/>
        </w:rPr>
      </w:pPr>
      <w:r w:rsidRPr="00041408">
        <w:rPr>
          <w:noProof/>
        </w:rPr>
        <w:t>-</w:t>
      </w:r>
      <w:r w:rsidRPr="00041408">
        <w:rPr>
          <w:noProof/>
        </w:rPr>
        <w:tab/>
        <w:t xml:space="preserve">in current subframe n, if the </w:t>
      </w:r>
      <w:r w:rsidR="008211B7" w:rsidRPr="00041408">
        <w:rPr>
          <w:noProof/>
        </w:rPr>
        <w:t>MAC entity</w:t>
      </w:r>
      <w:r w:rsidRPr="00041408">
        <w:rPr>
          <w:noProof/>
        </w:rPr>
        <w:t xml:space="preserve"> would not be in Active Time </w:t>
      </w:r>
      <w:r w:rsidR="006B1BFD" w:rsidRPr="00041408">
        <w:rPr>
          <w:noProof/>
        </w:rPr>
        <w:t xml:space="preserve">considering </w:t>
      </w:r>
      <w:r w:rsidR="0045272C" w:rsidRPr="00041408">
        <w:rPr>
          <w:noProof/>
        </w:rPr>
        <w:t>grants/assignments/DRX Command MAC control elements</w:t>
      </w:r>
      <w:r w:rsidR="00226AA5" w:rsidRPr="00041408">
        <w:rPr>
          <w:noProof/>
        </w:rPr>
        <w:t>/Long DRX Command MAC control elements</w:t>
      </w:r>
      <w:r w:rsidR="0045272C" w:rsidRPr="00041408">
        <w:rPr>
          <w:noProof/>
        </w:rPr>
        <w:t xml:space="preserve"> received and Scheduling Request sent</w:t>
      </w:r>
      <w:r w:rsidRPr="00041408">
        <w:rPr>
          <w:noProof/>
        </w:rPr>
        <w:t xml:space="preserve"> until and including subframe n-</w:t>
      </w:r>
      <w:r w:rsidR="0045272C" w:rsidRPr="00041408">
        <w:rPr>
          <w:noProof/>
        </w:rPr>
        <w:t xml:space="preserve">5 when evaluating all DRX Active Time conditions as specified in this </w:t>
      </w:r>
      <w:r w:rsidR="006D2D97" w:rsidRPr="00041408">
        <w:rPr>
          <w:noProof/>
        </w:rPr>
        <w:t>clause</w:t>
      </w:r>
      <w:r w:rsidRPr="00041408">
        <w:rPr>
          <w:noProof/>
        </w:rPr>
        <w:t>, type-0-triggered SRS</w:t>
      </w:r>
      <w:r w:rsidR="00A50861" w:rsidRPr="00041408">
        <w:rPr>
          <w:noProof/>
        </w:rPr>
        <w:t xml:space="preserve">, as specified in </w:t>
      </w:r>
      <w:r w:rsidR="00EB63D2" w:rsidRPr="00041408">
        <w:rPr>
          <w:noProof/>
        </w:rPr>
        <w:t>TS 36.213 [</w:t>
      </w:r>
      <w:r w:rsidRPr="00041408">
        <w:rPr>
          <w:noProof/>
        </w:rPr>
        <w:t>2]</w:t>
      </w:r>
      <w:r w:rsidR="00A50861" w:rsidRPr="00041408">
        <w:rPr>
          <w:noProof/>
        </w:rPr>
        <w:t>,</w:t>
      </w:r>
      <w:r w:rsidRPr="00041408">
        <w:rPr>
          <w:noProof/>
        </w:rPr>
        <w:t xml:space="preserve"> shall not be reported.</w:t>
      </w:r>
    </w:p>
    <w:p w14:paraId="5896AE43" w14:textId="77777777" w:rsidR="00607D6A" w:rsidRPr="00041408" w:rsidRDefault="00607D6A" w:rsidP="00707196">
      <w:pPr>
        <w:pStyle w:val="B1"/>
        <w:rPr>
          <w:noProof/>
        </w:rPr>
      </w:pPr>
      <w:r w:rsidRPr="00041408">
        <w:rPr>
          <w:noProof/>
        </w:rPr>
        <w:t>-</w:t>
      </w:r>
      <w:r w:rsidRPr="00041408">
        <w:rPr>
          <w:noProof/>
        </w:rPr>
        <w:tab/>
        <w:t>if CQI masking (</w:t>
      </w:r>
      <w:r w:rsidRPr="00041408">
        <w:rPr>
          <w:i/>
          <w:noProof/>
        </w:rPr>
        <w:t>cqi-Mask</w:t>
      </w:r>
      <w:r w:rsidRPr="00041408">
        <w:rPr>
          <w:noProof/>
        </w:rPr>
        <w:t>) is setup by upper layers:</w:t>
      </w:r>
    </w:p>
    <w:p w14:paraId="27A82173" w14:textId="77777777" w:rsidR="005901D6" w:rsidRPr="00041408" w:rsidRDefault="005901D6" w:rsidP="00707196">
      <w:pPr>
        <w:pStyle w:val="B2"/>
        <w:rPr>
          <w:noProof/>
        </w:rPr>
      </w:pPr>
      <w:r w:rsidRPr="00041408">
        <w:rPr>
          <w:noProof/>
        </w:rPr>
        <w:lastRenderedPageBreak/>
        <w:t>-</w:t>
      </w:r>
      <w:r w:rsidRPr="00041408">
        <w:rPr>
          <w:noProof/>
        </w:rPr>
        <w:tab/>
        <w:t xml:space="preserve">in current </w:t>
      </w:r>
      <w:r w:rsidR="00BB4AF7" w:rsidRPr="00041408">
        <w:rPr>
          <w:noProof/>
        </w:rPr>
        <w:t>TTI</w:t>
      </w:r>
      <w:r w:rsidR="00BB4AF7" w:rsidRPr="00041408" w:rsidDel="00BB4AF7">
        <w:rPr>
          <w:noProof/>
        </w:rPr>
        <w:t xml:space="preserve"> </w:t>
      </w:r>
      <w:r w:rsidRPr="00041408">
        <w:rPr>
          <w:noProof/>
        </w:rPr>
        <w:t xml:space="preserve">n, if </w:t>
      </w:r>
      <w:r w:rsidRPr="00041408">
        <w:rPr>
          <w:i/>
          <w:iCs/>
          <w:noProof/>
        </w:rPr>
        <w:t>onDurationTimer</w:t>
      </w:r>
      <w:r w:rsidRPr="00041408">
        <w:rPr>
          <w:noProof/>
        </w:rPr>
        <w:t xml:space="preserve"> would not be running </w:t>
      </w:r>
      <w:r w:rsidR="008A358B" w:rsidRPr="00041408">
        <w:rPr>
          <w:noProof/>
        </w:rPr>
        <w:t>considering grants/assignments/DRX Command MAC control elements</w:t>
      </w:r>
      <w:r w:rsidR="00226AA5" w:rsidRPr="00041408">
        <w:rPr>
          <w:noProof/>
        </w:rPr>
        <w:t xml:space="preserve">/Long DRX Command MAC control elements </w:t>
      </w:r>
      <w:r w:rsidRPr="00041408">
        <w:rPr>
          <w:noProof/>
        </w:rPr>
        <w:t xml:space="preserve">received until and including </w:t>
      </w:r>
      <w:r w:rsidR="00BB4AF7" w:rsidRPr="00041408">
        <w:rPr>
          <w:noProof/>
        </w:rPr>
        <w:t>TTI</w:t>
      </w:r>
      <w:r w:rsidR="00BB4AF7" w:rsidRPr="00041408" w:rsidDel="00BB4AF7">
        <w:rPr>
          <w:noProof/>
        </w:rPr>
        <w:t xml:space="preserve"> </w:t>
      </w:r>
      <w:r w:rsidRPr="00041408">
        <w:rPr>
          <w:noProof/>
        </w:rPr>
        <w:t>n-</w:t>
      </w:r>
      <w:r w:rsidR="008A358B" w:rsidRPr="00041408">
        <w:rPr>
          <w:noProof/>
        </w:rPr>
        <w:t xml:space="preserve">5 when evaluating all DRX Active Time conditions as specified in this </w:t>
      </w:r>
      <w:r w:rsidR="006D2D97" w:rsidRPr="00041408">
        <w:rPr>
          <w:noProof/>
        </w:rPr>
        <w:t>clause</w:t>
      </w:r>
      <w:r w:rsidRPr="00041408">
        <w:rPr>
          <w:noProof/>
        </w:rPr>
        <w:t>, CQI/PMI/RI/PTI</w:t>
      </w:r>
      <w:r w:rsidR="00C01C90" w:rsidRPr="00041408">
        <w:rPr>
          <w:noProof/>
        </w:rPr>
        <w:t>/CRI</w:t>
      </w:r>
      <w:r w:rsidRPr="00041408">
        <w:rPr>
          <w:noProof/>
        </w:rPr>
        <w:t xml:space="preserve"> on PUCCH shall not be reported.</w:t>
      </w:r>
    </w:p>
    <w:p w14:paraId="7817FBD6" w14:textId="77777777" w:rsidR="005A1F18" w:rsidRPr="00041408" w:rsidRDefault="005A1F18" w:rsidP="00707196">
      <w:pPr>
        <w:pStyle w:val="B1"/>
        <w:rPr>
          <w:noProof/>
        </w:rPr>
      </w:pPr>
      <w:r w:rsidRPr="00041408">
        <w:rPr>
          <w:noProof/>
        </w:rPr>
        <w:t>-</w:t>
      </w:r>
      <w:r w:rsidRPr="00041408">
        <w:rPr>
          <w:noProof/>
        </w:rPr>
        <w:tab/>
        <w:t>else:</w:t>
      </w:r>
    </w:p>
    <w:p w14:paraId="4B253063" w14:textId="77777777" w:rsidR="005901D6" w:rsidRPr="00041408" w:rsidRDefault="005901D6" w:rsidP="00707196">
      <w:pPr>
        <w:pStyle w:val="B2"/>
        <w:rPr>
          <w:noProof/>
        </w:rPr>
      </w:pPr>
      <w:r w:rsidRPr="00041408">
        <w:rPr>
          <w:noProof/>
        </w:rPr>
        <w:t>-</w:t>
      </w:r>
      <w:r w:rsidRPr="00041408">
        <w:rPr>
          <w:noProof/>
        </w:rPr>
        <w:tab/>
        <w:t xml:space="preserve">in current </w:t>
      </w:r>
      <w:r w:rsidR="00BB4AF7" w:rsidRPr="00041408">
        <w:rPr>
          <w:noProof/>
        </w:rPr>
        <w:t>TTI</w:t>
      </w:r>
      <w:r w:rsidR="00BB4AF7" w:rsidRPr="00041408" w:rsidDel="00BB4AF7">
        <w:rPr>
          <w:noProof/>
        </w:rPr>
        <w:t xml:space="preserve"> </w:t>
      </w:r>
      <w:r w:rsidRPr="00041408">
        <w:rPr>
          <w:noProof/>
        </w:rPr>
        <w:t xml:space="preserve">n, if the </w:t>
      </w:r>
      <w:r w:rsidR="008211B7" w:rsidRPr="00041408">
        <w:rPr>
          <w:noProof/>
        </w:rPr>
        <w:t>MAC entity</w:t>
      </w:r>
      <w:r w:rsidRPr="00041408">
        <w:rPr>
          <w:noProof/>
        </w:rPr>
        <w:t xml:space="preserve"> would not be in Active Time </w:t>
      </w:r>
      <w:r w:rsidR="006B1BFD" w:rsidRPr="00041408">
        <w:rPr>
          <w:noProof/>
        </w:rPr>
        <w:t>considering grants/assignments/DRX Command MAC control elements</w:t>
      </w:r>
      <w:r w:rsidR="00226AA5" w:rsidRPr="00041408">
        <w:rPr>
          <w:noProof/>
        </w:rPr>
        <w:t>/Long DRX Command MAC control elements</w:t>
      </w:r>
      <w:r w:rsidR="006B1BFD" w:rsidRPr="00041408">
        <w:rPr>
          <w:noProof/>
        </w:rPr>
        <w:t xml:space="preserve"> received and Scheduling Request sent</w:t>
      </w:r>
      <w:r w:rsidRPr="00041408">
        <w:rPr>
          <w:noProof/>
        </w:rPr>
        <w:t xml:space="preserve"> until and including </w:t>
      </w:r>
      <w:r w:rsidR="00BB4AF7" w:rsidRPr="00041408">
        <w:rPr>
          <w:noProof/>
        </w:rPr>
        <w:t>TTI</w:t>
      </w:r>
      <w:r w:rsidR="00BB4AF7" w:rsidRPr="00041408" w:rsidDel="00BB4AF7">
        <w:rPr>
          <w:noProof/>
        </w:rPr>
        <w:t xml:space="preserve"> </w:t>
      </w:r>
      <w:r w:rsidRPr="00041408">
        <w:rPr>
          <w:noProof/>
        </w:rPr>
        <w:t>n-</w:t>
      </w:r>
      <w:r w:rsidR="006B1BFD" w:rsidRPr="00041408">
        <w:rPr>
          <w:noProof/>
        </w:rPr>
        <w:t xml:space="preserve">5 when evaluating all DRX Active Time conditions as specified in this </w:t>
      </w:r>
      <w:r w:rsidR="006D2D97" w:rsidRPr="00041408">
        <w:rPr>
          <w:noProof/>
        </w:rPr>
        <w:t>clause</w:t>
      </w:r>
      <w:r w:rsidRPr="00041408">
        <w:rPr>
          <w:noProof/>
        </w:rPr>
        <w:t>, CQI/PMI/RI/PTI</w:t>
      </w:r>
      <w:r w:rsidR="00C01C90" w:rsidRPr="00041408">
        <w:rPr>
          <w:noProof/>
        </w:rPr>
        <w:t>/CRI</w:t>
      </w:r>
      <w:r w:rsidRPr="00041408">
        <w:rPr>
          <w:noProof/>
        </w:rPr>
        <w:t xml:space="preserve"> on PUCCH shall not be reported.</w:t>
      </w:r>
    </w:p>
    <w:p w14:paraId="6CBE1250" w14:textId="77777777" w:rsidR="00132583" w:rsidRPr="00041408" w:rsidRDefault="00132583" w:rsidP="00132583">
      <w:pPr>
        <w:rPr>
          <w:noProof/>
        </w:rPr>
      </w:pPr>
      <w:r w:rsidRPr="00041408">
        <w:rPr>
          <w:noProof/>
        </w:rPr>
        <w:t xml:space="preserve">For NB-IoT, </w:t>
      </w:r>
      <w:r w:rsidRPr="00041408">
        <w:rPr>
          <w:i/>
          <w:noProof/>
        </w:rPr>
        <w:t>onDurationTimer</w:t>
      </w:r>
      <w:r w:rsidRPr="00041408">
        <w:rPr>
          <w:noProof/>
        </w:rPr>
        <w:t xml:space="preserve"> may start within a PDCCH period and end within a PDCCH period. The UE shall monitor NPDCCH during these partial PDCCH periods while </w:t>
      </w:r>
      <w:r w:rsidRPr="00041408">
        <w:rPr>
          <w:i/>
          <w:noProof/>
        </w:rPr>
        <w:t>onDurationTimer</w:t>
      </w:r>
      <w:r w:rsidRPr="00041408">
        <w:rPr>
          <w:noProof/>
        </w:rPr>
        <w:t xml:space="preserve"> is running.</w:t>
      </w:r>
    </w:p>
    <w:p w14:paraId="52D18AC9" w14:textId="77777777" w:rsidR="00A624F4" w:rsidRPr="00041408" w:rsidRDefault="00ED2C6E" w:rsidP="00A624F4">
      <w:pPr>
        <w:rPr>
          <w:rFonts w:eastAsia="MS Mincho"/>
          <w:noProof/>
        </w:rPr>
      </w:pPr>
      <w:r w:rsidRPr="00041408">
        <w:rPr>
          <w:noProof/>
        </w:rPr>
        <w:t xml:space="preserve">Regardless of whether the </w:t>
      </w:r>
      <w:r w:rsidR="008211B7" w:rsidRPr="00041408">
        <w:rPr>
          <w:noProof/>
        </w:rPr>
        <w:t>MAC entity</w:t>
      </w:r>
      <w:r w:rsidRPr="00041408">
        <w:rPr>
          <w:noProof/>
        </w:rPr>
        <w:t xml:space="preserve"> is monitoring PDCCH or not</w:t>
      </w:r>
      <w:r w:rsidR="00A916AE" w:rsidRPr="00041408">
        <w:rPr>
          <w:noProof/>
        </w:rPr>
        <w:t>,</w:t>
      </w:r>
      <w:r w:rsidRPr="00041408">
        <w:rPr>
          <w:noProof/>
        </w:rPr>
        <w:t xml:space="preserve"> the </w:t>
      </w:r>
      <w:r w:rsidR="008211B7" w:rsidRPr="00041408">
        <w:rPr>
          <w:noProof/>
        </w:rPr>
        <w:t>MAC entity</w:t>
      </w:r>
      <w:r w:rsidRPr="00041408">
        <w:rPr>
          <w:noProof/>
        </w:rPr>
        <w:t xml:space="preserve"> receives and transmits HARQ feedback </w:t>
      </w:r>
      <w:r w:rsidR="00A916AE" w:rsidRPr="00041408">
        <w:rPr>
          <w:noProof/>
        </w:rPr>
        <w:t>and transmits type-1-triggered SRS</w:t>
      </w:r>
      <w:r w:rsidR="00A50861" w:rsidRPr="00041408">
        <w:rPr>
          <w:noProof/>
        </w:rPr>
        <w:t xml:space="preserve">, as specified in </w:t>
      </w:r>
      <w:r w:rsidR="00EB63D2" w:rsidRPr="00041408">
        <w:rPr>
          <w:noProof/>
        </w:rPr>
        <w:t>TS 36.213 [</w:t>
      </w:r>
      <w:r w:rsidR="00A916AE" w:rsidRPr="00041408">
        <w:rPr>
          <w:noProof/>
        </w:rPr>
        <w:t>2]</w:t>
      </w:r>
      <w:r w:rsidR="00A50861" w:rsidRPr="00041408">
        <w:rPr>
          <w:noProof/>
        </w:rPr>
        <w:t>,</w:t>
      </w:r>
      <w:r w:rsidR="00A916AE" w:rsidRPr="00041408">
        <w:rPr>
          <w:noProof/>
        </w:rPr>
        <w:t xml:space="preserve"> </w:t>
      </w:r>
      <w:r w:rsidRPr="00041408">
        <w:rPr>
          <w:noProof/>
        </w:rPr>
        <w:t>when such is expected.</w:t>
      </w:r>
      <w:r w:rsidR="00AD562B" w:rsidRPr="00041408">
        <w:t xml:space="preserve"> </w:t>
      </w:r>
      <w:r w:rsidR="00AD562B" w:rsidRPr="00041408">
        <w:rPr>
          <w:noProof/>
        </w:rPr>
        <w:t>The MAC entity monitors PDCCH addressed to CC-RNTI for a PUSCH trigger B</w:t>
      </w:r>
      <w:r w:rsidR="00A50861" w:rsidRPr="00041408">
        <w:rPr>
          <w:noProof/>
        </w:rPr>
        <w:t xml:space="preserve">, as specified in </w:t>
      </w:r>
      <w:r w:rsidR="00EB63D2" w:rsidRPr="00041408">
        <w:rPr>
          <w:noProof/>
        </w:rPr>
        <w:t>TS 36.213 [</w:t>
      </w:r>
      <w:r w:rsidR="00AD562B" w:rsidRPr="00041408">
        <w:rPr>
          <w:noProof/>
        </w:rPr>
        <w:t>2]</w:t>
      </w:r>
      <w:r w:rsidR="00A50861" w:rsidRPr="00041408">
        <w:rPr>
          <w:noProof/>
        </w:rPr>
        <w:t>,</w:t>
      </w:r>
      <w:r w:rsidR="00AD562B" w:rsidRPr="00041408">
        <w:rPr>
          <w:noProof/>
        </w:rPr>
        <w:t xml:space="preserve"> on the corresponding SCell even if the MAC entity is not in Active Time. when such is expected.</w:t>
      </w:r>
    </w:p>
    <w:p w14:paraId="4BC62772" w14:textId="77777777" w:rsidR="00ED2C6E" w:rsidRPr="00041408" w:rsidRDefault="00A624F4" w:rsidP="00A624F4">
      <w:pPr>
        <w:rPr>
          <w:noProof/>
        </w:rPr>
      </w:pPr>
      <w:r w:rsidRPr="00041408">
        <w:rPr>
          <w:rFonts w:eastAsia="MS Mincho"/>
        </w:rPr>
        <w:t>When t</w:t>
      </w:r>
      <w:r w:rsidRPr="00041408">
        <w:rPr>
          <w:rFonts w:eastAsia="Malgun Gothic"/>
        </w:rPr>
        <w:t xml:space="preserve">he BL UE </w:t>
      </w:r>
      <w:r w:rsidRPr="00041408">
        <w:t>or</w:t>
      </w:r>
      <w:r w:rsidRPr="00041408">
        <w:rPr>
          <w:rFonts w:eastAsia="Malgun Gothic"/>
        </w:rPr>
        <w:t xml:space="preserve"> the UE in enhanced coverage </w:t>
      </w:r>
      <w:r w:rsidRPr="00041408">
        <w:t xml:space="preserve">or NB-IoT UE </w:t>
      </w:r>
      <w:r w:rsidRPr="00041408">
        <w:rPr>
          <w:rFonts w:eastAsia="MS Mincho"/>
        </w:rPr>
        <w:t xml:space="preserve">receives PDCCH, the UE </w:t>
      </w:r>
      <w:r w:rsidRPr="00041408">
        <w:t xml:space="preserve">executes the </w:t>
      </w:r>
      <w:r w:rsidRPr="00041408">
        <w:rPr>
          <w:rFonts w:eastAsia="MS Mincho"/>
        </w:rPr>
        <w:t xml:space="preserve">corresponding action </w:t>
      </w:r>
      <w:r w:rsidRPr="00041408">
        <w:t xml:space="preserve">specified </w:t>
      </w:r>
      <w:r w:rsidRPr="00041408">
        <w:rPr>
          <w:rFonts w:eastAsia="MS Mincho"/>
        </w:rPr>
        <w:t xml:space="preserve">in this </w:t>
      </w:r>
      <w:r w:rsidR="006D2D97" w:rsidRPr="00041408">
        <w:rPr>
          <w:rFonts w:eastAsia="MS Mincho"/>
        </w:rPr>
        <w:t>clause</w:t>
      </w:r>
      <w:r w:rsidRPr="00041408">
        <w:t xml:space="preserve"> in the subframe following </w:t>
      </w:r>
      <w:r w:rsidRPr="00041408">
        <w:rPr>
          <w:rFonts w:eastAsia="Malgun Gothic"/>
        </w:rPr>
        <w:t xml:space="preserve">the subframe </w:t>
      </w:r>
      <w:r w:rsidRPr="00041408">
        <w:rPr>
          <w:rFonts w:eastAsia="MS Mincho"/>
        </w:rPr>
        <w:t xml:space="preserve">containing the last repetition of the PDCCH reception where such subframe </w:t>
      </w:r>
      <w:r w:rsidRPr="00041408">
        <w:t>is determin</w:t>
      </w:r>
      <w:r w:rsidR="00332C84" w:rsidRPr="00041408">
        <w:t>e</w:t>
      </w:r>
      <w:r w:rsidRPr="00041408">
        <w:t xml:space="preserve">d </w:t>
      </w:r>
      <w:r w:rsidRPr="00041408">
        <w:rPr>
          <w:rFonts w:eastAsia="MS Mincho"/>
        </w:rPr>
        <w:t xml:space="preserve">by </w:t>
      </w:r>
      <w:r w:rsidRPr="00041408">
        <w:t xml:space="preserve">the starting subframe and the DCI subframe repetition number field in the </w:t>
      </w:r>
      <w:r w:rsidRPr="00041408">
        <w:rPr>
          <w:rFonts w:eastAsia="MS Mincho"/>
        </w:rPr>
        <w:t xml:space="preserve">PDCCH specified in </w:t>
      </w:r>
      <w:r w:rsidR="00EB63D2" w:rsidRPr="00041408">
        <w:rPr>
          <w:rFonts w:eastAsia="MS Mincho"/>
        </w:rPr>
        <w:t>TS 36.213 [</w:t>
      </w:r>
      <w:r w:rsidRPr="00041408">
        <w:rPr>
          <w:rFonts w:eastAsia="MS Mincho"/>
        </w:rPr>
        <w:t>2], unless explicitly stated otherwise.</w:t>
      </w:r>
    </w:p>
    <w:p w14:paraId="0BE425DF" w14:textId="77777777" w:rsidR="00402BA0" w:rsidRPr="00041408" w:rsidRDefault="00402BA0" w:rsidP="00707196">
      <w:pPr>
        <w:pStyle w:val="NO"/>
      </w:pPr>
      <w:r w:rsidRPr="00041408">
        <w:t>NOTE</w:t>
      </w:r>
      <w:r w:rsidR="00BE2AEC" w:rsidRPr="00041408">
        <w:t xml:space="preserve"> 1</w:t>
      </w:r>
      <w:r w:rsidRPr="00041408">
        <w:t>:</w:t>
      </w:r>
      <w:r w:rsidRPr="00041408">
        <w:tab/>
        <w:t xml:space="preserve">The same </w:t>
      </w:r>
      <w:r w:rsidR="00226AA5" w:rsidRPr="00041408">
        <w:t>A</w:t>
      </w:r>
      <w:r w:rsidRPr="00041408">
        <w:t xml:space="preserve">ctive </w:t>
      </w:r>
      <w:r w:rsidR="00226AA5" w:rsidRPr="00041408">
        <w:t>T</w:t>
      </w:r>
      <w:r w:rsidRPr="00041408">
        <w:t>ime applies to all activated serving cell(s).</w:t>
      </w:r>
    </w:p>
    <w:p w14:paraId="4A8D8D3D" w14:textId="77777777" w:rsidR="001B443A" w:rsidRPr="00041408" w:rsidRDefault="00481531" w:rsidP="001B443A">
      <w:pPr>
        <w:pStyle w:val="NO"/>
      </w:pPr>
      <w:r w:rsidRPr="00041408">
        <w:t>NOTE</w:t>
      </w:r>
      <w:r w:rsidR="00BE2AEC" w:rsidRPr="00041408">
        <w:t xml:space="preserve"> 2</w:t>
      </w:r>
      <w:r w:rsidRPr="00041408">
        <w:t>:</w:t>
      </w:r>
      <w:r w:rsidRPr="00041408">
        <w:tab/>
        <w:t xml:space="preserve">In case of downlink spatial multiplexing, if a TB is received while the HARQ RTT Timer is running and the previous transmission of the same TB was received at least N subframes before the current subframe (where N corresponds to the HARQ RTT Timer), the </w:t>
      </w:r>
      <w:r w:rsidR="008211B7" w:rsidRPr="00041408">
        <w:rPr>
          <w:noProof/>
        </w:rPr>
        <w:t>MAC entity</w:t>
      </w:r>
      <w:r w:rsidRPr="00041408">
        <w:t xml:space="preserve"> should process it and restart the HARQ RTT Timer.</w:t>
      </w:r>
    </w:p>
    <w:p w14:paraId="337043F6" w14:textId="77777777" w:rsidR="00F924C5" w:rsidRPr="00041408" w:rsidRDefault="00AD562B" w:rsidP="00F924C5">
      <w:pPr>
        <w:pStyle w:val="NO"/>
        <w:rPr>
          <w:lang w:eastAsia="ko-KR"/>
        </w:rPr>
      </w:pPr>
      <w:r w:rsidRPr="00041408">
        <w:t>NOTE</w:t>
      </w:r>
      <w:r w:rsidR="00BE2AEC" w:rsidRPr="00041408">
        <w:t xml:space="preserve"> 3</w:t>
      </w:r>
      <w:r w:rsidRPr="00041408">
        <w:t>:</w:t>
      </w:r>
      <w:r w:rsidRPr="00041408">
        <w:tab/>
        <w:t>The MAC entity does not consider PUSCH trigger B</w:t>
      </w:r>
      <w:r w:rsidR="00A50861" w:rsidRPr="00041408">
        <w:t xml:space="preserve">, as specified in </w:t>
      </w:r>
      <w:r w:rsidR="00EB63D2" w:rsidRPr="00041408">
        <w:t>TS 36.213 [</w:t>
      </w:r>
      <w:r w:rsidRPr="00041408">
        <w:t>2]</w:t>
      </w:r>
      <w:r w:rsidR="00A50861" w:rsidRPr="00041408">
        <w:t>,</w:t>
      </w:r>
      <w:r w:rsidRPr="00041408">
        <w:t xml:space="preserve"> to be an indication of a new transmission.</w:t>
      </w:r>
    </w:p>
    <w:p w14:paraId="74EC164C" w14:textId="0A3B7607" w:rsidR="00481531" w:rsidRDefault="00F924C5" w:rsidP="00F924C5">
      <w:pPr>
        <w:pStyle w:val="NO"/>
        <w:rPr>
          <w:lang w:eastAsia="ko-KR"/>
        </w:rPr>
      </w:pPr>
      <w:r w:rsidRPr="00041408">
        <w:rPr>
          <w:lang w:eastAsia="ko-KR"/>
        </w:rPr>
        <w:t>NOTE</w:t>
      </w:r>
      <w:r w:rsidR="00BE2AEC" w:rsidRPr="00041408">
        <w:rPr>
          <w:lang w:eastAsia="ko-KR"/>
        </w:rPr>
        <w:t xml:space="preserve"> 4</w:t>
      </w:r>
      <w:r w:rsidRPr="00041408">
        <w:rPr>
          <w:lang w:eastAsia="ko-KR"/>
        </w:rPr>
        <w:t>:</w:t>
      </w:r>
      <w:r w:rsidRPr="00041408">
        <w:rPr>
          <w:lang w:eastAsia="ko-KR"/>
        </w:rPr>
        <w:tab/>
        <w:t>For NB-IoT</w:t>
      </w:r>
      <w:r w:rsidR="00BE2AEC" w:rsidRPr="00041408">
        <w:rPr>
          <w:lang w:eastAsia="ko-KR"/>
        </w:rPr>
        <w:t xml:space="preserve">, </w:t>
      </w:r>
      <w:r w:rsidR="00ED16E4" w:rsidRPr="00041408">
        <w:rPr>
          <w:lang w:eastAsia="ko-KR"/>
        </w:rPr>
        <w:t xml:space="preserve">for operation in FDD mode, and </w:t>
      </w:r>
      <w:r w:rsidR="00BE2AEC" w:rsidRPr="00041408">
        <w:rPr>
          <w:lang w:eastAsia="ko-KR"/>
        </w:rPr>
        <w:t>for operation in TDD mode</w:t>
      </w:r>
      <w:r w:rsidR="00ED16E4" w:rsidRPr="00041408">
        <w:t xml:space="preserve"> </w:t>
      </w:r>
      <w:r w:rsidR="00ED16E4" w:rsidRPr="00041408">
        <w:rPr>
          <w:lang w:eastAsia="ko-KR"/>
        </w:rPr>
        <w:t>with a single HARQ process</w:t>
      </w:r>
      <w:r w:rsidR="00BE2AEC" w:rsidRPr="00041408">
        <w:rPr>
          <w:lang w:eastAsia="ko-KR"/>
        </w:rPr>
        <w:t>,</w:t>
      </w:r>
      <w:r w:rsidRPr="00041408">
        <w:rPr>
          <w:lang w:eastAsia="ko-KR"/>
        </w:rPr>
        <w:t xml:space="preserve"> DL and UL transmissions will not be scheduled in parallel, i.e. if a DL transmission has been scheduled an UL transmission </w:t>
      </w:r>
      <w:r w:rsidR="00C635AE" w:rsidRPr="00041408">
        <w:rPr>
          <w:lang w:eastAsia="ko-KR"/>
        </w:rPr>
        <w:t xml:space="preserve">will </w:t>
      </w:r>
      <w:r w:rsidRPr="00041408">
        <w:rPr>
          <w:lang w:eastAsia="ko-KR"/>
        </w:rPr>
        <w:t>not be scheduled until HARQ RTT Timer of the DL HARQ process has expired (and vice versa).</w:t>
      </w:r>
    </w:p>
    <w:p w14:paraId="3B840A05" w14:textId="77777777" w:rsidR="00CF2298" w:rsidRDefault="00CF2298" w:rsidP="00CF22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2144A8E0"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3814519"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33AB2451" w14:textId="1A4C3AE8" w:rsidR="00AA7BFE" w:rsidRPr="00041408" w:rsidRDefault="00C65AD9" w:rsidP="00AA7BFE">
      <w:pPr>
        <w:pStyle w:val="Heading2"/>
        <w:rPr>
          <w:lang w:eastAsia="zh-CN"/>
        </w:rPr>
      </w:pPr>
      <w:bookmarkStart w:id="78" w:name="_Toc155955985"/>
      <w:bookmarkStart w:id="79" w:name="_Toc29243025"/>
      <w:bookmarkStart w:id="80" w:name="_Toc37256287"/>
      <w:bookmarkStart w:id="81" w:name="_Toc37256441"/>
      <w:r w:rsidRPr="00041408">
        <w:rPr>
          <w:lang w:eastAsia="zh-CN"/>
        </w:rPr>
        <w:t>5.27</w:t>
      </w:r>
      <w:r w:rsidR="00AA7BFE" w:rsidRPr="00041408">
        <w:rPr>
          <w:lang w:eastAsia="zh-CN"/>
        </w:rPr>
        <w:tab/>
        <w:t>GNSS measurement</w:t>
      </w:r>
      <w:bookmarkEnd w:id="78"/>
    </w:p>
    <w:p w14:paraId="479D10E4" w14:textId="171F9D0C" w:rsidR="00AA7BFE" w:rsidRPr="00041408" w:rsidRDefault="00AA7BFE" w:rsidP="00AA7BFE">
      <w:r w:rsidRPr="00041408">
        <w:t xml:space="preserve">The network may request a NB-IoT UE, a BL UE or a UE in enhanced coverage in a non-terrestrial network to perform GNSS measurement or configure a GNSS measurement gap for UE autonomous GNSS measurement by sending the GNSS Measurement Command MAC CE described in clause </w:t>
      </w:r>
      <w:r w:rsidR="00C65AD9" w:rsidRPr="00041408">
        <w:t>6.1.3.22</w:t>
      </w:r>
      <w:r w:rsidRPr="00041408">
        <w:t>.</w:t>
      </w:r>
    </w:p>
    <w:p w14:paraId="6F9DE706" w14:textId="77777777" w:rsidR="00AA7BFE" w:rsidRPr="00041408" w:rsidRDefault="00AA7BFE" w:rsidP="00AA7BFE">
      <w:pPr>
        <w:rPr>
          <w:lang w:eastAsia="zh-CN"/>
        </w:rPr>
      </w:pPr>
      <w:r w:rsidRPr="00041408">
        <w:rPr>
          <w:lang w:eastAsia="zh-CN"/>
        </w:rPr>
        <w:t>The MAC entity shall:</w:t>
      </w:r>
    </w:p>
    <w:p w14:paraId="17B4B61C" w14:textId="77777777" w:rsidR="00AA7BFE" w:rsidRPr="00041408" w:rsidRDefault="00AA7BFE" w:rsidP="00AA7BFE">
      <w:pPr>
        <w:pStyle w:val="B1"/>
      </w:pPr>
      <w:r w:rsidRPr="00041408">
        <w:t>-</w:t>
      </w:r>
      <w:r w:rsidRPr="00041408">
        <w:tab/>
        <w:t>if the MAC entity receives a GNSS Measurement Command MAC CE:</w:t>
      </w:r>
    </w:p>
    <w:p w14:paraId="0ABB1D6D" w14:textId="77777777" w:rsidR="00AA7BFE" w:rsidRPr="00041408" w:rsidRDefault="00AA7BFE" w:rsidP="00AA7BFE">
      <w:pPr>
        <w:pStyle w:val="B2"/>
        <w:rPr>
          <w:lang w:eastAsia="zh-CN"/>
        </w:rPr>
      </w:pPr>
      <w:r w:rsidRPr="00041408">
        <w:rPr>
          <w:lang w:eastAsia="zh-CN"/>
        </w:rPr>
        <w:t>-</w:t>
      </w:r>
      <w:r w:rsidRPr="00041408">
        <w:rPr>
          <w:lang w:eastAsia="zh-CN"/>
        </w:rPr>
        <w:tab/>
        <w:t>indicate the GNSS measurement gap length configuration to upper layers;</w:t>
      </w:r>
    </w:p>
    <w:p w14:paraId="47649C7D" w14:textId="77777777" w:rsidR="00AA7BFE" w:rsidRPr="00041408" w:rsidRDefault="00AA7BFE" w:rsidP="00AA7BFE">
      <w:pPr>
        <w:pStyle w:val="B2"/>
        <w:rPr>
          <w:lang w:eastAsia="zh-CN"/>
        </w:rPr>
      </w:pPr>
      <w:r w:rsidRPr="00041408">
        <w:rPr>
          <w:lang w:eastAsia="zh-CN"/>
        </w:rPr>
        <w:t>-</w:t>
      </w:r>
      <w:r w:rsidRPr="00041408">
        <w:rPr>
          <w:lang w:eastAsia="zh-CN"/>
        </w:rPr>
        <w:tab/>
        <w:t xml:space="preserve">if the Type field </w:t>
      </w:r>
      <w:r w:rsidRPr="00041408">
        <w:t>indicates network-triggered GNSS measurement</w:t>
      </w:r>
      <w:r w:rsidRPr="00041408">
        <w:rPr>
          <w:lang w:eastAsia="zh-CN"/>
        </w:rPr>
        <w:t>:</w:t>
      </w:r>
    </w:p>
    <w:p w14:paraId="1C2D5DC3" w14:textId="563A6A5F" w:rsidR="00AA7BFE" w:rsidRDefault="00AA7BFE" w:rsidP="00041408">
      <w:pPr>
        <w:pStyle w:val="B3"/>
        <w:rPr>
          <w:ins w:id="82" w:author="Mediatek" w:date="2024-03-04T17:50:00Z"/>
          <w:lang w:eastAsia="zh-CN"/>
        </w:rPr>
      </w:pPr>
      <w:r w:rsidRPr="00041408">
        <w:rPr>
          <w:lang w:eastAsia="zh-CN"/>
        </w:rPr>
        <w:t>-</w:t>
      </w:r>
      <w:r w:rsidRPr="00041408">
        <w:rPr>
          <w:lang w:eastAsia="zh-CN"/>
        </w:rPr>
        <w:tab/>
        <w:t xml:space="preserve">indicate to </w:t>
      </w:r>
      <w:r w:rsidRPr="00041408">
        <w:t xml:space="preserve">upper layers </w:t>
      </w:r>
      <w:r w:rsidRPr="00041408">
        <w:rPr>
          <w:lang w:eastAsia="zh-CN"/>
        </w:rPr>
        <w:t>a request to perform GNSS measurement.</w:t>
      </w:r>
    </w:p>
    <w:p w14:paraId="1E3C15B2" w14:textId="4E5D17DB" w:rsidR="003702DC" w:rsidRPr="00041408" w:rsidRDefault="00BB3A73" w:rsidP="003702DC">
      <w:pPr>
        <w:rPr>
          <w:ins w:id="83" w:author="Mediatek" w:date="2024-03-04T17:50:00Z"/>
        </w:rPr>
      </w:pPr>
      <w:commentRangeStart w:id="84"/>
      <w:commentRangeStart w:id="85"/>
      <w:commentRangeStart w:id="86"/>
      <w:ins w:id="87" w:author="Mediatek" w:date="2024-03-04T18:13:00Z">
        <w:r>
          <w:t>T</w:t>
        </w:r>
      </w:ins>
      <w:ins w:id="88" w:author="Mediatek" w:date="2024-03-04T17:50:00Z">
        <w:r w:rsidR="003702DC" w:rsidRPr="00041408">
          <w:t xml:space="preserve">he network may request a NB-IoT UE, a BL UE or a UE in enhanced coverage in a non-terrestrial network to </w:t>
        </w:r>
        <w:r w:rsidR="003702DC">
          <w:t xml:space="preserve">update the UL transmission extension </w:t>
        </w:r>
        <w:r w:rsidR="003702DC" w:rsidRPr="00041408">
          <w:t xml:space="preserve">by sending the </w:t>
        </w:r>
      </w:ins>
      <w:ins w:id="89" w:author="Mediatek" w:date="2024-03-04T17:51:00Z">
        <w:r w:rsidR="003702DC">
          <w:t>UL Transmission Extension Update</w:t>
        </w:r>
      </w:ins>
      <w:ins w:id="90" w:author="Mediatek" w:date="2024-03-04T17:50:00Z">
        <w:r w:rsidR="003702DC" w:rsidRPr="00041408">
          <w:t xml:space="preserve"> MAC CE described in clause 6.1.3.</w:t>
        </w:r>
      </w:ins>
      <w:ins w:id="91" w:author="Mediatek" w:date="2024-03-04T17:51:00Z">
        <w:r w:rsidR="003702DC">
          <w:t>xx</w:t>
        </w:r>
      </w:ins>
      <w:ins w:id="92" w:author="Mediatek" w:date="2024-03-04T17:50:00Z">
        <w:r w:rsidR="003702DC" w:rsidRPr="00041408">
          <w:t>.</w:t>
        </w:r>
      </w:ins>
    </w:p>
    <w:p w14:paraId="0219208A" w14:textId="77777777" w:rsidR="003702DC" w:rsidRPr="00041408" w:rsidRDefault="003702DC" w:rsidP="003702DC">
      <w:pPr>
        <w:rPr>
          <w:ins w:id="93" w:author="Mediatek" w:date="2024-03-04T17:50:00Z"/>
          <w:lang w:eastAsia="zh-CN"/>
        </w:rPr>
      </w:pPr>
      <w:ins w:id="94" w:author="Mediatek" w:date="2024-03-04T17:50:00Z">
        <w:r w:rsidRPr="00041408">
          <w:rPr>
            <w:lang w:eastAsia="zh-CN"/>
          </w:rPr>
          <w:lastRenderedPageBreak/>
          <w:t>The MAC entity shall:</w:t>
        </w:r>
      </w:ins>
    </w:p>
    <w:p w14:paraId="1901FD91" w14:textId="05DDFA48" w:rsidR="003702DC" w:rsidRPr="00041408" w:rsidRDefault="003702DC" w:rsidP="003702DC">
      <w:pPr>
        <w:pStyle w:val="B1"/>
        <w:rPr>
          <w:ins w:id="95" w:author="Mediatek" w:date="2024-03-04T17:50:00Z"/>
        </w:rPr>
      </w:pPr>
      <w:ins w:id="96" w:author="Mediatek" w:date="2024-03-04T17:50:00Z">
        <w:r w:rsidRPr="00041408">
          <w:t>-</w:t>
        </w:r>
        <w:r w:rsidRPr="00041408">
          <w:tab/>
          <w:t>if the MAC entity receives a</w:t>
        </w:r>
      </w:ins>
      <w:ins w:id="97" w:author="Mediatek" w:date="2024-03-04T17:52:00Z">
        <w:r w:rsidR="00F90084">
          <w:t>n</w:t>
        </w:r>
      </w:ins>
      <w:ins w:id="98" w:author="Mediatek" w:date="2024-03-04T17:50:00Z">
        <w:r w:rsidRPr="00041408">
          <w:t xml:space="preserve"> </w:t>
        </w:r>
      </w:ins>
      <w:ins w:id="99" w:author="Mediatek" w:date="2024-03-04T17:51:00Z">
        <w:r w:rsidR="008919B5">
          <w:t>UL Transmission Extension Update</w:t>
        </w:r>
      </w:ins>
      <w:ins w:id="100" w:author="Mediatek" w:date="2024-03-04T17:50:00Z">
        <w:r w:rsidRPr="00041408">
          <w:t xml:space="preserve"> MAC CE:</w:t>
        </w:r>
      </w:ins>
    </w:p>
    <w:p w14:paraId="1A0FAE88" w14:textId="4CA395C9" w:rsidR="003702DC" w:rsidRPr="003702DC" w:rsidRDefault="003702DC" w:rsidP="009332CB">
      <w:pPr>
        <w:pStyle w:val="B2"/>
        <w:rPr>
          <w:lang w:eastAsia="zh-CN"/>
        </w:rPr>
      </w:pPr>
      <w:ins w:id="101" w:author="Mediatek" w:date="2024-03-04T17:50:00Z">
        <w:r w:rsidRPr="00041408">
          <w:rPr>
            <w:lang w:eastAsia="zh-CN"/>
          </w:rPr>
          <w:t>-</w:t>
        </w:r>
        <w:r w:rsidRPr="00041408">
          <w:rPr>
            <w:lang w:eastAsia="zh-CN"/>
          </w:rPr>
          <w:tab/>
          <w:t>indicate to upper layers</w:t>
        </w:r>
      </w:ins>
      <w:ins w:id="102" w:author="Mediatek" w:date="2024-03-04T17:52:00Z">
        <w:r w:rsidR="008919B5">
          <w:rPr>
            <w:lang w:eastAsia="zh-CN"/>
          </w:rPr>
          <w:t xml:space="preserve"> </w:t>
        </w:r>
        <w:commentRangeStart w:id="103"/>
        <w:commentRangeStart w:id="104"/>
        <w:r w:rsidR="008919B5">
          <w:rPr>
            <w:lang w:eastAsia="zh-CN"/>
          </w:rPr>
          <w:t xml:space="preserve">that </w:t>
        </w:r>
      </w:ins>
      <w:ins w:id="105" w:author="Mediatek" w:date="2024-03-04T18:11:00Z">
        <w:r w:rsidR="00D23D8E">
          <w:t>an</w:t>
        </w:r>
      </w:ins>
      <w:ins w:id="106" w:author="Mediatek" w:date="2024-03-04T17:52:00Z">
        <w:r w:rsidR="008919B5" w:rsidRPr="008919B5">
          <w:t xml:space="preserve"> UL transmission extension </w:t>
        </w:r>
      </w:ins>
      <w:ins w:id="107" w:author="Mediatek" w:date="2024-03-04T17:54:00Z">
        <w:r w:rsidR="009332CB" w:rsidRPr="008919B5">
          <w:t>update</w:t>
        </w:r>
      </w:ins>
      <w:ins w:id="108" w:author="Mediatek" w:date="2024-03-04T18:11:00Z">
        <w:r w:rsidR="00D23D8E">
          <w:t xml:space="preserve"> is applied</w:t>
        </w:r>
      </w:ins>
      <w:commentRangeEnd w:id="103"/>
      <w:r w:rsidR="00630567">
        <w:rPr>
          <w:rStyle w:val="CommentReference"/>
          <w:rFonts w:eastAsiaTheme="minorEastAsia"/>
          <w:lang w:eastAsia="en-US"/>
        </w:rPr>
        <w:commentReference w:id="103"/>
      </w:r>
      <w:commentRangeEnd w:id="104"/>
      <w:r w:rsidR="00233ECD">
        <w:rPr>
          <w:rStyle w:val="CommentReference"/>
          <w:rFonts w:eastAsiaTheme="minorEastAsia"/>
          <w:lang w:eastAsia="en-US"/>
        </w:rPr>
        <w:commentReference w:id="104"/>
      </w:r>
      <w:ins w:id="109" w:author="Mediatek" w:date="2024-03-04T17:54:00Z">
        <w:r w:rsidR="009332CB" w:rsidRPr="00041408">
          <w:rPr>
            <w:lang w:eastAsia="zh-CN"/>
          </w:rPr>
          <w:t>.</w:t>
        </w:r>
      </w:ins>
      <w:commentRangeEnd w:id="84"/>
      <w:r w:rsidR="00BB5374">
        <w:rPr>
          <w:rStyle w:val="CommentReference"/>
          <w:rFonts w:eastAsiaTheme="minorEastAsia"/>
          <w:lang w:eastAsia="en-US"/>
        </w:rPr>
        <w:commentReference w:id="84"/>
      </w:r>
      <w:commentRangeEnd w:id="85"/>
      <w:r w:rsidR="00630567">
        <w:rPr>
          <w:rStyle w:val="CommentReference"/>
          <w:rFonts w:eastAsiaTheme="minorEastAsia"/>
          <w:lang w:eastAsia="en-US"/>
        </w:rPr>
        <w:commentReference w:id="85"/>
      </w:r>
      <w:commentRangeEnd w:id="86"/>
      <w:r w:rsidR="00233ECD">
        <w:rPr>
          <w:rStyle w:val="CommentReference"/>
          <w:rFonts w:eastAsiaTheme="minorEastAsia"/>
          <w:lang w:eastAsia="en-US"/>
        </w:rPr>
        <w:commentReference w:id="86"/>
      </w:r>
    </w:p>
    <w:p w14:paraId="37B2FA9A" w14:textId="5C025756" w:rsidR="00CF2298" w:rsidRDefault="00CF2298" w:rsidP="00CF2298">
      <w:bookmarkStart w:id="110" w:name="_Toc29243051"/>
      <w:bookmarkEnd w:id="79"/>
      <w:bookmarkEnd w:id="80"/>
      <w:bookmarkEnd w:id="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2F05C4A2" w14:textId="77777777" w:rsidTr="0063056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44B5F7" w14:textId="77777777" w:rsidR="00CF2298" w:rsidRDefault="00CF2298" w:rsidP="0063056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205C66B2" w14:textId="57EA0F69" w:rsidR="0016223F" w:rsidRPr="00041408" w:rsidRDefault="0016223F" w:rsidP="0016223F">
      <w:pPr>
        <w:pStyle w:val="Heading4"/>
        <w:rPr>
          <w:ins w:id="111" w:author="Mediatek" w:date="2024-03-04T17:11:00Z"/>
        </w:rPr>
      </w:pPr>
      <w:ins w:id="112" w:author="Mediatek" w:date="2024-03-04T17:11:00Z">
        <w:r w:rsidRPr="00041408">
          <w:t>6.1.3.</w:t>
        </w:r>
      </w:ins>
      <w:ins w:id="113" w:author="Mediatek" w:date="2024-03-04T17:12:00Z">
        <w:r>
          <w:rPr>
            <w:lang w:val="en-US"/>
          </w:rPr>
          <w:t>xx</w:t>
        </w:r>
      </w:ins>
      <w:ins w:id="114" w:author="Mediatek" w:date="2024-03-04T17:11:00Z">
        <w:r w:rsidRPr="00041408">
          <w:tab/>
        </w:r>
      </w:ins>
      <w:ins w:id="115" w:author="Mediatek" w:date="2024-03-04T17:12:00Z">
        <w:r w:rsidR="0076746A">
          <w:rPr>
            <w:rFonts w:cstheme="minorHAnsi" w:hint="eastAsia"/>
            <w:bCs/>
            <w:iCs/>
          </w:rPr>
          <w:t xml:space="preserve">UL </w:t>
        </w:r>
      </w:ins>
      <w:ins w:id="116" w:author="Mediatek" w:date="2024-03-04T17:13:00Z">
        <w:r w:rsidR="0076746A">
          <w:rPr>
            <w:rFonts w:cstheme="minorHAnsi"/>
            <w:bCs/>
            <w:iCs/>
          </w:rPr>
          <w:t>T</w:t>
        </w:r>
      </w:ins>
      <w:ins w:id="117" w:author="Mediatek" w:date="2024-03-04T17:12:00Z">
        <w:r w:rsidR="0076746A">
          <w:rPr>
            <w:rFonts w:cstheme="minorHAnsi" w:hint="eastAsia"/>
            <w:bCs/>
            <w:iCs/>
          </w:rPr>
          <w:t xml:space="preserve">ransmission </w:t>
        </w:r>
      </w:ins>
      <w:ins w:id="118" w:author="Mediatek" w:date="2024-03-04T17:13:00Z">
        <w:r w:rsidR="0076746A">
          <w:rPr>
            <w:rFonts w:cstheme="minorHAnsi"/>
            <w:bCs/>
            <w:iCs/>
          </w:rPr>
          <w:t>E</w:t>
        </w:r>
      </w:ins>
      <w:ins w:id="119" w:author="Mediatek" w:date="2024-03-04T17:12:00Z">
        <w:r w:rsidR="0076746A">
          <w:rPr>
            <w:rFonts w:cstheme="minorHAnsi" w:hint="eastAsia"/>
            <w:bCs/>
            <w:iCs/>
          </w:rPr>
          <w:t xml:space="preserve">xtension </w:t>
        </w:r>
      </w:ins>
      <w:ins w:id="120" w:author="Mediatek" w:date="2024-03-04T17:33:00Z">
        <w:r w:rsidR="00DE799E">
          <w:rPr>
            <w:rFonts w:cstheme="minorHAnsi"/>
            <w:bCs/>
            <w:iCs/>
            <w:lang w:val="en-US"/>
          </w:rPr>
          <w:t xml:space="preserve">Update </w:t>
        </w:r>
      </w:ins>
      <w:ins w:id="121" w:author="Mediatek" w:date="2024-03-04T17:11:00Z">
        <w:r w:rsidRPr="00041408">
          <w:t>MAC Control Element</w:t>
        </w:r>
      </w:ins>
    </w:p>
    <w:p w14:paraId="13DC7569" w14:textId="7EAEF209" w:rsidR="0016223F" w:rsidRPr="00041408" w:rsidRDefault="0076746A" w:rsidP="0016223F">
      <w:pPr>
        <w:rPr>
          <w:ins w:id="122" w:author="Mediatek" w:date="2024-03-04T17:11:00Z"/>
        </w:rPr>
      </w:pPr>
      <w:ins w:id="123" w:author="Mediatek" w:date="2024-03-04T17:13:00Z">
        <w:r>
          <w:t>UL Transmission Extension</w:t>
        </w:r>
      </w:ins>
      <w:ins w:id="124" w:author="Mediatek" w:date="2024-03-04T17:33:00Z">
        <w:r w:rsidR="00DE799E">
          <w:t xml:space="preserve"> Update</w:t>
        </w:r>
      </w:ins>
      <w:ins w:id="125" w:author="Mediatek" w:date="2024-03-04T17:11:00Z">
        <w:r w:rsidR="0016223F" w:rsidRPr="00041408">
          <w:t xml:space="preserve"> MAC </w:t>
        </w:r>
      </w:ins>
      <w:ins w:id="126" w:author="Mediatek" w:date="2024-03-04T17:35:00Z">
        <w:r w:rsidR="00872D00">
          <w:t>C</w:t>
        </w:r>
      </w:ins>
      <w:ins w:id="127" w:author="Mediatek" w:date="2024-03-04T17:11:00Z">
        <w:r w:rsidR="0016223F" w:rsidRPr="00041408">
          <w:t xml:space="preserve">ontrol </w:t>
        </w:r>
      </w:ins>
      <w:ins w:id="128" w:author="Mediatek" w:date="2024-03-04T17:35:00Z">
        <w:r w:rsidR="00872D00">
          <w:t>E</w:t>
        </w:r>
      </w:ins>
      <w:ins w:id="129" w:author="Mediatek" w:date="2024-03-04T17:11:00Z">
        <w:r w:rsidR="0016223F" w:rsidRPr="00041408">
          <w:t xml:space="preserve">lement is identified by a MAC PDU </w:t>
        </w:r>
        <w:proofErr w:type="spellStart"/>
        <w:r w:rsidR="0016223F" w:rsidRPr="00041408">
          <w:t>subheader</w:t>
        </w:r>
        <w:proofErr w:type="spellEnd"/>
        <w:r w:rsidR="0016223F" w:rsidRPr="00041408">
          <w:t xml:space="preserve"> with LCID as specified in Table 6.2.1-1.</w:t>
        </w:r>
      </w:ins>
    </w:p>
    <w:p w14:paraId="7BDED936" w14:textId="5BE16BAE" w:rsidR="0016223F" w:rsidRDefault="0016223F" w:rsidP="0016223F">
      <w:ins w:id="130" w:author="Mediatek" w:date="2024-03-04T17:11:00Z">
        <w:r w:rsidRPr="00041408">
          <w:t>It has a fixed size of zero bits.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0CD6B5C7" w14:textId="77777777" w:rsidTr="00630567">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7E665A7" w14:textId="77777777" w:rsidR="00CF2298" w:rsidRDefault="00CF2298" w:rsidP="00630567">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5050CA74" w14:textId="77777777" w:rsidR="00ED2C6E" w:rsidRPr="00041408" w:rsidRDefault="00ED2C6E" w:rsidP="00707196">
      <w:pPr>
        <w:pStyle w:val="Heading2"/>
        <w:rPr>
          <w:noProof/>
        </w:rPr>
      </w:pPr>
      <w:bookmarkStart w:id="131" w:name="_Toc29243054"/>
      <w:bookmarkStart w:id="132" w:name="_Toc37256318"/>
      <w:bookmarkStart w:id="133" w:name="_Toc37256472"/>
      <w:bookmarkStart w:id="134" w:name="_Toc46500411"/>
      <w:bookmarkStart w:id="135" w:name="_Toc52536320"/>
      <w:bookmarkStart w:id="136" w:name="_Toc155956021"/>
      <w:bookmarkEnd w:id="110"/>
      <w:r w:rsidRPr="00041408">
        <w:rPr>
          <w:noProof/>
        </w:rPr>
        <w:t>6.2</w:t>
      </w:r>
      <w:r w:rsidRPr="00041408">
        <w:rPr>
          <w:noProof/>
        </w:rPr>
        <w:tab/>
        <w:t>Formats and parameters</w:t>
      </w:r>
      <w:bookmarkEnd w:id="131"/>
      <w:bookmarkEnd w:id="132"/>
      <w:bookmarkEnd w:id="133"/>
      <w:bookmarkEnd w:id="134"/>
      <w:bookmarkEnd w:id="135"/>
      <w:bookmarkEnd w:id="136"/>
    </w:p>
    <w:p w14:paraId="4673B62E" w14:textId="77777777" w:rsidR="00ED2C6E" w:rsidRPr="00041408" w:rsidRDefault="00ED2C6E" w:rsidP="00707196">
      <w:pPr>
        <w:pStyle w:val="Heading3"/>
        <w:rPr>
          <w:noProof/>
        </w:rPr>
      </w:pPr>
      <w:bookmarkStart w:id="137" w:name="_Toc29243055"/>
      <w:bookmarkStart w:id="138" w:name="_Toc37256319"/>
      <w:bookmarkStart w:id="139" w:name="_Toc37256473"/>
      <w:bookmarkStart w:id="140" w:name="_Toc46500412"/>
      <w:bookmarkStart w:id="141" w:name="_Toc52536321"/>
      <w:bookmarkStart w:id="142" w:name="_Toc155956022"/>
      <w:r w:rsidRPr="00041408">
        <w:rPr>
          <w:noProof/>
        </w:rPr>
        <w:t>6.2.1</w:t>
      </w:r>
      <w:r w:rsidRPr="00041408">
        <w:rPr>
          <w:noProof/>
        </w:rPr>
        <w:tab/>
        <w:t>MAC header for DL-SCH</w:t>
      </w:r>
      <w:r w:rsidR="000140B7" w:rsidRPr="00041408">
        <w:rPr>
          <w:noProof/>
        </w:rPr>
        <w:t>,</w:t>
      </w:r>
      <w:r w:rsidRPr="00041408">
        <w:rPr>
          <w:noProof/>
        </w:rPr>
        <w:t xml:space="preserve"> UL-SCH </w:t>
      </w:r>
      <w:r w:rsidR="000140B7" w:rsidRPr="00041408">
        <w:rPr>
          <w:noProof/>
        </w:rPr>
        <w:t>and MCH</w:t>
      </w:r>
      <w:bookmarkEnd w:id="137"/>
      <w:bookmarkEnd w:id="138"/>
      <w:bookmarkEnd w:id="139"/>
      <w:bookmarkEnd w:id="140"/>
      <w:bookmarkEnd w:id="141"/>
      <w:bookmarkEnd w:id="142"/>
    </w:p>
    <w:p w14:paraId="6020EE15" w14:textId="77777777" w:rsidR="00ED2C6E" w:rsidRPr="00041408" w:rsidRDefault="00ED2C6E" w:rsidP="00707196">
      <w:pPr>
        <w:rPr>
          <w:noProof/>
        </w:rPr>
      </w:pPr>
      <w:r w:rsidRPr="00041408">
        <w:rPr>
          <w:noProof/>
        </w:rPr>
        <w:t>The MAC header is of variable size and consists of the following fields:</w:t>
      </w:r>
    </w:p>
    <w:p w14:paraId="6A5A80A1" w14:textId="77777777" w:rsidR="00282663" w:rsidRPr="00041408" w:rsidRDefault="00ED2C6E" w:rsidP="00282663">
      <w:pPr>
        <w:pStyle w:val="B1"/>
        <w:rPr>
          <w:noProof/>
        </w:rPr>
      </w:pPr>
      <w:r w:rsidRPr="00041408">
        <w:rPr>
          <w:noProof/>
        </w:rPr>
        <w:t>-</w:t>
      </w:r>
      <w:r w:rsidRPr="00041408">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Year" w:val="1899"/>
          <w:attr w:name="Month" w:val="12"/>
          <w:attr w:name="Day" w:val="30"/>
          <w:attr w:name="IsLunarDate" w:val="False"/>
          <w:attr w:name="IsROCDate" w:val="False"/>
        </w:smartTagPr>
        <w:r w:rsidR="00103868" w:rsidRPr="00041408">
          <w:rPr>
            <w:noProof/>
          </w:rPr>
          <w:t>6.2.1</w:t>
        </w:r>
      </w:smartTag>
      <w:r w:rsidR="00103868" w:rsidRPr="00041408">
        <w:rPr>
          <w:noProof/>
        </w:rPr>
        <w:t>-1</w:t>
      </w:r>
      <w:r w:rsidR="00103868" w:rsidRPr="00041408">
        <w:rPr>
          <w:noProof/>
          <w:lang w:eastAsia="zh-CN"/>
        </w:rPr>
        <w:t>,</w:t>
      </w:r>
      <w:r w:rsidR="00103868" w:rsidRPr="00041408">
        <w:rPr>
          <w:noProof/>
        </w:rPr>
        <w:t xml:space="preserve"> 6.2.1-2</w:t>
      </w:r>
      <w:r w:rsidR="00103868" w:rsidRPr="00041408">
        <w:rPr>
          <w:noProof/>
          <w:lang w:eastAsia="zh-CN"/>
        </w:rPr>
        <w:t xml:space="preserve"> and 6.2.1-4</w:t>
      </w:r>
      <w:r w:rsidR="00103868" w:rsidRPr="00041408">
        <w:rPr>
          <w:noProof/>
        </w:rPr>
        <w:t xml:space="preserve"> for the DL</w:t>
      </w:r>
      <w:r w:rsidR="00103868" w:rsidRPr="00041408">
        <w:rPr>
          <w:noProof/>
          <w:lang w:eastAsia="zh-CN"/>
        </w:rPr>
        <w:t>-SCH,</w:t>
      </w:r>
      <w:r w:rsidR="00103868" w:rsidRPr="00041408">
        <w:rPr>
          <w:noProof/>
        </w:rPr>
        <w:t xml:space="preserve"> UL-SCH</w:t>
      </w:r>
      <w:r w:rsidR="00103868" w:rsidRPr="00041408">
        <w:rPr>
          <w:noProof/>
          <w:lang w:eastAsia="zh-CN"/>
        </w:rPr>
        <w:t xml:space="preserve"> and MCH</w:t>
      </w:r>
      <w:r w:rsidRPr="00041408">
        <w:rPr>
          <w:noProof/>
        </w:rPr>
        <w:t xml:space="preserve"> respectively. There is one LCID field for each MAC SDU, MAC control element or padding included in the MAC PDU. </w:t>
      </w:r>
      <w:r w:rsidR="00420840" w:rsidRPr="00041408">
        <w:t xml:space="preserve">In addition to that, one or two additional LCID fields are included in the MAC PDU, when single-byte or two-byte padding is required but cannot be achieved by padding at the end of the MAC PDU. </w:t>
      </w:r>
      <w:r w:rsidR="00282663" w:rsidRPr="00041408">
        <w:t xml:space="preserve">If the LCID field is set to "10000", an additional octet is present in the MAC PDU </w:t>
      </w:r>
      <w:proofErr w:type="spellStart"/>
      <w:r w:rsidR="00282663" w:rsidRPr="00041408">
        <w:t>subheader</w:t>
      </w:r>
      <w:proofErr w:type="spellEnd"/>
      <w:r w:rsidR="00282663" w:rsidRPr="00041408">
        <w:t xml:space="preserve"> containing the </w:t>
      </w:r>
      <w:proofErr w:type="spellStart"/>
      <w:r w:rsidR="00282663" w:rsidRPr="00041408">
        <w:t>eLCID</w:t>
      </w:r>
      <w:proofErr w:type="spellEnd"/>
      <w:r w:rsidR="00282663" w:rsidRPr="00041408">
        <w:t xml:space="preserve"> field and this additional octet follows the octet containing LCID field. </w:t>
      </w:r>
      <w:r w:rsidR="004239CF" w:rsidRPr="00041408">
        <w:rPr>
          <w:noProof/>
        </w:rPr>
        <w:t>A UE of Category 0</w:t>
      </w:r>
      <w:r w:rsidR="00E64D69" w:rsidRPr="00041408">
        <w:rPr>
          <w:noProof/>
        </w:rPr>
        <w:t xml:space="preserve">, as specified in </w:t>
      </w:r>
      <w:r w:rsidR="00EB63D2" w:rsidRPr="00041408">
        <w:rPr>
          <w:noProof/>
        </w:rPr>
        <w:t>TS 36.306 </w:t>
      </w:r>
      <w:r w:rsidR="00EB63D2" w:rsidRPr="00041408">
        <w:t>[</w:t>
      </w:r>
      <w:r w:rsidR="004239CF" w:rsidRPr="00041408">
        <w:rPr>
          <w:lang w:eastAsia="zh-CN"/>
        </w:rPr>
        <w:t>12</w:t>
      </w:r>
      <w:r w:rsidR="004239CF" w:rsidRPr="00041408">
        <w:t>]</w:t>
      </w:r>
      <w:r w:rsidR="00E64D69" w:rsidRPr="00041408">
        <w:t>,</w:t>
      </w:r>
      <w:r w:rsidR="004239CF" w:rsidRPr="00041408">
        <w:rPr>
          <w:lang w:eastAsia="zh-CN"/>
        </w:rPr>
        <w:t xml:space="preserve"> </w:t>
      </w:r>
      <w:r w:rsidR="007E58C9" w:rsidRPr="00041408">
        <w:rPr>
          <w:lang w:eastAsia="zh-CN"/>
        </w:rPr>
        <w:t xml:space="preserve">except when </w:t>
      </w:r>
      <w:r w:rsidR="007E58C9" w:rsidRPr="00041408">
        <w:rPr>
          <w:noProof/>
        </w:rPr>
        <w:t xml:space="preserve">in enhanced coverage, </w:t>
      </w:r>
      <w:r w:rsidR="005A22E8" w:rsidRPr="00041408">
        <w:rPr>
          <w:noProof/>
        </w:rPr>
        <w:t xml:space="preserve">and </w:t>
      </w:r>
      <w:r w:rsidR="007E58C9" w:rsidRPr="00041408">
        <w:rPr>
          <w:i/>
        </w:rPr>
        <w:t>unicastFreqHoppingInd-r13</w:t>
      </w:r>
      <w:r w:rsidR="007E58C9" w:rsidRPr="00041408">
        <w:t xml:space="preserve"> is indicated in </w:t>
      </w:r>
      <w:r w:rsidR="0097342E" w:rsidRPr="00041408">
        <w:t xml:space="preserve">the BR version of SI message carrying </w:t>
      </w:r>
      <w:r w:rsidR="0097342E" w:rsidRPr="00041408">
        <w:rPr>
          <w:i/>
        </w:rPr>
        <w:t>SystemInformationBlockType2</w:t>
      </w:r>
      <w:r w:rsidR="007E58C9" w:rsidRPr="00041408">
        <w:t>, and UE supports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4239CF" w:rsidRPr="00041408">
        <w:rPr>
          <w:noProof/>
        </w:rPr>
        <w:t xml:space="preserve">shall indicate CCCH using LCID </w:t>
      </w:r>
      <w:r w:rsidR="004239CF" w:rsidRPr="00041408">
        <w:t>"</w:t>
      </w:r>
      <w:r w:rsidR="004239CF" w:rsidRPr="00041408">
        <w:rPr>
          <w:noProof/>
        </w:rPr>
        <w:t>01011</w:t>
      </w:r>
      <w:r w:rsidR="004239CF" w:rsidRPr="00041408">
        <w:t>"</w:t>
      </w:r>
      <w:r w:rsidR="004239CF" w:rsidRPr="00041408">
        <w:rPr>
          <w:noProof/>
        </w:rPr>
        <w:t xml:space="preserve">, </w:t>
      </w:r>
      <w:r w:rsidR="007E58C9" w:rsidRPr="00041408">
        <w:t xml:space="preserve">a </w:t>
      </w:r>
      <w:r w:rsidR="007E58C9" w:rsidRPr="00041408">
        <w:rPr>
          <w:noProof/>
        </w:rPr>
        <w:t xml:space="preserve">BL UE </w:t>
      </w:r>
      <w:r w:rsidR="007E58C9" w:rsidRPr="00041408">
        <w:t>with support for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7E58C9" w:rsidRPr="00041408">
        <w:rPr>
          <w:noProof/>
        </w:rPr>
        <w:t>and a UE in enhanced coverage</w:t>
      </w:r>
      <w:r w:rsidR="007E58C9" w:rsidRPr="00041408">
        <w:t xml:space="preserve"> with support for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7E58C9" w:rsidRPr="00041408">
        <w:rPr>
          <w:noProof/>
        </w:rPr>
        <w:t>shall</w:t>
      </w:r>
      <w:r w:rsidR="00246184" w:rsidRPr="00041408">
        <w:rPr>
          <w:noProof/>
        </w:rPr>
        <w:t xml:space="preserve"> </w:t>
      </w:r>
      <w:r w:rsidR="007E58C9" w:rsidRPr="00041408">
        <w:t xml:space="preserve">if </w:t>
      </w:r>
      <w:r w:rsidR="007E58C9" w:rsidRPr="00041408">
        <w:rPr>
          <w:i/>
        </w:rPr>
        <w:t>unicastFreqHoppingInd-r13</w:t>
      </w:r>
      <w:r w:rsidR="007E58C9" w:rsidRPr="00041408">
        <w:t xml:space="preserve"> is indicated in the BR version of </w:t>
      </w:r>
      <w:r w:rsidR="0097342E" w:rsidRPr="00041408">
        <w:t xml:space="preserve">SI message carrying </w:t>
      </w:r>
      <w:r w:rsidR="007E58C9" w:rsidRPr="00041408">
        <w:rPr>
          <w:i/>
        </w:rPr>
        <w:t>SystemInformationBlockType2</w:t>
      </w:r>
      <w:r w:rsidR="007E58C9" w:rsidRPr="00041408">
        <w:t xml:space="preserve"> </w:t>
      </w:r>
      <w:r w:rsidR="007E58C9" w:rsidRPr="00041408">
        <w:rPr>
          <w:noProof/>
        </w:rPr>
        <w:t xml:space="preserve">indicate CCCH using LCID </w:t>
      </w:r>
      <w:r w:rsidR="007E58C9" w:rsidRPr="00041408">
        <w:t>"</w:t>
      </w:r>
      <w:r w:rsidR="007E58C9" w:rsidRPr="00041408">
        <w:rPr>
          <w:noProof/>
        </w:rPr>
        <w:t>01100</w:t>
      </w:r>
      <w:r w:rsidR="007E58C9" w:rsidRPr="00041408">
        <w:t xml:space="preserve">", </w:t>
      </w:r>
      <w:r w:rsidR="004239CF" w:rsidRPr="00041408">
        <w:rPr>
          <w:noProof/>
        </w:rPr>
        <w:t xml:space="preserve">otherwise the UE shall indicate CCCH using LCID </w:t>
      </w:r>
      <w:r w:rsidR="004239CF" w:rsidRPr="00041408">
        <w:t>"</w:t>
      </w:r>
      <w:r w:rsidR="004239CF" w:rsidRPr="00041408">
        <w:rPr>
          <w:noProof/>
        </w:rPr>
        <w:t>00000</w:t>
      </w:r>
      <w:r w:rsidR="004239CF" w:rsidRPr="00041408">
        <w:t>"</w:t>
      </w:r>
      <w:r w:rsidR="004239CF" w:rsidRPr="00041408">
        <w:rPr>
          <w:noProof/>
        </w:rPr>
        <w:t>.</w:t>
      </w:r>
      <w:r w:rsidR="004239CF" w:rsidRPr="00041408">
        <w:rPr>
          <w:noProof/>
          <w:lang w:eastAsia="zh-CN"/>
        </w:rPr>
        <w:t xml:space="preserve"> </w:t>
      </w:r>
      <w:r w:rsidR="00E81C3C" w:rsidRPr="00041408">
        <w:rPr>
          <w:noProof/>
          <w:lang w:eastAsia="zh-CN"/>
        </w:rPr>
        <w:t xml:space="preserve">A short DCQR may be included in the MAC PDU subheader with LCID set to "00000", </w:t>
      </w:r>
      <w:r w:rsidR="00E81C3C" w:rsidRPr="00041408">
        <w:t>"01011", "01100" or "01101".</w:t>
      </w:r>
      <w:r w:rsidR="00E81C3C" w:rsidRPr="00041408">
        <w:rPr>
          <w:noProof/>
          <w:lang w:eastAsia="zh-CN"/>
        </w:rPr>
        <w:t xml:space="preserve"> </w:t>
      </w:r>
      <w:r w:rsidRPr="00041408">
        <w:rPr>
          <w:noProof/>
        </w:rPr>
        <w:t>The LCID field size is 5 bits;</w:t>
      </w:r>
    </w:p>
    <w:p w14:paraId="2D059AFF" w14:textId="77777777" w:rsidR="00ED2C6E" w:rsidRPr="00041408" w:rsidRDefault="00282663" w:rsidP="00282663">
      <w:pPr>
        <w:pStyle w:val="B1"/>
        <w:rPr>
          <w:noProof/>
        </w:rPr>
      </w:pPr>
      <w:r w:rsidRPr="00041408">
        <w:rPr>
          <w:noProof/>
        </w:rPr>
        <w:t>-</w:t>
      </w:r>
      <w:r w:rsidRPr="00041408">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B1801CD" w14:textId="77777777" w:rsidR="00ED2C6E" w:rsidRPr="00041408" w:rsidRDefault="00ED2C6E" w:rsidP="00707196">
      <w:pPr>
        <w:pStyle w:val="B1"/>
        <w:rPr>
          <w:noProof/>
        </w:rPr>
      </w:pPr>
      <w:r w:rsidRPr="00041408">
        <w:rPr>
          <w:noProof/>
        </w:rPr>
        <w:t>-</w:t>
      </w:r>
      <w:r w:rsidRPr="00041408">
        <w:rPr>
          <w:noProof/>
        </w:rPr>
        <w:tab/>
        <w:t xml:space="preserve">L: The Length field indicates the length of the corresponding MAC SDU </w:t>
      </w:r>
      <w:r w:rsidR="00103868" w:rsidRPr="00041408">
        <w:rPr>
          <w:noProof/>
          <w:lang w:eastAsia="zh-CN"/>
        </w:rPr>
        <w:t xml:space="preserve">or variable-sized MAC control element </w:t>
      </w:r>
      <w:r w:rsidRPr="00041408">
        <w:rPr>
          <w:noProof/>
        </w:rPr>
        <w:t>in bytes. There is one L field per MAC PDU subheader except for the last subheader and subheaders corresponding to fixed-sized MAC control elements. The size of the L field is indicated by the F field</w:t>
      </w:r>
      <w:r w:rsidR="0006605C" w:rsidRPr="00041408">
        <w:rPr>
          <w:noProof/>
          <w:lang w:eastAsia="zh-CN"/>
        </w:rPr>
        <w:t xml:space="preserve"> and F2 field</w:t>
      </w:r>
      <w:r w:rsidRPr="00041408">
        <w:rPr>
          <w:noProof/>
        </w:rPr>
        <w:t>;</w:t>
      </w:r>
    </w:p>
    <w:p w14:paraId="7309F527" w14:textId="77777777" w:rsidR="00206E06" w:rsidRPr="00041408" w:rsidRDefault="00ED2C6E" w:rsidP="00206E06">
      <w:pPr>
        <w:pStyle w:val="B1"/>
        <w:rPr>
          <w:noProof/>
          <w:lang w:eastAsia="zh-CN"/>
        </w:rPr>
      </w:pPr>
      <w:r w:rsidRPr="00041408">
        <w:rPr>
          <w:noProof/>
        </w:rPr>
        <w:t>-</w:t>
      </w:r>
      <w:r w:rsidRPr="00041408">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041408">
        <w:rPr>
          <w:noProof/>
        </w:rPr>
        <w:t xml:space="preserve"> and </w:t>
      </w:r>
      <w:r w:rsidR="004F44ED" w:rsidRPr="00041408">
        <w:rPr>
          <w:noProof/>
        </w:rPr>
        <w:t xml:space="preserve">except </w:t>
      </w:r>
      <w:r w:rsidR="00206E06" w:rsidRPr="00041408">
        <w:rPr>
          <w:noProof/>
        </w:rPr>
        <w:t>for when F2 is set to 1</w:t>
      </w:r>
      <w:r w:rsidRPr="00041408">
        <w:rPr>
          <w:noProof/>
        </w:rPr>
        <w:t>. The size of the F field is 1 bit.</w:t>
      </w:r>
      <w:r w:rsidR="00E8775F" w:rsidRPr="00041408">
        <w:rPr>
          <w:noProof/>
        </w:rPr>
        <w:t xml:space="preserve"> </w:t>
      </w:r>
      <w:r w:rsidR="00206E06" w:rsidRPr="00041408">
        <w:rPr>
          <w:noProof/>
        </w:rPr>
        <w:t>If the F field is included; i</w:t>
      </w:r>
      <w:r w:rsidR="000140B7" w:rsidRPr="00041408">
        <w:rPr>
          <w:noProof/>
        </w:rPr>
        <w:t>f the size of the MAC SDU or variable-sized MAC control element is less than 128 bytes, the value of the F field is set to 0, otherwise it is set to 1;</w:t>
      </w:r>
    </w:p>
    <w:p w14:paraId="600ED7A5" w14:textId="77777777" w:rsidR="00ED2C6E" w:rsidRPr="00041408" w:rsidRDefault="00206E06" w:rsidP="00206E06">
      <w:pPr>
        <w:pStyle w:val="B1"/>
        <w:rPr>
          <w:noProof/>
        </w:rPr>
      </w:pPr>
      <w:r w:rsidRPr="00041408">
        <w:rPr>
          <w:noProof/>
          <w:lang w:eastAsia="zh-CN"/>
        </w:rPr>
        <w:t>-</w:t>
      </w:r>
      <w:r w:rsidRPr="00041408">
        <w:rPr>
          <w:noProof/>
          <w:lang w:eastAsia="zh-CN"/>
        </w:rPr>
        <w:tab/>
      </w:r>
      <w:r w:rsidRPr="00041408">
        <w:rPr>
          <w:noProof/>
        </w:rPr>
        <w:t xml:space="preserve">F2: </w:t>
      </w:r>
      <w:r w:rsidR="00E81C3C" w:rsidRPr="00041408">
        <w:rPr>
          <w:noProof/>
        </w:rPr>
        <w:t>Except when this field is used for short DCQR, t</w:t>
      </w:r>
      <w:r w:rsidRPr="00041408">
        <w:rPr>
          <w:noProof/>
        </w:rPr>
        <w:t xml:space="preserve">he Format2 field indicates the size of the Length field as indicated in table 6.2.1-3. </w:t>
      </w:r>
      <w:r w:rsidR="00E81C3C" w:rsidRPr="00041408">
        <w:rPr>
          <w:noProof/>
        </w:rPr>
        <w:t xml:space="preserve">For short DCQR, the mapping of F2 field to short DCQR value is described in table 6.2.1-5. </w:t>
      </w:r>
      <w:r w:rsidRPr="00041408">
        <w:rPr>
          <w:noProof/>
        </w:rPr>
        <w:t xml:space="preserve">There is one F2 field per MAC PDU subheader. The size of the F2 field is 1 bit. </w:t>
      </w:r>
      <w:r w:rsidR="00E81C3C" w:rsidRPr="00041408">
        <w:rPr>
          <w:noProof/>
        </w:rPr>
        <w:t>Except when this field is used for short DCQR, i</w:t>
      </w:r>
      <w:r w:rsidRPr="00041408">
        <w:rPr>
          <w:noProof/>
        </w:rPr>
        <w:t>f the size of the MAC SDU or variable-sized MAC control element is larger than 3276</w:t>
      </w:r>
      <w:r w:rsidRPr="00041408">
        <w:rPr>
          <w:rFonts w:eastAsia="Malgun Gothic"/>
          <w:noProof/>
        </w:rPr>
        <w:t>7</w:t>
      </w:r>
      <w:r w:rsidRPr="00041408">
        <w:rPr>
          <w:noProof/>
        </w:rPr>
        <w:t xml:space="preserve"> </w:t>
      </w:r>
      <w:r w:rsidRPr="00041408">
        <w:rPr>
          <w:noProof/>
        </w:rPr>
        <w:lastRenderedPageBreak/>
        <w:t>bytes</w:t>
      </w:r>
      <w:r w:rsidRPr="00041408">
        <w:rPr>
          <w:rFonts w:eastAsia="Malgun Gothic"/>
          <w:noProof/>
        </w:rPr>
        <w:t>, and if the corresponding subheader is not the last subheader</w:t>
      </w:r>
      <w:r w:rsidRPr="00041408">
        <w:rPr>
          <w:noProof/>
        </w:rPr>
        <w:t xml:space="preserve">, the value of the F2 field is set to </w:t>
      </w:r>
      <w:r w:rsidRPr="00041408">
        <w:rPr>
          <w:rFonts w:eastAsia="Malgun Gothic"/>
          <w:noProof/>
        </w:rPr>
        <w:t>1</w:t>
      </w:r>
      <w:r w:rsidRPr="00041408">
        <w:rPr>
          <w:noProof/>
        </w:rPr>
        <w:t xml:space="preserve">, otherwise it is set to </w:t>
      </w:r>
      <w:r w:rsidRPr="00041408">
        <w:rPr>
          <w:rFonts w:eastAsia="Malgun Gothic"/>
          <w:noProof/>
        </w:rPr>
        <w:t>0</w:t>
      </w:r>
      <w:r w:rsidR="00E81C3C" w:rsidRPr="00041408">
        <w:rPr>
          <w:noProof/>
        </w:rPr>
        <w:t>;</w:t>
      </w:r>
    </w:p>
    <w:p w14:paraId="3473C629" w14:textId="77777777" w:rsidR="00ED2C6E" w:rsidRPr="00041408" w:rsidRDefault="00ED2C6E" w:rsidP="00707196">
      <w:pPr>
        <w:pStyle w:val="B1"/>
        <w:rPr>
          <w:noProof/>
        </w:rPr>
      </w:pPr>
      <w:r w:rsidRPr="00041408">
        <w:rPr>
          <w:noProof/>
        </w:rPr>
        <w:t>-</w:t>
      </w:r>
      <w:r w:rsidRPr="00041408">
        <w:rPr>
          <w:noProof/>
        </w:rPr>
        <w:tab/>
        <w:t>E: The Extension field is a flag indicating if more fields are present in the MAC header or not. The E field is set to "1" to indicate another set of at least R/</w:t>
      </w:r>
      <w:r w:rsidR="00206E06" w:rsidRPr="00041408">
        <w:rPr>
          <w:noProof/>
        </w:rPr>
        <w:t>F2</w:t>
      </w:r>
      <w:r w:rsidRPr="00041408">
        <w:rPr>
          <w:noProof/>
        </w:rPr>
        <w:t>/E/LCID fields. The E field is set to "0" to indicate that either a MAC SDU, a MAC control element or padding starts at the next byte;</w:t>
      </w:r>
    </w:p>
    <w:p w14:paraId="5885D7FA" w14:textId="77777777" w:rsidR="00ED2C6E" w:rsidRPr="00041408" w:rsidRDefault="00ED2C6E" w:rsidP="00707196">
      <w:pPr>
        <w:pStyle w:val="B1"/>
        <w:rPr>
          <w:noProof/>
        </w:rPr>
      </w:pPr>
      <w:r w:rsidRPr="00041408">
        <w:rPr>
          <w:noProof/>
        </w:rPr>
        <w:t>-</w:t>
      </w:r>
      <w:r w:rsidRPr="00041408">
        <w:rPr>
          <w:noProof/>
        </w:rPr>
        <w:tab/>
        <w:t xml:space="preserve">R: </w:t>
      </w:r>
      <w:r w:rsidR="00E81C3C" w:rsidRPr="00041408">
        <w:rPr>
          <w:noProof/>
        </w:rPr>
        <w:t>Except when this field is used for short DCQR, r</w:t>
      </w:r>
      <w:r w:rsidRPr="00041408">
        <w:rPr>
          <w:noProof/>
        </w:rPr>
        <w:t>eserved bit</w:t>
      </w:r>
      <w:r w:rsidR="00E040CA" w:rsidRPr="00041408">
        <w:rPr>
          <w:noProof/>
        </w:rPr>
        <w:t>, set to "0"</w:t>
      </w:r>
      <w:r w:rsidRPr="00041408">
        <w:rPr>
          <w:noProof/>
        </w:rPr>
        <w:t>.</w:t>
      </w:r>
      <w:r w:rsidR="00E81C3C" w:rsidRPr="00041408">
        <w:rPr>
          <w:noProof/>
        </w:rPr>
        <w:t xml:space="preserve"> For short DCQR, the mapping of R field to short DCQR value is described in table 6.2.1-5.</w:t>
      </w:r>
    </w:p>
    <w:p w14:paraId="21BB7DCB" w14:textId="77777777" w:rsidR="00ED2C6E" w:rsidRPr="00041408" w:rsidRDefault="00ED2C6E" w:rsidP="00707196">
      <w:pPr>
        <w:rPr>
          <w:noProof/>
        </w:rPr>
      </w:pPr>
      <w:r w:rsidRPr="00041408">
        <w:rPr>
          <w:noProof/>
        </w:rPr>
        <w:t>The MAC header and subheaders are octet aligned.</w:t>
      </w:r>
    </w:p>
    <w:p w14:paraId="30D5A4C5" w14:textId="77777777" w:rsidR="00ED2C6E" w:rsidRPr="00041408" w:rsidRDefault="00ED2C6E" w:rsidP="00707196">
      <w:pPr>
        <w:pStyle w:val="TH"/>
        <w:rPr>
          <w:noProof/>
        </w:rPr>
      </w:pPr>
      <w:r w:rsidRPr="00041408">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041408" w:rsidRPr="00041408" w14:paraId="7853C9F7" w14:textId="77777777" w:rsidTr="00041408">
        <w:trPr>
          <w:jc w:val="center"/>
        </w:trPr>
        <w:tc>
          <w:tcPr>
            <w:tcW w:w="1626" w:type="dxa"/>
          </w:tcPr>
          <w:p w14:paraId="0F1EF31C" w14:textId="77777777" w:rsidR="00ED2C6E" w:rsidRPr="00041408" w:rsidRDefault="00282663" w:rsidP="00707196">
            <w:pPr>
              <w:pStyle w:val="TAH"/>
              <w:rPr>
                <w:noProof/>
                <w:lang w:eastAsia="ko-KR"/>
              </w:rPr>
            </w:pPr>
            <w:r w:rsidRPr="00041408">
              <w:rPr>
                <w:noProof/>
                <w:lang w:eastAsia="ko-KR"/>
              </w:rPr>
              <w:t>Codepoint/</w:t>
            </w:r>
            <w:r w:rsidR="00ED2C6E" w:rsidRPr="00041408">
              <w:rPr>
                <w:noProof/>
                <w:lang w:eastAsia="ko-KR"/>
              </w:rPr>
              <w:t>Index</w:t>
            </w:r>
          </w:p>
        </w:tc>
        <w:tc>
          <w:tcPr>
            <w:tcW w:w="3060" w:type="dxa"/>
          </w:tcPr>
          <w:p w14:paraId="31612EF9" w14:textId="77777777" w:rsidR="00ED2C6E" w:rsidRPr="00041408" w:rsidRDefault="00ED2C6E" w:rsidP="00707196">
            <w:pPr>
              <w:pStyle w:val="TAH"/>
              <w:rPr>
                <w:noProof/>
                <w:lang w:eastAsia="ko-KR"/>
              </w:rPr>
            </w:pPr>
            <w:r w:rsidRPr="00041408">
              <w:rPr>
                <w:noProof/>
                <w:lang w:eastAsia="ko-KR"/>
              </w:rPr>
              <w:t>LCID values</w:t>
            </w:r>
          </w:p>
        </w:tc>
      </w:tr>
      <w:tr w:rsidR="00041408" w:rsidRPr="00041408" w14:paraId="4EDAA0A9" w14:textId="77777777" w:rsidTr="00041408">
        <w:trPr>
          <w:jc w:val="center"/>
        </w:trPr>
        <w:tc>
          <w:tcPr>
            <w:tcW w:w="1626" w:type="dxa"/>
          </w:tcPr>
          <w:p w14:paraId="4177FBD2" w14:textId="77777777" w:rsidR="00ED2C6E" w:rsidRPr="00041408" w:rsidRDefault="00ED2C6E" w:rsidP="00707196">
            <w:pPr>
              <w:pStyle w:val="TAC"/>
              <w:rPr>
                <w:noProof/>
                <w:lang w:eastAsia="ko-KR"/>
              </w:rPr>
            </w:pPr>
            <w:r w:rsidRPr="00041408">
              <w:rPr>
                <w:noProof/>
                <w:lang w:eastAsia="ko-KR"/>
              </w:rPr>
              <w:t>00000</w:t>
            </w:r>
          </w:p>
        </w:tc>
        <w:tc>
          <w:tcPr>
            <w:tcW w:w="3060" w:type="dxa"/>
          </w:tcPr>
          <w:p w14:paraId="33048121" w14:textId="77777777" w:rsidR="00ED2C6E" w:rsidRPr="00041408" w:rsidRDefault="00ED2C6E" w:rsidP="00707196">
            <w:pPr>
              <w:pStyle w:val="TAC"/>
              <w:rPr>
                <w:noProof/>
                <w:lang w:eastAsia="ko-KR"/>
              </w:rPr>
            </w:pPr>
            <w:r w:rsidRPr="00041408">
              <w:rPr>
                <w:noProof/>
                <w:lang w:eastAsia="ko-KR"/>
              </w:rPr>
              <w:t>CCCH</w:t>
            </w:r>
          </w:p>
        </w:tc>
      </w:tr>
      <w:tr w:rsidR="00041408" w:rsidRPr="00041408" w14:paraId="639601A3" w14:textId="77777777" w:rsidTr="00041408">
        <w:trPr>
          <w:jc w:val="center"/>
        </w:trPr>
        <w:tc>
          <w:tcPr>
            <w:tcW w:w="1626" w:type="dxa"/>
          </w:tcPr>
          <w:p w14:paraId="34524CC9" w14:textId="77777777" w:rsidR="00ED2C6E" w:rsidRPr="00041408" w:rsidRDefault="00ED2C6E" w:rsidP="00707196">
            <w:pPr>
              <w:pStyle w:val="TAC"/>
              <w:rPr>
                <w:noProof/>
                <w:lang w:eastAsia="ko-KR"/>
              </w:rPr>
            </w:pPr>
            <w:r w:rsidRPr="00041408">
              <w:rPr>
                <w:noProof/>
                <w:lang w:eastAsia="ko-KR"/>
              </w:rPr>
              <w:t>00001-</w:t>
            </w:r>
            <w:r w:rsidR="004A1BD1" w:rsidRPr="00041408">
              <w:rPr>
                <w:noProof/>
                <w:lang w:eastAsia="ko-KR"/>
              </w:rPr>
              <w:t>01010</w:t>
            </w:r>
          </w:p>
        </w:tc>
        <w:tc>
          <w:tcPr>
            <w:tcW w:w="3060" w:type="dxa"/>
          </w:tcPr>
          <w:p w14:paraId="5458893E" w14:textId="77777777" w:rsidR="00ED2C6E" w:rsidRPr="00041408" w:rsidRDefault="00ED2C6E" w:rsidP="00707196">
            <w:pPr>
              <w:pStyle w:val="TAC"/>
              <w:rPr>
                <w:noProof/>
                <w:lang w:eastAsia="ko-KR"/>
              </w:rPr>
            </w:pPr>
            <w:r w:rsidRPr="00041408">
              <w:rPr>
                <w:noProof/>
                <w:lang w:eastAsia="ko-KR"/>
              </w:rPr>
              <w:t>Identity of the logical channel</w:t>
            </w:r>
          </w:p>
        </w:tc>
      </w:tr>
      <w:tr w:rsidR="00041408" w:rsidRPr="00041408" w14:paraId="46A7F41D" w14:textId="77777777" w:rsidTr="00041408">
        <w:trPr>
          <w:jc w:val="center"/>
        </w:trPr>
        <w:tc>
          <w:tcPr>
            <w:tcW w:w="1626" w:type="dxa"/>
          </w:tcPr>
          <w:p w14:paraId="0CC9BC8F" w14:textId="0216E617" w:rsidR="00ED2C6E" w:rsidRPr="00041408" w:rsidRDefault="004A1BD1" w:rsidP="00861BB0">
            <w:pPr>
              <w:pStyle w:val="TAC"/>
              <w:rPr>
                <w:noProof/>
                <w:lang w:eastAsia="ko-KR"/>
              </w:rPr>
            </w:pPr>
            <w:r w:rsidRPr="00041408">
              <w:rPr>
                <w:noProof/>
                <w:lang w:eastAsia="ko-KR"/>
              </w:rPr>
              <w:t>01011</w:t>
            </w:r>
            <w:r w:rsidR="00ED2C6E" w:rsidRPr="00041408">
              <w:rPr>
                <w:noProof/>
                <w:lang w:eastAsia="ko-KR"/>
              </w:rPr>
              <w:t>-</w:t>
            </w:r>
            <w:r w:rsidR="00981CB4" w:rsidRPr="00041408">
              <w:rPr>
                <w:noProof/>
                <w:lang w:eastAsia="ko-KR"/>
              </w:rPr>
              <w:t>011</w:t>
            </w:r>
            <w:r w:rsidR="00C65AD9" w:rsidRPr="00041408">
              <w:rPr>
                <w:noProof/>
                <w:lang w:eastAsia="ko-KR"/>
              </w:rPr>
              <w:t>0</w:t>
            </w:r>
            <w:ins w:id="143" w:author="Mediatek" w:date="2024-03-04T17:14:00Z">
              <w:r w:rsidR="00443805">
                <w:rPr>
                  <w:noProof/>
                  <w:lang w:eastAsia="ko-KR"/>
                </w:rPr>
                <w:t>0</w:t>
              </w:r>
            </w:ins>
            <w:del w:id="144" w:author="Mediatek" w:date="2024-03-04T17:14:00Z">
              <w:r w:rsidR="00C65AD9" w:rsidRPr="00041408" w:rsidDel="00443805">
                <w:rPr>
                  <w:noProof/>
                  <w:lang w:eastAsia="ko-KR"/>
                </w:rPr>
                <w:delText>1</w:delText>
              </w:r>
            </w:del>
          </w:p>
        </w:tc>
        <w:tc>
          <w:tcPr>
            <w:tcW w:w="3060" w:type="dxa"/>
          </w:tcPr>
          <w:p w14:paraId="32537478" w14:textId="77777777" w:rsidR="00ED2C6E" w:rsidRPr="00041408" w:rsidRDefault="00ED2C6E" w:rsidP="00707196">
            <w:pPr>
              <w:pStyle w:val="TAC"/>
              <w:rPr>
                <w:noProof/>
                <w:lang w:eastAsia="ko-KR"/>
              </w:rPr>
            </w:pPr>
            <w:r w:rsidRPr="00041408">
              <w:rPr>
                <w:noProof/>
                <w:lang w:eastAsia="ko-KR"/>
              </w:rPr>
              <w:t>Reserved</w:t>
            </w:r>
          </w:p>
        </w:tc>
      </w:tr>
      <w:tr w:rsidR="00443805" w:rsidRPr="00041408" w14:paraId="032DBC79" w14:textId="77777777" w:rsidTr="00041408">
        <w:trPr>
          <w:jc w:val="center"/>
          <w:ins w:id="145" w:author="Mediatek" w:date="2024-03-04T17:14:00Z"/>
        </w:trPr>
        <w:tc>
          <w:tcPr>
            <w:tcW w:w="1626" w:type="dxa"/>
          </w:tcPr>
          <w:p w14:paraId="38CC3001" w14:textId="16BD670E" w:rsidR="00443805" w:rsidRPr="001671C7" w:rsidRDefault="00443805" w:rsidP="00861BB0">
            <w:pPr>
              <w:pStyle w:val="TAC"/>
              <w:rPr>
                <w:ins w:id="146" w:author="Mediatek" w:date="2024-03-04T17:14:00Z"/>
                <w:noProof/>
                <w:lang w:eastAsia="ko-KR"/>
              </w:rPr>
            </w:pPr>
            <w:ins w:id="147" w:author="Mediatek" w:date="2024-03-04T17:14:00Z">
              <w:r>
                <w:rPr>
                  <w:rFonts w:eastAsia="Malgun Gothic" w:hint="eastAsia"/>
                  <w:noProof/>
                  <w:lang w:eastAsia="ko-KR"/>
                </w:rPr>
                <w:t>0</w:t>
              </w:r>
              <w:r>
                <w:rPr>
                  <w:rFonts w:eastAsia="Malgun Gothic"/>
                  <w:noProof/>
                  <w:lang w:eastAsia="ko-KR"/>
                </w:rPr>
                <w:t>1101</w:t>
              </w:r>
            </w:ins>
          </w:p>
        </w:tc>
        <w:tc>
          <w:tcPr>
            <w:tcW w:w="3060" w:type="dxa"/>
          </w:tcPr>
          <w:p w14:paraId="0C5A66FD" w14:textId="0073E92A" w:rsidR="00443805" w:rsidRPr="001671C7" w:rsidRDefault="00443805" w:rsidP="00707196">
            <w:pPr>
              <w:pStyle w:val="TAC"/>
              <w:rPr>
                <w:ins w:id="148" w:author="Mediatek" w:date="2024-03-04T17:14:00Z"/>
                <w:noProof/>
                <w:lang w:eastAsia="ko-KR"/>
              </w:rPr>
            </w:pPr>
            <w:ins w:id="149" w:author="Mediatek" w:date="2024-03-04T17:14:00Z">
              <w:r>
                <w:rPr>
                  <w:rFonts w:eastAsia="Malgun Gothic" w:hint="eastAsia"/>
                  <w:noProof/>
                  <w:lang w:eastAsia="ko-KR"/>
                </w:rPr>
                <w:t>U</w:t>
              </w:r>
              <w:r>
                <w:rPr>
                  <w:rFonts w:eastAsia="Malgun Gothic"/>
                  <w:noProof/>
                  <w:lang w:eastAsia="ko-KR"/>
                </w:rPr>
                <w:t>L Transmission Extension</w:t>
              </w:r>
            </w:ins>
            <w:ins w:id="150" w:author="Mediatek" w:date="2024-03-04T17:33:00Z">
              <w:r w:rsidR="00E85597">
                <w:rPr>
                  <w:rFonts w:eastAsia="Malgun Gothic"/>
                  <w:noProof/>
                  <w:lang w:eastAsia="ko-KR"/>
                </w:rPr>
                <w:t xml:space="preserve"> Update</w:t>
              </w:r>
            </w:ins>
          </w:p>
        </w:tc>
      </w:tr>
      <w:tr w:rsidR="00041408" w:rsidRPr="00041408" w14:paraId="41E5354C" w14:textId="77777777" w:rsidTr="00C65AD9">
        <w:trPr>
          <w:jc w:val="center"/>
        </w:trPr>
        <w:tc>
          <w:tcPr>
            <w:tcW w:w="1626" w:type="dxa"/>
          </w:tcPr>
          <w:p w14:paraId="591B541B" w14:textId="0A4D0C25" w:rsidR="00C65AD9" w:rsidRPr="00041408" w:rsidRDefault="00C65AD9" w:rsidP="00C65AD9">
            <w:pPr>
              <w:pStyle w:val="TAC"/>
              <w:rPr>
                <w:noProof/>
                <w:lang w:eastAsia="ko-KR"/>
              </w:rPr>
            </w:pPr>
            <w:r w:rsidRPr="00041408">
              <w:t>01110</w:t>
            </w:r>
          </w:p>
        </w:tc>
        <w:tc>
          <w:tcPr>
            <w:tcW w:w="3060" w:type="dxa"/>
          </w:tcPr>
          <w:p w14:paraId="08766AA0" w14:textId="48D7A6D5" w:rsidR="00C65AD9" w:rsidRPr="00041408" w:rsidRDefault="00C65AD9" w:rsidP="00C65AD9">
            <w:pPr>
              <w:pStyle w:val="TAC"/>
              <w:rPr>
                <w:noProof/>
                <w:lang w:eastAsia="ko-KR"/>
              </w:rPr>
            </w:pPr>
            <w:r w:rsidRPr="00041408">
              <w:t>GNSS Measurement Command</w:t>
            </w:r>
          </w:p>
        </w:tc>
      </w:tr>
      <w:tr w:rsidR="00041408" w:rsidRPr="00041408" w14:paraId="79FC22F3" w14:textId="77777777" w:rsidTr="00041408">
        <w:trPr>
          <w:jc w:val="center"/>
        </w:trPr>
        <w:tc>
          <w:tcPr>
            <w:tcW w:w="1626" w:type="dxa"/>
          </w:tcPr>
          <w:p w14:paraId="1B26EE44" w14:textId="7C8BC0A0" w:rsidR="00653E78" w:rsidRPr="00041408" w:rsidRDefault="00653E78" w:rsidP="00653E78">
            <w:pPr>
              <w:pStyle w:val="TAC"/>
              <w:rPr>
                <w:noProof/>
                <w:lang w:eastAsia="ko-KR"/>
              </w:rPr>
            </w:pPr>
            <w:r w:rsidRPr="00041408">
              <w:rPr>
                <w:noProof/>
                <w:lang w:eastAsia="ko-KR"/>
              </w:rPr>
              <w:t>01111</w:t>
            </w:r>
          </w:p>
        </w:tc>
        <w:tc>
          <w:tcPr>
            <w:tcW w:w="3060" w:type="dxa"/>
          </w:tcPr>
          <w:p w14:paraId="3F8F5D54" w14:textId="1869A666" w:rsidR="00653E78" w:rsidRPr="00041408" w:rsidRDefault="00653E78" w:rsidP="00653E78">
            <w:pPr>
              <w:pStyle w:val="TAC"/>
              <w:rPr>
                <w:noProof/>
                <w:lang w:eastAsia="ko-KR"/>
              </w:rPr>
            </w:pPr>
            <w:r w:rsidRPr="00041408">
              <w:rPr>
                <w:noProof/>
                <w:lang w:eastAsia="ko-KR"/>
              </w:rPr>
              <w:t>Differential Koffset</w:t>
            </w:r>
          </w:p>
        </w:tc>
      </w:tr>
      <w:tr w:rsidR="00041408" w:rsidRPr="00041408" w14:paraId="52A6945F" w14:textId="77777777" w:rsidTr="00041408">
        <w:trPr>
          <w:jc w:val="center"/>
        </w:trPr>
        <w:tc>
          <w:tcPr>
            <w:tcW w:w="1626" w:type="dxa"/>
          </w:tcPr>
          <w:p w14:paraId="344CD22E" w14:textId="77777777" w:rsidR="00981CB4" w:rsidRPr="00041408" w:rsidRDefault="00981CB4" w:rsidP="00861BB0">
            <w:pPr>
              <w:pStyle w:val="TAC"/>
              <w:rPr>
                <w:noProof/>
                <w:lang w:eastAsia="ko-KR"/>
              </w:rPr>
            </w:pPr>
            <w:r w:rsidRPr="00041408">
              <w:rPr>
                <w:noProof/>
                <w:lang w:eastAsia="ko-KR"/>
              </w:rPr>
              <w:t>10000</w:t>
            </w:r>
          </w:p>
        </w:tc>
        <w:tc>
          <w:tcPr>
            <w:tcW w:w="3060" w:type="dxa"/>
          </w:tcPr>
          <w:p w14:paraId="0227F9CB" w14:textId="77777777" w:rsidR="00981CB4" w:rsidRPr="00041408" w:rsidRDefault="00981CB4" w:rsidP="00707196">
            <w:pPr>
              <w:pStyle w:val="TAC"/>
              <w:rPr>
                <w:noProof/>
                <w:lang w:eastAsia="ko-KR"/>
              </w:rPr>
            </w:pPr>
            <w:r w:rsidRPr="00041408">
              <w:rPr>
                <w:noProof/>
                <w:lang w:eastAsia="ko-KR"/>
              </w:rPr>
              <w:t>Extended logical channel ID field</w:t>
            </w:r>
          </w:p>
        </w:tc>
      </w:tr>
      <w:tr w:rsidR="00041408" w:rsidRPr="00041408" w14:paraId="7840C16A" w14:textId="77777777" w:rsidTr="00041408">
        <w:trPr>
          <w:jc w:val="center"/>
        </w:trPr>
        <w:tc>
          <w:tcPr>
            <w:tcW w:w="1626" w:type="dxa"/>
          </w:tcPr>
          <w:p w14:paraId="5B96E01F" w14:textId="77777777" w:rsidR="00981CB4" w:rsidRPr="00041408" w:rsidRDefault="00981CB4" w:rsidP="00861BB0">
            <w:pPr>
              <w:pStyle w:val="TAC"/>
              <w:rPr>
                <w:noProof/>
                <w:lang w:eastAsia="ko-KR"/>
              </w:rPr>
            </w:pPr>
            <w:r w:rsidRPr="00041408">
              <w:rPr>
                <w:noProof/>
                <w:lang w:eastAsia="ko-KR"/>
              </w:rPr>
              <w:t>10001</w:t>
            </w:r>
          </w:p>
        </w:tc>
        <w:tc>
          <w:tcPr>
            <w:tcW w:w="3060" w:type="dxa"/>
          </w:tcPr>
          <w:p w14:paraId="4620ED69" w14:textId="77777777" w:rsidR="00981CB4" w:rsidRPr="00041408" w:rsidRDefault="00FC348B" w:rsidP="00707196">
            <w:pPr>
              <w:pStyle w:val="TAC"/>
              <w:rPr>
                <w:noProof/>
                <w:lang w:eastAsia="ko-KR"/>
              </w:rPr>
            </w:pPr>
            <w:r w:rsidRPr="00041408">
              <w:rPr>
                <w:noProof/>
                <w:lang w:eastAsia="ko-KR"/>
              </w:rPr>
              <w:t>DCQR Command</w:t>
            </w:r>
          </w:p>
        </w:tc>
      </w:tr>
      <w:tr w:rsidR="00041408" w:rsidRPr="00041408" w14:paraId="6D2E9866" w14:textId="77777777" w:rsidTr="00041408">
        <w:trPr>
          <w:jc w:val="center"/>
        </w:trPr>
        <w:tc>
          <w:tcPr>
            <w:tcW w:w="1626" w:type="dxa"/>
          </w:tcPr>
          <w:p w14:paraId="6748EB67" w14:textId="77777777" w:rsidR="00A63082" w:rsidRPr="00041408" w:rsidRDefault="00A63082" w:rsidP="00861BB0">
            <w:pPr>
              <w:pStyle w:val="TAC"/>
              <w:rPr>
                <w:noProof/>
                <w:lang w:eastAsia="ko-KR"/>
              </w:rPr>
            </w:pPr>
            <w:r w:rsidRPr="00041408">
              <w:rPr>
                <w:noProof/>
                <w:lang w:eastAsia="ko-KR"/>
              </w:rPr>
              <w:t>10010</w:t>
            </w:r>
          </w:p>
        </w:tc>
        <w:tc>
          <w:tcPr>
            <w:tcW w:w="3060" w:type="dxa"/>
          </w:tcPr>
          <w:p w14:paraId="737BBDD5" w14:textId="77777777" w:rsidR="00A63082" w:rsidRPr="00041408" w:rsidRDefault="00A63082" w:rsidP="00707196">
            <w:pPr>
              <w:pStyle w:val="TAC"/>
              <w:rPr>
                <w:noProof/>
                <w:lang w:eastAsia="ko-KR"/>
              </w:rPr>
            </w:pPr>
            <w:r w:rsidRPr="00041408">
              <w:rPr>
                <w:noProof/>
              </w:rPr>
              <w:t>Activation/Deactivation</w:t>
            </w:r>
            <w:r w:rsidRPr="00041408" w:rsidDel="000A6501">
              <w:rPr>
                <w:noProof/>
              </w:rPr>
              <w:t xml:space="preserve"> </w:t>
            </w:r>
            <w:r w:rsidRPr="00041408">
              <w:rPr>
                <w:noProof/>
              </w:rPr>
              <w:t>of PDCP Duplication</w:t>
            </w:r>
          </w:p>
        </w:tc>
      </w:tr>
      <w:tr w:rsidR="00041408" w:rsidRPr="00041408" w14:paraId="53BD3881" w14:textId="77777777" w:rsidTr="00041408">
        <w:trPr>
          <w:jc w:val="center"/>
        </w:trPr>
        <w:tc>
          <w:tcPr>
            <w:tcW w:w="1626" w:type="dxa"/>
          </w:tcPr>
          <w:p w14:paraId="2F99835B" w14:textId="77777777" w:rsidR="00AB6729" w:rsidRPr="00041408" w:rsidRDefault="00AB6729" w:rsidP="00861BB0">
            <w:pPr>
              <w:pStyle w:val="TAC"/>
              <w:rPr>
                <w:noProof/>
                <w:lang w:eastAsia="ko-KR"/>
              </w:rPr>
            </w:pPr>
            <w:r w:rsidRPr="00041408">
              <w:t>10011</w:t>
            </w:r>
          </w:p>
        </w:tc>
        <w:tc>
          <w:tcPr>
            <w:tcW w:w="3060" w:type="dxa"/>
          </w:tcPr>
          <w:p w14:paraId="2F510F1B" w14:textId="77777777" w:rsidR="00AB6729" w:rsidRPr="00041408" w:rsidRDefault="00AB6729" w:rsidP="00707196">
            <w:pPr>
              <w:pStyle w:val="TAC"/>
              <w:rPr>
                <w:noProof/>
                <w:lang w:eastAsia="ko-KR"/>
              </w:rPr>
            </w:pPr>
            <w:r w:rsidRPr="00041408">
              <w:t>Hibernation (1 octet)</w:t>
            </w:r>
          </w:p>
        </w:tc>
      </w:tr>
      <w:tr w:rsidR="00041408" w:rsidRPr="00041408" w14:paraId="38113FDB" w14:textId="77777777" w:rsidTr="00041408">
        <w:trPr>
          <w:jc w:val="center"/>
        </w:trPr>
        <w:tc>
          <w:tcPr>
            <w:tcW w:w="1626" w:type="dxa"/>
          </w:tcPr>
          <w:p w14:paraId="1D2D8176" w14:textId="77777777" w:rsidR="00AB6729" w:rsidRPr="00041408" w:rsidRDefault="00AB6729" w:rsidP="00861BB0">
            <w:pPr>
              <w:pStyle w:val="TAC"/>
              <w:rPr>
                <w:noProof/>
                <w:lang w:eastAsia="ko-KR"/>
              </w:rPr>
            </w:pPr>
            <w:r w:rsidRPr="00041408">
              <w:t>10100</w:t>
            </w:r>
          </w:p>
        </w:tc>
        <w:tc>
          <w:tcPr>
            <w:tcW w:w="3060" w:type="dxa"/>
          </w:tcPr>
          <w:p w14:paraId="75CC421D" w14:textId="77777777" w:rsidR="00AB6729" w:rsidRPr="00041408" w:rsidRDefault="00AB6729" w:rsidP="00707196">
            <w:pPr>
              <w:pStyle w:val="TAC"/>
              <w:rPr>
                <w:noProof/>
                <w:lang w:eastAsia="ko-KR"/>
              </w:rPr>
            </w:pPr>
            <w:r w:rsidRPr="00041408">
              <w:t>Hibernation (4 octets)</w:t>
            </w:r>
          </w:p>
        </w:tc>
      </w:tr>
      <w:tr w:rsidR="00041408" w:rsidRPr="00041408" w14:paraId="3415F816" w14:textId="77777777" w:rsidTr="00041408">
        <w:trPr>
          <w:jc w:val="center"/>
        </w:trPr>
        <w:tc>
          <w:tcPr>
            <w:tcW w:w="1626" w:type="dxa"/>
          </w:tcPr>
          <w:p w14:paraId="08CB8F00" w14:textId="77777777" w:rsidR="005A22E8" w:rsidRPr="00041408" w:rsidRDefault="005A22E8" w:rsidP="002B4B63">
            <w:pPr>
              <w:pStyle w:val="TAC"/>
              <w:rPr>
                <w:noProof/>
                <w:lang w:eastAsia="ko-KR"/>
              </w:rPr>
            </w:pPr>
            <w:r w:rsidRPr="00041408">
              <w:rPr>
                <w:lang w:eastAsia="ko-KR"/>
              </w:rPr>
              <w:t>10101</w:t>
            </w:r>
          </w:p>
        </w:tc>
        <w:tc>
          <w:tcPr>
            <w:tcW w:w="3060" w:type="dxa"/>
          </w:tcPr>
          <w:p w14:paraId="0439AFB2" w14:textId="77777777" w:rsidR="005A22E8" w:rsidRPr="00041408" w:rsidRDefault="005A22E8" w:rsidP="002B4B63">
            <w:pPr>
              <w:pStyle w:val="TAC"/>
              <w:rPr>
                <w:noProof/>
                <w:lang w:eastAsia="ko-KR"/>
              </w:rPr>
            </w:pPr>
            <w:r w:rsidRPr="00041408">
              <w:rPr>
                <w:lang w:eastAsia="ko-KR"/>
              </w:rPr>
              <w:t>Activation/Deactivation of CSI-RS</w:t>
            </w:r>
          </w:p>
        </w:tc>
      </w:tr>
      <w:tr w:rsidR="00041408" w:rsidRPr="00041408" w14:paraId="70E7C8AF" w14:textId="77777777" w:rsidTr="00041408">
        <w:trPr>
          <w:jc w:val="center"/>
        </w:trPr>
        <w:tc>
          <w:tcPr>
            <w:tcW w:w="1626" w:type="dxa"/>
          </w:tcPr>
          <w:p w14:paraId="49DB3537" w14:textId="77777777" w:rsidR="005A22E8" w:rsidRPr="00041408" w:rsidRDefault="005A22E8" w:rsidP="002B4B63">
            <w:pPr>
              <w:pStyle w:val="TAC"/>
              <w:rPr>
                <w:noProof/>
                <w:lang w:eastAsia="ko-KR"/>
              </w:rPr>
            </w:pPr>
            <w:r w:rsidRPr="00041408">
              <w:rPr>
                <w:lang w:eastAsia="ko-KR"/>
              </w:rPr>
              <w:t>10110</w:t>
            </w:r>
          </w:p>
        </w:tc>
        <w:tc>
          <w:tcPr>
            <w:tcW w:w="3060" w:type="dxa"/>
          </w:tcPr>
          <w:p w14:paraId="799554EC" w14:textId="77777777" w:rsidR="005A22E8" w:rsidRPr="00041408" w:rsidRDefault="005A22E8" w:rsidP="002B4B63">
            <w:pPr>
              <w:pStyle w:val="TAC"/>
              <w:rPr>
                <w:noProof/>
                <w:lang w:eastAsia="ko-KR"/>
              </w:rPr>
            </w:pPr>
            <w:r w:rsidRPr="00041408">
              <w:rPr>
                <w:lang w:eastAsia="ko-KR"/>
              </w:rPr>
              <w:t>Recommended bit rate</w:t>
            </w:r>
          </w:p>
        </w:tc>
      </w:tr>
      <w:tr w:rsidR="00041408" w:rsidRPr="00041408" w14:paraId="3122449C" w14:textId="77777777" w:rsidTr="00041408">
        <w:trPr>
          <w:jc w:val="center"/>
        </w:trPr>
        <w:tc>
          <w:tcPr>
            <w:tcW w:w="1626" w:type="dxa"/>
          </w:tcPr>
          <w:p w14:paraId="070AD199" w14:textId="77777777" w:rsidR="005A22E8" w:rsidRPr="00041408" w:rsidRDefault="005A22E8" w:rsidP="002B4B63">
            <w:pPr>
              <w:pStyle w:val="TAC"/>
              <w:rPr>
                <w:noProof/>
                <w:lang w:eastAsia="ko-KR"/>
              </w:rPr>
            </w:pPr>
            <w:r w:rsidRPr="00041408">
              <w:rPr>
                <w:lang w:eastAsia="ko-KR"/>
              </w:rPr>
              <w:t>10111</w:t>
            </w:r>
          </w:p>
        </w:tc>
        <w:tc>
          <w:tcPr>
            <w:tcW w:w="3060" w:type="dxa"/>
          </w:tcPr>
          <w:p w14:paraId="45177CF9" w14:textId="77777777" w:rsidR="005A22E8" w:rsidRPr="00041408" w:rsidRDefault="005A22E8" w:rsidP="002B4B63">
            <w:pPr>
              <w:pStyle w:val="TAC"/>
              <w:rPr>
                <w:noProof/>
                <w:lang w:eastAsia="ko-KR"/>
              </w:rPr>
            </w:pPr>
            <w:r w:rsidRPr="00041408">
              <w:rPr>
                <w:lang w:eastAsia="ko-KR"/>
              </w:rPr>
              <w:t>SC-PTM Stop Indication</w:t>
            </w:r>
          </w:p>
        </w:tc>
      </w:tr>
      <w:tr w:rsidR="00041408" w:rsidRPr="00041408" w14:paraId="4CD781D0" w14:textId="77777777" w:rsidTr="00041408">
        <w:trPr>
          <w:jc w:val="center"/>
        </w:trPr>
        <w:tc>
          <w:tcPr>
            <w:tcW w:w="1626" w:type="dxa"/>
          </w:tcPr>
          <w:p w14:paraId="0AAEDA95" w14:textId="77777777" w:rsidR="00206E06" w:rsidRPr="00041408" w:rsidRDefault="00861BB0" w:rsidP="00A15B26">
            <w:pPr>
              <w:pStyle w:val="TAC"/>
              <w:rPr>
                <w:noProof/>
                <w:lang w:eastAsia="ko-KR"/>
              </w:rPr>
            </w:pPr>
            <w:r w:rsidRPr="00041408">
              <w:rPr>
                <w:noProof/>
                <w:lang w:eastAsia="ko-KR"/>
              </w:rPr>
              <w:t>11000</w:t>
            </w:r>
          </w:p>
        </w:tc>
        <w:tc>
          <w:tcPr>
            <w:tcW w:w="3060" w:type="dxa"/>
          </w:tcPr>
          <w:p w14:paraId="71044BA9" w14:textId="77777777" w:rsidR="00206E06" w:rsidRPr="00041408" w:rsidRDefault="00206E06" w:rsidP="00A15B26">
            <w:pPr>
              <w:pStyle w:val="TAC"/>
              <w:rPr>
                <w:noProof/>
                <w:lang w:eastAsia="ko-KR"/>
              </w:rPr>
            </w:pPr>
            <w:r w:rsidRPr="00041408">
              <w:rPr>
                <w:noProof/>
                <w:lang w:eastAsia="ko-KR"/>
              </w:rPr>
              <w:t>Activation/Deactivation (4 octets)</w:t>
            </w:r>
          </w:p>
        </w:tc>
      </w:tr>
      <w:tr w:rsidR="00041408" w:rsidRPr="00041408" w14:paraId="4C85DD10" w14:textId="77777777" w:rsidTr="00041408">
        <w:trPr>
          <w:jc w:val="center"/>
        </w:trPr>
        <w:tc>
          <w:tcPr>
            <w:tcW w:w="1626" w:type="dxa"/>
          </w:tcPr>
          <w:p w14:paraId="029BE64D" w14:textId="77777777" w:rsidR="008F3EBA" w:rsidRPr="00041408" w:rsidRDefault="008F3EBA" w:rsidP="00A15B26">
            <w:pPr>
              <w:pStyle w:val="TAC"/>
              <w:rPr>
                <w:noProof/>
                <w:lang w:eastAsia="ko-KR"/>
              </w:rPr>
            </w:pPr>
            <w:r w:rsidRPr="00041408">
              <w:rPr>
                <w:noProof/>
                <w:lang w:eastAsia="zh-CN"/>
              </w:rPr>
              <w:t>11001</w:t>
            </w:r>
          </w:p>
        </w:tc>
        <w:tc>
          <w:tcPr>
            <w:tcW w:w="3060" w:type="dxa"/>
          </w:tcPr>
          <w:p w14:paraId="31DED45E" w14:textId="77777777" w:rsidR="008F3EBA" w:rsidRPr="00041408" w:rsidRDefault="008F3EBA" w:rsidP="00A15B26">
            <w:pPr>
              <w:pStyle w:val="TAC"/>
              <w:rPr>
                <w:noProof/>
                <w:lang w:eastAsia="ko-KR"/>
              </w:rPr>
            </w:pPr>
            <w:r w:rsidRPr="00041408">
              <w:rPr>
                <w:noProof/>
                <w:lang w:eastAsia="zh-CN"/>
              </w:rPr>
              <w:t>SC-MCCH, SC-MTCH (see note)</w:t>
            </w:r>
          </w:p>
        </w:tc>
      </w:tr>
      <w:tr w:rsidR="00041408" w:rsidRPr="00041408" w14:paraId="3E28C5EE" w14:textId="77777777" w:rsidTr="00041408">
        <w:trPr>
          <w:jc w:val="center"/>
        </w:trPr>
        <w:tc>
          <w:tcPr>
            <w:tcW w:w="1626" w:type="dxa"/>
          </w:tcPr>
          <w:p w14:paraId="467E8129" w14:textId="77777777" w:rsidR="008E7277" w:rsidRPr="00041408" w:rsidRDefault="008E7277" w:rsidP="00707196">
            <w:pPr>
              <w:pStyle w:val="TAC"/>
              <w:rPr>
                <w:noProof/>
                <w:lang w:eastAsia="ko-KR"/>
              </w:rPr>
            </w:pPr>
            <w:r w:rsidRPr="00041408">
              <w:rPr>
                <w:noProof/>
                <w:lang w:eastAsia="ko-KR"/>
              </w:rPr>
              <w:t>11010</w:t>
            </w:r>
          </w:p>
        </w:tc>
        <w:tc>
          <w:tcPr>
            <w:tcW w:w="3060" w:type="dxa"/>
          </w:tcPr>
          <w:p w14:paraId="7E2DCD45" w14:textId="77777777" w:rsidR="008E7277" w:rsidRPr="00041408" w:rsidRDefault="008E7277" w:rsidP="00707196">
            <w:pPr>
              <w:pStyle w:val="TAC"/>
              <w:rPr>
                <w:noProof/>
                <w:lang w:eastAsia="ko-KR"/>
              </w:rPr>
            </w:pPr>
            <w:r w:rsidRPr="00041408">
              <w:rPr>
                <w:noProof/>
                <w:lang w:eastAsia="ko-KR"/>
              </w:rPr>
              <w:t>Long DRX Command</w:t>
            </w:r>
          </w:p>
        </w:tc>
      </w:tr>
      <w:tr w:rsidR="00041408" w:rsidRPr="00041408" w14:paraId="7BB162DA" w14:textId="77777777" w:rsidTr="00041408">
        <w:trPr>
          <w:jc w:val="center"/>
        </w:trPr>
        <w:tc>
          <w:tcPr>
            <w:tcW w:w="1626" w:type="dxa"/>
          </w:tcPr>
          <w:p w14:paraId="3D3E0AA9" w14:textId="77777777" w:rsidR="00FE7D02" w:rsidRPr="00041408" w:rsidRDefault="00FE7D02" w:rsidP="00707196">
            <w:pPr>
              <w:pStyle w:val="TAC"/>
              <w:rPr>
                <w:noProof/>
                <w:lang w:eastAsia="ko-KR"/>
              </w:rPr>
            </w:pPr>
            <w:r w:rsidRPr="00041408">
              <w:rPr>
                <w:noProof/>
                <w:lang w:eastAsia="ko-KR"/>
              </w:rPr>
              <w:t>11011</w:t>
            </w:r>
          </w:p>
        </w:tc>
        <w:tc>
          <w:tcPr>
            <w:tcW w:w="3060" w:type="dxa"/>
          </w:tcPr>
          <w:p w14:paraId="102BCF03" w14:textId="77777777" w:rsidR="00FE7D02" w:rsidRPr="00041408" w:rsidRDefault="00FE7D02" w:rsidP="00707196">
            <w:pPr>
              <w:pStyle w:val="TAC"/>
              <w:rPr>
                <w:noProof/>
                <w:lang w:eastAsia="ko-KR"/>
              </w:rPr>
            </w:pPr>
            <w:r w:rsidRPr="00041408">
              <w:rPr>
                <w:noProof/>
                <w:lang w:eastAsia="ko-KR"/>
              </w:rPr>
              <w:t>Activation/Deactivation</w:t>
            </w:r>
            <w:r w:rsidR="00206E06" w:rsidRPr="00041408">
              <w:rPr>
                <w:noProof/>
                <w:lang w:eastAsia="ko-KR"/>
              </w:rPr>
              <w:t xml:space="preserve"> (1 octet)</w:t>
            </w:r>
          </w:p>
        </w:tc>
      </w:tr>
      <w:tr w:rsidR="00041408" w:rsidRPr="00041408" w14:paraId="061CDC52" w14:textId="77777777" w:rsidTr="00041408">
        <w:trPr>
          <w:jc w:val="center"/>
        </w:trPr>
        <w:tc>
          <w:tcPr>
            <w:tcW w:w="1626" w:type="dxa"/>
          </w:tcPr>
          <w:p w14:paraId="5F2A514F" w14:textId="77777777" w:rsidR="00ED2C6E" w:rsidRPr="00041408" w:rsidRDefault="00ED2C6E" w:rsidP="00707196">
            <w:pPr>
              <w:pStyle w:val="TAC"/>
              <w:rPr>
                <w:noProof/>
                <w:lang w:eastAsia="ko-KR"/>
              </w:rPr>
            </w:pPr>
            <w:r w:rsidRPr="00041408">
              <w:rPr>
                <w:noProof/>
                <w:lang w:eastAsia="ko-KR"/>
              </w:rPr>
              <w:t>11100</w:t>
            </w:r>
          </w:p>
        </w:tc>
        <w:tc>
          <w:tcPr>
            <w:tcW w:w="3060" w:type="dxa"/>
          </w:tcPr>
          <w:p w14:paraId="757E3750" w14:textId="77777777" w:rsidR="00ED2C6E" w:rsidRPr="00041408" w:rsidRDefault="00ED2C6E" w:rsidP="00707196">
            <w:pPr>
              <w:pStyle w:val="TAC"/>
              <w:rPr>
                <w:noProof/>
                <w:lang w:eastAsia="ko-KR"/>
              </w:rPr>
            </w:pPr>
            <w:r w:rsidRPr="00041408">
              <w:rPr>
                <w:noProof/>
                <w:lang w:eastAsia="ko-KR"/>
              </w:rPr>
              <w:t>UE Contention Resolution Identity</w:t>
            </w:r>
          </w:p>
        </w:tc>
      </w:tr>
      <w:tr w:rsidR="00041408" w:rsidRPr="00041408" w14:paraId="751B2D13" w14:textId="77777777" w:rsidTr="00041408">
        <w:trPr>
          <w:jc w:val="center"/>
        </w:trPr>
        <w:tc>
          <w:tcPr>
            <w:tcW w:w="1626" w:type="dxa"/>
          </w:tcPr>
          <w:p w14:paraId="1C3CEAC4" w14:textId="77777777" w:rsidR="00ED2C6E" w:rsidRPr="00041408" w:rsidRDefault="00ED2C6E" w:rsidP="00707196">
            <w:pPr>
              <w:pStyle w:val="TAC"/>
              <w:rPr>
                <w:noProof/>
                <w:lang w:eastAsia="ko-KR"/>
              </w:rPr>
            </w:pPr>
            <w:r w:rsidRPr="00041408">
              <w:rPr>
                <w:noProof/>
                <w:lang w:eastAsia="ko-KR"/>
              </w:rPr>
              <w:t>11101</w:t>
            </w:r>
          </w:p>
        </w:tc>
        <w:tc>
          <w:tcPr>
            <w:tcW w:w="3060" w:type="dxa"/>
          </w:tcPr>
          <w:p w14:paraId="680724C9" w14:textId="77777777" w:rsidR="00ED2C6E" w:rsidRPr="00041408" w:rsidRDefault="00ED2C6E" w:rsidP="00707196">
            <w:pPr>
              <w:pStyle w:val="TAC"/>
              <w:rPr>
                <w:noProof/>
                <w:lang w:eastAsia="ko-KR"/>
              </w:rPr>
            </w:pPr>
            <w:r w:rsidRPr="00041408">
              <w:rPr>
                <w:noProof/>
                <w:lang w:eastAsia="ko-KR"/>
              </w:rPr>
              <w:t>Timing Advance</w:t>
            </w:r>
            <w:r w:rsidR="0013723F" w:rsidRPr="00041408">
              <w:rPr>
                <w:noProof/>
                <w:lang w:eastAsia="ko-KR"/>
              </w:rPr>
              <w:t xml:space="preserve"> Command</w:t>
            </w:r>
          </w:p>
        </w:tc>
      </w:tr>
      <w:tr w:rsidR="00041408" w:rsidRPr="00041408" w14:paraId="35431316" w14:textId="77777777" w:rsidTr="00041408">
        <w:trPr>
          <w:jc w:val="center"/>
        </w:trPr>
        <w:tc>
          <w:tcPr>
            <w:tcW w:w="1626" w:type="dxa"/>
          </w:tcPr>
          <w:p w14:paraId="2E9D2DFC" w14:textId="77777777" w:rsidR="00ED2C6E" w:rsidRPr="00041408" w:rsidRDefault="00ED2C6E" w:rsidP="00707196">
            <w:pPr>
              <w:pStyle w:val="TAC"/>
              <w:rPr>
                <w:noProof/>
                <w:lang w:eastAsia="ko-KR"/>
              </w:rPr>
            </w:pPr>
            <w:r w:rsidRPr="00041408">
              <w:rPr>
                <w:noProof/>
                <w:lang w:eastAsia="ko-KR"/>
              </w:rPr>
              <w:t>11110</w:t>
            </w:r>
          </w:p>
        </w:tc>
        <w:tc>
          <w:tcPr>
            <w:tcW w:w="3060" w:type="dxa"/>
          </w:tcPr>
          <w:p w14:paraId="5EF9EE97" w14:textId="77777777" w:rsidR="00ED2C6E" w:rsidRPr="00041408" w:rsidRDefault="00ED2C6E" w:rsidP="00707196">
            <w:pPr>
              <w:pStyle w:val="TAC"/>
              <w:rPr>
                <w:noProof/>
                <w:lang w:eastAsia="ko-KR"/>
              </w:rPr>
            </w:pPr>
            <w:r w:rsidRPr="00041408">
              <w:rPr>
                <w:noProof/>
                <w:lang w:eastAsia="ko-KR"/>
              </w:rPr>
              <w:t>DRX Command</w:t>
            </w:r>
          </w:p>
        </w:tc>
      </w:tr>
      <w:tr w:rsidR="00041408" w:rsidRPr="00041408" w14:paraId="5110CC25" w14:textId="77777777" w:rsidTr="00041408">
        <w:trPr>
          <w:jc w:val="center"/>
        </w:trPr>
        <w:tc>
          <w:tcPr>
            <w:tcW w:w="1626" w:type="dxa"/>
          </w:tcPr>
          <w:p w14:paraId="694012F9" w14:textId="77777777" w:rsidR="00ED2C6E" w:rsidRPr="00041408" w:rsidRDefault="00ED2C6E" w:rsidP="00707196">
            <w:pPr>
              <w:pStyle w:val="TAC"/>
              <w:rPr>
                <w:noProof/>
                <w:lang w:eastAsia="ko-KR"/>
              </w:rPr>
            </w:pPr>
            <w:r w:rsidRPr="00041408">
              <w:rPr>
                <w:noProof/>
                <w:lang w:eastAsia="ko-KR"/>
              </w:rPr>
              <w:t>11111</w:t>
            </w:r>
          </w:p>
        </w:tc>
        <w:tc>
          <w:tcPr>
            <w:tcW w:w="3060" w:type="dxa"/>
          </w:tcPr>
          <w:p w14:paraId="5A24CE72" w14:textId="77777777" w:rsidR="00ED2C6E" w:rsidRPr="00041408" w:rsidRDefault="00ED2C6E" w:rsidP="00707196">
            <w:pPr>
              <w:pStyle w:val="TAC"/>
              <w:rPr>
                <w:noProof/>
                <w:lang w:eastAsia="ko-KR"/>
              </w:rPr>
            </w:pPr>
            <w:r w:rsidRPr="00041408">
              <w:rPr>
                <w:noProof/>
                <w:lang w:eastAsia="ko-KR"/>
              </w:rPr>
              <w:t>Padding</w:t>
            </w:r>
          </w:p>
        </w:tc>
      </w:tr>
      <w:tr w:rsidR="00041408" w:rsidRPr="00041408" w14:paraId="6F6D77D9" w14:textId="77777777" w:rsidTr="00041408">
        <w:trPr>
          <w:jc w:val="center"/>
        </w:trPr>
        <w:tc>
          <w:tcPr>
            <w:tcW w:w="4686" w:type="dxa"/>
            <w:gridSpan w:val="2"/>
          </w:tcPr>
          <w:p w14:paraId="0C749464" w14:textId="77777777" w:rsidR="008F3EBA" w:rsidRPr="00041408" w:rsidRDefault="008F3EBA" w:rsidP="00707196">
            <w:pPr>
              <w:pStyle w:val="TAC"/>
              <w:rPr>
                <w:noProof/>
                <w:lang w:eastAsia="ko-KR"/>
              </w:rPr>
            </w:pPr>
            <w:r w:rsidRPr="00041408">
              <w:rPr>
                <w:noProof/>
                <w:lang w:eastAsia="zh-CN"/>
              </w:rPr>
              <w:t>NOTE: Both SC-MCCH and SC-MTCH cannot be multiplexed with other logical channels in the same MAC PDU except for Padding</w:t>
            </w:r>
            <w:r w:rsidR="00F924C5" w:rsidRPr="00041408">
              <w:rPr>
                <w:noProof/>
                <w:lang w:eastAsia="zh-CN"/>
              </w:rPr>
              <w:t xml:space="preserve"> and SC-PTM Stop Indication</w:t>
            </w:r>
          </w:p>
        </w:tc>
      </w:tr>
    </w:tbl>
    <w:p w14:paraId="559BB086" w14:textId="77777777" w:rsidR="00ED2C6E" w:rsidRPr="00041408" w:rsidRDefault="00ED2C6E" w:rsidP="00707196">
      <w:pPr>
        <w:rPr>
          <w:noProof/>
        </w:rPr>
      </w:pPr>
    </w:p>
    <w:p w14:paraId="50CFE5B6" w14:textId="77777777" w:rsidR="00981CB4" w:rsidRPr="00041408" w:rsidRDefault="00981CB4" w:rsidP="00981CB4">
      <w:pPr>
        <w:pStyle w:val="TH"/>
        <w:rPr>
          <w:noProof/>
        </w:rPr>
      </w:pPr>
      <w:r w:rsidRPr="00041408">
        <w:rPr>
          <w:noProof/>
        </w:rPr>
        <w:t>Table 6.2.1-1</w:t>
      </w:r>
      <w:r w:rsidRPr="00041408">
        <w:rPr>
          <w:noProof/>
          <w:lang w:eastAsia="ko-KR"/>
        </w:rPr>
        <w:t>a</w:t>
      </w:r>
      <w:r w:rsidRPr="00041408">
        <w:rPr>
          <w:noProof/>
        </w:rPr>
        <w:t xml:space="preserve"> Values of </w:t>
      </w:r>
      <w:r w:rsidRPr="00041408">
        <w:rPr>
          <w:noProof/>
          <w:lang w:eastAsia="ko-KR"/>
        </w:rPr>
        <w:t xml:space="preserve">eLCID </w:t>
      </w:r>
      <w:r w:rsidRPr="00041408">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041408" w:rsidRPr="00041408" w14:paraId="44013FB4" w14:textId="77777777" w:rsidTr="00041408">
        <w:trPr>
          <w:jc w:val="center"/>
        </w:trPr>
        <w:tc>
          <w:tcPr>
            <w:tcW w:w="1714" w:type="dxa"/>
          </w:tcPr>
          <w:p w14:paraId="52AC5992" w14:textId="77777777" w:rsidR="00981CB4" w:rsidRPr="00041408" w:rsidRDefault="00981CB4" w:rsidP="00461BCD">
            <w:pPr>
              <w:pStyle w:val="TAH"/>
              <w:rPr>
                <w:noProof/>
                <w:lang w:eastAsia="ko-KR"/>
              </w:rPr>
            </w:pPr>
            <w:r w:rsidRPr="00041408">
              <w:rPr>
                <w:noProof/>
                <w:lang w:eastAsia="ko-KR"/>
              </w:rPr>
              <w:t>Codepoint</w:t>
            </w:r>
          </w:p>
        </w:tc>
        <w:tc>
          <w:tcPr>
            <w:tcW w:w="1714" w:type="dxa"/>
          </w:tcPr>
          <w:p w14:paraId="38F529CE" w14:textId="77777777" w:rsidR="00981CB4" w:rsidRPr="00041408" w:rsidRDefault="00981CB4" w:rsidP="00461BCD">
            <w:pPr>
              <w:pStyle w:val="TAH"/>
              <w:rPr>
                <w:noProof/>
                <w:lang w:eastAsia="ko-KR"/>
              </w:rPr>
            </w:pPr>
            <w:r w:rsidRPr="00041408">
              <w:rPr>
                <w:noProof/>
                <w:lang w:eastAsia="ko-KR"/>
              </w:rPr>
              <w:t>Index</w:t>
            </w:r>
          </w:p>
        </w:tc>
        <w:tc>
          <w:tcPr>
            <w:tcW w:w="3060" w:type="dxa"/>
          </w:tcPr>
          <w:p w14:paraId="30518FAA" w14:textId="77777777" w:rsidR="00981CB4" w:rsidRPr="00041408" w:rsidRDefault="00981CB4" w:rsidP="00461BCD">
            <w:pPr>
              <w:pStyle w:val="TAH"/>
              <w:rPr>
                <w:noProof/>
                <w:lang w:eastAsia="ko-KR"/>
              </w:rPr>
            </w:pPr>
            <w:r w:rsidRPr="00041408">
              <w:rPr>
                <w:noProof/>
                <w:lang w:eastAsia="ko-KR"/>
              </w:rPr>
              <w:t>LCID values</w:t>
            </w:r>
          </w:p>
        </w:tc>
      </w:tr>
      <w:tr w:rsidR="00041408" w:rsidRPr="00041408" w14:paraId="3E9BFA88" w14:textId="77777777" w:rsidTr="00041408">
        <w:trPr>
          <w:jc w:val="center"/>
        </w:trPr>
        <w:tc>
          <w:tcPr>
            <w:tcW w:w="1714" w:type="dxa"/>
          </w:tcPr>
          <w:p w14:paraId="7EF5B926" w14:textId="77777777" w:rsidR="00981CB4" w:rsidRPr="00041408" w:rsidRDefault="00981CB4" w:rsidP="00461BCD">
            <w:pPr>
              <w:pStyle w:val="TAC"/>
              <w:rPr>
                <w:noProof/>
                <w:lang w:eastAsia="ko-KR"/>
              </w:rPr>
            </w:pPr>
            <w:r w:rsidRPr="00041408">
              <w:rPr>
                <w:noProof/>
                <w:lang w:eastAsia="ko-KR"/>
              </w:rPr>
              <w:t>000000-000110</w:t>
            </w:r>
          </w:p>
        </w:tc>
        <w:tc>
          <w:tcPr>
            <w:tcW w:w="1714" w:type="dxa"/>
          </w:tcPr>
          <w:p w14:paraId="33CCE210" w14:textId="77777777" w:rsidR="00981CB4" w:rsidRPr="00041408" w:rsidRDefault="00981CB4" w:rsidP="00461BCD">
            <w:pPr>
              <w:pStyle w:val="TAC"/>
              <w:rPr>
                <w:noProof/>
                <w:lang w:eastAsia="ko-KR"/>
              </w:rPr>
            </w:pPr>
            <w:r w:rsidRPr="00041408">
              <w:rPr>
                <w:noProof/>
                <w:lang w:eastAsia="ko-KR"/>
              </w:rPr>
              <w:t>32-38</w:t>
            </w:r>
          </w:p>
        </w:tc>
        <w:tc>
          <w:tcPr>
            <w:tcW w:w="3060" w:type="dxa"/>
          </w:tcPr>
          <w:p w14:paraId="56095202" w14:textId="77777777" w:rsidR="00981CB4" w:rsidRPr="00041408" w:rsidRDefault="00981CB4" w:rsidP="00461BCD">
            <w:pPr>
              <w:pStyle w:val="TAC"/>
              <w:rPr>
                <w:noProof/>
                <w:lang w:eastAsia="ko-KR"/>
              </w:rPr>
            </w:pPr>
            <w:r w:rsidRPr="00041408">
              <w:rPr>
                <w:noProof/>
                <w:lang w:eastAsia="ko-KR"/>
              </w:rPr>
              <w:t>Identity of the logical channel</w:t>
            </w:r>
          </w:p>
        </w:tc>
      </w:tr>
      <w:tr w:rsidR="00041408" w:rsidRPr="00041408" w14:paraId="5F9DFB9E" w14:textId="77777777" w:rsidTr="00041408">
        <w:trPr>
          <w:jc w:val="center"/>
        </w:trPr>
        <w:tc>
          <w:tcPr>
            <w:tcW w:w="1714" w:type="dxa"/>
          </w:tcPr>
          <w:p w14:paraId="00E70B27" w14:textId="77777777" w:rsidR="00981CB4" w:rsidRPr="00041408" w:rsidRDefault="00981CB4" w:rsidP="00461BCD">
            <w:pPr>
              <w:pStyle w:val="TAC"/>
              <w:rPr>
                <w:noProof/>
                <w:lang w:eastAsia="ko-KR"/>
              </w:rPr>
            </w:pPr>
            <w:r w:rsidRPr="00041408">
              <w:rPr>
                <w:noProof/>
                <w:lang w:eastAsia="ko-KR"/>
              </w:rPr>
              <w:t>000111-111111</w:t>
            </w:r>
          </w:p>
        </w:tc>
        <w:tc>
          <w:tcPr>
            <w:tcW w:w="1714" w:type="dxa"/>
          </w:tcPr>
          <w:p w14:paraId="3AA37F2E" w14:textId="77777777" w:rsidR="00981CB4" w:rsidRPr="00041408" w:rsidRDefault="00981CB4" w:rsidP="00461BCD">
            <w:pPr>
              <w:pStyle w:val="TAC"/>
              <w:rPr>
                <w:noProof/>
                <w:lang w:eastAsia="ko-KR"/>
              </w:rPr>
            </w:pPr>
            <w:r w:rsidRPr="00041408">
              <w:rPr>
                <w:noProof/>
                <w:lang w:eastAsia="ko-KR"/>
              </w:rPr>
              <w:t>39-95</w:t>
            </w:r>
          </w:p>
        </w:tc>
        <w:tc>
          <w:tcPr>
            <w:tcW w:w="3060" w:type="dxa"/>
          </w:tcPr>
          <w:p w14:paraId="2D52E167" w14:textId="77777777" w:rsidR="00981CB4" w:rsidRPr="00041408" w:rsidRDefault="00981CB4" w:rsidP="00461BCD">
            <w:pPr>
              <w:pStyle w:val="TAC"/>
              <w:rPr>
                <w:noProof/>
                <w:lang w:eastAsia="ko-KR"/>
              </w:rPr>
            </w:pPr>
            <w:r w:rsidRPr="00041408">
              <w:rPr>
                <w:noProof/>
                <w:lang w:eastAsia="ko-KR"/>
              </w:rPr>
              <w:t>Reserved</w:t>
            </w:r>
          </w:p>
        </w:tc>
      </w:tr>
    </w:tbl>
    <w:p w14:paraId="4ACAB603" w14:textId="77777777" w:rsidR="00981CB4" w:rsidRPr="00041408" w:rsidRDefault="00981CB4" w:rsidP="00707196">
      <w:pPr>
        <w:rPr>
          <w:noProof/>
        </w:rPr>
      </w:pPr>
    </w:p>
    <w:p w14:paraId="5DB57438" w14:textId="03C0753E" w:rsidR="00F96EB7" w:rsidRPr="00041408" w:rsidRDefault="00F96EB7" w:rsidP="00F96EB7">
      <w:pPr>
        <w:rPr>
          <w:noProof/>
        </w:rPr>
      </w:pPr>
      <w:r w:rsidRPr="00041408">
        <w:rPr>
          <w:noProof/>
        </w:rPr>
        <w:t xml:space="preserve">For NB-IoT only the following LCID values for DL-SCH are applicable: CCCH, Identity of the logical channel, </w:t>
      </w:r>
      <w:r w:rsidR="00CB193B" w:rsidRPr="00041408">
        <w:rPr>
          <w:noProof/>
        </w:rPr>
        <w:t xml:space="preserve">DCQR Command, </w:t>
      </w:r>
      <w:r w:rsidR="00F924C5" w:rsidRPr="00041408">
        <w:rPr>
          <w:noProof/>
        </w:rPr>
        <w:t xml:space="preserve">SC-PTM Stop Indication, SC-MCCH/SC-MTCH, </w:t>
      </w:r>
      <w:r w:rsidRPr="00041408">
        <w:rPr>
          <w:noProof/>
        </w:rPr>
        <w:t>UE Contention Resolution Identity, Timing Advance Command, DRX Command</w:t>
      </w:r>
      <w:r w:rsidR="00653E78" w:rsidRPr="00041408">
        <w:rPr>
          <w:noProof/>
        </w:rPr>
        <w:t>, Differential Koffset</w:t>
      </w:r>
      <w:bookmarkStart w:id="151" w:name="_Hlk138763456"/>
      <w:r w:rsidR="00C65AD9" w:rsidRPr="00041408">
        <w:t>,</w:t>
      </w:r>
      <w:r w:rsidR="00C65AD9" w:rsidRPr="00041408">
        <w:rPr>
          <w:rFonts w:eastAsia="Malgun Gothic"/>
          <w:lang w:eastAsia="ko-KR"/>
        </w:rPr>
        <w:t xml:space="preserve"> GNSS Measurement Command</w:t>
      </w:r>
      <w:bookmarkEnd w:id="151"/>
      <w:ins w:id="152" w:author="Mediatek" w:date="2024-03-04T17:34:00Z">
        <w:r w:rsidR="00E85597">
          <w:rPr>
            <w:rFonts w:eastAsia="Malgun Gothic"/>
            <w:lang w:eastAsia="ko-KR"/>
          </w:rPr>
          <w:t>, UL Transmission Extension Update</w:t>
        </w:r>
      </w:ins>
      <w:r w:rsidRPr="00041408">
        <w:rPr>
          <w:noProof/>
        </w:rPr>
        <w:t xml:space="preserve"> and Padding.</w:t>
      </w:r>
    </w:p>
    <w:p w14:paraId="15386E19" w14:textId="77777777" w:rsidR="00ED2C6E" w:rsidRPr="00041408" w:rsidRDefault="00ED2C6E" w:rsidP="00707196">
      <w:pPr>
        <w:pStyle w:val="TH"/>
        <w:rPr>
          <w:noProof/>
        </w:rPr>
      </w:pPr>
      <w:r w:rsidRPr="00041408">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041408" w:rsidRPr="00041408" w14:paraId="7A1EAEC1" w14:textId="77777777" w:rsidTr="00E70C7C">
        <w:tc>
          <w:tcPr>
            <w:tcW w:w="2551" w:type="dxa"/>
          </w:tcPr>
          <w:p w14:paraId="30E4822F" w14:textId="77777777" w:rsidR="00246648" w:rsidRPr="00041408" w:rsidRDefault="00246648" w:rsidP="00E70C7C">
            <w:pPr>
              <w:pStyle w:val="TAH"/>
              <w:rPr>
                <w:noProof/>
              </w:rPr>
            </w:pPr>
            <w:r w:rsidRPr="00041408">
              <w:t>Codepoint/Index</w:t>
            </w:r>
          </w:p>
        </w:tc>
        <w:tc>
          <w:tcPr>
            <w:tcW w:w="2835" w:type="dxa"/>
          </w:tcPr>
          <w:p w14:paraId="49631B64" w14:textId="77777777" w:rsidR="00246648" w:rsidRPr="00041408" w:rsidRDefault="00246648" w:rsidP="00E70C7C">
            <w:pPr>
              <w:pStyle w:val="TAH"/>
              <w:rPr>
                <w:noProof/>
              </w:rPr>
            </w:pPr>
            <w:r w:rsidRPr="00041408">
              <w:t>LCID values</w:t>
            </w:r>
          </w:p>
        </w:tc>
      </w:tr>
      <w:tr w:rsidR="00041408" w:rsidRPr="00041408" w14:paraId="766EE722" w14:textId="77777777" w:rsidTr="00E70C7C">
        <w:tc>
          <w:tcPr>
            <w:tcW w:w="2551" w:type="dxa"/>
          </w:tcPr>
          <w:p w14:paraId="062323BE" w14:textId="77777777" w:rsidR="00246648" w:rsidRPr="00041408" w:rsidRDefault="00246648" w:rsidP="00E70C7C">
            <w:pPr>
              <w:pStyle w:val="TAC"/>
              <w:rPr>
                <w:noProof/>
              </w:rPr>
            </w:pPr>
            <w:r w:rsidRPr="00041408">
              <w:t>00000</w:t>
            </w:r>
          </w:p>
        </w:tc>
        <w:tc>
          <w:tcPr>
            <w:tcW w:w="2835" w:type="dxa"/>
          </w:tcPr>
          <w:p w14:paraId="0D1EECCB" w14:textId="77777777" w:rsidR="00246648" w:rsidRPr="00041408" w:rsidRDefault="00246648" w:rsidP="00E70C7C">
            <w:pPr>
              <w:pStyle w:val="TAC"/>
              <w:rPr>
                <w:noProof/>
              </w:rPr>
            </w:pPr>
            <w:r w:rsidRPr="00041408">
              <w:t>CCCH</w:t>
            </w:r>
          </w:p>
        </w:tc>
      </w:tr>
      <w:tr w:rsidR="00041408" w:rsidRPr="00041408" w14:paraId="29FFBBD3" w14:textId="77777777" w:rsidTr="00E70C7C">
        <w:tc>
          <w:tcPr>
            <w:tcW w:w="2551" w:type="dxa"/>
          </w:tcPr>
          <w:p w14:paraId="17A5F6D2" w14:textId="77777777" w:rsidR="00246648" w:rsidRPr="00041408" w:rsidRDefault="00246648" w:rsidP="00E70C7C">
            <w:pPr>
              <w:pStyle w:val="TAC"/>
              <w:rPr>
                <w:noProof/>
              </w:rPr>
            </w:pPr>
            <w:r w:rsidRPr="00041408">
              <w:t>00001-01010</w:t>
            </w:r>
          </w:p>
        </w:tc>
        <w:tc>
          <w:tcPr>
            <w:tcW w:w="2835" w:type="dxa"/>
          </w:tcPr>
          <w:p w14:paraId="54FA8651" w14:textId="77777777" w:rsidR="00246648" w:rsidRPr="00041408" w:rsidRDefault="00246648" w:rsidP="00E70C7C">
            <w:pPr>
              <w:pStyle w:val="TAC"/>
              <w:rPr>
                <w:noProof/>
              </w:rPr>
            </w:pPr>
            <w:r w:rsidRPr="00041408">
              <w:t>Identity of the logical channel</w:t>
            </w:r>
          </w:p>
        </w:tc>
      </w:tr>
      <w:tr w:rsidR="00041408" w:rsidRPr="00041408" w14:paraId="17E5F0BE" w14:textId="77777777" w:rsidTr="00E70C7C">
        <w:tc>
          <w:tcPr>
            <w:tcW w:w="2551" w:type="dxa"/>
          </w:tcPr>
          <w:p w14:paraId="52D564CB" w14:textId="77777777" w:rsidR="00246648" w:rsidRPr="00041408" w:rsidRDefault="00246648" w:rsidP="00E70C7C">
            <w:pPr>
              <w:pStyle w:val="TAC"/>
              <w:rPr>
                <w:noProof/>
              </w:rPr>
            </w:pPr>
            <w:r w:rsidRPr="00041408">
              <w:t>01011</w:t>
            </w:r>
          </w:p>
        </w:tc>
        <w:tc>
          <w:tcPr>
            <w:tcW w:w="2835" w:type="dxa"/>
          </w:tcPr>
          <w:p w14:paraId="5F88A319" w14:textId="77777777" w:rsidR="00246648" w:rsidRPr="00041408" w:rsidRDefault="00246648" w:rsidP="00E70C7C">
            <w:pPr>
              <w:pStyle w:val="TAC"/>
              <w:rPr>
                <w:noProof/>
              </w:rPr>
            </w:pPr>
            <w:r w:rsidRPr="00041408">
              <w:t>CCCH</w:t>
            </w:r>
          </w:p>
        </w:tc>
      </w:tr>
      <w:tr w:rsidR="00041408" w:rsidRPr="00041408" w14:paraId="6C2FE418" w14:textId="77777777" w:rsidTr="00E70C7C">
        <w:tc>
          <w:tcPr>
            <w:tcW w:w="2551" w:type="dxa"/>
          </w:tcPr>
          <w:p w14:paraId="6B5169C2" w14:textId="77777777" w:rsidR="00246648" w:rsidRPr="00041408" w:rsidRDefault="00246648" w:rsidP="00E70C7C">
            <w:pPr>
              <w:pStyle w:val="TAC"/>
              <w:rPr>
                <w:noProof/>
              </w:rPr>
            </w:pPr>
            <w:r w:rsidRPr="00041408">
              <w:t>01100</w:t>
            </w:r>
          </w:p>
        </w:tc>
        <w:tc>
          <w:tcPr>
            <w:tcW w:w="2835" w:type="dxa"/>
          </w:tcPr>
          <w:p w14:paraId="2D533548" w14:textId="77777777" w:rsidR="00246648" w:rsidRPr="00041408" w:rsidRDefault="00246648" w:rsidP="00E70C7C">
            <w:pPr>
              <w:pStyle w:val="TAC"/>
              <w:rPr>
                <w:noProof/>
              </w:rPr>
            </w:pPr>
            <w:r w:rsidRPr="00041408">
              <w:t>CCCH</w:t>
            </w:r>
          </w:p>
        </w:tc>
      </w:tr>
      <w:tr w:rsidR="00041408" w:rsidRPr="00041408" w14:paraId="68A2E9E3" w14:textId="77777777" w:rsidTr="00E70C7C">
        <w:tc>
          <w:tcPr>
            <w:tcW w:w="2551" w:type="dxa"/>
          </w:tcPr>
          <w:p w14:paraId="044E5DDD" w14:textId="77777777" w:rsidR="00246648" w:rsidRPr="00041408" w:rsidRDefault="00246648" w:rsidP="00E70C7C">
            <w:pPr>
              <w:pStyle w:val="TAC"/>
              <w:rPr>
                <w:noProof/>
              </w:rPr>
            </w:pPr>
            <w:r w:rsidRPr="00041408">
              <w:t>01101</w:t>
            </w:r>
          </w:p>
        </w:tc>
        <w:tc>
          <w:tcPr>
            <w:tcW w:w="2835" w:type="dxa"/>
          </w:tcPr>
          <w:p w14:paraId="4D73A58D" w14:textId="77777777" w:rsidR="00246648" w:rsidRPr="00041408" w:rsidRDefault="00246648" w:rsidP="00E70C7C">
            <w:pPr>
              <w:pStyle w:val="TAC"/>
              <w:rPr>
                <w:noProof/>
              </w:rPr>
            </w:pPr>
            <w:r w:rsidRPr="00041408">
              <w:t>CCCH and Extended Power Headroom Report</w:t>
            </w:r>
          </w:p>
        </w:tc>
      </w:tr>
      <w:tr w:rsidR="00041408" w:rsidRPr="00041408" w14:paraId="1B534209" w14:textId="77777777" w:rsidTr="00E70C7C">
        <w:tc>
          <w:tcPr>
            <w:tcW w:w="2551" w:type="dxa"/>
          </w:tcPr>
          <w:p w14:paraId="4CF3973C" w14:textId="1C88E6BF" w:rsidR="00246648" w:rsidRPr="00041408" w:rsidRDefault="00246648" w:rsidP="00E70C7C">
            <w:pPr>
              <w:pStyle w:val="TAC"/>
              <w:rPr>
                <w:noProof/>
              </w:rPr>
            </w:pPr>
            <w:r w:rsidRPr="00041408">
              <w:t>01110</w:t>
            </w:r>
          </w:p>
        </w:tc>
        <w:tc>
          <w:tcPr>
            <w:tcW w:w="2835" w:type="dxa"/>
          </w:tcPr>
          <w:p w14:paraId="37FDB69C" w14:textId="2CAE64E9" w:rsidR="00246648" w:rsidRPr="00041408" w:rsidRDefault="00C65AD9" w:rsidP="00E70C7C">
            <w:pPr>
              <w:pStyle w:val="TAC"/>
              <w:rPr>
                <w:noProof/>
              </w:rPr>
            </w:pPr>
            <w:r w:rsidRPr="00041408">
              <w:t>GNSS Validity Duration Report</w:t>
            </w:r>
          </w:p>
        </w:tc>
      </w:tr>
      <w:tr w:rsidR="00041408" w:rsidRPr="00041408" w14:paraId="19AF463F" w14:textId="77777777" w:rsidTr="00E70C7C">
        <w:tc>
          <w:tcPr>
            <w:tcW w:w="2551" w:type="dxa"/>
          </w:tcPr>
          <w:p w14:paraId="10DDA723" w14:textId="23B25D8A" w:rsidR="00653E78" w:rsidRPr="00041408" w:rsidRDefault="00653E78" w:rsidP="00653E78">
            <w:pPr>
              <w:pStyle w:val="TAC"/>
            </w:pPr>
            <w:r w:rsidRPr="00041408">
              <w:t>01111</w:t>
            </w:r>
          </w:p>
        </w:tc>
        <w:tc>
          <w:tcPr>
            <w:tcW w:w="2835" w:type="dxa"/>
          </w:tcPr>
          <w:p w14:paraId="2261B6D1" w14:textId="0CBB44E9" w:rsidR="00653E78" w:rsidRPr="00041408" w:rsidRDefault="00653E78" w:rsidP="00653E78">
            <w:pPr>
              <w:pStyle w:val="TAC"/>
            </w:pPr>
            <w:r w:rsidRPr="00041408">
              <w:t>Timing Advance Report</w:t>
            </w:r>
          </w:p>
        </w:tc>
      </w:tr>
      <w:tr w:rsidR="00041408" w:rsidRPr="00041408" w14:paraId="367F5154" w14:textId="77777777" w:rsidTr="00E70C7C">
        <w:tc>
          <w:tcPr>
            <w:tcW w:w="2551" w:type="dxa"/>
          </w:tcPr>
          <w:p w14:paraId="6419120F" w14:textId="77777777" w:rsidR="00246648" w:rsidRPr="00041408" w:rsidRDefault="00246648" w:rsidP="00E70C7C">
            <w:pPr>
              <w:pStyle w:val="TAC"/>
              <w:rPr>
                <w:noProof/>
              </w:rPr>
            </w:pPr>
            <w:r w:rsidRPr="00041408">
              <w:t>10000</w:t>
            </w:r>
          </w:p>
        </w:tc>
        <w:tc>
          <w:tcPr>
            <w:tcW w:w="2835" w:type="dxa"/>
          </w:tcPr>
          <w:p w14:paraId="30D6AB88" w14:textId="77777777" w:rsidR="00246648" w:rsidRPr="00041408" w:rsidRDefault="00246648" w:rsidP="00E70C7C">
            <w:pPr>
              <w:pStyle w:val="TAC"/>
              <w:rPr>
                <w:noProof/>
              </w:rPr>
            </w:pPr>
            <w:r w:rsidRPr="00041408">
              <w:t>Extended logical channel ID field</w:t>
            </w:r>
          </w:p>
        </w:tc>
      </w:tr>
      <w:tr w:rsidR="00041408" w:rsidRPr="00041408" w14:paraId="329EEEB4" w14:textId="77777777" w:rsidTr="00E70C7C">
        <w:tc>
          <w:tcPr>
            <w:tcW w:w="2551" w:type="dxa"/>
          </w:tcPr>
          <w:p w14:paraId="4D5FE3F3" w14:textId="77777777" w:rsidR="00246648" w:rsidRPr="00041408" w:rsidRDefault="00246648" w:rsidP="00E70C7C">
            <w:pPr>
              <w:pStyle w:val="TAC"/>
              <w:rPr>
                <w:noProof/>
              </w:rPr>
            </w:pPr>
            <w:r w:rsidRPr="00041408">
              <w:t>10001</w:t>
            </w:r>
          </w:p>
        </w:tc>
        <w:tc>
          <w:tcPr>
            <w:tcW w:w="2835" w:type="dxa"/>
          </w:tcPr>
          <w:p w14:paraId="72B8B259" w14:textId="77777777" w:rsidR="00246648" w:rsidRPr="00041408" w:rsidRDefault="00FC348B" w:rsidP="00E70C7C">
            <w:pPr>
              <w:pStyle w:val="TAC"/>
              <w:rPr>
                <w:noProof/>
              </w:rPr>
            </w:pPr>
            <w:r w:rsidRPr="00041408">
              <w:t>DCQR and AS RAI</w:t>
            </w:r>
          </w:p>
        </w:tc>
      </w:tr>
      <w:tr w:rsidR="00041408" w:rsidRPr="00041408" w14:paraId="45F21FE8" w14:textId="77777777" w:rsidTr="00E70C7C">
        <w:tc>
          <w:tcPr>
            <w:tcW w:w="2551" w:type="dxa"/>
          </w:tcPr>
          <w:p w14:paraId="1638384C" w14:textId="77777777" w:rsidR="00246648" w:rsidRPr="00041408" w:rsidRDefault="00246648" w:rsidP="00E70C7C">
            <w:pPr>
              <w:pStyle w:val="TAC"/>
              <w:rPr>
                <w:noProof/>
              </w:rPr>
            </w:pPr>
            <w:r w:rsidRPr="00041408">
              <w:t>10010</w:t>
            </w:r>
          </w:p>
        </w:tc>
        <w:tc>
          <w:tcPr>
            <w:tcW w:w="2835" w:type="dxa"/>
          </w:tcPr>
          <w:p w14:paraId="05D48B56" w14:textId="77777777" w:rsidR="00246648" w:rsidRPr="00041408" w:rsidRDefault="00246648" w:rsidP="00E70C7C">
            <w:pPr>
              <w:pStyle w:val="TAC"/>
              <w:rPr>
                <w:noProof/>
              </w:rPr>
            </w:pPr>
            <w:r w:rsidRPr="00041408">
              <w:t>AUL confirmation (4 octets)</w:t>
            </w:r>
          </w:p>
        </w:tc>
      </w:tr>
      <w:tr w:rsidR="00041408" w:rsidRPr="00041408" w14:paraId="1C1203D9" w14:textId="77777777" w:rsidTr="00E70C7C">
        <w:tc>
          <w:tcPr>
            <w:tcW w:w="2551" w:type="dxa"/>
          </w:tcPr>
          <w:p w14:paraId="74BEF3ED" w14:textId="77777777" w:rsidR="00246648" w:rsidRPr="00041408" w:rsidRDefault="00246648" w:rsidP="00E70C7C">
            <w:pPr>
              <w:pStyle w:val="TAC"/>
              <w:rPr>
                <w:noProof/>
              </w:rPr>
            </w:pPr>
            <w:r w:rsidRPr="00041408">
              <w:t>10011</w:t>
            </w:r>
          </w:p>
        </w:tc>
        <w:tc>
          <w:tcPr>
            <w:tcW w:w="2835" w:type="dxa"/>
          </w:tcPr>
          <w:p w14:paraId="5CA0B379" w14:textId="77777777" w:rsidR="00246648" w:rsidRPr="00041408" w:rsidRDefault="00246648" w:rsidP="00E70C7C">
            <w:pPr>
              <w:pStyle w:val="TAC"/>
              <w:rPr>
                <w:noProof/>
              </w:rPr>
            </w:pPr>
            <w:r w:rsidRPr="00041408">
              <w:t>AUL confirmation (1 octet)</w:t>
            </w:r>
          </w:p>
        </w:tc>
      </w:tr>
      <w:tr w:rsidR="00041408" w:rsidRPr="00041408" w14:paraId="01070C81" w14:textId="77777777" w:rsidTr="00E70C7C">
        <w:tc>
          <w:tcPr>
            <w:tcW w:w="2551" w:type="dxa"/>
          </w:tcPr>
          <w:p w14:paraId="7A2A5BF8" w14:textId="77777777" w:rsidR="00246648" w:rsidRPr="00041408" w:rsidRDefault="00246648" w:rsidP="00246648">
            <w:pPr>
              <w:pStyle w:val="TAC"/>
            </w:pPr>
            <w:r w:rsidRPr="00041408">
              <w:t>10100</w:t>
            </w:r>
          </w:p>
        </w:tc>
        <w:tc>
          <w:tcPr>
            <w:tcW w:w="2835" w:type="dxa"/>
          </w:tcPr>
          <w:p w14:paraId="46172584" w14:textId="77777777" w:rsidR="00246648" w:rsidRPr="00041408" w:rsidRDefault="00246648" w:rsidP="00246648">
            <w:pPr>
              <w:pStyle w:val="TAC"/>
            </w:pPr>
            <w:r w:rsidRPr="00041408">
              <w:t>Recommended bit rate query</w:t>
            </w:r>
          </w:p>
        </w:tc>
      </w:tr>
      <w:tr w:rsidR="00041408" w:rsidRPr="00041408" w14:paraId="4E45EC07" w14:textId="77777777" w:rsidTr="00E70C7C">
        <w:tc>
          <w:tcPr>
            <w:tcW w:w="2551" w:type="dxa"/>
          </w:tcPr>
          <w:p w14:paraId="06775249" w14:textId="77777777" w:rsidR="00246648" w:rsidRPr="00041408" w:rsidRDefault="00246648" w:rsidP="00E70C7C">
            <w:pPr>
              <w:pStyle w:val="TAC"/>
              <w:rPr>
                <w:noProof/>
              </w:rPr>
            </w:pPr>
            <w:r w:rsidRPr="00041408">
              <w:rPr>
                <w:noProof/>
              </w:rPr>
              <w:t>10101</w:t>
            </w:r>
          </w:p>
        </w:tc>
        <w:tc>
          <w:tcPr>
            <w:tcW w:w="2835" w:type="dxa"/>
          </w:tcPr>
          <w:p w14:paraId="2A9C6E73" w14:textId="77777777" w:rsidR="00246648" w:rsidRPr="00041408" w:rsidRDefault="00246648" w:rsidP="00E70C7C">
            <w:pPr>
              <w:pStyle w:val="TAC"/>
              <w:rPr>
                <w:noProof/>
              </w:rPr>
            </w:pPr>
            <w:r w:rsidRPr="00041408">
              <w:rPr>
                <w:noProof/>
              </w:rPr>
              <w:t>SPS confirmation</w:t>
            </w:r>
          </w:p>
        </w:tc>
      </w:tr>
      <w:tr w:rsidR="00041408" w:rsidRPr="00041408" w14:paraId="66D24F70" w14:textId="77777777" w:rsidTr="00E70C7C">
        <w:tc>
          <w:tcPr>
            <w:tcW w:w="2551" w:type="dxa"/>
          </w:tcPr>
          <w:p w14:paraId="6B7CB693" w14:textId="77777777" w:rsidR="00246648" w:rsidRPr="00041408" w:rsidRDefault="00246648" w:rsidP="00E70C7C">
            <w:pPr>
              <w:pStyle w:val="TAC"/>
              <w:rPr>
                <w:noProof/>
              </w:rPr>
            </w:pPr>
            <w:r w:rsidRPr="00041408">
              <w:t>10110</w:t>
            </w:r>
          </w:p>
        </w:tc>
        <w:tc>
          <w:tcPr>
            <w:tcW w:w="2835" w:type="dxa"/>
          </w:tcPr>
          <w:p w14:paraId="2A750876" w14:textId="77777777" w:rsidR="00246648" w:rsidRPr="00041408" w:rsidRDefault="00246648" w:rsidP="00E70C7C">
            <w:pPr>
              <w:pStyle w:val="TAC"/>
              <w:rPr>
                <w:noProof/>
              </w:rPr>
            </w:pPr>
            <w:r w:rsidRPr="00041408">
              <w:t xml:space="preserve">Truncated </w:t>
            </w:r>
            <w:proofErr w:type="spellStart"/>
            <w:r w:rsidRPr="00041408">
              <w:t>Sidelink</w:t>
            </w:r>
            <w:proofErr w:type="spellEnd"/>
            <w:r w:rsidRPr="00041408">
              <w:t xml:space="preserve"> BSR</w:t>
            </w:r>
          </w:p>
        </w:tc>
      </w:tr>
      <w:tr w:rsidR="00041408" w:rsidRPr="00041408" w14:paraId="692ABD1B" w14:textId="77777777" w:rsidTr="00E70C7C">
        <w:tc>
          <w:tcPr>
            <w:tcW w:w="2551" w:type="dxa"/>
          </w:tcPr>
          <w:p w14:paraId="2D3E5AD9" w14:textId="77777777" w:rsidR="00246648" w:rsidRPr="00041408" w:rsidRDefault="00246648" w:rsidP="00E70C7C">
            <w:pPr>
              <w:pStyle w:val="TAC"/>
              <w:rPr>
                <w:noProof/>
              </w:rPr>
            </w:pPr>
            <w:r w:rsidRPr="00041408">
              <w:t>10111</w:t>
            </w:r>
          </w:p>
        </w:tc>
        <w:tc>
          <w:tcPr>
            <w:tcW w:w="2835" w:type="dxa"/>
          </w:tcPr>
          <w:p w14:paraId="4C300488" w14:textId="77777777" w:rsidR="00246648" w:rsidRPr="00041408" w:rsidRDefault="00246648" w:rsidP="00E70C7C">
            <w:pPr>
              <w:pStyle w:val="TAC"/>
              <w:rPr>
                <w:noProof/>
              </w:rPr>
            </w:pPr>
            <w:proofErr w:type="spellStart"/>
            <w:r w:rsidRPr="00041408">
              <w:t>Sidelink</w:t>
            </w:r>
            <w:proofErr w:type="spellEnd"/>
            <w:r w:rsidRPr="00041408">
              <w:t xml:space="preserve"> BSR</w:t>
            </w:r>
          </w:p>
        </w:tc>
      </w:tr>
      <w:tr w:rsidR="00041408" w:rsidRPr="00041408" w14:paraId="03FED559" w14:textId="77777777" w:rsidTr="00E70C7C">
        <w:tc>
          <w:tcPr>
            <w:tcW w:w="2551" w:type="dxa"/>
          </w:tcPr>
          <w:p w14:paraId="27A59DA3" w14:textId="77777777" w:rsidR="00246648" w:rsidRPr="00041408" w:rsidRDefault="00246648" w:rsidP="00E70C7C">
            <w:pPr>
              <w:pStyle w:val="TAC"/>
              <w:rPr>
                <w:noProof/>
              </w:rPr>
            </w:pPr>
            <w:r w:rsidRPr="00041408">
              <w:t>11000</w:t>
            </w:r>
          </w:p>
        </w:tc>
        <w:tc>
          <w:tcPr>
            <w:tcW w:w="2835" w:type="dxa"/>
          </w:tcPr>
          <w:p w14:paraId="179D2E1D" w14:textId="77777777" w:rsidR="00246648" w:rsidRPr="00041408" w:rsidRDefault="00246648" w:rsidP="00E70C7C">
            <w:pPr>
              <w:pStyle w:val="TAC"/>
              <w:rPr>
                <w:noProof/>
              </w:rPr>
            </w:pPr>
            <w:r w:rsidRPr="00041408">
              <w:t>Dual Connectivity Power Headroom Report</w:t>
            </w:r>
          </w:p>
        </w:tc>
      </w:tr>
      <w:tr w:rsidR="00041408" w:rsidRPr="00041408" w14:paraId="511B31F9" w14:textId="77777777" w:rsidTr="00E70C7C">
        <w:tc>
          <w:tcPr>
            <w:tcW w:w="2551" w:type="dxa"/>
          </w:tcPr>
          <w:p w14:paraId="624B5D65" w14:textId="77777777" w:rsidR="00246648" w:rsidRPr="00041408" w:rsidRDefault="00246648" w:rsidP="00E70C7C">
            <w:pPr>
              <w:pStyle w:val="TAC"/>
              <w:rPr>
                <w:noProof/>
              </w:rPr>
            </w:pPr>
            <w:r w:rsidRPr="00041408">
              <w:t>11001</w:t>
            </w:r>
          </w:p>
        </w:tc>
        <w:tc>
          <w:tcPr>
            <w:tcW w:w="2835" w:type="dxa"/>
          </w:tcPr>
          <w:p w14:paraId="004AD006" w14:textId="77777777" w:rsidR="00246648" w:rsidRPr="00041408" w:rsidRDefault="00246648" w:rsidP="00E70C7C">
            <w:pPr>
              <w:pStyle w:val="TAC"/>
              <w:rPr>
                <w:noProof/>
              </w:rPr>
            </w:pPr>
            <w:r w:rsidRPr="00041408">
              <w:t>Extended Power Headroom Report</w:t>
            </w:r>
          </w:p>
        </w:tc>
      </w:tr>
      <w:tr w:rsidR="00041408" w:rsidRPr="00041408" w14:paraId="49F6F98F" w14:textId="77777777" w:rsidTr="00E70C7C">
        <w:tc>
          <w:tcPr>
            <w:tcW w:w="2551" w:type="dxa"/>
          </w:tcPr>
          <w:p w14:paraId="1B58F55A" w14:textId="77777777" w:rsidR="00246648" w:rsidRPr="00041408" w:rsidRDefault="00246648" w:rsidP="00E70C7C">
            <w:pPr>
              <w:pStyle w:val="TAC"/>
              <w:rPr>
                <w:noProof/>
              </w:rPr>
            </w:pPr>
            <w:r w:rsidRPr="00041408">
              <w:t>11010</w:t>
            </w:r>
          </w:p>
        </w:tc>
        <w:tc>
          <w:tcPr>
            <w:tcW w:w="2835" w:type="dxa"/>
          </w:tcPr>
          <w:p w14:paraId="3EC94208" w14:textId="77777777" w:rsidR="00246648" w:rsidRPr="00041408" w:rsidRDefault="00246648" w:rsidP="00E70C7C">
            <w:pPr>
              <w:pStyle w:val="TAC"/>
              <w:rPr>
                <w:noProof/>
              </w:rPr>
            </w:pPr>
            <w:r w:rsidRPr="00041408">
              <w:t>Power Headroom Report</w:t>
            </w:r>
          </w:p>
        </w:tc>
      </w:tr>
      <w:tr w:rsidR="00041408" w:rsidRPr="00041408" w14:paraId="043B71A6" w14:textId="77777777" w:rsidTr="00E70C7C">
        <w:tc>
          <w:tcPr>
            <w:tcW w:w="2551" w:type="dxa"/>
          </w:tcPr>
          <w:p w14:paraId="22D0B5D2" w14:textId="77777777" w:rsidR="00246648" w:rsidRPr="00041408" w:rsidRDefault="00246648" w:rsidP="00E70C7C">
            <w:pPr>
              <w:pStyle w:val="TAC"/>
              <w:rPr>
                <w:noProof/>
              </w:rPr>
            </w:pPr>
            <w:r w:rsidRPr="00041408">
              <w:t>11011</w:t>
            </w:r>
          </w:p>
        </w:tc>
        <w:tc>
          <w:tcPr>
            <w:tcW w:w="2835" w:type="dxa"/>
          </w:tcPr>
          <w:p w14:paraId="3BDC0F15" w14:textId="77777777" w:rsidR="00246648" w:rsidRPr="00041408" w:rsidRDefault="00246648" w:rsidP="00E70C7C">
            <w:pPr>
              <w:pStyle w:val="TAC"/>
              <w:rPr>
                <w:noProof/>
              </w:rPr>
            </w:pPr>
            <w:r w:rsidRPr="00041408">
              <w:t>C-RNTI</w:t>
            </w:r>
          </w:p>
        </w:tc>
      </w:tr>
      <w:tr w:rsidR="00041408" w:rsidRPr="00041408" w14:paraId="3164C5DD" w14:textId="77777777" w:rsidTr="00E70C7C">
        <w:tc>
          <w:tcPr>
            <w:tcW w:w="2551" w:type="dxa"/>
          </w:tcPr>
          <w:p w14:paraId="778398AF" w14:textId="77777777" w:rsidR="00246648" w:rsidRPr="00041408" w:rsidRDefault="00246648" w:rsidP="00E70C7C">
            <w:pPr>
              <w:pStyle w:val="TAC"/>
              <w:rPr>
                <w:noProof/>
              </w:rPr>
            </w:pPr>
            <w:r w:rsidRPr="00041408">
              <w:t>11100</w:t>
            </w:r>
          </w:p>
        </w:tc>
        <w:tc>
          <w:tcPr>
            <w:tcW w:w="2835" w:type="dxa"/>
          </w:tcPr>
          <w:p w14:paraId="0E85784C" w14:textId="77777777" w:rsidR="00246648" w:rsidRPr="00041408" w:rsidRDefault="00246648" w:rsidP="00E70C7C">
            <w:pPr>
              <w:pStyle w:val="TAC"/>
              <w:rPr>
                <w:noProof/>
              </w:rPr>
            </w:pPr>
            <w:r w:rsidRPr="00041408">
              <w:t>Truncated BSR</w:t>
            </w:r>
          </w:p>
        </w:tc>
      </w:tr>
      <w:tr w:rsidR="00041408" w:rsidRPr="00041408" w14:paraId="37AF14AD" w14:textId="77777777" w:rsidTr="00E70C7C">
        <w:tc>
          <w:tcPr>
            <w:tcW w:w="2551" w:type="dxa"/>
          </w:tcPr>
          <w:p w14:paraId="0207895A" w14:textId="77777777" w:rsidR="00246648" w:rsidRPr="00041408" w:rsidRDefault="00246648" w:rsidP="00E70C7C">
            <w:pPr>
              <w:pStyle w:val="TAC"/>
              <w:rPr>
                <w:noProof/>
              </w:rPr>
            </w:pPr>
            <w:r w:rsidRPr="00041408">
              <w:t>11101</w:t>
            </w:r>
          </w:p>
        </w:tc>
        <w:tc>
          <w:tcPr>
            <w:tcW w:w="2835" w:type="dxa"/>
          </w:tcPr>
          <w:p w14:paraId="762D01E8" w14:textId="77777777" w:rsidR="00246648" w:rsidRPr="00041408" w:rsidRDefault="00246648" w:rsidP="00E70C7C">
            <w:pPr>
              <w:pStyle w:val="TAC"/>
              <w:rPr>
                <w:noProof/>
              </w:rPr>
            </w:pPr>
            <w:r w:rsidRPr="00041408">
              <w:t>Short BSR</w:t>
            </w:r>
          </w:p>
        </w:tc>
      </w:tr>
      <w:tr w:rsidR="00041408" w:rsidRPr="00041408" w14:paraId="20B396AD" w14:textId="77777777" w:rsidTr="00E70C7C">
        <w:tc>
          <w:tcPr>
            <w:tcW w:w="2551" w:type="dxa"/>
          </w:tcPr>
          <w:p w14:paraId="52B8F0E9" w14:textId="77777777" w:rsidR="00246648" w:rsidRPr="00041408" w:rsidRDefault="00246648" w:rsidP="00E70C7C">
            <w:pPr>
              <w:pStyle w:val="TAC"/>
              <w:rPr>
                <w:noProof/>
              </w:rPr>
            </w:pPr>
            <w:r w:rsidRPr="00041408">
              <w:t>11110</w:t>
            </w:r>
          </w:p>
        </w:tc>
        <w:tc>
          <w:tcPr>
            <w:tcW w:w="2835" w:type="dxa"/>
          </w:tcPr>
          <w:p w14:paraId="1BFF001A" w14:textId="77777777" w:rsidR="00246648" w:rsidRPr="00041408" w:rsidRDefault="00246648" w:rsidP="00E70C7C">
            <w:pPr>
              <w:pStyle w:val="TAC"/>
              <w:rPr>
                <w:noProof/>
              </w:rPr>
            </w:pPr>
            <w:r w:rsidRPr="00041408">
              <w:t>Long BSR</w:t>
            </w:r>
          </w:p>
        </w:tc>
      </w:tr>
      <w:tr w:rsidR="00FC14B0" w:rsidRPr="00041408" w14:paraId="00BA3221" w14:textId="77777777" w:rsidTr="00E70C7C">
        <w:tc>
          <w:tcPr>
            <w:tcW w:w="2551" w:type="dxa"/>
          </w:tcPr>
          <w:p w14:paraId="24A82B4A" w14:textId="77777777" w:rsidR="00246648" w:rsidRPr="00041408" w:rsidRDefault="00246648" w:rsidP="00E70C7C">
            <w:pPr>
              <w:pStyle w:val="TAC"/>
              <w:rPr>
                <w:noProof/>
              </w:rPr>
            </w:pPr>
            <w:r w:rsidRPr="00041408">
              <w:t>11111</w:t>
            </w:r>
          </w:p>
        </w:tc>
        <w:tc>
          <w:tcPr>
            <w:tcW w:w="2835" w:type="dxa"/>
          </w:tcPr>
          <w:p w14:paraId="62917173" w14:textId="77777777" w:rsidR="00246648" w:rsidRPr="00041408" w:rsidRDefault="00246648" w:rsidP="00E70C7C">
            <w:pPr>
              <w:pStyle w:val="TAC"/>
              <w:rPr>
                <w:noProof/>
              </w:rPr>
            </w:pPr>
            <w:r w:rsidRPr="00041408">
              <w:t>Padding</w:t>
            </w:r>
          </w:p>
        </w:tc>
      </w:tr>
    </w:tbl>
    <w:p w14:paraId="0221DE4E" w14:textId="77777777" w:rsidR="004C302E" w:rsidRPr="00041408" w:rsidRDefault="004C302E" w:rsidP="004C302E">
      <w:pPr>
        <w:rPr>
          <w:noProof/>
          <w:lang w:eastAsia="ko-KR"/>
        </w:rPr>
      </w:pPr>
    </w:p>
    <w:p w14:paraId="685A004B" w14:textId="77777777" w:rsidR="004C302E" w:rsidRPr="00041408" w:rsidRDefault="004C302E" w:rsidP="004C302E">
      <w:pPr>
        <w:pStyle w:val="TH"/>
        <w:rPr>
          <w:noProof/>
        </w:rPr>
      </w:pPr>
      <w:r w:rsidRPr="00041408">
        <w:rPr>
          <w:noProof/>
        </w:rPr>
        <w:t>Table 6.2.1-</w:t>
      </w:r>
      <w:r w:rsidRPr="00041408">
        <w:rPr>
          <w:noProof/>
          <w:lang w:eastAsia="ko-KR"/>
        </w:rPr>
        <w:t>2a</w:t>
      </w:r>
      <w:r w:rsidRPr="00041408">
        <w:rPr>
          <w:noProof/>
        </w:rPr>
        <w:t xml:space="preserve"> Values of </w:t>
      </w:r>
      <w:r w:rsidRPr="00041408">
        <w:rPr>
          <w:noProof/>
          <w:lang w:eastAsia="ko-KR"/>
        </w:rPr>
        <w:t xml:space="preserve">eLCID </w:t>
      </w:r>
      <w:r w:rsidRPr="00041408">
        <w:rPr>
          <w:noProof/>
        </w:rPr>
        <w:t xml:space="preserve">for </w:t>
      </w:r>
      <w:r w:rsidRPr="00041408">
        <w:rPr>
          <w:noProof/>
          <w:lang w:eastAsia="ko-KR"/>
        </w:rPr>
        <w:t>U</w:t>
      </w:r>
      <w:r w:rsidRPr="00041408">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041408" w:rsidRPr="00041408" w14:paraId="16F27970" w14:textId="77777777" w:rsidTr="00EA017D">
        <w:trPr>
          <w:jc w:val="center"/>
        </w:trPr>
        <w:tc>
          <w:tcPr>
            <w:tcW w:w="1714" w:type="dxa"/>
          </w:tcPr>
          <w:p w14:paraId="5FCA3E28" w14:textId="77777777" w:rsidR="004C302E" w:rsidRPr="00041408" w:rsidRDefault="004C302E" w:rsidP="00461BCD">
            <w:pPr>
              <w:pStyle w:val="TAH"/>
              <w:rPr>
                <w:noProof/>
                <w:lang w:eastAsia="ko-KR"/>
              </w:rPr>
            </w:pPr>
            <w:r w:rsidRPr="00041408">
              <w:rPr>
                <w:noProof/>
                <w:lang w:eastAsia="ko-KR"/>
              </w:rPr>
              <w:t>Codepoint</w:t>
            </w:r>
          </w:p>
        </w:tc>
        <w:tc>
          <w:tcPr>
            <w:tcW w:w="1714" w:type="dxa"/>
          </w:tcPr>
          <w:p w14:paraId="6CBF6E41" w14:textId="77777777" w:rsidR="004C302E" w:rsidRPr="00041408" w:rsidRDefault="004C302E" w:rsidP="00461BCD">
            <w:pPr>
              <w:pStyle w:val="TAH"/>
              <w:rPr>
                <w:noProof/>
                <w:lang w:eastAsia="ko-KR"/>
              </w:rPr>
            </w:pPr>
            <w:r w:rsidRPr="00041408">
              <w:rPr>
                <w:noProof/>
                <w:lang w:eastAsia="ko-KR"/>
              </w:rPr>
              <w:t>Index</w:t>
            </w:r>
          </w:p>
        </w:tc>
        <w:tc>
          <w:tcPr>
            <w:tcW w:w="3060" w:type="dxa"/>
          </w:tcPr>
          <w:p w14:paraId="06F598C5" w14:textId="77777777" w:rsidR="004C302E" w:rsidRPr="00041408" w:rsidRDefault="004C302E" w:rsidP="00461BCD">
            <w:pPr>
              <w:pStyle w:val="TAH"/>
              <w:rPr>
                <w:noProof/>
                <w:lang w:eastAsia="ko-KR"/>
              </w:rPr>
            </w:pPr>
            <w:r w:rsidRPr="00041408">
              <w:rPr>
                <w:noProof/>
                <w:lang w:eastAsia="ko-KR"/>
              </w:rPr>
              <w:t>LCID values</w:t>
            </w:r>
          </w:p>
        </w:tc>
      </w:tr>
      <w:tr w:rsidR="00041408" w:rsidRPr="00041408" w14:paraId="7CFF1EE0" w14:textId="77777777" w:rsidTr="00EA017D">
        <w:trPr>
          <w:jc w:val="center"/>
        </w:trPr>
        <w:tc>
          <w:tcPr>
            <w:tcW w:w="1714" w:type="dxa"/>
          </w:tcPr>
          <w:p w14:paraId="6F29762E" w14:textId="77777777" w:rsidR="004C302E" w:rsidRPr="00041408" w:rsidRDefault="004C302E" w:rsidP="00461BCD">
            <w:pPr>
              <w:pStyle w:val="TAC"/>
              <w:rPr>
                <w:noProof/>
                <w:lang w:eastAsia="ko-KR"/>
              </w:rPr>
            </w:pPr>
            <w:r w:rsidRPr="00041408">
              <w:rPr>
                <w:noProof/>
                <w:lang w:eastAsia="ko-KR"/>
              </w:rPr>
              <w:t>000000-000110</w:t>
            </w:r>
          </w:p>
        </w:tc>
        <w:tc>
          <w:tcPr>
            <w:tcW w:w="1714" w:type="dxa"/>
          </w:tcPr>
          <w:p w14:paraId="24A7C144" w14:textId="77777777" w:rsidR="004C302E" w:rsidRPr="00041408" w:rsidRDefault="004C302E" w:rsidP="00461BCD">
            <w:pPr>
              <w:pStyle w:val="TAC"/>
              <w:rPr>
                <w:noProof/>
                <w:lang w:eastAsia="ko-KR"/>
              </w:rPr>
            </w:pPr>
            <w:r w:rsidRPr="00041408">
              <w:rPr>
                <w:noProof/>
                <w:lang w:eastAsia="ko-KR"/>
              </w:rPr>
              <w:t>32-38</w:t>
            </w:r>
          </w:p>
        </w:tc>
        <w:tc>
          <w:tcPr>
            <w:tcW w:w="3060" w:type="dxa"/>
          </w:tcPr>
          <w:p w14:paraId="52AE1F99" w14:textId="77777777" w:rsidR="004C302E" w:rsidRPr="00041408" w:rsidRDefault="004C302E" w:rsidP="00461BCD">
            <w:pPr>
              <w:pStyle w:val="TAC"/>
              <w:rPr>
                <w:noProof/>
                <w:lang w:eastAsia="ko-KR"/>
              </w:rPr>
            </w:pPr>
            <w:r w:rsidRPr="00041408">
              <w:rPr>
                <w:noProof/>
                <w:lang w:eastAsia="ko-KR"/>
              </w:rPr>
              <w:t>Identity of the logical channel</w:t>
            </w:r>
          </w:p>
        </w:tc>
      </w:tr>
      <w:tr w:rsidR="00D87698" w:rsidRPr="00041408" w14:paraId="6D095A7E" w14:textId="77777777" w:rsidTr="00EA017D">
        <w:trPr>
          <w:jc w:val="center"/>
        </w:trPr>
        <w:tc>
          <w:tcPr>
            <w:tcW w:w="1714" w:type="dxa"/>
          </w:tcPr>
          <w:p w14:paraId="62505F99" w14:textId="77777777" w:rsidR="004C302E" w:rsidRPr="00041408" w:rsidRDefault="004C302E" w:rsidP="00461BCD">
            <w:pPr>
              <w:pStyle w:val="TAC"/>
              <w:rPr>
                <w:noProof/>
                <w:lang w:eastAsia="ko-KR"/>
              </w:rPr>
            </w:pPr>
            <w:r w:rsidRPr="00041408">
              <w:rPr>
                <w:noProof/>
                <w:lang w:eastAsia="ko-KR"/>
              </w:rPr>
              <w:t>000111-111111</w:t>
            </w:r>
          </w:p>
        </w:tc>
        <w:tc>
          <w:tcPr>
            <w:tcW w:w="1714" w:type="dxa"/>
          </w:tcPr>
          <w:p w14:paraId="407063E6" w14:textId="77777777" w:rsidR="004C302E" w:rsidRPr="00041408" w:rsidRDefault="004C302E" w:rsidP="00461BCD">
            <w:pPr>
              <w:pStyle w:val="TAC"/>
              <w:rPr>
                <w:noProof/>
                <w:lang w:eastAsia="ko-KR"/>
              </w:rPr>
            </w:pPr>
            <w:r w:rsidRPr="00041408">
              <w:rPr>
                <w:noProof/>
                <w:lang w:eastAsia="ko-KR"/>
              </w:rPr>
              <w:t>39-95</w:t>
            </w:r>
          </w:p>
        </w:tc>
        <w:tc>
          <w:tcPr>
            <w:tcW w:w="3060" w:type="dxa"/>
          </w:tcPr>
          <w:p w14:paraId="32B536F0" w14:textId="77777777" w:rsidR="004C302E" w:rsidRPr="00041408" w:rsidRDefault="004C302E" w:rsidP="00461BCD">
            <w:pPr>
              <w:pStyle w:val="TAC"/>
              <w:rPr>
                <w:noProof/>
                <w:lang w:eastAsia="ko-KR"/>
              </w:rPr>
            </w:pPr>
            <w:r w:rsidRPr="00041408">
              <w:rPr>
                <w:noProof/>
                <w:lang w:eastAsia="ko-KR"/>
              </w:rPr>
              <w:t>Reserved</w:t>
            </w:r>
          </w:p>
        </w:tc>
      </w:tr>
    </w:tbl>
    <w:p w14:paraId="1AE194A7" w14:textId="77777777" w:rsidR="00F96EB7" w:rsidRPr="00041408" w:rsidRDefault="00F96EB7" w:rsidP="00F96EB7">
      <w:pPr>
        <w:rPr>
          <w:noProof/>
        </w:rPr>
      </w:pPr>
    </w:p>
    <w:p w14:paraId="5B108E54" w14:textId="3C127019" w:rsidR="00ED2C6E" w:rsidRPr="00041408" w:rsidRDefault="00F96EB7" w:rsidP="00F96EB7">
      <w:pPr>
        <w:rPr>
          <w:noProof/>
        </w:rPr>
      </w:pPr>
      <w:r w:rsidRPr="00041408">
        <w:rPr>
          <w:noProof/>
        </w:rPr>
        <w:t xml:space="preserve">For NB-IoT only the following LCID values for UL-SCH are applicable: CCCH (LCID </w:t>
      </w:r>
      <w:r w:rsidRPr="00041408">
        <w:t>"</w:t>
      </w:r>
      <w:r w:rsidRPr="00041408">
        <w:rPr>
          <w:rFonts w:eastAsia="SimSun"/>
          <w:noProof/>
        </w:rPr>
        <w:t>00000</w:t>
      </w:r>
      <w:r w:rsidRPr="00041408">
        <w:t>"</w:t>
      </w:r>
      <w:r w:rsidRPr="00041408">
        <w:rPr>
          <w:noProof/>
        </w:rPr>
        <w:t>), Identity of the logical channel</w:t>
      </w:r>
      <w:r w:rsidR="007E299A" w:rsidRPr="00041408">
        <w:rPr>
          <w:noProof/>
        </w:rPr>
        <w:t>,</w:t>
      </w:r>
      <w:r w:rsidR="007E299A" w:rsidRPr="00041408">
        <w:t xml:space="preserve"> </w:t>
      </w:r>
      <w:r w:rsidR="007E299A" w:rsidRPr="00041408">
        <w:rPr>
          <w:noProof/>
        </w:rPr>
        <w:t xml:space="preserve">CCCH and Extended Power Headroom Report, </w:t>
      </w:r>
      <w:r w:rsidR="00CB193B" w:rsidRPr="00041408">
        <w:rPr>
          <w:noProof/>
        </w:rPr>
        <w:t xml:space="preserve">DCQR and AS RAI, </w:t>
      </w:r>
      <w:r w:rsidR="007E299A" w:rsidRPr="00041408">
        <w:rPr>
          <w:noProof/>
        </w:rPr>
        <w:t>SPS confirmation</w:t>
      </w:r>
      <w:r w:rsidRPr="00041408">
        <w:rPr>
          <w:noProof/>
        </w:rPr>
        <w:t>, C-RNTI, Short BSR</w:t>
      </w:r>
      <w:r w:rsidR="00653E78" w:rsidRPr="00041408">
        <w:rPr>
          <w:noProof/>
        </w:rPr>
        <w:t>, Timing Advance Report</w:t>
      </w:r>
      <w:bookmarkStart w:id="153" w:name="_Hlk138763491"/>
      <w:r w:rsidR="00C65AD9" w:rsidRPr="00041408">
        <w:t>, GNSS Validity Duration Report</w:t>
      </w:r>
      <w:bookmarkEnd w:id="153"/>
      <w:r w:rsidRPr="00041408">
        <w:rPr>
          <w:noProof/>
        </w:rPr>
        <w:t xml:space="preserve"> and Padding.</w:t>
      </w:r>
    </w:p>
    <w:p w14:paraId="2531072E" w14:textId="77777777" w:rsidR="00ED2C6E" w:rsidRPr="00041408" w:rsidRDefault="00ED2C6E" w:rsidP="00707196">
      <w:pPr>
        <w:pStyle w:val="TH"/>
        <w:rPr>
          <w:noProof/>
        </w:rPr>
      </w:pPr>
      <w:r w:rsidRPr="00041408">
        <w:rPr>
          <w:noProof/>
        </w:rPr>
        <w:t>Table 6.2.1-3 Values of F</w:t>
      </w:r>
      <w:r w:rsidR="00206E06" w:rsidRPr="00041408">
        <w:rPr>
          <w:noProof/>
        </w:rPr>
        <w:t xml:space="preserve"> and F2</w:t>
      </w:r>
      <w:r w:rsidRPr="00041408">
        <w:rPr>
          <w:noProof/>
        </w:rPr>
        <w:t xml:space="preserve"> field</w:t>
      </w:r>
      <w:r w:rsidR="00206E06" w:rsidRPr="00041408">
        <w:rPr>
          <w:noProof/>
        </w:rPr>
        <w:t>s</w:t>
      </w:r>
      <w:r w:rsidRPr="00041408">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041408" w:rsidRPr="00041408" w14:paraId="00B25D21" w14:textId="77777777" w:rsidTr="00EA017D">
        <w:trPr>
          <w:jc w:val="center"/>
        </w:trPr>
        <w:tc>
          <w:tcPr>
            <w:tcW w:w="1350" w:type="dxa"/>
          </w:tcPr>
          <w:p w14:paraId="64ED414E" w14:textId="77777777" w:rsidR="00206E06" w:rsidRPr="00041408" w:rsidRDefault="00206E06" w:rsidP="00707196">
            <w:pPr>
              <w:pStyle w:val="TAH"/>
              <w:rPr>
                <w:noProof/>
                <w:lang w:eastAsia="ko-KR"/>
              </w:rPr>
            </w:pPr>
            <w:r w:rsidRPr="00041408">
              <w:rPr>
                <w:noProof/>
                <w:lang w:eastAsia="ko-KR"/>
              </w:rPr>
              <w:t>Index of F2</w:t>
            </w:r>
          </w:p>
        </w:tc>
        <w:tc>
          <w:tcPr>
            <w:tcW w:w="1350" w:type="dxa"/>
          </w:tcPr>
          <w:p w14:paraId="7CEF461E" w14:textId="77777777" w:rsidR="00206E06" w:rsidRPr="00041408" w:rsidRDefault="00206E06" w:rsidP="00707196">
            <w:pPr>
              <w:pStyle w:val="TAH"/>
              <w:rPr>
                <w:noProof/>
                <w:lang w:eastAsia="ko-KR"/>
              </w:rPr>
            </w:pPr>
            <w:r w:rsidRPr="00041408">
              <w:rPr>
                <w:noProof/>
                <w:lang w:eastAsia="ko-KR"/>
              </w:rPr>
              <w:t>Index of F</w:t>
            </w:r>
          </w:p>
        </w:tc>
        <w:tc>
          <w:tcPr>
            <w:tcW w:w="3060" w:type="dxa"/>
          </w:tcPr>
          <w:p w14:paraId="0261E59D" w14:textId="77777777" w:rsidR="00206E06" w:rsidRPr="00041408" w:rsidRDefault="00206E06" w:rsidP="00707196">
            <w:pPr>
              <w:pStyle w:val="TAH"/>
              <w:rPr>
                <w:noProof/>
                <w:lang w:eastAsia="ko-KR"/>
              </w:rPr>
            </w:pPr>
            <w:r w:rsidRPr="00041408">
              <w:rPr>
                <w:noProof/>
                <w:lang w:eastAsia="ko-KR"/>
              </w:rPr>
              <w:t>Size of Length field (in bits)</w:t>
            </w:r>
          </w:p>
        </w:tc>
      </w:tr>
      <w:tr w:rsidR="00041408" w:rsidRPr="00041408" w14:paraId="3252826D" w14:textId="77777777" w:rsidTr="00EA017D">
        <w:trPr>
          <w:jc w:val="center"/>
        </w:trPr>
        <w:tc>
          <w:tcPr>
            <w:tcW w:w="1350" w:type="dxa"/>
            <w:vMerge w:val="restart"/>
          </w:tcPr>
          <w:p w14:paraId="55AB6B18" w14:textId="77777777" w:rsidR="00206E06" w:rsidRPr="00041408" w:rsidRDefault="00206E06" w:rsidP="00707196">
            <w:pPr>
              <w:pStyle w:val="TAC"/>
              <w:rPr>
                <w:noProof/>
                <w:lang w:eastAsia="ko-KR"/>
              </w:rPr>
            </w:pPr>
            <w:r w:rsidRPr="00041408">
              <w:rPr>
                <w:noProof/>
                <w:lang w:eastAsia="ko-KR"/>
              </w:rPr>
              <w:t>0</w:t>
            </w:r>
          </w:p>
        </w:tc>
        <w:tc>
          <w:tcPr>
            <w:tcW w:w="1350" w:type="dxa"/>
          </w:tcPr>
          <w:p w14:paraId="2C3859B8" w14:textId="77777777" w:rsidR="00206E06" w:rsidRPr="00041408" w:rsidRDefault="00206E06" w:rsidP="00707196">
            <w:pPr>
              <w:pStyle w:val="TAC"/>
              <w:rPr>
                <w:noProof/>
                <w:lang w:eastAsia="ko-KR"/>
              </w:rPr>
            </w:pPr>
            <w:r w:rsidRPr="00041408">
              <w:rPr>
                <w:noProof/>
                <w:lang w:eastAsia="ko-KR"/>
              </w:rPr>
              <w:t>0</w:t>
            </w:r>
          </w:p>
        </w:tc>
        <w:tc>
          <w:tcPr>
            <w:tcW w:w="3060" w:type="dxa"/>
          </w:tcPr>
          <w:p w14:paraId="08D6C50F" w14:textId="77777777" w:rsidR="00206E06" w:rsidRPr="00041408" w:rsidRDefault="00206E06" w:rsidP="00707196">
            <w:pPr>
              <w:pStyle w:val="TAC"/>
              <w:rPr>
                <w:noProof/>
                <w:lang w:eastAsia="ko-KR"/>
              </w:rPr>
            </w:pPr>
            <w:r w:rsidRPr="00041408">
              <w:rPr>
                <w:noProof/>
                <w:lang w:eastAsia="ko-KR"/>
              </w:rPr>
              <w:t>7</w:t>
            </w:r>
          </w:p>
        </w:tc>
      </w:tr>
      <w:tr w:rsidR="00041408" w:rsidRPr="00041408" w14:paraId="10558ACF" w14:textId="77777777" w:rsidTr="00EA017D">
        <w:trPr>
          <w:jc w:val="center"/>
        </w:trPr>
        <w:tc>
          <w:tcPr>
            <w:tcW w:w="1350" w:type="dxa"/>
            <w:vMerge/>
          </w:tcPr>
          <w:p w14:paraId="22626F5C" w14:textId="77777777" w:rsidR="00206E06" w:rsidRPr="00041408" w:rsidRDefault="00206E06" w:rsidP="00707196">
            <w:pPr>
              <w:pStyle w:val="TAC"/>
              <w:rPr>
                <w:noProof/>
                <w:lang w:eastAsia="ko-KR"/>
              </w:rPr>
            </w:pPr>
          </w:p>
        </w:tc>
        <w:tc>
          <w:tcPr>
            <w:tcW w:w="1350" w:type="dxa"/>
          </w:tcPr>
          <w:p w14:paraId="3556D525" w14:textId="77777777" w:rsidR="00206E06" w:rsidRPr="00041408" w:rsidRDefault="00206E06" w:rsidP="00A15B26">
            <w:pPr>
              <w:pStyle w:val="TAC"/>
              <w:rPr>
                <w:noProof/>
                <w:lang w:eastAsia="ko-KR"/>
              </w:rPr>
            </w:pPr>
            <w:r w:rsidRPr="00041408">
              <w:rPr>
                <w:noProof/>
                <w:lang w:eastAsia="ko-KR"/>
              </w:rPr>
              <w:t>1</w:t>
            </w:r>
          </w:p>
        </w:tc>
        <w:tc>
          <w:tcPr>
            <w:tcW w:w="3060" w:type="dxa"/>
          </w:tcPr>
          <w:p w14:paraId="5F3BB32C" w14:textId="77777777" w:rsidR="00206E06" w:rsidRPr="00041408" w:rsidRDefault="00206E06" w:rsidP="00A15B26">
            <w:pPr>
              <w:pStyle w:val="TAC"/>
              <w:rPr>
                <w:noProof/>
                <w:lang w:eastAsia="ko-KR"/>
              </w:rPr>
            </w:pPr>
            <w:r w:rsidRPr="00041408">
              <w:rPr>
                <w:noProof/>
                <w:lang w:eastAsia="ko-KR"/>
              </w:rPr>
              <w:t>15</w:t>
            </w:r>
          </w:p>
        </w:tc>
      </w:tr>
      <w:tr w:rsidR="00D87698" w:rsidRPr="00041408" w14:paraId="5C62C084" w14:textId="77777777" w:rsidTr="00EA017D">
        <w:trPr>
          <w:jc w:val="center"/>
        </w:trPr>
        <w:tc>
          <w:tcPr>
            <w:tcW w:w="1350" w:type="dxa"/>
          </w:tcPr>
          <w:p w14:paraId="3CBAE949" w14:textId="77777777" w:rsidR="00206E06" w:rsidRPr="00041408" w:rsidRDefault="00206E06" w:rsidP="00707196">
            <w:pPr>
              <w:pStyle w:val="TAC"/>
              <w:rPr>
                <w:noProof/>
                <w:lang w:eastAsia="ko-KR"/>
              </w:rPr>
            </w:pPr>
            <w:r w:rsidRPr="00041408">
              <w:rPr>
                <w:noProof/>
                <w:lang w:eastAsia="ko-KR"/>
              </w:rPr>
              <w:t>1</w:t>
            </w:r>
          </w:p>
        </w:tc>
        <w:tc>
          <w:tcPr>
            <w:tcW w:w="1350" w:type="dxa"/>
          </w:tcPr>
          <w:p w14:paraId="6994774C" w14:textId="77777777" w:rsidR="00206E06" w:rsidRPr="00041408" w:rsidRDefault="00206E06" w:rsidP="00707196">
            <w:pPr>
              <w:pStyle w:val="TAC"/>
              <w:rPr>
                <w:noProof/>
                <w:lang w:eastAsia="ko-KR"/>
              </w:rPr>
            </w:pPr>
            <w:r w:rsidRPr="00041408">
              <w:rPr>
                <w:noProof/>
                <w:lang w:eastAsia="ko-KR"/>
              </w:rPr>
              <w:t>-</w:t>
            </w:r>
          </w:p>
        </w:tc>
        <w:tc>
          <w:tcPr>
            <w:tcW w:w="3060" w:type="dxa"/>
          </w:tcPr>
          <w:p w14:paraId="7FB1A062" w14:textId="77777777" w:rsidR="00206E06" w:rsidRPr="00041408" w:rsidRDefault="00206E06" w:rsidP="00707196">
            <w:pPr>
              <w:pStyle w:val="TAC"/>
              <w:rPr>
                <w:noProof/>
                <w:lang w:eastAsia="ko-KR"/>
              </w:rPr>
            </w:pPr>
            <w:r w:rsidRPr="00041408">
              <w:rPr>
                <w:noProof/>
                <w:lang w:eastAsia="ko-KR"/>
              </w:rPr>
              <w:t>16</w:t>
            </w:r>
          </w:p>
        </w:tc>
      </w:tr>
    </w:tbl>
    <w:p w14:paraId="53807DF7" w14:textId="77777777" w:rsidR="00ED2C6E" w:rsidRPr="00041408" w:rsidRDefault="00ED2C6E" w:rsidP="00707196">
      <w:pPr>
        <w:rPr>
          <w:noProof/>
        </w:rPr>
      </w:pPr>
    </w:p>
    <w:p w14:paraId="036D49CC" w14:textId="77777777" w:rsidR="00061D2F" w:rsidRPr="00041408" w:rsidRDefault="00061D2F" w:rsidP="00707196">
      <w:pPr>
        <w:pStyle w:val="TH"/>
        <w:rPr>
          <w:noProof/>
          <w:lang w:eastAsia="zh-CN"/>
        </w:rPr>
      </w:pPr>
      <w:r w:rsidRPr="00041408">
        <w:rPr>
          <w:noProof/>
        </w:rPr>
        <w:t>Table 6.2.1-</w:t>
      </w:r>
      <w:r w:rsidRPr="00041408">
        <w:rPr>
          <w:noProof/>
          <w:lang w:eastAsia="zh-CN"/>
        </w:rPr>
        <w:t>4</w:t>
      </w:r>
      <w:r w:rsidRPr="00041408">
        <w:rPr>
          <w:noProof/>
        </w:rPr>
        <w:t xml:space="preserve"> Values of LCID for </w:t>
      </w:r>
      <w:r w:rsidRPr="00041408">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041408" w:rsidRPr="00041408" w14:paraId="5699252B" w14:textId="77777777" w:rsidTr="00EA017D">
        <w:trPr>
          <w:jc w:val="center"/>
        </w:trPr>
        <w:tc>
          <w:tcPr>
            <w:tcW w:w="1350" w:type="dxa"/>
          </w:tcPr>
          <w:p w14:paraId="12B4BB27" w14:textId="77777777" w:rsidR="00061D2F" w:rsidRPr="00041408" w:rsidRDefault="00061D2F" w:rsidP="00707196">
            <w:pPr>
              <w:pStyle w:val="TAH"/>
              <w:rPr>
                <w:noProof/>
                <w:lang w:eastAsia="ko-KR"/>
              </w:rPr>
            </w:pPr>
            <w:r w:rsidRPr="00041408">
              <w:rPr>
                <w:noProof/>
                <w:lang w:eastAsia="ko-KR"/>
              </w:rPr>
              <w:t>Index</w:t>
            </w:r>
          </w:p>
        </w:tc>
        <w:tc>
          <w:tcPr>
            <w:tcW w:w="3060" w:type="dxa"/>
          </w:tcPr>
          <w:p w14:paraId="3A7C88CE" w14:textId="77777777" w:rsidR="00061D2F" w:rsidRPr="00041408" w:rsidRDefault="00061D2F" w:rsidP="00707196">
            <w:pPr>
              <w:pStyle w:val="TAH"/>
              <w:rPr>
                <w:noProof/>
                <w:lang w:eastAsia="ko-KR"/>
              </w:rPr>
            </w:pPr>
            <w:r w:rsidRPr="00041408">
              <w:rPr>
                <w:noProof/>
                <w:lang w:eastAsia="ko-KR"/>
              </w:rPr>
              <w:t>LCID values</w:t>
            </w:r>
          </w:p>
        </w:tc>
      </w:tr>
      <w:tr w:rsidR="00041408" w:rsidRPr="00041408" w14:paraId="792BD324" w14:textId="77777777" w:rsidTr="00EA017D">
        <w:trPr>
          <w:jc w:val="center"/>
        </w:trPr>
        <w:tc>
          <w:tcPr>
            <w:tcW w:w="1350" w:type="dxa"/>
          </w:tcPr>
          <w:p w14:paraId="4C33D6C2" w14:textId="77777777" w:rsidR="00061D2F" w:rsidRPr="00041408" w:rsidRDefault="00061D2F" w:rsidP="00707196">
            <w:pPr>
              <w:pStyle w:val="TAC"/>
              <w:rPr>
                <w:noProof/>
                <w:lang w:eastAsia="ko-KR"/>
              </w:rPr>
            </w:pPr>
            <w:r w:rsidRPr="00041408">
              <w:rPr>
                <w:noProof/>
                <w:lang w:eastAsia="ko-KR"/>
              </w:rPr>
              <w:t>00000</w:t>
            </w:r>
          </w:p>
        </w:tc>
        <w:tc>
          <w:tcPr>
            <w:tcW w:w="3060" w:type="dxa"/>
          </w:tcPr>
          <w:p w14:paraId="7BC2BF24" w14:textId="77777777" w:rsidR="00061D2F" w:rsidRPr="00041408" w:rsidRDefault="00061D2F" w:rsidP="00707196">
            <w:pPr>
              <w:pStyle w:val="TAC"/>
              <w:rPr>
                <w:noProof/>
                <w:lang w:eastAsia="zh-CN"/>
              </w:rPr>
            </w:pPr>
            <w:r w:rsidRPr="00041408">
              <w:rPr>
                <w:noProof/>
                <w:lang w:eastAsia="zh-CN"/>
              </w:rPr>
              <w:t>MCC</w:t>
            </w:r>
            <w:r w:rsidRPr="00041408">
              <w:rPr>
                <w:noProof/>
                <w:lang w:eastAsia="ko-KR"/>
              </w:rPr>
              <w:t>H</w:t>
            </w:r>
            <w:r w:rsidRPr="00041408">
              <w:rPr>
                <w:noProof/>
                <w:lang w:eastAsia="zh-CN"/>
              </w:rPr>
              <w:t xml:space="preserve"> (see note)</w:t>
            </w:r>
          </w:p>
        </w:tc>
      </w:tr>
      <w:tr w:rsidR="00041408" w:rsidRPr="00041408" w14:paraId="3A14B247" w14:textId="77777777" w:rsidTr="00EA017D">
        <w:trPr>
          <w:jc w:val="center"/>
        </w:trPr>
        <w:tc>
          <w:tcPr>
            <w:tcW w:w="1350" w:type="dxa"/>
          </w:tcPr>
          <w:p w14:paraId="21501114" w14:textId="77777777" w:rsidR="00061D2F" w:rsidRPr="00041408" w:rsidRDefault="00103868" w:rsidP="00707196">
            <w:pPr>
              <w:pStyle w:val="TAC"/>
              <w:rPr>
                <w:noProof/>
                <w:lang w:eastAsia="zh-CN"/>
              </w:rPr>
            </w:pPr>
            <w:r w:rsidRPr="00041408">
              <w:rPr>
                <w:noProof/>
                <w:lang w:eastAsia="zh-CN"/>
              </w:rPr>
              <w:t>00001-11100</w:t>
            </w:r>
          </w:p>
        </w:tc>
        <w:tc>
          <w:tcPr>
            <w:tcW w:w="3060" w:type="dxa"/>
          </w:tcPr>
          <w:p w14:paraId="17ABEFA1" w14:textId="77777777" w:rsidR="00061D2F" w:rsidRPr="00041408" w:rsidRDefault="00061D2F" w:rsidP="00707196">
            <w:pPr>
              <w:pStyle w:val="TAC"/>
              <w:rPr>
                <w:noProof/>
                <w:lang w:eastAsia="zh-CN"/>
              </w:rPr>
            </w:pPr>
            <w:r w:rsidRPr="00041408">
              <w:rPr>
                <w:noProof/>
                <w:lang w:eastAsia="zh-CN"/>
              </w:rPr>
              <w:t>MTCH</w:t>
            </w:r>
          </w:p>
        </w:tc>
      </w:tr>
      <w:tr w:rsidR="00041408" w:rsidRPr="00041408" w14:paraId="3E9DC50B" w14:textId="77777777" w:rsidTr="00EA017D">
        <w:trPr>
          <w:jc w:val="center"/>
        </w:trPr>
        <w:tc>
          <w:tcPr>
            <w:tcW w:w="1350" w:type="dxa"/>
          </w:tcPr>
          <w:p w14:paraId="47082FE0" w14:textId="77777777" w:rsidR="00061D2F" w:rsidRPr="00041408" w:rsidRDefault="00103868" w:rsidP="00707196">
            <w:pPr>
              <w:pStyle w:val="TAC"/>
              <w:rPr>
                <w:noProof/>
                <w:lang w:eastAsia="zh-CN"/>
              </w:rPr>
            </w:pPr>
            <w:r w:rsidRPr="00041408">
              <w:rPr>
                <w:noProof/>
                <w:lang w:eastAsia="zh-CN"/>
              </w:rPr>
              <w:t>11101</w:t>
            </w:r>
          </w:p>
        </w:tc>
        <w:tc>
          <w:tcPr>
            <w:tcW w:w="3060" w:type="dxa"/>
          </w:tcPr>
          <w:p w14:paraId="2021754D" w14:textId="77777777" w:rsidR="00061D2F" w:rsidRPr="00041408" w:rsidRDefault="00061D2F" w:rsidP="00707196">
            <w:pPr>
              <w:pStyle w:val="TAC"/>
              <w:rPr>
                <w:noProof/>
                <w:lang w:eastAsia="zh-CN"/>
              </w:rPr>
            </w:pPr>
            <w:r w:rsidRPr="00041408">
              <w:rPr>
                <w:noProof/>
                <w:lang w:eastAsia="zh-CN"/>
              </w:rPr>
              <w:t>Reserved</w:t>
            </w:r>
          </w:p>
        </w:tc>
      </w:tr>
      <w:tr w:rsidR="00041408" w:rsidRPr="00041408" w14:paraId="4B105DB0" w14:textId="77777777" w:rsidTr="00EA017D">
        <w:trPr>
          <w:jc w:val="center"/>
        </w:trPr>
        <w:tc>
          <w:tcPr>
            <w:tcW w:w="1350" w:type="dxa"/>
          </w:tcPr>
          <w:p w14:paraId="459D0812" w14:textId="77777777" w:rsidR="00061D2F" w:rsidRPr="00041408" w:rsidRDefault="00061D2F" w:rsidP="00707196">
            <w:pPr>
              <w:pStyle w:val="TAC"/>
              <w:rPr>
                <w:noProof/>
                <w:lang w:eastAsia="zh-CN"/>
              </w:rPr>
            </w:pPr>
            <w:r w:rsidRPr="00041408">
              <w:rPr>
                <w:noProof/>
                <w:lang w:eastAsia="zh-CN"/>
              </w:rPr>
              <w:t>11110</w:t>
            </w:r>
          </w:p>
        </w:tc>
        <w:tc>
          <w:tcPr>
            <w:tcW w:w="3060" w:type="dxa"/>
          </w:tcPr>
          <w:p w14:paraId="344B628C" w14:textId="77777777" w:rsidR="00061D2F" w:rsidRPr="00041408" w:rsidRDefault="00D51D04" w:rsidP="00707196">
            <w:pPr>
              <w:pStyle w:val="TAC"/>
              <w:rPr>
                <w:noProof/>
                <w:lang w:eastAsia="zh-CN"/>
              </w:rPr>
            </w:pPr>
            <w:r w:rsidRPr="00041408">
              <w:rPr>
                <w:noProof/>
                <w:lang w:eastAsia="zh-CN"/>
              </w:rPr>
              <w:t>MCH</w:t>
            </w:r>
            <w:r w:rsidR="00061D2F" w:rsidRPr="00041408">
              <w:rPr>
                <w:noProof/>
                <w:lang w:eastAsia="zh-CN"/>
              </w:rPr>
              <w:t xml:space="preserve"> Scheduling Information</w:t>
            </w:r>
            <w:r w:rsidR="00CA12D1" w:rsidRPr="00041408">
              <w:rPr>
                <w:noProof/>
                <w:lang w:eastAsia="zh-CN"/>
              </w:rPr>
              <w:t xml:space="preserve"> or Extended MCH Scheduling Information</w:t>
            </w:r>
          </w:p>
        </w:tc>
      </w:tr>
      <w:tr w:rsidR="00041408" w:rsidRPr="00041408" w14:paraId="58D91F11" w14:textId="77777777" w:rsidTr="00EA017D">
        <w:trPr>
          <w:jc w:val="center"/>
        </w:trPr>
        <w:tc>
          <w:tcPr>
            <w:tcW w:w="1350" w:type="dxa"/>
          </w:tcPr>
          <w:p w14:paraId="4DE7180E" w14:textId="77777777" w:rsidR="00061D2F" w:rsidRPr="00041408" w:rsidRDefault="00061D2F" w:rsidP="00707196">
            <w:pPr>
              <w:pStyle w:val="TAC"/>
              <w:rPr>
                <w:noProof/>
                <w:lang w:eastAsia="zh-CN"/>
              </w:rPr>
            </w:pPr>
            <w:r w:rsidRPr="00041408">
              <w:rPr>
                <w:noProof/>
                <w:lang w:eastAsia="zh-CN"/>
              </w:rPr>
              <w:t>11111</w:t>
            </w:r>
          </w:p>
        </w:tc>
        <w:tc>
          <w:tcPr>
            <w:tcW w:w="3060" w:type="dxa"/>
          </w:tcPr>
          <w:p w14:paraId="3592B93D" w14:textId="77777777" w:rsidR="00061D2F" w:rsidRPr="00041408" w:rsidRDefault="00061D2F" w:rsidP="00707196">
            <w:pPr>
              <w:pStyle w:val="TAC"/>
              <w:rPr>
                <w:noProof/>
                <w:lang w:eastAsia="zh-CN"/>
              </w:rPr>
            </w:pPr>
            <w:r w:rsidRPr="00041408">
              <w:rPr>
                <w:noProof/>
                <w:lang w:eastAsia="zh-CN"/>
              </w:rPr>
              <w:t>Padding</w:t>
            </w:r>
          </w:p>
        </w:tc>
      </w:tr>
      <w:tr w:rsidR="00D87698" w:rsidRPr="00041408" w14:paraId="6ADA90F5" w14:textId="77777777" w:rsidTr="00EA017D">
        <w:trPr>
          <w:jc w:val="center"/>
        </w:trPr>
        <w:tc>
          <w:tcPr>
            <w:tcW w:w="4410" w:type="dxa"/>
            <w:gridSpan w:val="2"/>
          </w:tcPr>
          <w:p w14:paraId="1C89BB13" w14:textId="77777777" w:rsidR="00061D2F" w:rsidRPr="00041408" w:rsidRDefault="00061D2F" w:rsidP="00707196">
            <w:pPr>
              <w:pStyle w:val="NO"/>
              <w:rPr>
                <w:noProof/>
                <w:lang w:eastAsia="zh-CN"/>
              </w:rPr>
            </w:pPr>
            <w:r w:rsidRPr="00041408">
              <w:rPr>
                <w:noProof/>
                <w:lang w:eastAsia="zh-CN"/>
              </w:rPr>
              <w:t>NOTE: If there is no MCCH on MCH, an MTCH could use this value.</w:t>
            </w:r>
          </w:p>
        </w:tc>
      </w:tr>
    </w:tbl>
    <w:p w14:paraId="5DF7E4AA" w14:textId="77777777" w:rsidR="00061D2F" w:rsidRPr="00041408" w:rsidRDefault="00061D2F" w:rsidP="00707196">
      <w:pPr>
        <w:rPr>
          <w:noProof/>
        </w:rPr>
      </w:pPr>
    </w:p>
    <w:p w14:paraId="0A0C29B3" w14:textId="77777777" w:rsidR="00E81C3C" w:rsidRPr="00041408" w:rsidRDefault="00E81C3C" w:rsidP="00E81C3C">
      <w:pPr>
        <w:pStyle w:val="TH"/>
        <w:rPr>
          <w:noProof/>
        </w:rPr>
      </w:pPr>
      <w:r w:rsidRPr="00041408">
        <w:rPr>
          <w:noProof/>
        </w:rPr>
        <w:lastRenderedPageBreak/>
        <w:t>Table 6.2.1-5: Values of R and F2 fields for short DCQR</w:t>
      </w:r>
    </w:p>
    <w:tbl>
      <w:tblPr>
        <w:tblStyle w:val="TableGrid"/>
        <w:tblW w:w="0" w:type="auto"/>
        <w:jc w:val="center"/>
        <w:tblLook w:val="04A0" w:firstRow="1" w:lastRow="0" w:firstColumn="1" w:lastColumn="0" w:noHBand="0" w:noVBand="1"/>
      </w:tblPr>
      <w:tblGrid>
        <w:gridCol w:w="1129"/>
        <w:gridCol w:w="1281"/>
        <w:gridCol w:w="3260"/>
      </w:tblGrid>
      <w:tr w:rsidR="00041408" w:rsidRPr="00041408" w14:paraId="0966BFF2" w14:textId="77777777" w:rsidTr="00630567">
        <w:trPr>
          <w:jc w:val="center"/>
        </w:trPr>
        <w:tc>
          <w:tcPr>
            <w:tcW w:w="1129" w:type="dxa"/>
          </w:tcPr>
          <w:p w14:paraId="0FA866A3" w14:textId="77777777" w:rsidR="00E81C3C" w:rsidRPr="00041408" w:rsidRDefault="00E81C3C" w:rsidP="00630567">
            <w:pPr>
              <w:pStyle w:val="TAH"/>
              <w:rPr>
                <w:noProof/>
              </w:rPr>
            </w:pPr>
            <w:r w:rsidRPr="00041408">
              <w:rPr>
                <w:noProof/>
              </w:rPr>
              <w:t>Index of R</w:t>
            </w:r>
          </w:p>
        </w:tc>
        <w:tc>
          <w:tcPr>
            <w:tcW w:w="1281" w:type="dxa"/>
          </w:tcPr>
          <w:p w14:paraId="4A762DF1" w14:textId="77777777" w:rsidR="00E81C3C" w:rsidRPr="00041408" w:rsidRDefault="00E81C3C" w:rsidP="00630567">
            <w:pPr>
              <w:pStyle w:val="TAH"/>
              <w:rPr>
                <w:noProof/>
              </w:rPr>
            </w:pPr>
            <w:r w:rsidRPr="00041408">
              <w:rPr>
                <w:noProof/>
              </w:rPr>
              <w:t>Index of F2</w:t>
            </w:r>
          </w:p>
        </w:tc>
        <w:tc>
          <w:tcPr>
            <w:tcW w:w="3260" w:type="dxa"/>
          </w:tcPr>
          <w:p w14:paraId="32CD4F44" w14:textId="77777777" w:rsidR="00E81C3C" w:rsidRPr="00041408" w:rsidRDefault="00E81C3C" w:rsidP="00630567">
            <w:pPr>
              <w:pStyle w:val="TAH"/>
              <w:rPr>
                <w:noProof/>
              </w:rPr>
            </w:pPr>
            <w:r w:rsidRPr="00041408">
              <w:rPr>
                <w:noProof/>
              </w:rPr>
              <w:t>Short DCQR value</w:t>
            </w:r>
          </w:p>
        </w:tc>
      </w:tr>
      <w:tr w:rsidR="00041408" w:rsidRPr="00041408" w14:paraId="7672E5FC" w14:textId="77777777" w:rsidTr="00630567">
        <w:trPr>
          <w:trHeight w:val="193"/>
          <w:jc w:val="center"/>
        </w:trPr>
        <w:tc>
          <w:tcPr>
            <w:tcW w:w="1129" w:type="dxa"/>
          </w:tcPr>
          <w:p w14:paraId="45DE4B08" w14:textId="77777777" w:rsidR="00E81C3C" w:rsidRPr="00041408" w:rsidRDefault="00E81C3C" w:rsidP="00630567">
            <w:pPr>
              <w:pStyle w:val="TAC"/>
              <w:rPr>
                <w:noProof/>
              </w:rPr>
            </w:pPr>
            <w:r w:rsidRPr="00041408">
              <w:rPr>
                <w:noProof/>
              </w:rPr>
              <w:t>0</w:t>
            </w:r>
          </w:p>
        </w:tc>
        <w:tc>
          <w:tcPr>
            <w:tcW w:w="1281" w:type="dxa"/>
          </w:tcPr>
          <w:p w14:paraId="7BF13A82" w14:textId="77777777" w:rsidR="00E81C3C" w:rsidRPr="00041408" w:rsidRDefault="00E81C3C" w:rsidP="00630567">
            <w:pPr>
              <w:pStyle w:val="TAC"/>
            </w:pPr>
            <w:r w:rsidRPr="00041408">
              <w:t>0</w:t>
            </w:r>
          </w:p>
        </w:tc>
        <w:tc>
          <w:tcPr>
            <w:tcW w:w="3260" w:type="dxa"/>
          </w:tcPr>
          <w:p w14:paraId="705E8DCD" w14:textId="77777777" w:rsidR="00E81C3C" w:rsidRPr="00041408" w:rsidRDefault="00E81C3C" w:rsidP="00630567">
            <w:pPr>
              <w:pStyle w:val="TAC"/>
              <w:rPr>
                <w:noProof/>
              </w:rPr>
            </w:pPr>
            <w:r w:rsidRPr="00041408">
              <w:t>No short DCQR</w:t>
            </w:r>
          </w:p>
        </w:tc>
      </w:tr>
      <w:tr w:rsidR="00041408" w:rsidRPr="00041408" w14:paraId="3F17B477" w14:textId="77777777" w:rsidTr="00630567">
        <w:trPr>
          <w:jc w:val="center"/>
        </w:trPr>
        <w:tc>
          <w:tcPr>
            <w:tcW w:w="1129" w:type="dxa"/>
          </w:tcPr>
          <w:p w14:paraId="30EDDFC5" w14:textId="77777777" w:rsidR="00E81C3C" w:rsidRPr="00041408" w:rsidRDefault="00E81C3C" w:rsidP="00630567">
            <w:pPr>
              <w:pStyle w:val="TAC"/>
              <w:rPr>
                <w:noProof/>
              </w:rPr>
            </w:pPr>
            <w:r w:rsidRPr="00041408">
              <w:rPr>
                <w:noProof/>
              </w:rPr>
              <w:t>0</w:t>
            </w:r>
          </w:p>
        </w:tc>
        <w:tc>
          <w:tcPr>
            <w:tcW w:w="1281" w:type="dxa"/>
          </w:tcPr>
          <w:p w14:paraId="30AE5FB6" w14:textId="77777777" w:rsidR="00E81C3C" w:rsidRPr="00041408" w:rsidRDefault="00E81C3C" w:rsidP="00630567">
            <w:pPr>
              <w:pStyle w:val="TAC"/>
            </w:pPr>
            <w:r w:rsidRPr="00041408">
              <w:t>1</w:t>
            </w:r>
          </w:p>
        </w:tc>
        <w:tc>
          <w:tcPr>
            <w:tcW w:w="3260" w:type="dxa"/>
          </w:tcPr>
          <w:p w14:paraId="2C9A861C" w14:textId="77777777" w:rsidR="00E81C3C" w:rsidRPr="00041408" w:rsidRDefault="00E81C3C" w:rsidP="00630567">
            <w:pPr>
              <w:pStyle w:val="TAC"/>
              <w:rPr>
                <w:noProof/>
              </w:rPr>
            </w:pPr>
            <w:r w:rsidRPr="00041408">
              <w:t>Short DCQR 1</w:t>
            </w:r>
          </w:p>
        </w:tc>
      </w:tr>
      <w:tr w:rsidR="00041408" w:rsidRPr="00041408" w14:paraId="4DEC1ED7" w14:textId="77777777" w:rsidTr="00630567">
        <w:trPr>
          <w:jc w:val="center"/>
        </w:trPr>
        <w:tc>
          <w:tcPr>
            <w:tcW w:w="1129" w:type="dxa"/>
          </w:tcPr>
          <w:p w14:paraId="0B732056" w14:textId="77777777" w:rsidR="00E81C3C" w:rsidRPr="00041408" w:rsidRDefault="00E81C3C" w:rsidP="00630567">
            <w:pPr>
              <w:pStyle w:val="TAC"/>
              <w:rPr>
                <w:noProof/>
              </w:rPr>
            </w:pPr>
            <w:r w:rsidRPr="00041408">
              <w:rPr>
                <w:noProof/>
              </w:rPr>
              <w:t>1</w:t>
            </w:r>
          </w:p>
        </w:tc>
        <w:tc>
          <w:tcPr>
            <w:tcW w:w="1281" w:type="dxa"/>
          </w:tcPr>
          <w:p w14:paraId="5AAC3452" w14:textId="77777777" w:rsidR="00E81C3C" w:rsidRPr="00041408" w:rsidRDefault="00E81C3C" w:rsidP="00630567">
            <w:pPr>
              <w:pStyle w:val="TAC"/>
            </w:pPr>
            <w:r w:rsidRPr="00041408">
              <w:t>0</w:t>
            </w:r>
          </w:p>
        </w:tc>
        <w:tc>
          <w:tcPr>
            <w:tcW w:w="3260" w:type="dxa"/>
          </w:tcPr>
          <w:p w14:paraId="1B6006A8" w14:textId="77777777" w:rsidR="00E81C3C" w:rsidRPr="00041408" w:rsidRDefault="00E81C3C" w:rsidP="00630567">
            <w:pPr>
              <w:pStyle w:val="TAC"/>
              <w:rPr>
                <w:noProof/>
              </w:rPr>
            </w:pPr>
            <w:r w:rsidRPr="00041408">
              <w:t>Short DCQR 2</w:t>
            </w:r>
          </w:p>
        </w:tc>
      </w:tr>
      <w:tr w:rsidR="00D87698" w:rsidRPr="00041408" w14:paraId="1E1CBB25" w14:textId="77777777" w:rsidTr="00630567">
        <w:trPr>
          <w:jc w:val="center"/>
        </w:trPr>
        <w:tc>
          <w:tcPr>
            <w:tcW w:w="1129" w:type="dxa"/>
          </w:tcPr>
          <w:p w14:paraId="766806B4" w14:textId="77777777" w:rsidR="00E81C3C" w:rsidRPr="00041408" w:rsidRDefault="00E81C3C" w:rsidP="00630567">
            <w:pPr>
              <w:pStyle w:val="TAC"/>
              <w:rPr>
                <w:noProof/>
              </w:rPr>
            </w:pPr>
            <w:r w:rsidRPr="00041408">
              <w:rPr>
                <w:noProof/>
              </w:rPr>
              <w:t>1</w:t>
            </w:r>
          </w:p>
        </w:tc>
        <w:tc>
          <w:tcPr>
            <w:tcW w:w="1281" w:type="dxa"/>
          </w:tcPr>
          <w:p w14:paraId="0FD6171D" w14:textId="77777777" w:rsidR="00E81C3C" w:rsidRPr="00041408" w:rsidRDefault="00E81C3C" w:rsidP="00630567">
            <w:pPr>
              <w:pStyle w:val="TAC"/>
            </w:pPr>
            <w:r w:rsidRPr="00041408">
              <w:t>1</w:t>
            </w:r>
          </w:p>
        </w:tc>
        <w:tc>
          <w:tcPr>
            <w:tcW w:w="3260" w:type="dxa"/>
          </w:tcPr>
          <w:p w14:paraId="2341606B" w14:textId="77777777" w:rsidR="00E81C3C" w:rsidRPr="00041408" w:rsidRDefault="00E81C3C" w:rsidP="00630567">
            <w:pPr>
              <w:pStyle w:val="TAC"/>
              <w:rPr>
                <w:noProof/>
              </w:rPr>
            </w:pPr>
            <w:r w:rsidRPr="00041408">
              <w:t>Short DCQR 3</w:t>
            </w:r>
          </w:p>
        </w:tc>
      </w:tr>
    </w:tbl>
    <w:p w14:paraId="7E76FDE0" w14:textId="77777777" w:rsidR="00CF2298" w:rsidRDefault="00CF2298" w:rsidP="00CF22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4DC33AC0"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5F687C4"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End of changes</w:t>
            </w:r>
          </w:p>
        </w:tc>
      </w:tr>
    </w:tbl>
    <w:p w14:paraId="55B1BBB4" w14:textId="77777777" w:rsidR="00CF2298" w:rsidRDefault="00CF2298" w:rsidP="00CF2298">
      <w:pPr>
        <w:rPr>
          <w:noProof/>
        </w:rPr>
      </w:pPr>
    </w:p>
    <w:p w14:paraId="0252EB30" w14:textId="72B38625" w:rsidR="008055EA" w:rsidRPr="00041408" w:rsidRDefault="008055EA" w:rsidP="00CF2298">
      <w:pPr>
        <w:pStyle w:val="Heading3"/>
        <w:ind w:left="0" w:firstLine="0"/>
        <w:rPr>
          <w:noProof/>
        </w:rPr>
      </w:pPr>
    </w:p>
    <w:sectPr w:rsidR="008055EA" w:rsidRPr="00041408" w:rsidSect="00714C3A">
      <w:footerReference w:type="default" r:id="rId21"/>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vivo-Stephen" w:date="2024-03-05T19:45:00Z" w:initials="vivo">
    <w:p w14:paraId="440D2613" w14:textId="5ABC6FA8" w:rsidR="00630567" w:rsidRDefault="00630567" w:rsidP="00A95798">
      <w:pPr>
        <w:pStyle w:val="B5"/>
        <w:ind w:leftChars="90" w:left="180" w:firstLine="0"/>
        <w:rPr>
          <w:lang w:eastAsia="zh-CN"/>
        </w:rPr>
      </w:pPr>
      <w:r>
        <w:rPr>
          <w:rStyle w:val="CommentReference"/>
        </w:rPr>
        <w:annotationRef/>
      </w:r>
      <w:r>
        <w:rPr>
          <w:rFonts w:hint="eastAsia"/>
          <w:lang w:eastAsia="zh-CN"/>
        </w:rPr>
        <w:t>S</w:t>
      </w:r>
      <w:r>
        <w:rPr>
          <w:lang w:eastAsia="zh-CN"/>
        </w:rPr>
        <w:t xml:space="preserve">imilar to cancellation SR for NB-IoT </w:t>
      </w:r>
      <w:r>
        <w:rPr>
          <w:noProof/>
          <w:lang w:eastAsia="zh-CN"/>
        </w:rPr>
        <w:t xml:space="preserve">(i.e. </w:t>
      </w:r>
      <w:r>
        <w:t xml:space="preserve">-cancel, if any, </w:t>
      </w:r>
      <w:r>
        <w:rPr>
          <w:lang w:eastAsia="zh-CN"/>
        </w:rPr>
        <w:t>initiated</w:t>
      </w:r>
      <w:r>
        <w:t xml:space="preserve"> Random Access Procedure for SR in sub-clause 5.4.4</w:t>
      </w:r>
      <w:r>
        <w:rPr>
          <w:noProof/>
          <w:lang w:eastAsia="zh-CN"/>
        </w:rPr>
        <w:t>)</w:t>
      </w:r>
      <w:r>
        <w:rPr>
          <w:lang w:eastAsia="zh-CN"/>
        </w:rPr>
        <w:t xml:space="preserve">, once UL resource (e.g. DG PUSCH) is available during the ongoing triggered RACH procedure for </w:t>
      </w:r>
      <w:r w:rsidRPr="00A95798">
        <w:t>GNSS validity duration reporting</w:t>
      </w:r>
      <w:r>
        <w:t>, the MAC should cancel the triggered RACH</w:t>
      </w:r>
      <w:r>
        <w:rPr>
          <w:lang w:eastAsia="zh-CN"/>
        </w:rPr>
        <w:t xml:space="preserve">. I.e. </w:t>
      </w:r>
    </w:p>
    <w:p w14:paraId="55EFD2F4" w14:textId="77777777" w:rsidR="00630567" w:rsidRPr="000B5137" w:rsidRDefault="00630567" w:rsidP="00A95798">
      <w:pPr>
        <w:pStyle w:val="B5"/>
        <w:ind w:leftChars="90" w:left="180" w:firstLine="0"/>
        <w:rPr>
          <w:rFonts w:eastAsiaTheme="minorEastAsia"/>
        </w:rPr>
      </w:pPr>
    </w:p>
    <w:p w14:paraId="477A8324" w14:textId="77777777" w:rsidR="00630567" w:rsidRPr="00041408" w:rsidRDefault="00630567" w:rsidP="00A95798">
      <w:pPr>
        <w:pStyle w:val="B1"/>
        <w:rPr>
          <w:lang w:eastAsia="zh-CN"/>
        </w:rPr>
      </w:pPr>
      <w:r w:rsidRPr="00041408">
        <w:rPr>
          <w:lang w:eastAsia="zh-CN"/>
        </w:rPr>
        <w:t>-</w:t>
      </w:r>
      <w:r w:rsidRPr="00041408">
        <w:rPr>
          <w:lang w:eastAsia="zh-CN"/>
        </w:rPr>
        <w:tab/>
        <w:t xml:space="preserve">if the allocated UL resources can accommodate the GNSS Validity Duration Report MAC control element plus its </w:t>
      </w:r>
      <w:proofErr w:type="spellStart"/>
      <w:r w:rsidRPr="00041408">
        <w:rPr>
          <w:lang w:eastAsia="zh-CN"/>
        </w:rPr>
        <w:t>subheader</w:t>
      </w:r>
      <w:proofErr w:type="spellEnd"/>
      <w:r w:rsidRPr="00041408">
        <w:rPr>
          <w:lang w:eastAsia="zh-CN"/>
        </w:rPr>
        <w:t>, as a result of logical channel prioritization:</w:t>
      </w:r>
    </w:p>
    <w:p w14:paraId="4205C68F" w14:textId="77777777" w:rsidR="00630567" w:rsidRPr="00041408" w:rsidRDefault="00630567" w:rsidP="00A95798">
      <w:pPr>
        <w:pStyle w:val="B2"/>
        <w:rPr>
          <w:lang w:eastAsia="zh-CN"/>
        </w:rPr>
      </w:pPr>
      <w:r w:rsidRPr="00041408">
        <w:rPr>
          <w:lang w:eastAsia="zh-CN"/>
        </w:rPr>
        <w:t>-</w:t>
      </w:r>
      <w:r w:rsidRPr="00041408">
        <w:rPr>
          <w:lang w:eastAsia="zh-CN"/>
        </w:rPr>
        <w:tab/>
        <w:t xml:space="preserve">instruct the Multiplexing and Assembly procedure to generate the </w:t>
      </w:r>
      <w:r w:rsidRPr="00041408">
        <w:t xml:space="preserve">GNSS Validity Duration Report </w:t>
      </w:r>
      <w:r w:rsidRPr="00041408">
        <w:rPr>
          <w:lang w:eastAsia="zh-CN"/>
        </w:rPr>
        <w:t>MAC control element as defined in clause 6.1.3.23</w:t>
      </w:r>
      <w:r>
        <w:rPr>
          <w:rStyle w:val="CommentReference"/>
          <w:rFonts w:eastAsiaTheme="minorEastAsia"/>
          <w:lang w:eastAsia="en-US"/>
        </w:rPr>
        <w:annotationRef/>
      </w:r>
      <w:r w:rsidRPr="00041408">
        <w:rPr>
          <w:lang w:eastAsia="zh-CN"/>
        </w:rPr>
        <w:t>.</w:t>
      </w:r>
    </w:p>
    <w:p w14:paraId="15FE0980" w14:textId="2767E0C7" w:rsidR="00630567" w:rsidRDefault="00630567" w:rsidP="00A95798">
      <w:pPr>
        <w:pStyle w:val="B2"/>
      </w:pPr>
      <w:r w:rsidRPr="00A95798">
        <w:rPr>
          <w:highlight w:val="yellow"/>
        </w:rPr>
        <w:t>-</w:t>
      </w:r>
      <w:r w:rsidRPr="00A95798">
        <w:rPr>
          <w:highlight w:val="yellow"/>
        </w:rPr>
        <w:tab/>
      </w:r>
      <w:r w:rsidRPr="00A95798">
        <w:rPr>
          <w:highlight w:val="yellow"/>
          <w:lang w:eastAsia="zh-CN"/>
        </w:rPr>
        <w:t>cancel</w:t>
      </w:r>
      <w:r w:rsidRPr="00A95798">
        <w:rPr>
          <w:highlight w:val="yellow"/>
        </w:rPr>
        <w:t xml:space="preserve">, if any, initiated Random Access </w:t>
      </w:r>
      <w:r>
        <w:rPr>
          <w:highlight w:val="yellow"/>
        </w:rPr>
        <w:t>P</w:t>
      </w:r>
      <w:r w:rsidRPr="00A95798">
        <w:rPr>
          <w:highlight w:val="yellow"/>
        </w:rPr>
        <w:t>rocedure for GNSS validity duration reporting</w:t>
      </w:r>
    </w:p>
  </w:comment>
  <w:comment w:id="14" w:author="Mediatek" w:date="2024-03-07T19:26:00Z" w:initials="MTK">
    <w:p w14:paraId="22FA7CBF" w14:textId="4B6D10E8" w:rsidR="00233ECD" w:rsidRDefault="00233ECD">
      <w:pPr>
        <w:pStyle w:val="CommentText"/>
      </w:pPr>
      <w:r>
        <w:rPr>
          <w:rStyle w:val="CommentReference"/>
        </w:rPr>
        <w:annotationRef/>
      </w:r>
      <w:r>
        <w:rPr>
          <w:rFonts w:ascii="DengXian" w:eastAsia="DengXian" w:hAnsi="DengXian"/>
          <w:lang w:eastAsia="zh-CN"/>
        </w:rPr>
        <w:t>Since the majority view of MAC CR discussion (</w:t>
      </w:r>
      <w:r>
        <w:t>R2-2401567</w:t>
      </w:r>
      <w:r>
        <w:rPr>
          <w:rFonts w:ascii="DengXian" w:eastAsia="DengXian" w:hAnsi="DengXian"/>
          <w:lang w:eastAsia="zh-CN"/>
        </w:rPr>
        <w:t xml:space="preserve">) Q2a does not support cancellation of RACH, the change is </w:t>
      </w:r>
      <w:r w:rsidR="00193CF6">
        <w:rPr>
          <w:rFonts w:ascii="DengXian" w:eastAsia="DengXian" w:hAnsi="DengXian"/>
          <w:lang w:eastAsia="zh-CN"/>
        </w:rPr>
        <w:t>not added</w:t>
      </w:r>
      <w:r>
        <w:rPr>
          <w:rFonts w:ascii="DengXian" w:eastAsia="DengXian" w:hAnsi="DengXian"/>
          <w:lang w:eastAsia="zh-CN"/>
        </w:rPr>
        <w:t>.</w:t>
      </w:r>
    </w:p>
  </w:comment>
  <w:comment w:id="16" w:author="Huawei-Xubin" w:date="2024-03-07T11:51:00Z" w:initials="Xubin">
    <w:p w14:paraId="3A1FC9A9" w14:textId="5ACB438F" w:rsidR="00630567" w:rsidRPr="00630567" w:rsidRDefault="00630567">
      <w:pPr>
        <w:pStyle w:val="CommentText"/>
        <w:rPr>
          <w:rFonts w:eastAsia="DengXian"/>
          <w:lang w:eastAsia="zh-CN"/>
        </w:rPr>
      </w:pPr>
      <w:r>
        <w:rPr>
          <w:rStyle w:val="CommentReference"/>
        </w:rPr>
        <w:annotationRef/>
      </w:r>
      <w:r>
        <w:rPr>
          <w:rFonts w:eastAsia="DengXian" w:hint="eastAsia"/>
          <w:lang w:eastAsia="zh-CN"/>
        </w:rPr>
        <w:t>W</w:t>
      </w:r>
      <w:r>
        <w:rPr>
          <w:rFonts w:eastAsia="DengXian"/>
          <w:lang w:eastAsia="zh-CN"/>
        </w:rPr>
        <w:t xml:space="preserve">e think there is no case for parallel triggering GNSS validity duration report. So should be “The triggered GNSS….” </w:t>
      </w:r>
    </w:p>
  </w:comment>
  <w:comment w:id="17" w:author="Mediatek" w:date="2024-03-07T19:26:00Z" w:initials="MTK">
    <w:p w14:paraId="5D5FE830" w14:textId="24B5B884" w:rsidR="00233ECD" w:rsidRDefault="00233ECD">
      <w:pPr>
        <w:pStyle w:val="CommentText"/>
      </w:pPr>
      <w:r>
        <w:rPr>
          <w:rStyle w:val="CommentReference"/>
        </w:rPr>
        <w:annotationRef/>
      </w:r>
      <w:r>
        <w:t xml:space="preserve">After </w:t>
      </w:r>
      <w:r>
        <w:rPr>
          <w:rStyle w:val="CommentReference"/>
        </w:rPr>
        <w:annotationRef/>
      </w:r>
      <w:r>
        <w:t>UE triggers a GNSS validity duration report after GNSS measurement during C-DRX inactive time, the report may be pending due to a following network triggered GNSS measurement. A second GNSS validity duration report procedure can be triggered after the network triggered GNSS measurement.</w:t>
      </w:r>
    </w:p>
  </w:comment>
  <w:comment w:id="20" w:author="Huawei-Xubin" w:date="2024-03-07T11:53:00Z" w:initials="Xubin">
    <w:p w14:paraId="42EBB112" w14:textId="62AC2ED6" w:rsidR="00630567" w:rsidRPr="00630567" w:rsidRDefault="00630567">
      <w:pPr>
        <w:pStyle w:val="CommentText"/>
        <w:rPr>
          <w:rFonts w:eastAsia="DengXian"/>
          <w:lang w:eastAsia="zh-CN"/>
        </w:rPr>
      </w:pPr>
      <w:r>
        <w:rPr>
          <w:rStyle w:val="CommentReference"/>
        </w:rPr>
        <w:annotationRef/>
      </w:r>
      <w:r>
        <w:rPr>
          <w:rFonts w:eastAsia="DengXian"/>
          <w:lang w:eastAsia="zh-CN"/>
        </w:rPr>
        <w:t>Similar to above: should be “the”</w:t>
      </w:r>
    </w:p>
  </w:comment>
  <w:comment w:id="21" w:author="Mediatek" w:date="2024-03-07T19:26:00Z" w:initials="MTK">
    <w:p w14:paraId="47DBD4F8" w14:textId="4CF3A199" w:rsidR="00233ECD" w:rsidRDefault="00233ECD">
      <w:pPr>
        <w:pStyle w:val="CommentText"/>
      </w:pPr>
      <w:r>
        <w:rPr>
          <w:rStyle w:val="CommentReference"/>
        </w:rPr>
        <w:annotationRef/>
      </w:r>
      <w:r>
        <w:t>Same as above</w:t>
      </w:r>
    </w:p>
  </w:comment>
  <w:comment w:id="32" w:author="Bharat Shrestha" w:date="2024-03-05T14:57:00Z" w:initials="BS">
    <w:p w14:paraId="3406AE5B" w14:textId="77777777" w:rsidR="00630567" w:rsidRDefault="00630567" w:rsidP="00630567">
      <w:pPr>
        <w:pStyle w:val="CommentText"/>
      </w:pPr>
      <w:r>
        <w:rPr>
          <w:rStyle w:val="CommentReference"/>
        </w:rPr>
        <w:annotationRef/>
      </w:r>
      <w:r>
        <w:t>Suggest to add "for the corresponding HARQ process".</w:t>
      </w:r>
    </w:p>
  </w:comment>
  <w:comment w:id="33" w:author="Mediatek" w:date="2024-03-07T19:26:00Z" w:initials="MTK">
    <w:p w14:paraId="49E9A48C" w14:textId="5F1E2D3C" w:rsidR="00233ECD" w:rsidRDefault="00233ECD">
      <w:pPr>
        <w:pStyle w:val="CommentText"/>
      </w:pPr>
      <w:r>
        <w:rPr>
          <w:rStyle w:val="CommentReference"/>
        </w:rPr>
        <w:annotationRef/>
      </w:r>
      <w:r>
        <w:rPr>
          <w:rFonts w:hint="eastAsia"/>
        </w:rPr>
        <w:t>A</w:t>
      </w:r>
      <w:r>
        <w:t>gree</w:t>
      </w:r>
    </w:p>
  </w:comment>
  <w:comment w:id="42" w:author="Bharat Shrestha" w:date="2024-03-05T14:30:00Z" w:initials="BS">
    <w:p w14:paraId="42D3FC2D" w14:textId="77777777" w:rsidR="00630567" w:rsidRDefault="00630567">
      <w:pPr>
        <w:pStyle w:val="CommentText"/>
      </w:pPr>
      <w:r>
        <w:rPr>
          <w:rStyle w:val="CommentReference"/>
        </w:rPr>
        <w:annotationRef/>
      </w:r>
      <w:r>
        <w:t xml:space="preserve">In our understanding it is the case  of the HARQ process for which HARQ feedback is disabled. If UE is here, then it is already satisfied so no need to repeat it., See the example for HARQ feedback enabled case. </w:t>
      </w:r>
    </w:p>
    <w:p w14:paraId="597E2F6D" w14:textId="77777777" w:rsidR="00630567" w:rsidRDefault="00630567">
      <w:pPr>
        <w:pStyle w:val="CommentText"/>
      </w:pPr>
    </w:p>
    <w:p w14:paraId="09A3D154" w14:textId="77777777" w:rsidR="00630567" w:rsidRDefault="00630567" w:rsidP="00630567">
      <w:pPr>
        <w:pStyle w:val="CommentText"/>
      </w:pPr>
      <w:r>
        <w:t>Since it is for the case at least one HARQ process has HARQ feedback disabled, we could just say " if lower layers have indicated scheduling of transmission of multiple TBs".</w:t>
      </w:r>
    </w:p>
  </w:comment>
  <w:comment w:id="43" w:author="Mediatek" w:date="2024-03-07T19:26:00Z" w:initials="MTK">
    <w:p w14:paraId="23BA4DB6" w14:textId="6A10703F" w:rsidR="00233ECD" w:rsidRDefault="00233ECD">
      <w:pPr>
        <w:pStyle w:val="CommentText"/>
      </w:pPr>
      <w:r>
        <w:rPr>
          <w:rStyle w:val="CommentReference"/>
        </w:rPr>
        <w:annotationRef/>
      </w:r>
      <w:r>
        <w:t>Agree</w:t>
      </w:r>
    </w:p>
  </w:comment>
  <w:comment w:id="67" w:author="Bharat Shrestha" w:date="2024-03-05T15:01:00Z" w:initials="BS">
    <w:p w14:paraId="6459C9DF" w14:textId="47A87229" w:rsidR="00630567" w:rsidRDefault="00630567" w:rsidP="00630567">
      <w:pPr>
        <w:pStyle w:val="CommentText"/>
      </w:pPr>
      <w:r>
        <w:rPr>
          <w:rStyle w:val="CommentReference"/>
        </w:rPr>
        <w:annotationRef/>
      </w:r>
      <w:r>
        <w:t xml:space="preserve">Same comment here. It is for the corresponding HARQ process which is configured with HARQ mode B. It can be any one or both of the multi </w:t>
      </w:r>
      <w:proofErr w:type="spellStart"/>
      <w:r>
        <w:t>TBs.</w:t>
      </w:r>
      <w:proofErr w:type="spellEnd"/>
    </w:p>
  </w:comment>
  <w:comment w:id="68" w:author="Mediatek" w:date="2024-03-07T19:27:00Z" w:initials="MTK">
    <w:p w14:paraId="13AF0BD0" w14:textId="5CBDC7A0" w:rsidR="00233ECD" w:rsidRDefault="00233ECD">
      <w:pPr>
        <w:pStyle w:val="CommentText"/>
      </w:pPr>
      <w:r>
        <w:rPr>
          <w:rStyle w:val="CommentReference"/>
        </w:rPr>
        <w:annotationRef/>
      </w:r>
      <w:r>
        <w:rPr>
          <w:rFonts w:hint="eastAsia"/>
        </w:rPr>
        <w:t>A</w:t>
      </w:r>
      <w:r>
        <w:t>gree</w:t>
      </w:r>
    </w:p>
  </w:comment>
  <w:comment w:id="103" w:author="Huawei-Xubin" w:date="2024-03-07T12:03:00Z" w:initials="Xubin">
    <w:p w14:paraId="5DF3D890" w14:textId="77777777" w:rsidR="00C82926" w:rsidRDefault="00630567">
      <w:pPr>
        <w:pStyle w:val="CommentText"/>
        <w:rPr>
          <w:rFonts w:eastAsia="DengXian"/>
          <w:lang w:eastAsia="zh-CN"/>
        </w:rPr>
      </w:pPr>
      <w:r>
        <w:rPr>
          <w:rStyle w:val="CommentReference"/>
        </w:rPr>
        <w:annotationRef/>
      </w:r>
      <w:r w:rsidR="00C82926">
        <w:rPr>
          <w:rFonts w:eastAsia="DengXian"/>
          <w:lang w:eastAsia="zh-CN"/>
        </w:rPr>
        <w:t>For simplicity and clarity, suggest as:</w:t>
      </w:r>
      <w:r w:rsidR="00C82926">
        <w:rPr>
          <w:rFonts w:eastAsia="DengXian" w:hint="eastAsia"/>
          <w:lang w:eastAsia="zh-CN"/>
        </w:rPr>
        <w:t xml:space="preserve"> </w:t>
      </w:r>
    </w:p>
    <w:p w14:paraId="0676309A" w14:textId="77777777" w:rsidR="00C82926" w:rsidRDefault="00C82926">
      <w:pPr>
        <w:pStyle w:val="CommentText"/>
        <w:rPr>
          <w:rFonts w:eastAsia="DengXian"/>
          <w:lang w:eastAsia="zh-CN"/>
        </w:rPr>
      </w:pPr>
    </w:p>
    <w:p w14:paraId="0CB722DC" w14:textId="77777777" w:rsidR="00C82926" w:rsidRDefault="00C82926">
      <w:pPr>
        <w:pStyle w:val="CommentText"/>
        <w:rPr>
          <w:rFonts w:eastAsia="DengXian"/>
          <w:i/>
          <w:lang w:eastAsia="zh-CN"/>
        </w:rPr>
      </w:pPr>
      <w:r w:rsidRPr="00C82926">
        <w:rPr>
          <w:rFonts w:eastAsia="DengXian"/>
          <w:i/>
          <w:lang w:eastAsia="zh-CN"/>
        </w:rPr>
        <w:t>indicate to upper layers to</w:t>
      </w:r>
      <w:r>
        <w:rPr>
          <w:rFonts w:eastAsia="DengXian"/>
          <w:i/>
          <w:lang w:eastAsia="zh-CN"/>
        </w:rPr>
        <w:t xml:space="preserve"> extend the UL transmission</w:t>
      </w:r>
    </w:p>
    <w:p w14:paraId="51BC376C" w14:textId="77777777" w:rsidR="00C82926" w:rsidRDefault="00C82926">
      <w:pPr>
        <w:pStyle w:val="CommentText"/>
        <w:rPr>
          <w:rFonts w:eastAsia="DengXian"/>
          <w:i/>
          <w:lang w:eastAsia="zh-CN"/>
        </w:rPr>
      </w:pPr>
    </w:p>
    <w:p w14:paraId="5921D926" w14:textId="15A6E44E" w:rsidR="00C82926" w:rsidRPr="00C82926" w:rsidRDefault="00C82926">
      <w:pPr>
        <w:pStyle w:val="CommentText"/>
        <w:rPr>
          <w:rFonts w:eastAsia="DengXian"/>
          <w:lang w:eastAsia="zh-CN"/>
        </w:rPr>
      </w:pPr>
      <w:r w:rsidRPr="00C82926">
        <w:rPr>
          <w:rFonts w:eastAsia="DengXian" w:hint="eastAsia"/>
          <w:lang w:eastAsia="zh-CN"/>
        </w:rPr>
        <w:t>R</w:t>
      </w:r>
      <w:r w:rsidRPr="00C82926">
        <w:rPr>
          <w:rFonts w:eastAsia="DengXian"/>
          <w:lang w:eastAsia="zh-CN"/>
        </w:rPr>
        <w:t xml:space="preserve">RC </w:t>
      </w:r>
      <w:r>
        <w:rPr>
          <w:rFonts w:eastAsia="DengXian"/>
          <w:lang w:eastAsia="zh-CN"/>
        </w:rPr>
        <w:t>spec can be updated accordingly to align.</w:t>
      </w:r>
    </w:p>
  </w:comment>
  <w:comment w:id="104" w:author="Mediatek" w:date="2024-03-07T19:27:00Z" w:initials="MTK">
    <w:p w14:paraId="04C6FF14" w14:textId="4E34BB0F" w:rsidR="00233ECD" w:rsidRDefault="00233ECD">
      <w:pPr>
        <w:pStyle w:val="CommentText"/>
      </w:pPr>
      <w:r>
        <w:rPr>
          <w:rStyle w:val="CommentReference"/>
        </w:rPr>
        <w:annotationRef/>
      </w:r>
      <w:r>
        <w:rPr>
          <w:rFonts w:hint="eastAsia"/>
        </w:rPr>
        <w:t>A</w:t>
      </w:r>
      <w:r>
        <w:t>gree</w:t>
      </w:r>
    </w:p>
  </w:comment>
  <w:comment w:id="84" w:author="vivo-Stephen" w:date="2024-03-05T19:52:00Z" w:initials="vivo">
    <w:p w14:paraId="7CAC26E6" w14:textId="6CE89173" w:rsidR="00630567" w:rsidRDefault="00630567">
      <w:pPr>
        <w:pStyle w:val="CommentText"/>
      </w:pPr>
      <w:r>
        <w:rPr>
          <w:rStyle w:val="CommentReference"/>
        </w:rPr>
        <w:annotationRef/>
      </w:r>
      <w:r>
        <w:rPr>
          <w:rFonts w:eastAsia="DengXian" w:hint="eastAsia"/>
          <w:lang w:eastAsia="zh-CN"/>
        </w:rPr>
        <w:t>I</w:t>
      </w:r>
      <w:r>
        <w:rPr>
          <w:rFonts w:eastAsia="DengXian"/>
          <w:lang w:eastAsia="zh-CN"/>
        </w:rPr>
        <w:t>t might be better and clearer to have a separate sub-clause for this duration X extension, which is not a part of GNSS measurement.</w:t>
      </w:r>
    </w:p>
  </w:comment>
  <w:comment w:id="85" w:author="Huawei-Xubin" w:date="2024-03-07T11:54:00Z" w:initials="Xubin">
    <w:p w14:paraId="028DB6CA" w14:textId="31CE79C2" w:rsidR="00630567" w:rsidRPr="00630567" w:rsidRDefault="00630567">
      <w:pPr>
        <w:pStyle w:val="CommentText"/>
        <w:rPr>
          <w:rFonts w:eastAsia="DengXian"/>
          <w:lang w:eastAsia="zh-CN"/>
        </w:rPr>
      </w:pPr>
      <w:r>
        <w:rPr>
          <w:rStyle w:val="CommentReference"/>
        </w:rPr>
        <w:annotationRef/>
      </w:r>
      <w:r>
        <w:rPr>
          <w:rFonts w:eastAsia="DengXian" w:hint="eastAsia"/>
          <w:lang w:eastAsia="zh-CN"/>
        </w:rPr>
        <w:t>A</w:t>
      </w:r>
      <w:r>
        <w:rPr>
          <w:rFonts w:eastAsia="DengXian"/>
          <w:lang w:eastAsia="zh-CN"/>
        </w:rPr>
        <w:t>gree</w:t>
      </w:r>
    </w:p>
  </w:comment>
  <w:comment w:id="86" w:author="Mediatek" w:date="2024-03-07T19:27:00Z" w:initials="MTK">
    <w:p w14:paraId="77A02721" w14:textId="45E53249" w:rsidR="00233ECD" w:rsidRDefault="00233ECD">
      <w:pPr>
        <w:pStyle w:val="CommentText"/>
      </w:pPr>
      <w:r>
        <w:rPr>
          <w:rStyle w:val="CommentReference"/>
        </w:rPr>
        <w:annotationRef/>
      </w:r>
      <w: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FE0980" w15:done="0"/>
  <w15:commentEx w15:paraId="22FA7CBF" w15:paraIdParent="15FE0980" w15:done="0"/>
  <w15:commentEx w15:paraId="3A1FC9A9" w15:done="0"/>
  <w15:commentEx w15:paraId="5D5FE830" w15:paraIdParent="3A1FC9A9" w15:done="0"/>
  <w15:commentEx w15:paraId="42EBB112" w15:done="0"/>
  <w15:commentEx w15:paraId="47DBD4F8" w15:paraIdParent="42EBB112" w15:done="0"/>
  <w15:commentEx w15:paraId="3406AE5B" w15:done="0"/>
  <w15:commentEx w15:paraId="49E9A48C" w15:paraIdParent="3406AE5B" w15:done="0"/>
  <w15:commentEx w15:paraId="09A3D154" w15:done="0"/>
  <w15:commentEx w15:paraId="23BA4DB6" w15:paraIdParent="09A3D154" w15:done="0"/>
  <w15:commentEx w15:paraId="6459C9DF" w15:done="0"/>
  <w15:commentEx w15:paraId="13AF0BD0" w15:paraIdParent="6459C9DF" w15:done="0"/>
  <w15:commentEx w15:paraId="5921D926" w15:done="0"/>
  <w15:commentEx w15:paraId="04C6FF14" w15:paraIdParent="5921D926" w15:done="0"/>
  <w15:commentEx w15:paraId="7CAC26E6" w15:done="0"/>
  <w15:commentEx w15:paraId="028DB6CA" w15:paraIdParent="7CAC26E6" w15:done="0"/>
  <w15:commentEx w15:paraId="77A02721" w15:paraIdParent="7CAC26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49357" w16cex:dateUtc="2024-03-07T11:26:00Z"/>
  <w16cex:commentExtensible w16cex:durableId="29949367" w16cex:dateUtc="2024-03-07T11:26:00Z"/>
  <w16cex:commentExtensible w16cex:durableId="2994936F" w16cex:dateUtc="2024-03-07T11:26:00Z"/>
  <w16cex:commentExtensible w16cex:durableId="4ACC8425" w16cex:dateUtc="2024-03-05T22:57:00Z"/>
  <w16cex:commentExtensible w16cex:durableId="29949378" w16cex:dateUtc="2024-03-07T11:26:00Z"/>
  <w16cex:commentExtensible w16cex:durableId="0ADCF2BB" w16cex:dateUtc="2024-03-05T22:30:00Z"/>
  <w16cex:commentExtensible w16cex:durableId="29949383" w16cex:dateUtc="2024-03-07T11:26:00Z"/>
  <w16cex:commentExtensible w16cex:durableId="70B178D4" w16cex:dateUtc="2024-03-05T23:01:00Z"/>
  <w16cex:commentExtensible w16cex:durableId="29949390" w16cex:dateUtc="2024-03-07T11:27:00Z"/>
  <w16cex:commentExtensible w16cex:durableId="299493AB" w16cex:dateUtc="2024-03-07T11:27:00Z"/>
  <w16cex:commentExtensible w16cex:durableId="2994939E" w16cex:dateUtc="2024-03-07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FE0980" w16cid:durableId="2991F4CF"/>
  <w16cid:commentId w16cid:paraId="22FA7CBF" w16cid:durableId="29949357"/>
  <w16cid:commentId w16cid:paraId="3A1FC9A9" w16cid:durableId="299428D3"/>
  <w16cid:commentId w16cid:paraId="5D5FE830" w16cid:durableId="29949367"/>
  <w16cid:commentId w16cid:paraId="42EBB112" w16cid:durableId="2994292F"/>
  <w16cid:commentId w16cid:paraId="47DBD4F8" w16cid:durableId="2994936F"/>
  <w16cid:commentId w16cid:paraId="3406AE5B" w16cid:durableId="4ACC8425"/>
  <w16cid:commentId w16cid:paraId="49E9A48C" w16cid:durableId="29949378"/>
  <w16cid:commentId w16cid:paraId="09A3D154" w16cid:durableId="0ADCF2BB"/>
  <w16cid:commentId w16cid:paraId="23BA4DB6" w16cid:durableId="29949383"/>
  <w16cid:commentId w16cid:paraId="6459C9DF" w16cid:durableId="70B178D4"/>
  <w16cid:commentId w16cid:paraId="13AF0BD0" w16cid:durableId="29949390"/>
  <w16cid:commentId w16cid:paraId="5921D926" w16cid:durableId="29942B98"/>
  <w16cid:commentId w16cid:paraId="04C6FF14" w16cid:durableId="299493AB"/>
  <w16cid:commentId w16cid:paraId="7CAC26E6" w16cid:durableId="2991F678"/>
  <w16cid:commentId w16cid:paraId="028DB6CA" w16cid:durableId="29942989"/>
  <w16cid:commentId w16cid:paraId="77A02721" w16cid:durableId="299493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64C6" w14:textId="77777777" w:rsidR="00C3001E" w:rsidRDefault="00C3001E">
      <w:r>
        <w:separator/>
      </w:r>
    </w:p>
    <w:p w14:paraId="08C6CBE9" w14:textId="77777777" w:rsidR="00C3001E" w:rsidRDefault="00C3001E"/>
  </w:endnote>
  <w:endnote w:type="continuationSeparator" w:id="0">
    <w:p w14:paraId="2AD473C7" w14:textId="77777777" w:rsidR="00C3001E" w:rsidRDefault="00C3001E">
      <w:r>
        <w:continuationSeparator/>
      </w:r>
    </w:p>
    <w:p w14:paraId="336A6EF0" w14:textId="77777777" w:rsidR="00C3001E" w:rsidRDefault="00C3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微软雅黑"/>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8E5C" w14:textId="77777777" w:rsidR="003B7242" w:rsidRDefault="003B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211B" w14:textId="77777777" w:rsidR="003B7242" w:rsidRDefault="003B7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5187" w14:textId="77777777" w:rsidR="003B7242" w:rsidRDefault="003B72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E549" w14:textId="77777777" w:rsidR="00630567" w:rsidRDefault="0063056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8F2E" w14:textId="77777777" w:rsidR="00C3001E" w:rsidRDefault="00C3001E">
      <w:r>
        <w:separator/>
      </w:r>
    </w:p>
    <w:p w14:paraId="668CA93B" w14:textId="77777777" w:rsidR="00C3001E" w:rsidRDefault="00C3001E"/>
  </w:footnote>
  <w:footnote w:type="continuationSeparator" w:id="0">
    <w:p w14:paraId="24340AE4" w14:textId="77777777" w:rsidR="00C3001E" w:rsidRDefault="00C3001E">
      <w:r>
        <w:continuationSeparator/>
      </w:r>
    </w:p>
    <w:p w14:paraId="7B927FDA" w14:textId="77777777" w:rsidR="00C3001E" w:rsidRDefault="00C30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A731" w14:textId="77777777" w:rsidR="003B7242" w:rsidRDefault="003B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A201" w14:textId="77777777" w:rsidR="003B7242" w:rsidRDefault="003B7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3ADA" w14:textId="77777777" w:rsidR="003B7242" w:rsidRDefault="003B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6"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77E65"/>
    <w:multiLevelType w:val="hybridMultilevel"/>
    <w:tmpl w:val="9D88EC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0"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1"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3" w15:restartNumberingAfterBreak="0">
    <w:nsid w:val="70146DC0"/>
    <w:multiLevelType w:val="hybridMultilevel"/>
    <w:tmpl w:val="FC86491E"/>
    <w:lvl w:ilvl="0" w:tplc="6394829C">
      <w:start w:val="3"/>
      <w:numFmt w:val="bullet"/>
      <w:pStyle w:val="Agreement"/>
      <w:lvlText w:val=""/>
      <w:lvlJc w:val="left"/>
      <w:pPr>
        <w:snapToGrid w:val="0"/>
        <w:ind w:left="1619" w:hanging="360"/>
      </w:pPr>
      <w:rPr>
        <w:rFonts w:ascii="Wingdings" w:eastAsia="MS Mincho" w:hAnsi="Wingdings"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658CC"/>
    <w:multiLevelType w:val="hybridMultilevel"/>
    <w:tmpl w:val="9BBCEB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8"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04918128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1609796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0207009">
    <w:abstractNumId w:val="16"/>
  </w:num>
  <w:num w:numId="4" w16cid:durableId="786042113">
    <w:abstractNumId w:val="13"/>
  </w:num>
  <w:num w:numId="5" w16cid:durableId="1946108961">
    <w:abstractNumId w:val="17"/>
  </w:num>
  <w:num w:numId="6" w16cid:durableId="405228567">
    <w:abstractNumId w:val="8"/>
  </w:num>
  <w:num w:numId="7" w16cid:durableId="63527272">
    <w:abstractNumId w:val="25"/>
  </w:num>
  <w:num w:numId="8" w16cid:durableId="300423468">
    <w:abstractNumId w:val="2"/>
  </w:num>
  <w:num w:numId="9" w16cid:durableId="792477980">
    <w:abstractNumId w:val="1"/>
  </w:num>
  <w:num w:numId="10" w16cid:durableId="58023397">
    <w:abstractNumId w:val="0"/>
  </w:num>
  <w:num w:numId="11" w16cid:durableId="1410157815">
    <w:abstractNumId w:val="6"/>
  </w:num>
  <w:num w:numId="12" w16cid:durableId="140467879">
    <w:abstractNumId w:val="19"/>
  </w:num>
  <w:num w:numId="13" w16cid:durableId="134491407">
    <w:abstractNumId w:val="11"/>
  </w:num>
  <w:num w:numId="14" w16cid:durableId="1167987585">
    <w:abstractNumId w:val="18"/>
  </w:num>
  <w:num w:numId="15" w16cid:durableId="2036298020">
    <w:abstractNumId w:val="10"/>
  </w:num>
  <w:num w:numId="16" w16cid:durableId="1922443120">
    <w:abstractNumId w:val="21"/>
  </w:num>
  <w:num w:numId="17" w16cid:durableId="605382694">
    <w:abstractNumId w:val="14"/>
  </w:num>
  <w:num w:numId="18" w16cid:durableId="148523358">
    <w:abstractNumId w:val="27"/>
  </w:num>
  <w:num w:numId="19" w16cid:durableId="352417935">
    <w:abstractNumId w:val="24"/>
  </w:num>
  <w:num w:numId="20" w16cid:durableId="1884712359">
    <w:abstractNumId w:val="22"/>
  </w:num>
  <w:num w:numId="21" w16cid:durableId="782578907">
    <w:abstractNumId w:val="28"/>
  </w:num>
  <w:num w:numId="22" w16cid:durableId="1685278685">
    <w:abstractNumId w:val="4"/>
  </w:num>
  <w:num w:numId="23" w16cid:durableId="201750442">
    <w:abstractNumId w:val="12"/>
  </w:num>
  <w:num w:numId="24" w16cid:durableId="2097290091">
    <w:abstractNumId w:val="5"/>
  </w:num>
  <w:num w:numId="25" w16cid:durableId="1776363601">
    <w:abstractNumId w:val="9"/>
  </w:num>
  <w:num w:numId="26" w16cid:durableId="1314604592">
    <w:abstractNumId w:val="15"/>
  </w:num>
  <w:num w:numId="27" w16cid:durableId="101923943">
    <w:abstractNumId w:val="20"/>
  </w:num>
  <w:num w:numId="28" w16cid:durableId="1867987401">
    <w:abstractNumId w:val="29"/>
  </w:num>
  <w:num w:numId="29" w16cid:durableId="1435326779">
    <w:abstractNumId w:val="7"/>
  </w:num>
  <w:num w:numId="30" w16cid:durableId="1507212112">
    <w:abstractNumId w:val="23"/>
  </w:num>
  <w:num w:numId="31" w16cid:durableId="11359457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w15:presenceInfo w15:providerId="None" w15:userId="Mediatek"/>
  </w15:person>
  <w15:person w15:author="vivo-Stephen">
    <w15:presenceInfo w15:providerId="None" w15:userId="vivo-Stephen"/>
  </w15:person>
  <w15:person w15:author="Huawei-Xubin">
    <w15:presenceInfo w15:providerId="None" w15:userId="Huawei-Xubin"/>
  </w15:person>
  <w15:person w15:author="Bharat Shrestha">
    <w15:presenceInfo w15:providerId="AD" w15:userId="S::bshresth@qti.qualcomm.com::55cec736-70f2-4593-a6b4-81b4d3f80678"/>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0NDIyNTYzNDA2sbRQ0lEKTi0uzszPAykwrAUAidCa8CwAAAA="/>
  </w:docVars>
  <w:rsids>
    <w:rsidRoot w:val="0049394D"/>
    <w:rsid w:val="000000CB"/>
    <w:rsid w:val="00000445"/>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15E31"/>
    <w:rsid w:val="000205EF"/>
    <w:rsid w:val="00020607"/>
    <w:rsid w:val="00020BB4"/>
    <w:rsid w:val="00020D8F"/>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1408"/>
    <w:rsid w:val="0004265E"/>
    <w:rsid w:val="00042A06"/>
    <w:rsid w:val="00042E15"/>
    <w:rsid w:val="0004426B"/>
    <w:rsid w:val="00044422"/>
    <w:rsid w:val="00044556"/>
    <w:rsid w:val="0004560D"/>
    <w:rsid w:val="00045A06"/>
    <w:rsid w:val="000465A2"/>
    <w:rsid w:val="000469F5"/>
    <w:rsid w:val="00046B5E"/>
    <w:rsid w:val="00046D12"/>
    <w:rsid w:val="00047242"/>
    <w:rsid w:val="0005127F"/>
    <w:rsid w:val="000516BD"/>
    <w:rsid w:val="000518AB"/>
    <w:rsid w:val="000549D5"/>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67FEE"/>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D9F"/>
    <w:rsid w:val="00086E61"/>
    <w:rsid w:val="00087592"/>
    <w:rsid w:val="000877F6"/>
    <w:rsid w:val="000904F9"/>
    <w:rsid w:val="000906C2"/>
    <w:rsid w:val="00090EDE"/>
    <w:rsid w:val="000927F1"/>
    <w:rsid w:val="000939A6"/>
    <w:rsid w:val="00093E24"/>
    <w:rsid w:val="000941CB"/>
    <w:rsid w:val="00094990"/>
    <w:rsid w:val="000949CE"/>
    <w:rsid w:val="000949D1"/>
    <w:rsid w:val="0009619C"/>
    <w:rsid w:val="00096946"/>
    <w:rsid w:val="000971B1"/>
    <w:rsid w:val="000A04C0"/>
    <w:rsid w:val="000A204E"/>
    <w:rsid w:val="000A3A0B"/>
    <w:rsid w:val="000A3D5F"/>
    <w:rsid w:val="000A49EB"/>
    <w:rsid w:val="000A4EA6"/>
    <w:rsid w:val="000A5B1F"/>
    <w:rsid w:val="000A5FA7"/>
    <w:rsid w:val="000A7893"/>
    <w:rsid w:val="000B0686"/>
    <w:rsid w:val="000B087E"/>
    <w:rsid w:val="000B0A54"/>
    <w:rsid w:val="000B0FF3"/>
    <w:rsid w:val="000B103E"/>
    <w:rsid w:val="000B39E9"/>
    <w:rsid w:val="000B3A46"/>
    <w:rsid w:val="000B5137"/>
    <w:rsid w:val="000B55C1"/>
    <w:rsid w:val="000B7787"/>
    <w:rsid w:val="000B7A9A"/>
    <w:rsid w:val="000C0046"/>
    <w:rsid w:val="000C0E97"/>
    <w:rsid w:val="000C1377"/>
    <w:rsid w:val="000C1A2B"/>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85F"/>
    <w:rsid w:val="000E6CBD"/>
    <w:rsid w:val="000E7CDB"/>
    <w:rsid w:val="000F08A5"/>
    <w:rsid w:val="000F0D1E"/>
    <w:rsid w:val="000F358E"/>
    <w:rsid w:val="000F3A72"/>
    <w:rsid w:val="000F40B5"/>
    <w:rsid w:val="000F493F"/>
    <w:rsid w:val="000F4C44"/>
    <w:rsid w:val="000F4E6E"/>
    <w:rsid w:val="000F576D"/>
    <w:rsid w:val="000F60B1"/>
    <w:rsid w:val="000F6F08"/>
    <w:rsid w:val="0010001E"/>
    <w:rsid w:val="0010004F"/>
    <w:rsid w:val="00100286"/>
    <w:rsid w:val="00100A85"/>
    <w:rsid w:val="0010172C"/>
    <w:rsid w:val="001018E5"/>
    <w:rsid w:val="00101955"/>
    <w:rsid w:val="00101E6A"/>
    <w:rsid w:val="00101F8F"/>
    <w:rsid w:val="001024C6"/>
    <w:rsid w:val="00102561"/>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16A5B"/>
    <w:rsid w:val="001201FD"/>
    <w:rsid w:val="001212E4"/>
    <w:rsid w:val="0012214A"/>
    <w:rsid w:val="00122CB2"/>
    <w:rsid w:val="00123861"/>
    <w:rsid w:val="001252F5"/>
    <w:rsid w:val="0012788A"/>
    <w:rsid w:val="0013178C"/>
    <w:rsid w:val="00131A6F"/>
    <w:rsid w:val="00132583"/>
    <w:rsid w:val="0013273E"/>
    <w:rsid w:val="00132A41"/>
    <w:rsid w:val="001337EC"/>
    <w:rsid w:val="00133FEE"/>
    <w:rsid w:val="001348CA"/>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43FF"/>
    <w:rsid w:val="00154D5B"/>
    <w:rsid w:val="0015531E"/>
    <w:rsid w:val="001559F5"/>
    <w:rsid w:val="00155C92"/>
    <w:rsid w:val="00156874"/>
    <w:rsid w:val="001575BC"/>
    <w:rsid w:val="0016012B"/>
    <w:rsid w:val="0016053E"/>
    <w:rsid w:val="00161779"/>
    <w:rsid w:val="00162200"/>
    <w:rsid w:val="0016223F"/>
    <w:rsid w:val="00162DA0"/>
    <w:rsid w:val="00163911"/>
    <w:rsid w:val="00163A3D"/>
    <w:rsid w:val="00165944"/>
    <w:rsid w:val="00166B03"/>
    <w:rsid w:val="001671C7"/>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A88"/>
    <w:rsid w:val="00191EED"/>
    <w:rsid w:val="00193092"/>
    <w:rsid w:val="001930D5"/>
    <w:rsid w:val="00193CF6"/>
    <w:rsid w:val="00193D4A"/>
    <w:rsid w:val="00193E71"/>
    <w:rsid w:val="001952DC"/>
    <w:rsid w:val="00196268"/>
    <w:rsid w:val="0019662A"/>
    <w:rsid w:val="00196C1F"/>
    <w:rsid w:val="00197298"/>
    <w:rsid w:val="001A1237"/>
    <w:rsid w:val="001A2D0B"/>
    <w:rsid w:val="001A2EBF"/>
    <w:rsid w:val="001A3236"/>
    <w:rsid w:val="001A4147"/>
    <w:rsid w:val="001A4BD2"/>
    <w:rsid w:val="001A6A0B"/>
    <w:rsid w:val="001A6F0D"/>
    <w:rsid w:val="001A70B0"/>
    <w:rsid w:val="001A72B6"/>
    <w:rsid w:val="001A7D54"/>
    <w:rsid w:val="001B1882"/>
    <w:rsid w:val="001B22A4"/>
    <w:rsid w:val="001B231E"/>
    <w:rsid w:val="001B3339"/>
    <w:rsid w:val="001B443A"/>
    <w:rsid w:val="001B50C7"/>
    <w:rsid w:val="001B6545"/>
    <w:rsid w:val="001B6E6D"/>
    <w:rsid w:val="001B71F0"/>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A21"/>
    <w:rsid w:val="001D2DCB"/>
    <w:rsid w:val="001D322C"/>
    <w:rsid w:val="001D3C40"/>
    <w:rsid w:val="001D3F80"/>
    <w:rsid w:val="001D4123"/>
    <w:rsid w:val="001D77F4"/>
    <w:rsid w:val="001E098E"/>
    <w:rsid w:val="001E1474"/>
    <w:rsid w:val="001E19D8"/>
    <w:rsid w:val="001E1C7A"/>
    <w:rsid w:val="001E2C0F"/>
    <w:rsid w:val="001E2C68"/>
    <w:rsid w:val="001E346E"/>
    <w:rsid w:val="001E564D"/>
    <w:rsid w:val="001E5991"/>
    <w:rsid w:val="001E5DD5"/>
    <w:rsid w:val="001E795C"/>
    <w:rsid w:val="001E7EE5"/>
    <w:rsid w:val="001F0239"/>
    <w:rsid w:val="001F25F1"/>
    <w:rsid w:val="001F450A"/>
    <w:rsid w:val="001F53A3"/>
    <w:rsid w:val="001F656A"/>
    <w:rsid w:val="001F6ECF"/>
    <w:rsid w:val="001F74A3"/>
    <w:rsid w:val="00201572"/>
    <w:rsid w:val="002016B3"/>
    <w:rsid w:val="00201710"/>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3ECD"/>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2C9"/>
    <w:rsid w:val="00244766"/>
    <w:rsid w:val="00244C4F"/>
    <w:rsid w:val="00246184"/>
    <w:rsid w:val="00246648"/>
    <w:rsid w:val="00247022"/>
    <w:rsid w:val="002506BF"/>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2F74"/>
    <w:rsid w:val="00293C47"/>
    <w:rsid w:val="00294DC2"/>
    <w:rsid w:val="00294E36"/>
    <w:rsid w:val="00295C62"/>
    <w:rsid w:val="002A08A8"/>
    <w:rsid w:val="002A2576"/>
    <w:rsid w:val="002A27F4"/>
    <w:rsid w:val="002A2897"/>
    <w:rsid w:val="002A4054"/>
    <w:rsid w:val="002A41C2"/>
    <w:rsid w:val="002A48D0"/>
    <w:rsid w:val="002A507C"/>
    <w:rsid w:val="002A5088"/>
    <w:rsid w:val="002A5FE7"/>
    <w:rsid w:val="002A65FD"/>
    <w:rsid w:val="002B0114"/>
    <w:rsid w:val="002B0614"/>
    <w:rsid w:val="002B132F"/>
    <w:rsid w:val="002B1543"/>
    <w:rsid w:val="002B1D2A"/>
    <w:rsid w:val="002B2A03"/>
    <w:rsid w:val="002B3244"/>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259D"/>
    <w:rsid w:val="002D3AFD"/>
    <w:rsid w:val="002D45E8"/>
    <w:rsid w:val="002D4B91"/>
    <w:rsid w:val="002D56C2"/>
    <w:rsid w:val="002D6566"/>
    <w:rsid w:val="002D6C0A"/>
    <w:rsid w:val="002D710D"/>
    <w:rsid w:val="002E0449"/>
    <w:rsid w:val="002E05EF"/>
    <w:rsid w:val="002E0B08"/>
    <w:rsid w:val="002E0E14"/>
    <w:rsid w:val="002E30F5"/>
    <w:rsid w:val="002E34F5"/>
    <w:rsid w:val="002E3ABC"/>
    <w:rsid w:val="002E3FCE"/>
    <w:rsid w:val="002E4443"/>
    <w:rsid w:val="002E4C6C"/>
    <w:rsid w:val="002E4F28"/>
    <w:rsid w:val="002E5849"/>
    <w:rsid w:val="002E67C9"/>
    <w:rsid w:val="002E6EAA"/>
    <w:rsid w:val="002E6FFD"/>
    <w:rsid w:val="002E7B55"/>
    <w:rsid w:val="002F0D77"/>
    <w:rsid w:val="002F1013"/>
    <w:rsid w:val="002F13DA"/>
    <w:rsid w:val="002F195A"/>
    <w:rsid w:val="002F2228"/>
    <w:rsid w:val="002F2F07"/>
    <w:rsid w:val="002F38D1"/>
    <w:rsid w:val="002F3933"/>
    <w:rsid w:val="002F3F1A"/>
    <w:rsid w:val="002F450A"/>
    <w:rsid w:val="002F49AA"/>
    <w:rsid w:val="002F4A33"/>
    <w:rsid w:val="002F4F3B"/>
    <w:rsid w:val="002F4F55"/>
    <w:rsid w:val="002F5D97"/>
    <w:rsid w:val="002F63D2"/>
    <w:rsid w:val="002F63EF"/>
    <w:rsid w:val="002F657D"/>
    <w:rsid w:val="002F7A58"/>
    <w:rsid w:val="00300D3D"/>
    <w:rsid w:val="003018AF"/>
    <w:rsid w:val="00301D98"/>
    <w:rsid w:val="003021F0"/>
    <w:rsid w:val="0030254C"/>
    <w:rsid w:val="0030292B"/>
    <w:rsid w:val="003032DA"/>
    <w:rsid w:val="00304E14"/>
    <w:rsid w:val="003060FB"/>
    <w:rsid w:val="003066B2"/>
    <w:rsid w:val="00307A63"/>
    <w:rsid w:val="00310B8F"/>
    <w:rsid w:val="003110A4"/>
    <w:rsid w:val="0031132C"/>
    <w:rsid w:val="003150AA"/>
    <w:rsid w:val="00315799"/>
    <w:rsid w:val="003158BC"/>
    <w:rsid w:val="00316FCD"/>
    <w:rsid w:val="003172CC"/>
    <w:rsid w:val="00317652"/>
    <w:rsid w:val="003178E9"/>
    <w:rsid w:val="00317E33"/>
    <w:rsid w:val="0032007E"/>
    <w:rsid w:val="00320390"/>
    <w:rsid w:val="003210F7"/>
    <w:rsid w:val="00321193"/>
    <w:rsid w:val="00321388"/>
    <w:rsid w:val="0032158A"/>
    <w:rsid w:val="003216D0"/>
    <w:rsid w:val="00322AFE"/>
    <w:rsid w:val="00322B05"/>
    <w:rsid w:val="00323B63"/>
    <w:rsid w:val="00326399"/>
    <w:rsid w:val="003274E6"/>
    <w:rsid w:val="0032772C"/>
    <w:rsid w:val="00330652"/>
    <w:rsid w:val="00332A78"/>
    <w:rsid w:val="00332C84"/>
    <w:rsid w:val="00332E8C"/>
    <w:rsid w:val="00332F19"/>
    <w:rsid w:val="003336EC"/>
    <w:rsid w:val="00334A75"/>
    <w:rsid w:val="00334C58"/>
    <w:rsid w:val="0033514C"/>
    <w:rsid w:val="00336CD8"/>
    <w:rsid w:val="00337E21"/>
    <w:rsid w:val="00340CCC"/>
    <w:rsid w:val="00340FD4"/>
    <w:rsid w:val="00341A2F"/>
    <w:rsid w:val="00341E22"/>
    <w:rsid w:val="00341F98"/>
    <w:rsid w:val="003435CD"/>
    <w:rsid w:val="003437C5"/>
    <w:rsid w:val="00343B3A"/>
    <w:rsid w:val="003444A1"/>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196"/>
    <w:rsid w:val="00355656"/>
    <w:rsid w:val="00355D93"/>
    <w:rsid w:val="00356612"/>
    <w:rsid w:val="00356ADC"/>
    <w:rsid w:val="003575CF"/>
    <w:rsid w:val="003579C1"/>
    <w:rsid w:val="00357B24"/>
    <w:rsid w:val="0036143D"/>
    <w:rsid w:val="00362C19"/>
    <w:rsid w:val="003648CC"/>
    <w:rsid w:val="00364C14"/>
    <w:rsid w:val="003650B6"/>
    <w:rsid w:val="00365CE7"/>
    <w:rsid w:val="00366139"/>
    <w:rsid w:val="003670C5"/>
    <w:rsid w:val="003702DC"/>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B06C7"/>
    <w:rsid w:val="003B0F14"/>
    <w:rsid w:val="003B19A0"/>
    <w:rsid w:val="003B1E6E"/>
    <w:rsid w:val="003B2B44"/>
    <w:rsid w:val="003B321B"/>
    <w:rsid w:val="003B36DC"/>
    <w:rsid w:val="003B39B1"/>
    <w:rsid w:val="003B5241"/>
    <w:rsid w:val="003B526F"/>
    <w:rsid w:val="003B62AA"/>
    <w:rsid w:val="003B660C"/>
    <w:rsid w:val="003B7242"/>
    <w:rsid w:val="003C1055"/>
    <w:rsid w:val="003C1601"/>
    <w:rsid w:val="003C246E"/>
    <w:rsid w:val="003C26A8"/>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A11"/>
    <w:rsid w:val="003E0C7B"/>
    <w:rsid w:val="003E0E11"/>
    <w:rsid w:val="003E1643"/>
    <w:rsid w:val="003E1D13"/>
    <w:rsid w:val="003E1E86"/>
    <w:rsid w:val="003E2780"/>
    <w:rsid w:val="003E2EEF"/>
    <w:rsid w:val="003E3402"/>
    <w:rsid w:val="003E362D"/>
    <w:rsid w:val="003E42EB"/>
    <w:rsid w:val="003E4E27"/>
    <w:rsid w:val="003E5946"/>
    <w:rsid w:val="003E5F3A"/>
    <w:rsid w:val="003F0DE0"/>
    <w:rsid w:val="003F1909"/>
    <w:rsid w:val="003F3199"/>
    <w:rsid w:val="003F3E2F"/>
    <w:rsid w:val="003F47A4"/>
    <w:rsid w:val="003F47A6"/>
    <w:rsid w:val="003F4C63"/>
    <w:rsid w:val="003F54B7"/>
    <w:rsid w:val="003F6ADB"/>
    <w:rsid w:val="003F73D5"/>
    <w:rsid w:val="003F7DB7"/>
    <w:rsid w:val="004015BE"/>
    <w:rsid w:val="00402750"/>
    <w:rsid w:val="00402B1F"/>
    <w:rsid w:val="00402BA0"/>
    <w:rsid w:val="00404D35"/>
    <w:rsid w:val="00405F01"/>
    <w:rsid w:val="00406BE2"/>
    <w:rsid w:val="004113CF"/>
    <w:rsid w:val="0041155B"/>
    <w:rsid w:val="00411991"/>
    <w:rsid w:val="00412019"/>
    <w:rsid w:val="00412851"/>
    <w:rsid w:val="00413336"/>
    <w:rsid w:val="0041342C"/>
    <w:rsid w:val="00413585"/>
    <w:rsid w:val="004142CF"/>
    <w:rsid w:val="00414597"/>
    <w:rsid w:val="00414C58"/>
    <w:rsid w:val="004154D0"/>
    <w:rsid w:val="00415E1D"/>
    <w:rsid w:val="00416492"/>
    <w:rsid w:val="00416AEF"/>
    <w:rsid w:val="00416D80"/>
    <w:rsid w:val="00417D1C"/>
    <w:rsid w:val="00417FD3"/>
    <w:rsid w:val="00420840"/>
    <w:rsid w:val="00421057"/>
    <w:rsid w:val="00421DCF"/>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3007"/>
    <w:rsid w:val="00443805"/>
    <w:rsid w:val="00444D0D"/>
    <w:rsid w:val="00444F70"/>
    <w:rsid w:val="0044552B"/>
    <w:rsid w:val="0045080A"/>
    <w:rsid w:val="00450B69"/>
    <w:rsid w:val="00451FE2"/>
    <w:rsid w:val="0045272C"/>
    <w:rsid w:val="00452BB4"/>
    <w:rsid w:val="0045300F"/>
    <w:rsid w:val="00453397"/>
    <w:rsid w:val="0045368F"/>
    <w:rsid w:val="00454BE1"/>
    <w:rsid w:val="00454C87"/>
    <w:rsid w:val="004559BC"/>
    <w:rsid w:val="00455C15"/>
    <w:rsid w:val="00456804"/>
    <w:rsid w:val="004600A2"/>
    <w:rsid w:val="00460458"/>
    <w:rsid w:val="0046097B"/>
    <w:rsid w:val="004614A5"/>
    <w:rsid w:val="00461BCD"/>
    <w:rsid w:val="0046302D"/>
    <w:rsid w:val="004635F5"/>
    <w:rsid w:val="0046380A"/>
    <w:rsid w:val="00464807"/>
    <w:rsid w:val="00464DAE"/>
    <w:rsid w:val="00466176"/>
    <w:rsid w:val="00466565"/>
    <w:rsid w:val="00466604"/>
    <w:rsid w:val="004678F4"/>
    <w:rsid w:val="00467BFA"/>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3DC7"/>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37A3"/>
    <w:rsid w:val="004A3D0C"/>
    <w:rsid w:val="004A4095"/>
    <w:rsid w:val="004A487C"/>
    <w:rsid w:val="004A5F31"/>
    <w:rsid w:val="004A5F7C"/>
    <w:rsid w:val="004A6A60"/>
    <w:rsid w:val="004A7191"/>
    <w:rsid w:val="004A7396"/>
    <w:rsid w:val="004A7E20"/>
    <w:rsid w:val="004B05AE"/>
    <w:rsid w:val="004B09DD"/>
    <w:rsid w:val="004B12FF"/>
    <w:rsid w:val="004B1805"/>
    <w:rsid w:val="004B19C4"/>
    <w:rsid w:val="004B2496"/>
    <w:rsid w:val="004B2805"/>
    <w:rsid w:val="004B2ED1"/>
    <w:rsid w:val="004B4793"/>
    <w:rsid w:val="004B4BA0"/>
    <w:rsid w:val="004B5E99"/>
    <w:rsid w:val="004B6265"/>
    <w:rsid w:val="004B6CF4"/>
    <w:rsid w:val="004B7BC7"/>
    <w:rsid w:val="004C01EA"/>
    <w:rsid w:val="004C0278"/>
    <w:rsid w:val="004C13CD"/>
    <w:rsid w:val="004C248B"/>
    <w:rsid w:val="004C2518"/>
    <w:rsid w:val="004C302E"/>
    <w:rsid w:val="004C4552"/>
    <w:rsid w:val="004C6BB5"/>
    <w:rsid w:val="004C6CA2"/>
    <w:rsid w:val="004C7334"/>
    <w:rsid w:val="004D0820"/>
    <w:rsid w:val="004D0E68"/>
    <w:rsid w:val="004D0F43"/>
    <w:rsid w:val="004D10B0"/>
    <w:rsid w:val="004D12FC"/>
    <w:rsid w:val="004D424F"/>
    <w:rsid w:val="004D4E24"/>
    <w:rsid w:val="004D5DAD"/>
    <w:rsid w:val="004D7094"/>
    <w:rsid w:val="004E024F"/>
    <w:rsid w:val="004E0BD0"/>
    <w:rsid w:val="004E151E"/>
    <w:rsid w:val="004E1704"/>
    <w:rsid w:val="004E573C"/>
    <w:rsid w:val="004E6A1A"/>
    <w:rsid w:val="004E709A"/>
    <w:rsid w:val="004E7594"/>
    <w:rsid w:val="004F00B0"/>
    <w:rsid w:val="004F056A"/>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3BD5"/>
    <w:rsid w:val="0050443C"/>
    <w:rsid w:val="005051A7"/>
    <w:rsid w:val="00506904"/>
    <w:rsid w:val="00506A20"/>
    <w:rsid w:val="005131A2"/>
    <w:rsid w:val="005143A9"/>
    <w:rsid w:val="00516E9C"/>
    <w:rsid w:val="005176B3"/>
    <w:rsid w:val="0052126F"/>
    <w:rsid w:val="00522202"/>
    <w:rsid w:val="00523452"/>
    <w:rsid w:val="005234E0"/>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88"/>
    <w:rsid w:val="00544887"/>
    <w:rsid w:val="00544C23"/>
    <w:rsid w:val="00546A1A"/>
    <w:rsid w:val="00550514"/>
    <w:rsid w:val="00551E1B"/>
    <w:rsid w:val="00552D20"/>
    <w:rsid w:val="00552DA1"/>
    <w:rsid w:val="00554319"/>
    <w:rsid w:val="00554504"/>
    <w:rsid w:val="005555D9"/>
    <w:rsid w:val="00555837"/>
    <w:rsid w:val="005601C3"/>
    <w:rsid w:val="0056046E"/>
    <w:rsid w:val="00560DFC"/>
    <w:rsid w:val="005627D3"/>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87B31"/>
    <w:rsid w:val="005901D6"/>
    <w:rsid w:val="0059107D"/>
    <w:rsid w:val="0059134A"/>
    <w:rsid w:val="005914A7"/>
    <w:rsid w:val="00594E86"/>
    <w:rsid w:val="00594EEE"/>
    <w:rsid w:val="005959E5"/>
    <w:rsid w:val="005965D9"/>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7C0"/>
    <w:rsid w:val="005B1A6E"/>
    <w:rsid w:val="005B1DFB"/>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1DB"/>
    <w:rsid w:val="005E3BFB"/>
    <w:rsid w:val="005E429C"/>
    <w:rsid w:val="005E5049"/>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903"/>
    <w:rsid w:val="00602B81"/>
    <w:rsid w:val="00602C87"/>
    <w:rsid w:val="00602E64"/>
    <w:rsid w:val="0060649C"/>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58A7"/>
    <w:rsid w:val="0062717A"/>
    <w:rsid w:val="00627256"/>
    <w:rsid w:val="00630261"/>
    <w:rsid w:val="00630567"/>
    <w:rsid w:val="0063292F"/>
    <w:rsid w:val="00633822"/>
    <w:rsid w:val="00633DB4"/>
    <w:rsid w:val="00634DBF"/>
    <w:rsid w:val="00635739"/>
    <w:rsid w:val="00635BA8"/>
    <w:rsid w:val="00636890"/>
    <w:rsid w:val="00637852"/>
    <w:rsid w:val="00637F84"/>
    <w:rsid w:val="006417BF"/>
    <w:rsid w:val="00641CAC"/>
    <w:rsid w:val="00643067"/>
    <w:rsid w:val="006438E1"/>
    <w:rsid w:val="00646AE7"/>
    <w:rsid w:val="00646CA2"/>
    <w:rsid w:val="006476D2"/>
    <w:rsid w:val="006509FC"/>
    <w:rsid w:val="006510C6"/>
    <w:rsid w:val="00651634"/>
    <w:rsid w:val="00651F16"/>
    <w:rsid w:val="00652FF0"/>
    <w:rsid w:val="0065330D"/>
    <w:rsid w:val="0065355F"/>
    <w:rsid w:val="006539BF"/>
    <w:rsid w:val="00653E78"/>
    <w:rsid w:val="00655506"/>
    <w:rsid w:val="00655F7E"/>
    <w:rsid w:val="0065759E"/>
    <w:rsid w:val="006579DE"/>
    <w:rsid w:val="00660281"/>
    <w:rsid w:val="006609AA"/>
    <w:rsid w:val="00662128"/>
    <w:rsid w:val="006625AA"/>
    <w:rsid w:val="0066318B"/>
    <w:rsid w:val="0066446A"/>
    <w:rsid w:val="006646BF"/>
    <w:rsid w:val="006647FD"/>
    <w:rsid w:val="00664D7C"/>
    <w:rsid w:val="0066523D"/>
    <w:rsid w:val="006661E5"/>
    <w:rsid w:val="00666F64"/>
    <w:rsid w:val="00667447"/>
    <w:rsid w:val="00667C3E"/>
    <w:rsid w:val="0067274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8BF"/>
    <w:rsid w:val="00692B9C"/>
    <w:rsid w:val="00693A37"/>
    <w:rsid w:val="00694D98"/>
    <w:rsid w:val="00695CC2"/>
    <w:rsid w:val="006977D6"/>
    <w:rsid w:val="00697C5D"/>
    <w:rsid w:val="006A0247"/>
    <w:rsid w:val="006A08FA"/>
    <w:rsid w:val="006A0B76"/>
    <w:rsid w:val="006A1193"/>
    <w:rsid w:val="006A2B06"/>
    <w:rsid w:val="006A3E73"/>
    <w:rsid w:val="006A3EF9"/>
    <w:rsid w:val="006A4296"/>
    <w:rsid w:val="006A46A5"/>
    <w:rsid w:val="006A5056"/>
    <w:rsid w:val="006A6F7C"/>
    <w:rsid w:val="006B1BFD"/>
    <w:rsid w:val="006B1EDD"/>
    <w:rsid w:val="006B22E9"/>
    <w:rsid w:val="006B2B21"/>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19A"/>
    <w:rsid w:val="006D2D97"/>
    <w:rsid w:val="006D37CF"/>
    <w:rsid w:val="006D5035"/>
    <w:rsid w:val="006D582F"/>
    <w:rsid w:val="006D6643"/>
    <w:rsid w:val="006D78F7"/>
    <w:rsid w:val="006D7949"/>
    <w:rsid w:val="006D7DD9"/>
    <w:rsid w:val="006E06C6"/>
    <w:rsid w:val="006E1885"/>
    <w:rsid w:val="006E6ECF"/>
    <w:rsid w:val="006E6F36"/>
    <w:rsid w:val="006F30BF"/>
    <w:rsid w:val="006F340A"/>
    <w:rsid w:val="006F34D8"/>
    <w:rsid w:val="006F350E"/>
    <w:rsid w:val="006F4E5D"/>
    <w:rsid w:val="006F4E64"/>
    <w:rsid w:val="006F62CE"/>
    <w:rsid w:val="006F7DC1"/>
    <w:rsid w:val="00701377"/>
    <w:rsid w:val="007020F1"/>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9CA"/>
    <w:rsid w:val="00724E8C"/>
    <w:rsid w:val="0072558A"/>
    <w:rsid w:val="007255CB"/>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3A6B"/>
    <w:rsid w:val="007540A7"/>
    <w:rsid w:val="0075740D"/>
    <w:rsid w:val="00757680"/>
    <w:rsid w:val="00760339"/>
    <w:rsid w:val="00760562"/>
    <w:rsid w:val="0076096B"/>
    <w:rsid w:val="00760D31"/>
    <w:rsid w:val="00761928"/>
    <w:rsid w:val="0076223B"/>
    <w:rsid w:val="00762DB7"/>
    <w:rsid w:val="0076366D"/>
    <w:rsid w:val="00763E2C"/>
    <w:rsid w:val="00764EBB"/>
    <w:rsid w:val="00764EED"/>
    <w:rsid w:val="00765947"/>
    <w:rsid w:val="0076746A"/>
    <w:rsid w:val="007707CE"/>
    <w:rsid w:val="0077137E"/>
    <w:rsid w:val="00771779"/>
    <w:rsid w:val="00772EEF"/>
    <w:rsid w:val="00772FC3"/>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86E"/>
    <w:rsid w:val="007A7A55"/>
    <w:rsid w:val="007B0465"/>
    <w:rsid w:val="007B0F61"/>
    <w:rsid w:val="007B274C"/>
    <w:rsid w:val="007B3CB7"/>
    <w:rsid w:val="007B53F4"/>
    <w:rsid w:val="007B5A4B"/>
    <w:rsid w:val="007B5E10"/>
    <w:rsid w:val="007B6026"/>
    <w:rsid w:val="007B726E"/>
    <w:rsid w:val="007B7FC8"/>
    <w:rsid w:val="007C09AF"/>
    <w:rsid w:val="007C16BD"/>
    <w:rsid w:val="007C3DC7"/>
    <w:rsid w:val="007C515C"/>
    <w:rsid w:val="007C5845"/>
    <w:rsid w:val="007C61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2E05"/>
    <w:rsid w:val="007E3014"/>
    <w:rsid w:val="007E32EA"/>
    <w:rsid w:val="007E494A"/>
    <w:rsid w:val="007E4C71"/>
    <w:rsid w:val="007E4D19"/>
    <w:rsid w:val="007E51B5"/>
    <w:rsid w:val="007E58C9"/>
    <w:rsid w:val="007E6671"/>
    <w:rsid w:val="007E75D0"/>
    <w:rsid w:val="007F04B6"/>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2CBB"/>
    <w:rsid w:val="00833F8F"/>
    <w:rsid w:val="008340D6"/>
    <w:rsid w:val="00834D1C"/>
    <w:rsid w:val="00835433"/>
    <w:rsid w:val="0083572B"/>
    <w:rsid w:val="0083616B"/>
    <w:rsid w:val="00836F76"/>
    <w:rsid w:val="00841251"/>
    <w:rsid w:val="00841C36"/>
    <w:rsid w:val="00841D28"/>
    <w:rsid w:val="00842807"/>
    <w:rsid w:val="00842A3E"/>
    <w:rsid w:val="00843FC9"/>
    <w:rsid w:val="00844421"/>
    <w:rsid w:val="0084593E"/>
    <w:rsid w:val="008479D4"/>
    <w:rsid w:val="00847F05"/>
    <w:rsid w:val="00847FB0"/>
    <w:rsid w:val="008503CB"/>
    <w:rsid w:val="00850465"/>
    <w:rsid w:val="00850C42"/>
    <w:rsid w:val="00852CB3"/>
    <w:rsid w:val="00852CBF"/>
    <w:rsid w:val="008530F3"/>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2D00"/>
    <w:rsid w:val="0087339B"/>
    <w:rsid w:val="00874789"/>
    <w:rsid w:val="008755E4"/>
    <w:rsid w:val="008765FF"/>
    <w:rsid w:val="00876615"/>
    <w:rsid w:val="0087715E"/>
    <w:rsid w:val="00877E3C"/>
    <w:rsid w:val="008809B2"/>
    <w:rsid w:val="008814CE"/>
    <w:rsid w:val="00881879"/>
    <w:rsid w:val="00881B00"/>
    <w:rsid w:val="0088262E"/>
    <w:rsid w:val="0088330B"/>
    <w:rsid w:val="00885C7D"/>
    <w:rsid w:val="00885F9C"/>
    <w:rsid w:val="00886A6B"/>
    <w:rsid w:val="008910E5"/>
    <w:rsid w:val="008919B5"/>
    <w:rsid w:val="00891F9C"/>
    <w:rsid w:val="0089321C"/>
    <w:rsid w:val="00894E0E"/>
    <w:rsid w:val="00895C45"/>
    <w:rsid w:val="00896E1E"/>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93C"/>
    <w:rsid w:val="008B447E"/>
    <w:rsid w:val="008B4D2C"/>
    <w:rsid w:val="008B61E4"/>
    <w:rsid w:val="008B6F2F"/>
    <w:rsid w:val="008B710E"/>
    <w:rsid w:val="008B725C"/>
    <w:rsid w:val="008B7283"/>
    <w:rsid w:val="008B7442"/>
    <w:rsid w:val="008B795A"/>
    <w:rsid w:val="008C00F9"/>
    <w:rsid w:val="008C0164"/>
    <w:rsid w:val="008C04F5"/>
    <w:rsid w:val="008C065B"/>
    <w:rsid w:val="008C1010"/>
    <w:rsid w:val="008C199B"/>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D795D"/>
    <w:rsid w:val="008E0247"/>
    <w:rsid w:val="008E110E"/>
    <w:rsid w:val="008E3E65"/>
    <w:rsid w:val="008E4DED"/>
    <w:rsid w:val="008E54F9"/>
    <w:rsid w:val="008E5C40"/>
    <w:rsid w:val="008E65F3"/>
    <w:rsid w:val="008E6755"/>
    <w:rsid w:val="008E7277"/>
    <w:rsid w:val="008F03B9"/>
    <w:rsid w:val="008F0801"/>
    <w:rsid w:val="008F1412"/>
    <w:rsid w:val="008F21DE"/>
    <w:rsid w:val="008F23F1"/>
    <w:rsid w:val="008F2887"/>
    <w:rsid w:val="008F3221"/>
    <w:rsid w:val="008F35D4"/>
    <w:rsid w:val="008F3EBA"/>
    <w:rsid w:val="008F43BB"/>
    <w:rsid w:val="008F49E0"/>
    <w:rsid w:val="008F54A8"/>
    <w:rsid w:val="008F5860"/>
    <w:rsid w:val="008F5A22"/>
    <w:rsid w:val="008F6A70"/>
    <w:rsid w:val="008F736D"/>
    <w:rsid w:val="008F7B72"/>
    <w:rsid w:val="008F7C8C"/>
    <w:rsid w:val="008F7CAB"/>
    <w:rsid w:val="00901993"/>
    <w:rsid w:val="00902908"/>
    <w:rsid w:val="009029DD"/>
    <w:rsid w:val="00902A3A"/>
    <w:rsid w:val="00902B86"/>
    <w:rsid w:val="00904B3B"/>
    <w:rsid w:val="009052C1"/>
    <w:rsid w:val="00905814"/>
    <w:rsid w:val="00905F71"/>
    <w:rsid w:val="00906BE5"/>
    <w:rsid w:val="0090717D"/>
    <w:rsid w:val="009074FB"/>
    <w:rsid w:val="00910176"/>
    <w:rsid w:val="00910760"/>
    <w:rsid w:val="00910B8F"/>
    <w:rsid w:val="00911809"/>
    <w:rsid w:val="00912316"/>
    <w:rsid w:val="00912932"/>
    <w:rsid w:val="00913A53"/>
    <w:rsid w:val="00914C09"/>
    <w:rsid w:val="00914CDE"/>
    <w:rsid w:val="00914E3D"/>
    <w:rsid w:val="00915BCA"/>
    <w:rsid w:val="0091687D"/>
    <w:rsid w:val="00917541"/>
    <w:rsid w:val="009201C6"/>
    <w:rsid w:val="00923A0E"/>
    <w:rsid w:val="00924428"/>
    <w:rsid w:val="009245B3"/>
    <w:rsid w:val="009269F2"/>
    <w:rsid w:val="00926B1C"/>
    <w:rsid w:val="00926D60"/>
    <w:rsid w:val="00930230"/>
    <w:rsid w:val="0093072E"/>
    <w:rsid w:val="00930CC8"/>
    <w:rsid w:val="0093238D"/>
    <w:rsid w:val="00932866"/>
    <w:rsid w:val="009332CB"/>
    <w:rsid w:val="00933501"/>
    <w:rsid w:val="00934776"/>
    <w:rsid w:val="00935389"/>
    <w:rsid w:val="00935FCF"/>
    <w:rsid w:val="0093658B"/>
    <w:rsid w:val="00937992"/>
    <w:rsid w:val="00940E53"/>
    <w:rsid w:val="009414F4"/>
    <w:rsid w:val="009416C9"/>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1EED"/>
    <w:rsid w:val="009523F8"/>
    <w:rsid w:val="00955398"/>
    <w:rsid w:val="00956B7A"/>
    <w:rsid w:val="009578A6"/>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3E34"/>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11A"/>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C3E"/>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5CF"/>
    <w:rsid w:val="009E2B67"/>
    <w:rsid w:val="009E2D24"/>
    <w:rsid w:val="009E2E01"/>
    <w:rsid w:val="009E3BD6"/>
    <w:rsid w:val="009E3EB0"/>
    <w:rsid w:val="009E3EB9"/>
    <w:rsid w:val="009E4BB2"/>
    <w:rsid w:val="009E4D17"/>
    <w:rsid w:val="009E52B8"/>
    <w:rsid w:val="009E5C65"/>
    <w:rsid w:val="009E6902"/>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58AE"/>
    <w:rsid w:val="00A15B26"/>
    <w:rsid w:val="00A16A49"/>
    <w:rsid w:val="00A17464"/>
    <w:rsid w:val="00A17D17"/>
    <w:rsid w:val="00A20504"/>
    <w:rsid w:val="00A21A87"/>
    <w:rsid w:val="00A2215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1FF"/>
    <w:rsid w:val="00A5196E"/>
    <w:rsid w:val="00A51E22"/>
    <w:rsid w:val="00A522C5"/>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150"/>
    <w:rsid w:val="00A66DA9"/>
    <w:rsid w:val="00A67B7C"/>
    <w:rsid w:val="00A7022F"/>
    <w:rsid w:val="00A70BDA"/>
    <w:rsid w:val="00A71923"/>
    <w:rsid w:val="00A71F6E"/>
    <w:rsid w:val="00A746ED"/>
    <w:rsid w:val="00A750AA"/>
    <w:rsid w:val="00A761E5"/>
    <w:rsid w:val="00A768C7"/>
    <w:rsid w:val="00A80380"/>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798"/>
    <w:rsid w:val="00A95900"/>
    <w:rsid w:val="00A96DAC"/>
    <w:rsid w:val="00A973BA"/>
    <w:rsid w:val="00AA15DE"/>
    <w:rsid w:val="00AA2A26"/>
    <w:rsid w:val="00AA56A9"/>
    <w:rsid w:val="00AA58A7"/>
    <w:rsid w:val="00AA66E8"/>
    <w:rsid w:val="00AA6A69"/>
    <w:rsid w:val="00AA7117"/>
    <w:rsid w:val="00AA7968"/>
    <w:rsid w:val="00AA7BFE"/>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3C77"/>
    <w:rsid w:val="00AD4456"/>
    <w:rsid w:val="00AD4897"/>
    <w:rsid w:val="00AD562B"/>
    <w:rsid w:val="00AD56E4"/>
    <w:rsid w:val="00AD6DF7"/>
    <w:rsid w:val="00AD7CD1"/>
    <w:rsid w:val="00AE0948"/>
    <w:rsid w:val="00AE0E6F"/>
    <w:rsid w:val="00AE1D8E"/>
    <w:rsid w:val="00AE1DB5"/>
    <w:rsid w:val="00AE42E2"/>
    <w:rsid w:val="00AF10AA"/>
    <w:rsid w:val="00AF1D11"/>
    <w:rsid w:val="00AF2258"/>
    <w:rsid w:val="00AF2DC9"/>
    <w:rsid w:val="00AF34B6"/>
    <w:rsid w:val="00AF446A"/>
    <w:rsid w:val="00B00DC3"/>
    <w:rsid w:val="00B01BCC"/>
    <w:rsid w:val="00B01FB2"/>
    <w:rsid w:val="00B02538"/>
    <w:rsid w:val="00B03F04"/>
    <w:rsid w:val="00B04152"/>
    <w:rsid w:val="00B04943"/>
    <w:rsid w:val="00B05D4D"/>
    <w:rsid w:val="00B05E06"/>
    <w:rsid w:val="00B0669F"/>
    <w:rsid w:val="00B06A44"/>
    <w:rsid w:val="00B07893"/>
    <w:rsid w:val="00B07A23"/>
    <w:rsid w:val="00B10ECD"/>
    <w:rsid w:val="00B11844"/>
    <w:rsid w:val="00B11999"/>
    <w:rsid w:val="00B12FEE"/>
    <w:rsid w:val="00B13A5E"/>
    <w:rsid w:val="00B13A9C"/>
    <w:rsid w:val="00B14A5D"/>
    <w:rsid w:val="00B14F2B"/>
    <w:rsid w:val="00B15131"/>
    <w:rsid w:val="00B15455"/>
    <w:rsid w:val="00B1595D"/>
    <w:rsid w:val="00B162CD"/>
    <w:rsid w:val="00B1674E"/>
    <w:rsid w:val="00B16821"/>
    <w:rsid w:val="00B179B1"/>
    <w:rsid w:val="00B220B3"/>
    <w:rsid w:val="00B22704"/>
    <w:rsid w:val="00B2277F"/>
    <w:rsid w:val="00B22C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86C"/>
    <w:rsid w:val="00B3497E"/>
    <w:rsid w:val="00B3540D"/>
    <w:rsid w:val="00B35C4E"/>
    <w:rsid w:val="00B36436"/>
    <w:rsid w:val="00B3680C"/>
    <w:rsid w:val="00B36A91"/>
    <w:rsid w:val="00B37EE8"/>
    <w:rsid w:val="00B405C7"/>
    <w:rsid w:val="00B40636"/>
    <w:rsid w:val="00B42A2A"/>
    <w:rsid w:val="00B45303"/>
    <w:rsid w:val="00B47072"/>
    <w:rsid w:val="00B477B8"/>
    <w:rsid w:val="00B47DB0"/>
    <w:rsid w:val="00B5025F"/>
    <w:rsid w:val="00B5255D"/>
    <w:rsid w:val="00B5280C"/>
    <w:rsid w:val="00B54A76"/>
    <w:rsid w:val="00B55A64"/>
    <w:rsid w:val="00B56B03"/>
    <w:rsid w:val="00B57E68"/>
    <w:rsid w:val="00B602BF"/>
    <w:rsid w:val="00B61611"/>
    <w:rsid w:val="00B61BF6"/>
    <w:rsid w:val="00B61D89"/>
    <w:rsid w:val="00B64D1C"/>
    <w:rsid w:val="00B66BBA"/>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6267"/>
    <w:rsid w:val="00B874D6"/>
    <w:rsid w:val="00B87DFE"/>
    <w:rsid w:val="00B92694"/>
    <w:rsid w:val="00B94EE9"/>
    <w:rsid w:val="00B969A0"/>
    <w:rsid w:val="00B96E9E"/>
    <w:rsid w:val="00B971D7"/>
    <w:rsid w:val="00B977FE"/>
    <w:rsid w:val="00BA0818"/>
    <w:rsid w:val="00BA1A74"/>
    <w:rsid w:val="00BA2D04"/>
    <w:rsid w:val="00BA2F0A"/>
    <w:rsid w:val="00BA3712"/>
    <w:rsid w:val="00BA54E8"/>
    <w:rsid w:val="00BA56C3"/>
    <w:rsid w:val="00BA57CA"/>
    <w:rsid w:val="00BA6000"/>
    <w:rsid w:val="00BA67AF"/>
    <w:rsid w:val="00BA7602"/>
    <w:rsid w:val="00BB134E"/>
    <w:rsid w:val="00BB1F00"/>
    <w:rsid w:val="00BB2F56"/>
    <w:rsid w:val="00BB3022"/>
    <w:rsid w:val="00BB3A73"/>
    <w:rsid w:val="00BB4699"/>
    <w:rsid w:val="00BB4AF7"/>
    <w:rsid w:val="00BB5374"/>
    <w:rsid w:val="00BB5547"/>
    <w:rsid w:val="00BB69CD"/>
    <w:rsid w:val="00BB73CF"/>
    <w:rsid w:val="00BC3916"/>
    <w:rsid w:val="00BC3A2E"/>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3520"/>
    <w:rsid w:val="00C04AFC"/>
    <w:rsid w:val="00C04CAA"/>
    <w:rsid w:val="00C0619F"/>
    <w:rsid w:val="00C06677"/>
    <w:rsid w:val="00C06942"/>
    <w:rsid w:val="00C06EBE"/>
    <w:rsid w:val="00C0747F"/>
    <w:rsid w:val="00C11185"/>
    <w:rsid w:val="00C1316A"/>
    <w:rsid w:val="00C1449A"/>
    <w:rsid w:val="00C14D93"/>
    <w:rsid w:val="00C14F4C"/>
    <w:rsid w:val="00C14F83"/>
    <w:rsid w:val="00C15679"/>
    <w:rsid w:val="00C16441"/>
    <w:rsid w:val="00C16DF3"/>
    <w:rsid w:val="00C200CD"/>
    <w:rsid w:val="00C201B4"/>
    <w:rsid w:val="00C20392"/>
    <w:rsid w:val="00C207C9"/>
    <w:rsid w:val="00C2152D"/>
    <w:rsid w:val="00C21A7D"/>
    <w:rsid w:val="00C22090"/>
    <w:rsid w:val="00C22433"/>
    <w:rsid w:val="00C22DAF"/>
    <w:rsid w:val="00C22EB2"/>
    <w:rsid w:val="00C232AF"/>
    <w:rsid w:val="00C23775"/>
    <w:rsid w:val="00C24A5D"/>
    <w:rsid w:val="00C2597D"/>
    <w:rsid w:val="00C262A9"/>
    <w:rsid w:val="00C2713F"/>
    <w:rsid w:val="00C27208"/>
    <w:rsid w:val="00C27AD3"/>
    <w:rsid w:val="00C27B77"/>
    <w:rsid w:val="00C3001E"/>
    <w:rsid w:val="00C33595"/>
    <w:rsid w:val="00C34145"/>
    <w:rsid w:val="00C3432F"/>
    <w:rsid w:val="00C3451D"/>
    <w:rsid w:val="00C4168A"/>
    <w:rsid w:val="00C423C1"/>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5AD9"/>
    <w:rsid w:val="00C65CA9"/>
    <w:rsid w:val="00C66A78"/>
    <w:rsid w:val="00C67ADD"/>
    <w:rsid w:val="00C67D55"/>
    <w:rsid w:val="00C70A43"/>
    <w:rsid w:val="00C7185D"/>
    <w:rsid w:val="00C72235"/>
    <w:rsid w:val="00C728B1"/>
    <w:rsid w:val="00C72B6E"/>
    <w:rsid w:val="00C739D1"/>
    <w:rsid w:val="00C76060"/>
    <w:rsid w:val="00C76B17"/>
    <w:rsid w:val="00C82926"/>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1CF"/>
    <w:rsid w:val="00CA39D3"/>
    <w:rsid w:val="00CA3BC1"/>
    <w:rsid w:val="00CA3DFB"/>
    <w:rsid w:val="00CA5EA2"/>
    <w:rsid w:val="00CA7A70"/>
    <w:rsid w:val="00CA7E7D"/>
    <w:rsid w:val="00CB1041"/>
    <w:rsid w:val="00CB1501"/>
    <w:rsid w:val="00CB193B"/>
    <w:rsid w:val="00CB2610"/>
    <w:rsid w:val="00CB347B"/>
    <w:rsid w:val="00CB43AB"/>
    <w:rsid w:val="00CB5568"/>
    <w:rsid w:val="00CB5E5E"/>
    <w:rsid w:val="00CB6261"/>
    <w:rsid w:val="00CB6BF9"/>
    <w:rsid w:val="00CB79E6"/>
    <w:rsid w:val="00CB7B30"/>
    <w:rsid w:val="00CB7FFD"/>
    <w:rsid w:val="00CC0211"/>
    <w:rsid w:val="00CC430D"/>
    <w:rsid w:val="00CC466B"/>
    <w:rsid w:val="00CC4887"/>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026"/>
    <w:rsid w:val="00CE43DC"/>
    <w:rsid w:val="00CE7476"/>
    <w:rsid w:val="00CF0607"/>
    <w:rsid w:val="00CF0677"/>
    <w:rsid w:val="00CF0FA7"/>
    <w:rsid w:val="00CF1CF3"/>
    <w:rsid w:val="00CF2298"/>
    <w:rsid w:val="00CF4D01"/>
    <w:rsid w:val="00CF5552"/>
    <w:rsid w:val="00CF6981"/>
    <w:rsid w:val="00CF6BEF"/>
    <w:rsid w:val="00CF717F"/>
    <w:rsid w:val="00CF735E"/>
    <w:rsid w:val="00CF79F6"/>
    <w:rsid w:val="00D002E4"/>
    <w:rsid w:val="00D01874"/>
    <w:rsid w:val="00D0262E"/>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28BB"/>
    <w:rsid w:val="00D23CE1"/>
    <w:rsid w:val="00D23D8E"/>
    <w:rsid w:val="00D245BE"/>
    <w:rsid w:val="00D24DEC"/>
    <w:rsid w:val="00D25831"/>
    <w:rsid w:val="00D25B6F"/>
    <w:rsid w:val="00D25D62"/>
    <w:rsid w:val="00D26041"/>
    <w:rsid w:val="00D26E76"/>
    <w:rsid w:val="00D277B0"/>
    <w:rsid w:val="00D27934"/>
    <w:rsid w:val="00D30096"/>
    <w:rsid w:val="00D30B98"/>
    <w:rsid w:val="00D30D67"/>
    <w:rsid w:val="00D30F24"/>
    <w:rsid w:val="00D314B0"/>
    <w:rsid w:val="00D32469"/>
    <w:rsid w:val="00D32CFA"/>
    <w:rsid w:val="00D33DC2"/>
    <w:rsid w:val="00D3402B"/>
    <w:rsid w:val="00D3437E"/>
    <w:rsid w:val="00D368D5"/>
    <w:rsid w:val="00D3734D"/>
    <w:rsid w:val="00D373A3"/>
    <w:rsid w:val="00D37E7B"/>
    <w:rsid w:val="00D40B82"/>
    <w:rsid w:val="00D417CF"/>
    <w:rsid w:val="00D41954"/>
    <w:rsid w:val="00D41B3A"/>
    <w:rsid w:val="00D422F3"/>
    <w:rsid w:val="00D42C1F"/>
    <w:rsid w:val="00D437D0"/>
    <w:rsid w:val="00D43D7E"/>
    <w:rsid w:val="00D43DE5"/>
    <w:rsid w:val="00D451B0"/>
    <w:rsid w:val="00D455AF"/>
    <w:rsid w:val="00D45FB7"/>
    <w:rsid w:val="00D46D8D"/>
    <w:rsid w:val="00D47222"/>
    <w:rsid w:val="00D47512"/>
    <w:rsid w:val="00D50ADD"/>
    <w:rsid w:val="00D511F8"/>
    <w:rsid w:val="00D515B0"/>
    <w:rsid w:val="00D51D04"/>
    <w:rsid w:val="00D54BA8"/>
    <w:rsid w:val="00D54F2E"/>
    <w:rsid w:val="00D55B15"/>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0477"/>
    <w:rsid w:val="00D81C81"/>
    <w:rsid w:val="00D82244"/>
    <w:rsid w:val="00D839F9"/>
    <w:rsid w:val="00D83C73"/>
    <w:rsid w:val="00D83CA9"/>
    <w:rsid w:val="00D83E24"/>
    <w:rsid w:val="00D84FDE"/>
    <w:rsid w:val="00D85097"/>
    <w:rsid w:val="00D851D0"/>
    <w:rsid w:val="00D8607E"/>
    <w:rsid w:val="00D865A5"/>
    <w:rsid w:val="00D87698"/>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0DE"/>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E799E"/>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26F"/>
    <w:rsid w:val="00E01935"/>
    <w:rsid w:val="00E01DC9"/>
    <w:rsid w:val="00E02B1C"/>
    <w:rsid w:val="00E038B9"/>
    <w:rsid w:val="00E03E74"/>
    <w:rsid w:val="00E03EDB"/>
    <w:rsid w:val="00E040CA"/>
    <w:rsid w:val="00E0513C"/>
    <w:rsid w:val="00E06398"/>
    <w:rsid w:val="00E100C7"/>
    <w:rsid w:val="00E11A9B"/>
    <w:rsid w:val="00E12FB0"/>
    <w:rsid w:val="00E1302D"/>
    <w:rsid w:val="00E14BAB"/>
    <w:rsid w:val="00E155BD"/>
    <w:rsid w:val="00E1584A"/>
    <w:rsid w:val="00E15CF9"/>
    <w:rsid w:val="00E162A0"/>
    <w:rsid w:val="00E16B6D"/>
    <w:rsid w:val="00E16C0F"/>
    <w:rsid w:val="00E21484"/>
    <w:rsid w:val="00E21B25"/>
    <w:rsid w:val="00E22E11"/>
    <w:rsid w:val="00E22FA8"/>
    <w:rsid w:val="00E231C6"/>
    <w:rsid w:val="00E244D1"/>
    <w:rsid w:val="00E24ECB"/>
    <w:rsid w:val="00E25666"/>
    <w:rsid w:val="00E27551"/>
    <w:rsid w:val="00E27EFF"/>
    <w:rsid w:val="00E301DE"/>
    <w:rsid w:val="00E31F67"/>
    <w:rsid w:val="00E3223A"/>
    <w:rsid w:val="00E32C9A"/>
    <w:rsid w:val="00E33705"/>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520D"/>
    <w:rsid w:val="00E562B1"/>
    <w:rsid w:val="00E57DAE"/>
    <w:rsid w:val="00E6190D"/>
    <w:rsid w:val="00E6257D"/>
    <w:rsid w:val="00E62EF8"/>
    <w:rsid w:val="00E636A9"/>
    <w:rsid w:val="00E63BC9"/>
    <w:rsid w:val="00E64529"/>
    <w:rsid w:val="00E6475F"/>
    <w:rsid w:val="00E64D69"/>
    <w:rsid w:val="00E64DA6"/>
    <w:rsid w:val="00E6525E"/>
    <w:rsid w:val="00E653DF"/>
    <w:rsid w:val="00E65FA5"/>
    <w:rsid w:val="00E66B7B"/>
    <w:rsid w:val="00E66FE2"/>
    <w:rsid w:val="00E70A6F"/>
    <w:rsid w:val="00E70C7C"/>
    <w:rsid w:val="00E7179B"/>
    <w:rsid w:val="00E732C9"/>
    <w:rsid w:val="00E73823"/>
    <w:rsid w:val="00E73E79"/>
    <w:rsid w:val="00E75EBB"/>
    <w:rsid w:val="00E7613D"/>
    <w:rsid w:val="00E76EF4"/>
    <w:rsid w:val="00E80762"/>
    <w:rsid w:val="00E81B4F"/>
    <w:rsid w:val="00E81C3C"/>
    <w:rsid w:val="00E82918"/>
    <w:rsid w:val="00E844EF"/>
    <w:rsid w:val="00E85597"/>
    <w:rsid w:val="00E86304"/>
    <w:rsid w:val="00E8775F"/>
    <w:rsid w:val="00E87865"/>
    <w:rsid w:val="00E90FE1"/>
    <w:rsid w:val="00E933E0"/>
    <w:rsid w:val="00E97756"/>
    <w:rsid w:val="00E978DC"/>
    <w:rsid w:val="00E9794E"/>
    <w:rsid w:val="00EA017D"/>
    <w:rsid w:val="00EA09CB"/>
    <w:rsid w:val="00EA1BD4"/>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B7A64"/>
    <w:rsid w:val="00EC0522"/>
    <w:rsid w:val="00EC0F4E"/>
    <w:rsid w:val="00EC15C8"/>
    <w:rsid w:val="00EC24BB"/>
    <w:rsid w:val="00EC3958"/>
    <w:rsid w:val="00EC45D4"/>
    <w:rsid w:val="00EC60A0"/>
    <w:rsid w:val="00EC621F"/>
    <w:rsid w:val="00EC63B7"/>
    <w:rsid w:val="00EC6C04"/>
    <w:rsid w:val="00ED04DC"/>
    <w:rsid w:val="00ED109E"/>
    <w:rsid w:val="00ED16E4"/>
    <w:rsid w:val="00ED1AC2"/>
    <w:rsid w:val="00ED2BD9"/>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1915"/>
    <w:rsid w:val="00EF2827"/>
    <w:rsid w:val="00EF306A"/>
    <w:rsid w:val="00EF3741"/>
    <w:rsid w:val="00EF378C"/>
    <w:rsid w:val="00EF465B"/>
    <w:rsid w:val="00EF5085"/>
    <w:rsid w:val="00EF50A5"/>
    <w:rsid w:val="00EF539C"/>
    <w:rsid w:val="00EF575B"/>
    <w:rsid w:val="00EF5E34"/>
    <w:rsid w:val="00EF64F8"/>
    <w:rsid w:val="00EF7089"/>
    <w:rsid w:val="00EF7A03"/>
    <w:rsid w:val="00F0097A"/>
    <w:rsid w:val="00F01464"/>
    <w:rsid w:val="00F014AD"/>
    <w:rsid w:val="00F02210"/>
    <w:rsid w:val="00F02F00"/>
    <w:rsid w:val="00F05964"/>
    <w:rsid w:val="00F071A6"/>
    <w:rsid w:val="00F07FBA"/>
    <w:rsid w:val="00F10672"/>
    <w:rsid w:val="00F138AC"/>
    <w:rsid w:val="00F146BE"/>
    <w:rsid w:val="00F14904"/>
    <w:rsid w:val="00F1642C"/>
    <w:rsid w:val="00F16D12"/>
    <w:rsid w:val="00F172FC"/>
    <w:rsid w:val="00F175BA"/>
    <w:rsid w:val="00F17AA5"/>
    <w:rsid w:val="00F2002D"/>
    <w:rsid w:val="00F208BE"/>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2D3"/>
    <w:rsid w:val="00F4480D"/>
    <w:rsid w:val="00F46456"/>
    <w:rsid w:val="00F4694E"/>
    <w:rsid w:val="00F46E4F"/>
    <w:rsid w:val="00F47089"/>
    <w:rsid w:val="00F47B1B"/>
    <w:rsid w:val="00F50086"/>
    <w:rsid w:val="00F5024E"/>
    <w:rsid w:val="00F50494"/>
    <w:rsid w:val="00F50C1A"/>
    <w:rsid w:val="00F555E9"/>
    <w:rsid w:val="00F55DCD"/>
    <w:rsid w:val="00F56649"/>
    <w:rsid w:val="00F57BEA"/>
    <w:rsid w:val="00F61F11"/>
    <w:rsid w:val="00F64B27"/>
    <w:rsid w:val="00F662D3"/>
    <w:rsid w:val="00F67A1A"/>
    <w:rsid w:val="00F67C9E"/>
    <w:rsid w:val="00F67F30"/>
    <w:rsid w:val="00F7090B"/>
    <w:rsid w:val="00F722D7"/>
    <w:rsid w:val="00F738E3"/>
    <w:rsid w:val="00F73ABB"/>
    <w:rsid w:val="00F74214"/>
    <w:rsid w:val="00F7618E"/>
    <w:rsid w:val="00F774C9"/>
    <w:rsid w:val="00F81B4E"/>
    <w:rsid w:val="00F8345C"/>
    <w:rsid w:val="00F83723"/>
    <w:rsid w:val="00F839B0"/>
    <w:rsid w:val="00F83E5F"/>
    <w:rsid w:val="00F843CE"/>
    <w:rsid w:val="00F84647"/>
    <w:rsid w:val="00F86CAE"/>
    <w:rsid w:val="00F8708A"/>
    <w:rsid w:val="00F87B2B"/>
    <w:rsid w:val="00F90084"/>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60BF"/>
    <w:rsid w:val="00FF77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1D9EA17D"/>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BBA"/>
    <w:pPr>
      <w:spacing w:after="180"/>
    </w:pPr>
    <w:rPr>
      <w:rFonts w:eastAsiaTheme="minorEastAsia"/>
      <w:lang w:eastAsia="en-US"/>
    </w:rPr>
  </w:style>
  <w:style w:type="paragraph" w:styleId="Heading1">
    <w:name w:val="heading 1"/>
    <w:next w:val="Normal"/>
    <w:qFormat/>
    <w:rsid w:val="0004724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047242"/>
    <w:pPr>
      <w:pBdr>
        <w:top w:val="none" w:sz="0" w:space="0" w:color="auto"/>
      </w:pBdr>
      <w:spacing w:before="180"/>
      <w:outlineLvl w:val="1"/>
    </w:pPr>
    <w:rPr>
      <w:sz w:val="32"/>
    </w:rPr>
  </w:style>
  <w:style w:type="paragraph" w:styleId="Heading3">
    <w:name w:val="heading 3"/>
    <w:basedOn w:val="Heading2"/>
    <w:next w:val="Normal"/>
    <w:link w:val="Heading3Char"/>
    <w:qFormat/>
    <w:rsid w:val="00047242"/>
    <w:pPr>
      <w:spacing w:before="120"/>
      <w:outlineLvl w:val="2"/>
    </w:pPr>
    <w:rPr>
      <w:sz w:val="28"/>
    </w:rPr>
  </w:style>
  <w:style w:type="paragraph" w:styleId="Heading4">
    <w:name w:val="heading 4"/>
    <w:basedOn w:val="Heading3"/>
    <w:next w:val="Normal"/>
    <w:link w:val="Heading4Char"/>
    <w:qFormat/>
    <w:rsid w:val="00047242"/>
    <w:pPr>
      <w:ind w:left="1418" w:hanging="1418"/>
      <w:outlineLvl w:val="3"/>
    </w:pPr>
    <w:rPr>
      <w:sz w:val="24"/>
    </w:rPr>
  </w:style>
  <w:style w:type="paragraph" w:styleId="Heading5">
    <w:name w:val="heading 5"/>
    <w:basedOn w:val="Heading4"/>
    <w:next w:val="Normal"/>
    <w:qFormat/>
    <w:rsid w:val="00047242"/>
    <w:pPr>
      <w:ind w:left="1701" w:hanging="1701"/>
      <w:outlineLvl w:val="4"/>
    </w:pPr>
    <w:rPr>
      <w:sz w:val="22"/>
    </w:rPr>
  </w:style>
  <w:style w:type="paragraph" w:styleId="Heading6">
    <w:name w:val="heading 6"/>
    <w:basedOn w:val="H6"/>
    <w:next w:val="Normal"/>
    <w:qFormat/>
    <w:rsid w:val="00047242"/>
    <w:pPr>
      <w:outlineLvl w:val="5"/>
    </w:pPr>
  </w:style>
  <w:style w:type="paragraph" w:styleId="Heading7">
    <w:name w:val="heading 7"/>
    <w:basedOn w:val="H6"/>
    <w:next w:val="Normal"/>
    <w:qFormat/>
    <w:rsid w:val="00047242"/>
    <w:pPr>
      <w:outlineLvl w:val="6"/>
    </w:pPr>
  </w:style>
  <w:style w:type="paragraph" w:styleId="Heading8">
    <w:name w:val="heading 8"/>
    <w:basedOn w:val="Heading1"/>
    <w:next w:val="Normal"/>
    <w:qFormat/>
    <w:rsid w:val="00047242"/>
    <w:pPr>
      <w:ind w:left="0" w:firstLine="0"/>
      <w:outlineLvl w:val="7"/>
    </w:pPr>
  </w:style>
  <w:style w:type="paragraph" w:styleId="Heading9">
    <w:name w:val="heading 9"/>
    <w:basedOn w:val="Heading8"/>
    <w:next w:val="Normal"/>
    <w:qFormat/>
    <w:rsid w:val="000472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7242"/>
    <w:pPr>
      <w:ind w:left="1985" w:hanging="1985"/>
      <w:outlineLvl w:val="9"/>
    </w:pPr>
    <w:rPr>
      <w:sz w:val="20"/>
    </w:rPr>
  </w:style>
  <w:style w:type="paragraph" w:styleId="TOC9">
    <w:name w:val="toc 9"/>
    <w:basedOn w:val="TOC8"/>
    <w:uiPriority w:val="39"/>
    <w:rsid w:val="00047242"/>
    <w:pPr>
      <w:ind w:left="1418" w:hanging="1418"/>
    </w:pPr>
  </w:style>
  <w:style w:type="paragraph" w:styleId="TOC8">
    <w:name w:val="toc 8"/>
    <w:basedOn w:val="TOC1"/>
    <w:uiPriority w:val="39"/>
    <w:rsid w:val="00047242"/>
    <w:pPr>
      <w:spacing w:before="180"/>
      <w:ind w:left="2693" w:hanging="2693"/>
    </w:pPr>
    <w:rPr>
      <w:b/>
    </w:rPr>
  </w:style>
  <w:style w:type="paragraph" w:styleId="TOC1">
    <w:name w:val="toc 1"/>
    <w:uiPriority w:val="39"/>
    <w:rsid w:val="0004724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047242"/>
    <w:pPr>
      <w:keepLines/>
      <w:tabs>
        <w:tab w:val="center" w:pos="4536"/>
        <w:tab w:val="right" w:pos="9072"/>
      </w:tabs>
      <w:overflowPunct w:val="0"/>
      <w:autoSpaceDE w:val="0"/>
      <w:autoSpaceDN w:val="0"/>
      <w:adjustRightInd w:val="0"/>
      <w:textAlignment w:val="baseline"/>
    </w:pPr>
    <w:rPr>
      <w:rFonts w:eastAsia="SimSun"/>
      <w:noProof/>
      <w:lang w:eastAsia="ja-JP"/>
    </w:rPr>
  </w:style>
  <w:style w:type="character" w:customStyle="1" w:styleId="ZGSM">
    <w:name w:val="ZGSM"/>
    <w:rsid w:val="00047242"/>
  </w:style>
  <w:style w:type="paragraph" w:styleId="Header">
    <w:name w:val="header"/>
    <w:rsid w:val="00047242"/>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04724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047242"/>
    <w:pPr>
      <w:ind w:left="1701" w:hanging="1701"/>
    </w:pPr>
  </w:style>
  <w:style w:type="paragraph" w:styleId="TOC4">
    <w:name w:val="toc 4"/>
    <w:basedOn w:val="TOC3"/>
    <w:uiPriority w:val="39"/>
    <w:rsid w:val="00047242"/>
    <w:pPr>
      <w:ind w:left="1418" w:hanging="1418"/>
    </w:pPr>
  </w:style>
  <w:style w:type="paragraph" w:styleId="TOC3">
    <w:name w:val="toc 3"/>
    <w:basedOn w:val="TOC2"/>
    <w:uiPriority w:val="39"/>
    <w:rsid w:val="00047242"/>
    <w:pPr>
      <w:ind w:left="1134" w:hanging="1134"/>
    </w:pPr>
  </w:style>
  <w:style w:type="paragraph" w:styleId="TOC2">
    <w:name w:val="toc 2"/>
    <w:basedOn w:val="TOC1"/>
    <w:uiPriority w:val="39"/>
    <w:rsid w:val="00047242"/>
    <w:pPr>
      <w:keepNext w:val="0"/>
      <w:spacing w:before="0"/>
      <w:ind w:left="851" w:hanging="851"/>
    </w:pPr>
    <w:rPr>
      <w:sz w:val="20"/>
    </w:rPr>
  </w:style>
  <w:style w:type="paragraph" w:styleId="Index1">
    <w:name w:val="index 1"/>
    <w:basedOn w:val="Normal"/>
    <w:semiHidden/>
    <w:rsid w:val="00047242"/>
    <w:pPr>
      <w:keepLines/>
      <w:overflowPunct w:val="0"/>
      <w:autoSpaceDE w:val="0"/>
      <w:autoSpaceDN w:val="0"/>
      <w:adjustRightInd w:val="0"/>
      <w:spacing w:after="0"/>
      <w:textAlignment w:val="baseline"/>
    </w:pPr>
    <w:rPr>
      <w:rFonts w:eastAsia="SimSun"/>
      <w:lang w:eastAsia="ja-JP"/>
    </w:rPr>
  </w:style>
  <w:style w:type="paragraph" w:styleId="Index2">
    <w:name w:val="index 2"/>
    <w:basedOn w:val="Index1"/>
    <w:semiHidden/>
    <w:rsid w:val="00047242"/>
    <w:pPr>
      <w:ind w:left="284"/>
    </w:pPr>
  </w:style>
  <w:style w:type="paragraph" w:customStyle="1" w:styleId="TT">
    <w:name w:val="TT"/>
    <w:basedOn w:val="Heading1"/>
    <w:next w:val="Normal"/>
    <w:rsid w:val="00047242"/>
    <w:pPr>
      <w:outlineLvl w:val="9"/>
    </w:pPr>
  </w:style>
  <w:style w:type="paragraph" w:styleId="Footer">
    <w:name w:val="footer"/>
    <w:basedOn w:val="Header"/>
    <w:rsid w:val="00047242"/>
    <w:pPr>
      <w:jc w:val="center"/>
    </w:pPr>
    <w:rPr>
      <w:i/>
    </w:rPr>
  </w:style>
  <w:style w:type="character" w:styleId="FootnoteReference">
    <w:name w:val="footnote reference"/>
    <w:basedOn w:val="DefaultParagraphFont"/>
    <w:semiHidden/>
    <w:rsid w:val="00047242"/>
    <w:rPr>
      <w:b/>
      <w:position w:val="6"/>
      <w:sz w:val="16"/>
    </w:rPr>
  </w:style>
  <w:style w:type="paragraph" w:styleId="FootnoteText">
    <w:name w:val="footnote text"/>
    <w:basedOn w:val="Normal"/>
    <w:semiHidden/>
    <w:rsid w:val="00047242"/>
    <w:pPr>
      <w:keepLines/>
      <w:overflowPunct w:val="0"/>
      <w:autoSpaceDE w:val="0"/>
      <w:autoSpaceDN w:val="0"/>
      <w:adjustRightInd w:val="0"/>
      <w:spacing w:after="0"/>
      <w:ind w:left="454" w:hanging="454"/>
      <w:textAlignment w:val="baseline"/>
    </w:pPr>
    <w:rPr>
      <w:rFonts w:eastAsia="SimSun"/>
      <w:sz w:val="16"/>
      <w:lang w:eastAsia="ja-JP"/>
    </w:rPr>
  </w:style>
  <w:style w:type="paragraph" w:customStyle="1" w:styleId="NF">
    <w:name w:val="NF"/>
    <w:basedOn w:val="NO"/>
    <w:rsid w:val="00047242"/>
    <w:pPr>
      <w:keepNext/>
      <w:spacing w:after="0"/>
    </w:pPr>
    <w:rPr>
      <w:rFonts w:ascii="Arial" w:hAnsi="Arial"/>
      <w:sz w:val="18"/>
    </w:rPr>
  </w:style>
  <w:style w:type="paragraph" w:customStyle="1" w:styleId="NO">
    <w:name w:val="NO"/>
    <w:basedOn w:val="Normal"/>
    <w:link w:val="NOChar"/>
    <w:rsid w:val="00047242"/>
    <w:pPr>
      <w:keepLines/>
      <w:overflowPunct w:val="0"/>
      <w:autoSpaceDE w:val="0"/>
      <w:autoSpaceDN w:val="0"/>
      <w:adjustRightInd w:val="0"/>
      <w:ind w:left="1135" w:hanging="851"/>
      <w:textAlignment w:val="baseline"/>
    </w:pPr>
    <w:rPr>
      <w:rFonts w:eastAsia="SimSun"/>
      <w:lang w:eastAsia="ja-JP"/>
    </w:rPr>
  </w:style>
  <w:style w:type="paragraph" w:customStyle="1" w:styleId="TF">
    <w:name w:val="TF"/>
    <w:basedOn w:val="TH"/>
    <w:link w:val="TFChar"/>
    <w:qFormat/>
    <w:rsid w:val="00047242"/>
    <w:pPr>
      <w:keepNext w:val="0"/>
      <w:spacing w:before="0" w:after="240"/>
    </w:pPr>
  </w:style>
  <w:style w:type="paragraph" w:customStyle="1" w:styleId="TH">
    <w:name w:val="TH"/>
    <w:basedOn w:val="Normal"/>
    <w:link w:val="THChar"/>
    <w:qFormat/>
    <w:rsid w:val="00047242"/>
    <w:pPr>
      <w:keepNext/>
      <w:keepLines/>
      <w:overflowPunct w:val="0"/>
      <w:autoSpaceDE w:val="0"/>
      <w:autoSpaceDN w:val="0"/>
      <w:adjustRightInd w:val="0"/>
      <w:spacing w:before="60"/>
      <w:jc w:val="center"/>
      <w:textAlignment w:val="baseline"/>
    </w:pPr>
    <w:rPr>
      <w:rFonts w:ascii="Arial" w:eastAsia="SimSun" w:hAnsi="Arial"/>
      <w:b/>
      <w:lang w:eastAsia="ja-JP"/>
    </w:rPr>
  </w:style>
  <w:style w:type="paragraph" w:customStyle="1" w:styleId="PL">
    <w:name w:val="PL"/>
    <w:link w:val="PLChar"/>
    <w:rsid w:val="000472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47242"/>
    <w:pPr>
      <w:jc w:val="right"/>
    </w:pPr>
  </w:style>
  <w:style w:type="paragraph" w:customStyle="1" w:styleId="TAL">
    <w:name w:val="TAL"/>
    <w:basedOn w:val="Normal"/>
    <w:link w:val="TALCar"/>
    <w:rsid w:val="00047242"/>
    <w:pPr>
      <w:keepNext/>
      <w:keepLines/>
      <w:overflowPunct w:val="0"/>
      <w:autoSpaceDE w:val="0"/>
      <w:autoSpaceDN w:val="0"/>
      <w:adjustRightInd w:val="0"/>
      <w:spacing w:after="0"/>
      <w:textAlignment w:val="baseline"/>
    </w:pPr>
    <w:rPr>
      <w:rFonts w:ascii="Arial" w:eastAsia="SimSun" w:hAnsi="Arial"/>
      <w:sz w:val="18"/>
      <w:lang w:eastAsia="ja-JP"/>
    </w:rPr>
  </w:style>
  <w:style w:type="paragraph" w:styleId="ListNumber2">
    <w:name w:val="List Number 2"/>
    <w:basedOn w:val="ListNumber"/>
    <w:rsid w:val="00047242"/>
    <w:pPr>
      <w:ind w:left="851"/>
    </w:pPr>
  </w:style>
  <w:style w:type="paragraph" w:styleId="ListNumber">
    <w:name w:val="List Number"/>
    <w:basedOn w:val="List"/>
    <w:rsid w:val="00047242"/>
  </w:style>
  <w:style w:type="paragraph" w:styleId="List">
    <w:name w:val="List"/>
    <w:basedOn w:val="Normal"/>
    <w:rsid w:val="00047242"/>
    <w:pPr>
      <w:overflowPunct w:val="0"/>
      <w:autoSpaceDE w:val="0"/>
      <w:autoSpaceDN w:val="0"/>
      <w:adjustRightInd w:val="0"/>
      <w:ind w:left="568" w:hanging="284"/>
      <w:textAlignment w:val="baseline"/>
    </w:pPr>
    <w:rPr>
      <w:rFonts w:eastAsia="SimSun"/>
      <w:lang w:eastAsia="ja-JP"/>
    </w:rPr>
  </w:style>
  <w:style w:type="paragraph" w:customStyle="1" w:styleId="TAH">
    <w:name w:val="TAH"/>
    <w:basedOn w:val="TAC"/>
    <w:link w:val="TAHCar"/>
    <w:rsid w:val="00047242"/>
    <w:rPr>
      <w:b/>
    </w:rPr>
  </w:style>
  <w:style w:type="paragraph" w:customStyle="1" w:styleId="TAC">
    <w:name w:val="TAC"/>
    <w:basedOn w:val="TAL"/>
    <w:link w:val="TACChar"/>
    <w:qFormat/>
    <w:rsid w:val="00047242"/>
    <w:pPr>
      <w:jc w:val="center"/>
    </w:pPr>
  </w:style>
  <w:style w:type="paragraph" w:customStyle="1" w:styleId="LD">
    <w:name w:val="LD"/>
    <w:rsid w:val="0004724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047242"/>
    <w:pPr>
      <w:keepLines/>
      <w:overflowPunct w:val="0"/>
      <w:autoSpaceDE w:val="0"/>
      <w:autoSpaceDN w:val="0"/>
      <w:adjustRightInd w:val="0"/>
      <w:ind w:left="1702" w:hanging="1418"/>
      <w:textAlignment w:val="baseline"/>
    </w:pPr>
    <w:rPr>
      <w:rFonts w:eastAsia="SimSun"/>
      <w:lang w:eastAsia="ja-JP"/>
    </w:rPr>
  </w:style>
  <w:style w:type="paragraph" w:customStyle="1" w:styleId="FP">
    <w:name w:val="FP"/>
    <w:basedOn w:val="Normal"/>
    <w:rsid w:val="00047242"/>
    <w:pPr>
      <w:overflowPunct w:val="0"/>
      <w:autoSpaceDE w:val="0"/>
      <w:autoSpaceDN w:val="0"/>
      <w:adjustRightInd w:val="0"/>
      <w:spacing w:after="0"/>
      <w:textAlignment w:val="baseline"/>
    </w:pPr>
    <w:rPr>
      <w:rFonts w:eastAsia="SimSun"/>
      <w:lang w:eastAsia="ja-JP"/>
    </w:rPr>
  </w:style>
  <w:style w:type="paragraph" w:customStyle="1" w:styleId="NW">
    <w:name w:val="NW"/>
    <w:basedOn w:val="NO"/>
    <w:qFormat/>
    <w:rsid w:val="00047242"/>
    <w:pPr>
      <w:spacing w:after="0"/>
    </w:pPr>
  </w:style>
  <w:style w:type="paragraph" w:customStyle="1" w:styleId="EW">
    <w:name w:val="EW"/>
    <w:basedOn w:val="EX"/>
    <w:qFormat/>
    <w:rsid w:val="00047242"/>
    <w:pPr>
      <w:spacing w:after="0"/>
    </w:pPr>
  </w:style>
  <w:style w:type="paragraph" w:styleId="TOC6">
    <w:name w:val="toc 6"/>
    <w:basedOn w:val="TOC5"/>
    <w:next w:val="Normal"/>
    <w:uiPriority w:val="39"/>
    <w:rsid w:val="00047242"/>
    <w:pPr>
      <w:ind w:left="1985" w:hanging="1985"/>
    </w:pPr>
  </w:style>
  <w:style w:type="paragraph" w:styleId="TOC7">
    <w:name w:val="toc 7"/>
    <w:basedOn w:val="TOC6"/>
    <w:next w:val="Normal"/>
    <w:uiPriority w:val="39"/>
    <w:rsid w:val="00047242"/>
    <w:pPr>
      <w:ind w:left="2268" w:hanging="2268"/>
    </w:pPr>
  </w:style>
  <w:style w:type="paragraph" w:styleId="ListBullet2">
    <w:name w:val="List Bullet 2"/>
    <w:basedOn w:val="ListBullet"/>
    <w:rsid w:val="00047242"/>
    <w:pPr>
      <w:ind w:left="851"/>
    </w:pPr>
  </w:style>
  <w:style w:type="paragraph" w:styleId="ListBullet">
    <w:name w:val="List Bullet"/>
    <w:basedOn w:val="List"/>
    <w:rsid w:val="00047242"/>
  </w:style>
  <w:style w:type="paragraph" w:customStyle="1" w:styleId="EditorsNote">
    <w:name w:val="Editor's Note"/>
    <w:basedOn w:val="NO"/>
    <w:link w:val="EditorsNoteChar"/>
    <w:rsid w:val="00047242"/>
    <w:rPr>
      <w:color w:val="FF0000"/>
    </w:rPr>
  </w:style>
  <w:style w:type="paragraph" w:customStyle="1" w:styleId="ZA">
    <w:name w:val="ZA"/>
    <w:qFormat/>
    <w:rsid w:val="0004724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4724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04724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04724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047242"/>
    <w:pPr>
      <w:ind w:left="851" w:hanging="851"/>
    </w:pPr>
  </w:style>
  <w:style w:type="paragraph" w:customStyle="1" w:styleId="ZH">
    <w:name w:val="ZH"/>
    <w:rsid w:val="0004724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047242"/>
  </w:style>
  <w:style w:type="paragraph" w:customStyle="1" w:styleId="ZG">
    <w:name w:val="ZG"/>
    <w:rsid w:val="0004724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047242"/>
    <w:pPr>
      <w:ind w:left="1135"/>
    </w:pPr>
  </w:style>
  <w:style w:type="paragraph" w:styleId="List2">
    <w:name w:val="List 2"/>
    <w:basedOn w:val="List"/>
    <w:rsid w:val="00047242"/>
    <w:pPr>
      <w:ind w:left="851"/>
    </w:pPr>
  </w:style>
  <w:style w:type="paragraph" w:styleId="List3">
    <w:name w:val="List 3"/>
    <w:basedOn w:val="List2"/>
    <w:rsid w:val="00047242"/>
    <w:pPr>
      <w:ind w:left="1135"/>
    </w:pPr>
  </w:style>
  <w:style w:type="paragraph" w:styleId="List4">
    <w:name w:val="List 4"/>
    <w:basedOn w:val="List3"/>
    <w:rsid w:val="00047242"/>
    <w:pPr>
      <w:ind w:left="1418"/>
    </w:pPr>
  </w:style>
  <w:style w:type="paragraph" w:styleId="List5">
    <w:name w:val="List 5"/>
    <w:basedOn w:val="List4"/>
    <w:rsid w:val="00047242"/>
    <w:pPr>
      <w:ind w:left="1702"/>
    </w:pPr>
  </w:style>
  <w:style w:type="paragraph" w:styleId="ListBullet4">
    <w:name w:val="List Bullet 4"/>
    <w:basedOn w:val="ListBullet3"/>
    <w:rsid w:val="00047242"/>
    <w:pPr>
      <w:ind w:left="1418"/>
    </w:pPr>
  </w:style>
  <w:style w:type="paragraph" w:styleId="ListBullet5">
    <w:name w:val="List Bullet 5"/>
    <w:basedOn w:val="ListBullet4"/>
    <w:rsid w:val="00047242"/>
    <w:pPr>
      <w:ind w:left="1702"/>
    </w:pPr>
  </w:style>
  <w:style w:type="paragraph" w:customStyle="1" w:styleId="B2">
    <w:name w:val="B2"/>
    <w:basedOn w:val="List2"/>
    <w:link w:val="B2Char"/>
    <w:qFormat/>
    <w:rsid w:val="00047242"/>
  </w:style>
  <w:style w:type="paragraph" w:customStyle="1" w:styleId="B3">
    <w:name w:val="B3"/>
    <w:basedOn w:val="List3"/>
    <w:link w:val="B3Char"/>
    <w:qFormat/>
    <w:rsid w:val="00047242"/>
  </w:style>
  <w:style w:type="paragraph" w:customStyle="1" w:styleId="B4">
    <w:name w:val="B4"/>
    <w:basedOn w:val="List4"/>
    <w:link w:val="B4Char"/>
    <w:qFormat/>
    <w:rsid w:val="00047242"/>
  </w:style>
  <w:style w:type="paragraph" w:customStyle="1" w:styleId="B5">
    <w:name w:val="B5"/>
    <w:basedOn w:val="List5"/>
    <w:link w:val="B5Char"/>
    <w:qFormat/>
    <w:rsid w:val="00047242"/>
  </w:style>
  <w:style w:type="paragraph" w:customStyle="1" w:styleId="ZTD">
    <w:name w:val="ZTD"/>
    <w:basedOn w:val="ZB"/>
    <w:rsid w:val="00047242"/>
    <w:pPr>
      <w:framePr w:hRule="auto" w:wrap="notBeside" w:y="852"/>
    </w:pPr>
    <w:rPr>
      <w:i w:val="0"/>
      <w:sz w:val="40"/>
    </w:rPr>
  </w:style>
  <w:style w:type="paragraph" w:customStyle="1" w:styleId="ZV">
    <w:name w:val="ZV"/>
    <w:basedOn w:val="ZU"/>
    <w:rsid w:val="00047242"/>
    <w:pPr>
      <w:framePr w:wrap="notBeside" w:y="16161"/>
    </w:pPr>
  </w:style>
  <w:style w:type="paragraph" w:styleId="IndexHeading">
    <w:name w:val="index heading"/>
    <w:basedOn w:val="Normal"/>
    <w:next w:val="Normal"/>
    <w:semiHidden/>
    <w:pPr>
      <w:pBdr>
        <w:top w:val="single" w:sz="12" w:space="0" w:color="auto"/>
      </w:pBdr>
      <w:overflowPunct w:val="0"/>
      <w:autoSpaceDE w:val="0"/>
      <w:autoSpaceDN w:val="0"/>
      <w:adjustRightInd w:val="0"/>
      <w:spacing w:before="360" w:after="240"/>
      <w:textAlignment w:val="baseline"/>
    </w:pPr>
    <w:rPr>
      <w:rFonts w:eastAsia="SimSun"/>
      <w:b/>
      <w:i/>
      <w:sz w:val="26"/>
      <w:lang w:eastAsia="ja-JP"/>
    </w:rPr>
  </w:style>
  <w:style w:type="paragraph" w:styleId="BalloonText">
    <w:name w:val="Balloon Text"/>
    <w:basedOn w:val="Normal"/>
    <w:link w:val="BalloonTextChar"/>
    <w:semiHidden/>
    <w:unhideWhenUsed/>
    <w:rsid w:val="00137177"/>
    <w:pPr>
      <w:overflowPunct w:val="0"/>
      <w:autoSpaceDE w:val="0"/>
      <w:autoSpaceDN w:val="0"/>
      <w:adjustRightInd w:val="0"/>
      <w:spacing w:after="0"/>
      <w:textAlignment w:val="baseline"/>
    </w:pPr>
    <w:rPr>
      <w:rFonts w:ascii="Segoe UI" w:eastAsia="SimSun" w:hAnsi="Segoe UI" w:cs="Segoe UI"/>
      <w:sz w:val="18"/>
      <w:szCs w:val="18"/>
      <w:lang w:eastAsia="ja-JP"/>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overflowPunct w:val="0"/>
      <w:autoSpaceDE w:val="0"/>
      <w:autoSpaceDN w:val="0"/>
      <w:adjustRightInd w:val="0"/>
      <w:textAlignment w:val="baseline"/>
    </w:pPr>
    <w:rPr>
      <w:rFonts w:ascii="Tahoma" w:eastAsia="SimSun" w:hAnsi="Tahoma"/>
      <w:lang w:eastAsia="ja-JP"/>
    </w:rPr>
  </w:style>
  <w:style w:type="paragraph" w:styleId="PlainText">
    <w:name w:val="Plain Text"/>
    <w:basedOn w:val="Normal"/>
    <w:pPr>
      <w:overflowPunct w:val="0"/>
      <w:autoSpaceDE w:val="0"/>
      <w:autoSpaceDN w:val="0"/>
      <w:adjustRightInd w:val="0"/>
      <w:textAlignment w:val="baseline"/>
    </w:pPr>
    <w:rPr>
      <w:rFonts w:ascii="Courier New" w:eastAsia="SimSun" w:hAnsi="Courier New"/>
      <w:lang w:val="nb-NO" w:eastAsia="ja-JP"/>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style>
  <w:style w:type="character" w:customStyle="1" w:styleId="NOChar">
    <w:name w:val="NO Char"/>
    <w:link w:val="NO"/>
    <w:qFormat/>
    <w:rsid w:val="008E0247"/>
  </w:style>
  <w:style w:type="character" w:customStyle="1" w:styleId="TFChar">
    <w:name w:val="TF Char"/>
    <w:link w:val="TF"/>
    <w:qFormat/>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qFormat/>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qFormat/>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ind w:left="568" w:hanging="284"/>
    </w:pPr>
    <w:rPr>
      <w:rFonts w:eastAsia="新細明體"/>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qFormat/>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spacing w:before="75" w:after="75"/>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qFormat/>
    <w:rsid w:val="00201572"/>
  </w:style>
  <w:style w:type="character" w:customStyle="1" w:styleId="B6Char">
    <w:name w:val="B6 Char"/>
    <w:link w:val="B6"/>
    <w:qFormat/>
    <w:rsid w:val="00BE2995"/>
  </w:style>
  <w:style w:type="character" w:customStyle="1" w:styleId="EXChar">
    <w:name w:val="EX Char"/>
    <w:link w:val="EX"/>
    <w:qFormat/>
    <w:locked/>
    <w:rsid w:val="006A46A5"/>
  </w:style>
  <w:style w:type="character" w:customStyle="1" w:styleId="PLChar">
    <w:name w:val="PL Char"/>
    <w:link w:val="PL"/>
    <w:qFormat/>
    <w:rsid w:val="00D80477"/>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overflowPunct w:val="0"/>
      <w:autoSpaceDE w:val="0"/>
      <w:autoSpaceDN w:val="0"/>
      <w:adjustRightInd w:val="0"/>
      <w:ind w:left="720"/>
      <w:contextualSpacing/>
      <w:textAlignment w:val="baseline"/>
    </w:pPr>
    <w:rPr>
      <w:rFonts w:eastAsia="SimSun"/>
      <w:lang w:eastAsia="ja-JP"/>
    </w:rPr>
  </w:style>
  <w:style w:type="paragraph" w:customStyle="1" w:styleId="EditorsNoteENAuto">
    <w:name w:val="Editor's NoteEN + Auto"/>
    <w:basedOn w:val="EditorsNote"/>
    <w:rsid w:val="00137177"/>
  </w:style>
  <w:style w:type="character" w:customStyle="1" w:styleId="B1Char1">
    <w:name w:val="B1 Char1"/>
    <w:qFormat/>
    <w:rsid w:val="001348CA"/>
    <w:rPr>
      <w:rFonts w:ascii="Times New Roman" w:hAnsi="Times New Roman"/>
      <w:lang w:val="en-GB" w:eastAsia="en-US"/>
    </w:rPr>
  </w:style>
  <w:style w:type="character" w:styleId="UnresolvedMention">
    <w:name w:val="Unresolved Mention"/>
    <w:basedOn w:val="DefaultParagraphFont"/>
    <w:uiPriority w:val="99"/>
    <w:semiHidden/>
    <w:unhideWhenUsed/>
    <w:rsid w:val="00636890"/>
    <w:rPr>
      <w:color w:val="605E5C"/>
      <w:shd w:val="clear" w:color="auto" w:fill="E1DFDD"/>
    </w:rPr>
  </w:style>
  <w:style w:type="character" w:customStyle="1" w:styleId="B3Char2">
    <w:name w:val="B3 Char2"/>
    <w:qFormat/>
    <w:rsid w:val="004F056A"/>
    <w:rPr>
      <w:rFonts w:ascii="Times New Roman" w:eastAsia="Times New Roman" w:hAnsi="Times New Roman"/>
    </w:rPr>
  </w:style>
  <w:style w:type="character" w:customStyle="1" w:styleId="fontstyle01">
    <w:name w:val="fontstyle01"/>
    <w:basedOn w:val="DefaultParagraphFont"/>
    <w:qFormat/>
    <w:rsid w:val="00AA7BFE"/>
    <w:rPr>
      <w:rFonts w:ascii="TimesNewRomanPS-ItalicMT" w:hAnsi="TimesNewRomanPS-ItalicMT" w:hint="default"/>
      <w:i/>
      <w:iCs/>
      <w:color w:val="000000"/>
      <w:sz w:val="20"/>
      <w:szCs w:val="20"/>
    </w:rPr>
  </w:style>
  <w:style w:type="paragraph" w:customStyle="1" w:styleId="3GPPHeader">
    <w:name w:val="3GPP_Header"/>
    <w:basedOn w:val="Normal"/>
    <w:qFormat/>
    <w:rsid w:val="0016223F"/>
    <w:pPr>
      <w:tabs>
        <w:tab w:val="left" w:pos="1701"/>
        <w:tab w:val="right" w:pos="9639"/>
      </w:tabs>
      <w:overflowPunct w:val="0"/>
      <w:autoSpaceDE w:val="0"/>
      <w:autoSpaceDN w:val="0"/>
      <w:adjustRightInd w:val="0"/>
      <w:spacing w:after="240" w:line="254" w:lineRule="auto"/>
      <w:jc w:val="both"/>
    </w:pPr>
    <w:rPr>
      <w:rFonts w:ascii="Arial" w:eastAsia="Times New Roman" w:hAnsi="Arial"/>
      <w:b/>
      <w:sz w:val="24"/>
      <w:lang w:eastAsia="zh-CN"/>
    </w:rPr>
  </w:style>
  <w:style w:type="character" w:customStyle="1" w:styleId="CRCoverPageZchn">
    <w:name w:val="CR Cover Page Zchn"/>
    <w:link w:val="CRCoverPage"/>
    <w:qFormat/>
    <w:locked/>
    <w:rsid w:val="0016223F"/>
    <w:rPr>
      <w:rFonts w:ascii="Arial" w:eastAsiaTheme="minorEastAsia" w:hAnsi="Arial" w:cs="Arial"/>
      <w:lang w:eastAsia="en-US"/>
    </w:rPr>
  </w:style>
  <w:style w:type="paragraph" w:customStyle="1" w:styleId="CRCoverPage">
    <w:name w:val="CR Cover Page"/>
    <w:link w:val="CRCoverPageZchn"/>
    <w:qFormat/>
    <w:rsid w:val="0016223F"/>
    <w:pPr>
      <w:spacing w:after="120" w:line="254" w:lineRule="auto"/>
    </w:pPr>
    <w:rPr>
      <w:rFonts w:ascii="Arial" w:eastAsiaTheme="minorEastAsia" w:hAnsi="Arial" w:cs="Arial"/>
      <w:lang w:eastAsia="en-US"/>
    </w:rPr>
  </w:style>
  <w:style w:type="paragraph" w:customStyle="1" w:styleId="Agreement">
    <w:name w:val="Agreement"/>
    <w:basedOn w:val="Normal"/>
    <w:next w:val="Normal"/>
    <w:qFormat/>
    <w:rsid w:val="002D4B91"/>
    <w:pPr>
      <w:numPr>
        <w:numId w:val="30"/>
      </w:numPr>
      <w:spacing w:before="60" w:after="0"/>
    </w:pPr>
    <w:rPr>
      <w:rFonts w:ascii="Arial" w:eastAsia="MS Mincho" w:hAnsi="Arial"/>
      <w:b/>
      <w:szCs w:val="24"/>
      <w:lang w:eastAsia="en-GB"/>
    </w:rPr>
  </w:style>
  <w:style w:type="character" w:styleId="CommentReference">
    <w:name w:val="annotation reference"/>
    <w:basedOn w:val="DefaultParagraphFont"/>
    <w:uiPriority w:val="99"/>
    <w:rsid w:val="00A95798"/>
    <w:rPr>
      <w:sz w:val="21"/>
      <w:szCs w:val="21"/>
    </w:rPr>
  </w:style>
  <w:style w:type="paragraph" w:styleId="CommentText">
    <w:name w:val="annotation text"/>
    <w:basedOn w:val="Normal"/>
    <w:link w:val="CommentTextChar"/>
    <w:rsid w:val="00A95798"/>
  </w:style>
  <w:style w:type="character" w:customStyle="1" w:styleId="CommentTextChar">
    <w:name w:val="Comment Text Char"/>
    <w:basedOn w:val="DefaultParagraphFont"/>
    <w:link w:val="CommentText"/>
    <w:rsid w:val="00A95798"/>
    <w:rPr>
      <w:rFonts w:eastAsiaTheme="minorEastAsia"/>
      <w:lang w:eastAsia="en-US"/>
    </w:rPr>
  </w:style>
  <w:style w:type="paragraph" w:styleId="CommentSubject">
    <w:name w:val="annotation subject"/>
    <w:basedOn w:val="CommentText"/>
    <w:next w:val="CommentText"/>
    <w:link w:val="CommentSubjectChar"/>
    <w:rsid w:val="00A95798"/>
    <w:rPr>
      <w:b/>
      <w:bCs/>
    </w:rPr>
  </w:style>
  <w:style w:type="character" w:customStyle="1" w:styleId="CommentSubjectChar">
    <w:name w:val="Comment Subject Char"/>
    <w:basedOn w:val="CommentTextChar"/>
    <w:link w:val="CommentSubject"/>
    <w:rsid w:val="00A95798"/>
    <w:rPr>
      <w:rFonts w:eastAsiaTheme="minorEastAs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738">
      <w:bodyDiv w:val="1"/>
      <w:marLeft w:val="0"/>
      <w:marRight w:val="0"/>
      <w:marTop w:val="0"/>
      <w:marBottom w:val="0"/>
      <w:divBdr>
        <w:top w:val="none" w:sz="0" w:space="0" w:color="auto"/>
        <w:left w:val="none" w:sz="0" w:space="0" w:color="auto"/>
        <w:bottom w:val="none" w:sz="0" w:space="0" w:color="auto"/>
        <w:right w:val="none" w:sz="0" w:space="0" w:color="auto"/>
      </w:divBdr>
    </w:div>
    <w:div w:id="196092579">
      <w:bodyDiv w:val="1"/>
      <w:marLeft w:val="0"/>
      <w:marRight w:val="0"/>
      <w:marTop w:val="0"/>
      <w:marBottom w:val="0"/>
      <w:divBdr>
        <w:top w:val="none" w:sz="0" w:space="0" w:color="auto"/>
        <w:left w:val="none" w:sz="0" w:space="0" w:color="auto"/>
        <w:bottom w:val="none" w:sz="0" w:space="0" w:color="auto"/>
        <w:right w:val="none" w:sz="0" w:space="0" w:color="auto"/>
      </w:divBdr>
    </w:div>
    <w:div w:id="237323916">
      <w:bodyDiv w:val="1"/>
      <w:marLeft w:val="0"/>
      <w:marRight w:val="0"/>
      <w:marTop w:val="0"/>
      <w:marBottom w:val="0"/>
      <w:divBdr>
        <w:top w:val="none" w:sz="0" w:space="0" w:color="auto"/>
        <w:left w:val="none" w:sz="0" w:space="0" w:color="auto"/>
        <w:bottom w:val="none" w:sz="0" w:space="0" w:color="auto"/>
        <w:right w:val="none" w:sz="0" w:space="0" w:color="auto"/>
      </w:divBdr>
    </w:div>
    <w:div w:id="359867004">
      <w:bodyDiv w:val="1"/>
      <w:marLeft w:val="0"/>
      <w:marRight w:val="0"/>
      <w:marTop w:val="0"/>
      <w:marBottom w:val="0"/>
      <w:divBdr>
        <w:top w:val="none" w:sz="0" w:space="0" w:color="auto"/>
        <w:left w:val="none" w:sz="0" w:space="0" w:color="auto"/>
        <w:bottom w:val="none" w:sz="0" w:space="0" w:color="auto"/>
        <w:right w:val="none" w:sz="0" w:space="0" w:color="auto"/>
      </w:divBdr>
    </w:div>
    <w:div w:id="86166879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176726480">
      <w:bodyDiv w:val="1"/>
      <w:marLeft w:val="0"/>
      <w:marRight w:val="0"/>
      <w:marTop w:val="0"/>
      <w:marBottom w:val="0"/>
      <w:divBdr>
        <w:top w:val="none" w:sz="0" w:space="0" w:color="auto"/>
        <w:left w:val="none" w:sz="0" w:space="0" w:color="auto"/>
        <w:bottom w:val="none" w:sz="0" w:space="0" w:color="auto"/>
        <w:right w:val="none" w:sz="0" w:space="0" w:color="auto"/>
      </w:divBdr>
    </w:div>
    <w:div w:id="1404182545">
      <w:bodyDiv w:val="1"/>
      <w:marLeft w:val="0"/>
      <w:marRight w:val="0"/>
      <w:marTop w:val="0"/>
      <w:marBottom w:val="0"/>
      <w:divBdr>
        <w:top w:val="none" w:sz="0" w:space="0" w:color="auto"/>
        <w:left w:val="none" w:sz="0" w:space="0" w:color="auto"/>
        <w:bottom w:val="none" w:sz="0" w:space="0" w:color="auto"/>
        <w:right w:val="none" w:sz="0" w:space="0" w:color="auto"/>
      </w:divBdr>
    </w:div>
    <w:div w:id="145597756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1683626469">
      <w:bodyDiv w:val="1"/>
      <w:marLeft w:val="0"/>
      <w:marRight w:val="0"/>
      <w:marTop w:val="0"/>
      <w:marBottom w:val="0"/>
      <w:divBdr>
        <w:top w:val="none" w:sz="0" w:space="0" w:color="auto"/>
        <w:left w:val="none" w:sz="0" w:space="0" w:color="auto"/>
        <w:bottom w:val="none" w:sz="0" w:space="0" w:color="auto"/>
        <w:right w:val="none" w:sz="0" w:space="0" w:color="auto"/>
      </w:divBdr>
    </w:div>
    <w:div w:id="2093040220">
      <w:bodyDiv w:val="1"/>
      <w:marLeft w:val="0"/>
      <w:marRight w:val="0"/>
      <w:marTop w:val="0"/>
      <w:marBottom w:val="0"/>
      <w:divBdr>
        <w:top w:val="none" w:sz="0" w:space="0" w:color="auto"/>
        <w:left w:val="none" w:sz="0" w:space="0" w:color="auto"/>
        <w:bottom w:val="none" w:sz="0" w:space="0" w:color="auto"/>
        <w:right w:val="none" w:sz="0" w:space="0" w:color="auto"/>
      </w:divBdr>
    </w:div>
    <w:div w:id="21102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A24BC-54A0-4BC4-9E8A-0542741F807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18</TotalTime>
  <Pages>12</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28156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18)</dc:subject>
  <dc:creator>MCC Support</dc:creator>
  <cp:keywords>LTE, E-UTRAN, radio</cp:keywords>
  <dc:description/>
  <cp:lastModifiedBy>MediaTek (Felix)</cp:lastModifiedBy>
  <cp:revision>4</cp:revision>
  <cp:lastPrinted>2010-06-10T12:19:00Z</cp:lastPrinted>
  <dcterms:created xsi:type="dcterms:W3CDTF">2024-03-07T11:14:00Z</dcterms:created>
  <dcterms:modified xsi:type="dcterms:W3CDTF">2024-03-07T15:50:00Z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3bcef13-7cac-433f-ba1d-47a323951816_Enabled">
    <vt:lpwstr>true</vt:lpwstr>
  </property>
  <property fmtid="{D5CDD505-2E9C-101B-9397-08002B2CF9AE}" pid="4" name="MSIP_Label_83bcef13-7cac-433f-ba1d-47a323951816_SetDate">
    <vt:lpwstr>2024-03-04T09:12:25Z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a2d9e7c6-0bca-4d46-af92-93c3f9960216</vt:lpwstr>
  </property>
  <property fmtid="{D5CDD505-2E9C-101B-9397-08002B2CF9AE}" pid="9" name="MSIP_Label_83bcef13-7cac-433f-ba1d-47a323951816_ContentBits">
    <vt:lpwstr>0</vt:lpwstr>
  </property>
</Properties>
</file>