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2CE3" w14:textId="04D513E8" w:rsidR="008B5ED4" w:rsidRPr="00EF35D9" w:rsidRDefault="008B5ED4" w:rsidP="00EE61F5">
      <w:pPr>
        <w:pStyle w:val="CRCoverPage"/>
        <w:tabs>
          <w:tab w:val="left" w:pos="8222"/>
        </w:tabs>
        <w:spacing w:after="0"/>
        <w:jc w:val="both"/>
        <w:outlineLvl w:val="0"/>
        <w:rPr>
          <w:b/>
          <w:noProof/>
          <w:sz w:val="24"/>
          <w:lang w:val="de-DE" w:eastAsia="zh-CN"/>
        </w:rPr>
      </w:pPr>
      <w:r w:rsidRPr="00A10C02">
        <w:rPr>
          <w:b/>
          <w:noProof/>
          <w:sz w:val="24"/>
          <w:lang w:val="de-DE"/>
        </w:rPr>
        <w:t>3GPP TSG-RAN WG2 Meeting #125</w:t>
      </w:r>
      <w:r>
        <w:rPr>
          <w:rFonts w:hint="eastAsia"/>
          <w:b/>
          <w:noProof/>
          <w:sz w:val="24"/>
          <w:lang w:val="de-DE" w:eastAsia="zh-CN"/>
        </w:rPr>
        <w:tab/>
      </w:r>
      <w:r w:rsidRPr="00306FA1">
        <w:rPr>
          <w:b/>
          <w:noProof/>
          <w:sz w:val="24"/>
          <w:lang w:val="de-DE"/>
        </w:rPr>
        <w:t>R2-24</w:t>
      </w:r>
      <w:r w:rsidR="00CD0503">
        <w:rPr>
          <w:rFonts w:hint="eastAsia"/>
          <w:b/>
          <w:noProof/>
          <w:sz w:val="24"/>
          <w:lang w:val="de-DE" w:eastAsia="zh-CN"/>
        </w:rPr>
        <w:t>xxxxx</w:t>
      </w:r>
    </w:p>
    <w:p w14:paraId="58CC0B3B" w14:textId="77777777" w:rsidR="008B5ED4" w:rsidRPr="00A10C02" w:rsidRDefault="008B5ED4" w:rsidP="008B5ED4">
      <w:pPr>
        <w:pStyle w:val="CRCoverPage"/>
        <w:outlineLvl w:val="0"/>
        <w:rPr>
          <w:b/>
          <w:noProof/>
          <w:sz w:val="24"/>
          <w:lang w:val="de-DE"/>
        </w:rPr>
      </w:pPr>
      <w:r w:rsidRPr="00A10C02">
        <w:rPr>
          <w:b/>
          <w:noProof/>
          <w:sz w:val="24"/>
          <w:lang w:val="de-DE"/>
        </w:rPr>
        <w:t>Athens, Greece, Feb. 26th – Mar. 1st,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39B424" w:rsidR="001E41F3" w:rsidRPr="00410371" w:rsidRDefault="004D29DE" w:rsidP="008B5ED4">
            <w:pPr>
              <w:pStyle w:val="CRCoverPage"/>
              <w:spacing w:after="0"/>
              <w:jc w:val="right"/>
              <w:rPr>
                <w:b/>
                <w:noProof/>
                <w:sz w:val="28"/>
                <w:lang w:eastAsia="zh-CN"/>
              </w:rPr>
            </w:pPr>
            <w:r>
              <w:fldChar w:fldCharType="begin"/>
            </w:r>
            <w:r>
              <w:instrText xml:space="preserve"> DOCPROPERTY  Spec#  \* MERGEFORMAT </w:instrText>
            </w:r>
            <w:r>
              <w:fldChar w:fldCharType="separate"/>
            </w:r>
            <w:r w:rsidR="008B5ED4">
              <w:rPr>
                <w:rFonts w:hint="eastAsia"/>
                <w:b/>
                <w:noProof/>
                <w:sz w:val="28"/>
                <w:lang w:eastAsia="zh-CN"/>
              </w:rPr>
              <w:t>37.355</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67AE74" w:rsidR="001E41F3" w:rsidRPr="00410371" w:rsidRDefault="004D29DE" w:rsidP="008B5ED4">
            <w:pPr>
              <w:pStyle w:val="CRCoverPage"/>
              <w:spacing w:after="0"/>
              <w:jc w:val="center"/>
              <w:rPr>
                <w:noProof/>
              </w:rPr>
            </w:pPr>
            <w:r>
              <w:fldChar w:fldCharType="begin"/>
            </w:r>
            <w:r>
              <w:instrText xml:space="preserve"> DOCPROPERTY  Cr#  \* MERGEFORMAT </w:instrText>
            </w:r>
            <w:r>
              <w:fldChar w:fldCharType="separate"/>
            </w:r>
            <w:r w:rsidR="008B5ED4">
              <w:rPr>
                <w:rFonts w:hint="eastAsia"/>
                <w:b/>
                <w:noProof/>
                <w:sz w:val="28"/>
                <w:lang w:eastAsia="zh-CN"/>
              </w:rPr>
              <w:t>0489</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8ECE3E" w:rsidR="001E41F3" w:rsidRPr="00410371" w:rsidRDefault="004D29DE" w:rsidP="008B5ED4">
            <w:pPr>
              <w:pStyle w:val="CRCoverPage"/>
              <w:spacing w:after="0"/>
              <w:jc w:val="center"/>
              <w:rPr>
                <w:b/>
                <w:noProof/>
              </w:rPr>
            </w:pPr>
            <w:r>
              <w:fldChar w:fldCharType="begin"/>
            </w:r>
            <w:r>
              <w:instrText xml:space="preserve"> DOCPROPERTY  Revision  \* MERGEFORMAT </w:instrText>
            </w:r>
            <w:r>
              <w:fldChar w:fldCharType="separate"/>
            </w:r>
            <w:r w:rsidR="008B5ED4">
              <w:rPr>
                <w:rFonts w:hint="eastAsia"/>
                <w:b/>
                <w:noProof/>
                <w:sz w:val="28"/>
                <w:lang w:eastAsia="zh-CN"/>
              </w:rPr>
              <w:t>1</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CD585B" w:rsidR="001E41F3" w:rsidRPr="00410371" w:rsidRDefault="004D29DE" w:rsidP="008B5ED4">
            <w:pPr>
              <w:pStyle w:val="CRCoverPage"/>
              <w:spacing w:after="0"/>
              <w:jc w:val="center"/>
              <w:rPr>
                <w:noProof/>
                <w:sz w:val="28"/>
              </w:rPr>
            </w:pPr>
            <w:r>
              <w:fldChar w:fldCharType="begin"/>
            </w:r>
            <w:r>
              <w:instrText xml:space="preserve"> DOCPROPERTY  Version  \* MERGEFORMAT </w:instrText>
            </w:r>
            <w:r>
              <w:fldChar w:fldCharType="separate"/>
            </w:r>
            <w:r w:rsidR="008B5ED4">
              <w:rPr>
                <w:rFonts w:hint="eastAsia"/>
                <w:b/>
                <w:noProof/>
                <w:sz w:val="28"/>
                <w:lang w:eastAsia="zh-CN"/>
              </w:rPr>
              <w:t>18.0.0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AC465B" w:rsidR="00F25D98" w:rsidRDefault="008B5E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7879D4C" w:rsidR="00F25D98" w:rsidRDefault="008B5E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D2C439" w:rsidR="001E41F3" w:rsidRDefault="008B5ED4">
            <w:pPr>
              <w:pStyle w:val="CRCoverPage"/>
              <w:spacing w:after="0"/>
              <w:ind w:left="100"/>
              <w:rPr>
                <w:noProof/>
              </w:rPr>
            </w:pPr>
            <w:r w:rsidRPr="00776821">
              <w:rPr>
                <w:lang w:eastAsia="zh-CN"/>
              </w:rPr>
              <w:t>Correction on NR NTN in TS 37.355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678D5E" w:rsidR="001E41F3" w:rsidRDefault="008B5ED4" w:rsidP="008B5ED4">
            <w:pPr>
              <w:pStyle w:val="CRCoverPage"/>
              <w:spacing w:after="0"/>
              <w:ind w:left="100"/>
              <w:rPr>
                <w:noProof/>
                <w:lang w:eastAsia="zh-CN"/>
              </w:rPr>
            </w:pPr>
            <w: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AD689D" w:rsidR="001E41F3" w:rsidRDefault="008B5ED4" w:rsidP="008B5ED4">
            <w:pPr>
              <w:pStyle w:val="CRCoverPage"/>
              <w:spacing w:after="0"/>
              <w:ind w:left="100"/>
              <w:rPr>
                <w:noProof/>
              </w:rPr>
            </w:pPr>
            <w:r>
              <w:t>RAN</w:t>
            </w:r>
            <w:r>
              <w:rPr>
                <w:rFonts w:hint="eastAsia"/>
                <w:lang w:eastAsia="zh-CN"/>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65B94A" w:rsidR="001E41F3" w:rsidRDefault="008B5ED4">
            <w:pPr>
              <w:pStyle w:val="CRCoverPage"/>
              <w:spacing w:after="0"/>
              <w:ind w:left="100"/>
              <w:rPr>
                <w:noProof/>
              </w:rPr>
            </w:pPr>
            <w:r w:rsidRPr="00AD3135">
              <w:rPr>
                <w:noProof/>
              </w:rPr>
              <w:t>NR_NTN_enh-Core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674D4" w:rsidR="001E41F3" w:rsidRDefault="008B5ED4" w:rsidP="008B5ED4">
            <w:pPr>
              <w:pStyle w:val="CRCoverPage"/>
              <w:spacing w:after="0"/>
              <w:ind w:left="100"/>
              <w:rPr>
                <w:noProof/>
              </w:rPr>
            </w:pPr>
            <w:r>
              <w:rPr>
                <w:rFonts w:hint="eastAsia"/>
                <w:lang w:eastAsia="zh-CN"/>
              </w:rPr>
              <w:t>2024-03-05</w:t>
            </w:r>
            <w:r w:rsidR="004D29DE">
              <w:fldChar w:fldCharType="begin"/>
            </w:r>
            <w:r w:rsidR="004D29DE">
              <w:instrText xml:space="preserve"> DOCPROPERTY  ResDate  \* MERGEFORMAT </w:instrText>
            </w:r>
            <w:r w:rsidR="004D29DE">
              <w:fldChar w:fldCharType="separate"/>
            </w:r>
            <w:r w:rsidR="004D29DE">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5D5AE1" w:rsidR="001E41F3" w:rsidRDefault="008B5ED4" w:rsidP="008B5ED4">
            <w:pPr>
              <w:pStyle w:val="CRCoverPage"/>
              <w:spacing w:after="0"/>
              <w:ind w:left="100" w:right="-609"/>
              <w:rPr>
                <w:b/>
                <w:noProof/>
              </w:rPr>
            </w:pPr>
            <w:r>
              <w:t>F</w:t>
            </w:r>
            <w:r w:rsidR="004D29DE">
              <w:fldChar w:fldCharType="begin"/>
            </w:r>
            <w:r w:rsidR="004D29DE">
              <w:instrText xml:space="preserve"> DOCPROPERTY  Cat  \* MERGEFORMAT </w:instrText>
            </w:r>
            <w:r w:rsidR="004D29DE">
              <w:fldChar w:fldCharType="separate"/>
            </w:r>
            <w:r w:rsidR="004D29DE">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F62BB4" w:rsidR="001E41F3" w:rsidRDefault="008B5ED4">
            <w:pPr>
              <w:pStyle w:val="CRCoverPage"/>
              <w:spacing w:after="0"/>
              <w:ind w:left="100"/>
              <w:rPr>
                <w:noProof/>
                <w:lang w:eastAsia="zh-CN"/>
              </w:rPr>
            </w:pPr>
            <w:r>
              <w:rPr>
                <w:rFonts w:hint="eastAsia"/>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A355827" w:rsidR="001E41F3" w:rsidRDefault="008B5ED4">
            <w:pPr>
              <w:pStyle w:val="CRCoverPage"/>
              <w:spacing w:after="0"/>
              <w:ind w:left="100"/>
              <w:rPr>
                <w:noProof/>
              </w:rPr>
            </w:pPr>
            <w:r>
              <w:rPr>
                <w:rFonts w:hint="eastAsia"/>
                <w:noProof/>
                <w:lang w:eastAsia="zh-CN"/>
              </w:rPr>
              <w:t xml:space="preserve">The intention of RIL A001 in LPP ASN.1 </w:t>
            </w:r>
            <w:commentRangeStart w:id="1"/>
            <w:r>
              <w:rPr>
                <w:rFonts w:hint="eastAsia"/>
                <w:noProof/>
                <w:lang w:eastAsia="zh-CN"/>
              </w:rPr>
              <w:t>reiview</w:t>
            </w:r>
            <w:commentRangeEnd w:id="1"/>
            <w:r w:rsidR="004559F7">
              <w:rPr>
                <w:rStyle w:val="ae"/>
                <w:rFonts w:ascii="Times New Roman" w:hAnsi="Times New Roman"/>
              </w:rPr>
              <w:commentReference w:id="1"/>
            </w:r>
            <w:r>
              <w:rPr>
                <w:rFonts w:hint="eastAsia"/>
                <w:noProof/>
                <w:lang w:eastAsia="zh-CN"/>
              </w:rPr>
              <w:t xml:space="preserve"> is agreed, and changes need to be made to the IE/field name of </w:t>
            </w:r>
            <w:r w:rsidRPr="00BF49CC">
              <w:t>NR-NTN-UE-</w:t>
            </w:r>
            <w:proofErr w:type="spellStart"/>
            <w:r w:rsidRPr="00BF49CC">
              <w:t>RxTxTimeDiff</w:t>
            </w:r>
            <w:proofErr w:type="spellEnd"/>
            <w:r>
              <w:rPr>
                <w:rFonts w:hint="eastAsia"/>
                <w:lang w:eastAsia="zh-CN"/>
              </w:rPr>
              <w:t>/nr</w:t>
            </w:r>
            <w:r w:rsidRPr="00BF49CC">
              <w:t>-NTN-UE-</w:t>
            </w:r>
            <w:proofErr w:type="spellStart"/>
            <w:r w:rsidRPr="00BF49CC">
              <w:t>RxTxTimeDiff</w:t>
            </w:r>
            <w:proofErr w:type="spellEnd"/>
            <w:r>
              <w:rPr>
                <w:rFonts w:hint="eastAsia"/>
                <w:lang w:eastAsia="zh-CN"/>
              </w:rPr>
              <w:t xml:space="preserve"> and to the field description of nr</w:t>
            </w:r>
            <w:r w:rsidRPr="00BF49CC">
              <w:t>-NTN-UE-</w:t>
            </w:r>
            <w:proofErr w:type="spellStart"/>
            <w:r w:rsidRPr="00BF49CC">
              <w:t>RxTxTimeDiff</w:t>
            </w:r>
            <w:proofErr w:type="spellEnd"/>
            <w:r>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66FF269" w:rsidR="001E41F3" w:rsidRDefault="00BB4689">
            <w:pPr>
              <w:pStyle w:val="CRCoverPage"/>
              <w:spacing w:after="0"/>
              <w:ind w:left="100"/>
              <w:rPr>
                <w:noProof/>
              </w:rPr>
            </w:pPr>
            <w:r>
              <w:rPr>
                <w:rFonts w:hint="eastAsia"/>
                <w:noProof/>
                <w:lang w:eastAsia="zh-CN"/>
              </w:rPr>
              <w:t>Change the IE/field name of "</w:t>
            </w:r>
            <w:r w:rsidRPr="00BF49CC">
              <w:t>NR-NTN-UE-</w:t>
            </w:r>
            <w:proofErr w:type="spellStart"/>
            <w:r w:rsidRPr="00BF49CC">
              <w:t>RxTxTimeDiff</w:t>
            </w:r>
            <w:proofErr w:type="spellEnd"/>
            <w:r>
              <w:rPr>
                <w:rFonts w:hint="eastAsia"/>
                <w:lang w:eastAsia="zh-CN"/>
              </w:rPr>
              <w:t>/nr</w:t>
            </w:r>
            <w:r w:rsidRPr="00BF49CC">
              <w:t>-NTN-UE-</w:t>
            </w:r>
            <w:proofErr w:type="spellStart"/>
            <w:r w:rsidRPr="00BF49CC">
              <w:t>RxTxTimeDiff</w:t>
            </w:r>
            <w:proofErr w:type="spellEnd"/>
            <w:r>
              <w:rPr>
                <w:rFonts w:hint="eastAsia"/>
                <w:noProof/>
                <w:lang w:eastAsia="zh-CN"/>
              </w:rPr>
              <w:t>" to "NR-NTN-UE-RxTxMeasurements/nr-NTN-UE-RxTxMeasurements", and clarify in the field description of nr-NTN-UE-RxTxMeasurements that this field provides additional measurements for the UE Rx-Tx time difference in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FB64CE" w:rsidR="001E41F3" w:rsidRDefault="00BB4689">
            <w:pPr>
              <w:pStyle w:val="CRCoverPage"/>
              <w:spacing w:after="0"/>
              <w:ind w:left="100"/>
              <w:rPr>
                <w:noProof/>
              </w:rPr>
            </w:pPr>
            <w:r>
              <w:rPr>
                <w:rFonts w:hint="eastAsia"/>
                <w:noProof/>
                <w:lang w:eastAsia="zh-CN"/>
              </w:rPr>
              <w:t>NR NTN feature NW verification of UE location is not correctly supported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C14AF2" w:rsidR="001E41F3" w:rsidRDefault="00BB4689">
            <w:pPr>
              <w:pStyle w:val="CRCoverPage"/>
              <w:spacing w:after="0"/>
              <w:ind w:left="100"/>
              <w:rPr>
                <w:noProof/>
              </w:rPr>
            </w:pPr>
            <w:r>
              <w:rPr>
                <w:rFonts w:hint="eastAsia"/>
                <w:noProof/>
                <w:lang w:eastAsia="zh-CN"/>
              </w:rPr>
              <w:t>6.5.12.4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64DD6F" w:rsidR="001E41F3" w:rsidRDefault="00BB468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8FDC05" w:rsidR="001E41F3" w:rsidRDefault="00BB468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F8667C" w:rsidR="001E41F3" w:rsidRDefault="00BB468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5"/>
      </w:tblGrid>
      <w:tr w:rsidR="00BB4689" w:rsidRPr="006C6C2E" w14:paraId="05D2C66E" w14:textId="77777777" w:rsidTr="00EE61F5">
        <w:trPr>
          <w:jc w:val="center"/>
        </w:trPr>
        <w:tc>
          <w:tcPr>
            <w:tcW w:w="9855" w:type="dxa"/>
            <w:shd w:val="clear" w:color="auto" w:fill="FDE9D9"/>
            <w:vAlign w:val="center"/>
          </w:tcPr>
          <w:p w14:paraId="431B3526" w14:textId="77777777" w:rsidR="00BB4689" w:rsidRPr="006C6C2E" w:rsidRDefault="00BB4689" w:rsidP="00EE61F5">
            <w:pPr>
              <w:snapToGrid w:val="0"/>
              <w:spacing w:after="0"/>
              <w:jc w:val="center"/>
              <w:rPr>
                <w:color w:val="FF0000"/>
                <w:sz w:val="28"/>
                <w:szCs w:val="28"/>
                <w:lang w:eastAsia="zh-CN"/>
              </w:rPr>
            </w:pPr>
            <w:bookmarkStart w:id="3" w:name="_Toc437334462"/>
            <w:r w:rsidRPr="006C6C2E">
              <w:rPr>
                <w:rFonts w:hint="eastAsia"/>
                <w:color w:val="FF0000"/>
                <w:sz w:val="28"/>
                <w:szCs w:val="28"/>
                <w:lang w:eastAsia="zh-CN"/>
              </w:rPr>
              <w:lastRenderedPageBreak/>
              <w:t>CHANGE START</w:t>
            </w:r>
          </w:p>
        </w:tc>
      </w:tr>
    </w:tbl>
    <w:p w14:paraId="79CFFD4C" w14:textId="77777777" w:rsidR="003812E4" w:rsidRPr="00BF49CC" w:rsidRDefault="003812E4" w:rsidP="003812E4">
      <w:pPr>
        <w:pStyle w:val="4"/>
      </w:pPr>
      <w:bookmarkStart w:id="4" w:name="_Toc37681235"/>
      <w:bookmarkStart w:id="5" w:name="_Toc46486809"/>
      <w:bookmarkStart w:id="6" w:name="_Toc52547154"/>
      <w:bookmarkStart w:id="7" w:name="_Toc52547684"/>
      <w:bookmarkStart w:id="8" w:name="_Toc52548214"/>
      <w:bookmarkStart w:id="9" w:name="_Toc52548744"/>
      <w:bookmarkStart w:id="10" w:name="_Toc156479381"/>
      <w:bookmarkEnd w:id="3"/>
      <w:r w:rsidRPr="00BF49CC">
        <w:t>6.5.12.4</w:t>
      </w:r>
      <w:r w:rsidRPr="00BF49CC">
        <w:tab/>
        <w:t>NR Multi-RTT Location Information Elements</w:t>
      </w:r>
      <w:bookmarkEnd w:id="4"/>
      <w:bookmarkEnd w:id="5"/>
      <w:bookmarkEnd w:id="6"/>
      <w:bookmarkEnd w:id="7"/>
      <w:bookmarkEnd w:id="8"/>
      <w:bookmarkEnd w:id="9"/>
      <w:bookmarkEnd w:id="10"/>
    </w:p>
    <w:p w14:paraId="3B355248" w14:textId="77777777" w:rsidR="003812E4" w:rsidRPr="00BF49CC" w:rsidRDefault="003812E4" w:rsidP="003812E4">
      <w:pPr>
        <w:pStyle w:val="4"/>
        <w:rPr>
          <w:i/>
        </w:rPr>
      </w:pPr>
      <w:bookmarkStart w:id="11" w:name="_Toc37681236"/>
      <w:bookmarkStart w:id="12" w:name="_Toc46486810"/>
      <w:bookmarkStart w:id="13" w:name="_Toc52547155"/>
      <w:bookmarkStart w:id="14" w:name="_Toc52547685"/>
      <w:bookmarkStart w:id="15" w:name="_Toc52548215"/>
      <w:bookmarkStart w:id="16" w:name="_Toc52548745"/>
      <w:bookmarkStart w:id="17" w:name="_Toc156479382"/>
      <w:r w:rsidRPr="00BF49CC">
        <w:t>–</w:t>
      </w:r>
      <w:r w:rsidRPr="00BF49CC">
        <w:tab/>
      </w:r>
      <w:r w:rsidRPr="00BF49CC">
        <w:rPr>
          <w:i/>
        </w:rPr>
        <w:t>NR-Multi-RTT-</w:t>
      </w:r>
      <w:proofErr w:type="spellStart"/>
      <w:r w:rsidRPr="00BF49CC">
        <w:rPr>
          <w:i/>
        </w:rPr>
        <w:t>SignalMeasurementInformation</w:t>
      </w:r>
      <w:bookmarkEnd w:id="11"/>
      <w:bookmarkEnd w:id="12"/>
      <w:bookmarkEnd w:id="13"/>
      <w:bookmarkEnd w:id="14"/>
      <w:bookmarkEnd w:id="15"/>
      <w:bookmarkEnd w:id="16"/>
      <w:bookmarkEnd w:id="17"/>
      <w:proofErr w:type="spellEnd"/>
    </w:p>
    <w:p w14:paraId="07A26FCC" w14:textId="77777777" w:rsidR="003812E4" w:rsidRPr="00BF49CC" w:rsidRDefault="003812E4" w:rsidP="003812E4">
      <w:pPr>
        <w:keepLines/>
        <w:rPr>
          <w:lang w:eastAsia="ja-JP"/>
        </w:rPr>
      </w:pPr>
      <w:r w:rsidRPr="00BF49CC">
        <w:t xml:space="preserve">The IE </w:t>
      </w:r>
      <w:r w:rsidRPr="00BF49CC">
        <w:rPr>
          <w:i/>
        </w:rPr>
        <w:t>NR-Multi-RTT-</w:t>
      </w:r>
      <w:proofErr w:type="spellStart"/>
      <w:r w:rsidRPr="00BF49CC">
        <w:rPr>
          <w:i/>
        </w:rPr>
        <w:t>SignalMeasurementInformation</w:t>
      </w:r>
      <w:proofErr w:type="spellEnd"/>
      <w:r w:rsidRPr="00BF49CC">
        <w:rPr>
          <w:noProof/>
        </w:rPr>
        <w:t xml:space="preserve"> is</w:t>
      </w:r>
      <w:r w:rsidRPr="00BF49CC">
        <w:t xml:space="preserve"> used by the target device to provide NR Multi-RTT measurements to the location server.</w:t>
      </w:r>
    </w:p>
    <w:p w14:paraId="7DA79E34" w14:textId="77777777" w:rsidR="003812E4" w:rsidRPr="00BF49CC" w:rsidRDefault="003812E4" w:rsidP="003812E4">
      <w:pPr>
        <w:pStyle w:val="PL"/>
        <w:shd w:val="clear" w:color="auto" w:fill="E6E6E6"/>
      </w:pPr>
      <w:r w:rsidRPr="00BF49CC">
        <w:t>-- ASN1START</w:t>
      </w:r>
    </w:p>
    <w:p w14:paraId="226D1A77" w14:textId="77777777" w:rsidR="003812E4" w:rsidRPr="00BF49CC" w:rsidRDefault="003812E4" w:rsidP="003812E4">
      <w:pPr>
        <w:pStyle w:val="PL"/>
        <w:shd w:val="clear" w:color="auto" w:fill="E6E6E6"/>
        <w:rPr>
          <w:snapToGrid w:val="0"/>
        </w:rPr>
      </w:pPr>
    </w:p>
    <w:p w14:paraId="4E9D1E85" w14:textId="77777777" w:rsidR="003812E4" w:rsidRPr="00BF49CC" w:rsidRDefault="003812E4" w:rsidP="003812E4">
      <w:pPr>
        <w:pStyle w:val="PL"/>
        <w:shd w:val="clear" w:color="auto" w:fill="E6E6E6"/>
        <w:rPr>
          <w:snapToGrid w:val="0"/>
        </w:rPr>
      </w:pPr>
      <w:r w:rsidRPr="00BF49CC">
        <w:rPr>
          <w:snapToGrid w:val="0"/>
        </w:rPr>
        <w:t>NR-Multi-RTT-SignalMeasurementInformation-r16 ::= SEQUENCE {</w:t>
      </w:r>
    </w:p>
    <w:p w14:paraId="7CA8C59B" w14:textId="77777777" w:rsidR="003812E4" w:rsidRPr="00BF49CC" w:rsidRDefault="003812E4" w:rsidP="003812E4">
      <w:pPr>
        <w:pStyle w:val="PL"/>
        <w:shd w:val="clear" w:color="auto" w:fill="E6E6E6"/>
        <w:rPr>
          <w:snapToGrid w:val="0"/>
        </w:rPr>
      </w:pPr>
      <w:r w:rsidRPr="00BF49CC">
        <w:rPr>
          <w:snapToGrid w:val="0"/>
        </w:rPr>
        <w:tab/>
        <w:t>nr-Multi-RTT-MeasList-r16</w:t>
      </w:r>
      <w:r w:rsidRPr="00BF49CC">
        <w:rPr>
          <w:snapToGrid w:val="0"/>
        </w:rPr>
        <w:tab/>
      </w:r>
      <w:r w:rsidRPr="00BF49CC">
        <w:rPr>
          <w:snapToGrid w:val="0"/>
        </w:rPr>
        <w:tab/>
        <w:t>NR-Multi-RTT-MeasList-r16,</w:t>
      </w:r>
    </w:p>
    <w:p w14:paraId="71B1BDB9" w14:textId="77777777" w:rsidR="003812E4" w:rsidRPr="00BF49CC" w:rsidRDefault="003812E4" w:rsidP="003812E4">
      <w:pPr>
        <w:pStyle w:val="PL"/>
        <w:shd w:val="clear" w:color="auto" w:fill="E6E6E6"/>
        <w:rPr>
          <w:snapToGrid w:val="0"/>
        </w:rPr>
      </w:pPr>
      <w:r w:rsidRPr="00BF49CC">
        <w:rPr>
          <w:snapToGrid w:val="0"/>
        </w:rPr>
        <w:tab/>
      </w:r>
      <w:bookmarkStart w:id="18" w:name="_Hlk42710993"/>
      <w:r w:rsidRPr="00BF49CC">
        <w:rPr>
          <w:snapToGrid w:val="0"/>
        </w:rPr>
        <w:t>nr-NTA-Offset</w:t>
      </w:r>
      <w:bookmarkEnd w:id="18"/>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ENUMERATED { nTA1, nTA2, nTA3, nTA4, ... }</w:t>
      </w:r>
      <w:r w:rsidRPr="00BF49CC">
        <w:rPr>
          <w:snapToGrid w:val="0"/>
        </w:rPr>
        <w:tab/>
      </w:r>
      <w:r w:rsidRPr="00BF49CC">
        <w:rPr>
          <w:snapToGrid w:val="0"/>
        </w:rPr>
        <w:tab/>
        <w:t>OPTIONAL,</w:t>
      </w:r>
    </w:p>
    <w:p w14:paraId="4AC84A22" w14:textId="77777777" w:rsidR="003812E4" w:rsidRPr="00BF49CC" w:rsidRDefault="003812E4" w:rsidP="003812E4">
      <w:pPr>
        <w:pStyle w:val="PL"/>
        <w:shd w:val="clear" w:color="auto" w:fill="E6E6E6"/>
        <w:rPr>
          <w:snapToGrid w:val="0"/>
        </w:rPr>
      </w:pPr>
      <w:r w:rsidRPr="00BF49CC">
        <w:rPr>
          <w:snapToGrid w:val="0"/>
        </w:rPr>
        <w:tab/>
        <w:t>...,</w:t>
      </w:r>
    </w:p>
    <w:p w14:paraId="00D0D1CC" w14:textId="77777777" w:rsidR="003812E4" w:rsidRPr="00BF49CC" w:rsidRDefault="003812E4" w:rsidP="003812E4">
      <w:pPr>
        <w:pStyle w:val="PL"/>
        <w:shd w:val="clear" w:color="auto" w:fill="E6E6E6"/>
        <w:rPr>
          <w:snapToGrid w:val="0"/>
        </w:rPr>
      </w:pPr>
      <w:r w:rsidRPr="00BF49CC">
        <w:rPr>
          <w:snapToGrid w:val="0"/>
        </w:rPr>
        <w:tab/>
        <w:t>[[</w:t>
      </w:r>
    </w:p>
    <w:p w14:paraId="660D319C" w14:textId="77777777" w:rsidR="003812E4" w:rsidRPr="00BF49CC" w:rsidRDefault="003812E4" w:rsidP="003812E4">
      <w:pPr>
        <w:pStyle w:val="PL"/>
        <w:shd w:val="clear" w:color="auto" w:fill="E6E6E6"/>
        <w:rPr>
          <w:snapToGrid w:val="0"/>
        </w:rPr>
      </w:pPr>
      <w:r w:rsidRPr="00BF49CC">
        <w:rPr>
          <w:snapToGrid w:val="0"/>
        </w:rPr>
        <w:tab/>
        <w:t>nr-SRS-TxTEG-Set-r17</w:t>
      </w:r>
      <w:r w:rsidRPr="00BF49CC">
        <w:rPr>
          <w:snapToGrid w:val="0"/>
        </w:rPr>
        <w:tab/>
      </w:r>
      <w:r w:rsidRPr="00BF49CC">
        <w:rPr>
          <w:snapToGrid w:val="0"/>
        </w:rPr>
        <w:tab/>
      </w:r>
      <w:r w:rsidRPr="00BF49CC">
        <w:rPr>
          <w:snapToGrid w:val="0"/>
        </w:rPr>
        <w:tab/>
        <w:t>SEQUENCE (SIZE(1..maxTxTEG-Sets-r17)) OF</w:t>
      </w:r>
    </w:p>
    <w:p w14:paraId="233517D9"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NR-SRS-TxTEG-Element-r17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6E0AD88"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Cond Case2-3</w:t>
      </w:r>
    </w:p>
    <w:p w14:paraId="346E221C" w14:textId="77777777" w:rsidR="003812E4" w:rsidRPr="00BF49CC" w:rsidRDefault="003812E4" w:rsidP="003812E4">
      <w:pPr>
        <w:pStyle w:val="PL"/>
        <w:shd w:val="clear" w:color="auto" w:fill="E6E6E6"/>
        <w:rPr>
          <w:snapToGrid w:val="0"/>
        </w:rPr>
      </w:pPr>
      <w:r w:rsidRPr="00BF49CC">
        <w:rPr>
          <w:snapToGrid w:val="0"/>
        </w:rPr>
        <w:tab/>
        <w:t>]],</w:t>
      </w:r>
    </w:p>
    <w:p w14:paraId="001F4EA3" w14:textId="77777777" w:rsidR="003812E4" w:rsidRPr="00BF49CC" w:rsidRDefault="003812E4" w:rsidP="003812E4">
      <w:pPr>
        <w:pStyle w:val="PL"/>
        <w:shd w:val="clear" w:color="auto" w:fill="E6E6E6"/>
        <w:rPr>
          <w:snapToGrid w:val="0"/>
        </w:rPr>
      </w:pPr>
      <w:r w:rsidRPr="00BF49CC">
        <w:rPr>
          <w:snapToGrid w:val="0"/>
        </w:rPr>
        <w:tab/>
        <w:t>[[</w:t>
      </w:r>
    </w:p>
    <w:p w14:paraId="4C187B1C" w14:textId="77777777" w:rsidR="003812E4" w:rsidRPr="00BF49CC" w:rsidRDefault="003812E4" w:rsidP="003812E4">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 Cond TEGCase3</w:t>
      </w:r>
    </w:p>
    <w:p w14:paraId="6237CE58" w14:textId="77777777" w:rsidR="003812E4" w:rsidRPr="00BF49CC" w:rsidRDefault="003812E4" w:rsidP="003812E4">
      <w:pPr>
        <w:pStyle w:val="PL"/>
        <w:shd w:val="clear" w:color="auto" w:fill="E6E6E6"/>
        <w:rPr>
          <w:snapToGrid w:val="0"/>
        </w:rPr>
      </w:pPr>
      <w:r w:rsidRPr="00BF49CC">
        <w:rPr>
          <w:snapToGrid w:val="0"/>
        </w:rPr>
        <w:tab/>
        <w:t>nr-UE-TxTEG-TimingErrorMargin-r17</w:t>
      </w:r>
      <w:r w:rsidRPr="00BF49CC">
        <w:rPr>
          <w:snapToGrid w:val="0"/>
        </w:rPr>
        <w:tab/>
        <w:t>TEG-TimingErrorMargin-r17</w:t>
      </w:r>
      <w:r w:rsidRPr="00BF49CC">
        <w:rPr>
          <w:snapToGrid w:val="0"/>
        </w:rPr>
        <w:tab/>
      </w:r>
      <w:r w:rsidRPr="00BF49CC">
        <w:rPr>
          <w:snapToGrid w:val="0"/>
        </w:rPr>
        <w:tab/>
        <w:t>OPTIONAL,-- Cond TEGCase2-3</w:t>
      </w:r>
    </w:p>
    <w:p w14:paraId="11F3E0C9" w14:textId="77777777" w:rsidR="003812E4" w:rsidRPr="00BF49CC" w:rsidRDefault="003812E4" w:rsidP="003812E4">
      <w:pPr>
        <w:pStyle w:val="PL"/>
        <w:shd w:val="clear" w:color="auto" w:fill="E6E6E6"/>
        <w:rPr>
          <w:snapToGrid w:val="0"/>
        </w:rPr>
      </w:pPr>
      <w:r w:rsidRPr="00BF49CC">
        <w:rPr>
          <w:snapToGrid w:val="0"/>
        </w:rPr>
        <w:tab/>
        <w:t>nr-UE-RxTxTEG-TimingErrorMargin-r17</w:t>
      </w:r>
      <w:r w:rsidRPr="00BF49CC">
        <w:rPr>
          <w:snapToGrid w:val="0"/>
        </w:rPr>
        <w:tab/>
        <w:t>RxTxTEG-TimingErrorMargin-r17</w:t>
      </w:r>
      <w:r w:rsidRPr="00BF49CC">
        <w:rPr>
          <w:snapToGrid w:val="0"/>
        </w:rPr>
        <w:tab/>
        <w:t>OPTIONAL -- Cond TEGCase1-2</w:t>
      </w:r>
    </w:p>
    <w:p w14:paraId="54033830" w14:textId="77777777" w:rsidR="003812E4" w:rsidRPr="00BF49CC" w:rsidRDefault="003812E4" w:rsidP="003812E4">
      <w:pPr>
        <w:pStyle w:val="PL"/>
        <w:shd w:val="clear" w:color="auto" w:fill="E6E6E6"/>
        <w:rPr>
          <w:snapToGrid w:val="0"/>
        </w:rPr>
      </w:pPr>
      <w:r w:rsidRPr="00BF49CC">
        <w:rPr>
          <w:snapToGrid w:val="0"/>
        </w:rPr>
        <w:tab/>
        <w:t>]]</w:t>
      </w:r>
    </w:p>
    <w:p w14:paraId="1A8F79FB" w14:textId="77777777" w:rsidR="003812E4" w:rsidRPr="00BF49CC" w:rsidRDefault="003812E4" w:rsidP="003812E4">
      <w:pPr>
        <w:pStyle w:val="PL"/>
        <w:shd w:val="clear" w:color="auto" w:fill="E6E6E6"/>
        <w:rPr>
          <w:snapToGrid w:val="0"/>
        </w:rPr>
      </w:pPr>
      <w:r w:rsidRPr="00BF49CC">
        <w:rPr>
          <w:snapToGrid w:val="0"/>
        </w:rPr>
        <w:t>}</w:t>
      </w:r>
    </w:p>
    <w:p w14:paraId="0D476548" w14:textId="77777777" w:rsidR="003812E4" w:rsidRPr="00BF49CC" w:rsidRDefault="003812E4" w:rsidP="003812E4">
      <w:pPr>
        <w:pStyle w:val="PL"/>
        <w:shd w:val="clear" w:color="auto" w:fill="E6E6E6"/>
        <w:rPr>
          <w:snapToGrid w:val="0"/>
        </w:rPr>
      </w:pPr>
    </w:p>
    <w:p w14:paraId="07053F7F" w14:textId="77777777" w:rsidR="003812E4" w:rsidRPr="00BF49CC" w:rsidRDefault="003812E4" w:rsidP="003812E4">
      <w:pPr>
        <w:pStyle w:val="PL"/>
        <w:shd w:val="clear" w:color="auto" w:fill="E6E6E6"/>
        <w:rPr>
          <w:snapToGrid w:val="0"/>
        </w:rPr>
      </w:pPr>
      <w:r w:rsidRPr="00BF49CC">
        <w:rPr>
          <w:snapToGrid w:val="0"/>
        </w:rPr>
        <w:t>NR-Multi-RTT-MeasList-r16 ::= SEQUENCE (SIZE(1..</w:t>
      </w:r>
      <w:r w:rsidRPr="00BF49CC">
        <w:t>nrMaxTRPs-r16</w:t>
      </w:r>
      <w:r w:rsidRPr="00BF49CC">
        <w:rPr>
          <w:snapToGrid w:val="0"/>
        </w:rPr>
        <w:t>)) OF NR-Multi-RTT-MeasElement-r16</w:t>
      </w:r>
    </w:p>
    <w:p w14:paraId="6F61916C" w14:textId="77777777" w:rsidR="003812E4" w:rsidRPr="00BF49CC" w:rsidRDefault="003812E4" w:rsidP="003812E4">
      <w:pPr>
        <w:pStyle w:val="PL"/>
        <w:shd w:val="clear" w:color="auto" w:fill="E6E6E6"/>
        <w:rPr>
          <w:snapToGrid w:val="0"/>
        </w:rPr>
      </w:pPr>
    </w:p>
    <w:p w14:paraId="0D14D579" w14:textId="77777777" w:rsidR="003812E4" w:rsidRPr="00BF49CC" w:rsidRDefault="003812E4" w:rsidP="003812E4">
      <w:pPr>
        <w:pStyle w:val="PL"/>
        <w:shd w:val="clear" w:color="auto" w:fill="E6E6E6"/>
        <w:rPr>
          <w:snapToGrid w:val="0"/>
        </w:rPr>
      </w:pPr>
      <w:r w:rsidRPr="00BF49CC">
        <w:rPr>
          <w:snapToGrid w:val="0"/>
        </w:rPr>
        <w:t>NR-Multi-RTT-MeasElement-r16 ::= SEQUENCE {</w:t>
      </w:r>
    </w:p>
    <w:p w14:paraId="734E3262" w14:textId="77777777" w:rsidR="003812E4" w:rsidRPr="00BF49CC" w:rsidRDefault="003812E4" w:rsidP="003812E4">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19EFD8FB" w14:textId="77777777" w:rsidR="003812E4" w:rsidRPr="00BF49CC" w:rsidRDefault="003812E4" w:rsidP="003812E4">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163E6EF" w14:textId="77777777" w:rsidR="003812E4" w:rsidRPr="00BF49CC" w:rsidRDefault="003812E4" w:rsidP="003812E4">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09F18D2" w14:textId="77777777" w:rsidR="003812E4" w:rsidRPr="00BF49CC" w:rsidRDefault="003812E4" w:rsidP="003812E4">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87FA65" w14:textId="77777777" w:rsidR="003812E4" w:rsidRPr="00BF49CC" w:rsidRDefault="003812E4" w:rsidP="003812E4">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59DC0D1" w14:textId="77777777" w:rsidR="003812E4" w:rsidRPr="00BF49CC" w:rsidRDefault="003812E4" w:rsidP="003812E4">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3FFB00BF" w14:textId="77777777" w:rsidR="003812E4" w:rsidRPr="00BF49CC" w:rsidRDefault="003812E4" w:rsidP="003812E4">
      <w:pPr>
        <w:pStyle w:val="PL"/>
        <w:shd w:val="clear" w:color="auto" w:fill="E6E6E6"/>
      </w:pPr>
      <w:r w:rsidRPr="00BF49CC">
        <w:rPr>
          <w:snapToGrid w:val="0"/>
        </w:rPr>
        <w:tab/>
        <w:t>nr-UE</w:t>
      </w:r>
      <w:r w:rsidRPr="00BF49CC">
        <w:t>-RxTxTimeDiff-r16</w:t>
      </w:r>
      <w:r w:rsidRPr="00BF49CC">
        <w:tab/>
      </w:r>
      <w:r w:rsidRPr="00BF49CC">
        <w:tab/>
      </w:r>
      <w:r w:rsidRPr="00BF49CC">
        <w:tab/>
        <w:t>CHOICE {</w:t>
      </w:r>
    </w:p>
    <w:p w14:paraId="1B586BBE" w14:textId="77777777" w:rsidR="003812E4" w:rsidRPr="00BF49CC" w:rsidRDefault="003812E4" w:rsidP="003812E4">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t>INTEGER (0..1970049),</w:t>
      </w:r>
    </w:p>
    <w:p w14:paraId="2A2A0F06" w14:textId="77777777" w:rsidR="003812E4" w:rsidRPr="00BF49CC" w:rsidRDefault="003812E4" w:rsidP="003812E4">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t>INTEGER (0..985025),</w:t>
      </w:r>
    </w:p>
    <w:p w14:paraId="2A8F1918" w14:textId="77777777" w:rsidR="003812E4" w:rsidRPr="00BF49CC" w:rsidRDefault="003812E4" w:rsidP="003812E4">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t>INTEGER (0..</w:t>
      </w:r>
      <w:r w:rsidRPr="00BF49CC">
        <w:rPr>
          <w:bCs/>
        </w:rPr>
        <w:t>492513</w:t>
      </w:r>
      <w:r w:rsidRPr="00BF49CC">
        <w:t>),</w:t>
      </w:r>
    </w:p>
    <w:p w14:paraId="4EC2853C" w14:textId="77777777" w:rsidR="003812E4" w:rsidRPr="00BF49CC" w:rsidRDefault="003812E4" w:rsidP="003812E4">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t>INTEGER (0..246257),</w:t>
      </w:r>
    </w:p>
    <w:p w14:paraId="177E2EA2" w14:textId="77777777" w:rsidR="003812E4" w:rsidRPr="00BF49CC" w:rsidRDefault="003812E4" w:rsidP="003812E4">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t>INTEGER (0..123129),</w:t>
      </w:r>
    </w:p>
    <w:p w14:paraId="5ECFBC8A" w14:textId="77777777" w:rsidR="003812E4" w:rsidRPr="00BF49CC" w:rsidRDefault="003812E4" w:rsidP="003812E4">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t>INTEGER (0..61565),</w:t>
      </w:r>
    </w:p>
    <w:p w14:paraId="6280E31B" w14:textId="77777777" w:rsidR="003812E4" w:rsidRPr="00BF49CC" w:rsidRDefault="003812E4" w:rsidP="003812E4">
      <w:pPr>
        <w:pStyle w:val="PL"/>
        <w:widowControl w:val="0"/>
        <w:shd w:val="clear" w:color="auto" w:fill="E6E6E6"/>
      </w:pPr>
      <w:r w:rsidRPr="00BF49CC">
        <w:tab/>
      </w:r>
      <w:r w:rsidRPr="00BF49CC">
        <w:tab/>
      </w:r>
      <w:r w:rsidRPr="00BF49CC">
        <w:tab/>
        <w:t>...,</w:t>
      </w:r>
    </w:p>
    <w:p w14:paraId="05956F02" w14:textId="77777777" w:rsidR="003812E4" w:rsidRPr="00BF49CC" w:rsidRDefault="003812E4" w:rsidP="003812E4">
      <w:pPr>
        <w:pStyle w:val="PL"/>
        <w:widowControl w:val="0"/>
        <w:shd w:val="clear" w:color="auto" w:fill="E6E6E6"/>
      </w:pPr>
      <w:r w:rsidRPr="00BF49CC">
        <w:tab/>
      </w:r>
      <w:r w:rsidRPr="00BF49CC">
        <w:tab/>
      </w:r>
      <w:r w:rsidRPr="00BF49CC">
        <w:tab/>
        <w:t>kMinus1-r18</w:t>
      </w:r>
      <w:r w:rsidRPr="00BF49CC">
        <w:tab/>
      </w:r>
      <w:r w:rsidRPr="00BF49CC">
        <w:tab/>
      </w:r>
      <w:r w:rsidRPr="00BF49CC">
        <w:tab/>
      </w:r>
      <w:r w:rsidRPr="00BF49CC">
        <w:tab/>
      </w:r>
      <w:r w:rsidRPr="00BF49CC">
        <w:tab/>
        <w:t>INTEGER (0..3940097),</w:t>
      </w:r>
    </w:p>
    <w:p w14:paraId="50D05E4A" w14:textId="77777777" w:rsidR="003812E4" w:rsidRPr="00BF49CC" w:rsidRDefault="003812E4" w:rsidP="003812E4">
      <w:pPr>
        <w:pStyle w:val="PL"/>
        <w:widowControl w:val="0"/>
        <w:shd w:val="clear" w:color="auto" w:fill="E6E6E6"/>
      </w:pPr>
      <w:r w:rsidRPr="00BF49CC">
        <w:tab/>
      </w:r>
      <w:r w:rsidRPr="00BF49CC">
        <w:tab/>
      </w:r>
      <w:r w:rsidRPr="00BF49CC">
        <w:tab/>
        <w:t>kMinus2-r18</w:t>
      </w:r>
      <w:r w:rsidRPr="00BF49CC">
        <w:tab/>
      </w:r>
      <w:r w:rsidRPr="00BF49CC">
        <w:tab/>
      </w:r>
      <w:r w:rsidRPr="00BF49CC">
        <w:tab/>
      </w:r>
      <w:r w:rsidRPr="00BF49CC">
        <w:tab/>
      </w:r>
      <w:r w:rsidRPr="00BF49CC">
        <w:tab/>
        <w:t>INTEGER (0..7880193)</w:t>
      </w:r>
    </w:p>
    <w:p w14:paraId="64BE306C" w14:textId="77777777" w:rsidR="003812E4" w:rsidRPr="00BF49CC" w:rsidRDefault="003812E4" w:rsidP="003812E4">
      <w:pPr>
        <w:pStyle w:val="PL"/>
        <w:widowControl w:val="0"/>
        <w:shd w:val="clear" w:color="auto" w:fill="E6E6E6"/>
      </w:pPr>
      <w:r w:rsidRPr="00BF49CC">
        <w:tab/>
        <w:t>},</w:t>
      </w:r>
    </w:p>
    <w:p w14:paraId="6F547C84" w14:textId="77777777" w:rsidR="003812E4" w:rsidRPr="00BF49CC" w:rsidRDefault="003812E4" w:rsidP="003812E4">
      <w:pPr>
        <w:pStyle w:val="PL"/>
        <w:shd w:val="clear" w:color="auto" w:fill="E6E6E6"/>
      </w:pPr>
      <w:r w:rsidRPr="00BF49CC">
        <w:tab/>
        <w:t>nr-AdditionalPathList-r16</w:t>
      </w:r>
      <w:r w:rsidRPr="00BF49CC">
        <w:tab/>
      </w:r>
      <w:r w:rsidRPr="00BF49CC">
        <w:tab/>
        <w:t>NR-AdditionalPathList-r16</w:t>
      </w:r>
      <w:r w:rsidRPr="00BF49CC">
        <w:tab/>
      </w:r>
      <w:r w:rsidRPr="00BF49CC">
        <w:tab/>
      </w:r>
      <w:r w:rsidRPr="00BF49CC">
        <w:tab/>
      </w:r>
      <w:r w:rsidRPr="00BF49CC">
        <w:tab/>
      </w:r>
      <w:r w:rsidRPr="00BF49CC">
        <w:tab/>
      </w:r>
      <w:r w:rsidRPr="00BF49CC">
        <w:tab/>
        <w:t>OPTIONAL,</w:t>
      </w:r>
    </w:p>
    <w:p w14:paraId="1739D9A1" w14:textId="77777777" w:rsidR="003812E4" w:rsidRPr="00BF49CC" w:rsidRDefault="003812E4" w:rsidP="003812E4">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215EAAC4" w14:textId="77777777" w:rsidR="003812E4" w:rsidRPr="00BF49CC" w:rsidRDefault="003812E4" w:rsidP="003812E4">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47C9DA4C" w14:textId="77777777" w:rsidR="003812E4" w:rsidRPr="00BF49CC" w:rsidRDefault="003812E4" w:rsidP="003812E4">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25C87F2F" w14:textId="77777777" w:rsidR="003812E4" w:rsidRPr="00BF49CC" w:rsidRDefault="003812E4" w:rsidP="003812E4">
      <w:pPr>
        <w:pStyle w:val="PL"/>
        <w:shd w:val="clear" w:color="auto" w:fill="E6E6E6"/>
      </w:pPr>
      <w:r w:rsidRPr="00BF49CC">
        <w:tab/>
        <w:t>nr-Multi-RTT-AdditionalMeasurements-r16</w:t>
      </w:r>
    </w:p>
    <w:p w14:paraId="17C4054B" w14:textId="77777777" w:rsidR="003812E4" w:rsidRPr="00BF49CC" w:rsidRDefault="003812E4" w:rsidP="003812E4">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NR-Multi-RTT-AdditionalMeasurements-r16</w:t>
      </w:r>
      <w:r w:rsidRPr="00BF49CC">
        <w:tab/>
      </w:r>
      <w:r w:rsidRPr="00BF49CC">
        <w:tab/>
      </w:r>
      <w:r w:rsidRPr="00BF49CC">
        <w:tab/>
        <w:t>OPTIONAL,</w:t>
      </w:r>
    </w:p>
    <w:p w14:paraId="560BD234" w14:textId="77777777" w:rsidR="003812E4" w:rsidRPr="00BF49CC" w:rsidRDefault="003812E4" w:rsidP="003812E4">
      <w:pPr>
        <w:pStyle w:val="PL"/>
        <w:shd w:val="clear" w:color="auto" w:fill="E6E6E6"/>
        <w:rPr>
          <w:snapToGrid w:val="0"/>
        </w:rPr>
      </w:pPr>
      <w:r w:rsidRPr="00BF49CC">
        <w:rPr>
          <w:snapToGrid w:val="0"/>
        </w:rPr>
        <w:tab/>
        <w:t>...,</w:t>
      </w:r>
    </w:p>
    <w:p w14:paraId="1E8C0B6E" w14:textId="77777777" w:rsidR="003812E4" w:rsidRPr="00BF49CC" w:rsidRDefault="003812E4" w:rsidP="003812E4">
      <w:pPr>
        <w:pStyle w:val="PL"/>
        <w:shd w:val="clear" w:color="auto" w:fill="E6E6E6"/>
        <w:rPr>
          <w:snapToGrid w:val="0"/>
        </w:rPr>
      </w:pPr>
      <w:r w:rsidRPr="00BF49CC">
        <w:rPr>
          <w:snapToGrid w:val="0"/>
        </w:rPr>
        <w:tab/>
        <w:t>[[</w:t>
      </w:r>
    </w:p>
    <w:p w14:paraId="7D9F3C12" w14:textId="77777777" w:rsidR="003812E4" w:rsidRPr="00BF49CC" w:rsidRDefault="003812E4" w:rsidP="003812E4">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0D078D2" w14:textId="77777777" w:rsidR="003812E4" w:rsidRPr="00BF49CC" w:rsidRDefault="003812E4" w:rsidP="003812E4">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38B7FAEA" w14:textId="77777777" w:rsidR="003812E4" w:rsidRPr="00BF49CC" w:rsidRDefault="003812E4" w:rsidP="003812E4">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0521A8B2" w14:textId="77777777" w:rsidR="003812E4" w:rsidRPr="00BF49CC" w:rsidRDefault="003812E4" w:rsidP="003812E4">
      <w:pPr>
        <w:pStyle w:val="PL"/>
        <w:shd w:val="clear" w:color="auto" w:fill="E6E6E6"/>
      </w:pPr>
      <w:r w:rsidRPr="00BF49CC">
        <w:tab/>
      </w:r>
      <w:r w:rsidRPr="00BF49CC">
        <w:tab/>
      </w:r>
      <w:r w:rsidRPr="00BF49CC">
        <w:tab/>
      </w:r>
      <w:r w:rsidRPr="00BF49CC">
        <w:tab/>
        <w:t>perTRP-r17</w:t>
      </w:r>
      <w:r w:rsidRPr="00BF49CC">
        <w:tab/>
      </w:r>
      <w:r w:rsidRPr="00BF49CC">
        <w:tab/>
      </w:r>
      <w:r w:rsidRPr="00BF49CC">
        <w:tab/>
      </w:r>
      <w:r w:rsidRPr="00BF49CC">
        <w:tab/>
      </w:r>
      <w:r w:rsidRPr="00BF49CC">
        <w:tab/>
        <w:t>LOS-NLOS-Indicator-r17,</w:t>
      </w:r>
    </w:p>
    <w:p w14:paraId="7751654A" w14:textId="77777777" w:rsidR="003812E4" w:rsidRPr="00BF49CC" w:rsidRDefault="003812E4" w:rsidP="003812E4">
      <w:pPr>
        <w:pStyle w:val="PL"/>
        <w:shd w:val="clear" w:color="auto" w:fill="E6E6E6"/>
      </w:pPr>
      <w:r w:rsidRPr="00BF49CC">
        <w:tab/>
      </w:r>
      <w:r w:rsidRPr="00BF49CC">
        <w:tab/>
      </w:r>
      <w:r w:rsidRPr="00BF49CC">
        <w:tab/>
      </w:r>
      <w:r w:rsidRPr="00BF49CC">
        <w:tab/>
        <w:t>perResource-r17</w:t>
      </w:r>
      <w:r w:rsidRPr="00BF49CC">
        <w:tab/>
      </w:r>
      <w:r w:rsidRPr="00BF49CC">
        <w:tab/>
      </w:r>
      <w:r w:rsidRPr="00BF49CC">
        <w:tab/>
      </w:r>
      <w:r w:rsidRPr="00BF49CC">
        <w:tab/>
        <w:t>LOS-NLOS-Indicator-r17</w:t>
      </w:r>
    </w:p>
    <w:p w14:paraId="08A7C3AB" w14:textId="77777777" w:rsidR="003812E4" w:rsidRPr="00BF49CC" w:rsidRDefault="003812E4" w:rsidP="003812E4">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70A2D4C" w14:textId="77777777" w:rsidR="003812E4" w:rsidRPr="00BF49CC" w:rsidRDefault="003812E4" w:rsidP="003812E4">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4C787C99" w14:textId="77777777" w:rsidR="003812E4" w:rsidRPr="00BF49CC" w:rsidRDefault="003812E4" w:rsidP="003812E4">
      <w:pPr>
        <w:pStyle w:val="PL"/>
        <w:shd w:val="clear" w:color="auto" w:fill="E6E6E6"/>
      </w:pPr>
      <w:r w:rsidRPr="00BF49CC">
        <w:tab/>
        <w:t>nr-Multi-RTT-AdditionalMeasurementsExt-r17</w:t>
      </w:r>
    </w:p>
    <w:p w14:paraId="4550D811" w14:textId="77777777" w:rsidR="003812E4" w:rsidRPr="00BF49CC" w:rsidRDefault="003812E4" w:rsidP="003812E4">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NR-Multi-RTT-AdditionalMeasurementsExt-r17</w:t>
      </w:r>
      <w:r w:rsidRPr="00BF49CC">
        <w:tab/>
        <w:t>OPTIONAL</w:t>
      </w:r>
    </w:p>
    <w:p w14:paraId="497DDFE3" w14:textId="77777777" w:rsidR="003812E4" w:rsidRPr="00BF49CC" w:rsidRDefault="003812E4" w:rsidP="003812E4">
      <w:pPr>
        <w:pStyle w:val="PL"/>
        <w:shd w:val="clear" w:color="auto" w:fill="E6E6E6"/>
        <w:rPr>
          <w:snapToGrid w:val="0"/>
        </w:rPr>
      </w:pPr>
      <w:r w:rsidRPr="00BF49CC">
        <w:rPr>
          <w:snapToGrid w:val="0"/>
        </w:rPr>
        <w:tab/>
        <w:t>]],</w:t>
      </w:r>
    </w:p>
    <w:p w14:paraId="7D02EDE3" w14:textId="77777777" w:rsidR="003812E4" w:rsidRPr="00BF49CC" w:rsidRDefault="003812E4" w:rsidP="003812E4">
      <w:pPr>
        <w:pStyle w:val="PL"/>
        <w:shd w:val="clear" w:color="auto" w:fill="E6E6E6"/>
        <w:rPr>
          <w:snapToGrid w:val="0"/>
        </w:rPr>
      </w:pPr>
      <w:r w:rsidRPr="00BF49CC">
        <w:rPr>
          <w:snapToGrid w:val="0"/>
        </w:rPr>
        <w:tab/>
        <w:t>[[</w:t>
      </w:r>
    </w:p>
    <w:p w14:paraId="746D2947" w14:textId="77777777" w:rsidR="003812E4" w:rsidRPr="00BF49CC" w:rsidRDefault="003812E4" w:rsidP="003812E4">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1AD586C0" w14:textId="77777777" w:rsidR="003812E4" w:rsidRPr="00BF49CC" w:rsidRDefault="003812E4" w:rsidP="003812E4">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0C9F3444"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52A4D73D" w14:textId="77777777" w:rsidR="003812E4" w:rsidRPr="00BF49CC" w:rsidRDefault="003812E4" w:rsidP="003812E4">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(0..3600)</w:t>
      </w:r>
      <w:r w:rsidRPr="00BF49CC">
        <w:rPr>
          <w:snapToGrid w:val="0"/>
        </w:rPr>
        <w:tab/>
      </w:r>
      <w:r w:rsidRPr="00BF49CC">
        <w:rPr>
          <w:snapToGrid w:val="0"/>
        </w:rPr>
        <w:tab/>
      </w:r>
      <w:r w:rsidRPr="00BF49CC">
        <w:rPr>
          <w:snapToGrid w:val="0"/>
        </w:rPr>
        <w:tab/>
        <w:t>OPTIONAL,</w:t>
      </w:r>
    </w:p>
    <w:p w14:paraId="18E22464" w14:textId="77777777" w:rsidR="003812E4" w:rsidRPr="00BF49CC" w:rsidRDefault="003812E4" w:rsidP="003812E4">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369AD304" w14:textId="77777777" w:rsidR="003812E4" w:rsidRPr="00BF49CC" w:rsidRDefault="003812E4" w:rsidP="003812E4">
      <w:pPr>
        <w:pStyle w:val="PL"/>
        <w:shd w:val="clear" w:color="auto" w:fill="E6E6E6"/>
        <w:rPr>
          <w:snapToGrid w:val="0"/>
        </w:rPr>
      </w:pPr>
      <w:r w:rsidRPr="00BF49CC">
        <w:rPr>
          <w:snapToGrid w:val="0"/>
        </w:rPr>
        <w:tab/>
        <w:t>nr-RSCP-AddSampleMeasurements-r18</w:t>
      </w:r>
      <w:r w:rsidRPr="00BF49CC">
        <w:rPr>
          <w:snapToGrid w:val="0"/>
        </w:rPr>
        <w:tab/>
      </w:r>
      <w:r w:rsidRPr="00BF49CC">
        <w:rPr>
          <w:snapToGrid w:val="0"/>
        </w:rPr>
        <w:tab/>
      </w:r>
      <w:r w:rsidRPr="00BF49CC">
        <w:rPr>
          <w:snapToGrid w:val="0"/>
        </w:rPr>
        <w:tab/>
      </w:r>
    </w:p>
    <w:p w14:paraId="6C9E0D41"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066F576D" w14:textId="77777777" w:rsidR="003812E4" w:rsidRPr="00BF49CC" w:rsidRDefault="003812E4" w:rsidP="003812E4">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87997C8" w14:textId="77777777" w:rsidR="003812E4" w:rsidRPr="00BF49CC" w:rsidRDefault="003812E4" w:rsidP="003812E4">
      <w:pPr>
        <w:pStyle w:val="PL"/>
        <w:shd w:val="clear" w:color="auto" w:fill="E6E6E6"/>
        <w:tabs>
          <w:tab w:val="clear" w:pos="3072"/>
          <w:tab w:val="left" w:pos="3119"/>
        </w:tabs>
        <w:rPr>
          <w:snapToGrid w:val="0"/>
        </w:rPr>
      </w:pPr>
      <w:r w:rsidRPr="00BF49CC">
        <w:rPr>
          <w:snapToGrid w:val="0"/>
        </w:rPr>
        <w:tab/>
        <w:t>nr-ReportDL-PRS-MeasBasedOnSingleOrMultiHopRx-r18</w:t>
      </w:r>
    </w:p>
    <w:p w14:paraId="6BC0D3C8" w14:textId="77777777" w:rsidR="003812E4" w:rsidRPr="00BF49CC" w:rsidRDefault="003812E4" w:rsidP="003812E4">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5F8990B9" w14:textId="78837F42" w:rsidR="003812E4" w:rsidRPr="00BF49CC" w:rsidRDefault="003812E4" w:rsidP="003812E4">
      <w:pPr>
        <w:pStyle w:val="PL"/>
        <w:shd w:val="clear" w:color="auto" w:fill="E6E6E6"/>
        <w:rPr>
          <w:snapToGrid w:val="0"/>
        </w:rPr>
      </w:pPr>
      <w:r w:rsidRPr="00BF49CC">
        <w:rPr>
          <w:snapToGrid w:val="0"/>
        </w:rPr>
        <w:lastRenderedPageBreak/>
        <w:tab/>
        <w:t>nr-NTN-UE-</w:t>
      </w:r>
      <w:del w:id="19" w:author="CATT (Xiao)" w:date="2024-03-05T10:32:00Z">
        <w:r w:rsidRPr="00BF49CC" w:rsidDel="00CD0503">
          <w:rPr>
            <w:snapToGrid w:val="0"/>
          </w:rPr>
          <w:delText>RxTx</w:delText>
        </w:r>
      </w:del>
      <w:del w:id="20" w:author="CATT (Xiao)" w:date="2024-03-05T08:46:00Z">
        <w:r w:rsidRPr="00BF49CC" w:rsidDel="003812E4">
          <w:rPr>
            <w:snapToGrid w:val="0"/>
          </w:rPr>
          <w:delText>TimeDiff</w:delText>
        </w:r>
      </w:del>
      <w:ins w:id="21" w:author="CATT (Xiao)" w:date="2024-03-05T08:46:00Z">
        <w:r>
          <w:rPr>
            <w:rFonts w:hint="eastAsia"/>
            <w:snapToGrid w:val="0"/>
            <w:lang w:eastAsia="zh-CN"/>
          </w:rPr>
          <w:t>RxTxMeasurements</w:t>
        </w:r>
      </w:ins>
      <w:r w:rsidRPr="00BF49CC">
        <w:rPr>
          <w:snapToGrid w:val="0"/>
        </w:rPr>
        <w:t>-r18</w:t>
      </w:r>
      <w:r w:rsidRPr="00BF49CC">
        <w:rPr>
          <w:snapToGrid w:val="0"/>
        </w:rPr>
        <w:tab/>
      </w:r>
      <w:r w:rsidRPr="00BF49CC">
        <w:rPr>
          <w:snapToGrid w:val="0"/>
        </w:rPr>
        <w:tab/>
      </w:r>
      <w:r w:rsidRPr="00BF49CC">
        <w:rPr>
          <w:snapToGrid w:val="0"/>
        </w:rPr>
        <w:tab/>
        <w:t>NR-NTN-UE-</w:t>
      </w:r>
      <w:del w:id="22" w:author="CATT (Xiao)" w:date="2024-03-05T08:46:00Z">
        <w:r w:rsidRPr="00BF49CC" w:rsidDel="00105CBF">
          <w:rPr>
            <w:snapToGrid w:val="0"/>
          </w:rPr>
          <w:delText>RxTxTimeDiff</w:delText>
        </w:r>
      </w:del>
      <w:ins w:id="23" w:author="CATT (Xiao)" w:date="2024-03-05T08:46:00Z">
        <w:r w:rsidR="00105CBF">
          <w:rPr>
            <w:rFonts w:hint="eastAsia"/>
            <w:snapToGrid w:val="0"/>
            <w:lang w:eastAsia="zh-CN"/>
          </w:rPr>
          <w:t>RxTx</w:t>
        </w:r>
      </w:ins>
      <w:ins w:id="24" w:author="CATT (Xiao)" w:date="2024-03-05T08:47:00Z">
        <w:r w:rsidR="00105CBF">
          <w:rPr>
            <w:rFonts w:hint="eastAsia"/>
            <w:snapToGrid w:val="0"/>
            <w:lang w:eastAsia="zh-CN"/>
          </w:rPr>
          <w:t>Measurements</w:t>
        </w:r>
      </w:ins>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B81E6CB" w14:textId="77777777" w:rsidR="003812E4" w:rsidRPr="00BF49CC" w:rsidRDefault="003812E4" w:rsidP="003812E4">
      <w:pPr>
        <w:pStyle w:val="PL"/>
        <w:shd w:val="clear" w:color="auto" w:fill="E6E6E6"/>
        <w:rPr>
          <w:snapToGrid w:val="0"/>
        </w:rPr>
      </w:pPr>
      <w:r w:rsidRPr="00BF49CC">
        <w:rPr>
          <w:snapToGrid w:val="0"/>
        </w:rPr>
        <w:tab/>
        <w:t>]]</w:t>
      </w:r>
    </w:p>
    <w:p w14:paraId="017FCE92" w14:textId="77777777" w:rsidR="003812E4" w:rsidRPr="00BF49CC" w:rsidRDefault="003812E4" w:rsidP="003812E4">
      <w:pPr>
        <w:pStyle w:val="PL"/>
        <w:shd w:val="clear" w:color="auto" w:fill="E6E6E6"/>
        <w:rPr>
          <w:snapToGrid w:val="0"/>
        </w:rPr>
      </w:pPr>
      <w:r w:rsidRPr="00BF49CC">
        <w:rPr>
          <w:snapToGrid w:val="0"/>
        </w:rPr>
        <w:t>}</w:t>
      </w:r>
    </w:p>
    <w:p w14:paraId="1F245BD5" w14:textId="77777777" w:rsidR="003812E4" w:rsidRPr="00BF49CC" w:rsidRDefault="003812E4" w:rsidP="003812E4">
      <w:pPr>
        <w:pStyle w:val="PL"/>
        <w:shd w:val="clear" w:color="auto" w:fill="E6E6E6"/>
      </w:pPr>
    </w:p>
    <w:p w14:paraId="50E3B4F9" w14:textId="77777777" w:rsidR="003812E4" w:rsidRPr="00BF49CC" w:rsidRDefault="003812E4" w:rsidP="003812E4">
      <w:pPr>
        <w:pStyle w:val="PL"/>
        <w:shd w:val="clear" w:color="auto" w:fill="E6E6E6"/>
        <w:rPr>
          <w:snapToGrid w:val="0"/>
        </w:rPr>
      </w:pPr>
      <w:r w:rsidRPr="00BF49CC">
        <w:t xml:space="preserve">NR-Multi-RTT-AdditionalMeasurements-r16 ::= SEQUENCE </w:t>
      </w:r>
      <w:r w:rsidRPr="00BF49CC">
        <w:rPr>
          <w:snapToGrid w:val="0"/>
        </w:rPr>
        <w:t>(SIZE (1..3)) OF</w:t>
      </w:r>
    </w:p>
    <w:p w14:paraId="4AA29B72" w14:textId="77777777" w:rsidR="003812E4" w:rsidRPr="00BF49CC" w:rsidRDefault="003812E4" w:rsidP="003812E4">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B32449F" w14:textId="77777777" w:rsidR="003812E4" w:rsidRPr="00BF49CC" w:rsidRDefault="003812E4" w:rsidP="003812E4">
      <w:pPr>
        <w:pStyle w:val="PL"/>
        <w:shd w:val="clear" w:color="auto" w:fill="E6E6E6"/>
      </w:pPr>
    </w:p>
    <w:p w14:paraId="327F6A4B" w14:textId="77777777" w:rsidR="003812E4" w:rsidRPr="00BF49CC" w:rsidRDefault="003812E4" w:rsidP="003812E4">
      <w:pPr>
        <w:pStyle w:val="PL"/>
        <w:shd w:val="clear" w:color="auto" w:fill="E6E6E6"/>
        <w:rPr>
          <w:snapToGrid w:val="0"/>
        </w:rPr>
      </w:pPr>
      <w:r w:rsidRPr="00BF49CC">
        <w:t xml:space="preserve">NR-Multi-RTT-AdditionalMeasurementsExt-r17 ::= SEQUENCE </w:t>
      </w:r>
      <w:r w:rsidRPr="00BF49CC">
        <w:rPr>
          <w:snapToGrid w:val="0"/>
        </w:rPr>
        <w:t>(SIZE (1..maxAddMeasRTT-r17)) OF</w:t>
      </w:r>
    </w:p>
    <w:p w14:paraId="5D1D939D" w14:textId="77777777" w:rsidR="003812E4" w:rsidRPr="00BF49CC" w:rsidRDefault="003812E4" w:rsidP="003812E4">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2B4DC1B" w14:textId="77777777" w:rsidR="003812E4" w:rsidRPr="00BF49CC" w:rsidRDefault="003812E4" w:rsidP="003812E4">
      <w:pPr>
        <w:pStyle w:val="PL"/>
        <w:shd w:val="clear" w:color="auto" w:fill="E6E6E6"/>
        <w:rPr>
          <w:snapToGrid w:val="0"/>
        </w:rPr>
      </w:pPr>
    </w:p>
    <w:p w14:paraId="7F6CCB20" w14:textId="77777777" w:rsidR="003812E4" w:rsidRPr="00BF49CC" w:rsidRDefault="003812E4" w:rsidP="003812E4">
      <w:pPr>
        <w:pStyle w:val="PL"/>
        <w:shd w:val="clear" w:color="auto" w:fill="E6E6E6"/>
        <w:rPr>
          <w:snapToGrid w:val="0"/>
        </w:rPr>
      </w:pPr>
      <w:r w:rsidRPr="00BF49CC">
        <w:rPr>
          <w:snapToGrid w:val="0"/>
        </w:rPr>
        <w:t>NR-Multi-RTT-Additional</w:t>
      </w:r>
      <w:r w:rsidRPr="00BF49CC">
        <w:t>MeasurementElement</w:t>
      </w:r>
      <w:r w:rsidRPr="00BF49CC">
        <w:rPr>
          <w:snapToGrid w:val="0"/>
        </w:rPr>
        <w:t>-r16 ::= SEQUENCE {</w:t>
      </w:r>
    </w:p>
    <w:p w14:paraId="0BB98A3B" w14:textId="77777777" w:rsidR="003812E4" w:rsidRPr="00BF49CC" w:rsidRDefault="003812E4" w:rsidP="003812E4">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7F8B9CB" w14:textId="77777777" w:rsidR="003812E4" w:rsidRPr="00BF49CC" w:rsidRDefault="003812E4" w:rsidP="003812E4">
      <w:pPr>
        <w:pStyle w:val="PL"/>
        <w:shd w:val="clear" w:color="auto" w:fill="E6E6E6"/>
      </w:pPr>
      <w:r w:rsidRPr="00BF49CC">
        <w:tab/>
        <w:t>nr-DL-PRS-ResourceSetID-r16</w:t>
      </w:r>
      <w:r w:rsidRPr="00BF49CC">
        <w:tab/>
      </w:r>
      <w:r w:rsidRPr="00BF49CC">
        <w:tab/>
      </w:r>
      <w:r w:rsidRPr="00BF49CC">
        <w:tab/>
        <w:t>NR-DL-PRS-ResourceSetID-r16</w:t>
      </w:r>
      <w:r w:rsidRPr="00BF49CC">
        <w:tab/>
      </w:r>
      <w:r w:rsidRPr="00BF49CC">
        <w:tab/>
      </w:r>
      <w:r w:rsidRPr="00BF49CC">
        <w:tab/>
      </w:r>
      <w:r w:rsidRPr="00BF49CC">
        <w:tab/>
      </w:r>
      <w:r w:rsidRPr="00BF49CC">
        <w:tab/>
        <w:t>OPTIONAL,</w:t>
      </w:r>
    </w:p>
    <w:p w14:paraId="4BFCA212" w14:textId="77777777" w:rsidR="003812E4" w:rsidRPr="00BF49CC" w:rsidRDefault="003812E4" w:rsidP="003812E4">
      <w:pPr>
        <w:pStyle w:val="PL"/>
        <w:shd w:val="clear" w:color="auto" w:fill="E6E6E6"/>
      </w:pPr>
      <w:r w:rsidRPr="00BF49CC">
        <w:rPr>
          <w:snapToGrid w:val="0"/>
        </w:rPr>
        <w:tab/>
        <w:t>nr-DL-PRS-RSRP</w:t>
      </w:r>
      <w:r w:rsidRPr="00BF49CC">
        <w:t>-ResultDiff-r16</w:t>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t>OPTIONAL,</w:t>
      </w:r>
    </w:p>
    <w:p w14:paraId="35E27A03" w14:textId="77777777" w:rsidR="003812E4" w:rsidRPr="00BF49CC" w:rsidRDefault="003812E4" w:rsidP="003812E4">
      <w:pPr>
        <w:pStyle w:val="PL"/>
        <w:shd w:val="clear" w:color="auto" w:fill="E6E6E6"/>
      </w:pPr>
      <w:r w:rsidRPr="00BF49CC">
        <w:rPr>
          <w:snapToGrid w:val="0"/>
        </w:rPr>
        <w:tab/>
        <w:t>nr-UE</w:t>
      </w:r>
      <w:r w:rsidRPr="00BF49CC">
        <w:t>-RxTxTimeDiffAdditional-r16</w:t>
      </w:r>
      <w:r w:rsidRPr="00BF49CC">
        <w:tab/>
        <w:t>CHOICE {</w:t>
      </w:r>
    </w:p>
    <w:p w14:paraId="4C6F8707" w14:textId="77777777" w:rsidR="003812E4" w:rsidRPr="00BF49CC" w:rsidRDefault="003812E4" w:rsidP="003812E4">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r>
      <w:r w:rsidRPr="00BF49CC">
        <w:tab/>
        <w:t>INTEGER (0..8191),</w:t>
      </w:r>
    </w:p>
    <w:p w14:paraId="6D9BEB63" w14:textId="77777777" w:rsidR="003812E4" w:rsidRPr="00BF49CC" w:rsidRDefault="003812E4" w:rsidP="003812E4">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r>
      <w:r w:rsidRPr="00BF49CC">
        <w:tab/>
        <w:t>INTEGER (0..4095),</w:t>
      </w:r>
    </w:p>
    <w:p w14:paraId="11A2189F" w14:textId="77777777" w:rsidR="003812E4" w:rsidRPr="00BF49CC" w:rsidRDefault="003812E4" w:rsidP="003812E4">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r>
      <w:r w:rsidRPr="00BF49CC">
        <w:tab/>
        <w:t>INTEGER (0..</w:t>
      </w:r>
      <w:r w:rsidRPr="00BF49CC">
        <w:rPr>
          <w:bCs/>
        </w:rPr>
        <w:t>2047</w:t>
      </w:r>
      <w:r w:rsidRPr="00BF49CC">
        <w:t>),</w:t>
      </w:r>
    </w:p>
    <w:p w14:paraId="12975592" w14:textId="77777777" w:rsidR="003812E4" w:rsidRPr="00BF49CC" w:rsidRDefault="003812E4" w:rsidP="003812E4">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r>
      <w:r w:rsidRPr="00BF49CC">
        <w:tab/>
        <w:t>INTEGER (0..1023),</w:t>
      </w:r>
    </w:p>
    <w:p w14:paraId="52BA724B" w14:textId="77777777" w:rsidR="003812E4" w:rsidRPr="00BF49CC" w:rsidRDefault="003812E4" w:rsidP="003812E4">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r>
      <w:r w:rsidRPr="00BF49CC">
        <w:tab/>
        <w:t>INTEGER (0..511),</w:t>
      </w:r>
    </w:p>
    <w:p w14:paraId="55BF802F" w14:textId="77777777" w:rsidR="003812E4" w:rsidRPr="00BF49CC" w:rsidRDefault="003812E4" w:rsidP="003812E4">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r>
      <w:r w:rsidRPr="00BF49CC">
        <w:tab/>
        <w:t>INTEGER (0..255),</w:t>
      </w:r>
    </w:p>
    <w:p w14:paraId="2EA57C38" w14:textId="77777777" w:rsidR="003812E4" w:rsidRPr="00BF49CC" w:rsidRDefault="003812E4" w:rsidP="003812E4">
      <w:pPr>
        <w:pStyle w:val="PL"/>
        <w:widowControl w:val="0"/>
        <w:shd w:val="clear" w:color="auto" w:fill="E6E6E6"/>
      </w:pPr>
      <w:r w:rsidRPr="00BF49CC">
        <w:tab/>
      </w:r>
      <w:r w:rsidRPr="00BF49CC">
        <w:tab/>
      </w:r>
      <w:r w:rsidRPr="00BF49CC">
        <w:tab/>
        <w:t>...,</w:t>
      </w:r>
    </w:p>
    <w:p w14:paraId="1D9B2E76" w14:textId="77777777" w:rsidR="003812E4" w:rsidRPr="00BF49CC" w:rsidRDefault="003812E4" w:rsidP="003812E4">
      <w:pPr>
        <w:pStyle w:val="PL"/>
        <w:widowControl w:val="0"/>
        <w:shd w:val="clear" w:color="auto" w:fill="E6E6E6"/>
      </w:pPr>
      <w:r w:rsidRPr="00BF49CC">
        <w:tab/>
      </w:r>
      <w:r w:rsidRPr="00BF49CC">
        <w:tab/>
      </w:r>
      <w:r w:rsidRPr="00BF49CC">
        <w:tab/>
        <w:t>kMinus1-r18</w:t>
      </w:r>
      <w:r w:rsidRPr="00BF49CC">
        <w:tab/>
      </w:r>
      <w:r w:rsidRPr="00BF49CC">
        <w:tab/>
      </w:r>
      <w:r w:rsidRPr="00BF49CC">
        <w:tab/>
      </w:r>
      <w:r w:rsidRPr="00BF49CC">
        <w:tab/>
      </w:r>
      <w:r w:rsidRPr="00BF49CC">
        <w:tab/>
      </w:r>
      <w:r w:rsidRPr="00BF49CC">
        <w:tab/>
        <w:t>INTEGER (0..16382),</w:t>
      </w:r>
    </w:p>
    <w:p w14:paraId="65522E98" w14:textId="77777777" w:rsidR="003812E4" w:rsidRPr="00BF49CC" w:rsidRDefault="003812E4" w:rsidP="003812E4">
      <w:pPr>
        <w:pStyle w:val="PL"/>
        <w:widowControl w:val="0"/>
        <w:shd w:val="clear" w:color="auto" w:fill="E6E6E6"/>
      </w:pPr>
      <w:r w:rsidRPr="00BF49CC">
        <w:tab/>
      </w:r>
      <w:r w:rsidRPr="00BF49CC">
        <w:tab/>
      </w:r>
      <w:r w:rsidRPr="00BF49CC">
        <w:tab/>
        <w:t>kMinus2-r18</w:t>
      </w:r>
      <w:r w:rsidRPr="00BF49CC">
        <w:tab/>
      </w:r>
      <w:r w:rsidRPr="00BF49CC">
        <w:tab/>
      </w:r>
      <w:r w:rsidRPr="00BF49CC">
        <w:tab/>
      </w:r>
      <w:r w:rsidRPr="00BF49CC">
        <w:tab/>
      </w:r>
      <w:r w:rsidRPr="00BF49CC">
        <w:tab/>
      </w:r>
      <w:r w:rsidRPr="00BF49CC">
        <w:tab/>
        <w:t>INTEGER (0..32764)</w:t>
      </w:r>
    </w:p>
    <w:p w14:paraId="1CD2733C" w14:textId="77777777" w:rsidR="003812E4" w:rsidRPr="00BF49CC" w:rsidRDefault="003812E4" w:rsidP="003812E4">
      <w:pPr>
        <w:pStyle w:val="PL"/>
        <w:widowControl w:val="0"/>
        <w:shd w:val="clear" w:color="auto" w:fill="E6E6E6"/>
      </w:pPr>
      <w:r w:rsidRPr="00BF49CC">
        <w:tab/>
        <w:t>},</w:t>
      </w:r>
    </w:p>
    <w:p w14:paraId="509B7B7E" w14:textId="77777777" w:rsidR="003812E4" w:rsidRPr="00BF49CC" w:rsidRDefault="003812E4" w:rsidP="003812E4">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r>
      <w:r w:rsidRPr="00BF49CC">
        <w:rPr>
          <w:snapToGrid w:val="0"/>
        </w:rPr>
        <w:tab/>
        <w:t>NR-TimingQuality-r16,</w:t>
      </w:r>
    </w:p>
    <w:p w14:paraId="77DD818A" w14:textId="77777777" w:rsidR="003812E4" w:rsidRPr="00BF49CC" w:rsidRDefault="003812E4" w:rsidP="003812E4">
      <w:pPr>
        <w:pStyle w:val="PL"/>
        <w:shd w:val="clear" w:color="auto" w:fill="E6E6E6"/>
      </w:pPr>
      <w:r w:rsidRPr="00BF49CC">
        <w:tab/>
        <w:t>nr-AdditionalPathList-r16</w:t>
      </w:r>
      <w:r w:rsidRPr="00BF49CC">
        <w:tab/>
      </w:r>
      <w:r w:rsidRPr="00BF49CC">
        <w:tab/>
      </w:r>
      <w:r w:rsidRPr="00BF49CC">
        <w:tab/>
        <w:t>NR-AdditionalPathList-r16</w:t>
      </w:r>
      <w:r w:rsidRPr="00BF49CC">
        <w:tab/>
      </w:r>
      <w:r w:rsidRPr="00BF49CC">
        <w:tab/>
      </w:r>
      <w:r w:rsidRPr="00BF49CC">
        <w:tab/>
      </w:r>
      <w:r w:rsidRPr="00BF49CC">
        <w:tab/>
      </w:r>
      <w:r w:rsidRPr="00BF49CC">
        <w:tab/>
        <w:t>OPTIONAL,</w:t>
      </w:r>
    </w:p>
    <w:p w14:paraId="07BF7323" w14:textId="77777777" w:rsidR="003812E4" w:rsidRPr="00BF49CC" w:rsidRDefault="003812E4" w:rsidP="003812E4">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p>
    <w:p w14:paraId="56B0BDAF" w14:textId="77777777" w:rsidR="003812E4" w:rsidRPr="00BF49CC" w:rsidRDefault="003812E4" w:rsidP="003812E4">
      <w:pPr>
        <w:pStyle w:val="PL"/>
        <w:shd w:val="clear" w:color="auto" w:fill="E6E6E6"/>
        <w:rPr>
          <w:snapToGrid w:val="0"/>
        </w:rPr>
      </w:pPr>
      <w:r w:rsidRPr="00BF49CC">
        <w:rPr>
          <w:snapToGrid w:val="0"/>
        </w:rPr>
        <w:tab/>
        <w:t>...,</w:t>
      </w:r>
    </w:p>
    <w:p w14:paraId="5569D6B6" w14:textId="77777777" w:rsidR="003812E4" w:rsidRPr="00BF49CC" w:rsidRDefault="003812E4" w:rsidP="003812E4">
      <w:pPr>
        <w:pStyle w:val="PL"/>
        <w:shd w:val="clear" w:color="auto" w:fill="E6E6E6"/>
        <w:rPr>
          <w:snapToGrid w:val="0"/>
        </w:rPr>
      </w:pPr>
      <w:r w:rsidRPr="00BF49CC">
        <w:rPr>
          <w:snapToGrid w:val="0"/>
        </w:rPr>
        <w:tab/>
        <w:t>[[</w:t>
      </w:r>
    </w:p>
    <w:p w14:paraId="585EF2C9" w14:textId="77777777" w:rsidR="003812E4" w:rsidRPr="00BF49CC" w:rsidRDefault="003812E4" w:rsidP="003812E4">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t>OPTIONAL,</w:t>
      </w:r>
    </w:p>
    <w:p w14:paraId="4D94EDB9" w14:textId="77777777" w:rsidR="003812E4" w:rsidRPr="00BF49CC" w:rsidRDefault="003812E4" w:rsidP="003812E4">
      <w:pPr>
        <w:pStyle w:val="PL"/>
        <w:shd w:val="clear" w:color="auto" w:fill="E6E6E6"/>
        <w:rPr>
          <w:snapToGrid w:val="0"/>
        </w:rPr>
      </w:pPr>
      <w:r w:rsidRPr="00BF49CC">
        <w:rPr>
          <w:snapToGrid w:val="0"/>
        </w:rPr>
        <w:tab/>
        <w:t>nr-DL-PRS-FirstPathRSRP-ResultDiff-r17</w:t>
      </w:r>
      <w:r w:rsidRPr="00BF49CC">
        <w:rPr>
          <w:snapToGrid w:val="0"/>
        </w:rPr>
        <w:tab/>
        <w:t>INTEGER (0..61)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570B0D7" w14:textId="77777777" w:rsidR="003812E4" w:rsidRPr="00BF49CC" w:rsidRDefault="003812E4" w:rsidP="003812E4">
      <w:pPr>
        <w:pStyle w:val="PL"/>
        <w:shd w:val="clear" w:color="auto" w:fill="E6E6E6"/>
        <w:rPr>
          <w:snapToGrid w:val="0"/>
        </w:rPr>
      </w:pPr>
      <w:r w:rsidRPr="00BF49CC">
        <w:rPr>
          <w:snapToGrid w:val="0"/>
        </w:rPr>
        <w:tab/>
        <w:t>nr-los-nlos-IndicatorPerResource-r17</w:t>
      </w:r>
      <w:r w:rsidRPr="00BF49CC">
        <w:rPr>
          <w:snapToGrid w:val="0"/>
        </w:rPr>
        <w:tab/>
        <w:t>LOS-NLOS-Indicator-r17</w:t>
      </w:r>
      <w:r w:rsidRPr="00BF49CC">
        <w:rPr>
          <w:snapToGrid w:val="0"/>
        </w:rPr>
        <w:tab/>
      </w:r>
      <w:r w:rsidRPr="00BF49CC">
        <w:rPr>
          <w:snapToGrid w:val="0"/>
        </w:rPr>
        <w:tab/>
      </w:r>
      <w:r w:rsidRPr="00BF49CC">
        <w:rPr>
          <w:snapToGrid w:val="0"/>
        </w:rPr>
        <w:tab/>
        <w:t>OPTIONAL,</w:t>
      </w:r>
    </w:p>
    <w:p w14:paraId="2F3D11C1" w14:textId="77777777" w:rsidR="003812E4" w:rsidRPr="00BF49CC" w:rsidRDefault="003812E4" w:rsidP="003812E4">
      <w:pPr>
        <w:pStyle w:val="PL"/>
        <w:shd w:val="clear" w:color="auto" w:fill="E6E6E6"/>
        <w:rPr>
          <w:snapToGrid w:val="0"/>
        </w:rPr>
      </w:pPr>
      <w:r w:rsidRPr="00BF49CC">
        <w:rPr>
          <w:snapToGrid w:val="0"/>
        </w:rPr>
        <w:tab/>
        <w:t>nr-AdditionalPathListExt-r17</w:t>
      </w:r>
      <w:r w:rsidRPr="00BF49CC">
        <w:rPr>
          <w:snapToGrid w:val="0"/>
        </w:rPr>
        <w:tab/>
      </w:r>
      <w:r w:rsidRPr="00BF49CC">
        <w:rPr>
          <w:snapToGrid w:val="0"/>
        </w:rPr>
        <w:tab/>
      </w:r>
      <w:r w:rsidRPr="00BF49CC">
        <w:rPr>
          <w:snapToGrid w:val="0"/>
        </w:rPr>
        <w:tab/>
        <w:t>NR-AdditionalPathListExt-r17</w:t>
      </w:r>
      <w:r w:rsidRPr="00BF49CC">
        <w:rPr>
          <w:snapToGrid w:val="0"/>
        </w:rPr>
        <w:tab/>
        <w:t>OPTIONAL</w:t>
      </w:r>
    </w:p>
    <w:p w14:paraId="54DEF74C" w14:textId="77777777" w:rsidR="003812E4" w:rsidRPr="00BF49CC" w:rsidRDefault="003812E4" w:rsidP="003812E4">
      <w:pPr>
        <w:pStyle w:val="PL"/>
        <w:shd w:val="clear" w:color="auto" w:fill="E6E6E6"/>
        <w:rPr>
          <w:snapToGrid w:val="0"/>
        </w:rPr>
      </w:pPr>
      <w:r w:rsidRPr="00BF49CC">
        <w:rPr>
          <w:snapToGrid w:val="0"/>
        </w:rPr>
        <w:tab/>
        <w:t>]],</w:t>
      </w:r>
    </w:p>
    <w:p w14:paraId="08C204D1" w14:textId="77777777" w:rsidR="003812E4" w:rsidRPr="00BF49CC" w:rsidRDefault="003812E4" w:rsidP="003812E4">
      <w:pPr>
        <w:pStyle w:val="PL"/>
        <w:shd w:val="clear" w:color="auto" w:fill="E6E6E6"/>
        <w:rPr>
          <w:snapToGrid w:val="0"/>
        </w:rPr>
      </w:pPr>
      <w:r w:rsidRPr="00BF49CC">
        <w:rPr>
          <w:snapToGrid w:val="0"/>
        </w:rPr>
        <w:tab/>
        <w:t>[[</w:t>
      </w:r>
    </w:p>
    <w:p w14:paraId="163F701D" w14:textId="77777777" w:rsidR="003812E4" w:rsidRPr="00BF49CC" w:rsidRDefault="003812E4" w:rsidP="003812E4">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1ABCC621" w14:textId="77777777" w:rsidR="003812E4" w:rsidRPr="00BF49CC" w:rsidRDefault="003812E4" w:rsidP="003812E4">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57099F4D"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27313978" w14:textId="77777777" w:rsidR="003812E4" w:rsidRPr="00BF49CC" w:rsidRDefault="003812E4" w:rsidP="003812E4">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(0..3600)</w:t>
      </w:r>
      <w:r w:rsidRPr="00BF49CC">
        <w:rPr>
          <w:snapToGrid w:val="0"/>
        </w:rPr>
        <w:tab/>
      </w:r>
      <w:r w:rsidRPr="00BF49CC">
        <w:rPr>
          <w:snapToGrid w:val="0"/>
        </w:rPr>
        <w:tab/>
      </w:r>
      <w:r w:rsidRPr="00BF49CC">
        <w:rPr>
          <w:snapToGrid w:val="0"/>
        </w:rPr>
        <w:tab/>
        <w:t>OPTIONAL,</w:t>
      </w:r>
    </w:p>
    <w:p w14:paraId="26768B09" w14:textId="77777777" w:rsidR="003812E4" w:rsidRPr="00BF49CC" w:rsidRDefault="003812E4" w:rsidP="003812E4">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2CC094F7" w14:textId="77777777" w:rsidR="003812E4" w:rsidRPr="00BF49CC" w:rsidRDefault="003812E4" w:rsidP="003812E4">
      <w:pPr>
        <w:pStyle w:val="PL"/>
        <w:shd w:val="clear" w:color="auto" w:fill="E6E6E6"/>
        <w:rPr>
          <w:snapToGrid w:val="0"/>
        </w:rPr>
      </w:pPr>
      <w:r w:rsidRPr="00BF49CC">
        <w:rPr>
          <w:snapToGrid w:val="0"/>
        </w:rPr>
        <w:tab/>
        <w:t>nr-RSCP-AdditionalMeasurementsAddSample-r18</w:t>
      </w:r>
    </w:p>
    <w:p w14:paraId="731F8026"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1A842965"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B34B745" w14:textId="77777777" w:rsidR="003812E4" w:rsidRPr="00BF49CC" w:rsidRDefault="003812E4" w:rsidP="003812E4">
      <w:pPr>
        <w:pStyle w:val="PL"/>
        <w:shd w:val="clear" w:color="auto" w:fill="E6E6E6"/>
        <w:rPr>
          <w:snapToGrid w:val="0"/>
        </w:rPr>
      </w:pPr>
      <w:r w:rsidRPr="00BF49CC">
        <w:rPr>
          <w:snapToGrid w:val="0"/>
        </w:rPr>
        <w:tab/>
        <w:t>nr-ReportDL-PRS-MeasBasedOnSingleOrMultiHopRx-r18</w:t>
      </w:r>
    </w:p>
    <w:p w14:paraId="1067B905"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7631BE51" w14:textId="7CE711D8" w:rsidR="003812E4" w:rsidRPr="00BF49CC" w:rsidRDefault="003812E4" w:rsidP="003812E4">
      <w:pPr>
        <w:pStyle w:val="PL"/>
        <w:shd w:val="clear" w:color="auto" w:fill="E6E6E6"/>
        <w:rPr>
          <w:snapToGrid w:val="0"/>
        </w:rPr>
      </w:pPr>
      <w:r w:rsidRPr="00BF49CC">
        <w:rPr>
          <w:snapToGrid w:val="0"/>
        </w:rPr>
        <w:tab/>
        <w:t>nr-NTN-UE-</w:t>
      </w:r>
      <w:del w:id="25" w:author="CATT (Xiao)" w:date="2024-03-05T08:47:00Z">
        <w:r w:rsidRPr="00BF49CC" w:rsidDel="00105CBF">
          <w:rPr>
            <w:snapToGrid w:val="0"/>
          </w:rPr>
          <w:delText>RxTxTimeDiff</w:delText>
        </w:r>
      </w:del>
      <w:ins w:id="26" w:author="CATT (Xiao)" w:date="2024-03-05T08:47:00Z">
        <w:r w:rsidR="00105CBF">
          <w:rPr>
            <w:rFonts w:hint="eastAsia"/>
            <w:snapToGrid w:val="0"/>
            <w:lang w:eastAsia="zh-CN"/>
          </w:rPr>
          <w:t>RxTxMeasurements</w:t>
        </w:r>
      </w:ins>
      <w:r w:rsidRPr="00BF49CC">
        <w:rPr>
          <w:snapToGrid w:val="0"/>
        </w:rPr>
        <w:t>-r18</w:t>
      </w:r>
      <w:r w:rsidRPr="00BF49CC">
        <w:rPr>
          <w:snapToGrid w:val="0"/>
        </w:rPr>
        <w:tab/>
      </w:r>
      <w:r w:rsidRPr="00BF49CC">
        <w:rPr>
          <w:snapToGrid w:val="0"/>
        </w:rPr>
        <w:tab/>
      </w:r>
      <w:r w:rsidRPr="00BF49CC">
        <w:rPr>
          <w:snapToGrid w:val="0"/>
        </w:rPr>
        <w:tab/>
        <w:t>NR-NTN-UE-</w:t>
      </w:r>
      <w:del w:id="27" w:author="CATT (Xiao)" w:date="2024-03-05T08:47:00Z">
        <w:r w:rsidRPr="00BF49CC" w:rsidDel="00105CBF">
          <w:rPr>
            <w:snapToGrid w:val="0"/>
          </w:rPr>
          <w:delText>RxTxTimeDiff</w:delText>
        </w:r>
      </w:del>
      <w:ins w:id="28" w:author="CATT (Xiao)" w:date="2024-03-05T08:47:00Z">
        <w:r w:rsidR="00105CBF">
          <w:rPr>
            <w:rFonts w:hint="eastAsia"/>
            <w:snapToGrid w:val="0"/>
            <w:lang w:eastAsia="zh-CN"/>
          </w:rPr>
          <w:t>RxTxMeasurements</w:t>
        </w:r>
      </w:ins>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5F30E5" w14:textId="77777777" w:rsidR="003812E4" w:rsidRPr="00BF49CC" w:rsidRDefault="003812E4" w:rsidP="003812E4">
      <w:pPr>
        <w:pStyle w:val="PL"/>
        <w:shd w:val="clear" w:color="auto" w:fill="E6E6E6"/>
        <w:rPr>
          <w:snapToGrid w:val="0"/>
        </w:rPr>
      </w:pPr>
      <w:r w:rsidRPr="00BF49CC">
        <w:rPr>
          <w:snapToGrid w:val="0"/>
        </w:rPr>
        <w:tab/>
        <w:t>]]</w:t>
      </w:r>
    </w:p>
    <w:p w14:paraId="77E3AA9D" w14:textId="77777777" w:rsidR="003812E4" w:rsidRPr="00BF49CC" w:rsidRDefault="003812E4" w:rsidP="003812E4">
      <w:pPr>
        <w:pStyle w:val="PL"/>
        <w:shd w:val="clear" w:color="auto" w:fill="E6E6E6"/>
        <w:rPr>
          <w:snapToGrid w:val="0"/>
        </w:rPr>
      </w:pPr>
      <w:r w:rsidRPr="00BF49CC">
        <w:rPr>
          <w:snapToGrid w:val="0"/>
        </w:rPr>
        <w:t>}</w:t>
      </w:r>
    </w:p>
    <w:p w14:paraId="741538C0" w14:textId="77777777" w:rsidR="003812E4" w:rsidRPr="00BF49CC" w:rsidRDefault="003812E4" w:rsidP="003812E4">
      <w:pPr>
        <w:pStyle w:val="PL"/>
        <w:shd w:val="clear" w:color="auto" w:fill="E6E6E6"/>
        <w:rPr>
          <w:snapToGrid w:val="0"/>
        </w:rPr>
      </w:pPr>
    </w:p>
    <w:p w14:paraId="6D2F175B" w14:textId="77777777" w:rsidR="003812E4" w:rsidRPr="00BF49CC" w:rsidRDefault="003812E4" w:rsidP="003812E4">
      <w:pPr>
        <w:pStyle w:val="PL"/>
        <w:shd w:val="clear" w:color="auto" w:fill="E6E6E6"/>
        <w:rPr>
          <w:snapToGrid w:val="0"/>
        </w:rPr>
      </w:pPr>
      <w:r w:rsidRPr="00BF49CC">
        <w:rPr>
          <w:snapToGrid w:val="0"/>
        </w:rPr>
        <w:t>NR-SRS-TxTEG-Element-r17 ::= SEQUENCE {</w:t>
      </w:r>
    </w:p>
    <w:p w14:paraId="429FF6C5" w14:textId="77777777" w:rsidR="003812E4" w:rsidRPr="00BF49CC" w:rsidRDefault="003812E4" w:rsidP="003812E4">
      <w:pPr>
        <w:pStyle w:val="PL"/>
        <w:shd w:val="clear" w:color="auto" w:fill="E6E6E6"/>
        <w:rPr>
          <w:snapToGrid w:val="0"/>
        </w:rPr>
      </w:pPr>
      <w:r w:rsidRPr="00BF49CC">
        <w:rPr>
          <w:snapToGrid w:val="0"/>
        </w:rPr>
        <w:tab/>
        <w:t>nr-TimeStamp-r17</w:t>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DCAAF06" w14:textId="77777777" w:rsidR="003812E4" w:rsidRPr="00BF49CC" w:rsidRDefault="003812E4" w:rsidP="003812E4">
      <w:pPr>
        <w:pStyle w:val="PL"/>
        <w:shd w:val="clear" w:color="auto" w:fill="E6E6E6"/>
        <w:rPr>
          <w:snapToGrid w:val="0"/>
        </w:rPr>
      </w:pPr>
      <w:r w:rsidRPr="00BF49CC">
        <w:rPr>
          <w:snapToGrid w:val="0"/>
        </w:rPr>
        <w:tab/>
        <w:t>nr-UE-Tx-TEG-ID-r17</w:t>
      </w:r>
      <w:r w:rsidRPr="00BF49CC">
        <w:rPr>
          <w:snapToGrid w:val="0"/>
        </w:rPr>
        <w:tab/>
      </w:r>
      <w:r w:rsidRPr="00BF49CC">
        <w:rPr>
          <w:snapToGrid w:val="0"/>
        </w:rPr>
        <w:tab/>
      </w:r>
      <w:r w:rsidRPr="00BF49CC">
        <w:rPr>
          <w:snapToGrid w:val="0"/>
        </w:rPr>
        <w:tab/>
        <w:t>INTEGER (0..maxNumOfTxTEGs-1-r17),</w:t>
      </w:r>
    </w:p>
    <w:p w14:paraId="33A92949" w14:textId="77777777" w:rsidR="003812E4" w:rsidRPr="00BF49CC" w:rsidRDefault="003812E4" w:rsidP="003812E4">
      <w:pPr>
        <w:pStyle w:val="PL"/>
        <w:shd w:val="clear" w:color="auto" w:fill="E6E6E6"/>
        <w:rPr>
          <w:snapToGrid w:val="0"/>
        </w:rPr>
      </w:pPr>
      <w:r w:rsidRPr="00BF49CC">
        <w:rPr>
          <w:snapToGrid w:val="0"/>
        </w:rPr>
        <w:tab/>
        <w:t>carrierFreq-r17</w:t>
      </w:r>
      <w:r w:rsidRPr="00BF49CC">
        <w:rPr>
          <w:snapToGrid w:val="0"/>
        </w:rPr>
        <w:tab/>
      </w:r>
      <w:r w:rsidRPr="00BF49CC">
        <w:rPr>
          <w:snapToGrid w:val="0"/>
        </w:rPr>
        <w:tab/>
      </w:r>
      <w:r w:rsidRPr="00BF49CC">
        <w:rPr>
          <w:snapToGrid w:val="0"/>
        </w:rPr>
        <w:tab/>
      </w:r>
      <w:r w:rsidRPr="00BF49CC">
        <w:rPr>
          <w:snapToGrid w:val="0"/>
        </w:rPr>
        <w:tab/>
        <w:t>SEQUENCE {</w:t>
      </w:r>
    </w:p>
    <w:p w14:paraId="7BA1A085"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absoluteFrequencyPointA-r17</w:t>
      </w:r>
      <w:r w:rsidRPr="00BF49CC">
        <w:rPr>
          <w:snapToGrid w:val="0"/>
        </w:rPr>
        <w:tab/>
      </w:r>
      <w:r w:rsidRPr="00BF49CC">
        <w:rPr>
          <w:snapToGrid w:val="0"/>
        </w:rPr>
        <w:tab/>
        <w:t>ARFCN-ValueNR-r15,</w:t>
      </w:r>
    </w:p>
    <w:p w14:paraId="029807B4"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offsetToPointA-r17</w:t>
      </w:r>
      <w:r w:rsidRPr="00BF49CC">
        <w:rPr>
          <w:snapToGrid w:val="0"/>
        </w:rPr>
        <w:tab/>
      </w:r>
      <w:r w:rsidRPr="00BF49CC">
        <w:rPr>
          <w:snapToGrid w:val="0"/>
        </w:rPr>
        <w:tab/>
      </w:r>
      <w:r w:rsidRPr="00BF49CC">
        <w:rPr>
          <w:snapToGrid w:val="0"/>
        </w:rPr>
        <w:tab/>
      </w:r>
      <w:r w:rsidRPr="00BF49CC">
        <w:rPr>
          <w:snapToGrid w:val="0"/>
        </w:rPr>
        <w:tab/>
        <w:t>INTEGER (0..2199)</w:t>
      </w:r>
    </w:p>
    <w:p w14:paraId="1D6C41C2"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238040" w14:textId="77777777" w:rsidR="003812E4" w:rsidRPr="00BF49CC" w:rsidRDefault="003812E4" w:rsidP="003812E4">
      <w:pPr>
        <w:pStyle w:val="PL"/>
        <w:shd w:val="clear" w:color="auto" w:fill="E6E6E6"/>
        <w:rPr>
          <w:snapToGrid w:val="0"/>
        </w:rPr>
      </w:pPr>
      <w:r w:rsidRPr="00BF49CC">
        <w:rPr>
          <w:snapToGrid w:val="0"/>
        </w:rPr>
        <w:tab/>
        <w:t>srs-PosResourceList-r17</w:t>
      </w:r>
      <w:r w:rsidRPr="00BF49CC">
        <w:rPr>
          <w:snapToGrid w:val="0"/>
        </w:rPr>
        <w:tab/>
      </w:r>
      <w:r w:rsidRPr="00BF49CC">
        <w:rPr>
          <w:snapToGrid w:val="0"/>
        </w:rPr>
        <w:tab/>
        <w:t>SEQUENCE (SIZE (1..maxNumOfSRS-PosResources-r17)) OF</w:t>
      </w:r>
    </w:p>
    <w:p w14:paraId="35FC00C0"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INTEGER (0..maxNumOfSRS-PosResources-1-r17)</w:t>
      </w:r>
      <w:r w:rsidRPr="00BF49CC">
        <w:rPr>
          <w:snapToGrid w:val="0"/>
        </w:rPr>
        <w:t>,</w:t>
      </w:r>
    </w:p>
    <w:p w14:paraId="1FB59600" w14:textId="77777777" w:rsidR="003812E4" w:rsidRPr="00BF49CC" w:rsidRDefault="003812E4" w:rsidP="003812E4">
      <w:pPr>
        <w:pStyle w:val="PL"/>
        <w:shd w:val="clear" w:color="auto" w:fill="E6E6E6"/>
        <w:rPr>
          <w:snapToGrid w:val="0"/>
        </w:rPr>
      </w:pPr>
      <w:r w:rsidRPr="00BF49CC">
        <w:rPr>
          <w:snapToGrid w:val="0"/>
        </w:rPr>
        <w:tab/>
        <w:t>...</w:t>
      </w:r>
    </w:p>
    <w:p w14:paraId="14484616" w14:textId="77777777" w:rsidR="003812E4" w:rsidRPr="00BF49CC" w:rsidRDefault="003812E4" w:rsidP="003812E4">
      <w:pPr>
        <w:pStyle w:val="PL"/>
        <w:shd w:val="clear" w:color="auto" w:fill="E6E6E6"/>
        <w:rPr>
          <w:snapToGrid w:val="0"/>
        </w:rPr>
      </w:pPr>
      <w:r w:rsidRPr="00BF49CC">
        <w:rPr>
          <w:snapToGrid w:val="0"/>
        </w:rPr>
        <w:t>}</w:t>
      </w:r>
    </w:p>
    <w:p w14:paraId="33B5636E" w14:textId="77777777" w:rsidR="003812E4" w:rsidRPr="00BF49CC" w:rsidRDefault="003812E4" w:rsidP="003812E4">
      <w:pPr>
        <w:pStyle w:val="PL"/>
        <w:shd w:val="clear" w:color="auto" w:fill="E6E6E6"/>
        <w:rPr>
          <w:snapToGrid w:val="0"/>
        </w:rPr>
      </w:pPr>
    </w:p>
    <w:p w14:paraId="50B43798" w14:textId="77777777" w:rsidR="003812E4" w:rsidRPr="00BF49CC" w:rsidRDefault="003812E4" w:rsidP="003812E4">
      <w:pPr>
        <w:pStyle w:val="PL"/>
        <w:shd w:val="clear" w:color="auto" w:fill="E6E6E6"/>
        <w:rPr>
          <w:snapToGrid w:val="0"/>
        </w:rPr>
      </w:pPr>
      <w:r w:rsidRPr="00BF49CC">
        <w:rPr>
          <w:snapToGrid w:val="0"/>
        </w:rPr>
        <w:t>NR-UE-RxTx-TEG-Info-r17 ::= CHOICE {</w:t>
      </w:r>
    </w:p>
    <w:p w14:paraId="2CC5AABF" w14:textId="77777777" w:rsidR="003812E4" w:rsidRPr="00BF49CC" w:rsidRDefault="003812E4" w:rsidP="003812E4">
      <w:pPr>
        <w:pStyle w:val="PL"/>
        <w:shd w:val="clear" w:color="auto" w:fill="E6E6E6"/>
        <w:rPr>
          <w:snapToGrid w:val="0"/>
        </w:rPr>
      </w:pPr>
      <w:r w:rsidRPr="00BF49CC">
        <w:rPr>
          <w:snapToGrid w:val="0"/>
        </w:rPr>
        <w:tab/>
        <w:t>case1-r17</w:t>
      </w:r>
      <w:r w:rsidRPr="00BF49CC">
        <w:rPr>
          <w:snapToGrid w:val="0"/>
        </w:rPr>
        <w:tab/>
      </w:r>
      <w:r w:rsidRPr="00BF49CC">
        <w:rPr>
          <w:snapToGrid w:val="0"/>
        </w:rPr>
        <w:tab/>
      </w:r>
      <w:r w:rsidRPr="00BF49CC">
        <w:rPr>
          <w:snapToGrid w:val="0"/>
        </w:rPr>
        <w:tab/>
      </w:r>
      <w:r w:rsidRPr="00BF49CC">
        <w:rPr>
          <w:snapToGrid w:val="0"/>
        </w:rPr>
        <w:tab/>
        <w:t>SEQUENCE {</w:t>
      </w:r>
    </w:p>
    <w:p w14:paraId="363423C6"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094D3A3A"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2BF67A2" w14:textId="77777777" w:rsidR="003812E4" w:rsidRPr="00BF49CC" w:rsidRDefault="003812E4" w:rsidP="003812E4">
      <w:pPr>
        <w:pStyle w:val="PL"/>
        <w:shd w:val="clear" w:color="auto" w:fill="E6E6E6"/>
        <w:rPr>
          <w:snapToGrid w:val="0"/>
        </w:rPr>
      </w:pPr>
      <w:r w:rsidRPr="00BF49CC">
        <w:rPr>
          <w:snapToGrid w:val="0"/>
        </w:rPr>
        <w:tab/>
        <w:t>case2-r17</w:t>
      </w:r>
      <w:r w:rsidRPr="00BF49CC">
        <w:rPr>
          <w:snapToGrid w:val="0"/>
        </w:rPr>
        <w:tab/>
      </w:r>
      <w:r w:rsidRPr="00BF49CC">
        <w:rPr>
          <w:snapToGrid w:val="0"/>
        </w:rPr>
        <w:tab/>
      </w:r>
      <w:r w:rsidRPr="00BF49CC">
        <w:rPr>
          <w:snapToGrid w:val="0"/>
        </w:rPr>
        <w:tab/>
      </w:r>
      <w:r w:rsidRPr="00BF49CC">
        <w:rPr>
          <w:snapToGrid w:val="0"/>
        </w:rPr>
        <w:tab/>
        <w:t>SEQUENCE {</w:t>
      </w:r>
    </w:p>
    <w:p w14:paraId="33F7A445"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3E65ACA1"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5D9C73DA"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6156A74" w14:textId="77777777" w:rsidR="003812E4" w:rsidRPr="00BF49CC" w:rsidRDefault="003812E4" w:rsidP="003812E4">
      <w:pPr>
        <w:pStyle w:val="PL"/>
        <w:shd w:val="clear" w:color="auto" w:fill="E6E6E6"/>
        <w:rPr>
          <w:snapToGrid w:val="0"/>
        </w:rPr>
      </w:pPr>
      <w:r w:rsidRPr="00BF49CC">
        <w:rPr>
          <w:snapToGrid w:val="0"/>
        </w:rPr>
        <w:tab/>
        <w:t>case3-r17</w:t>
      </w:r>
      <w:r w:rsidRPr="00BF49CC">
        <w:rPr>
          <w:snapToGrid w:val="0"/>
        </w:rPr>
        <w:tab/>
      </w:r>
      <w:r w:rsidRPr="00BF49CC">
        <w:rPr>
          <w:snapToGrid w:val="0"/>
        </w:rPr>
        <w:tab/>
      </w:r>
      <w:r w:rsidRPr="00BF49CC">
        <w:rPr>
          <w:snapToGrid w:val="0"/>
        </w:rPr>
        <w:tab/>
      </w:r>
      <w:r w:rsidRPr="00BF49CC">
        <w:rPr>
          <w:snapToGrid w:val="0"/>
        </w:rPr>
        <w:tab/>
        <w:t>SEQUENCE {</w:t>
      </w:r>
    </w:p>
    <w:p w14:paraId="0EA1D270"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nr-UE-Rx-TEG-ID-r17</w:t>
      </w:r>
      <w:r w:rsidRPr="00BF49CC">
        <w:rPr>
          <w:snapToGrid w:val="0"/>
        </w:rPr>
        <w:tab/>
      </w:r>
      <w:r w:rsidRPr="00BF49CC">
        <w:rPr>
          <w:snapToGrid w:val="0"/>
        </w:rPr>
        <w:tab/>
        <w:t>INTEGER (0..maxNumOfRxTEGs-1-r17),</w:t>
      </w:r>
    </w:p>
    <w:p w14:paraId="7112D48C"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7A70F219" w14:textId="77777777" w:rsidR="003812E4" w:rsidRPr="00BF49CC" w:rsidRDefault="003812E4" w:rsidP="003812E4">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A0490DB" w14:textId="77777777" w:rsidR="003812E4" w:rsidRPr="00BF49CC" w:rsidRDefault="003812E4" w:rsidP="003812E4">
      <w:pPr>
        <w:pStyle w:val="PL"/>
        <w:shd w:val="clear" w:color="auto" w:fill="E6E6E6"/>
        <w:rPr>
          <w:snapToGrid w:val="0"/>
        </w:rPr>
      </w:pPr>
      <w:r w:rsidRPr="00BF49CC">
        <w:rPr>
          <w:snapToGrid w:val="0"/>
        </w:rPr>
        <w:tab/>
        <w:t>...</w:t>
      </w:r>
    </w:p>
    <w:p w14:paraId="7C36116C" w14:textId="77777777" w:rsidR="003812E4" w:rsidRPr="00BF49CC" w:rsidRDefault="003812E4" w:rsidP="003812E4">
      <w:pPr>
        <w:pStyle w:val="PL"/>
        <w:shd w:val="clear" w:color="auto" w:fill="E6E6E6"/>
        <w:rPr>
          <w:snapToGrid w:val="0"/>
        </w:rPr>
      </w:pPr>
      <w:r w:rsidRPr="00BF49CC">
        <w:rPr>
          <w:snapToGrid w:val="0"/>
        </w:rPr>
        <w:t>}</w:t>
      </w:r>
    </w:p>
    <w:p w14:paraId="414763B4" w14:textId="77777777" w:rsidR="003812E4" w:rsidRPr="00BF49CC" w:rsidRDefault="003812E4" w:rsidP="003812E4">
      <w:pPr>
        <w:pStyle w:val="PL"/>
        <w:shd w:val="clear" w:color="auto" w:fill="E6E6E6"/>
      </w:pPr>
    </w:p>
    <w:p w14:paraId="6AC8D9D0" w14:textId="77777777" w:rsidR="003812E4" w:rsidRPr="00BF49CC" w:rsidRDefault="003812E4" w:rsidP="003812E4">
      <w:pPr>
        <w:pStyle w:val="PL"/>
        <w:shd w:val="clear" w:color="auto" w:fill="E6E6E6"/>
      </w:pPr>
      <w:r w:rsidRPr="00BF49CC">
        <w:t>NR-RSCP-AdditionalMeasurements-r18 ::= SEQUENCE {</w:t>
      </w:r>
    </w:p>
    <w:p w14:paraId="3658F035" w14:textId="77777777" w:rsidR="003812E4" w:rsidRPr="00BF49CC" w:rsidRDefault="003812E4" w:rsidP="003812E4">
      <w:pPr>
        <w:pStyle w:val="PL"/>
        <w:shd w:val="clear" w:color="auto" w:fill="E6E6E6"/>
      </w:pPr>
      <w:r w:rsidRPr="00BF49CC">
        <w:tab/>
        <w:t>nr-RSCP-ResultDiff-r18</w:t>
      </w:r>
      <w:r w:rsidRPr="00BF49CC">
        <w:tab/>
      </w:r>
      <w:r w:rsidRPr="00BF49CC">
        <w:tab/>
      </w:r>
      <w:r w:rsidRPr="00BF49CC">
        <w:tab/>
      </w:r>
      <w:r w:rsidRPr="00BF49CC">
        <w:tab/>
      </w:r>
      <w:r w:rsidRPr="00BF49CC">
        <w:tab/>
        <w:t>INTEGER (0..3600)</w:t>
      </w:r>
      <w:r w:rsidRPr="00BF49CC">
        <w:tab/>
      </w:r>
      <w:r w:rsidRPr="00BF49CC">
        <w:tab/>
      </w:r>
      <w:r w:rsidRPr="00BF49CC">
        <w:tab/>
      </w:r>
      <w:r w:rsidRPr="00BF49CC">
        <w:tab/>
      </w:r>
      <w:r w:rsidRPr="00BF49CC">
        <w:tab/>
      </w:r>
      <w:r w:rsidRPr="00BF49CC">
        <w:tab/>
      </w:r>
      <w:r w:rsidRPr="00BF49CC">
        <w:tab/>
        <w:t>OPTIONAL,</w:t>
      </w:r>
    </w:p>
    <w:p w14:paraId="0D03ED76" w14:textId="77777777" w:rsidR="003812E4" w:rsidRPr="00BF49CC" w:rsidRDefault="003812E4" w:rsidP="003812E4">
      <w:pPr>
        <w:pStyle w:val="PL"/>
        <w:shd w:val="clear" w:color="auto" w:fill="E6E6E6"/>
      </w:pPr>
      <w:r w:rsidRPr="00BF49CC">
        <w:tab/>
        <w:t>nr-PhaseQuality-r18</w:t>
      </w:r>
      <w:r w:rsidRPr="00BF49CC">
        <w:tab/>
      </w:r>
      <w:r w:rsidRPr="00BF49CC">
        <w:tab/>
      </w:r>
      <w:r w:rsidRPr="00BF49CC">
        <w:tab/>
      </w:r>
      <w:r w:rsidRPr="00BF49CC">
        <w:tab/>
      </w:r>
      <w:r w:rsidRPr="00BF49CC">
        <w:tab/>
      </w:r>
      <w:r w:rsidRPr="00BF49CC">
        <w:tab/>
        <w:t>NR-PhaseQuality-r18</w:t>
      </w:r>
      <w:r w:rsidRPr="00BF49CC">
        <w:tab/>
      </w:r>
      <w:r w:rsidRPr="00BF49CC">
        <w:tab/>
      </w:r>
      <w:r w:rsidRPr="00BF49CC">
        <w:tab/>
      </w:r>
      <w:r w:rsidRPr="00BF49CC">
        <w:tab/>
      </w:r>
      <w:r w:rsidRPr="00BF49CC">
        <w:tab/>
      </w:r>
      <w:r w:rsidRPr="00BF49CC">
        <w:tab/>
      </w:r>
      <w:r w:rsidRPr="00BF49CC">
        <w:tab/>
        <w:t>OPTIONAL,</w:t>
      </w:r>
    </w:p>
    <w:p w14:paraId="6AB970ED" w14:textId="77777777" w:rsidR="003812E4" w:rsidRPr="00BF49CC" w:rsidRDefault="003812E4" w:rsidP="003812E4">
      <w:pPr>
        <w:pStyle w:val="PL"/>
        <w:shd w:val="clear" w:color="auto" w:fill="E6E6E6"/>
      </w:pPr>
      <w:r w:rsidRPr="00BF49CC">
        <w:tab/>
        <w:t>nr-TimeStamp-r18</w:t>
      </w:r>
      <w:r w:rsidRPr="00BF49CC">
        <w:tab/>
      </w:r>
      <w:r w:rsidRPr="00BF49CC">
        <w:tab/>
      </w:r>
      <w:r w:rsidRPr="00BF49CC">
        <w:tab/>
      </w:r>
      <w:r w:rsidRPr="00BF49CC">
        <w:tab/>
      </w:r>
      <w:r w:rsidRPr="00BF49CC">
        <w:tab/>
      </w:r>
      <w:r w:rsidRPr="00BF49CC">
        <w:tab/>
        <w:t>NR-TimeStamp-r16</w:t>
      </w:r>
      <w:r w:rsidRPr="00BF49CC">
        <w:tab/>
      </w:r>
      <w:r w:rsidRPr="00BF49CC">
        <w:tab/>
      </w:r>
      <w:r w:rsidRPr="00BF49CC">
        <w:tab/>
      </w:r>
      <w:r w:rsidRPr="00BF49CC">
        <w:tab/>
      </w:r>
      <w:r w:rsidRPr="00BF49CC">
        <w:tab/>
      </w:r>
      <w:r w:rsidRPr="00BF49CC">
        <w:tab/>
      </w:r>
      <w:r w:rsidRPr="00BF49CC">
        <w:tab/>
        <w:t>OPTIONAL,</w:t>
      </w:r>
    </w:p>
    <w:p w14:paraId="672E229D" w14:textId="77777777" w:rsidR="003812E4" w:rsidRPr="00BF49CC" w:rsidRDefault="003812E4" w:rsidP="003812E4">
      <w:pPr>
        <w:pStyle w:val="PL"/>
        <w:shd w:val="clear" w:color="auto" w:fill="E6E6E6"/>
      </w:pPr>
      <w:r w:rsidRPr="00BF49CC">
        <w:tab/>
        <w:t>...</w:t>
      </w:r>
    </w:p>
    <w:p w14:paraId="6FF2DE2A" w14:textId="77777777" w:rsidR="003812E4" w:rsidRPr="00BF49CC" w:rsidRDefault="003812E4" w:rsidP="003812E4">
      <w:pPr>
        <w:pStyle w:val="PL"/>
        <w:shd w:val="clear" w:color="auto" w:fill="E6E6E6"/>
      </w:pPr>
      <w:r w:rsidRPr="00BF49CC">
        <w:t>}</w:t>
      </w:r>
    </w:p>
    <w:p w14:paraId="5341D822" w14:textId="77777777" w:rsidR="003812E4" w:rsidRPr="00BF49CC" w:rsidRDefault="003812E4" w:rsidP="003812E4">
      <w:pPr>
        <w:pStyle w:val="PL"/>
        <w:shd w:val="clear" w:color="auto" w:fill="E6E6E6"/>
      </w:pPr>
    </w:p>
    <w:p w14:paraId="200D7954" w14:textId="0CCFC53A" w:rsidR="003812E4" w:rsidRPr="00BF49CC" w:rsidRDefault="003812E4" w:rsidP="003812E4">
      <w:pPr>
        <w:pStyle w:val="PL"/>
        <w:shd w:val="clear" w:color="auto" w:fill="E6E6E6"/>
      </w:pPr>
      <w:r w:rsidRPr="00BF49CC">
        <w:t>NR-NTN-UE-</w:t>
      </w:r>
      <w:del w:id="29" w:author="CATT (Xiao)" w:date="2024-03-05T08:47:00Z">
        <w:r w:rsidRPr="00BF49CC" w:rsidDel="00105CBF">
          <w:delText>RxTxTimeDiff</w:delText>
        </w:r>
      </w:del>
      <w:ins w:id="30" w:author="CATT (Xiao)" w:date="2024-03-05T08:47:00Z">
        <w:r w:rsidR="00105CBF">
          <w:rPr>
            <w:rFonts w:hint="eastAsia"/>
            <w:lang w:eastAsia="zh-CN"/>
          </w:rPr>
          <w:t>RxTxMeasurements</w:t>
        </w:r>
      </w:ins>
      <w:r w:rsidRPr="00BF49CC">
        <w:t>-r18 ::= SEQUENCE {</w:t>
      </w:r>
    </w:p>
    <w:p w14:paraId="3FF45159" w14:textId="77777777" w:rsidR="003812E4" w:rsidRPr="00BF49CC" w:rsidRDefault="003812E4" w:rsidP="003812E4">
      <w:pPr>
        <w:pStyle w:val="PL"/>
        <w:shd w:val="clear" w:color="auto" w:fill="E6E6E6"/>
      </w:pPr>
      <w:r w:rsidRPr="00BF49CC">
        <w:tab/>
        <w:t>nr-NTN-UE-RxTxTimeDiffSubframeOffset-r18</w:t>
      </w:r>
      <w:r w:rsidRPr="00BF49CC">
        <w:tab/>
        <w:t>INTEGER (0..542),</w:t>
      </w:r>
    </w:p>
    <w:p w14:paraId="1AE1A843" w14:textId="77777777" w:rsidR="003812E4" w:rsidRPr="00BF49CC" w:rsidRDefault="003812E4" w:rsidP="003812E4">
      <w:pPr>
        <w:pStyle w:val="PL"/>
        <w:shd w:val="clear" w:color="auto" w:fill="E6E6E6"/>
      </w:pPr>
      <w:r w:rsidRPr="00BF49CC">
        <w:tab/>
        <w:t>nr-NTN-DL-TimingDrift-r18</w:t>
      </w:r>
      <w:r w:rsidRPr="00BF49CC">
        <w:tab/>
      </w:r>
      <w:r w:rsidRPr="00BF49CC">
        <w:tab/>
      </w:r>
      <w:r w:rsidRPr="00BF49CC">
        <w:tab/>
      </w:r>
      <w:r w:rsidRPr="00BF49CC">
        <w:tab/>
      </w:r>
      <w:r w:rsidRPr="00BF49CC">
        <w:tab/>
        <w:t>INTEGER (-265..265)</w:t>
      </w:r>
    </w:p>
    <w:p w14:paraId="5E00DF84" w14:textId="77777777" w:rsidR="003812E4" w:rsidRPr="00BF49CC" w:rsidRDefault="003812E4" w:rsidP="003812E4">
      <w:pPr>
        <w:pStyle w:val="PL"/>
        <w:shd w:val="clear" w:color="auto" w:fill="E6E6E6"/>
      </w:pPr>
      <w:r w:rsidRPr="00BF49CC">
        <w:t>}</w:t>
      </w:r>
    </w:p>
    <w:p w14:paraId="628BA83D" w14:textId="77777777" w:rsidR="003812E4" w:rsidRPr="00BF49CC" w:rsidRDefault="003812E4" w:rsidP="003812E4">
      <w:pPr>
        <w:pStyle w:val="PL"/>
        <w:shd w:val="clear" w:color="auto" w:fill="E6E6E6"/>
      </w:pPr>
    </w:p>
    <w:p w14:paraId="22C20B79" w14:textId="77777777" w:rsidR="003812E4" w:rsidRPr="00BF49CC" w:rsidRDefault="003812E4" w:rsidP="003812E4">
      <w:pPr>
        <w:pStyle w:val="PL"/>
        <w:shd w:val="clear" w:color="auto" w:fill="E6E6E6"/>
      </w:pPr>
      <w:r w:rsidRPr="00BF49CC">
        <w:t>-- ASN1STOP</w:t>
      </w:r>
    </w:p>
    <w:p w14:paraId="093ED63C" w14:textId="77777777" w:rsidR="003812E4" w:rsidRPr="00BF49CC" w:rsidRDefault="003812E4" w:rsidP="003812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812E4" w:rsidRPr="00BF49CC" w14:paraId="35029EA3" w14:textId="77777777" w:rsidTr="00EE61F5">
        <w:trPr>
          <w:cantSplit/>
          <w:tblHeader/>
        </w:trPr>
        <w:tc>
          <w:tcPr>
            <w:tcW w:w="2268" w:type="dxa"/>
          </w:tcPr>
          <w:p w14:paraId="4AAD74E4" w14:textId="77777777" w:rsidR="003812E4" w:rsidRPr="00BF49CC" w:rsidRDefault="003812E4" w:rsidP="00EE61F5">
            <w:pPr>
              <w:pStyle w:val="TAH"/>
            </w:pPr>
            <w:r w:rsidRPr="00BF49CC">
              <w:t>Conditional presence</w:t>
            </w:r>
          </w:p>
        </w:tc>
        <w:tc>
          <w:tcPr>
            <w:tcW w:w="7371" w:type="dxa"/>
          </w:tcPr>
          <w:p w14:paraId="7B6A3866" w14:textId="77777777" w:rsidR="003812E4" w:rsidRPr="00BF49CC" w:rsidRDefault="003812E4" w:rsidP="00EE61F5">
            <w:pPr>
              <w:pStyle w:val="TAH"/>
            </w:pPr>
            <w:r w:rsidRPr="00BF49CC">
              <w:t>Explanation</w:t>
            </w:r>
          </w:p>
        </w:tc>
      </w:tr>
      <w:tr w:rsidR="003812E4" w:rsidRPr="00BF49CC" w14:paraId="7B2CFACA" w14:textId="77777777" w:rsidTr="00EE61F5">
        <w:trPr>
          <w:cantSplit/>
        </w:trPr>
        <w:tc>
          <w:tcPr>
            <w:tcW w:w="2268" w:type="dxa"/>
          </w:tcPr>
          <w:p w14:paraId="408C972D" w14:textId="77777777" w:rsidR="003812E4" w:rsidRPr="00BF49CC" w:rsidRDefault="003812E4" w:rsidP="00EE61F5">
            <w:pPr>
              <w:pStyle w:val="TAL"/>
              <w:rPr>
                <w:i/>
                <w:noProof/>
              </w:rPr>
            </w:pPr>
            <w:r w:rsidRPr="00BF49CC">
              <w:rPr>
                <w:i/>
                <w:noProof/>
              </w:rPr>
              <w:t>Case2-3</w:t>
            </w:r>
          </w:p>
        </w:tc>
        <w:tc>
          <w:tcPr>
            <w:tcW w:w="7371" w:type="dxa"/>
          </w:tcPr>
          <w:p w14:paraId="6C906985" w14:textId="77777777" w:rsidR="003812E4" w:rsidRPr="00BF49CC" w:rsidRDefault="003812E4" w:rsidP="00EE61F5">
            <w:pPr>
              <w:pStyle w:val="TAL"/>
            </w:pPr>
            <w:r w:rsidRPr="00BF49CC">
              <w:t xml:space="preserve">The field is mandatory present if the IE </w:t>
            </w:r>
            <w:r w:rsidRPr="00BF49CC">
              <w:rPr>
                <w:i/>
                <w:iCs/>
                <w:snapToGrid w:val="0"/>
              </w:rPr>
              <w:t>NR-UE-</w:t>
            </w:r>
            <w:proofErr w:type="spellStart"/>
            <w:r w:rsidRPr="00BF49CC">
              <w:rPr>
                <w:i/>
                <w:iCs/>
                <w:snapToGrid w:val="0"/>
              </w:rPr>
              <w:t>RxTx</w:t>
            </w:r>
            <w:proofErr w:type="spellEnd"/>
            <w:r w:rsidRPr="00BF49CC">
              <w:rPr>
                <w:i/>
                <w:iCs/>
                <w:snapToGrid w:val="0"/>
              </w:rPr>
              <w:t>-TEG-Info</w:t>
            </w:r>
            <w:r w:rsidRPr="00BF49CC">
              <w:rPr>
                <w:snapToGrid w:val="0"/>
              </w:rPr>
              <w:t xml:space="preserve"> is provided for choice's </w:t>
            </w:r>
            <w:r w:rsidRPr="00BF49CC">
              <w:rPr>
                <w:i/>
                <w:iCs/>
                <w:snapToGrid w:val="0"/>
              </w:rPr>
              <w:t xml:space="preserve">case2 </w:t>
            </w:r>
            <w:r w:rsidRPr="00BF49CC">
              <w:rPr>
                <w:snapToGrid w:val="0"/>
              </w:rPr>
              <w:t xml:space="preserve">and </w:t>
            </w:r>
            <w:r w:rsidRPr="00BF49CC">
              <w:rPr>
                <w:i/>
                <w:iCs/>
                <w:snapToGrid w:val="0"/>
              </w:rPr>
              <w:t>case3</w:t>
            </w:r>
            <w:r w:rsidRPr="00BF49CC">
              <w:rPr>
                <w:snapToGrid w:val="0"/>
              </w:rPr>
              <w:t>. Otherwise it is not present.</w:t>
            </w:r>
          </w:p>
        </w:tc>
      </w:tr>
      <w:tr w:rsidR="003812E4" w:rsidRPr="00BF49CC" w14:paraId="75D76C0B" w14:textId="77777777" w:rsidTr="00EE61F5">
        <w:trPr>
          <w:cantSplit/>
        </w:trPr>
        <w:tc>
          <w:tcPr>
            <w:tcW w:w="2268" w:type="dxa"/>
            <w:tcBorders>
              <w:top w:val="single" w:sz="4" w:space="0" w:color="808080"/>
              <w:left w:val="single" w:sz="4" w:space="0" w:color="808080"/>
              <w:bottom w:val="single" w:sz="4" w:space="0" w:color="808080"/>
              <w:right w:val="single" w:sz="4" w:space="0" w:color="808080"/>
            </w:tcBorders>
          </w:tcPr>
          <w:p w14:paraId="079E11BF" w14:textId="77777777" w:rsidR="003812E4" w:rsidRPr="00BF49CC" w:rsidRDefault="003812E4" w:rsidP="00EE61F5">
            <w:pPr>
              <w:pStyle w:val="TAL"/>
              <w:rPr>
                <w:i/>
                <w:noProof/>
              </w:rPr>
            </w:pPr>
            <w:r w:rsidRPr="00BF49CC">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561B7153" w14:textId="77777777" w:rsidR="003812E4" w:rsidRPr="00BF49CC" w:rsidRDefault="003812E4" w:rsidP="00EE61F5">
            <w:pPr>
              <w:pStyle w:val="TAL"/>
            </w:pPr>
            <w:r w:rsidRPr="00BF49CC">
              <w:t xml:space="preserve">The field is optionally present, need OP, if the IE </w:t>
            </w:r>
            <w:r w:rsidRPr="00BF49CC">
              <w:rPr>
                <w:i/>
                <w:iCs/>
              </w:rPr>
              <w:t>NR-UE-</w:t>
            </w:r>
            <w:proofErr w:type="spellStart"/>
            <w:r w:rsidRPr="00BF49CC">
              <w:rPr>
                <w:i/>
                <w:iCs/>
              </w:rPr>
              <w:t>RxTx</w:t>
            </w:r>
            <w:proofErr w:type="spellEnd"/>
            <w:r w:rsidRPr="00BF49CC">
              <w:rPr>
                <w:i/>
                <w:iCs/>
              </w:rPr>
              <w:t>-TEG-Info</w:t>
            </w:r>
            <w:r w:rsidRPr="00BF49CC">
              <w:t xml:space="preserve"> is provided for choice </w:t>
            </w:r>
            <w:r w:rsidRPr="00BF49CC">
              <w:rPr>
                <w:i/>
                <w:iCs/>
              </w:rPr>
              <w:t>case3</w:t>
            </w:r>
            <w:r w:rsidRPr="00BF49CC">
              <w:t>. Otherwise it is not present.</w:t>
            </w:r>
          </w:p>
        </w:tc>
      </w:tr>
      <w:tr w:rsidR="003812E4" w:rsidRPr="00BF49CC" w14:paraId="19794769" w14:textId="77777777" w:rsidTr="00EE61F5">
        <w:trPr>
          <w:cantSplit/>
        </w:trPr>
        <w:tc>
          <w:tcPr>
            <w:tcW w:w="2268" w:type="dxa"/>
            <w:tcBorders>
              <w:top w:val="single" w:sz="4" w:space="0" w:color="808080"/>
              <w:left w:val="single" w:sz="4" w:space="0" w:color="808080"/>
              <w:bottom w:val="single" w:sz="4" w:space="0" w:color="808080"/>
              <w:right w:val="single" w:sz="4" w:space="0" w:color="808080"/>
            </w:tcBorders>
          </w:tcPr>
          <w:p w14:paraId="6458DB9A" w14:textId="77777777" w:rsidR="003812E4" w:rsidRPr="00BF49CC" w:rsidRDefault="003812E4" w:rsidP="00EE61F5">
            <w:pPr>
              <w:pStyle w:val="TAL"/>
              <w:rPr>
                <w:i/>
                <w:noProof/>
              </w:rPr>
            </w:pPr>
            <w:r w:rsidRPr="00BF49CC">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3FED9BA8" w14:textId="77777777" w:rsidR="003812E4" w:rsidRPr="00BF49CC" w:rsidRDefault="003812E4" w:rsidP="00EE61F5">
            <w:pPr>
              <w:pStyle w:val="TAL"/>
            </w:pPr>
            <w:r w:rsidRPr="00BF49CC">
              <w:t xml:space="preserve">The field is optionally present, need OP, if the IE </w:t>
            </w:r>
            <w:r w:rsidRPr="00BF49CC">
              <w:rPr>
                <w:i/>
                <w:iCs/>
              </w:rPr>
              <w:t>NR-UE-</w:t>
            </w:r>
            <w:proofErr w:type="spellStart"/>
            <w:r w:rsidRPr="00BF49CC">
              <w:rPr>
                <w:i/>
                <w:iCs/>
              </w:rPr>
              <w:t>RxTx</w:t>
            </w:r>
            <w:proofErr w:type="spellEnd"/>
            <w:r w:rsidRPr="00BF49CC">
              <w:rPr>
                <w:i/>
                <w:iCs/>
              </w:rPr>
              <w:t>-TEG-Info</w:t>
            </w:r>
            <w:r w:rsidRPr="00BF49CC">
              <w:t xml:space="preserve"> is provided for choice's </w:t>
            </w:r>
            <w:r w:rsidRPr="00BF49CC">
              <w:rPr>
                <w:i/>
                <w:iCs/>
              </w:rPr>
              <w:t>case2</w:t>
            </w:r>
            <w:r w:rsidRPr="00BF49CC">
              <w:t xml:space="preserve"> and </w:t>
            </w:r>
            <w:r w:rsidRPr="00BF49CC">
              <w:rPr>
                <w:i/>
                <w:iCs/>
              </w:rPr>
              <w:t>case3</w:t>
            </w:r>
            <w:r w:rsidRPr="00BF49CC">
              <w:t>. Otherwise it is not present.</w:t>
            </w:r>
          </w:p>
        </w:tc>
      </w:tr>
      <w:tr w:rsidR="003812E4" w:rsidRPr="00BF49CC" w14:paraId="5EE6A9D2" w14:textId="77777777" w:rsidTr="00EE61F5">
        <w:trPr>
          <w:cantSplit/>
        </w:trPr>
        <w:tc>
          <w:tcPr>
            <w:tcW w:w="2268" w:type="dxa"/>
            <w:tcBorders>
              <w:top w:val="single" w:sz="4" w:space="0" w:color="808080"/>
              <w:left w:val="single" w:sz="4" w:space="0" w:color="808080"/>
              <w:bottom w:val="single" w:sz="4" w:space="0" w:color="808080"/>
              <w:right w:val="single" w:sz="4" w:space="0" w:color="808080"/>
            </w:tcBorders>
          </w:tcPr>
          <w:p w14:paraId="5CB556A4" w14:textId="77777777" w:rsidR="003812E4" w:rsidRPr="00BF49CC" w:rsidRDefault="003812E4" w:rsidP="00EE61F5">
            <w:pPr>
              <w:pStyle w:val="TAL"/>
              <w:rPr>
                <w:i/>
                <w:noProof/>
              </w:rPr>
            </w:pPr>
            <w:r w:rsidRPr="00BF49CC">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33C9C711" w14:textId="77777777" w:rsidR="003812E4" w:rsidRPr="00BF49CC" w:rsidRDefault="003812E4" w:rsidP="00EE61F5">
            <w:pPr>
              <w:pStyle w:val="TAL"/>
            </w:pPr>
            <w:r w:rsidRPr="00BF49CC">
              <w:t xml:space="preserve">The field is optionally present, need OP, if the IE </w:t>
            </w:r>
            <w:r w:rsidRPr="00BF49CC">
              <w:rPr>
                <w:i/>
                <w:iCs/>
              </w:rPr>
              <w:t>NR-UE-</w:t>
            </w:r>
            <w:proofErr w:type="spellStart"/>
            <w:r w:rsidRPr="00BF49CC">
              <w:rPr>
                <w:i/>
                <w:iCs/>
              </w:rPr>
              <w:t>RxTx</w:t>
            </w:r>
            <w:proofErr w:type="spellEnd"/>
            <w:r w:rsidRPr="00BF49CC">
              <w:rPr>
                <w:i/>
                <w:iCs/>
              </w:rPr>
              <w:t>-TEG-Info</w:t>
            </w:r>
            <w:r w:rsidRPr="00BF49CC">
              <w:t xml:space="preserve"> is provided for choice's </w:t>
            </w:r>
            <w:r w:rsidRPr="00BF49CC">
              <w:rPr>
                <w:i/>
                <w:iCs/>
              </w:rPr>
              <w:t>case1</w:t>
            </w:r>
            <w:r w:rsidRPr="00BF49CC">
              <w:t xml:space="preserve"> and </w:t>
            </w:r>
            <w:r w:rsidRPr="00BF49CC">
              <w:rPr>
                <w:i/>
                <w:iCs/>
              </w:rPr>
              <w:t>case2</w:t>
            </w:r>
            <w:r w:rsidRPr="00BF49CC">
              <w:t>. Otherwise it is not present.</w:t>
            </w:r>
          </w:p>
        </w:tc>
      </w:tr>
    </w:tbl>
    <w:p w14:paraId="520DC48A" w14:textId="77777777" w:rsidR="003812E4" w:rsidRPr="00BF49CC" w:rsidRDefault="003812E4" w:rsidP="003812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812E4" w:rsidRPr="00BF49CC" w14:paraId="44A7BD36" w14:textId="77777777" w:rsidTr="00EE61F5">
        <w:tc>
          <w:tcPr>
            <w:tcW w:w="9639" w:type="dxa"/>
          </w:tcPr>
          <w:p w14:paraId="7539C782" w14:textId="77777777" w:rsidR="003812E4" w:rsidRPr="00BF49CC" w:rsidRDefault="003812E4" w:rsidP="00EE61F5">
            <w:pPr>
              <w:pStyle w:val="TAH"/>
              <w:keepNext w:val="0"/>
              <w:keepLines w:val="0"/>
              <w:widowControl w:val="0"/>
            </w:pPr>
            <w:r w:rsidRPr="00BF49CC">
              <w:rPr>
                <w:i/>
              </w:rPr>
              <w:t>NR-Multi-RTT-</w:t>
            </w:r>
            <w:proofErr w:type="spellStart"/>
            <w:r w:rsidRPr="00BF49CC">
              <w:rPr>
                <w:i/>
              </w:rPr>
              <w:t>SignalMeasurementInformation</w:t>
            </w:r>
            <w:proofErr w:type="spellEnd"/>
            <w:r w:rsidRPr="00BF49CC">
              <w:rPr>
                <w:iCs/>
                <w:noProof/>
              </w:rPr>
              <w:t xml:space="preserve"> field descriptions</w:t>
            </w:r>
          </w:p>
        </w:tc>
      </w:tr>
      <w:tr w:rsidR="003812E4" w:rsidRPr="00BF49CC" w14:paraId="5F7982CF" w14:textId="77777777" w:rsidTr="00EE61F5">
        <w:tc>
          <w:tcPr>
            <w:tcW w:w="9639" w:type="dxa"/>
          </w:tcPr>
          <w:p w14:paraId="7212AB8A" w14:textId="77777777" w:rsidR="003812E4" w:rsidRPr="00BF49CC" w:rsidRDefault="003812E4" w:rsidP="00EE61F5">
            <w:pPr>
              <w:pStyle w:val="TAL"/>
              <w:rPr>
                <w:b/>
                <w:i/>
                <w:noProof/>
              </w:rPr>
            </w:pPr>
            <w:r w:rsidRPr="00BF49CC">
              <w:rPr>
                <w:b/>
                <w:i/>
                <w:noProof/>
              </w:rPr>
              <w:t>nr-NTA-Offset</w:t>
            </w:r>
          </w:p>
          <w:p w14:paraId="514BAEB0" w14:textId="77777777" w:rsidR="003812E4" w:rsidRPr="00BF49CC" w:rsidRDefault="003812E4" w:rsidP="00EE61F5">
            <w:pPr>
              <w:pStyle w:val="TAL"/>
            </w:pPr>
            <w:r w:rsidRPr="00BF49CC">
              <w:rPr>
                <w:bCs/>
                <w:iCs/>
                <w:noProof/>
              </w:rPr>
              <w:t xml:space="preserve">This field provides the </w:t>
            </w:r>
            <w:r w:rsidRPr="00BF49CC">
              <w:rPr>
                <w:bCs/>
                <w:i/>
                <w:noProof/>
              </w:rPr>
              <w:t>N</w:t>
            </w:r>
            <w:r w:rsidRPr="00BF49CC">
              <w:rPr>
                <w:bCs/>
                <w:i/>
                <w:noProof/>
                <w:vertAlign w:val="subscript"/>
              </w:rPr>
              <w:t>TAoffset</w:t>
            </w:r>
            <w:r w:rsidRPr="00BF49CC">
              <w:rPr>
                <w:bCs/>
                <w:iCs/>
                <w:noProof/>
              </w:rPr>
              <w:t xml:space="preserve"> used by the target device as specified in TS 38.133 [46], Table 7.1.2-2. Enumerated values nTA1, nTA2, nTA3, and nTA4 correspond to </w:t>
            </w:r>
            <w:r w:rsidRPr="00BF49CC">
              <w:rPr>
                <w:bCs/>
                <w:i/>
                <w:noProof/>
              </w:rPr>
              <w:t>N</w:t>
            </w:r>
            <w:r w:rsidRPr="00BF49CC">
              <w:rPr>
                <w:bCs/>
                <w:i/>
                <w:noProof/>
                <w:vertAlign w:val="subscript"/>
              </w:rPr>
              <w:t>TAoffset</w:t>
            </w:r>
            <w:r w:rsidRPr="00BF49CC">
              <w:rPr>
                <w:bCs/>
                <w:iCs/>
                <w:noProof/>
              </w:rPr>
              <w:t xml:space="preserve"> of </w:t>
            </w:r>
            <w:r w:rsidRPr="00BF49CC">
              <w:rPr>
                <w:rFonts w:cs="v4.2.0"/>
                <w:lang w:eastAsia="ja-JP"/>
              </w:rPr>
              <w:t>2560</w:t>
            </w:r>
            <w:r w:rsidRPr="00BF49CC">
              <w:rPr>
                <w:rFonts w:cs="v4.2.0"/>
              </w:rPr>
              <w:t>0 Tc, 0 Tc, 39936 Tc, and 13792 Tc, respectively.</w:t>
            </w:r>
          </w:p>
        </w:tc>
      </w:tr>
      <w:tr w:rsidR="003812E4" w:rsidRPr="00BF49CC" w14:paraId="1114F93A" w14:textId="77777777" w:rsidTr="00EE61F5">
        <w:tc>
          <w:tcPr>
            <w:tcW w:w="9639" w:type="dxa"/>
          </w:tcPr>
          <w:p w14:paraId="539C161D" w14:textId="77777777" w:rsidR="003812E4" w:rsidRPr="00BF49CC" w:rsidRDefault="003812E4" w:rsidP="00EE61F5">
            <w:pPr>
              <w:pStyle w:val="TAL"/>
              <w:keepNext w:val="0"/>
              <w:keepLines w:val="0"/>
              <w:widowControl w:val="0"/>
              <w:rPr>
                <w:b/>
                <w:i/>
                <w:noProof/>
              </w:rPr>
            </w:pPr>
            <w:r w:rsidRPr="00BF49CC">
              <w:rPr>
                <w:b/>
                <w:i/>
                <w:noProof/>
              </w:rPr>
              <w:t>nr-SRS-TxTEG-Set</w:t>
            </w:r>
          </w:p>
          <w:p w14:paraId="26094B5A" w14:textId="77777777" w:rsidR="003812E4" w:rsidRPr="00BF49CC" w:rsidRDefault="003812E4" w:rsidP="00EE61F5">
            <w:pPr>
              <w:pStyle w:val="TAL"/>
              <w:keepNext w:val="0"/>
              <w:keepLines w:val="0"/>
              <w:widowControl w:val="0"/>
              <w:rPr>
                <w:snapToGrid w:val="0"/>
              </w:rPr>
            </w:pPr>
            <w:r w:rsidRPr="00BF49CC">
              <w:rPr>
                <w:bCs/>
                <w:iCs/>
                <w:noProof/>
              </w:rPr>
              <w:t xml:space="preserve">This field provides the SRS for Positioning Resources associated with a particular UE Tx TEG and </w:t>
            </w:r>
            <w:r w:rsidRPr="00BF49CC">
              <w:rPr>
                <w:snapToGrid w:val="0"/>
              </w:rPr>
              <w:t>comprises the following subfields:</w:t>
            </w:r>
          </w:p>
          <w:p w14:paraId="4D9C75FD" w14:textId="77777777" w:rsidR="003812E4" w:rsidRPr="00BF49CC" w:rsidRDefault="003812E4" w:rsidP="00EE61F5">
            <w:pPr>
              <w:pStyle w:val="B1"/>
              <w:widowControl w:val="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nr-TimeStamp</w:t>
            </w:r>
            <w:r w:rsidRPr="00BF49CC">
              <w:rPr>
                <w:rFonts w:ascii="Arial" w:hAnsi="Arial" w:cs="Arial"/>
                <w:noProof/>
                <w:sz w:val="18"/>
                <w:szCs w:val="18"/>
              </w:rPr>
              <w:t xml:space="preserve"> specifies the start time for which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is valid. If this field is absent, the </w:t>
            </w:r>
            <w:r w:rsidRPr="00BF49CC">
              <w:rPr>
                <w:rFonts w:ascii="Arial" w:hAnsi="Arial" w:cs="Arial"/>
                <w:i/>
                <w:iCs/>
                <w:noProof/>
                <w:sz w:val="18"/>
                <w:szCs w:val="18"/>
              </w:rPr>
              <w:t>nr-TimeStamp</w:t>
            </w:r>
            <w:r w:rsidRPr="00BF49CC">
              <w:rPr>
                <w:rFonts w:ascii="Arial" w:hAnsi="Arial" w:cs="Arial"/>
                <w:noProof/>
                <w:sz w:val="18"/>
                <w:szCs w:val="18"/>
              </w:rPr>
              <w:t xml:space="preserve"> of this instance of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is the same as the </w:t>
            </w:r>
            <w:r w:rsidRPr="00BF49CC">
              <w:rPr>
                <w:rFonts w:ascii="Arial" w:hAnsi="Arial" w:cs="Arial"/>
                <w:i/>
                <w:iCs/>
                <w:noProof/>
                <w:sz w:val="18"/>
                <w:szCs w:val="18"/>
              </w:rPr>
              <w:t>nr-TimeStamp</w:t>
            </w:r>
            <w:r w:rsidRPr="00BF49CC">
              <w:rPr>
                <w:rFonts w:ascii="Arial" w:hAnsi="Arial" w:cs="Arial"/>
                <w:noProof/>
                <w:sz w:val="18"/>
                <w:szCs w:val="18"/>
              </w:rPr>
              <w:t xml:space="preserve"> of the previous instance of the </w:t>
            </w:r>
            <w:r w:rsidRPr="00BF49CC">
              <w:rPr>
                <w:rFonts w:ascii="Arial" w:hAnsi="Arial" w:cs="Arial"/>
                <w:i/>
                <w:iCs/>
                <w:noProof/>
                <w:sz w:val="18"/>
                <w:szCs w:val="18"/>
              </w:rPr>
              <w:t>NR-SRS-TxTEG-Element</w:t>
            </w:r>
            <w:r w:rsidRPr="00BF49CC">
              <w:rPr>
                <w:rFonts w:ascii="Arial" w:hAnsi="Arial" w:cs="Arial"/>
                <w:noProof/>
                <w:sz w:val="18"/>
                <w:szCs w:val="18"/>
              </w:rPr>
              <w:t xml:space="preserve">. If this field is also absent in the first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all </w:t>
            </w:r>
            <w:r w:rsidRPr="00BF49CC">
              <w:rPr>
                <w:rFonts w:ascii="Arial" w:hAnsi="Arial" w:cs="Arial"/>
                <w:i/>
                <w:iCs/>
                <w:noProof/>
                <w:sz w:val="18"/>
                <w:szCs w:val="18"/>
              </w:rPr>
              <w:t>NR-SRS-TxTEG-Element</w:t>
            </w:r>
            <w:r w:rsidRPr="00BF49CC">
              <w:rPr>
                <w:rFonts w:ascii="Arial" w:hAnsi="Arial" w:cs="Arial"/>
                <w:noProof/>
                <w:sz w:val="18"/>
                <w:szCs w:val="18"/>
              </w:rPr>
              <w:t xml:space="preserve">'s provided are valid for the measurement period of the </w:t>
            </w:r>
            <w:r w:rsidRPr="00BF49CC">
              <w:rPr>
                <w:rFonts w:ascii="Arial" w:hAnsi="Arial" w:cs="Arial"/>
                <w:i/>
                <w:iCs/>
                <w:noProof/>
                <w:sz w:val="18"/>
                <w:szCs w:val="18"/>
              </w:rPr>
              <w:t>NR-Multi-RTT-SignalMeasurementInformation.</w:t>
            </w:r>
          </w:p>
          <w:p w14:paraId="066750E4" w14:textId="77777777" w:rsidR="003812E4" w:rsidRPr="00BF49CC" w:rsidRDefault="003812E4" w:rsidP="00EE61F5">
            <w:pPr>
              <w:pStyle w:val="B1"/>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nr-UE-Tx-TEG-ID</w:t>
            </w:r>
            <w:r w:rsidRPr="00BF49CC">
              <w:rPr>
                <w:rFonts w:ascii="Arial" w:hAnsi="Arial" w:cs="Arial"/>
                <w:snapToGrid w:val="0"/>
                <w:sz w:val="18"/>
                <w:szCs w:val="18"/>
              </w:rPr>
              <w:t xml:space="preserve"> specifies the ID of this UE Tx TEG.</w:t>
            </w:r>
          </w:p>
          <w:p w14:paraId="4496F679" w14:textId="77777777" w:rsidR="003812E4" w:rsidRPr="00BF49CC" w:rsidRDefault="003812E4" w:rsidP="00EE61F5">
            <w:pPr>
              <w:pStyle w:val="B1"/>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spellStart"/>
            <w:r w:rsidRPr="00BF49CC">
              <w:rPr>
                <w:rFonts w:ascii="Arial" w:hAnsi="Arial" w:cs="Arial"/>
                <w:b/>
                <w:bCs/>
                <w:i/>
                <w:iCs/>
                <w:snapToGrid w:val="0"/>
                <w:sz w:val="18"/>
                <w:szCs w:val="18"/>
              </w:rPr>
              <w:t>carrierFreq</w:t>
            </w:r>
            <w:proofErr w:type="spellEnd"/>
            <w:r w:rsidRPr="00BF49CC">
              <w:rPr>
                <w:rFonts w:ascii="Arial" w:hAnsi="Arial" w:cs="Arial"/>
                <w:snapToGrid w:val="0"/>
                <w:sz w:val="18"/>
                <w:szCs w:val="18"/>
              </w:rPr>
              <w:t xml:space="preserve"> specifies the frequency of the SRS for positioning resources.</w:t>
            </w:r>
          </w:p>
          <w:p w14:paraId="6E7A49E9" w14:textId="77777777" w:rsidR="003812E4" w:rsidRPr="00BF49CC" w:rsidRDefault="003812E4" w:rsidP="00EE61F5">
            <w:pPr>
              <w:pStyle w:val="B1"/>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spellStart"/>
            <w:r w:rsidRPr="00BF49CC">
              <w:rPr>
                <w:rFonts w:ascii="Arial" w:hAnsi="Arial" w:cs="Arial"/>
                <w:b/>
                <w:bCs/>
                <w:i/>
                <w:iCs/>
                <w:snapToGrid w:val="0"/>
                <w:sz w:val="18"/>
                <w:szCs w:val="18"/>
              </w:rPr>
              <w:t>srs-PosResourceList</w:t>
            </w:r>
            <w:proofErr w:type="spellEnd"/>
            <w:r w:rsidRPr="00BF49CC">
              <w:rPr>
                <w:rFonts w:ascii="Arial" w:hAnsi="Arial" w:cs="Arial"/>
                <w:snapToGrid w:val="0"/>
                <w:sz w:val="18"/>
                <w:szCs w:val="18"/>
              </w:rPr>
              <w:t xml:space="preserve"> specifies the SRS for Positioning Resources belonging to this UE Tx TEG.</w:t>
            </w:r>
          </w:p>
          <w:p w14:paraId="64725432" w14:textId="77777777" w:rsidR="003812E4" w:rsidRPr="00BF49CC" w:rsidRDefault="003812E4" w:rsidP="00EE61F5">
            <w:pPr>
              <w:pStyle w:val="TAL"/>
              <w:rPr>
                <w:b/>
                <w:i/>
                <w:noProof/>
              </w:rPr>
            </w:pPr>
            <w:r w:rsidRPr="00BF49CC">
              <w:rPr>
                <w:snapToGrid w:val="0"/>
              </w:rPr>
              <w:t xml:space="preserve">For each UE Tx TEG, there may be up to 8 changes (different </w:t>
            </w:r>
            <w:r w:rsidRPr="00BF49CC">
              <w:rPr>
                <w:i/>
                <w:iCs/>
                <w:snapToGrid w:val="0"/>
              </w:rPr>
              <w:t>nr-</w:t>
            </w:r>
            <w:proofErr w:type="spellStart"/>
            <w:r w:rsidRPr="00BF49CC">
              <w:rPr>
                <w:i/>
                <w:iCs/>
                <w:snapToGrid w:val="0"/>
              </w:rPr>
              <w:t>TimeStamp</w:t>
            </w:r>
            <w:proofErr w:type="spellEnd"/>
            <w:r w:rsidRPr="00BF49CC">
              <w:rPr>
                <w:snapToGrid w:val="0"/>
              </w:rPr>
              <w:t xml:space="preserve">) of the TEG-SRS association information provided in </w:t>
            </w:r>
            <w:r w:rsidRPr="00BF49CC">
              <w:rPr>
                <w:i/>
                <w:iCs/>
                <w:snapToGrid w:val="0"/>
              </w:rPr>
              <w:t>nr-SRS-</w:t>
            </w:r>
            <w:proofErr w:type="spellStart"/>
            <w:r w:rsidRPr="00BF49CC">
              <w:rPr>
                <w:i/>
                <w:iCs/>
                <w:snapToGrid w:val="0"/>
              </w:rPr>
              <w:t>TxTEG</w:t>
            </w:r>
            <w:proofErr w:type="spellEnd"/>
            <w:r w:rsidRPr="00BF49CC">
              <w:rPr>
                <w:i/>
                <w:iCs/>
                <w:snapToGrid w:val="0"/>
              </w:rPr>
              <w:t>-Set</w:t>
            </w:r>
            <w:r w:rsidRPr="00BF49CC">
              <w:rPr>
                <w:snapToGrid w:val="0"/>
              </w:rPr>
              <w:t xml:space="preserve">, i.e., the maximum value for </w:t>
            </w:r>
            <w:proofErr w:type="spellStart"/>
            <w:r w:rsidRPr="00BF49CC">
              <w:rPr>
                <w:i/>
                <w:iCs/>
                <w:snapToGrid w:val="0"/>
              </w:rPr>
              <w:t>maxTxTEG</w:t>
            </w:r>
            <w:proofErr w:type="spellEnd"/>
            <w:r w:rsidRPr="00BF49CC">
              <w:rPr>
                <w:i/>
                <w:iCs/>
                <w:snapToGrid w:val="0"/>
              </w:rPr>
              <w:t>-Sets</w:t>
            </w:r>
            <w:r w:rsidRPr="00BF49CC">
              <w:rPr>
                <w:snapToGrid w:val="0"/>
              </w:rPr>
              <w:t xml:space="preserve"> is 64.</w:t>
            </w:r>
          </w:p>
        </w:tc>
      </w:tr>
      <w:tr w:rsidR="003812E4" w:rsidRPr="00BF49CC" w14:paraId="5E8B7EC6" w14:textId="77777777" w:rsidTr="00EE61F5">
        <w:tc>
          <w:tcPr>
            <w:tcW w:w="9639" w:type="dxa"/>
          </w:tcPr>
          <w:p w14:paraId="6CA9F198" w14:textId="77777777" w:rsidR="003812E4" w:rsidRPr="00BF49CC" w:rsidRDefault="003812E4" w:rsidP="00EE61F5">
            <w:pPr>
              <w:pStyle w:val="TAL"/>
              <w:keepNext w:val="0"/>
              <w:keepLines w:val="0"/>
              <w:widowControl w:val="0"/>
              <w:rPr>
                <w:b/>
                <w:i/>
                <w:noProof/>
              </w:rPr>
            </w:pPr>
            <w:r w:rsidRPr="00BF49CC">
              <w:rPr>
                <w:b/>
                <w:i/>
                <w:noProof/>
              </w:rPr>
              <w:t>nr-UE-RxTEG-TimingErrorMargin</w:t>
            </w:r>
          </w:p>
          <w:p w14:paraId="4EA65804" w14:textId="77777777" w:rsidR="003812E4" w:rsidRPr="00BF49CC" w:rsidRDefault="003812E4" w:rsidP="00EE61F5">
            <w:pPr>
              <w:pStyle w:val="TAL"/>
              <w:keepNext w:val="0"/>
              <w:keepLines w:val="0"/>
              <w:widowControl w:val="0"/>
              <w:rPr>
                <w:bCs/>
                <w:iCs/>
                <w:noProof/>
              </w:rPr>
            </w:pPr>
            <w:r w:rsidRPr="00BF49CC">
              <w:t xml:space="preserve">This field specifies the UE Rx TEG timing error margin value for all the UE Rx TEGs within one </w:t>
            </w:r>
            <w:r w:rsidRPr="00BF49CC">
              <w:rPr>
                <w:i/>
              </w:rPr>
              <w:t>NR-Multi-RTT-</w:t>
            </w:r>
            <w:proofErr w:type="spellStart"/>
            <w:r w:rsidRPr="00BF49CC">
              <w:rPr>
                <w:i/>
              </w:rPr>
              <w:t>SignalMeasurementInformation</w:t>
            </w:r>
            <w:proofErr w:type="spellEnd"/>
            <w:r w:rsidRPr="00BF49CC">
              <w:t xml:space="preserve">. If the IE </w:t>
            </w:r>
            <w:r w:rsidRPr="00BF49CC">
              <w:rPr>
                <w:i/>
                <w:iCs/>
                <w:snapToGrid w:val="0"/>
              </w:rPr>
              <w:t>NR-UE-</w:t>
            </w:r>
            <w:proofErr w:type="spellStart"/>
            <w:r w:rsidRPr="00BF49CC">
              <w:rPr>
                <w:i/>
                <w:iCs/>
                <w:snapToGrid w:val="0"/>
              </w:rPr>
              <w:t>RxTx</w:t>
            </w:r>
            <w:proofErr w:type="spellEnd"/>
            <w:r w:rsidRPr="00BF49CC">
              <w:rPr>
                <w:i/>
                <w:iCs/>
                <w:snapToGrid w:val="0"/>
              </w:rPr>
              <w:t>-TEG-Info</w:t>
            </w:r>
            <w:r w:rsidRPr="00BF49CC">
              <w:rPr>
                <w:i/>
                <w:iCs/>
              </w:rPr>
              <w:t xml:space="preserve"> </w:t>
            </w:r>
            <w:r w:rsidRPr="00BF49CC">
              <w:t xml:space="preserve">is present with choice </w:t>
            </w:r>
            <w:r w:rsidRPr="00BF49CC">
              <w:rPr>
                <w:i/>
                <w:iCs/>
              </w:rPr>
              <w:t>case3</w:t>
            </w:r>
            <w:r w:rsidRPr="00BF49CC">
              <w:t xml:space="preserve"> and this field is absent, the receiver should consider the UE Rx TEG timing error margin value to be the maximum value available in IE </w:t>
            </w:r>
            <w:r w:rsidRPr="00BF49CC">
              <w:rPr>
                <w:i/>
                <w:iCs/>
              </w:rPr>
              <w:t>TEG-</w:t>
            </w:r>
            <w:proofErr w:type="spellStart"/>
            <w:r w:rsidRPr="00BF49CC">
              <w:rPr>
                <w:i/>
                <w:iCs/>
              </w:rPr>
              <w:t>TimingErrorMargin</w:t>
            </w:r>
            <w:proofErr w:type="spellEnd"/>
            <w:r w:rsidRPr="00BF49CC">
              <w:t>.</w:t>
            </w:r>
          </w:p>
        </w:tc>
      </w:tr>
      <w:tr w:rsidR="003812E4" w:rsidRPr="00BF49CC" w14:paraId="670B60C8" w14:textId="77777777" w:rsidTr="00EE61F5">
        <w:tc>
          <w:tcPr>
            <w:tcW w:w="9639" w:type="dxa"/>
          </w:tcPr>
          <w:p w14:paraId="288B4C4C" w14:textId="77777777" w:rsidR="003812E4" w:rsidRPr="00BF49CC" w:rsidRDefault="003812E4" w:rsidP="00EE61F5">
            <w:pPr>
              <w:pStyle w:val="TAL"/>
              <w:keepNext w:val="0"/>
              <w:keepLines w:val="0"/>
              <w:widowControl w:val="0"/>
              <w:rPr>
                <w:b/>
                <w:i/>
                <w:noProof/>
              </w:rPr>
            </w:pPr>
            <w:r w:rsidRPr="00BF49CC">
              <w:rPr>
                <w:b/>
                <w:i/>
                <w:noProof/>
              </w:rPr>
              <w:t>nr-UE-TxTEG-TimingErrorMargin</w:t>
            </w:r>
          </w:p>
          <w:p w14:paraId="02FAB556" w14:textId="77777777" w:rsidR="003812E4" w:rsidRPr="00BF49CC" w:rsidRDefault="003812E4" w:rsidP="00EE61F5">
            <w:pPr>
              <w:pStyle w:val="TAL"/>
              <w:keepNext w:val="0"/>
              <w:keepLines w:val="0"/>
              <w:widowControl w:val="0"/>
              <w:rPr>
                <w:bCs/>
                <w:iCs/>
                <w:noProof/>
              </w:rPr>
            </w:pPr>
            <w:r w:rsidRPr="00BF49CC">
              <w:t xml:space="preserve">This field specifies the UE Tx TEG timing error margin value for all the UE Tx TEGs within one </w:t>
            </w:r>
            <w:r w:rsidRPr="00BF49CC">
              <w:rPr>
                <w:i/>
              </w:rPr>
              <w:t>NR-Multi-RTT-</w:t>
            </w:r>
            <w:proofErr w:type="spellStart"/>
            <w:r w:rsidRPr="00BF49CC">
              <w:rPr>
                <w:i/>
              </w:rPr>
              <w:t>SignalMeasurementInformation</w:t>
            </w:r>
            <w:proofErr w:type="spellEnd"/>
            <w:r w:rsidRPr="00BF49CC">
              <w:t xml:space="preserve">. If the IE </w:t>
            </w:r>
            <w:r w:rsidRPr="00BF49CC">
              <w:rPr>
                <w:i/>
                <w:iCs/>
                <w:snapToGrid w:val="0"/>
              </w:rPr>
              <w:t>NR-UE-</w:t>
            </w:r>
            <w:proofErr w:type="spellStart"/>
            <w:r w:rsidRPr="00BF49CC">
              <w:rPr>
                <w:i/>
                <w:iCs/>
                <w:snapToGrid w:val="0"/>
              </w:rPr>
              <w:t>RxTx</w:t>
            </w:r>
            <w:proofErr w:type="spellEnd"/>
            <w:r w:rsidRPr="00BF49CC">
              <w:rPr>
                <w:i/>
                <w:iCs/>
                <w:snapToGrid w:val="0"/>
              </w:rPr>
              <w:t>-TEG-Info</w:t>
            </w:r>
            <w:r w:rsidRPr="00BF49CC">
              <w:rPr>
                <w:i/>
                <w:iCs/>
              </w:rPr>
              <w:t xml:space="preserve"> </w:t>
            </w:r>
            <w:r w:rsidRPr="00BF49CC">
              <w:t xml:space="preserve">is present with choice </w:t>
            </w:r>
            <w:r w:rsidRPr="00BF49CC">
              <w:rPr>
                <w:i/>
                <w:iCs/>
              </w:rPr>
              <w:t>case2</w:t>
            </w:r>
            <w:r w:rsidRPr="00BF49CC">
              <w:t xml:space="preserve"> or </w:t>
            </w:r>
            <w:r w:rsidRPr="00BF49CC">
              <w:rPr>
                <w:i/>
                <w:iCs/>
              </w:rPr>
              <w:t>case3</w:t>
            </w:r>
            <w:r w:rsidRPr="00BF49CC">
              <w:t xml:space="preserve"> and this field is absent, the receiver should consider the UE Tx TEG timing error margin value to be the maximum value available in IE </w:t>
            </w:r>
            <w:r w:rsidRPr="00BF49CC">
              <w:rPr>
                <w:i/>
                <w:iCs/>
              </w:rPr>
              <w:t>TEG-</w:t>
            </w:r>
            <w:proofErr w:type="spellStart"/>
            <w:r w:rsidRPr="00BF49CC">
              <w:rPr>
                <w:i/>
                <w:iCs/>
              </w:rPr>
              <w:t>TimingErrorMargin</w:t>
            </w:r>
            <w:proofErr w:type="spellEnd"/>
            <w:r w:rsidRPr="00BF49CC">
              <w:t>.</w:t>
            </w:r>
          </w:p>
        </w:tc>
      </w:tr>
      <w:tr w:rsidR="003812E4" w:rsidRPr="00BF49CC" w14:paraId="351A1307" w14:textId="77777777" w:rsidTr="00EE61F5">
        <w:tc>
          <w:tcPr>
            <w:tcW w:w="9639" w:type="dxa"/>
          </w:tcPr>
          <w:p w14:paraId="3A8CCFDF" w14:textId="77777777" w:rsidR="003812E4" w:rsidRPr="00BF49CC" w:rsidRDefault="003812E4" w:rsidP="00EE61F5">
            <w:pPr>
              <w:pStyle w:val="TAL"/>
              <w:keepNext w:val="0"/>
              <w:keepLines w:val="0"/>
              <w:widowControl w:val="0"/>
              <w:rPr>
                <w:b/>
                <w:i/>
                <w:noProof/>
              </w:rPr>
            </w:pPr>
            <w:r w:rsidRPr="00BF49CC">
              <w:rPr>
                <w:b/>
                <w:i/>
                <w:noProof/>
              </w:rPr>
              <w:t>nr-UE-RxTxTEG-TimingErrorMargin</w:t>
            </w:r>
          </w:p>
          <w:p w14:paraId="470F681E" w14:textId="77777777" w:rsidR="003812E4" w:rsidRPr="00BF49CC" w:rsidRDefault="003812E4" w:rsidP="00EE61F5">
            <w:pPr>
              <w:pStyle w:val="TAL"/>
              <w:keepNext w:val="0"/>
              <w:keepLines w:val="0"/>
              <w:widowControl w:val="0"/>
              <w:rPr>
                <w:bCs/>
                <w:iCs/>
                <w:noProof/>
              </w:rPr>
            </w:pPr>
            <w:r w:rsidRPr="00BF49CC">
              <w:t xml:space="preserve">This field specifies the UE </w:t>
            </w:r>
            <w:proofErr w:type="spellStart"/>
            <w:r w:rsidRPr="00BF49CC">
              <w:t>RxTx</w:t>
            </w:r>
            <w:proofErr w:type="spellEnd"/>
            <w:r w:rsidRPr="00BF49CC">
              <w:t xml:space="preserve"> TEG timing error margin value for all the UE </w:t>
            </w:r>
            <w:proofErr w:type="spellStart"/>
            <w:r w:rsidRPr="00BF49CC">
              <w:t>RxTx</w:t>
            </w:r>
            <w:proofErr w:type="spellEnd"/>
            <w:r w:rsidRPr="00BF49CC">
              <w:t xml:space="preserve"> TEGs within one </w:t>
            </w:r>
            <w:r w:rsidRPr="00BF49CC">
              <w:rPr>
                <w:i/>
              </w:rPr>
              <w:t>NR-Multi-RTT-</w:t>
            </w:r>
            <w:proofErr w:type="spellStart"/>
            <w:r w:rsidRPr="00BF49CC">
              <w:rPr>
                <w:i/>
              </w:rPr>
              <w:t>SignalMeasurementInformation</w:t>
            </w:r>
            <w:proofErr w:type="spellEnd"/>
            <w:r w:rsidRPr="00BF49CC">
              <w:t xml:space="preserve">. If the IE </w:t>
            </w:r>
            <w:r w:rsidRPr="00BF49CC">
              <w:rPr>
                <w:i/>
                <w:iCs/>
                <w:snapToGrid w:val="0"/>
              </w:rPr>
              <w:t>NR-UE-</w:t>
            </w:r>
            <w:proofErr w:type="spellStart"/>
            <w:r w:rsidRPr="00BF49CC">
              <w:rPr>
                <w:i/>
                <w:iCs/>
                <w:snapToGrid w:val="0"/>
              </w:rPr>
              <w:t>RxTx</w:t>
            </w:r>
            <w:proofErr w:type="spellEnd"/>
            <w:r w:rsidRPr="00BF49CC">
              <w:rPr>
                <w:i/>
                <w:iCs/>
                <w:snapToGrid w:val="0"/>
              </w:rPr>
              <w:t>-TEG-Info</w:t>
            </w:r>
            <w:r w:rsidRPr="00BF49CC">
              <w:rPr>
                <w:i/>
                <w:iCs/>
              </w:rPr>
              <w:t xml:space="preserve"> </w:t>
            </w:r>
            <w:r w:rsidRPr="00BF49CC">
              <w:t xml:space="preserve">is present with choice </w:t>
            </w:r>
            <w:r w:rsidRPr="00BF49CC">
              <w:rPr>
                <w:i/>
                <w:iCs/>
              </w:rPr>
              <w:t>case1</w:t>
            </w:r>
            <w:r w:rsidRPr="00BF49CC">
              <w:t xml:space="preserve"> or </w:t>
            </w:r>
            <w:r w:rsidRPr="00BF49CC">
              <w:rPr>
                <w:i/>
                <w:iCs/>
              </w:rPr>
              <w:t>case2</w:t>
            </w:r>
            <w:r w:rsidRPr="00BF49CC">
              <w:t xml:space="preserve"> and this field is absent, the receiver should consider the UE </w:t>
            </w:r>
            <w:proofErr w:type="spellStart"/>
            <w:r w:rsidRPr="00BF49CC">
              <w:t>RxTx</w:t>
            </w:r>
            <w:proofErr w:type="spellEnd"/>
            <w:r w:rsidRPr="00BF49CC">
              <w:t xml:space="preserve"> TEG timing error margin value to be the maximum applicable value as defined in TS 38.133 [46].</w:t>
            </w:r>
          </w:p>
        </w:tc>
      </w:tr>
      <w:tr w:rsidR="003812E4" w:rsidRPr="00BF49CC" w14:paraId="6EFB1F78" w14:textId="77777777" w:rsidTr="00EE61F5">
        <w:tc>
          <w:tcPr>
            <w:tcW w:w="9639" w:type="dxa"/>
          </w:tcPr>
          <w:p w14:paraId="4458BC00" w14:textId="77777777" w:rsidR="003812E4" w:rsidRPr="00BF49CC" w:rsidRDefault="003812E4" w:rsidP="00EE61F5">
            <w:pPr>
              <w:pStyle w:val="TAL"/>
              <w:rPr>
                <w:b/>
                <w:i/>
                <w:noProof/>
                <w:lang w:eastAsia="x-none"/>
              </w:rPr>
            </w:pPr>
            <w:r w:rsidRPr="00BF49CC">
              <w:rPr>
                <w:b/>
                <w:i/>
                <w:noProof/>
              </w:rPr>
              <w:lastRenderedPageBreak/>
              <w:t>dl-PRS-ID</w:t>
            </w:r>
          </w:p>
          <w:p w14:paraId="1B311848" w14:textId="77777777" w:rsidR="003812E4" w:rsidRPr="00BF49CC" w:rsidRDefault="003812E4" w:rsidP="00EE61F5">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457D322F" w14:textId="77777777" w:rsidR="003812E4" w:rsidRPr="00BF49CC" w:rsidRDefault="003812E4" w:rsidP="00EE61F5">
            <w:pPr>
              <w:pStyle w:val="TAL"/>
            </w:pPr>
            <w:r w:rsidRPr="00BF49CC">
              <w:rPr>
                <w:bCs/>
                <w:iCs/>
                <w:noProof/>
              </w:rPr>
              <w:t>Each TRP should only be associated with one such ID.</w:t>
            </w:r>
          </w:p>
        </w:tc>
      </w:tr>
      <w:tr w:rsidR="003812E4" w:rsidRPr="00BF49CC" w14:paraId="407D72DA" w14:textId="77777777" w:rsidTr="00EE61F5">
        <w:tc>
          <w:tcPr>
            <w:tcW w:w="9639" w:type="dxa"/>
          </w:tcPr>
          <w:p w14:paraId="32F33C1A" w14:textId="77777777" w:rsidR="003812E4" w:rsidRPr="00BF49CC" w:rsidRDefault="003812E4" w:rsidP="00EE61F5">
            <w:pPr>
              <w:pStyle w:val="TAL"/>
              <w:rPr>
                <w:b/>
                <w:i/>
                <w:noProof/>
                <w:lang w:eastAsia="x-none"/>
              </w:rPr>
            </w:pPr>
            <w:r w:rsidRPr="00BF49CC">
              <w:rPr>
                <w:b/>
                <w:i/>
                <w:noProof/>
              </w:rPr>
              <w:t>nr-PhysCellID</w:t>
            </w:r>
          </w:p>
          <w:p w14:paraId="38556E83" w14:textId="77777777" w:rsidR="003812E4" w:rsidRPr="00BF49CC" w:rsidRDefault="003812E4" w:rsidP="00EE61F5">
            <w:pPr>
              <w:pStyle w:val="TAL"/>
            </w:pPr>
            <w:r w:rsidRPr="00BF49CC">
              <w:rPr>
                <w:bCs/>
                <w:iCs/>
                <w:noProof/>
              </w:rPr>
              <w:t>This field specifies the physical cell identity of the associated TRP, as defined in TS 38.331 [35].</w:t>
            </w:r>
          </w:p>
        </w:tc>
      </w:tr>
      <w:tr w:rsidR="003812E4" w:rsidRPr="00BF49CC" w14:paraId="7D925699" w14:textId="77777777" w:rsidTr="00EE61F5">
        <w:tc>
          <w:tcPr>
            <w:tcW w:w="9639" w:type="dxa"/>
          </w:tcPr>
          <w:p w14:paraId="27ABF82D" w14:textId="77777777" w:rsidR="003812E4" w:rsidRPr="00BF49CC" w:rsidRDefault="003812E4" w:rsidP="00EE61F5">
            <w:pPr>
              <w:pStyle w:val="TAL"/>
              <w:rPr>
                <w:b/>
                <w:i/>
                <w:noProof/>
                <w:lang w:eastAsia="x-none"/>
              </w:rPr>
            </w:pPr>
            <w:r w:rsidRPr="00BF49CC">
              <w:rPr>
                <w:b/>
                <w:i/>
                <w:noProof/>
              </w:rPr>
              <w:t>nr-CellGlobalID</w:t>
            </w:r>
          </w:p>
          <w:p w14:paraId="0B5CAE2B" w14:textId="77777777" w:rsidR="003812E4" w:rsidRPr="00BF49CC" w:rsidRDefault="003812E4" w:rsidP="00EE61F5">
            <w:pPr>
              <w:pStyle w:val="TAL"/>
            </w:pPr>
            <w:r w:rsidRPr="00BF49CC">
              <w:rPr>
                <w:bCs/>
                <w:iCs/>
                <w:noProof/>
              </w:rPr>
              <w:t>This field specifies the NCGI, the globally unique identity of a cell in NR, of the associated TRP, as defined in TS 38.331 [35].</w:t>
            </w:r>
          </w:p>
        </w:tc>
      </w:tr>
      <w:tr w:rsidR="003812E4" w:rsidRPr="00BF49CC" w14:paraId="1CECBF00" w14:textId="77777777" w:rsidTr="00EE61F5">
        <w:tc>
          <w:tcPr>
            <w:tcW w:w="9639" w:type="dxa"/>
          </w:tcPr>
          <w:p w14:paraId="72112783" w14:textId="77777777" w:rsidR="003812E4" w:rsidRPr="00BF49CC" w:rsidRDefault="003812E4" w:rsidP="00EE61F5">
            <w:pPr>
              <w:pStyle w:val="TAL"/>
              <w:rPr>
                <w:b/>
                <w:i/>
                <w:noProof/>
                <w:lang w:eastAsia="x-none"/>
              </w:rPr>
            </w:pPr>
            <w:r w:rsidRPr="00BF49CC">
              <w:rPr>
                <w:b/>
                <w:i/>
                <w:noProof/>
              </w:rPr>
              <w:t>nr-ARFCN</w:t>
            </w:r>
          </w:p>
          <w:p w14:paraId="1725B711" w14:textId="77777777" w:rsidR="003812E4" w:rsidRPr="00BF49CC" w:rsidRDefault="003812E4" w:rsidP="00EE61F5">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3812E4" w:rsidRPr="00BF49CC" w14:paraId="438E849F" w14:textId="77777777" w:rsidTr="00EE61F5">
        <w:trPr>
          <w:cantSplit/>
        </w:trPr>
        <w:tc>
          <w:tcPr>
            <w:tcW w:w="9639" w:type="dxa"/>
          </w:tcPr>
          <w:p w14:paraId="416822D7" w14:textId="77777777" w:rsidR="003812E4" w:rsidRPr="00BF49CC" w:rsidRDefault="003812E4" w:rsidP="00EE61F5">
            <w:pPr>
              <w:pStyle w:val="TAL"/>
              <w:keepNext w:val="0"/>
              <w:keepLines w:val="0"/>
              <w:widowControl w:val="0"/>
              <w:rPr>
                <w:b/>
                <w:i/>
              </w:rPr>
            </w:pPr>
            <w:r w:rsidRPr="00BF49CC">
              <w:rPr>
                <w:b/>
                <w:i/>
              </w:rPr>
              <w:t>nr-UE-</w:t>
            </w:r>
            <w:proofErr w:type="spellStart"/>
            <w:r w:rsidRPr="00BF49CC">
              <w:rPr>
                <w:b/>
                <w:i/>
              </w:rPr>
              <w:t>RxTxTimeDiff</w:t>
            </w:r>
            <w:proofErr w:type="spellEnd"/>
          </w:p>
          <w:p w14:paraId="530D62A7" w14:textId="77777777" w:rsidR="003812E4" w:rsidRPr="00BF49CC" w:rsidRDefault="003812E4" w:rsidP="00EE61F5">
            <w:pPr>
              <w:pStyle w:val="TAL"/>
              <w:keepNext w:val="0"/>
              <w:keepLines w:val="0"/>
              <w:widowControl w:val="0"/>
              <w:rPr>
                <w:noProof/>
              </w:rPr>
            </w:pPr>
            <w:r w:rsidRPr="00BF49CC">
              <w:rPr>
                <w:noProof/>
              </w:rPr>
              <w:t xml:space="preserve">This field specifies the UE Rx–Tx time difference measurement, as defined in TS 38.215 [36]. </w:t>
            </w:r>
          </w:p>
        </w:tc>
      </w:tr>
      <w:tr w:rsidR="003812E4" w:rsidRPr="00BF49CC" w14:paraId="460F7B83" w14:textId="77777777" w:rsidTr="00EE61F5">
        <w:trPr>
          <w:cantSplit/>
        </w:trPr>
        <w:tc>
          <w:tcPr>
            <w:tcW w:w="9639" w:type="dxa"/>
          </w:tcPr>
          <w:p w14:paraId="4D82AD70" w14:textId="77777777" w:rsidR="003812E4" w:rsidRPr="00BF49CC" w:rsidRDefault="003812E4" w:rsidP="00EE61F5">
            <w:pPr>
              <w:pStyle w:val="TAL"/>
              <w:keepNext w:val="0"/>
              <w:keepLines w:val="0"/>
              <w:widowControl w:val="0"/>
              <w:rPr>
                <w:b/>
                <w:i/>
              </w:rPr>
            </w:pPr>
            <w:r w:rsidRPr="00BF49CC">
              <w:rPr>
                <w:b/>
                <w:i/>
              </w:rPr>
              <w:t>nr-</w:t>
            </w:r>
            <w:proofErr w:type="spellStart"/>
            <w:r w:rsidRPr="00BF49CC">
              <w:rPr>
                <w:b/>
                <w:i/>
              </w:rPr>
              <w:t>AdditionalPathList</w:t>
            </w:r>
            <w:proofErr w:type="spellEnd"/>
          </w:p>
          <w:p w14:paraId="29448E2F" w14:textId="77777777" w:rsidR="003812E4" w:rsidRPr="00BF49CC" w:rsidRDefault="003812E4" w:rsidP="00EE61F5">
            <w:pPr>
              <w:pStyle w:val="TAL"/>
              <w:keepNext w:val="0"/>
              <w:keepLines w:val="0"/>
              <w:widowControl w:val="0"/>
              <w:rPr>
                <w:b/>
                <w:i/>
              </w:rPr>
            </w:pPr>
            <w:r w:rsidRPr="00BF49CC">
              <w:rPr>
                <w:noProof/>
              </w:rPr>
              <w:t xml:space="preserve">This field specifies one or more additional detected path timing values for the TRP or resource, relative to the path timing used for determining the </w:t>
            </w:r>
            <w:r w:rsidRPr="00BF49CC">
              <w:rPr>
                <w:i/>
                <w:iCs/>
                <w:noProof/>
              </w:rPr>
              <w:t>nr-UE-RxTxTimeDiff</w:t>
            </w:r>
            <w:r w:rsidRPr="00BF49CC">
              <w:rPr>
                <w:noProof/>
              </w:rPr>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w:t>
            </w:r>
            <w:proofErr w:type="spellStart"/>
            <w:r w:rsidRPr="00BF49CC">
              <w:rPr>
                <w:i/>
                <w:iCs/>
                <w:snapToGrid w:val="0"/>
              </w:rPr>
              <w:t>AdditionalPathListExt</w:t>
            </w:r>
            <w:proofErr w:type="spellEnd"/>
            <w:r w:rsidRPr="00BF49CC">
              <w:rPr>
                <w:snapToGrid w:val="0"/>
              </w:rPr>
              <w:t xml:space="preserve"> shall be absent.</w:t>
            </w:r>
          </w:p>
        </w:tc>
      </w:tr>
      <w:tr w:rsidR="003812E4" w:rsidRPr="00BF49CC" w14:paraId="2DC1F3CB" w14:textId="77777777" w:rsidTr="00EE61F5">
        <w:trPr>
          <w:cantSplit/>
        </w:trPr>
        <w:tc>
          <w:tcPr>
            <w:tcW w:w="9639" w:type="dxa"/>
          </w:tcPr>
          <w:p w14:paraId="5B0233A5" w14:textId="77777777" w:rsidR="003812E4" w:rsidRPr="00BF49CC" w:rsidRDefault="003812E4" w:rsidP="00EE61F5">
            <w:pPr>
              <w:pStyle w:val="TAL"/>
              <w:keepNext w:val="0"/>
              <w:keepLines w:val="0"/>
              <w:widowControl w:val="0"/>
              <w:rPr>
                <w:b/>
                <w:i/>
                <w:noProof/>
                <w:lang w:eastAsia="zh-CN"/>
              </w:rPr>
            </w:pPr>
            <w:r w:rsidRPr="00BF49CC">
              <w:rPr>
                <w:b/>
                <w:i/>
                <w:noProof/>
                <w:lang w:eastAsia="zh-CN"/>
              </w:rPr>
              <w:t>nr-TimeStamp</w:t>
            </w:r>
          </w:p>
          <w:p w14:paraId="7E841FB9" w14:textId="77777777" w:rsidR="003812E4" w:rsidRPr="00BF49CC" w:rsidRDefault="003812E4" w:rsidP="00EE61F5">
            <w:pPr>
              <w:pStyle w:val="TAL"/>
              <w:keepNext w:val="0"/>
              <w:keepLines w:val="0"/>
              <w:widowControl w:val="0"/>
              <w:rPr>
                <w:b/>
                <w:i/>
              </w:rPr>
            </w:pPr>
            <w:r w:rsidRPr="00BF49CC">
              <w:rPr>
                <w:noProof/>
                <w:lang w:eastAsia="zh-CN"/>
              </w:rPr>
              <w:t>This field specifies the time instance for which the measurement is performed. If RSCP measurement is present, the timestamp applies to both RSCP and UE Rx–Tx time difference measurement.</w:t>
            </w:r>
          </w:p>
        </w:tc>
      </w:tr>
      <w:tr w:rsidR="003812E4" w:rsidRPr="00BF49CC" w14:paraId="436C2A55" w14:textId="77777777" w:rsidTr="00EE61F5">
        <w:trPr>
          <w:cantSplit/>
        </w:trPr>
        <w:tc>
          <w:tcPr>
            <w:tcW w:w="9639" w:type="dxa"/>
          </w:tcPr>
          <w:p w14:paraId="04B288B1" w14:textId="77777777" w:rsidR="003812E4" w:rsidRPr="00BF49CC" w:rsidRDefault="003812E4" w:rsidP="00EE61F5">
            <w:pPr>
              <w:pStyle w:val="TAL"/>
              <w:keepNext w:val="0"/>
              <w:keepLines w:val="0"/>
              <w:widowControl w:val="0"/>
              <w:rPr>
                <w:b/>
                <w:i/>
                <w:noProof/>
              </w:rPr>
            </w:pPr>
            <w:r w:rsidRPr="00BF49CC">
              <w:rPr>
                <w:b/>
                <w:i/>
                <w:noProof/>
              </w:rPr>
              <w:t>nr-TimingQuality</w:t>
            </w:r>
          </w:p>
          <w:p w14:paraId="5032AEE3" w14:textId="77777777" w:rsidR="003812E4" w:rsidRPr="00BF49CC" w:rsidRDefault="003812E4" w:rsidP="00EE61F5">
            <w:pPr>
              <w:pStyle w:val="TAL"/>
              <w:keepNext w:val="0"/>
              <w:keepLines w:val="0"/>
              <w:widowControl w:val="0"/>
              <w:rPr>
                <w:b/>
                <w:i/>
              </w:rPr>
            </w:pPr>
            <w:r w:rsidRPr="00BF49CC">
              <w:rPr>
                <w:noProof/>
              </w:rPr>
              <w:t xml:space="preserve">This field specifies the </w:t>
            </w:r>
            <w:r w:rsidRPr="00BF49CC">
              <w:t xml:space="preserve">target device′s best estimate of </w:t>
            </w:r>
            <w:r w:rsidRPr="00BF49CC">
              <w:rPr>
                <w:noProof/>
              </w:rPr>
              <w:t>the quality of the measurement.</w:t>
            </w:r>
          </w:p>
        </w:tc>
      </w:tr>
      <w:tr w:rsidR="003812E4" w:rsidRPr="00BF49CC" w14:paraId="4514ACBD" w14:textId="77777777" w:rsidTr="00EE61F5">
        <w:trPr>
          <w:cantSplit/>
        </w:trPr>
        <w:tc>
          <w:tcPr>
            <w:tcW w:w="9639" w:type="dxa"/>
          </w:tcPr>
          <w:p w14:paraId="27A0DFFD" w14:textId="77777777" w:rsidR="003812E4" w:rsidRPr="00BF49CC" w:rsidRDefault="003812E4" w:rsidP="00EE61F5">
            <w:pPr>
              <w:pStyle w:val="TAL"/>
              <w:keepNext w:val="0"/>
              <w:keepLines w:val="0"/>
              <w:widowControl w:val="0"/>
              <w:rPr>
                <w:b/>
                <w:bCs/>
                <w:i/>
                <w:iCs/>
                <w:noProof/>
              </w:rPr>
            </w:pPr>
            <w:r w:rsidRPr="00BF49CC">
              <w:rPr>
                <w:b/>
                <w:bCs/>
                <w:i/>
                <w:iCs/>
                <w:noProof/>
              </w:rPr>
              <w:t>nr-DL-PRS-RSRP-Result</w:t>
            </w:r>
          </w:p>
          <w:p w14:paraId="61BDAFF8" w14:textId="77777777" w:rsidR="003812E4" w:rsidRPr="00BF49CC" w:rsidRDefault="003812E4" w:rsidP="00EE61F5">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xml:space="preserve">. </w:t>
            </w:r>
            <w:r w:rsidRPr="00BF49CC">
              <w:t xml:space="preserve">The </w:t>
            </w:r>
            <w:r w:rsidRPr="00BF49CC">
              <w:rPr>
                <w:noProof/>
              </w:rPr>
              <w:t>mapping of the quantity is defined as in TS 38.133 [46].</w:t>
            </w:r>
          </w:p>
        </w:tc>
      </w:tr>
      <w:tr w:rsidR="003812E4" w:rsidRPr="00BF49CC" w14:paraId="15128133" w14:textId="77777777" w:rsidTr="00EE61F5">
        <w:trPr>
          <w:cantSplit/>
        </w:trPr>
        <w:tc>
          <w:tcPr>
            <w:tcW w:w="9639" w:type="dxa"/>
          </w:tcPr>
          <w:p w14:paraId="45339ADD" w14:textId="77777777" w:rsidR="003812E4" w:rsidRPr="00BF49CC" w:rsidRDefault="003812E4" w:rsidP="00EE61F5">
            <w:pPr>
              <w:pStyle w:val="TAL"/>
              <w:keepNext w:val="0"/>
              <w:keepLines w:val="0"/>
              <w:widowControl w:val="0"/>
              <w:rPr>
                <w:b/>
                <w:bCs/>
                <w:i/>
                <w:iCs/>
              </w:rPr>
            </w:pPr>
            <w:r w:rsidRPr="00BF49CC">
              <w:rPr>
                <w:b/>
                <w:bCs/>
                <w:i/>
                <w:iCs/>
              </w:rPr>
              <w:t>nr-Multi-RTT-</w:t>
            </w:r>
            <w:proofErr w:type="spellStart"/>
            <w:r w:rsidRPr="00BF49CC">
              <w:rPr>
                <w:b/>
                <w:bCs/>
                <w:i/>
                <w:iCs/>
              </w:rPr>
              <w:t>AdditionalMeasurements</w:t>
            </w:r>
            <w:proofErr w:type="spellEnd"/>
          </w:p>
          <w:p w14:paraId="67C8DFB5" w14:textId="77777777" w:rsidR="003812E4" w:rsidRPr="00BF49CC" w:rsidRDefault="003812E4" w:rsidP="00EE61F5">
            <w:pPr>
              <w:pStyle w:val="TAL"/>
              <w:keepNext w:val="0"/>
              <w:keepLines w:val="0"/>
              <w:widowControl w:val="0"/>
              <w:rPr>
                <w:noProof/>
              </w:rPr>
            </w:pPr>
            <w:r w:rsidRPr="00BF49CC">
              <w:rPr>
                <w:noProof/>
              </w:rPr>
              <w:t xml:space="preserve">This field provides up to 3 additional </w:t>
            </w:r>
            <w:r w:rsidRPr="00BF49CC">
              <w:t xml:space="preserve">UE Rx-Tx time difference </w:t>
            </w:r>
            <w:r w:rsidRPr="00BF49CC">
              <w:rPr>
                <w:noProof/>
              </w:rPr>
              <w:t>measurements corresponding to a single configured SRS Resource or Resource Set for positioning.</w:t>
            </w:r>
            <w:r w:rsidRPr="00BF49CC">
              <w:t xml:space="preserve"> Each measurement corresponds to a single received DL-PRS Resource or DL-PRS Resource Set [45].</w:t>
            </w:r>
          </w:p>
          <w:p w14:paraId="203B1147" w14:textId="77777777" w:rsidR="003812E4" w:rsidRPr="00BF49CC" w:rsidRDefault="003812E4" w:rsidP="00EE61F5">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nr-Multi-RTT-AdditionalMeasurementsExt </w:t>
            </w:r>
            <w:r w:rsidRPr="00BF49CC">
              <w:t>shall be absent</w:t>
            </w:r>
            <w:r w:rsidRPr="00BF49CC">
              <w:rPr>
                <w:bCs/>
                <w:iCs/>
                <w:noProof/>
                <w:lang w:eastAsia="zh-CN"/>
              </w:rPr>
              <w:t>.</w:t>
            </w:r>
          </w:p>
        </w:tc>
      </w:tr>
      <w:tr w:rsidR="003812E4" w:rsidRPr="00BF49CC" w14:paraId="021418F6" w14:textId="77777777" w:rsidTr="00EE61F5">
        <w:trPr>
          <w:cantSplit/>
        </w:trPr>
        <w:tc>
          <w:tcPr>
            <w:tcW w:w="9639" w:type="dxa"/>
          </w:tcPr>
          <w:p w14:paraId="01F3420B" w14:textId="77777777" w:rsidR="003812E4" w:rsidRPr="00BF49CC" w:rsidRDefault="003812E4" w:rsidP="00EE61F5">
            <w:pPr>
              <w:pStyle w:val="TAL"/>
              <w:keepNext w:val="0"/>
              <w:keepLines w:val="0"/>
              <w:widowControl w:val="0"/>
              <w:rPr>
                <w:b/>
                <w:bCs/>
                <w:i/>
                <w:iCs/>
                <w:snapToGrid w:val="0"/>
              </w:rPr>
            </w:pPr>
            <w:r w:rsidRPr="00BF49CC">
              <w:rPr>
                <w:b/>
                <w:bCs/>
                <w:i/>
                <w:iCs/>
                <w:snapToGrid w:val="0"/>
              </w:rPr>
              <w:t>nr-UE-</w:t>
            </w:r>
            <w:proofErr w:type="spellStart"/>
            <w:r w:rsidRPr="00BF49CC">
              <w:rPr>
                <w:b/>
                <w:bCs/>
                <w:i/>
                <w:iCs/>
                <w:snapToGrid w:val="0"/>
              </w:rPr>
              <w:t>RxTx</w:t>
            </w:r>
            <w:proofErr w:type="spellEnd"/>
            <w:r w:rsidRPr="00BF49CC">
              <w:rPr>
                <w:b/>
                <w:bCs/>
                <w:i/>
                <w:iCs/>
                <w:snapToGrid w:val="0"/>
              </w:rPr>
              <w:t>-TEG-Info</w:t>
            </w:r>
          </w:p>
          <w:p w14:paraId="6C396288" w14:textId="77777777" w:rsidR="003812E4" w:rsidRPr="00BF49CC" w:rsidRDefault="003812E4" w:rsidP="00EE61F5">
            <w:pPr>
              <w:pStyle w:val="TAL"/>
              <w:keepNext w:val="0"/>
              <w:keepLines w:val="0"/>
              <w:widowControl w:val="0"/>
              <w:rPr>
                <w:rFonts w:cs="Arial"/>
                <w:snapToGrid w:val="0"/>
                <w:szCs w:val="18"/>
              </w:rPr>
            </w:pPr>
            <w:r w:rsidRPr="00BF49CC">
              <w:rPr>
                <w:snapToGrid w:val="0"/>
              </w:rPr>
              <w:t xml:space="preserve">This field provides the ID(s) of the UE TEG </w:t>
            </w:r>
            <w:r w:rsidRPr="00BF49CC">
              <w:rPr>
                <w:noProof/>
              </w:rPr>
              <w:t>associated with</w:t>
            </w:r>
            <w:r w:rsidRPr="00BF49CC">
              <w:rPr>
                <w:snapToGrid w:val="0"/>
              </w:rPr>
              <w:t xml:space="preserve"> the </w:t>
            </w:r>
            <w:r w:rsidRPr="00BF49CC">
              <w:rPr>
                <w:bCs/>
                <w:i/>
              </w:rPr>
              <w:t>nr-UE-</w:t>
            </w:r>
            <w:proofErr w:type="spellStart"/>
            <w:r w:rsidRPr="00BF49CC">
              <w:rPr>
                <w:bCs/>
                <w:i/>
              </w:rPr>
              <w:t>RxTxTimeDiff</w:t>
            </w:r>
            <w:proofErr w:type="spellEnd"/>
            <w:r w:rsidRPr="00BF49CC">
              <w:rPr>
                <w:bCs/>
                <w:i/>
              </w:rPr>
              <w:t xml:space="preserve"> </w:t>
            </w:r>
            <w:r w:rsidRPr="00BF49CC">
              <w:rPr>
                <w:bCs/>
                <w:iCs/>
              </w:rPr>
              <w:t>or</w:t>
            </w:r>
            <w:r w:rsidRPr="00BF49CC">
              <w:rPr>
                <w:b/>
                <w:i/>
              </w:rPr>
              <w:t xml:space="preserve"> </w:t>
            </w:r>
            <w:r w:rsidRPr="00BF49CC">
              <w:rPr>
                <w:i/>
                <w:iCs/>
                <w:snapToGrid w:val="0"/>
              </w:rPr>
              <w:t>nr-UE</w:t>
            </w:r>
            <w:r w:rsidRPr="00BF49CC">
              <w:rPr>
                <w:i/>
                <w:iCs/>
              </w:rPr>
              <w:t>-</w:t>
            </w:r>
            <w:proofErr w:type="spellStart"/>
            <w:r w:rsidRPr="00BF49CC">
              <w:rPr>
                <w:i/>
                <w:iCs/>
              </w:rPr>
              <w:t>RxTxTimeDiffAdditional</w:t>
            </w:r>
            <w:proofErr w:type="spellEnd"/>
            <w:r w:rsidRPr="00BF49CC">
              <w:rPr>
                <w:i/>
                <w:iCs/>
                <w:snapToGrid w:val="0"/>
              </w:rPr>
              <w:t xml:space="preserve"> </w:t>
            </w:r>
            <w:r w:rsidRPr="00BF49CC">
              <w:rPr>
                <w:snapToGrid w:val="0"/>
              </w:rPr>
              <w:t xml:space="preserve">measurement. </w:t>
            </w:r>
            <w:r w:rsidRPr="00BF49CC">
              <w:rPr>
                <w:rFonts w:cs="Arial"/>
                <w:snapToGrid w:val="0"/>
                <w:szCs w:val="18"/>
              </w:rPr>
              <w:t>One of the following combinations of TEG IDs can be provided:</w:t>
            </w:r>
          </w:p>
          <w:p w14:paraId="7085E0A2" w14:textId="77777777" w:rsidR="003812E4" w:rsidRPr="00BF49CC" w:rsidRDefault="003812E4" w:rsidP="00EE61F5">
            <w:pPr>
              <w:pStyle w:val="B2"/>
              <w:widowControl w:val="0"/>
              <w:spacing w:after="0"/>
              <w:rPr>
                <w:rFonts w:ascii="Arial" w:eastAsia="宋体" w:hAnsi="Arial" w:cs="Arial"/>
                <w:sz w:val="18"/>
                <w:szCs w:val="18"/>
              </w:rPr>
            </w:pPr>
            <w:r w:rsidRPr="00BF49CC">
              <w:rPr>
                <w:rFonts w:ascii="Arial" w:eastAsia="宋体" w:hAnsi="Arial" w:cs="Arial"/>
                <w:sz w:val="18"/>
                <w:szCs w:val="18"/>
              </w:rPr>
              <w:t>-</w:t>
            </w:r>
            <w:r w:rsidRPr="00BF49CC">
              <w:rPr>
                <w:rFonts w:ascii="Arial" w:eastAsia="宋体" w:hAnsi="Arial" w:cs="Arial"/>
                <w:sz w:val="18"/>
                <w:szCs w:val="18"/>
              </w:rPr>
              <w:tab/>
            </w:r>
            <w:r w:rsidRPr="00BF49CC">
              <w:rPr>
                <w:rFonts w:ascii="Arial" w:eastAsia="宋体" w:hAnsi="Arial" w:cs="Arial"/>
                <w:b/>
                <w:bCs/>
                <w:i/>
                <w:iCs/>
                <w:sz w:val="18"/>
                <w:szCs w:val="18"/>
              </w:rPr>
              <w:t>case1</w:t>
            </w:r>
            <w:r w:rsidRPr="00BF49CC">
              <w:rPr>
                <w:rFonts w:ascii="Arial" w:eastAsia="宋体" w:hAnsi="Arial" w:cs="Arial"/>
                <w:sz w:val="18"/>
                <w:szCs w:val="18"/>
              </w:rPr>
              <w:t xml:space="preserve"> provides the UE </w:t>
            </w:r>
            <w:proofErr w:type="spellStart"/>
            <w:r w:rsidRPr="00BF49CC">
              <w:rPr>
                <w:rFonts w:ascii="Arial" w:eastAsia="宋体" w:hAnsi="Arial" w:cs="Arial"/>
                <w:sz w:val="18"/>
                <w:szCs w:val="18"/>
              </w:rPr>
              <w:t>RxTx</w:t>
            </w:r>
            <w:proofErr w:type="spellEnd"/>
            <w:r w:rsidRPr="00BF49CC">
              <w:rPr>
                <w:rFonts w:ascii="Arial" w:eastAsia="宋体" w:hAnsi="Arial" w:cs="Arial"/>
                <w:sz w:val="18"/>
                <w:szCs w:val="18"/>
              </w:rPr>
              <w:t xml:space="preserve"> TEG ID;</w:t>
            </w:r>
          </w:p>
          <w:p w14:paraId="5B07A6E7" w14:textId="77777777" w:rsidR="003812E4" w:rsidRPr="00BF49CC" w:rsidRDefault="003812E4" w:rsidP="00EE61F5">
            <w:pPr>
              <w:pStyle w:val="B2"/>
              <w:widowControl w:val="0"/>
              <w:spacing w:after="0"/>
              <w:rPr>
                <w:rFonts w:ascii="Arial" w:eastAsia="宋体" w:hAnsi="Arial" w:cs="Arial"/>
                <w:sz w:val="18"/>
                <w:szCs w:val="18"/>
              </w:rPr>
            </w:pPr>
            <w:r w:rsidRPr="00BF49CC">
              <w:rPr>
                <w:rFonts w:ascii="Arial" w:eastAsia="宋体" w:hAnsi="Arial" w:cs="Arial"/>
                <w:sz w:val="18"/>
                <w:szCs w:val="18"/>
              </w:rPr>
              <w:t>-</w:t>
            </w:r>
            <w:r w:rsidRPr="00BF49CC">
              <w:rPr>
                <w:rFonts w:ascii="Arial" w:eastAsia="宋体" w:hAnsi="Arial" w:cs="Arial"/>
                <w:sz w:val="18"/>
                <w:szCs w:val="18"/>
              </w:rPr>
              <w:tab/>
            </w:r>
            <w:r w:rsidRPr="00BF49CC">
              <w:rPr>
                <w:rFonts w:ascii="Arial" w:eastAsia="宋体" w:hAnsi="Arial" w:cs="Arial"/>
                <w:b/>
                <w:bCs/>
                <w:i/>
                <w:iCs/>
                <w:sz w:val="18"/>
                <w:szCs w:val="18"/>
              </w:rPr>
              <w:t>case2</w:t>
            </w:r>
            <w:r w:rsidRPr="00BF49CC">
              <w:rPr>
                <w:rFonts w:ascii="Arial" w:eastAsia="宋体" w:hAnsi="Arial" w:cs="Arial"/>
                <w:sz w:val="18"/>
                <w:szCs w:val="18"/>
              </w:rPr>
              <w:t xml:space="preserve"> provides the UE </w:t>
            </w:r>
            <w:proofErr w:type="spellStart"/>
            <w:r w:rsidRPr="00BF49CC">
              <w:rPr>
                <w:rFonts w:ascii="Arial" w:eastAsia="宋体" w:hAnsi="Arial" w:cs="Arial"/>
                <w:sz w:val="18"/>
                <w:szCs w:val="18"/>
              </w:rPr>
              <w:t>RxTx</w:t>
            </w:r>
            <w:proofErr w:type="spellEnd"/>
            <w:r w:rsidRPr="00BF49CC">
              <w:rPr>
                <w:rFonts w:ascii="Arial" w:eastAsia="宋体" w:hAnsi="Arial" w:cs="Arial"/>
                <w:sz w:val="18"/>
                <w:szCs w:val="18"/>
              </w:rPr>
              <w:t xml:space="preserve"> TEG ID together with the UE Tx TEG ID. The </w:t>
            </w:r>
            <w:r w:rsidRPr="00BF49CC">
              <w:rPr>
                <w:rFonts w:ascii="Arial" w:eastAsia="宋体" w:hAnsi="Arial" w:cs="Arial"/>
                <w:i/>
                <w:iCs/>
                <w:sz w:val="18"/>
                <w:szCs w:val="18"/>
              </w:rPr>
              <w:t>nr-UE-Tx-TEG-Index</w:t>
            </w:r>
            <w:r w:rsidRPr="00BF49CC">
              <w:rPr>
                <w:rFonts w:ascii="Arial" w:eastAsia="宋体" w:hAnsi="Arial" w:cs="Arial"/>
                <w:sz w:val="18"/>
                <w:szCs w:val="18"/>
              </w:rPr>
              <w:t xml:space="preserve"> provides the index to the</w:t>
            </w:r>
            <w:r w:rsidRPr="00BF49CC">
              <w:t xml:space="preserve">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-Set</w:t>
            </w:r>
            <w:r w:rsidRPr="00BF49CC">
              <w:rPr>
                <w:rFonts w:ascii="Arial" w:eastAsia="宋体" w:hAnsi="Arial" w:cs="Arial"/>
                <w:sz w:val="18"/>
                <w:szCs w:val="18"/>
              </w:rPr>
              <w:t xml:space="preserve"> field for the applicable UE Tx TEG ID, where value '1' indicates the first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-Element</w:t>
            </w:r>
            <w:r w:rsidRPr="00BF49CC">
              <w:rPr>
                <w:rFonts w:ascii="Arial" w:eastAsia="宋体" w:hAnsi="Arial" w:cs="Arial"/>
                <w:sz w:val="18"/>
                <w:szCs w:val="18"/>
              </w:rPr>
              <w:t xml:space="preserve"> in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-Set</w:t>
            </w:r>
            <w:r w:rsidRPr="00BF49CC">
              <w:rPr>
                <w:rFonts w:ascii="Arial" w:eastAsia="宋体" w:hAnsi="Arial" w:cs="Arial"/>
                <w:sz w:val="18"/>
                <w:szCs w:val="18"/>
              </w:rPr>
              <w:t xml:space="preserve">, value '2' indicates the second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-Element</w:t>
            </w:r>
            <w:r w:rsidRPr="00BF49CC">
              <w:rPr>
                <w:rFonts w:ascii="Arial" w:eastAsia="宋体" w:hAnsi="Arial" w:cs="Arial"/>
                <w:sz w:val="18"/>
                <w:szCs w:val="18"/>
              </w:rPr>
              <w:t xml:space="preserve"> in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-Set</w:t>
            </w:r>
            <w:r w:rsidRPr="00BF49CC">
              <w:rPr>
                <w:rFonts w:ascii="Arial" w:eastAsia="宋体" w:hAnsi="Arial" w:cs="Arial"/>
                <w:sz w:val="18"/>
                <w:szCs w:val="18"/>
              </w:rPr>
              <w:t>, and so on;</w:t>
            </w:r>
          </w:p>
          <w:p w14:paraId="4F9AD617" w14:textId="77777777" w:rsidR="003812E4" w:rsidRPr="00BF49CC" w:rsidRDefault="003812E4" w:rsidP="00EE61F5">
            <w:pPr>
              <w:pStyle w:val="B2"/>
              <w:spacing w:after="0"/>
              <w:rPr>
                <w:rFonts w:cs="Arial"/>
                <w:b/>
                <w:bCs/>
                <w:i/>
                <w:iCs/>
                <w:noProof/>
                <w:szCs w:val="18"/>
              </w:rPr>
            </w:pPr>
            <w:r w:rsidRPr="00BF49CC">
              <w:rPr>
                <w:rFonts w:ascii="Arial" w:eastAsia="宋体" w:hAnsi="Arial" w:cs="Arial"/>
                <w:sz w:val="18"/>
                <w:szCs w:val="18"/>
              </w:rPr>
              <w:t>-</w:t>
            </w:r>
            <w:r w:rsidRPr="00BF49CC">
              <w:rPr>
                <w:rFonts w:ascii="Arial" w:eastAsia="宋体" w:hAnsi="Arial" w:cs="Arial"/>
                <w:sz w:val="18"/>
                <w:szCs w:val="18"/>
              </w:rPr>
              <w:tab/>
            </w:r>
            <w:r w:rsidRPr="00BF49CC">
              <w:rPr>
                <w:rFonts w:ascii="Arial" w:hAnsi="Arial" w:cs="Arial"/>
                <w:b/>
                <w:bCs/>
                <w:i/>
                <w:iCs/>
                <w:noProof/>
                <w:sz w:val="18"/>
                <w:szCs w:val="18"/>
                <w:lang w:eastAsia="zh-CN"/>
              </w:rPr>
              <w:t>case3</w:t>
            </w:r>
            <w:r w:rsidRPr="00BF49CC">
              <w:rPr>
                <w:rFonts w:ascii="Arial" w:hAnsi="Arial" w:cs="Arial"/>
                <w:noProof/>
                <w:sz w:val="18"/>
                <w:szCs w:val="18"/>
                <w:lang w:eastAsia="zh-CN"/>
              </w:rPr>
              <w:t xml:space="preserve"> provides the UE Rx TEG ID together with the UE Tx TEG ID. </w:t>
            </w:r>
            <w:r w:rsidRPr="00BF49CC">
              <w:rPr>
                <w:rFonts w:ascii="Arial" w:eastAsia="宋体" w:hAnsi="Arial" w:cs="Arial"/>
                <w:sz w:val="18"/>
                <w:szCs w:val="18"/>
              </w:rPr>
              <w:t xml:space="preserve">The </w:t>
            </w:r>
            <w:r w:rsidRPr="00BF49CC">
              <w:rPr>
                <w:rFonts w:ascii="Arial" w:eastAsia="宋体" w:hAnsi="Arial" w:cs="Arial"/>
                <w:i/>
                <w:iCs/>
                <w:sz w:val="18"/>
                <w:szCs w:val="18"/>
              </w:rPr>
              <w:t>nr-UE-Tx-TEG-Index</w:t>
            </w:r>
            <w:r w:rsidRPr="00BF49CC">
              <w:rPr>
                <w:rFonts w:ascii="Arial" w:eastAsia="宋体" w:hAnsi="Arial" w:cs="Arial"/>
                <w:sz w:val="18"/>
                <w:szCs w:val="18"/>
              </w:rPr>
              <w:t xml:space="preserve"> provides the index to the</w:t>
            </w:r>
            <w:r w:rsidRPr="00BF49CC">
              <w:rPr>
                <w:rFonts w:ascii="Arial" w:hAnsi="Arial" w:cs="Arial"/>
                <w:sz w:val="18"/>
                <w:szCs w:val="18"/>
              </w:rPr>
              <w:t xml:space="preserve">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-Set</w:t>
            </w:r>
            <w:r w:rsidRPr="00BF49CC">
              <w:rPr>
                <w:rFonts w:ascii="Arial" w:eastAsia="宋体" w:hAnsi="Arial" w:cs="Arial"/>
                <w:sz w:val="18"/>
                <w:szCs w:val="18"/>
              </w:rPr>
              <w:t xml:space="preserve"> field for the applicable UE Tx TEG ID, where value '1' indicates the first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-Element</w:t>
            </w:r>
            <w:r w:rsidRPr="00BF49CC">
              <w:rPr>
                <w:rFonts w:ascii="Arial" w:eastAsia="宋体" w:hAnsi="Arial" w:cs="Arial"/>
                <w:sz w:val="18"/>
                <w:szCs w:val="18"/>
              </w:rPr>
              <w:t xml:space="preserve"> in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-Set</w:t>
            </w:r>
            <w:r w:rsidRPr="00BF49CC">
              <w:rPr>
                <w:rFonts w:ascii="Arial" w:eastAsia="宋体" w:hAnsi="Arial" w:cs="Arial"/>
                <w:sz w:val="18"/>
                <w:szCs w:val="18"/>
              </w:rPr>
              <w:t xml:space="preserve">, value '2' indicates the second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-Element</w:t>
            </w:r>
            <w:r w:rsidRPr="00BF49CC">
              <w:rPr>
                <w:rFonts w:ascii="Arial" w:eastAsia="宋体" w:hAnsi="Arial" w:cs="Arial"/>
                <w:sz w:val="18"/>
                <w:szCs w:val="18"/>
              </w:rPr>
              <w:t xml:space="preserve"> in </w:t>
            </w:r>
            <w:r w:rsidRPr="00BF49CC">
              <w:rPr>
                <w:rFonts w:ascii="Arial" w:eastAsia="宋体" w:hAnsi="Arial" w:cs="Arial"/>
                <w:i/>
                <w:iCs/>
                <w:sz w:val="18"/>
                <w:szCs w:val="18"/>
              </w:rPr>
              <w:t>nr-SRS-</w:t>
            </w:r>
            <w:proofErr w:type="spellStart"/>
            <w:r w:rsidRPr="00BF49CC">
              <w:rPr>
                <w:rFonts w:ascii="Arial" w:eastAsia="宋体" w:hAnsi="Arial" w:cs="Arial"/>
                <w:i/>
                <w:iCs/>
                <w:sz w:val="18"/>
                <w:szCs w:val="18"/>
              </w:rPr>
              <w:t>TxTEG</w:t>
            </w:r>
            <w:proofErr w:type="spellEnd"/>
            <w:r w:rsidRPr="00BF49CC">
              <w:rPr>
                <w:rFonts w:ascii="Arial" w:eastAsia="宋体" w:hAnsi="Arial" w:cs="Arial"/>
                <w:i/>
                <w:iCs/>
                <w:sz w:val="18"/>
                <w:szCs w:val="18"/>
              </w:rPr>
              <w:t>-Set</w:t>
            </w:r>
            <w:r w:rsidRPr="00BF49CC">
              <w:rPr>
                <w:rFonts w:ascii="Arial" w:eastAsia="宋体" w:hAnsi="Arial" w:cs="Arial"/>
                <w:sz w:val="18"/>
                <w:szCs w:val="18"/>
              </w:rPr>
              <w:t>, and so on.</w:t>
            </w:r>
          </w:p>
        </w:tc>
      </w:tr>
      <w:tr w:rsidR="003812E4" w:rsidRPr="00BF49CC" w14:paraId="51784D86" w14:textId="77777777" w:rsidTr="00EE61F5">
        <w:trPr>
          <w:cantSplit/>
        </w:trPr>
        <w:tc>
          <w:tcPr>
            <w:tcW w:w="9639" w:type="dxa"/>
          </w:tcPr>
          <w:p w14:paraId="580E385C" w14:textId="77777777" w:rsidR="003812E4" w:rsidRPr="00BF49CC" w:rsidRDefault="003812E4" w:rsidP="00EE61F5">
            <w:pPr>
              <w:pStyle w:val="TAL"/>
              <w:keepNext w:val="0"/>
              <w:keepLines w:val="0"/>
              <w:widowControl w:val="0"/>
              <w:rPr>
                <w:b/>
                <w:bCs/>
                <w:i/>
                <w:iCs/>
              </w:rPr>
            </w:pPr>
            <w:r w:rsidRPr="00BF49CC">
              <w:rPr>
                <w:b/>
                <w:bCs/>
                <w:i/>
                <w:iCs/>
                <w:snapToGrid w:val="0"/>
              </w:rPr>
              <w:t>nr-DL-PRS-</w:t>
            </w:r>
            <w:proofErr w:type="spellStart"/>
            <w:r w:rsidRPr="00BF49CC">
              <w:rPr>
                <w:b/>
                <w:bCs/>
                <w:i/>
                <w:iCs/>
                <w:snapToGrid w:val="0"/>
              </w:rPr>
              <w:t>FirstPathRSRP</w:t>
            </w:r>
            <w:proofErr w:type="spellEnd"/>
            <w:r w:rsidRPr="00BF49CC">
              <w:rPr>
                <w:b/>
                <w:bCs/>
                <w:i/>
                <w:iCs/>
              </w:rPr>
              <w:t>-Result</w:t>
            </w:r>
          </w:p>
          <w:p w14:paraId="3494F498" w14:textId="77777777" w:rsidR="003812E4" w:rsidRPr="00BF49CC" w:rsidRDefault="003812E4" w:rsidP="00EE61F5">
            <w:pPr>
              <w:pStyle w:val="TAL"/>
              <w:keepNext w:val="0"/>
              <w:keepLines w:val="0"/>
              <w:widowControl w:val="0"/>
              <w:rPr>
                <w:b/>
                <w:bCs/>
                <w:i/>
                <w:iCs/>
                <w:noProof/>
              </w:rPr>
            </w:pPr>
            <w:r w:rsidRPr="00BF49CC">
              <w:rPr>
                <w:bCs/>
                <w:iCs/>
                <w:noProof/>
              </w:rPr>
              <w:t xml:space="preserve">This field specifies the NR </w:t>
            </w:r>
            <w:r w:rsidRPr="00BF49CC">
              <w:t xml:space="preserve">DL PRS reference signal received path power (DL PRS-RSRPP) of the </w:t>
            </w:r>
            <w:r w:rsidRPr="00BF49CC">
              <w:rPr>
                <w:rFonts w:cs="Arial"/>
                <w:lang w:eastAsia="x-none"/>
              </w:rPr>
              <w:t>first detected path in time</w:t>
            </w:r>
            <w:r w:rsidRPr="00BF49CC">
              <w:t>, as defined in TS 38.215 [36]</w:t>
            </w:r>
            <w:r w:rsidRPr="00BF49CC">
              <w:rPr>
                <w:noProof/>
              </w:rPr>
              <w:t>.</w:t>
            </w:r>
            <w:r w:rsidRPr="00BF49CC">
              <w:t xml:space="preserve"> The </w:t>
            </w:r>
            <w:r w:rsidRPr="00BF49CC">
              <w:rPr>
                <w:noProof/>
              </w:rPr>
              <w:t>mapping of the measured quantity is defined as in TS 38.133 [46].</w:t>
            </w:r>
          </w:p>
        </w:tc>
      </w:tr>
      <w:tr w:rsidR="003812E4" w:rsidRPr="00BF49CC" w14:paraId="05ACC9A5" w14:textId="77777777" w:rsidTr="00EE61F5">
        <w:trPr>
          <w:cantSplit/>
        </w:trPr>
        <w:tc>
          <w:tcPr>
            <w:tcW w:w="9639" w:type="dxa"/>
          </w:tcPr>
          <w:p w14:paraId="0F42F383" w14:textId="77777777" w:rsidR="003812E4" w:rsidRPr="00BF49CC" w:rsidRDefault="003812E4" w:rsidP="00EE61F5">
            <w:pPr>
              <w:pStyle w:val="TAL"/>
              <w:keepNext w:val="0"/>
              <w:keepLines w:val="0"/>
              <w:widowControl w:val="0"/>
              <w:rPr>
                <w:b/>
                <w:bCs/>
                <w:i/>
                <w:iCs/>
                <w:snapToGrid w:val="0"/>
              </w:rPr>
            </w:pPr>
            <w:r w:rsidRPr="00BF49CC">
              <w:rPr>
                <w:b/>
                <w:bCs/>
                <w:i/>
                <w:iCs/>
                <w:snapToGrid w:val="0"/>
              </w:rPr>
              <w:t>nr-los-</w:t>
            </w:r>
            <w:proofErr w:type="spellStart"/>
            <w:r w:rsidRPr="00BF49CC">
              <w:rPr>
                <w:b/>
                <w:bCs/>
                <w:i/>
                <w:iCs/>
                <w:snapToGrid w:val="0"/>
              </w:rPr>
              <w:t>nlos</w:t>
            </w:r>
            <w:proofErr w:type="spellEnd"/>
            <w:r w:rsidRPr="00BF49CC">
              <w:rPr>
                <w:b/>
                <w:bCs/>
                <w:i/>
                <w:iCs/>
                <w:snapToGrid w:val="0"/>
              </w:rPr>
              <w:t>-Indicator</w:t>
            </w:r>
          </w:p>
          <w:p w14:paraId="1684964D" w14:textId="77777777" w:rsidR="003812E4" w:rsidRPr="00BF49CC" w:rsidRDefault="003812E4" w:rsidP="00EE61F5">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TRP or resource</w:t>
            </w:r>
            <w:r w:rsidRPr="00BF49CC">
              <w:rPr>
                <w:snapToGrid w:val="0"/>
              </w:rPr>
              <w:t>.</w:t>
            </w:r>
          </w:p>
          <w:p w14:paraId="7786B3CD" w14:textId="77777777" w:rsidR="003812E4" w:rsidRPr="00BF49CC" w:rsidRDefault="003812E4" w:rsidP="00EE61F5">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w:t>
            </w:r>
            <w:proofErr w:type="spellStart"/>
            <w:r w:rsidRPr="00BF49CC">
              <w:rPr>
                <w:i/>
                <w:iCs/>
              </w:rPr>
              <w:t>nlos</w:t>
            </w:r>
            <w:proofErr w:type="spellEnd"/>
            <w:r w:rsidRPr="00BF49CC">
              <w:rPr>
                <w:i/>
                <w:iCs/>
              </w:rPr>
              <w:t>-</w:t>
            </w:r>
            <w:proofErr w:type="spellStart"/>
            <w:r w:rsidRPr="00BF49CC">
              <w:rPr>
                <w:i/>
                <w:iCs/>
              </w:rPr>
              <w:t>IndicatorRequest</w:t>
            </w:r>
            <w:proofErr w:type="spellEnd"/>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3812E4" w:rsidRPr="00BF49CC" w14:paraId="3688CCF3" w14:textId="77777777" w:rsidTr="00EE61F5">
        <w:trPr>
          <w:cantSplit/>
        </w:trPr>
        <w:tc>
          <w:tcPr>
            <w:tcW w:w="9639" w:type="dxa"/>
          </w:tcPr>
          <w:p w14:paraId="50C07052" w14:textId="77777777" w:rsidR="003812E4" w:rsidRPr="00BF49CC" w:rsidRDefault="003812E4" w:rsidP="00EE61F5">
            <w:pPr>
              <w:pStyle w:val="TAL"/>
              <w:keepNext w:val="0"/>
              <w:keepLines w:val="0"/>
              <w:widowControl w:val="0"/>
              <w:rPr>
                <w:b/>
                <w:bCs/>
                <w:i/>
                <w:iCs/>
                <w:snapToGrid w:val="0"/>
              </w:rPr>
            </w:pPr>
            <w:r w:rsidRPr="00BF49CC">
              <w:rPr>
                <w:b/>
                <w:bCs/>
                <w:i/>
                <w:iCs/>
                <w:snapToGrid w:val="0"/>
              </w:rPr>
              <w:t>nr-</w:t>
            </w:r>
            <w:proofErr w:type="spellStart"/>
            <w:r w:rsidRPr="00BF49CC">
              <w:rPr>
                <w:b/>
                <w:bCs/>
                <w:i/>
                <w:iCs/>
                <w:snapToGrid w:val="0"/>
              </w:rPr>
              <w:t>AdditionalPathListExt</w:t>
            </w:r>
            <w:proofErr w:type="spellEnd"/>
          </w:p>
          <w:p w14:paraId="01A1C82B" w14:textId="77777777" w:rsidR="003812E4" w:rsidRPr="00BF49CC" w:rsidRDefault="003812E4" w:rsidP="00EE61F5">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noProof/>
              </w:rPr>
              <w:t>nr-UE-RxTxTimeDiff</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w:t>
            </w:r>
            <w:proofErr w:type="spellStart"/>
            <w:r w:rsidRPr="00BF49CC">
              <w:rPr>
                <w:i/>
                <w:iCs/>
                <w:snapToGrid w:val="0"/>
              </w:rPr>
              <w:t>AdditionalPathList</w:t>
            </w:r>
            <w:proofErr w:type="spellEnd"/>
            <w:r w:rsidRPr="00BF49CC">
              <w:rPr>
                <w:snapToGrid w:val="0"/>
              </w:rPr>
              <w:t xml:space="preserve"> shall be absent.</w:t>
            </w:r>
          </w:p>
        </w:tc>
      </w:tr>
      <w:tr w:rsidR="003812E4" w:rsidRPr="00BF49CC" w14:paraId="79CEF0E5" w14:textId="77777777" w:rsidTr="00EE61F5">
        <w:trPr>
          <w:cantSplit/>
        </w:trPr>
        <w:tc>
          <w:tcPr>
            <w:tcW w:w="9639" w:type="dxa"/>
          </w:tcPr>
          <w:p w14:paraId="392B4A04" w14:textId="77777777" w:rsidR="003812E4" w:rsidRPr="00BF49CC" w:rsidRDefault="003812E4" w:rsidP="00EE61F5">
            <w:pPr>
              <w:pStyle w:val="TAL"/>
              <w:rPr>
                <w:b/>
                <w:bCs/>
                <w:i/>
                <w:iCs/>
                <w:snapToGrid w:val="0"/>
              </w:rPr>
            </w:pPr>
            <w:r w:rsidRPr="00BF49CC">
              <w:rPr>
                <w:b/>
                <w:bCs/>
                <w:i/>
                <w:iCs/>
                <w:snapToGrid w:val="0"/>
              </w:rPr>
              <w:t>nr-Multi-RTT-</w:t>
            </w:r>
            <w:proofErr w:type="spellStart"/>
            <w:r w:rsidRPr="00BF49CC">
              <w:rPr>
                <w:b/>
                <w:bCs/>
                <w:i/>
                <w:iCs/>
                <w:snapToGrid w:val="0"/>
              </w:rPr>
              <w:t>AdditionalMeasurementsExt</w:t>
            </w:r>
            <w:proofErr w:type="spellEnd"/>
          </w:p>
          <w:p w14:paraId="4CC3422F" w14:textId="77777777" w:rsidR="003812E4" w:rsidRPr="00BF49CC" w:rsidRDefault="003812E4" w:rsidP="00EE61F5">
            <w:pPr>
              <w:pStyle w:val="TAL"/>
              <w:keepNext w:val="0"/>
              <w:keepLines w:val="0"/>
              <w:widowControl w:val="0"/>
              <w:rPr>
                <w:bCs/>
                <w:iCs/>
                <w:snapToGrid w:val="0"/>
                <w:lang w:eastAsia="zh-CN"/>
              </w:rPr>
            </w:pPr>
            <w:r w:rsidRPr="00BF49CC">
              <w:rPr>
                <w:bCs/>
                <w:iCs/>
                <w:snapToGrid w:val="0"/>
                <w:lang w:eastAsia="zh-CN"/>
              </w:rPr>
              <w:t xml:space="preserve">This field, in addition to the measurements provided in </w:t>
            </w:r>
            <w:r w:rsidRPr="00BF49CC">
              <w:rPr>
                <w:bCs/>
                <w:i/>
                <w:iCs/>
                <w:snapToGrid w:val="0"/>
                <w:lang w:eastAsia="zh-CN"/>
              </w:rPr>
              <w:t>NR-Multi-RTT-</w:t>
            </w:r>
            <w:proofErr w:type="spellStart"/>
            <w:r w:rsidRPr="00BF49CC">
              <w:rPr>
                <w:bCs/>
                <w:i/>
                <w:iCs/>
                <w:snapToGrid w:val="0"/>
                <w:lang w:eastAsia="zh-CN"/>
              </w:rPr>
              <w:t>MeasElement</w:t>
            </w:r>
            <w:proofErr w:type="spellEnd"/>
            <w:r w:rsidRPr="00BF49CC">
              <w:rPr>
                <w:bCs/>
                <w:iCs/>
                <w:snapToGrid w:val="0"/>
                <w:lang w:eastAsia="zh-CN"/>
              </w:rPr>
              <w:t xml:space="preserve">, provides UE Rx-Tx time difference measurements of up to 4 DL-PRS Resources of a TRP with different UE </w:t>
            </w:r>
            <w:proofErr w:type="spellStart"/>
            <w:r w:rsidRPr="00BF49CC">
              <w:rPr>
                <w:bCs/>
                <w:iCs/>
                <w:snapToGrid w:val="0"/>
                <w:lang w:eastAsia="zh-CN"/>
              </w:rPr>
              <w:t>RxTx</w:t>
            </w:r>
            <w:proofErr w:type="spellEnd"/>
            <w:r w:rsidRPr="00BF49CC">
              <w:rPr>
                <w:bCs/>
                <w:iCs/>
                <w:snapToGrid w:val="0"/>
                <w:lang w:eastAsia="zh-CN"/>
              </w:rPr>
              <w:t xml:space="preserve"> or UE Rx TEGs. For a certain DL-PRS Resource, there can be up to 8 measurement results with respect to different UE </w:t>
            </w:r>
            <w:proofErr w:type="spellStart"/>
            <w:r w:rsidRPr="00BF49CC">
              <w:rPr>
                <w:bCs/>
                <w:iCs/>
                <w:snapToGrid w:val="0"/>
                <w:lang w:eastAsia="zh-CN"/>
              </w:rPr>
              <w:t>RxTx</w:t>
            </w:r>
            <w:proofErr w:type="spellEnd"/>
            <w:r w:rsidRPr="00BF49CC">
              <w:rPr>
                <w:bCs/>
                <w:iCs/>
                <w:snapToGrid w:val="0"/>
                <w:lang w:eastAsia="zh-CN"/>
              </w:rPr>
              <w:t xml:space="preserve"> or UE Rx TEGs. If this field is present, the field </w:t>
            </w:r>
            <w:r w:rsidRPr="00BF49CC">
              <w:rPr>
                <w:bCs/>
                <w:i/>
                <w:iCs/>
                <w:snapToGrid w:val="0"/>
                <w:lang w:eastAsia="zh-CN"/>
              </w:rPr>
              <w:t>nr-Multi-RTT-</w:t>
            </w:r>
            <w:proofErr w:type="spellStart"/>
            <w:r w:rsidRPr="00BF49CC">
              <w:rPr>
                <w:bCs/>
                <w:i/>
                <w:iCs/>
                <w:snapToGrid w:val="0"/>
                <w:lang w:eastAsia="zh-CN"/>
              </w:rPr>
              <w:t>AdditionalMeasurements</w:t>
            </w:r>
            <w:proofErr w:type="spellEnd"/>
            <w:r w:rsidRPr="00BF49CC">
              <w:rPr>
                <w:bCs/>
                <w:i/>
                <w:iCs/>
                <w:snapToGrid w:val="0"/>
                <w:lang w:eastAsia="zh-CN"/>
              </w:rPr>
              <w:t xml:space="preserve"> </w:t>
            </w:r>
            <w:r w:rsidRPr="00BF49CC">
              <w:t>shall be absent</w:t>
            </w:r>
            <w:r w:rsidRPr="00BF49CC">
              <w:rPr>
                <w:bCs/>
                <w:iCs/>
                <w:snapToGrid w:val="0"/>
                <w:lang w:eastAsia="zh-CN"/>
              </w:rPr>
              <w:t>.</w:t>
            </w:r>
          </w:p>
        </w:tc>
      </w:tr>
      <w:tr w:rsidR="003812E4" w:rsidRPr="00BF49CC" w14:paraId="1FC796D6" w14:textId="77777777" w:rsidTr="00EE61F5">
        <w:trPr>
          <w:cantSplit/>
        </w:trPr>
        <w:tc>
          <w:tcPr>
            <w:tcW w:w="9639" w:type="dxa"/>
          </w:tcPr>
          <w:p w14:paraId="12FC69A5" w14:textId="77777777" w:rsidR="003812E4" w:rsidRPr="00BF49CC" w:rsidRDefault="003812E4" w:rsidP="00EE61F5">
            <w:pPr>
              <w:pStyle w:val="TAL"/>
              <w:keepNext w:val="0"/>
              <w:keepLines w:val="0"/>
              <w:widowControl w:val="0"/>
              <w:rPr>
                <w:b/>
                <w:bCs/>
                <w:i/>
                <w:iCs/>
                <w:noProof/>
                <w:lang w:eastAsia="zh-CN"/>
              </w:rPr>
            </w:pPr>
            <w:r w:rsidRPr="00BF49CC">
              <w:rPr>
                <w:b/>
                <w:bCs/>
                <w:i/>
                <w:iCs/>
                <w:noProof/>
              </w:rPr>
              <w:t>nr-UE-RxTxTimeDiffBasedOnAggregatedResources</w:t>
            </w:r>
          </w:p>
          <w:p w14:paraId="786D9A5B" w14:textId="77777777" w:rsidR="003812E4" w:rsidRPr="00BF49CC" w:rsidRDefault="003812E4" w:rsidP="00EE61F5">
            <w:pPr>
              <w:pStyle w:val="TAL"/>
              <w:rPr>
                <w:snapToGrid w:val="0"/>
              </w:rPr>
            </w:pPr>
            <w:r w:rsidRPr="00BF49CC">
              <w:rPr>
                <w:rFonts w:cs="Arial"/>
                <w:bCs/>
                <w:iCs/>
                <w:noProof/>
                <w:szCs w:val="18"/>
                <w:lang w:eastAsia="zh-CN"/>
              </w:rPr>
              <w:t>This field indicates whether the measurement is based on aggregation across PFLs for Multi-RTT.</w:t>
            </w:r>
          </w:p>
        </w:tc>
      </w:tr>
      <w:tr w:rsidR="003812E4" w:rsidRPr="00BF49CC" w14:paraId="512B122B" w14:textId="77777777" w:rsidTr="00EE61F5">
        <w:trPr>
          <w:cantSplit/>
        </w:trPr>
        <w:tc>
          <w:tcPr>
            <w:tcW w:w="9639" w:type="dxa"/>
          </w:tcPr>
          <w:p w14:paraId="46F25A4C" w14:textId="77777777" w:rsidR="003812E4" w:rsidRPr="00BF49CC" w:rsidRDefault="003812E4" w:rsidP="00EE61F5">
            <w:pPr>
              <w:pStyle w:val="TAL"/>
              <w:keepNext w:val="0"/>
              <w:keepLines w:val="0"/>
              <w:widowControl w:val="0"/>
              <w:rPr>
                <w:b/>
                <w:bCs/>
                <w:i/>
                <w:iCs/>
                <w:noProof/>
                <w:lang w:eastAsia="zh-CN"/>
              </w:rPr>
            </w:pPr>
            <w:r w:rsidRPr="00BF49CC">
              <w:rPr>
                <w:b/>
                <w:bCs/>
                <w:i/>
                <w:iCs/>
                <w:noProof/>
              </w:rPr>
              <w:t>nr-</w:t>
            </w:r>
            <w:r w:rsidRPr="00BF49CC">
              <w:rPr>
                <w:b/>
                <w:bCs/>
                <w:i/>
                <w:iCs/>
                <w:noProof/>
                <w:lang w:eastAsia="zh-CN"/>
              </w:rPr>
              <w:t>A</w:t>
            </w:r>
            <w:r w:rsidRPr="00BF49CC">
              <w:rPr>
                <w:b/>
                <w:bCs/>
                <w:i/>
                <w:iCs/>
                <w:noProof/>
              </w:rPr>
              <w:t>ggregatedDL-PRS-ResourceSetID</w:t>
            </w:r>
            <w:r w:rsidRPr="00BF49CC">
              <w:rPr>
                <w:b/>
                <w:bCs/>
                <w:i/>
                <w:iCs/>
                <w:noProof/>
                <w:lang w:eastAsia="zh-CN"/>
              </w:rPr>
              <w:t>-</w:t>
            </w:r>
            <w:r w:rsidRPr="00BF49CC">
              <w:rPr>
                <w:b/>
                <w:bCs/>
                <w:i/>
                <w:iCs/>
                <w:noProof/>
              </w:rPr>
              <w:t>List</w:t>
            </w:r>
          </w:p>
          <w:p w14:paraId="5A7EE52F" w14:textId="77777777" w:rsidR="003812E4" w:rsidRPr="00BF49CC" w:rsidRDefault="003812E4" w:rsidP="00EE61F5">
            <w:pPr>
              <w:pStyle w:val="TAL"/>
              <w:rPr>
                <w:snapToGrid w:val="0"/>
              </w:rPr>
            </w:pPr>
            <w:r w:rsidRPr="00BF49CC">
              <w:rPr>
                <w:rFonts w:eastAsia="Yu Mincho"/>
                <w:noProof/>
                <w:lang w:eastAsia="zh-CN"/>
              </w:rPr>
              <w:t>This field provides the PRS resource set IDs and the PRS resource IDs for the aggregated measurement which are used for RSRP/RSRPP and/or timing measurement results.</w:t>
            </w:r>
            <w:r w:rsidRPr="00BF49CC">
              <w:rPr>
                <w:rFonts w:eastAsia="等线"/>
                <w:noProof/>
                <w:lang w:eastAsia="zh-CN"/>
              </w:rPr>
              <w:t xml:space="preserve"> 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p>
        </w:tc>
      </w:tr>
      <w:tr w:rsidR="003812E4" w:rsidRPr="00BF49CC" w14:paraId="7819CF1B" w14:textId="77777777" w:rsidTr="00EE61F5">
        <w:trPr>
          <w:cantSplit/>
        </w:trPr>
        <w:tc>
          <w:tcPr>
            <w:tcW w:w="9639" w:type="dxa"/>
          </w:tcPr>
          <w:p w14:paraId="7C64CA25" w14:textId="77777777" w:rsidR="003812E4" w:rsidRPr="00BF49CC" w:rsidRDefault="003812E4" w:rsidP="00EE61F5">
            <w:pPr>
              <w:pStyle w:val="TAL"/>
              <w:keepNext w:val="0"/>
              <w:keepLines w:val="0"/>
              <w:widowControl w:val="0"/>
              <w:rPr>
                <w:b/>
                <w:i/>
                <w:noProof/>
                <w:lang w:eastAsia="zh-CN"/>
              </w:rPr>
            </w:pPr>
            <w:r w:rsidRPr="00BF49CC">
              <w:rPr>
                <w:b/>
                <w:i/>
                <w:noProof/>
              </w:rPr>
              <w:lastRenderedPageBreak/>
              <w:t>nr-RSCP</w:t>
            </w:r>
          </w:p>
          <w:p w14:paraId="41ABD511" w14:textId="77777777" w:rsidR="003812E4" w:rsidRPr="00BF49CC" w:rsidRDefault="003812E4" w:rsidP="00EE61F5">
            <w:pPr>
              <w:pStyle w:val="TAL"/>
              <w:rPr>
                <w:snapToGrid w:val="0"/>
              </w:rPr>
            </w:pPr>
            <w:r w:rsidRPr="00BF49CC">
              <w:rPr>
                <w:noProof/>
              </w:rPr>
              <w:t>This field specifies the</w:t>
            </w:r>
            <w:r w:rsidRPr="00BF49CC">
              <w:t xml:space="preserve"> </w:t>
            </w:r>
            <w:r w:rsidRPr="00BF49CC">
              <w:rPr>
                <w:noProof/>
              </w:rPr>
              <w:t>NR DL reference signal</w:t>
            </w:r>
            <w:r w:rsidRPr="00BF49CC">
              <w:rPr>
                <w:rFonts w:eastAsia="等线"/>
                <w:noProof/>
                <w:lang w:eastAsia="zh-CN"/>
              </w:rPr>
              <w:t xml:space="preserve"> </w:t>
            </w:r>
            <w:r w:rsidRPr="00BF49CC">
              <w:rPr>
                <w:noProof/>
              </w:rPr>
              <w:t xml:space="preserve">carrier phase </w:t>
            </w:r>
            <w:r w:rsidRPr="00BF49CC">
              <w:rPr>
                <w:noProof/>
                <w:lang w:eastAsia="zh-CN"/>
              </w:rPr>
              <w:t>measurement</w:t>
            </w:r>
            <w:r w:rsidRPr="00BF49CC">
              <w:rPr>
                <w:noProof/>
              </w:rPr>
              <w:t>, as defined in TS 38.215 [36].</w:t>
            </w:r>
            <w:r w:rsidRPr="00BF49CC">
              <w:rPr>
                <w:rFonts w:eastAsia="等线"/>
                <w:noProof/>
                <w:lang w:eastAsia="zh-CN"/>
              </w:rPr>
              <w:t xml:space="preserve"> </w:t>
            </w:r>
            <w:r w:rsidRPr="00BF49CC">
              <w:rPr>
                <w:noProof/>
              </w:rPr>
              <w:t xml:space="preserve">Mapping of the measured quantity is defined as </w:t>
            </w:r>
            <w:r w:rsidRPr="00BF49CC">
              <w:rPr>
                <w:rFonts w:eastAsia="宋体"/>
                <w:noProof/>
                <w:lang w:eastAsia="zh-CN"/>
              </w:rPr>
              <w:t>in TS 38.133 [46].</w:t>
            </w:r>
          </w:p>
        </w:tc>
      </w:tr>
      <w:tr w:rsidR="003812E4" w:rsidRPr="00BF49CC" w14:paraId="6EA71493" w14:textId="77777777" w:rsidTr="00EE61F5">
        <w:trPr>
          <w:cantSplit/>
        </w:trPr>
        <w:tc>
          <w:tcPr>
            <w:tcW w:w="9639" w:type="dxa"/>
          </w:tcPr>
          <w:p w14:paraId="112B2829" w14:textId="77777777" w:rsidR="003812E4" w:rsidRPr="00BF49CC" w:rsidRDefault="003812E4" w:rsidP="00EE61F5">
            <w:pPr>
              <w:pStyle w:val="TAL"/>
              <w:keepNext w:val="0"/>
              <w:keepLines w:val="0"/>
              <w:widowControl w:val="0"/>
              <w:rPr>
                <w:b/>
                <w:i/>
                <w:noProof/>
              </w:rPr>
            </w:pPr>
            <w:r w:rsidRPr="00BF49CC">
              <w:rPr>
                <w:b/>
                <w:i/>
                <w:noProof/>
              </w:rPr>
              <w:t>nr-</w:t>
            </w:r>
            <w:r w:rsidRPr="00BF49CC">
              <w:rPr>
                <w:b/>
                <w:i/>
                <w:noProof/>
                <w:lang w:eastAsia="zh-CN"/>
              </w:rPr>
              <w:t>Phase</w:t>
            </w:r>
            <w:r w:rsidRPr="00BF49CC">
              <w:rPr>
                <w:b/>
                <w:i/>
                <w:noProof/>
              </w:rPr>
              <w:t>Quality</w:t>
            </w:r>
          </w:p>
          <w:p w14:paraId="3FB06F35" w14:textId="77777777" w:rsidR="003812E4" w:rsidRPr="00BF49CC" w:rsidRDefault="003812E4" w:rsidP="00EE61F5">
            <w:pPr>
              <w:pStyle w:val="TAL"/>
              <w:rPr>
                <w:snapToGrid w:val="0"/>
              </w:rPr>
            </w:pPr>
            <w:r w:rsidRPr="00BF49CC">
              <w:rPr>
                <w:noProof/>
              </w:rPr>
              <w:t xml:space="preserve">This field specifies the </w:t>
            </w:r>
            <w:r w:rsidRPr="00BF49CC">
              <w:t xml:space="preserve">target device′s best estimate of </w:t>
            </w:r>
            <w:r w:rsidRPr="00BF49CC">
              <w:rPr>
                <w:noProof/>
              </w:rPr>
              <w:t>the quality of the RSCP measurement.</w:t>
            </w:r>
          </w:p>
        </w:tc>
      </w:tr>
      <w:tr w:rsidR="003812E4" w:rsidRPr="00BF49CC" w14:paraId="59E2A830" w14:textId="77777777" w:rsidTr="00EE61F5">
        <w:trPr>
          <w:cantSplit/>
        </w:trPr>
        <w:tc>
          <w:tcPr>
            <w:tcW w:w="9639" w:type="dxa"/>
          </w:tcPr>
          <w:p w14:paraId="1ACD40D1" w14:textId="77777777" w:rsidR="003812E4" w:rsidRPr="00BF49CC" w:rsidRDefault="003812E4" w:rsidP="00EE61F5">
            <w:pPr>
              <w:pStyle w:val="TAL"/>
              <w:keepNext w:val="0"/>
              <w:keepLines w:val="0"/>
              <w:widowControl w:val="0"/>
              <w:rPr>
                <w:b/>
                <w:i/>
                <w:noProof/>
                <w:lang w:eastAsia="zh-CN"/>
              </w:rPr>
            </w:pPr>
            <w:r w:rsidRPr="00BF49CC">
              <w:rPr>
                <w:b/>
                <w:i/>
                <w:noProof/>
              </w:rPr>
              <w:t>nr-RSCP-AddSampleMeasurements</w:t>
            </w:r>
          </w:p>
          <w:p w14:paraId="4F3C5DAD" w14:textId="77777777" w:rsidR="003812E4" w:rsidRPr="00BF49CC" w:rsidRDefault="003812E4" w:rsidP="00EE61F5">
            <w:pPr>
              <w:pStyle w:val="TAL"/>
              <w:rPr>
                <w:snapToGrid w:val="0"/>
              </w:rPr>
            </w:pPr>
            <w:r w:rsidRPr="00BF49CC">
              <w:rPr>
                <w:rFonts w:eastAsia="Yu Mincho"/>
                <w:snapToGrid w:val="0"/>
                <w:lang w:eastAsia="zh-CN"/>
              </w:rPr>
              <w:t xml:space="preserve">This field, in addition to the measurements provided in </w:t>
            </w:r>
            <w:r w:rsidRPr="00BF49CC">
              <w:rPr>
                <w:rFonts w:eastAsia="Yu Mincho"/>
                <w:i/>
                <w:iCs/>
                <w:snapToGrid w:val="0"/>
                <w:lang w:eastAsia="zh-CN"/>
              </w:rPr>
              <w:t>NR-Multi-RTT-</w:t>
            </w:r>
            <w:proofErr w:type="spellStart"/>
            <w:r w:rsidRPr="00BF49CC">
              <w:rPr>
                <w:rFonts w:eastAsia="Yu Mincho"/>
                <w:i/>
                <w:iCs/>
                <w:snapToGrid w:val="0"/>
                <w:lang w:eastAsia="zh-CN"/>
              </w:rPr>
              <w:t>MeasElement</w:t>
            </w:r>
            <w:proofErr w:type="spellEnd"/>
            <w:r w:rsidRPr="00BF49CC">
              <w:rPr>
                <w:rFonts w:eastAsia="Yu Mincho"/>
                <w:snapToGrid w:val="0"/>
                <w:lang w:eastAsia="zh-CN"/>
              </w:rPr>
              <w:t xml:space="preserve">, provides up to 3 RSCP measurements associated with the </w:t>
            </w:r>
            <w:r w:rsidRPr="00BF49CC">
              <w:rPr>
                <w:rFonts w:eastAsia="Yu Mincho"/>
                <w:i/>
                <w:snapToGrid w:val="0"/>
                <w:lang w:eastAsia="zh-CN"/>
              </w:rPr>
              <w:t>nr-UE-</w:t>
            </w:r>
            <w:proofErr w:type="spellStart"/>
            <w:r w:rsidRPr="00BF49CC">
              <w:rPr>
                <w:rFonts w:eastAsia="Yu Mincho"/>
                <w:i/>
                <w:snapToGrid w:val="0"/>
                <w:lang w:eastAsia="zh-CN"/>
              </w:rPr>
              <w:t>RxTxTimeDiff</w:t>
            </w:r>
            <w:proofErr w:type="spellEnd"/>
            <w:r w:rsidRPr="00BF49CC">
              <w:rPr>
                <w:rFonts w:eastAsia="Yu Mincho"/>
                <w:i/>
                <w:snapToGrid w:val="0"/>
                <w:lang w:eastAsia="zh-CN"/>
              </w:rPr>
              <w:t xml:space="preserve"> </w:t>
            </w:r>
            <w:r w:rsidRPr="00BF49CC">
              <w:rPr>
                <w:rFonts w:eastAsia="Yu Mincho"/>
                <w:snapToGrid w:val="0"/>
                <w:lang w:eastAsia="zh-CN"/>
              </w:rPr>
              <w:t xml:space="preserve">in </w:t>
            </w:r>
            <w:r w:rsidRPr="00BF49CC">
              <w:rPr>
                <w:rFonts w:eastAsia="Yu Mincho"/>
                <w:i/>
                <w:iCs/>
                <w:snapToGrid w:val="0"/>
                <w:lang w:eastAsia="zh-CN"/>
              </w:rPr>
              <w:t>NR-Multi-RTT-</w:t>
            </w:r>
            <w:proofErr w:type="spellStart"/>
            <w:r w:rsidRPr="00BF49CC">
              <w:rPr>
                <w:rFonts w:eastAsia="Yu Mincho"/>
                <w:i/>
                <w:iCs/>
                <w:snapToGrid w:val="0"/>
                <w:lang w:eastAsia="zh-CN"/>
              </w:rPr>
              <w:t>MeasElement</w:t>
            </w:r>
            <w:proofErr w:type="spellEnd"/>
            <w:r w:rsidRPr="00BF49CC">
              <w:rPr>
                <w:rFonts w:eastAsia="Yu Mincho"/>
                <w:snapToGrid w:val="0"/>
                <w:lang w:eastAsia="zh-CN"/>
              </w:rPr>
              <w:t>.</w:t>
            </w:r>
          </w:p>
        </w:tc>
      </w:tr>
      <w:tr w:rsidR="003812E4" w:rsidRPr="00BF49CC" w14:paraId="7C65FC57" w14:textId="77777777" w:rsidTr="00EE61F5">
        <w:trPr>
          <w:cantSplit/>
        </w:trPr>
        <w:tc>
          <w:tcPr>
            <w:tcW w:w="9639" w:type="dxa"/>
          </w:tcPr>
          <w:p w14:paraId="675B1A51" w14:textId="77777777" w:rsidR="003812E4" w:rsidRPr="00BF49CC" w:rsidRDefault="003812E4" w:rsidP="00EE61F5">
            <w:pPr>
              <w:pStyle w:val="TAL"/>
              <w:rPr>
                <w:b/>
                <w:bCs/>
                <w:i/>
                <w:iCs/>
                <w:snapToGrid w:val="0"/>
                <w:lang w:eastAsia="zh-CN"/>
              </w:rPr>
            </w:pPr>
            <w:r w:rsidRPr="00BF49CC">
              <w:rPr>
                <w:b/>
                <w:bCs/>
                <w:i/>
                <w:iCs/>
                <w:snapToGrid w:val="0"/>
                <w:lang w:eastAsia="zh-CN"/>
              </w:rPr>
              <w:t>nr-</w:t>
            </w:r>
            <w:proofErr w:type="spellStart"/>
            <w:r w:rsidRPr="00BF49CC">
              <w:rPr>
                <w:b/>
                <w:bCs/>
                <w:i/>
                <w:iCs/>
                <w:snapToGrid w:val="0"/>
                <w:lang w:eastAsia="zh-CN"/>
              </w:rPr>
              <w:t>ReportDL</w:t>
            </w:r>
            <w:proofErr w:type="spellEnd"/>
            <w:r w:rsidRPr="00BF49CC">
              <w:rPr>
                <w:b/>
                <w:bCs/>
                <w:i/>
                <w:iCs/>
                <w:snapToGrid w:val="0"/>
                <w:lang w:eastAsia="zh-CN"/>
              </w:rPr>
              <w:t>-PRS-</w:t>
            </w:r>
            <w:proofErr w:type="spellStart"/>
            <w:r w:rsidRPr="00BF49CC">
              <w:rPr>
                <w:b/>
                <w:bCs/>
                <w:i/>
                <w:iCs/>
                <w:snapToGrid w:val="0"/>
                <w:lang w:eastAsia="zh-CN"/>
              </w:rPr>
              <w:t>MeasBasedOnSingleOrMultiHopRx</w:t>
            </w:r>
            <w:proofErr w:type="spellEnd"/>
          </w:p>
          <w:p w14:paraId="2D0D904F" w14:textId="77777777" w:rsidR="003812E4" w:rsidRPr="00BF49CC" w:rsidRDefault="003812E4" w:rsidP="00EE61F5">
            <w:pPr>
              <w:pStyle w:val="TAL"/>
              <w:rPr>
                <w:snapToGrid w:val="0"/>
              </w:rPr>
            </w:pPr>
            <w:r w:rsidRPr="00BF49CC">
              <w:rPr>
                <w:rFonts w:eastAsia="等线"/>
                <w:snapToGrid w:val="0"/>
                <w:lang w:eastAsia="zh-CN"/>
              </w:rPr>
              <w:t>This field indicates that the reported measurement is based on receiving single or multiple hops of DL PRS.</w:t>
            </w:r>
          </w:p>
        </w:tc>
      </w:tr>
      <w:tr w:rsidR="003812E4" w:rsidRPr="00BF49CC" w14:paraId="25A38304" w14:textId="77777777" w:rsidTr="00EE61F5">
        <w:trPr>
          <w:cantSplit/>
        </w:trPr>
        <w:tc>
          <w:tcPr>
            <w:tcW w:w="9639" w:type="dxa"/>
          </w:tcPr>
          <w:p w14:paraId="6F8E870B" w14:textId="77777777" w:rsidR="003812E4" w:rsidRPr="00BF49CC" w:rsidRDefault="003812E4" w:rsidP="00EE61F5">
            <w:pPr>
              <w:pStyle w:val="TAL"/>
              <w:keepNext w:val="0"/>
              <w:keepLines w:val="0"/>
              <w:widowControl w:val="0"/>
              <w:rPr>
                <w:b/>
                <w:i/>
                <w:noProof/>
                <w:lang w:eastAsia="zh-CN"/>
              </w:rPr>
            </w:pPr>
            <w:r w:rsidRPr="00BF49CC">
              <w:rPr>
                <w:b/>
                <w:i/>
                <w:noProof/>
                <w:lang w:eastAsia="zh-CN"/>
              </w:rPr>
              <w:t>nr-DL-PRS-RSRP-ResultDiff</w:t>
            </w:r>
          </w:p>
          <w:p w14:paraId="49DFB159" w14:textId="77777777" w:rsidR="003812E4" w:rsidRPr="00BF49CC" w:rsidRDefault="003812E4" w:rsidP="00EE61F5">
            <w:pPr>
              <w:pStyle w:val="TAL"/>
              <w:keepNext w:val="0"/>
              <w:keepLines w:val="0"/>
              <w:widowControl w:val="0"/>
              <w:rPr>
                <w:b/>
                <w:i/>
              </w:rPr>
            </w:pPr>
            <w:r w:rsidRPr="00BF49CC">
              <w:rPr>
                <w:noProof/>
                <w:lang w:eastAsia="zh-CN"/>
              </w:rPr>
              <w:t xml:space="preserve">This field provides the additional DL-PRS RSRP measurement result relative to </w:t>
            </w:r>
            <w:r w:rsidRPr="00BF49CC">
              <w:rPr>
                <w:i/>
                <w:noProof/>
                <w:lang w:eastAsia="zh-CN"/>
              </w:rPr>
              <w:t xml:space="preserve">nr-DL-PRS-RSRP-Result. </w:t>
            </w:r>
            <w:r w:rsidRPr="00BF49CC">
              <w:rPr>
                <w:noProof/>
                <w:lang w:eastAsia="zh-CN"/>
              </w:rPr>
              <w:t xml:space="preserve">The DL-PRS RSRP value of this measurement is obtained by adding the value of this field to the value of the </w:t>
            </w:r>
            <w:r w:rsidRPr="00BF49CC">
              <w:rPr>
                <w:i/>
                <w:iCs/>
                <w:noProof/>
                <w:lang w:eastAsia="zh-CN"/>
              </w:rPr>
              <w:t>nr-DL-PRS-RSRP-Result</w:t>
            </w:r>
            <w:r w:rsidRPr="00BF49CC">
              <w:rPr>
                <w:noProof/>
                <w:lang w:eastAsia="zh-CN"/>
              </w:rPr>
              <w:t>. The mapping of this field is defined as in TS 38.133 [46].</w:t>
            </w:r>
          </w:p>
        </w:tc>
      </w:tr>
      <w:tr w:rsidR="003812E4" w:rsidRPr="00BF49CC" w14:paraId="08AD7D47" w14:textId="77777777" w:rsidTr="00EE61F5">
        <w:trPr>
          <w:cantSplit/>
        </w:trPr>
        <w:tc>
          <w:tcPr>
            <w:tcW w:w="9639" w:type="dxa"/>
          </w:tcPr>
          <w:p w14:paraId="0CE60892" w14:textId="77777777" w:rsidR="003812E4" w:rsidRPr="00BF49CC" w:rsidRDefault="003812E4" w:rsidP="00EE61F5">
            <w:pPr>
              <w:pStyle w:val="TAL"/>
              <w:keepNext w:val="0"/>
              <w:keepLines w:val="0"/>
              <w:widowControl w:val="0"/>
              <w:rPr>
                <w:b/>
                <w:i/>
                <w:noProof/>
                <w:lang w:eastAsia="zh-CN"/>
              </w:rPr>
            </w:pPr>
            <w:r w:rsidRPr="00BF49CC">
              <w:rPr>
                <w:b/>
                <w:i/>
                <w:noProof/>
                <w:lang w:eastAsia="zh-CN"/>
              </w:rPr>
              <w:t>nr-UE-RxTxTimeDiffAdditional</w:t>
            </w:r>
          </w:p>
          <w:p w14:paraId="6FE393E4" w14:textId="77777777" w:rsidR="003812E4" w:rsidRPr="00BF49CC" w:rsidRDefault="003812E4" w:rsidP="00EE61F5">
            <w:pPr>
              <w:pStyle w:val="TAL"/>
              <w:keepNext w:val="0"/>
              <w:keepLines w:val="0"/>
              <w:widowControl w:val="0"/>
              <w:rPr>
                <w:b/>
                <w:i/>
                <w:noProof/>
                <w:lang w:eastAsia="zh-CN"/>
              </w:rPr>
            </w:pPr>
            <w:r w:rsidRPr="00BF49CC">
              <w:rPr>
                <w:noProof/>
                <w:lang w:eastAsia="zh-CN"/>
              </w:rPr>
              <w:t xml:space="preserve">This field provides the additional UE Rx-Tx Difference measurement result relative to </w:t>
            </w:r>
            <w:r w:rsidRPr="00BF49CC">
              <w:rPr>
                <w:i/>
              </w:rPr>
              <w:t>nr-UE-</w:t>
            </w:r>
            <w:proofErr w:type="spellStart"/>
            <w:r w:rsidRPr="00BF49CC">
              <w:rPr>
                <w:i/>
              </w:rPr>
              <w:t>RxTxTimeDiff</w:t>
            </w:r>
            <w:proofErr w:type="spellEnd"/>
            <w:r w:rsidRPr="00BF49CC">
              <w:rPr>
                <w:i/>
                <w:noProof/>
                <w:lang w:eastAsia="zh-CN"/>
              </w:rPr>
              <w:t>.</w:t>
            </w:r>
            <w:r w:rsidRPr="00BF49CC">
              <w:rPr>
                <w:noProof/>
                <w:lang w:eastAsia="zh-CN"/>
              </w:rPr>
              <w:t xml:space="preserve"> The UE Rx-Tx Difference value of this measurement is obtained by adding the value of this field to the value of the </w:t>
            </w:r>
            <w:r w:rsidRPr="00BF49CC">
              <w:rPr>
                <w:i/>
                <w:iCs/>
                <w:noProof/>
                <w:lang w:eastAsia="zh-CN"/>
              </w:rPr>
              <w:t xml:space="preserve">nr-UE-RxTxTimeDiff </w:t>
            </w:r>
            <w:r w:rsidRPr="00BF49CC">
              <w:rPr>
                <w:noProof/>
                <w:lang w:eastAsia="zh-CN"/>
              </w:rPr>
              <w:t>field. The mapping of the field is defined in TS 38.133 [46].</w:t>
            </w:r>
          </w:p>
        </w:tc>
      </w:tr>
      <w:tr w:rsidR="003812E4" w:rsidRPr="00BF49CC" w14:paraId="46AC8D98" w14:textId="77777777" w:rsidTr="00EE61F5">
        <w:trPr>
          <w:cantSplit/>
        </w:trPr>
        <w:tc>
          <w:tcPr>
            <w:tcW w:w="9639" w:type="dxa"/>
          </w:tcPr>
          <w:p w14:paraId="02ABD268" w14:textId="77777777" w:rsidR="003812E4" w:rsidRPr="00BF49CC" w:rsidRDefault="003812E4" w:rsidP="00EE61F5">
            <w:pPr>
              <w:pStyle w:val="TAL"/>
              <w:keepNext w:val="0"/>
              <w:keepLines w:val="0"/>
              <w:widowControl w:val="0"/>
              <w:rPr>
                <w:b/>
                <w:bCs/>
                <w:i/>
                <w:iCs/>
              </w:rPr>
            </w:pPr>
            <w:r w:rsidRPr="00BF49CC">
              <w:rPr>
                <w:b/>
                <w:bCs/>
                <w:i/>
                <w:iCs/>
                <w:snapToGrid w:val="0"/>
              </w:rPr>
              <w:t>nr-DL-PRS-</w:t>
            </w:r>
            <w:proofErr w:type="spellStart"/>
            <w:r w:rsidRPr="00BF49CC">
              <w:rPr>
                <w:b/>
                <w:bCs/>
                <w:i/>
                <w:iCs/>
                <w:snapToGrid w:val="0"/>
              </w:rPr>
              <w:t>FirstPathRSRP</w:t>
            </w:r>
            <w:proofErr w:type="spellEnd"/>
            <w:r w:rsidRPr="00BF49CC">
              <w:rPr>
                <w:b/>
                <w:bCs/>
                <w:i/>
                <w:iCs/>
              </w:rPr>
              <w:t>-</w:t>
            </w:r>
            <w:proofErr w:type="spellStart"/>
            <w:r w:rsidRPr="00BF49CC">
              <w:rPr>
                <w:b/>
                <w:bCs/>
                <w:i/>
                <w:iCs/>
              </w:rPr>
              <w:t>ResultDiff</w:t>
            </w:r>
            <w:proofErr w:type="spellEnd"/>
          </w:p>
          <w:p w14:paraId="14B38972" w14:textId="77777777" w:rsidR="003812E4" w:rsidRPr="00BF49CC" w:rsidRDefault="003812E4" w:rsidP="00EE61F5">
            <w:pPr>
              <w:pStyle w:val="TAL"/>
              <w:keepNext w:val="0"/>
              <w:keepLines w:val="0"/>
              <w:widowControl w:val="0"/>
              <w:rPr>
                <w:b/>
                <w:i/>
                <w:noProof/>
                <w:lang w:eastAsia="zh-CN"/>
              </w:rPr>
            </w:pPr>
            <w:r w:rsidRPr="00BF49CC">
              <w:rPr>
                <w:bCs/>
                <w:iCs/>
                <w:noProof/>
              </w:rPr>
              <w:t xml:space="preserve">This field specifies the </w:t>
            </w:r>
            <w:r w:rsidRPr="00BF49CC">
              <w:t xml:space="preserve">additional NR DL-PRS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w:t>
            </w:r>
            <w:proofErr w:type="spellStart"/>
            <w:r w:rsidRPr="00BF49CC">
              <w:rPr>
                <w:i/>
                <w:iCs/>
                <w:snapToGrid w:val="0"/>
              </w:rPr>
              <w:t>FirstPathRSRP</w:t>
            </w:r>
            <w:proofErr w:type="spellEnd"/>
            <w:r w:rsidRPr="00BF49CC">
              <w:rPr>
                <w:i/>
                <w:iCs/>
                <w:snapToGrid w:val="0"/>
              </w:rPr>
              <w:t>-Result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3812E4" w:rsidRPr="00BF49CC" w14:paraId="28CBB29D" w14:textId="77777777" w:rsidTr="00EE61F5">
        <w:trPr>
          <w:cantSplit/>
        </w:trPr>
        <w:tc>
          <w:tcPr>
            <w:tcW w:w="9639" w:type="dxa"/>
          </w:tcPr>
          <w:p w14:paraId="64C0CD05" w14:textId="77777777" w:rsidR="003812E4" w:rsidRPr="00BF49CC" w:rsidRDefault="003812E4" w:rsidP="00EE61F5">
            <w:pPr>
              <w:pStyle w:val="TAL"/>
              <w:keepNext w:val="0"/>
              <w:keepLines w:val="0"/>
              <w:widowControl w:val="0"/>
              <w:rPr>
                <w:b/>
                <w:bCs/>
                <w:i/>
                <w:iCs/>
                <w:snapToGrid w:val="0"/>
              </w:rPr>
            </w:pPr>
            <w:r w:rsidRPr="00BF49CC">
              <w:rPr>
                <w:b/>
                <w:bCs/>
                <w:i/>
                <w:iCs/>
                <w:snapToGrid w:val="0"/>
              </w:rPr>
              <w:t>nr-los-</w:t>
            </w:r>
            <w:proofErr w:type="spellStart"/>
            <w:r w:rsidRPr="00BF49CC">
              <w:rPr>
                <w:b/>
                <w:bCs/>
                <w:i/>
                <w:iCs/>
                <w:snapToGrid w:val="0"/>
              </w:rPr>
              <w:t>nlos</w:t>
            </w:r>
            <w:proofErr w:type="spellEnd"/>
            <w:r w:rsidRPr="00BF49CC">
              <w:rPr>
                <w:b/>
                <w:bCs/>
                <w:i/>
                <w:iCs/>
                <w:snapToGrid w:val="0"/>
              </w:rPr>
              <w:t>-</w:t>
            </w:r>
            <w:proofErr w:type="spellStart"/>
            <w:r w:rsidRPr="00BF49CC">
              <w:rPr>
                <w:b/>
                <w:bCs/>
                <w:i/>
                <w:iCs/>
                <w:snapToGrid w:val="0"/>
              </w:rPr>
              <w:t>IndicatorPerResource</w:t>
            </w:r>
            <w:proofErr w:type="spellEnd"/>
          </w:p>
          <w:p w14:paraId="5386199F" w14:textId="77777777" w:rsidR="003812E4" w:rsidRPr="00BF49CC" w:rsidRDefault="003812E4" w:rsidP="00EE61F5">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resource</w:t>
            </w:r>
            <w:r w:rsidRPr="00BF49CC">
              <w:rPr>
                <w:snapToGrid w:val="0"/>
              </w:rPr>
              <w:t>.</w:t>
            </w:r>
          </w:p>
          <w:p w14:paraId="5A91DCAD" w14:textId="77777777" w:rsidR="003812E4" w:rsidRPr="00BF49CC" w:rsidRDefault="003812E4" w:rsidP="00EE61F5">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proofErr w:type="spellStart"/>
            <w:r w:rsidRPr="00BF49CC">
              <w:rPr>
                <w:i/>
                <w:iCs/>
                <w:snapToGrid w:val="0"/>
              </w:rPr>
              <w:t>perResource</w:t>
            </w:r>
            <w:proofErr w:type="spellEnd"/>
            <w:r w:rsidRPr="00BF49CC">
              <w:rPr>
                <w:snapToGrid w:val="0"/>
              </w:rPr>
              <w:t>.</w:t>
            </w:r>
          </w:p>
        </w:tc>
      </w:tr>
      <w:tr w:rsidR="003812E4" w:rsidRPr="00BF49CC" w14:paraId="4984E8D6" w14:textId="77777777" w:rsidTr="00EE61F5">
        <w:trPr>
          <w:cantSplit/>
        </w:trPr>
        <w:tc>
          <w:tcPr>
            <w:tcW w:w="9639" w:type="dxa"/>
          </w:tcPr>
          <w:p w14:paraId="298FFBBE" w14:textId="77777777" w:rsidR="003812E4" w:rsidRPr="00BF49CC" w:rsidRDefault="003812E4" w:rsidP="00EE61F5">
            <w:pPr>
              <w:pStyle w:val="TAL"/>
              <w:keepNext w:val="0"/>
              <w:keepLines w:val="0"/>
              <w:widowControl w:val="0"/>
              <w:rPr>
                <w:b/>
                <w:bCs/>
                <w:i/>
                <w:iCs/>
                <w:snapToGrid w:val="0"/>
                <w:lang w:eastAsia="zh-CN"/>
              </w:rPr>
            </w:pPr>
            <w:r w:rsidRPr="00BF49CC">
              <w:rPr>
                <w:b/>
                <w:bCs/>
                <w:i/>
                <w:iCs/>
                <w:snapToGrid w:val="0"/>
              </w:rPr>
              <w:t>nr-RSCP-</w:t>
            </w:r>
            <w:proofErr w:type="spellStart"/>
            <w:r w:rsidRPr="00BF49CC">
              <w:rPr>
                <w:b/>
                <w:bCs/>
                <w:i/>
                <w:iCs/>
                <w:snapToGrid w:val="0"/>
              </w:rPr>
              <w:t>AdditionalMeasurements</w:t>
            </w:r>
            <w:proofErr w:type="spellEnd"/>
          </w:p>
          <w:p w14:paraId="13B95F2C" w14:textId="77777777" w:rsidR="003812E4" w:rsidRPr="00BF49CC" w:rsidRDefault="003812E4" w:rsidP="00EE61F5">
            <w:pPr>
              <w:pStyle w:val="TAL"/>
              <w:keepNext w:val="0"/>
              <w:keepLines w:val="0"/>
              <w:widowControl w:val="0"/>
              <w:rPr>
                <w:b/>
                <w:bCs/>
                <w:i/>
                <w:iCs/>
                <w:snapToGrid w:val="0"/>
              </w:rPr>
            </w:pPr>
            <w:r w:rsidRPr="00BF49CC">
              <w:rPr>
                <w:rFonts w:eastAsia="Yu Mincho"/>
                <w:snapToGrid w:val="0"/>
                <w:lang w:eastAsia="zh-CN"/>
              </w:rPr>
              <w:t xml:space="preserve">This field, provides up to 4 RSCP measurements associated with the </w:t>
            </w:r>
            <w:r w:rsidRPr="00BF49CC">
              <w:rPr>
                <w:snapToGrid w:val="0"/>
              </w:rPr>
              <w:t>UE Rx-Tx Time Difference</w:t>
            </w:r>
            <w:r w:rsidRPr="00BF49CC">
              <w:rPr>
                <w:rFonts w:eastAsia="Yu Mincho"/>
                <w:noProof/>
              </w:rPr>
              <w:t xml:space="preserve"> measurement</w:t>
            </w:r>
            <w:r w:rsidRPr="00BF49CC">
              <w:rPr>
                <w:rFonts w:eastAsia="Yu Mincho"/>
                <w:snapToGrid w:val="0"/>
                <w:lang w:eastAsia="zh-CN"/>
              </w:rPr>
              <w:t xml:space="preserve"> in </w:t>
            </w:r>
            <w:r w:rsidRPr="00BF49CC">
              <w:rPr>
                <w:i/>
                <w:snapToGrid w:val="0"/>
              </w:rPr>
              <w:t>NR-Multi-RTT-</w:t>
            </w:r>
            <w:proofErr w:type="spellStart"/>
            <w:r w:rsidRPr="00BF49CC">
              <w:rPr>
                <w:i/>
                <w:snapToGrid w:val="0"/>
              </w:rPr>
              <w:t>MeasElement</w:t>
            </w:r>
            <w:proofErr w:type="spellEnd"/>
            <w:r w:rsidRPr="00BF49CC">
              <w:rPr>
                <w:rFonts w:eastAsia="Yu Mincho"/>
                <w:i/>
                <w:iCs/>
                <w:snapToGrid w:val="0"/>
                <w:lang w:eastAsia="zh-CN"/>
              </w:rPr>
              <w:t>.</w:t>
            </w:r>
          </w:p>
        </w:tc>
      </w:tr>
      <w:tr w:rsidR="003812E4" w:rsidRPr="00BF49CC" w14:paraId="4341BB47" w14:textId="77777777" w:rsidTr="00EE61F5">
        <w:trPr>
          <w:cantSplit/>
        </w:trPr>
        <w:tc>
          <w:tcPr>
            <w:tcW w:w="9639" w:type="dxa"/>
          </w:tcPr>
          <w:p w14:paraId="0AE52905" w14:textId="77777777" w:rsidR="003812E4" w:rsidRPr="00BF49CC" w:rsidRDefault="003812E4" w:rsidP="00EE61F5">
            <w:pPr>
              <w:pStyle w:val="TAL"/>
              <w:keepNext w:val="0"/>
              <w:keepLines w:val="0"/>
              <w:widowControl w:val="0"/>
              <w:rPr>
                <w:b/>
                <w:bCs/>
                <w:i/>
                <w:iCs/>
                <w:snapToGrid w:val="0"/>
                <w:lang w:eastAsia="zh-CN"/>
              </w:rPr>
            </w:pPr>
            <w:r w:rsidRPr="00BF49CC">
              <w:rPr>
                <w:b/>
                <w:bCs/>
                <w:i/>
                <w:iCs/>
                <w:snapToGrid w:val="0"/>
              </w:rPr>
              <w:t>nr-RSCP-</w:t>
            </w:r>
            <w:proofErr w:type="spellStart"/>
            <w:r w:rsidRPr="00BF49CC">
              <w:rPr>
                <w:b/>
                <w:bCs/>
                <w:i/>
                <w:iCs/>
                <w:snapToGrid w:val="0"/>
              </w:rPr>
              <w:t>ResultDiff</w:t>
            </w:r>
            <w:proofErr w:type="spellEnd"/>
          </w:p>
          <w:p w14:paraId="14635F0A" w14:textId="77777777" w:rsidR="003812E4" w:rsidRPr="00BF49CC" w:rsidRDefault="003812E4" w:rsidP="00EE61F5">
            <w:pPr>
              <w:pStyle w:val="TAL"/>
              <w:keepNext w:val="0"/>
              <w:keepLines w:val="0"/>
              <w:widowControl w:val="0"/>
              <w:rPr>
                <w:b/>
                <w:bCs/>
                <w:i/>
                <w:iCs/>
                <w:snapToGrid w:val="0"/>
              </w:rPr>
            </w:pPr>
            <w:r w:rsidRPr="00BF49CC">
              <w:rPr>
                <w:rFonts w:eastAsia="Yu Mincho"/>
                <w:noProof/>
                <w:lang w:eastAsia="zh-CN"/>
              </w:rPr>
              <w:t xml:space="preserve">This field provides the additional RSCP measurement result relative to </w:t>
            </w:r>
            <w:r w:rsidRPr="00BF49CC">
              <w:rPr>
                <w:rFonts w:eastAsia="Yu Mincho"/>
                <w:i/>
                <w:noProof/>
                <w:lang w:eastAsia="zh-CN"/>
              </w:rPr>
              <w:t xml:space="preserve">nr-RSCP. </w:t>
            </w:r>
            <w:r w:rsidRPr="00BF49CC">
              <w:rPr>
                <w:rFonts w:eastAsia="Yu Mincho"/>
                <w:bCs/>
                <w:iCs/>
                <w:noProof/>
                <w:lang w:eastAsia="zh-CN"/>
              </w:rPr>
              <w:t xml:space="preserve">The RSCP value of this measurement is obtained by adding the value of this field to the value of the </w:t>
            </w:r>
            <w:r w:rsidRPr="00BF49CC">
              <w:rPr>
                <w:rFonts w:eastAsia="Yu Mincho"/>
                <w:bCs/>
                <w:i/>
                <w:noProof/>
                <w:lang w:eastAsia="zh-CN"/>
              </w:rPr>
              <w:t>nr-RSCP</w:t>
            </w:r>
            <w:r w:rsidRPr="00BF49CC">
              <w:rPr>
                <w:rFonts w:eastAsia="Yu Mincho"/>
                <w:bCs/>
                <w:iCs/>
                <w:noProof/>
                <w:lang w:eastAsia="zh-CN"/>
              </w:rPr>
              <w:t xml:space="preserve"> field.</w:t>
            </w:r>
          </w:p>
        </w:tc>
      </w:tr>
      <w:tr w:rsidR="003812E4" w:rsidRPr="00BF49CC" w14:paraId="49862578" w14:textId="77777777" w:rsidTr="00EE61F5">
        <w:trPr>
          <w:cantSplit/>
        </w:trPr>
        <w:tc>
          <w:tcPr>
            <w:tcW w:w="9639" w:type="dxa"/>
          </w:tcPr>
          <w:p w14:paraId="4BBA78EB" w14:textId="456F525A" w:rsidR="003812E4" w:rsidRPr="00BF49CC" w:rsidRDefault="003812E4" w:rsidP="00EE61F5">
            <w:pPr>
              <w:pStyle w:val="TAL"/>
              <w:keepNext w:val="0"/>
              <w:keepLines w:val="0"/>
              <w:widowControl w:val="0"/>
              <w:rPr>
                <w:rFonts w:eastAsia="等线"/>
                <w:b/>
                <w:bCs/>
                <w:i/>
                <w:iCs/>
                <w:lang w:eastAsia="zh-CN"/>
              </w:rPr>
            </w:pPr>
            <w:r w:rsidRPr="00BF49CC">
              <w:rPr>
                <w:rFonts w:eastAsia="等线"/>
                <w:b/>
                <w:bCs/>
                <w:i/>
                <w:iCs/>
                <w:lang w:eastAsia="zh-CN"/>
              </w:rPr>
              <w:t>nr-NTN-UE-</w:t>
            </w:r>
            <w:proofErr w:type="spellStart"/>
            <w:del w:id="31" w:author="CATT (Xiao)" w:date="2024-03-05T08:48:00Z">
              <w:r w:rsidRPr="00BF49CC" w:rsidDel="00105CBF">
                <w:rPr>
                  <w:rFonts w:eastAsia="等线"/>
                  <w:b/>
                  <w:bCs/>
                  <w:i/>
                  <w:iCs/>
                  <w:lang w:eastAsia="zh-CN"/>
                </w:rPr>
                <w:delText>RxTxTimeDiff</w:delText>
              </w:r>
            </w:del>
            <w:ins w:id="32" w:author="CATT (Xiao)" w:date="2024-03-05T08:48:00Z">
              <w:r w:rsidR="00105CBF">
                <w:rPr>
                  <w:rFonts w:eastAsia="等线" w:hint="eastAsia"/>
                  <w:b/>
                  <w:bCs/>
                  <w:i/>
                  <w:iCs/>
                  <w:lang w:eastAsia="zh-CN"/>
                </w:rPr>
                <w:t>RxTxMeasurements</w:t>
              </w:r>
            </w:ins>
            <w:proofErr w:type="spellEnd"/>
          </w:p>
          <w:p w14:paraId="4BBDBF50" w14:textId="389021D2" w:rsidR="003812E4" w:rsidRPr="00BF49CC" w:rsidRDefault="003812E4" w:rsidP="00EE61F5">
            <w:pPr>
              <w:pStyle w:val="TAL"/>
              <w:keepNext w:val="0"/>
              <w:keepLines w:val="0"/>
              <w:widowControl w:val="0"/>
              <w:rPr>
                <w:snapToGrid w:val="0"/>
              </w:rPr>
            </w:pPr>
            <w:r w:rsidRPr="00BF49CC">
              <w:rPr>
                <w:bCs/>
                <w:iCs/>
                <w:noProof/>
              </w:rPr>
              <w:t xml:space="preserve">This field provides </w:t>
            </w:r>
            <w:ins w:id="33" w:author="CATT (Xiao)" w:date="2024-03-05T08:48:00Z">
              <w:r w:rsidR="00105CBF">
                <w:rPr>
                  <w:rFonts w:hint="eastAsia"/>
                  <w:bCs/>
                  <w:iCs/>
                  <w:noProof/>
                  <w:lang w:eastAsia="zh-CN"/>
                </w:rPr>
                <w:t>additional measurements</w:t>
              </w:r>
              <w:r w:rsidR="007A1133">
                <w:rPr>
                  <w:rFonts w:hint="eastAsia"/>
                  <w:bCs/>
                  <w:iCs/>
                  <w:noProof/>
                  <w:lang w:eastAsia="zh-CN"/>
                </w:rPr>
                <w:t xml:space="preserve"> for </w:t>
              </w:r>
            </w:ins>
            <w:del w:id="34" w:author="CATT (Xiao)" w:date="2024-03-05T08:48:00Z">
              <w:r w:rsidRPr="00BF49CC" w:rsidDel="007A1133">
                <w:rPr>
                  <w:bCs/>
                  <w:iCs/>
                  <w:noProof/>
                </w:rPr>
                <w:delText xml:space="preserve">the </w:delText>
              </w:r>
              <w:r w:rsidRPr="00BF49CC" w:rsidDel="007A1133">
                <w:rPr>
                  <w:rFonts w:eastAsia="等线"/>
                  <w:bCs/>
                  <w:iCs/>
                  <w:noProof/>
                  <w:lang w:eastAsia="zh-CN"/>
                </w:rPr>
                <w:delText xml:space="preserve">offset of </w:delText>
              </w:r>
            </w:del>
            <w:r w:rsidRPr="00BF49CC">
              <w:rPr>
                <w:rFonts w:eastAsia="等线"/>
                <w:bCs/>
                <w:iCs/>
                <w:noProof/>
                <w:lang w:eastAsia="zh-CN"/>
              </w:rPr>
              <w:t xml:space="preserve">the UE </w:t>
            </w:r>
            <w:commentRangeStart w:id="35"/>
            <w:r w:rsidRPr="00BF49CC">
              <w:rPr>
                <w:rFonts w:eastAsia="等线"/>
                <w:bCs/>
                <w:iCs/>
                <w:noProof/>
                <w:lang w:eastAsia="zh-CN"/>
              </w:rPr>
              <w:t>Rx–Tx</w:t>
            </w:r>
            <w:commentRangeEnd w:id="35"/>
            <w:r w:rsidR="005B02F9">
              <w:rPr>
                <w:rStyle w:val="ae"/>
                <w:rFonts w:ascii="Times New Roman" w:hAnsi="Times New Roman"/>
              </w:rPr>
              <w:commentReference w:id="35"/>
            </w:r>
            <w:r w:rsidRPr="00BF49CC">
              <w:rPr>
                <w:rFonts w:eastAsia="等线"/>
                <w:bCs/>
                <w:iCs/>
                <w:noProof/>
                <w:lang w:eastAsia="zh-CN"/>
              </w:rPr>
              <w:t xml:space="preserve"> time difference </w:t>
            </w:r>
            <w:del w:id="36" w:author="CATT (Xiao)" w:date="2024-03-05T08:48:00Z">
              <w:r w:rsidRPr="00BF49CC" w:rsidDel="007A1133">
                <w:rPr>
                  <w:rFonts w:eastAsia="等线"/>
                  <w:bCs/>
                  <w:iCs/>
                  <w:noProof/>
                  <w:lang w:eastAsia="zh-CN"/>
                </w:rPr>
                <w:delText>measurement for</w:delText>
              </w:r>
            </w:del>
            <w:ins w:id="37" w:author="CATT (Xiao)" w:date="2024-03-05T08:48:00Z">
              <w:r w:rsidR="007A1133">
                <w:rPr>
                  <w:rFonts w:eastAsia="等线" w:hint="eastAsia"/>
                  <w:bCs/>
                  <w:iCs/>
                  <w:noProof/>
                  <w:lang w:eastAsia="zh-CN"/>
                </w:rPr>
                <w:t>in</w:t>
              </w:r>
            </w:ins>
            <w:r w:rsidRPr="00BF49CC">
              <w:rPr>
                <w:rFonts w:eastAsia="等线"/>
                <w:bCs/>
                <w:iCs/>
                <w:noProof/>
                <w:lang w:eastAsia="zh-CN"/>
              </w:rPr>
              <w:t xml:space="preserve"> NTN </w:t>
            </w:r>
            <w:r w:rsidRPr="00BF49CC">
              <w:rPr>
                <w:bCs/>
                <w:iCs/>
                <w:noProof/>
              </w:rPr>
              <w:t xml:space="preserve">and </w:t>
            </w:r>
            <w:r w:rsidRPr="00BF49CC">
              <w:rPr>
                <w:snapToGrid w:val="0"/>
              </w:rPr>
              <w:t>comprises the following subfields:</w:t>
            </w:r>
          </w:p>
          <w:p w14:paraId="49614823" w14:textId="77777777" w:rsidR="003812E4" w:rsidRPr="00BF49CC" w:rsidRDefault="003812E4" w:rsidP="00EE61F5">
            <w:pPr>
              <w:pStyle w:val="B1"/>
              <w:widowControl w:val="0"/>
              <w:spacing w:after="0"/>
              <w:rPr>
                <w:rFonts w:ascii="Arial" w:eastAsia="等线" w:hAnsi="Arial" w:cs="Arial"/>
                <w:snapToGrid w:val="0"/>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nr-NTN-UE-</w:t>
            </w:r>
            <w:proofErr w:type="spellStart"/>
            <w:r w:rsidRPr="00BF49CC">
              <w:rPr>
                <w:rFonts w:ascii="Arial" w:hAnsi="Arial" w:cs="Arial"/>
                <w:b/>
                <w:i/>
                <w:snapToGrid w:val="0"/>
                <w:sz w:val="18"/>
                <w:szCs w:val="18"/>
              </w:rPr>
              <w:t>RxTxTimeDiffSubframeOffset</w:t>
            </w:r>
            <w:proofErr w:type="spellEnd"/>
            <w:r w:rsidRPr="00BF49CC">
              <w:rPr>
                <w:rFonts w:ascii="Arial" w:hAnsi="Arial" w:cs="Arial"/>
                <w:snapToGrid w:val="0"/>
                <w:sz w:val="18"/>
                <w:szCs w:val="18"/>
              </w:rPr>
              <w:t xml:space="preserve"> specifies the UE </w:t>
            </w:r>
            <w:commentRangeStart w:id="38"/>
            <w:r w:rsidRPr="00BF49CC">
              <w:rPr>
                <w:rFonts w:ascii="Arial" w:hAnsi="Arial" w:cs="Arial"/>
                <w:snapToGrid w:val="0"/>
                <w:sz w:val="18"/>
                <w:szCs w:val="18"/>
              </w:rPr>
              <w:t>Rx – Tx</w:t>
            </w:r>
            <w:commentRangeEnd w:id="38"/>
            <w:r w:rsidR="005B02F9">
              <w:rPr>
                <w:rStyle w:val="ae"/>
              </w:rPr>
              <w:commentReference w:id="38"/>
            </w:r>
            <w:r w:rsidRPr="00BF49CC">
              <w:rPr>
                <w:rFonts w:ascii="Arial" w:hAnsi="Arial" w:cs="Arial"/>
                <w:snapToGrid w:val="0"/>
                <w:sz w:val="18"/>
                <w:szCs w:val="18"/>
              </w:rPr>
              <w:t xml:space="preserve"> time difference subframe offset</w:t>
            </w:r>
            <w:r w:rsidRPr="00BF49CC">
              <w:rPr>
                <w:rFonts w:ascii="Arial" w:eastAsia="等线" w:hAnsi="Arial" w:cs="Arial"/>
                <w:snapToGrid w:val="0"/>
                <w:sz w:val="18"/>
                <w:szCs w:val="18"/>
                <w:lang w:eastAsia="zh-CN"/>
              </w:rPr>
              <w:t xml:space="preserve"> measurement in unit of subframe</w:t>
            </w:r>
            <w:r w:rsidRPr="00BF49CC">
              <w:rPr>
                <w:rFonts w:ascii="Arial" w:hAnsi="Arial" w:cs="Arial"/>
                <w:snapToGrid w:val="0"/>
                <w:sz w:val="18"/>
                <w:szCs w:val="18"/>
              </w:rPr>
              <w:t>, as defined in TS 38.215 [36].</w:t>
            </w:r>
          </w:p>
          <w:p w14:paraId="34194C05" w14:textId="77777777" w:rsidR="003812E4" w:rsidRPr="00BF49CC" w:rsidRDefault="003812E4" w:rsidP="00EE61F5">
            <w:pPr>
              <w:pStyle w:val="B1"/>
              <w:spacing w:after="0"/>
              <w:rPr>
                <w:rFonts w:cs="Arial"/>
                <w:b/>
                <w:bCs/>
                <w:i/>
                <w:iCs/>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eastAsia="宋体" w:hAnsi="Arial" w:cs="Arial"/>
                <w:b/>
                <w:bCs/>
                <w:i/>
                <w:iCs/>
                <w:snapToGrid w:val="0"/>
                <w:sz w:val="18"/>
                <w:szCs w:val="18"/>
                <w:lang w:eastAsia="zh-CN"/>
              </w:rPr>
              <w:t>nr-NTN-DL-</w:t>
            </w:r>
            <w:proofErr w:type="spellStart"/>
            <w:r w:rsidRPr="00BF49CC">
              <w:rPr>
                <w:rFonts w:ascii="Arial" w:eastAsia="宋体" w:hAnsi="Arial" w:cs="Arial"/>
                <w:b/>
                <w:bCs/>
                <w:i/>
                <w:iCs/>
                <w:snapToGrid w:val="0"/>
                <w:sz w:val="18"/>
                <w:szCs w:val="18"/>
                <w:lang w:eastAsia="zh-CN"/>
              </w:rPr>
              <w:t>TimingDrift</w:t>
            </w:r>
            <w:proofErr w:type="spellEnd"/>
            <w:r w:rsidRPr="00BF49CC">
              <w:rPr>
                <w:rFonts w:ascii="Arial" w:hAnsi="Arial" w:cs="Arial"/>
                <w:snapToGrid w:val="0"/>
                <w:sz w:val="18"/>
                <w:szCs w:val="18"/>
              </w:rPr>
              <w:t xml:space="preserve"> specifies the DL timing drift</w:t>
            </w:r>
            <w:r w:rsidRPr="00BF49CC">
              <w:rPr>
                <w:rFonts w:ascii="Arial" w:eastAsia="等线" w:hAnsi="Arial" w:cs="Arial"/>
                <w:snapToGrid w:val="0"/>
                <w:sz w:val="18"/>
                <w:szCs w:val="18"/>
                <w:lang w:eastAsia="zh-CN"/>
              </w:rPr>
              <w:t xml:space="preserve"> measurement</w:t>
            </w:r>
            <w:r w:rsidRPr="00BF49CC">
              <w:rPr>
                <w:rFonts w:ascii="Arial" w:hAnsi="Arial" w:cs="Arial"/>
                <w:snapToGrid w:val="0"/>
                <w:sz w:val="18"/>
                <w:szCs w:val="18"/>
              </w:rPr>
              <w:t>, as defined in TS 38.215 [36].</w:t>
            </w:r>
            <w:r w:rsidRPr="00BF49CC">
              <w:rPr>
                <w:rFonts w:ascii="Arial" w:eastAsia="等线" w:hAnsi="Arial" w:cs="Arial"/>
                <w:snapToGrid w:val="0"/>
                <w:sz w:val="18"/>
                <w:szCs w:val="18"/>
                <w:lang w:eastAsia="zh-CN"/>
              </w:rPr>
              <w:t xml:space="preserve"> The granularity of </w:t>
            </w:r>
            <w:r w:rsidRPr="00BF49CC">
              <w:rPr>
                <w:rFonts w:ascii="Arial" w:eastAsia="宋体" w:hAnsi="Arial" w:cs="Arial"/>
                <w:i/>
                <w:iCs/>
                <w:snapToGrid w:val="0"/>
                <w:sz w:val="18"/>
                <w:szCs w:val="18"/>
                <w:lang w:eastAsia="zh-CN"/>
              </w:rPr>
              <w:t>nr-NTN-DL-</w:t>
            </w:r>
            <w:proofErr w:type="spellStart"/>
            <w:r w:rsidRPr="00BF49CC">
              <w:rPr>
                <w:rFonts w:ascii="Arial" w:eastAsia="宋体" w:hAnsi="Arial" w:cs="Arial"/>
                <w:i/>
                <w:iCs/>
                <w:snapToGrid w:val="0"/>
                <w:sz w:val="18"/>
                <w:szCs w:val="18"/>
                <w:lang w:eastAsia="zh-CN"/>
              </w:rPr>
              <w:t>TimingDrift</w:t>
            </w:r>
            <w:proofErr w:type="spellEnd"/>
            <w:r w:rsidRPr="00BF49CC">
              <w:rPr>
                <w:rFonts w:ascii="Arial" w:hAnsi="Arial" w:cs="Arial"/>
                <w:snapToGrid w:val="0"/>
                <w:sz w:val="18"/>
                <w:szCs w:val="18"/>
              </w:rPr>
              <w:t xml:space="preserve"> </w:t>
            </w:r>
            <w:r w:rsidRPr="00BF49CC">
              <w:rPr>
                <w:rFonts w:ascii="Arial" w:eastAsia="等线" w:hAnsi="Arial" w:cs="Arial"/>
                <w:snapToGrid w:val="0"/>
                <w:sz w:val="18"/>
                <w:szCs w:val="18"/>
                <w:lang w:eastAsia="zh-CN"/>
              </w:rPr>
              <w:t>is 0.1 ppm. Values are given in unit of corresponding granularity.</w:t>
            </w:r>
          </w:p>
        </w:tc>
      </w:tr>
    </w:tbl>
    <w:p w14:paraId="3A585BA3" w14:textId="77777777" w:rsidR="003812E4" w:rsidRPr="00BF49CC" w:rsidRDefault="003812E4" w:rsidP="003812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5"/>
      </w:tblGrid>
      <w:tr w:rsidR="007A1133" w:rsidRPr="006C6C2E" w14:paraId="19C966EC" w14:textId="77777777" w:rsidTr="00EE61F5">
        <w:trPr>
          <w:jc w:val="center"/>
        </w:trPr>
        <w:tc>
          <w:tcPr>
            <w:tcW w:w="9855" w:type="dxa"/>
            <w:shd w:val="clear" w:color="auto" w:fill="FDE9D9"/>
            <w:vAlign w:val="center"/>
          </w:tcPr>
          <w:p w14:paraId="6CCD447D" w14:textId="363B5246" w:rsidR="007A1133" w:rsidRPr="006C6C2E" w:rsidRDefault="007A1133" w:rsidP="007A1133">
            <w:pPr>
              <w:snapToGrid w:val="0"/>
              <w:spacing w:after="0"/>
              <w:jc w:val="center"/>
              <w:rPr>
                <w:color w:val="FF0000"/>
                <w:sz w:val="28"/>
                <w:szCs w:val="28"/>
                <w:lang w:eastAsia="zh-CN"/>
              </w:rPr>
            </w:pPr>
            <w:r w:rsidRPr="006C6C2E">
              <w:rPr>
                <w:rFonts w:hint="eastAsia"/>
                <w:color w:val="FF0000"/>
                <w:sz w:val="28"/>
                <w:szCs w:val="28"/>
                <w:lang w:eastAsia="zh-CN"/>
              </w:rPr>
              <w:t xml:space="preserve">CHANGE </w:t>
            </w:r>
            <w:r>
              <w:rPr>
                <w:rFonts w:hint="eastAsia"/>
                <w:color w:val="FF0000"/>
                <w:sz w:val="28"/>
                <w:szCs w:val="28"/>
                <w:lang w:eastAsia="zh-CN"/>
              </w:rPr>
              <w:t>END</w:t>
            </w:r>
          </w:p>
        </w:tc>
      </w:tr>
    </w:tbl>
    <w:p w14:paraId="68C9CD36" w14:textId="77777777" w:rsidR="001E41F3" w:rsidRPr="003812E4" w:rsidRDefault="001E41F3">
      <w:pPr>
        <w:rPr>
          <w:noProof/>
        </w:rPr>
      </w:pPr>
    </w:p>
    <w:sectPr w:rsidR="001E41F3" w:rsidRPr="003812E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vo-Stephen" w:date="2024-03-07T13:19:00Z" w:initials="vivo">
    <w:p w14:paraId="508AE396" w14:textId="10252EE8" w:rsidR="004559F7" w:rsidRDefault="004559F7">
      <w:pPr>
        <w:pStyle w:val="af"/>
        <w:rPr>
          <w:rFonts w:hint="eastAsia"/>
          <w:lang w:eastAsia="zh-CN"/>
        </w:rPr>
      </w:pPr>
      <w:r>
        <w:rPr>
          <w:rStyle w:val="ae"/>
        </w:rPr>
        <w:annotationRef/>
      </w:r>
      <w:r>
        <w:rPr>
          <w:rFonts w:hint="eastAsia"/>
          <w:lang w:eastAsia="zh-CN"/>
        </w:rPr>
        <w:t>Typ</w:t>
      </w:r>
      <w:r>
        <w:rPr>
          <w:lang w:eastAsia="zh-CN"/>
        </w:rPr>
        <w:t>o: it should be review</w:t>
      </w:r>
      <w:r w:rsidR="006E022C">
        <w:rPr>
          <w:lang w:eastAsia="zh-CN"/>
        </w:rPr>
        <w:t>.</w:t>
      </w:r>
      <w:bookmarkStart w:id="2" w:name="_GoBack"/>
      <w:bookmarkEnd w:id="2"/>
    </w:p>
  </w:comment>
  <w:comment w:id="35" w:author="vivo-Stephen" w:date="2024-03-07T13:23:00Z" w:initials="vivo">
    <w:p w14:paraId="0D47E9CB" w14:textId="72C7689A" w:rsidR="005B02F9" w:rsidRDefault="005B02F9">
      <w:pPr>
        <w:pStyle w:val="af"/>
        <w:rPr>
          <w:rFonts w:hint="eastAsia"/>
          <w:lang w:eastAsia="zh-CN"/>
        </w:rPr>
      </w:pPr>
      <w:r>
        <w:rPr>
          <w:rStyle w:val="ae"/>
        </w:rPr>
        <w:annotationRef/>
      </w:r>
      <w:r>
        <w:rPr>
          <w:rFonts w:hint="eastAsia"/>
          <w:lang w:eastAsia="zh-CN"/>
        </w:rPr>
        <w:t>F</w:t>
      </w:r>
      <w:r>
        <w:rPr>
          <w:lang w:eastAsia="zh-CN"/>
        </w:rPr>
        <w:t>or text alignment, we suggest “</w:t>
      </w:r>
      <w:r w:rsidRPr="00BF49CC">
        <w:rPr>
          <w:snapToGrid w:val="0"/>
        </w:rPr>
        <w:t>Rx-Tx</w:t>
      </w:r>
      <w:r>
        <w:rPr>
          <w:lang w:eastAsia="zh-CN"/>
        </w:rPr>
        <w:t>” as used in other FDs, rather than “</w:t>
      </w:r>
      <w:r w:rsidRPr="00BF49CC">
        <w:rPr>
          <w:rFonts w:eastAsia="等线"/>
          <w:bCs/>
          <w:iCs/>
          <w:noProof/>
          <w:lang w:eastAsia="zh-CN"/>
        </w:rPr>
        <w:t>Rx–Tx</w:t>
      </w:r>
      <w:r>
        <w:rPr>
          <w:rStyle w:val="ae"/>
        </w:rPr>
        <w:annotationRef/>
      </w:r>
      <w:r>
        <w:rPr>
          <w:rFonts w:eastAsia="等线"/>
          <w:bCs/>
          <w:iCs/>
          <w:noProof/>
          <w:lang w:eastAsia="zh-CN"/>
        </w:rPr>
        <w:t>”</w:t>
      </w:r>
    </w:p>
  </w:comment>
  <w:comment w:id="38" w:author="vivo-Stephen" w:date="2024-03-07T13:24:00Z" w:initials="vivo">
    <w:p w14:paraId="6704C4FE" w14:textId="627952EF" w:rsidR="005B02F9" w:rsidRDefault="005B02F9">
      <w:pPr>
        <w:pStyle w:val="af"/>
      </w:pPr>
      <w:r>
        <w:rPr>
          <w:rStyle w:val="ae"/>
        </w:rPr>
        <w:annotationRef/>
      </w:r>
      <w:r>
        <w:rPr>
          <w:lang w:eastAsia="zh-CN"/>
        </w:rPr>
        <w:t>S</w:t>
      </w:r>
      <w:r>
        <w:rPr>
          <w:rFonts w:hint="eastAsia"/>
          <w:lang w:eastAsia="zh-CN"/>
        </w:rPr>
        <w:t>ame</w:t>
      </w:r>
      <w:r>
        <w:t xml:space="preserve"> </w:t>
      </w:r>
      <w:r>
        <w:rPr>
          <w:rFonts w:hint="eastAsia"/>
          <w:lang w:eastAsia="zh-CN"/>
        </w:rPr>
        <w:t>comment</w:t>
      </w:r>
      <w:r>
        <w:t xml:space="preserve"> as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AE396" w15:done="0"/>
  <w15:commentEx w15:paraId="0D47E9CB" w15:done="0"/>
  <w15:commentEx w15:paraId="6704C4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AE396" w16cid:durableId="29943D6A"/>
  <w16cid:commentId w16cid:paraId="0D47E9CB" w16cid:durableId="29943E58"/>
  <w16cid:commentId w16cid:paraId="6704C4FE" w16cid:durableId="29943E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F5C3" w14:textId="77777777" w:rsidR="004D29DE" w:rsidRDefault="004D29DE">
      <w:r>
        <w:separator/>
      </w:r>
    </w:p>
  </w:endnote>
  <w:endnote w:type="continuationSeparator" w:id="0">
    <w:p w14:paraId="01CDBD5B" w14:textId="77777777" w:rsidR="004D29DE" w:rsidRDefault="004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79D6" w14:textId="77777777" w:rsidR="004D29DE" w:rsidRDefault="004D29DE">
      <w:r>
        <w:separator/>
      </w:r>
    </w:p>
  </w:footnote>
  <w:footnote w:type="continuationSeparator" w:id="0">
    <w:p w14:paraId="7931A925" w14:textId="77777777" w:rsidR="004D29DE" w:rsidRDefault="004D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5"/>
  </w:num>
  <w:num w:numId="3">
    <w:abstractNumId w:val="4"/>
  </w:num>
  <w:num w:numId="4">
    <w:abstractNumId w:val="3"/>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Stephen">
    <w15:presenceInfo w15:providerId="None" w15:userId="vivo-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MzI2NrewtDQwNzFT0lEKTi0uzszPAykwrAUAcn0z5CwAAAA="/>
  </w:docVars>
  <w:rsids>
    <w:rsidRoot w:val="00022E4A"/>
    <w:rsid w:val="00022E4A"/>
    <w:rsid w:val="000853D4"/>
    <w:rsid w:val="000A6394"/>
    <w:rsid w:val="000B7FED"/>
    <w:rsid w:val="000C038A"/>
    <w:rsid w:val="000C6598"/>
    <w:rsid w:val="000D44B3"/>
    <w:rsid w:val="00105CBF"/>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812E4"/>
    <w:rsid w:val="003E1A36"/>
    <w:rsid w:val="00410371"/>
    <w:rsid w:val="004242F1"/>
    <w:rsid w:val="004559F7"/>
    <w:rsid w:val="004B75B7"/>
    <w:rsid w:val="004D29DE"/>
    <w:rsid w:val="0051580D"/>
    <w:rsid w:val="00547111"/>
    <w:rsid w:val="00592D74"/>
    <w:rsid w:val="00595E99"/>
    <w:rsid w:val="005B02F9"/>
    <w:rsid w:val="005E2C44"/>
    <w:rsid w:val="00621188"/>
    <w:rsid w:val="006257ED"/>
    <w:rsid w:val="00652506"/>
    <w:rsid w:val="00665C47"/>
    <w:rsid w:val="00695808"/>
    <w:rsid w:val="006B46FB"/>
    <w:rsid w:val="006E022C"/>
    <w:rsid w:val="006E21FB"/>
    <w:rsid w:val="007176FF"/>
    <w:rsid w:val="00792342"/>
    <w:rsid w:val="007977A8"/>
    <w:rsid w:val="007A1133"/>
    <w:rsid w:val="007B512A"/>
    <w:rsid w:val="007C2097"/>
    <w:rsid w:val="007D6A07"/>
    <w:rsid w:val="007F7259"/>
    <w:rsid w:val="008040A8"/>
    <w:rsid w:val="008279FA"/>
    <w:rsid w:val="008626E7"/>
    <w:rsid w:val="00870EE7"/>
    <w:rsid w:val="008863B9"/>
    <w:rsid w:val="008A45A6"/>
    <w:rsid w:val="008B5ED4"/>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4689"/>
    <w:rsid w:val="00BB5DFC"/>
    <w:rsid w:val="00BD279D"/>
    <w:rsid w:val="00BD6BB8"/>
    <w:rsid w:val="00C66BA2"/>
    <w:rsid w:val="00C95985"/>
    <w:rsid w:val="00CC5026"/>
    <w:rsid w:val="00CC68D0"/>
    <w:rsid w:val="00CD0503"/>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628A5DAD-978F-42B7-B917-D0DAC34C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53D4"/>
    <w:pPr>
      <w:spacing w:after="180"/>
    </w:pPr>
    <w:rPr>
      <w:rFonts w:ascii="Times New Roman" w:hAnsi="Times New Roman"/>
      <w:lang w:val="en-GB" w:eastAsia="en-US"/>
    </w:rPr>
  </w:style>
  <w:style w:type="paragraph" w:styleId="1">
    <w:name w:val="heading 1"/>
    <w:next w:val="a"/>
    <w:qFormat/>
    <w:rsid w:val="000853D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rsid w:val="000853D4"/>
    <w:pPr>
      <w:pBdr>
        <w:top w:val="none" w:sz="0" w:space="0" w:color="auto"/>
      </w:pBdr>
      <w:spacing w:before="180"/>
      <w:outlineLvl w:val="1"/>
    </w:pPr>
    <w:rPr>
      <w:sz w:val="32"/>
    </w:rPr>
  </w:style>
  <w:style w:type="paragraph" w:styleId="3">
    <w:name w:val="heading 3"/>
    <w:basedOn w:val="2"/>
    <w:next w:val="a"/>
    <w:qFormat/>
    <w:rsid w:val="000853D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853D4"/>
    <w:pPr>
      <w:ind w:left="1418" w:hanging="1418"/>
      <w:outlineLvl w:val="3"/>
    </w:pPr>
    <w:rPr>
      <w:sz w:val="24"/>
    </w:rPr>
  </w:style>
  <w:style w:type="paragraph" w:styleId="5">
    <w:name w:val="heading 5"/>
    <w:basedOn w:val="4"/>
    <w:next w:val="a"/>
    <w:link w:val="50"/>
    <w:qFormat/>
    <w:rsid w:val="000853D4"/>
    <w:pPr>
      <w:ind w:left="1701" w:hanging="1701"/>
      <w:outlineLvl w:val="4"/>
    </w:pPr>
    <w:rPr>
      <w:sz w:val="22"/>
    </w:rPr>
  </w:style>
  <w:style w:type="paragraph" w:styleId="6">
    <w:name w:val="heading 6"/>
    <w:basedOn w:val="a"/>
    <w:next w:val="a"/>
    <w:link w:val="60"/>
    <w:qFormat/>
    <w:rsid w:val="000853D4"/>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0853D4"/>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0853D4"/>
    <w:pPr>
      <w:ind w:left="0" w:firstLine="0"/>
      <w:outlineLvl w:val="7"/>
    </w:pPr>
  </w:style>
  <w:style w:type="paragraph" w:styleId="9">
    <w:name w:val="heading 9"/>
    <w:basedOn w:val="8"/>
    <w:next w:val="a"/>
    <w:link w:val="90"/>
    <w:qFormat/>
    <w:rsid w:val="000853D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853D4"/>
    <w:pPr>
      <w:spacing w:before="180"/>
      <w:ind w:left="2693" w:hanging="2693"/>
    </w:pPr>
    <w:rPr>
      <w:b/>
    </w:rPr>
  </w:style>
  <w:style w:type="paragraph" w:styleId="TOC1">
    <w:name w:val="toc 1"/>
    <w:uiPriority w:val="39"/>
    <w:rsid w:val="000853D4"/>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853D4"/>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853D4"/>
    <w:pPr>
      <w:ind w:left="1701" w:hanging="1701"/>
    </w:pPr>
  </w:style>
  <w:style w:type="paragraph" w:styleId="TOC4">
    <w:name w:val="toc 4"/>
    <w:basedOn w:val="TOC3"/>
    <w:uiPriority w:val="39"/>
    <w:rsid w:val="000853D4"/>
    <w:pPr>
      <w:ind w:left="1418" w:hanging="1418"/>
    </w:pPr>
  </w:style>
  <w:style w:type="paragraph" w:styleId="TOC3">
    <w:name w:val="toc 3"/>
    <w:basedOn w:val="TOC2"/>
    <w:uiPriority w:val="39"/>
    <w:rsid w:val="000853D4"/>
    <w:pPr>
      <w:ind w:left="1134" w:hanging="1134"/>
    </w:pPr>
  </w:style>
  <w:style w:type="paragraph" w:styleId="TOC2">
    <w:name w:val="toc 2"/>
    <w:basedOn w:val="TOC1"/>
    <w:uiPriority w:val="39"/>
    <w:rsid w:val="000853D4"/>
    <w:pPr>
      <w:keepNext w:val="0"/>
      <w:spacing w:before="0"/>
      <w:ind w:left="851" w:hanging="851"/>
    </w:pPr>
    <w:rPr>
      <w:sz w:val="20"/>
    </w:rPr>
  </w:style>
  <w:style w:type="paragraph" w:styleId="21">
    <w:name w:val="index 2"/>
    <w:basedOn w:val="10"/>
    <w:autoRedefine/>
    <w:semiHidden/>
    <w:rsid w:val="000853D4"/>
    <w:pPr>
      <w:ind w:left="284"/>
    </w:pPr>
  </w:style>
  <w:style w:type="paragraph" w:styleId="10">
    <w:name w:val="index 1"/>
    <w:basedOn w:val="a"/>
    <w:autoRedefine/>
    <w:semiHidden/>
    <w:rsid w:val="000853D4"/>
    <w:pPr>
      <w:keepLines/>
      <w:spacing w:after="0"/>
    </w:pPr>
    <w:rPr>
      <w:lang w:eastAsia="ko-KR"/>
    </w:rPr>
  </w:style>
  <w:style w:type="paragraph" w:customStyle="1" w:styleId="ZH">
    <w:name w:val="ZH"/>
    <w:rsid w:val="000853D4"/>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853D4"/>
    <w:pPr>
      <w:outlineLvl w:val="9"/>
    </w:pPr>
  </w:style>
  <w:style w:type="paragraph" w:styleId="22">
    <w:name w:val="List Number 2"/>
    <w:basedOn w:val="a3"/>
    <w:rsid w:val="000853D4"/>
    <w:pPr>
      <w:ind w:left="851"/>
    </w:pPr>
  </w:style>
  <w:style w:type="paragraph" w:styleId="a4">
    <w:name w:val="header"/>
    <w:basedOn w:val="a"/>
    <w:link w:val="a5"/>
    <w:rsid w:val="000853D4"/>
    <w:pPr>
      <w:tabs>
        <w:tab w:val="center" w:pos="4513"/>
        <w:tab w:val="right" w:pos="9026"/>
      </w:tabs>
      <w:spacing w:after="0"/>
    </w:pPr>
  </w:style>
  <w:style w:type="character" w:styleId="a6">
    <w:name w:val="footnote reference"/>
    <w:semiHidden/>
    <w:rsid w:val="000853D4"/>
    <w:rPr>
      <w:b/>
      <w:position w:val="6"/>
      <w:sz w:val="16"/>
    </w:rPr>
  </w:style>
  <w:style w:type="paragraph" w:styleId="a7">
    <w:name w:val="footnote text"/>
    <w:basedOn w:val="a"/>
    <w:link w:val="a8"/>
    <w:semiHidden/>
    <w:rsid w:val="000853D4"/>
    <w:pPr>
      <w:keepLines/>
      <w:spacing w:after="0"/>
      <w:ind w:left="454" w:hanging="454"/>
    </w:pPr>
    <w:rPr>
      <w:sz w:val="16"/>
      <w:lang w:eastAsia="ko-KR"/>
    </w:rPr>
  </w:style>
  <w:style w:type="paragraph" w:customStyle="1" w:styleId="TAH">
    <w:name w:val="TAH"/>
    <w:basedOn w:val="TAC"/>
    <w:link w:val="TAHCar"/>
    <w:qFormat/>
    <w:rsid w:val="000853D4"/>
    <w:rPr>
      <w:b/>
    </w:rPr>
  </w:style>
  <w:style w:type="paragraph" w:customStyle="1" w:styleId="TAC">
    <w:name w:val="TAC"/>
    <w:basedOn w:val="TAL"/>
    <w:link w:val="TACChar"/>
    <w:qFormat/>
    <w:rsid w:val="000853D4"/>
    <w:pPr>
      <w:jc w:val="center"/>
    </w:pPr>
  </w:style>
  <w:style w:type="paragraph" w:customStyle="1" w:styleId="TF">
    <w:name w:val="TF"/>
    <w:basedOn w:val="TH"/>
    <w:qFormat/>
    <w:rsid w:val="000853D4"/>
    <w:pPr>
      <w:keepNext w:val="0"/>
      <w:spacing w:before="0" w:after="240"/>
    </w:pPr>
  </w:style>
  <w:style w:type="paragraph" w:customStyle="1" w:styleId="NO">
    <w:name w:val="NO"/>
    <w:basedOn w:val="a"/>
    <w:link w:val="NOChar1"/>
    <w:qFormat/>
    <w:rsid w:val="000853D4"/>
    <w:pPr>
      <w:keepLines/>
      <w:ind w:left="1135" w:hanging="851"/>
    </w:pPr>
  </w:style>
  <w:style w:type="paragraph" w:styleId="TOC9">
    <w:name w:val="toc 9"/>
    <w:basedOn w:val="TOC8"/>
    <w:uiPriority w:val="39"/>
    <w:rsid w:val="000853D4"/>
    <w:pPr>
      <w:ind w:left="1418" w:hanging="1418"/>
    </w:pPr>
  </w:style>
  <w:style w:type="paragraph" w:customStyle="1" w:styleId="EX">
    <w:name w:val="EX"/>
    <w:basedOn w:val="a"/>
    <w:link w:val="EXChar"/>
    <w:qFormat/>
    <w:rsid w:val="000853D4"/>
    <w:pPr>
      <w:keepLines/>
      <w:ind w:left="1702" w:hanging="1418"/>
    </w:pPr>
    <w:rPr>
      <w:lang w:val="x-none"/>
    </w:rPr>
  </w:style>
  <w:style w:type="paragraph" w:customStyle="1" w:styleId="FP">
    <w:name w:val="FP"/>
    <w:basedOn w:val="a"/>
    <w:rsid w:val="000853D4"/>
    <w:pPr>
      <w:spacing w:after="0"/>
    </w:pPr>
  </w:style>
  <w:style w:type="paragraph" w:customStyle="1" w:styleId="LD">
    <w:name w:val="LD"/>
    <w:rsid w:val="000853D4"/>
    <w:pPr>
      <w:keepNext/>
      <w:keepLines/>
      <w:spacing w:line="180" w:lineRule="exact"/>
    </w:pPr>
    <w:rPr>
      <w:rFonts w:ascii="Courier New" w:hAnsi="Courier New"/>
      <w:noProof/>
      <w:lang w:val="en-GB" w:eastAsia="en-US"/>
    </w:rPr>
  </w:style>
  <w:style w:type="paragraph" w:customStyle="1" w:styleId="NW">
    <w:name w:val="NW"/>
    <w:basedOn w:val="NO"/>
    <w:rsid w:val="000853D4"/>
    <w:pPr>
      <w:spacing w:after="0"/>
    </w:pPr>
  </w:style>
  <w:style w:type="paragraph" w:customStyle="1" w:styleId="EW">
    <w:name w:val="EW"/>
    <w:basedOn w:val="EX"/>
    <w:qFormat/>
    <w:rsid w:val="000853D4"/>
    <w:pPr>
      <w:spacing w:after="0"/>
    </w:pPr>
  </w:style>
  <w:style w:type="paragraph" w:styleId="TOC6">
    <w:name w:val="toc 6"/>
    <w:basedOn w:val="TOC5"/>
    <w:next w:val="a"/>
    <w:uiPriority w:val="39"/>
    <w:rsid w:val="000853D4"/>
    <w:pPr>
      <w:ind w:left="1985" w:hanging="1985"/>
    </w:pPr>
  </w:style>
  <w:style w:type="paragraph" w:styleId="TOC7">
    <w:name w:val="toc 7"/>
    <w:basedOn w:val="TOC6"/>
    <w:next w:val="a"/>
    <w:uiPriority w:val="39"/>
    <w:rsid w:val="000853D4"/>
    <w:pPr>
      <w:ind w:left="2268" w:hanging="2268"/>
    </w:pPr>
  </w:style>
  <w:style w:type="paragraph" w:styleId="23">
    <w:name w:val="List Bullet 2"/>
    <w:basedOn w:val="a9"/>
    <w:autoRedefine/>
    <w:rsid w:val="000853D4"/>
    <w:pPr>
      <w:ind w:left="851"/>
    </w:pPr>
  </w:style>
  <w:style w:type="paragraph" w:styleId="30">
    <w:name w:val="List Bullet 3"/>
    <w:basedOn w:val="23"/>
    <w:autoRedefine/>
    <w:rsid w:val="000853D4"/>
    <w:pPr>
      <w:ind w:left="1135"/>
    </w:pPr>
  </w:style>
  <w:style w:type="paragraph" w:styleId="a3">
    <w:name w:val="List Number"/>
    <w:basedOn w:val="aa"/>
    <w:rsid w:val="000853D4"/>
  </w:style>
  <w:style w:type="paragraph" w:customStyle="1" w:styleId="EQ">
    <w:name w:val="EQ"/>
    <w:basedOn w:val="a"/>
    <w:next w:val="a"/>
    <w:rsid w:val="000853D4"/>
    <w:pPr>
      <w:keepLines/>
      <w:tabs>
        <w:tab w:val="center" w:pos="4536"/>
        <w:tab w:val="right" w:pos="9072"/>
      </w:tabs>
    </w:pPr>
    <w:rPr>
      <w:noProof/>
    </w:rPr>
  </w:style>
  <w:style w:type="paragraph" w:customStyle="1" w:styleId="TH">
    <w:name w:val="TH"/>
    <w:basedOn w:val="a"/>
    <w:qFormat/>
    <w:rsid w:val="000853D4"/>
    <w:pPr>
      <w:keepNext/>
      <w:keepLines/>
      <w:spacing w:before="60"/>
      <w:jc w:val="center"/>
    </w:pPr>
    <w:rPr>
      <w:rFonts w:ascii="Arial" w:hAnsi="Arial"/>
      <w:b/>
    </w:rPr>
  </w:style>
  <w:style w:type="paragraph" w:customStyle="1" w:styleId="NF">
    <w:name w:val="NF"/>
    <w:basedOn w:val="NO"/>
    <w:rsid w:val="000853D4"/>
    <w:pPr>
      <w:keepNext/>
      <w:spacing w:after="0"/>
    </w:pPr>
    <w:rPr>
      <w:rFonts w:ascii="Arial" w:hAnsi="Arial"/>
      <w:sz w:val="18"/>
    </w:rPr>
  </w:style>
  <w:style w:type="paragraph" w:customStyle="1" w:styleId="PL">
    <w:name w:val="PL"/>
    <w:qFormat/>
    <w:rsid w:val="000853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853D4"/>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853D4"/>
    <w:pPr>
      <w:ind w:left="851" w:hanging="851"/>
    </w:pPr>
  </w:style>
  <w:style w:type="paragraph" w:customStyle="1" w:styleId="TAL">
    <w:name w:val="TAL"/>
    <w:basedOn w:val="a"/>
    <w:qFormat/>
    <w:rsid w:val="000853D4"/>
    <w:pPr>
      <w:keepNext/>
      <w:keepLines/>
      <w:spacing w:after="0"/>
    </w:pPr>
    <w:rPr>
      <w:rFonts w:ascii="Arial" w:hAnsi="Arial"/>
      <w:sz w:val="18"/>
    </w:rPr>
  </w:style>
  <w:style w:type="paragraph" w:customStyle="1" w:styleId="ZA">
    <w:name w:val="ZA"/>
    <w:rsid w:val="000853D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853D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853D4"/>
    <w:pPr>
      <w:framePr w:wrap="notBeside" w:vAnchor="page" w:hAnchor="margin" w:y="15764"/>
      <w:widowControl w:val="0"/>
    </w:pPr>
    <w:rPr>
      <w:rFonts w:ascii="Arial" w:hAnsi="Arial"/>
      <w:noProof/>
      <w:sz w:val="32"/>
      <w:lang w:val="en-GB" w:eastAsia="en-US"/>
    </w:rPr>
  </w:style>
  <w:style w:type="paragraph" w:customStyle="1" w:styleId="ZU">
    <w:name w:val="ZU"/>
    <w:rsid w:val="000853D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853D4"/>
    <w:pPr>
      <w:framePr w:wrap="notBeside" w:y="16161"/>
    </w:pPr>
  </w:style>
  <w:style w:type="character" w:customStyle="1" w:styleId="ZGSM">
    <w:name w:val="ZGSM"/>
    <w:rsid w:val="000853D4"/>
  </w:style>
  <w:style w:type="paragraph" w:styleId="24">
    <w:name w:val="List 2"/>
    <w:basedOn w:val="aa"/>
    <w:rsid w:val="000853D4"/>
    <w:pPr>
      <w:ind w:left="851"/>
    </w:pPr>
  </w:style>
  <w:style w:type="paragraph" w:customStyle="1" w:styleId="ZG">
    <w:name w:val="ZG"/>
    <w:rsid w:val="000853D4"/>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853D4"/>
    <w:pPr>
      <w:ind w:left="1135"/>
    </w:pPr>
  </w:style>
  <w:style w:type="paragraph" w:styleId="41">
    <w:name w:val="List 4"/>
    <w:basedOn w:val="31"/>
    <w:rsid w:val="000853D4"/>
    <w:pPr>
      <w:ind w:left="1418"/>
    </w:pPr>
  </w:style>
  <w:style w:type="paragraph" w:styleId="51">
    <w:name w:val="List 5"/>
    <w:basedOn w:val="41"/>
    <w:rsid w:val="000853D4"/>
    <w:pPr>
      <w:ind w:left="1702"/>
    </w:pPr>
  </w:style>
  <w:style w:type="paragraph" w:customStyle="1" w:styleId="EditorsNote">
    <w:name w:val="Editor's Note"/>
    <w:basedOn w:val="NO"/>
    <w:rsid w:val="000853D4"/>
    <w:rPr>
      <w:color w:val="FF0000"/>
    </w:rPr>
  </w:style>
  <w:style w:type="paragraph" w:styleId="aa">
    <w:name w:val="List"/>
    <w:basedOn w:val="a"/>
    <w:rsid w:val="000853D4"/>
    <w:pPr>
      <w:ind w:left="568" w:hanging="284"/>
    </w:pPr>
    <w:rPr>
      <w:lang w:eastAsia="ko-KR"/>
    </w:rPr>
  </w:style>
  <w:style w:type="paragraph" w:styleId="a9">
    <w:name w:val="List Bullet"/>
    <w:basedOn w:val="aa"/>
    <w:autoRedefine/>
    <w:rsid w:val="000853D4"/>
  </w:style>
  <w:style w:type="paragraph" w:styleId="42">
    <w:name w:val="List Bullet 4"/>
    <w:basedOn w:val="30"/>
    <w:autoRedefine/>
    <w:rsid w:val="000853D4"/>
    <w:pPr>
      <w:ind w:left="1418"/>
    </w:pPr>
  </w:style>
  <w:style w:type="paragraph" w:styleId="52">
    <w:name w:val="List Bullet 5"/>
    <w:basedOn w:val="42"/>
    <w:autoRedefine/>
    <w:rsid w:val="000853D4"/>
    <w:pPr>
      <w:ind w:left="1702"/>
    </w:pPr>
  </w:style>
  <w:style w:type="paragraph" w:customStyle="1" w:styleId="B1">
    <w:name w:val="B1"/>
    <w:basedOn w:val="a"/>
    <w:link w:val="B10"/>
    <w:qFormat/>
    <w:rsid w:val="000853D4"/>
    <w:pPr>
      <w:ind w:left="568" w:hanging="284"/>
    </w:pPr>
  </w:style>
  <w:style w:type="paragraph" w:customStyle="1" w:styleId="B2">
    <w:name w:val="B2"/>
    <w:basedOn w:val="a"/>
    <w:qFormat/>
    <w:rsid w:val="000853D4"/>
    <w:pPr>
      <w:ind w:left="851" w:hanging="284"/>
    </w:pPr>
  </w:style>
  <w:style w:type="paragraph" w:customStyle="1" w:styleId="B3">
    <w:name w:val="B3"/>
    <w:basedOn w:val="a"/>
    <w:link w:val="B3Char"/>
    <w:qFormat/>
    <w:rsid w:val="000853D4"/>
    <w:pPr>
      <w:ind w:left="1135" w:hanging="284"/>
    </w:pPr>
  </w:style>
  <w:style w:type="paragraph" w:customStyle="1" w:styleId="B4">
    <w:name w:val="B4"/>
    <w:basedOn w:val="a"/>
    <w:link w:val="B4Char"/>
    <w:qFormat/>
    <w:rsid w:val="000853D4"/>
    <w:pPr>
      <w:ind w:left="1418" w:hanging="284"/>
    </w:pPr>
  </w:style>
  <w:style w:type="paragraph" w:customStyle="1" w:styleId="B5">
    <w:name w:val="B5"/>
    <w:basedOn w:val="a"/>
    <w:link w:val="B5Char"/>
    <w:qFormat/>
    <w:rsid w:val="000853D4"/>
    <w:pPr>
      <w:ind w:left="1702" w:hanging="284"/>
    </w:pPr>
  </w:style>
  <w:style w:type="paragraph" w:styleId="ab">
    <w:name w:val="footer"/>
    <w:basedOn w:val="a"/>
    <w:link w:val="ac"/>
    <w:rsid w:val="000853D4"/>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ZTD">
    <w:name w:val="ZTD"/>
    <w:basedOn w:val="ZB"/>
    <w:rsid w:val="000853D4"/>
    <w:pPr>
      <w:framePr w:hRule="auto" w:wrap="notBeside" w:y="852"/>
    </w:pPr>
    <w:rPr>
      <w:i w:val="0"/>
      <w:sz w:val="40"/>
    </w:rPr>
  </w:style>
  <w:style w:type="paragraph" w:customStyle="1" w:styleId="CRCoverPage">
    <w:name w:val="CR Cover Page"/>
    <w:link w:val="CRCoverPageZchn"/>
    <w:qFormat/>
    <w:rsid w:val="000853D4"/>
    <w:pPr>
      <w:spacing w:after="120"/>
    </w:pPr>
    <w:rPr>
      <w:rFonts w:ascii="Arial" w:hAnsi="Arial"/>
      <w:lang w:val="en-GB" w:eastAsia="en-US"/>
    </w:rPr>
  </w:style>
  <w:style w:type="paragraph" w:customStyle="1" w:styleId="tdoc-header">
    <w:name w:val="tdoc-header"/>
    <w:rsid w:val="000853D4"/>
    <w:rPr>
      <w:rFonts w:ascii="Arial" w:hAnsi="Arial"/>
      <w:noProof/>
      <w:sz w:val="24"/>
      <w:lang w:val="en-GB" w:eastAsia="en-US"/>
    </w:rPr>
  </w:style>
  <w:style w:type="character" w:styleId="ad">
    <w:name w:val="Hyperlink"/>
    <w:rsid w:val="000853D4"/>
    <w:rPr>
      <w:color w:val="0000FF"/>
      <w:u w:val="single"/>
    </w:rPr>
  </w:style>
  <w:style w:type="character" w:styleId="ae">
    <w:name w:val="annotation reference"/>
    <w:semiHidden/>
    <w:rsid w:val="000853D4"/>
    <w:rPr>
      <w:sz w:val="16"/>
    </w:rPr>
  </w:style>
  <w:style w:type="paragraph" w:styleId="af">
    <w:name w:val="annotation text"/>
    <w:basedOn w:val="a"/>
    <w:semiHidden/>
    <w:rsid w:val="000853D4"/>
  </w:style>
  <w:style w:type="character" w:styleId="af0">
    <w:name w:val="FollowedHyperlink"/>
    <w:rsid w:val="000853D4"/>
    <w:rPr>
      <w:color w:val="800080"/>
      <w:u w:val="single"/>
    </w:rPr>
  </w:style>
  <w:style w:type="paragraph" w:styleId="af1">
    <w:name w:val="Balloon Text"/>
    <w:basedOn w:val="a"/>
    <w:link w:val="af2"/>
    <w:rsid w:val="000853D4"/>
    <w:rPr>
      <w:rFonts w:ascii="Tahoma" w:hAnsi="Tahoma" w:cs="Tahoma"/>
      <w:sz w:val="16"/>
      <w:szCs w:val="16"/>
    </w:rPr>
  </w:style>
  <w:style w:type="paragraph" w:styleId="af3">
    <w:name w:val="annotation subject"/>
    <w:basedOn w:val="af"/>
    <w:next w:val="af"/>
    <w:link w:val="af4"/>
    <w:rsid w:val="000853D4"/>
    <w:pPr>
      <w:overflowPunct w:val="0"/>
      <w:autoSpaceDE w:val="0"/>
      <w:autoSpaceDN w:val="0"/>
      <w:adjustRightInd w:val="0"/>
      <w:textAlignment w:val="baseline"/>
    </w:pPr>
    <w:rPr>
      <w:b/>
      <w:bCs/>
      <w:lang w:eastAsia="en-GB"/>
    </w:rPr>
  </w:style>
  <w:style w:type="paragraph" w:styleId="af5">
    <w:name w:val="Document Map"/>
    <w:basedOn w:val="a"/>
    <w:link w:val="af6"/>
    <w:semiHidden/>
    <w:rsid w:val="000853D4"/>
    <w:pPr>
      <w:shd w:val="clear" w:color="auto" w:fill="000080"/>
    </w:pPr>
    <w:rPr>
      <w:rFonts w:ascii="Tahoma" w:hAnsi="Tahoma"/>
    </w:rPr>
  </w:style>
  <w:style w:type="character" w:customStyle="1" w:styleId="apple-tab-span">
    <w:name w:val="apple-tab-span"/>
    <w:basedOn w:val="a0"/>
    <w:qFormat/>
    <w:rsid w:val="000853D4"/>
  </w:style>
  <w:style w:type="character" w:customStyle="1" w:styleId="B10">
    <w:name w:val="B1 (文字)"/>
    <w:link w:val="B1"/>
    <w:qFormat/>
    <w:rsid w:val="000853D4"/>
    <w:rPr>
      <w:rFonts w:ascii="Times New Roman" w:hAnsi="Times New Roman"/>
      <w:lang w:val="en-GB" w:eastAsia="en-US"/>
    </w:rPr>
  </w:style>
  <w:style w:type="character" w:customStyle="1" w:styleId="B1Char">
    <w:name w:val="B1 Char"/>
    <w:qFormat/>
    <w:rsid w:val="000853D4"/>
    <w:rPr>
      <w:rFonts w:ascii="Arial" w:eastAsia="MS Mincho" w:hAnsi="Arial" w:cs="Arial"/>
      <w:color w:val="0000FF"/>
      <w:kern w:val="2"/>
      <w:lang w:val="en-GB" w:eastAsia="en-US" w:bidi="ar-SA"/>
    </w:rPr>
  </w:style>
  <w:style w:type="character" w:customStyle="1" w:styleId="B1Char1">
    <w:name w:val="B1 Char1"/>
    <w:qFormat/>
    <w:rsid w:val="000853D4"/>
    <w:rPr>
      <w:lang w:val="en-GB" w:eastAsia="ja-JP" w:bidi="ar-SA"/>
    </w:rPr>
  </w:style>
  <w:style w:type="character" w:customStyle="1" w:styleId="B1Zchn">
    <w:name w:val="B1 Zchn"/>
    <w:qFormat/>
    <w:rsid w:val="000853D4"/>
    <w:rPr>
      <w:lang w:val="en-GB" w:eastAsia="en-US" w:bidi="ar-SA"/>
    </w:rPr>
  </w:style>
  <w:style w:type="character" w:customStyle="1" w:styleId="B2Char">
    <w:name w:val="B2 Char"/>
    <w:qFormat/>
    <w:rsid w:val="000853D4"/>
    <w:rPr>
      <w:rFonts w:ascii="Arial" w:eastAsia="宋体" w:hAnsi="Arial" w:cs="Arial"/>
      <w:color w:val="0000FF"/>
      <w:kern w:val="2"/>
      <w:lang w:val="en-GB" w:eastAsia="en-US" w:bidi="ar-SA"/>
    </w:rPr>
  </w:style>
  <w:style w:type="character" w:customStyle="1" w:styleId="B3Char">
    <w:name w:val="B3 Char"/>
    <w:link w:val="B3"/>
    <w:locked/>
    <w:rsid w:val="000853D4"/>
    <w:rPr>
      <w:rFonts w:ascii="Times New Roman" w:hAnsi="Times New Roman"/>
      <w:lang w:val="en-GB" w:eastAsia="en-US"/>
    </w:rPr>
  </w:style>
  <w:style w:type="character" w:customStyle="1" w:styleId="B3Char2">
    <w:name w:val="B3 Char2"/>
    <w:qFormat/>
    <w:rsid w:val="000853D4"/>
    <w:rPr>
      <w:lang w:val="en-GB" w:eastAsia="en-US" w:bidi="ar-SA"/>
    </w:rPr>
  </w:style>
  <w:style w:type="character" w:customStyle="1" w:styleId="B4Char">
    <w:name w:val="B4 Char"/>
    <w:link w:val="B4"/>
    <w:qFormat/>
    <w:rsid w:val="000853D4"/>
    <w:rPr>
      <w:rFonts w:ascii="Times New Roman" w:hAnsi="Times New Roman"/>
      <w:lang w:val="en-GB" w:eastAsia="en-US"/>
    </w:rPr>
  </w:style>
  <w:style w:type="character" w:customStyle="1" w:styleId="B5Char">
    <w:name w:val="B5 Char"/>
    <w:link w:val="B5"/>
    <w:qFormat/>
    <w:rsid w:val="000853D4"/>
    <w:rPr>
      <w:rFonts w:ascii="Times New Roman" w:hAnsi="Times New Roman"/>
      <w:lang w:val="en-GB" w:eastAsia="en-US"/>
    </w:rPr>
  </w:style>
  <w:style w:type="paragraph" w:customStyle="1" w:styleId="B6">
    <w:name w:val="B6"/>
    <w:basedOn w:val="B5"/>
    <w:link w:val="B6Char"/>
    <w:qFormat/>
    <w:rsid w:val="000853D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0853D4"/>
    <w:rPr>
      <w:rFonts w:ascii="Times New Roman" w:eastAsia="MS Mincho" w:hAnsi="Times New Roman"/>
      <w:lang w:val="x-none" w:eastAsia="x-none"/>
    </w:rPr>
  </w:style>
  <w:style w:type="paragraph" w:customStyle="1" w:styleId="B7">
    <w:name w:val="B7"/>
    <w:basedOn w:val="B6"/>
    <w:link w:val="B7Char"/>
    <w:qFormat/>
    <w:rsid w:val="000853D4"/>
    <w:pPr>
      <w:ind w:left="2269"/>
    </w:pPr>
  </w:style>
  <w:style w:type="character" w:customStyle="1" w:styleId="B7Char">
    <w:name w:val="B7 Char"/>
    <w:link w:val="B7"/>
    <w:rsid w:val="000853D4"/>
    <w:rPr>
      <w:rFonts w:ascii="Times New Roman" w:eastAsia="MS Mincho" w:hAnsi="Times New Roman"/>
      <w:lang w:val="x-none" w:eastAsia="x-none"/>
    </w:rPr>
  </w:style>
  <w:style w:type="paragraph" w:customStyle="1" w:styleId="B8">
    <w:name w:val="B8"/>
    <w:basedOn w:val="B7"/>
    <w:rsid w:val="000853D4"/>
    <w:pPr>
      <w:ind w:left="2448" w:hanging="288"/>
    </w:pPr>
    <w:rPr>
      <w:rFonts w:eastAsia="Times New Roman"/>
    </w:rPr>
  </w:style>
  <w:style w:type="paragraph" w:customStyle="1" w:styleId="BL">
    <w:name w:val="BL"/>
    <w:basedOn w:val="a"/>
    <w:rsid w:val="000853D4"/>
    <w:pPr>
      <w:widowControl w:val="0"/>
      <w:numPr>
        <w:numId w:val="1"/>
      </w:numPr>
      <w:tabs>
        <w:tab w:val="left" w:pos="851"/>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0853D4"/>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cf01">
    <w:name w:val="cf01"/>
    <w:basedOn w:val="a0"/>
    <w:rsid w:val="000853D4"/>
    <w:rPr>
      <w:rFonts w:ascii="Segoe UI" w:hAnsi="Segoe UI" w:cs="Segoe UI" w:hint="default"/>
      <w:sz w:val="18"/>
      <w:szCs w:val="18"/>
    </w:rPr>
  </w:style>
  <w:style w:type="character" w:customStyle="1" w:styleId="cf11">
    <w:name w:val="cf11"/>
    <w:basedOn w:val="a0"/>
    <w:rsid w:val="000853D4"/>
    <w:rPr>
      <w:rFonts w:ascii="Segoe UI" w:hAnsi="Segoe UI" w:cs="Segoe UI" w:hint="default"/>
      <w:i/>
      <w:iCs/>
      <w:sz w:val="18"/>
      <w:szCs w:val="18"/>
    </w:rPr>
  </w:style>
  <w:style w:type="paragraph" w:customStyle="1" w:styleId="CommentSubject1">
    <w:name w:val="Comment Subject1"/>
    <w:basedOn w:val="af"/>
    <w:next w:val="af"/>
    <w:semiHidden/>
    <w:rsid w:val="000853D4"/>
    <w:pPr>
      <w:numPr>
        <w:numId w:val="2"/>
      </w:numPr>
    </w:pPr>
    <w:rPr>
      <w:rFonts w:eastAsia="MS Mincho"/>
      <w:b/>
      <w:bCs/>
    </w:rPr>
  </w:style>
  <w:style w:type="character" w:customStyle="1" w:styleId="CommentTextChar">
    <w:name w:val="Comment Text Char"/>
    <w:rsid w:val="000853D4"/>
    <w:rPr>
      <w:lang w:val="en-GB" w:eastAsia="ko-KR"/>
    </w:rPr>
  </w:style>
  <w:style w:type="paragraph" w:customStyle="1" w:styleId="CouvRecTitle">
    <w:name w:val="Couv Rec Title"/>
    <w:basedOn w:val="a"/>
    <w:rsid w:val="000853D4"/>
    <w:pPr>
      <w:keepNext/>
      <w:keepLines/>
      <w:spacing w:before="240"/>
      <w:ind w:left="1418"/>
    </w:pPr>
    <w:rPr>
      <w:rFonts w:ascii="Arial" w:hAnsi="Arial"/>
      <w:b/>
      <w:sz w:val="36"/>
      <w:lang w:val="en-US"/>
    </w:rPr>
  </w:style>
  <w:style w:type="character" w:customStyle="1" w:styleId="CRCoverPageZchn">
    <w:name w:val="CR Cover Page Zchn"/>
    <w:link w:val="CRCoverPage"/>
    <w:qFormat/>
    <w:rsid w:val="000853D4"/>
    <w:rPr>
      <w:rFonts w:ascii="Arial" w:hAnsi="Arial"/>
      <w:lang w:val="en-GB" w:eastAsia="en-US"/>
    </w:rPr>
  </w:style>
  <w:style w:type="paragraph" w:customStyle="1" w:styleId="Default">
    <w:name w:val="Default"/>
    <w:rsid w:val="000853D4"/>
    <w:pPr>
      <w:autoSpaceDE w:val="0"/>
      <w:autoSpaceDN w:val="0"/>
      <w:adjustRightInd w:val="0"/>
    </w:pPr>
    <w:rPr>
      <w:rFonts w:ascii="Times New Roman" w:hAnsi="Times New Roman"/>
      <w:color w:val="000000"/>
      <w:sz w:val="24"/>
      <w:szCs w:val="24"/>
      <w:lang w:val="en-US" w:eastAsia="en-US"/>
    </w:rPr>
  </w:style>
  <w:style w:type="paragraph" w:customStyle="1" w:styleId="Doc-text2">
    <w:name w:val="Doc-text2"/>
    <w:basedOn w:val="a"/>
    <w:link w:val="Doc-text2Char"/>
    <w:qFormat/>
    <w:rsid w:val="00085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853D4"/>
    <w:rPr>
      <w:rFonts w:ascii="Arial" w:eastAsia="MS Mincho" w:hAnsi="Arial"/>
      <w:szCs w:val="24"/>
      <w:lang w:val="en-GB" w:eastAsia="en-GB"/>
    </w:rPr>
  </w:style>
  <w:style w:type="paragraph" w:customStyle="1" w:styleId="Doc-title">
    <w:name w:val="Doc-title"/>
    <w:basedOn w:val="a"/>
    <w:next w:val="Doc-text2"/>
    <w:link w:val="Doc-titleChar"/>
    <w:qFormat/>
    <w:rsid w:val="000853D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0853D4"/>
    <w:rPr>
      <w:rFonts w:ascii="Arial" w:eastAsia="MS Mincho" w:hAnsi="Arial"/>
      <w:noProof/>
      <w:szCs w:val="24"/>
      <w:lang w:val="en-GB" w:eastAsia="en-GB"/>
    </w:rPr>
  </w:style>
  <w:style w:type="character" w:customStyle="1" w:styleId="NOChar1">
    <w:name w:val="NO Char1"/>
    <w:link w:val="NO"/>
    <w:qFormat/>
    <w:rsid w:val="000853D4"/>
    <w:rPr>
      <w:rFonts w:ascii="Times New Roman" w:hAnsi="Times New Roman"/>
      <w:lang w:val="en-GB" w:eastAsia="en-US"/>
    </w:rPr>
  </w:style>
  <w:style w:type="character" w:customStyle="1" w:styleId="EditorsNoteChar">
    <w:name w:val="Editor's Note Char"/>
    <w:rsid w:val="000853D4"/>
    <w:rPr>
      <w:rFonts w:ascii="Arial" w:eastAsia="宋体" w:hAnsi="Arial" w:cs="Arial"/>
      <w:color w:val="FF0000"/>
      <w:kern w:val="2"/>
      <w:lang w:val="en-GB" w:eastAsia="en-US" w:bidi="ar-SA"/>
    </w:rPr>
  </w:style>
  <w:style w:type="character" w:customStyle="1" w:styleId="EditorsNoteZchn">
    <w:name w:val="Editor's Note Zchn"/>
    <w:rsid w:val="000853D4"/>
    <w:rPr>
      <w:rFonts w:ascii="Arial" w:eastAsia="宋体" w:hAnsi="Arial" w:cs="Arial"/>
      <w:color w:val="FF0000"/>
      <w:kern w:val="2"/>
      <w:lang w:val="en-GB" w:eastAsia="en-US" w:bidi="ar-SA"/>
    </w:rPr>
  </w:style>
  <w:style w:type="paragraph" w:customStyle="1" w:styleId="enumlev2">
    <w:name w:val="enumlev2"/>
    <w:basedOn w:val="a"/>
    <w:rsid w:val="000853D4"/>
    <w:pPr>
      <w:tabs>
        <w:tab w:val="left" w:pos="794"/>
        <w:tab w:val="left" w:pos="1191"/>
        <w:tab w:val="left" w:pos="1588"/>
        <w:tab w:val="left" w:pos="1985"/>
      </w:tabs>
      <w:spacing w:before="86"/>
      <w:ind w:left="1588" w:hanging="397"/>
      <w:jc w:val="both"/>
    </w:pPr>
    <w:rPr>
      <w:lang w:val="en-US"/>
    </w:rPr>
  </w:style>
  <w:style w:type="character" w:customStyle="1" w:styleId="EXChar">
    <w:name w:val="EX Char"/>
    <w:link w:val="EX"/>
    <w:qFormat/>
    <w:locked/>
    <w:rsid w:val="000853D4"/>
    <w:rPr>
      <w:rFonts w:ascii="Times New Roman" w:hAnsi="Times New Roman"/>
      <w:lang w:val="x-none" w:eastAsia="en-US"/>
    </w:rPr>
  </w:style>
  <w:style w:type="paragraph" w:customStyle="1" w:styleId="FigureTitle">
    <w:name w:val="Figure_Title"/>
    <w:basedOn w:val="a"/>
    <w:next w:val="a"/>
    <w:rsid w:val="000853D4"/>
    <w:pPr>
      <w:keepLines/>
      <w:tabs>
        <w:tab w:val="left" w:pos="794"/>
        <w:tab w:val="left" w:pos="1191"/>
        <w:tab w:val="left" w:pos="1588"/>
        <w:tab w:val="left" w:pos="1985"/>
      </w:tabs>
      <w:spacing w:before="120" w:after="480"/>
      <w:jc w:val="center"/>
    </w:pPr>
    <w:rPr>
      <w:b/>
      <w:sz w:val="24"/>
    </w:rPr>
  </w:style>
  <w:style w:type="paragraph" w:customStyle="1" w:styleId="Guidance">
    <w:name w:val="Guidance"/>
    <w:basedOn w:val="a"/>
    <w:rsid w:val="000853D4"/>
    <w:rPr>
      <w:i/>
      <w:color w:val="0000FF"/>
    </w:rPr>
  </w:style>
  <w:style w:type="paragraph" w:customStyle="1" w:styleId="INDENT1">
    <w:name w:val="INDENT1"/>
    <w:basedOn w:val="a"/>
    <w:rsid w:val="000853D4"/>
    <w:pPr>
      <w:ind w:left="851"/>
    </w:pPr>
  </w:style>
  <w:style w:type="paragraph" w:customStyle="1" w:styleId="INDENT2">
    <w:name w:val="INDENT2"/>
    <w:basedOn w:val="a"/>
    <w:rsid w:val="000853D4"/>
    <w:pPr>
      <w:ind w:left="1135" w:hanging="284"/>
    </w:pPr>
  </w:style>
  <w:style w:type="paragraph" w:customStyle="1" w:styleId="INDENT3">
    <w:name w:val="INDENT3"/>
    <w:basedOn w:val="a"/>
    <w:rsid w:val="000853D4"/>
    <w:pPr>
      <w:ind w:left="1701" w:hanging="567"/>
    </w:pPr>
  </w:style>
  <w:style w:type="paragraph" w:customStyle="1" w:styleId="List0">
    <w:name w:val="List 0"/>
    <w:basedOn w:val="a"/>
    <w:rsid w:val="000853D4"/>
    <w:pPr>
      <w:spacing w:after="120"/>
      <w:ind w:left="284" w:hanging="284"/>
    </w:pPr>
    <w:rPr>
      <w:rFonts w:ascii="Arial" w:eastAsia="MS Mincho" w:hAnsi="Arial"/>
      <w:szCs w:val="22"/>
    </w:rPr>
  </w:style>
  <w:style w:type="paragraph" w:customStyle="1" w:styleId="maintext">
    <w:name w:val="main text"/>
    <w:basedOn w:val="a"/>
    <w:link w:val="maintextChar"/>
    <w:qFormat/>
    <w:rsid w:val="000853D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0853D4"/>
    <w:rPr>
      <w:rFonts w:ascii="Times New Roman" w:eastAsia="Malgun Gothic" w:hAnsi="Times New Roman"/>
      <w:lang w:val="en-GB" w:eastAsia="ko-KR"/>
    </w:rPr>
  </w:style>
  <w:style w:type="character" w:customStyle="1" w:styleId="msoins0">
    <w:name w:val="msoins"/>
    <w:basedOn w:val="a0"/>
    <w:rsid w:val="000853D4"/>
  </w:style>
  <w:style w:type="character" w:customStyle="1" w:styleId="NOChar">
    <w:name w:val="NO Char"/>
    <w:qFormat/>
    <w:rsid w:val="000853D4"/>
    <w:rPr>
      <w:rFonts w:ascii="Arial" w:eastAsia="宋体" w:hAnsi="Arial" w:cs="Arial"/>
      <w:color w:val="0000FF"/>
      <w:kern w:val="2"/>
      <w:lang w:val="en-GB" w:eastAsia="en-US" w:bidi="ar-SA"/>
    </w:rPr>
  </w:style>
  <w:style w:type="character" w:customStyle="1" w:styleId="NOZchn">
    <w:name w:val="NO Zchn"/>
    <w:rsid w:val="000853D4"/>
  </w:style>
  <w:style w:type="paragraph" w:customStyle="1" w:styleId="Note">
    <w:name w:val="Note"/>
    <w:basedOn w:val="a"/>
    <w:rsid w:val="000853D4"/>
    <w:pPr>
      <w:spacing w:after="120"/>
      <w:ind w:left="1134" w:hanging="567"/>
    </w:pPr>
    <w:rPr>
      <w:rFonts w:eastAsia="MS Mincho"/>
      <w:szCs w:val="22"/>
    </w:rPr>
  </w:style>
  <w:style w:type="paragraph" w:customStyle="1" w:styleId="NumberedList0">
    <w:name w:val="Numbered List 0"/>
    <w:basedOn w:val="a"/>
    <w:rsid w:val="000853D4"/>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NumList">
    <w:name w:val="NumList"/>
    <w:basedOn w:val="a"/>
    <w:rsid w:val="000853D4"/>
    <w:pPr>
      <w:widowControl w:val="0"/>
      <w:numPr>
        <w:ilvl w:val="1"/>
        <w:numId w:val="3"/>
      </w:numPr>
      <w:adjustRightInd w:val="0"/>
      <w:spacing w:before="120" w:after="0"/>
      <w:jc w:val="both"/>
      <w:textAlignment w:val="baseline"/>
    </w:pPr>
    <w:rPr>
      <w:rFonts w:eastAsia="宋体"/>
    </w:rPr>
  </w:style>
  <w:style w:type="character" w:customStyle="1" w:styleId="PLChar">
    <w:name w:val="PL Char"/>
    <w:qFormat/>
    <w:rsid w:val="000853D4"/>
    <w:rPr>
      <w:rFonts w:ascii="Courier New" w:hAnsi="Courier New"/>
      <w:noProof/>
      <w:sz w:val="16"/>
      <w:lang w:val="en-GB" w:eastAsia="en-US" w:bidi="ar-SA"/>
    </w:rPr>
  </w:style>
  <w:style w:type="character" w:customStyle="1" w:styleId="QuotationZchn">
    <w:name w:val="Quotation Zchn"/>
    <w:rsid w:val="000853D4"/>
    <w:rPr>
      <w:rFonts w:ascii="Arial" w:eastAsia="宋体" w:hAnsi="Arial" w:cs="Arial"/>
      <w:noProof w:val="0"/>
      <w:color w:val="0000FF"/>
      <w:kern w:val="2"/>
      <w:szCs w:val="22"/>
      <w:lang w:val="en-GB" w:eastAsia="en-US" w:bidi="ar-SA"/>
    </w:rPr>
  </w:style>
  <w:style w:type="paragraph" w:customStyle="1" w:styleId="RecCCITT">
    <w:name w:val="Rec_CCITT_#"/>
    <w:basedOn w:val="a"/>
    <w:rsid w:val="000853D4"/>
    <w:pPr>
      <w:keepNext/>
      <w:keepLines/>
    </w:pPr>
    <w:rPr>
      <w:b/>
    </w:rPr>
  </w:style>
  <w:style w:type="paragraph" w:customStyle="1" w:styleId="Reference">
    <w:name w:val="Reference"/>
    <w:basedOn w:val="a"/>
    <w:uiPriority w:val="99"/>
    <w:rsid w:val="000853D4"/>
    <w:pPr>
      <w:numPr>
        <w:numId w:val="4"/>
      </w:numPr>
      <w:overflowPunct w:val="0"/>
      <w:autoSpaceDE w:val="0"/>
      <w:autoSpaceDN w:val="0"/>
      <w:adjustRightInd w:val="0"/>
      <w:spacing w:after="120"/>
      <w:jc w:val="both"/>
      <w:textAlignment w:val="baseline"/>
    </w:pPr>
    <w:rPr>
      <w:rFonts w:ascii="Arial" w:hAnsi="Arial"/>
      <w:lang w:eastAsia="zh-CN"/>
    </w:rPr>
  </w:style>
  <w:style w:type="paragraph" w:customStyle="1" w:styleId="SectionXX">
    <w:name w:val="Section X.X"/>
    <w:basedOn w:val="a"/>
    <w:next w:val="a"/>
    <w:rsid w:val="000853D4"/>
    <w:pPr>
      <w:widowControl w:val="0"/>
      <w:spacing w:beforeLines="50" w:before="50" w:afterLines="50" w:after="50"/>
      <w:jc w:val="both"/>
      <w:outlineLvl w:val="1"/>
    </w:pPr>
    <w:rPr>
      <w:rFonts w:ascii="Arial" w:eastAsia="Arial" w:hAnsi="Arial"/>
      <w:kern w:val="2"/>
      <w:sz w:val="24"/>
      <w:szCs w:val="24"/>
      <w:lang w:eastAsia="ja-JP"/>
    </w:rPr>
  </w:style>
  <w:style w:type="numbering" w:customStyle="1" w:styleId="StyleBulletedSymbolsymbolLeft025Hanging0">
    <w:name w:val="Style Bulleted Symbol (symbol) Left:  0.25&quot; Hanging:  0."/>
    <w:basedOn w:val="a2"/>
    <w:rsid w:val="000853D4"/>
    <w:pPr>
      <w:numPr>
        <w:numId w:val="5"/>
      </w:numPr>
    </w:pPr>
  </w:style>
  <w:style w:type="paragraph" w:customStyle="1" w:styleId="StylePLPatternClearGray-10">
    <w:name w:val="Style PL + Pattern: Clear (Gray-10%)"/>
    <w:basedOn w:val="a"/>
    <w:rsid w:val="000853D4"/>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StylePLPatternClearGray-101">
    <w:name w:val="Style PL + Pattern: Clear (Gray-10%)1"/>
    <w:basedOn w:val="PL"/>
    <w:rsid w:val="000853D4"/>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0853D4"/>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0853D4"/>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0853D4"/>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0853D4"/>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0853D4"/>
    <w:pPr>
      <w:widowControl w:val="0"/>
      <w:shd w:val="clear" w:color="auto" w:fill="E6E6E6"/>
      <w:adjustRightInd w:val="0"/>
      <w:jc w:val="both"/>
      <w:textAlignment w:val="baseline"/>
    </w:pPr>
    <w:rPr>
      <w:rFonts w:eastAsia="宋体"/>
    </w:rPr>
  </w:style>
  <w:style w:type="paragraph" w:customStyle="1" w:styleId="TableRow">
    <w:name w:val="Table Row"/>
    <w:basedOn w:val="a"/>
    <w:link w:val="TableRowCar"/>
    <w:rsid w:val="000853D4"/>
    <w:pPr>
      <w:widowControl w:val="0"/>
      <w:adjustRightInd w:val="0"/>
      <w:spacing w:before="20" w:after="20"/>
      <w:jc w:val="both"/>
      <w:textAlignment w:val="baseline"/>
    </w:pPr>
    <w:rPr>
      <w:rFonts w:eastAsia="宋体"/>
    </w:rPr>
  </w:style>
  <w:style w:type="character" w:customStyle="1" w:styleId="TableRowCar">
    <w:name w:val="Table Row Car"/>
    <w:link w:val="TableRow"/>
    <w:locked/>
    <w:rsid w:val="000853D4"/>
    <w:rPr>
      <w:rFonts w:ascii="Times New Roman" w:eastAsia="宋体" w:hAnsi="Times New Roman"/>
      <w:lang w:val="en-GB" w:eastAsia="en-US"/>
    </w:rPr>
  </w:style>
  <w:style w:type="character" w:customStyle="1" w:styleId="TACChar">
    <w:name w:val="TAC Char"/>
    <w:link w:val="TAC"/>
    <w:qFormat/>
    <w:rsid w:val="000853D4"/>
    <w:rPr>
      <w:rFonts w:ascii="Arial" w:hAnsi="Arial"/>
      <w:sz w:val="18"/>
      <w:lang w:val="en-GB" w:eastAsia="en-US"/>
    </w:rPr>
  </w:style>
  <w:style w:type="character" w:customStyle="1" w:styleId="TAHCar">
    <w:name w:val="TAH Car"/>
    <w:link w:val="TAH"/>
    <w:qFormat/>
    <w:rsid w:val="000853D4"/>
    <w:rPr>
      <w:rFonts w:ascii="Arial" w:hAnsi="Arial"/>
      <w:b/>
      <w:sz w:val="18"/>
      <w:lang w:val="en-GB" w:eastAsia="en-US"/>
    </w:rPr>
  </w:style>
  <w:style w:type="character" w:customStyle="1" w:styleId="TAHChar">
    <w:name w:val="TAH Char"/>
    <w:rsid w:val="000853D4"/>
    <w:rPr>
      <w:rFonts w:ascii="Arial" w:hAnsi="Arial"/>
      <w:b/>
      <w:sz w:val="18"/>
      <w:lang w:eastAsia="en-US"/>
    </w:rPr>
  </w:style>
  <w:style w:type="paragraph" w:customStyle="1" w:styleId="TAJ">
    <w:name w:val="TAJ"/>
    <w:basedOn w:val="TH"/>
    <w:rsid w:val="000853D4"/>
  </w:style>
  <w:style w:type="character" w:customStyle="1" w:styleId="TALCar">
    <w:name w:val="TAL Car"/>
    <w:qFormat/>
    <w:rsid w:val="000853D4"/>
    <w:rPr>
      <w:rFonts w:ascii="Arial" w:hAnsi="Arial"/>
      <w:sz w:val="18"/>
      <w:lang w:val="en-GB" w:eastAsia="en-US" w:bidi="ar-SA"/>
    </w:rPr>
  </w:style>
  <w:style w:type="character" w:customStyle="1" w:styleId="TALChar">
    <w:name w:val="TAL Char"/>
    <w:qFormat/>
    <w:rsid w:val="000853D4"/>
    <w:rPr>
      <w:rFonts w:ascii="Arial" w:hAnsi="Arial"/>
      <w:sz w:val="18"/>
      <w:lang w:val="en-GB" w:eastAsia="en-US" w:bidi="ar-SA"/>
    </w:rPr>
  </w:style>
  <w:style w:type="paragraph" w:customStyle="1" w:styleId="TALCharChar">
    <w:name w:val="TAL Char Char"/>
    <w:basedOn w:val="a"/>
    <w:rsid w:val="000853D4"/>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0853D4"/>
    <w:rPr>
      <w:rFonts w:ascii="Arial" w:hAnsi="Arial"/>
      <w:sz w:val="18"/>
      <w:lang w:val="en-GB" w:eastAsia="ja-JP" w:bidi="ar-SA"/>
    </w:rPr>
  </w:style>
  <w:style w:type="character" w:customStyle="1" w:styleId="TANChar">
    <w:name w:val="TAN Char"/>
    <w:link w:val="TAN"/>
    <w:locked/>
    <w:rsid w:val="000853D4"/>
    <w:rPr>
      <w:rFonts w:ascii="Arial" w:hAnsi="Arial"/>
      <w:sz w:val="18"/>
      <w:lang w:val="en-GB" w:eastAsia="en-US"/>
    </w:rPr>
  </w:style>
  <w:style w:type="paragraph" w:customStyle="1" w:styleId="TANLeft1">
    <w:name w:val="TAN + Left:  1"/>
    <w:aliases w:val="01 cm,Hanging:  1,25 cm"/>
    <w:basedOn w:val="TAN"/>
    <w:rsid w:val="000853D4"/>
    <w:pPr>
      <w:ind w:left="1339" w:hanging="709"/>
    </w:pPr>
  </w:style>
  <w:style w:type="character" w:customStyle="1" w:styleId="TFChar">
    <w:name w:val="TF Char"/>
    <w:rsid w:val="000853D4"/>
    <w:rPr>
      <w:rFonts w:ascii="Arial" w:hAnsi="Arial"/>
      <w:b/>
      <w:lang w:val="en-GB" w:eastAsia="en-US" w:bidi="ar-SA"/>
    </w:rPr>
  </w:style>
  <w:style w:type="character" w:customStyle="1" w:styleId="TFZchn">
    <w:name w:val="TF Zchn"/>
    <w:rsid w:val="000853D4"/>
    <w:rPr>
      <w:rFonts w:ascii="Arial" w:eastAsia="MS Mincho" w:hAnsi="Arial" w:cs="Arial"/>
      <w:b/>
      <w:color w:val="0000FF"/>
      <w:kern w:val="2"/>
      <w:lang w:val="en-GB" w:eastAsia="en-US" w:bidi="ar-SA"/>
    </w:rPr>
  </w:style>
  <w:style w:type="character" w:customStyle="1" w:styleId="THChar">
    <w:name w:val="TH Char"/>
    <w:qFormat/>
    <w:rsid w:val="000853D4"/>
    <w:rPr>
      <w:rFonts w:ascii="Arial" w:hAnsi="Arial"/>
      <w:b/>
      <w:lang w:val="en-GB" w:eastAsia="en-US" w:bidi="ar-SA"/>
    </w:rPr>
  </w:style>
  <w:style w:type="paragraph" w:customStyle="1" w:styleId="TP-change">
    <w:name w:val="TP-change"/>
    <w:basedOn w:val="a"/>
    <w:link w:val="TP-changeChar"/>
    <w:qFormat/>
    <w:rsid w:val="000853D4"/>
    <w:pPr>
      <w:numPr>
        <w:numId w:val="6"/>
      </w:numPr>
      <w:spacing w:after="0"/>
      <w:jc w:val="center"/>
    </w:pPr>
    <w:rPr>
      <w:rFonts w:eastAsia="宋体"/>
      <w:b/>
      <w:lang w:eastAsia="x-none"/>
    </w:rPr>
  </w:style>
  <w:style w:type="character" w:customStyle="1" w:styleId="TP-changeChar">
    <w:name w:val="TP-change Char"/>
    <w:link w:val="TP-change"/>
    <w:rsid w:val="000853D4"/>
    <w:rPr>
      <w:rFonts w:ascii="Times New Roman" w:eastAsia="宋体" w:hAnsi="Times New Roman"/>
      <w:b/>
      <w:lang w:val="en-GB" w:eastAsia="x-none"/>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0853D4"/>
    <w:rPr>
      <w:rFonts w:ascii="Arial" w:hAnsi="Arial"/>
      <w:sz w:val="28"/>
      <w:lang w:val="en-GB" w:eastAsia="en-US" w:bidi="ar-SA"/>
    </w:rPr>
  </w:style>
  <w:style w:type="paragraph" w:customStyle="1" w:styleId="vb1">
    <w:name w:val="vb1"/>
    <w:basedOn w:val="LD"/>
    <w:rsid w:val="000853D4"/>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ZDONTMODIFY">
    <w:name w:val="ZDONTMODIFY"/>
    <w:rsid w:val="000853D4"/>
  </w:style>
  <w:style w:type="paragraph" w:styleId="af7">
    <w:name w:val="Title"/>
    <w:basedOn w:val="a"/>
    <w:next w:val="a"/>
    <w:link w:val="af8"/>
    <w:qFormat/>
    <w:rsid w:val="000853D4"/>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af8">
    <w:name w:val="标题 字符"/>
    <w:basedOn w:val="a0"/>
    <w:link w:val="af7"/>
    <w:rsid w:val="000853D4"/>
    <w:rPr>
      <w:rFonts w:ascii="Arial" w:hAnsi="Arial"/>
      <w:caps/>
      <w:sz w:val="22"/>
      <w:u w:val="single"/>
      <w:lang w:val="en-GB" w:eastAsia="en-GB"/>
    </w:rPr>
  </w:style>
  <w:style w:type="character" w:customStyle="1" w:styleId="20">
    <w:name w:val="标题 2 字符"/>
    <w:basedOn w:val="a0"/>
    <w:link w:val="2"/>
    <w:rsid w:val="000853D4"/>
    <w:rPr>
      <w:rFonts w:ascii="Arial" w:hAnsi="Arial"/>
      <w:sz w:val="32"/>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0853D4"/>
    <w:rPr>
      <w:rFonts w:ascii="Arial" w:hAnsi="Arial"/>
      <w:sz w:val="24"/>
      <w:lang w:val="en-GB" w:eastAsia="ja-JP"/>
    </w:rPr>
  </w:style>
  <w:style w:type="character" w:customStyle="1" w:styleId="50">
    <w:name w:val="标题 5 字符"/>
    <w:link w:val="5"/>
    <w:rsid w:val="000853D4"/>
    <w:rPr>
      <w:rFonts w:ascii="Arial" w:hAnsi="Arial"/>
      <w:sz w:val="22"/>
      <w:lang w:val="en-GB" w:eastAsia="ja-JP"/>
    </w:rPr>
  </w:style>
  <w:style w:type="character" w:customStyle="1" w:styleId="60">
    <w:name w:val="标题 6 字符"/>
    <w:link w:val="6"/>
    <w:rsid w:val="000853D4"/>
    <w:rPr>
      <w:rFonts w:ascii="Arial" w:hAnsi="Arial"/>
      <w:lang w:val="en-GB" w:eastAsia="ja-JP"/>
    </w:rPr>
  </w:style>
  <w:style w:type="character" w:customStyle="1" w:styleId="70">
    <w:name w:val="标题 7 字符"/>
    <w:basedOn w:val="a0"/>
    <w:link w:val="7"/>
    <w:rsid w:val="000853D4"/>
    <w:rPr>
      <w:rFonts w:ascii="Arial" w:hAnsi="Arial"/>
      <w:lang w:val="en-GB" w:eastAsia="ja-JP"/>
    </w:rPr>
  </w:style>
  <w:style w:type="character" w:customStyle="1" w:styleId="80">
    <w:name w:val="标题 8 字符"/>
    <w:basedOn w:val="a0"/>
    <w:link w:val="8"/>
    <w:rsid w:val="000853D4"/>
    <w:rPr>
      <w:rFonts w:ascii="Arial" w:hAnsi="Arial"/>
      <w:sz w:val="36"/>
      <w:lang w:val="en-GB" w:eastAsia="ja-JP"/>
    </w:rPr>
  </w:style>
  <w:style w:type="character" w:customStyle="1" w:styleId="90">
    <w:name w:val="标题 9 字符"/>
    <w:basedOn w:val="a0"/>
    <w:link w:val="9"/>
    <w:rsid w:val="000853D4"/>
    <w:rPr>
      <w:rFonts w:ascii="Arial" w:hAnsi="Arial"/>
      <w:sz w:val="36"/>
      <w:lang w:val="en-GB" w:eastAsia="ja-JP"/>
    </w:rPr>
  </w:style>
  <w:style w:type="paragraph" w:styleId="af9">
    <w:name w:val="Plain Text"/>
    <w:basedOn w:val="a"/>
    <w:link w:val="afa"/>
    <w:rsid w:val="000853D4"/>
    <w:rPr>
      <w:rFonts w:ascii="Courier New" w:hAnsi="Courier New"/>
      <w:lang w:val="nb-NO"/>
    </w:rPr>
  </w:style>
  <w:style w:type="character" w:customStyle="1" w:styleId="afa">
    <w:name w:val="纯文本 字符"/>
    <w:basedOn w:val="a0"/>
    <w:link w:val="af9"/>
    <w:rsid w:val="000853D4"/>
    <w:rPr>
      <w:rFonts w:ascii="Courier New" w:hAnsi="Courier New"/>
      <w:lang w:val="nb-NO" w:eastAsia="en-US"/>
    </w:rPr>
  </w:style>
  <w:style w:type="character" w:customStyle="1" w:styleId="a8">
    <w:name w:val="脚注文本 字符"/>
    <w:basedOn w:val="a0"/>
    <w:link w:val="a7"/>
    <w:semiHidden/>
    <w:rsid w:val="000853D4"/>
    <w:rPr>
      <w:rFonts w:ascii="Times New Roman" w:hAnsi="Times New Roman"/>
      <w:sz w:val="16"/>
      <w:lang w:val="en-GB" w:eastAsia="ko-KR"/>
    </w:rPr>
  </w:style>
  <w:style w:type="paragraph" w:styleId="25">
    <w:name w:val="List Continue 2"/>
    <w:basedOn w:val="a"/>
    <w:rsid w:val="000853D4"/>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rsid w:val="000853D4"/>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afb">
    <w:name w:val="List Paragraph"/>
    <w:basedOn w:val="a"/>
    <w:uiPriority w:val="34"/>
    <w:qFormat/>
    <w:rsid w:val="000853D4"/>
    <w:pPr>
      <w:spacing w:after="0"/>
      <w:ind w:left="720"/>
    </w:pPr>
    <w:rPr>
      <w:rFonts w:ascii="Calibri" w:eastAsia="Calibri" w:hAnsi="Calibri"/>
      <w:sz w:val="22"/>
      <w:szCs w:val="22"/>
      <w:lang w:eastAsia="en-GB"/>
    </w:rPr>
  </w:style>
  <w:style w:type="character" w:customStyle="1" w:styleId="af2">
    <w:name w:val="批注框文本 字符"/>
    <w:basedOn w:val="a0"/>
    <w:link w:val="af1"/>
    <w:rsid w:val="000853D4"/>
    <w:rPr>
      <w:rFonts w:ascii="Tahoma" w:hAnsi="Tahoma" w:cs="Tahoma"/>
      <w:sz w:val="16"/>
      <w:szCs w:val="16"/>
      <w:lang w:val="en-GB" w:eastAsia="en-US"/>
    </w:rPr>
  </w:style>
  <w:style w:type="character" w:customStyle="1" w:styleId="af4">
    <w:name w:val="批注主题 字符"/>
    <w:basedOn w:val="CommentTextChar"/>
    <w:link w:val="af3"/>
    <w:rsid w:val="000853D4"/>
    <w:rPr>
      <w:rFonts w:ascii="Times New Roman" w:hAnsi="Times New Roman"/>
      <w:b/>
      <w:bCs/>
      <w:lang w:val="en-GB" w:eastAsia="en-GB"/>
    </w:rPr>
  </w:style>
  <w:style w:type="paragraph" w:styleId="afc">
    <w:name w:val="Normal (Web)"/>
    <w:basedOn w:val="a"/>
    <w:uiPriority w:val="99"/>
    <w:unhideWhenUsed/>
    <w:rsid w:val="000853D4"/>
    <w:pPr>
      <w:spacing w:before="100" w:beforeAutospacing="1" w:after="100" w:afterAutospacing="1"/>
    </w:pPr>
    <w:rPr>
      <w:sz w:val="24"/>
      <w:szCs w:val="24"/>
      <w:lang w:val="en-US"/>
    </w:rPr>
  </w:style>
  <w:style w:type="character" w:styleId="afd">
    <w:name w:val="Emphasis"/>
    <w:qFormat/>
    <w:rsid w:val="000853D4"/>
    <w:rPr>
      <w:rFonts w:ascii="Arial" w:eastAsia="宋体" w:hAnsi="Arial" w:cs="Arial"/>
      <w:i/>
      <w:iCs/>
      <w:color w:val="0000FF"/>
      <w:kern w:val="2"/>
      <w:lang w:val="en-US" w:eastAsia="zh-CN" w:bidi="ar-SA"/>
    </w:rPr>
  </w:style>
  <w:style w:type="paragraph" w:styleId="afe">
    <w:name w:val="index heading"/>
    <w:basedOn w:val="a"/>
    <w:next w:val="a"/>
    <w:semiHidden/>
    <w:rsid w:val="000853D4"/>
    <w:pPr>
      <w:pBdr>
        <w:top w:val="single" w:sz="12" w:space="0" w:color="auto"/>
      </w:pBdr>
      <w:spacing w:before="360" w:after="240"/>
    </w:pPr>
    <w:rPr>
      <w:b/>
      <w:i/>
      <w:sz w:val="26"/>
    </w:rPr>
  </w:style>
  <w:style w:type="paragraph" w:styleId="aff">
    <w:name w:val="caption"/>
    <w:aliases w:val="cap"/>
    <w:basedOn w:val="a"/>
    <w:next w:val="a"/>
    <w:qFormat/>
    <w:rsid w:val="000853D4"/>
    <w:pPr>
      <w:spacing w:before="120" w:after="120"/>
    </w:pPr>
    <w:rPr>
      <w:b/>
    </w:rPr>
  </w:style>
  <w:style w:type="character" w:customStyle="1" w:styleId="af6">
    <w:name w:val="文档结构图 字符"/>
    <w:basedOn w:val="a0"/>
    <w:link w:val="af5"/>
    <w:semiHidden/>
    <w:rsid w:val="000853D4"/>
    <w:rPr>
      <w:rFonts w:ascii="Tahoma" w:hAnsi="Tahoma"/>
      <w:shd w:val="clear" w:color="auto" w:fill="000080"/>
      <w:lang w:val="en-GB" w:eastAsia="en-US"/>
    </w:rPr>
  </w:style>
  <w:style w:type="character" w:customStyle="1" w:styleId="ac">
    <w:name w:val="页脚 字符"/>
    <w:basedOn w:val="a0"/>
    <w:link w:val="ab"/>
    <w:rsid w:val="000853D4"/>
    <w:rPr>
      <w:rFonts w:ascii="Arial" w:hAnsi="Arial"/>
      <w:b/>
      <w:i/>
      <w:noProof/>
      <w:sz w:val="18"/>
      <w:lang w:val="en-GB" w:eastAsia="ja-JP"/>
    </w:rPr>
  </w:style>
  <w:style w:type="character" w:styleId="aff0">
    <w:name w:val="page number"/>
    <w:basedOn w:val="a0"/>
    <w:qFormat/>
    <w:rsid w:val="000853D4"/>
  </w:style>
  <w:style w:type="character" w:customStyle="1" w:styleId="a5">
    <w:name w:val="页眉 字符"/>
    <w:basedOn w:val="a0"/>
    <w:link w:val="a4"/>
    <w:rsid w:val="000853D4"/>
    <w:rPr>
      <w:rFonts w:ascii="Times New Roman" w:hAnsi="Times New Roman"/>
      <w:lang w:val="en-GB" w:eastAsia="en-US"/>
    </w:rPr>
  </w:style>
  <w:style w:type="paragraph" w:styleId="aff1">
    <w:name w:val="Normal Indent"/>
    <w:basedOn w:val="a"/>
    <w:next w:val="a"/>
    <w:rsid w:val="000853D4"/>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ff2">
    <w:name w:val="Body Text"/>
    <w:basedOn w:val="a"/>
    <w:link w:val="aff3"/>
    <w:rsid w:val="000853D4"/>
  </w:style>
  <w:style w:type="character" w:customStyle="1" w:styleId="aff3">
    <w:name w:val="正文文本 字符"/>
    <w:basedOn w:val="a0"/>
    <w:link w:val="aff2"/>
    <w:rsid w:val="000853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04DC-FEB8-43E1-9B6C-4B34D447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Pages>
  <Words>3009</Words>
  <Characters>17157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20126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vivo-Stephen</cp:lastModifiedBy>
  <cp:revision>5</cp:revision>
  <cp:lastPrinted>1900-12-31T16:00:00Z</cp:lastPrinted>
  <dcterms:created xsi:type="dcterms:W3CDTF">2024-03-05T02:34:00Z</dcterms:created>
  <dcterms:modified xsi:type="dcterms:W3CDTF">2024-03-07T05:26:00Z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