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33F09B6A" w:rsidR="00463675" w:rsidRPr="009B10AC"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9B10AC">
        <w:rPr>
          <w:rFonts w:ascii="Arial" w:hAnsi="Arial" w:cs="Arial"/>
          <w:b/>
          <w:bCs/>
          <w:sz w:val="22"/>
        </w:rPr>
        <w:t>5</w:t>
      </w:r>
      <w:r>
        <w:rPr>
          <w:rFonts w:ascii="Arial" w:hAnsi="Arial" w:cs="Arial"/>
          <w:b/>
          <w:bCs/>
          <w:sz w:val="22"/>
        </w:rPr>
        <w:tab/>
      </w:r>
      <w:r w:rsidR="00D24338" w:rsidRPr="00D24338">
        <w:rPr>
          <w:rFonts w:ascii="Arial" w:hAnsi="Arial" w:cs="Arial"/>
          <w:b/>
          <w:bCs/>
          <w:sz w:val="22"/>
        </w:rPr>
        <w:t>R2-</w:t>
      </w:r>
      <w:r w:rsidR="00A64CC4">
        <w:rPr>
          <w:rFonts w:ascii="Arial" w:hAnsi="Arial" w:cs="Arial"/>
          <w:b/>
          <w:bCs/>
          <w:sz w:val="22"/>
        </w:rPr>
        <w:t>2</w:t>
      </w:r>
      <w:r w:rsidR="00982FCA">
        <w:rPr>
          <w:rFonts w:ascii="Arial" w:hAnsi="Arial" w:cs="Arial"/>
          <w:b/>
          <w:bCs/>
          <w:sz w:val="22"/>
        </w:rPr>
        <w:t>4</w:t>
      </w:r>
      <w:r w:rsidR="00092452">
        <w:rPr>
          <w:rFonts w:ascii="Arial" w:hAnsi="Arial" w:cs="Arial"/>
          <w:b/>
          <w:bCs/>
          <w:sz w:val="22"/>
        </w:rPr>
        <w:t>01796</w:t>
      </w:r>
    </w:p>
    <w:p w14:paraId="2464FE92" w14:textId="0210D1A3" w:rsidR="00463675" w:rsidRDefault="009B10AC">
      <w:pPr>
        <w:rPr>
          <w:rFonts w:ascii="Arial" w:hAnsi="Arial" w:cs="Arial"/>
          <w:b/>
          <w:bCs/>
          <w:sz w:val="22"/>
        </w:rPr>
      </w:pPr>
      <w:r>
        <w:rPr>
          <w:rFonts w:ascii="Arial" w:hAnsi="Arial" w:cs="Arial"/>
          <w:b/>
          <w:bCs/>
          <w:sz w:val="22"/>
        </w:rPr>
        <w:t>Athens</w:t>
      </w:r>
      <w:r w:rsidR="00CD2528" w:rsidRPr="00CD2528">
        <w:rPr>
          <w:rFonts w:ascii="Arial" w:hAnsi="Arial" w:cs="Arial"/>
          <w:b/>
          <w:bCs/>
          <w:sz w:val="22"/>
        </w:rPr>
        <w:t xml:space="preserve">, </w:t>
      </w:r>
      <w:r>
        <w:rPr>
          <w:rFonts w:ascii="Arial" w:hAnsi="Arial" w:cs="Arial"/>
          <w:b/>
          <w:bCs/>
          <w:sz w:val="22"/>
        </w:rPr>
        <w:t>Greece</w:t>
      </w:r>
      <w:r w:rsidR="00CD2528" w:rsidRPr="00CD2528">
        <w:rPr>
          <w:rFonts w:ascii="Arial" w:hAnsi="Arial" w:cs="Arial"/>
          <w:b/>
          <w:bCs/>
          <w:sz w:val="22"/>
        </w:rPr>
        <w:t xml:space="preserve">, </w:t>
      </w:r>
      <w:r>
        <w:rPr>
          <w:rFonts w:ascii="Arial" w:hAnsi="Arial" w:cs="Arial"/>
          <w:b/>
          <w:bCs/>
          <w:sz w:val="22"/>
        </w:rPr>
        <w:t>February</w:t>
      </w:r>
      <w:r w:rsidR="000C16FA">
        <w:rPr>
          <w:rFonts w:ascii="Arial" w:hAnsi="Arial" w:cs="Arial"/>
          <w:b/>
          <w:bCs/>
          <w:sz w:val="22"/>
        </w:rPr>
        <w:t xml:space="preserve"> </w:t>
      </w:r>
      <w:r>
        <w:rPr>
          <w:rFonts w:ascii="Arial" w:hAnsi="Arial" w:cs="Arial"/>
          <w:b/>
          <w:bCs/>
          <w:sz w:val="22"/>
        </w:rPr>
        <w:t>26</w:t>
      </w:r>
      <w:r w:rsidR="00CD2528" w:rsidRPr="00CD2528">
        <w:rPr>
          <w:rFonts w:ascii="Arial" w:hAnsi="Arial" w:cs="Arial"/>
          <w:b/>
          <w:bCs/>
          <w:sz w:val="22"/>
        </w:rPr>
        <w:t>-</w:t>
      </w:r>
      <w:r>
        <w:rPr>
          <w:rFonts w:ascii="Arial" w:hAnsi="Arial" w:cs="Arial"/>
          <w:b/>
          <w:bCs/>
          <w:sz w:val="22"/>
        </w:rPr>
        <w:t>March 01</w:t>
      </w:r>
      <w:r w:rsidR="00CD2528" w:rsidRPr="00CD2528">
        <w:rPr>
          <w:rFonts w:ascii="Arial" w:hAnsi="Arial" w:cs="Arial"/>
          <w:b/>
          <w:bCs/>
          <w:sz w:val="22"/>
        </w:rPr>
        <w:t>, 202</w:t>
      </w:r>
      <w:r>
        <w:rPr>
          <w:rFonts w:ascii="Arial" w:hAnsi="Arial" w:cs="Arial"/>
          <w:b/>
          <w:bCs/>
          <w:sz w:val="22"/>
        </w:rPr>
        <w:t>4</w:t>
      </w:r>
    </w:p>
    <w:p w14:paraId="01138AA4" w14:textId="77777777" w:rsidR="00CD2528" w:rsidRDefault="00CD2528">
      <w:pPr>
        <w:rPr>
          <w:rFonts w:ascii="Arial" w:hAnsi="Arial" w:cs="Arial"/>
        </w:rPr>
      </w:pPr>
    </w:p>
    <w:p w14:paraId="322773CF" w14:textId="66FE2894" w:rsidR="00330BAC" w:rsidRPr="00277C00" w:rsidRDefault="00330BAC" w:rsidP="00330BAC">
      <w:pPr>
        <w:spacing w:after="60"/>
        <w:ind w:left="1985" w:hanging="1985"/>
        <w:rPr>
          <w:rFonts w:ascii="Arial" w:hAnsi="Arial" w:cs="Arial"/>
          <w:bCs/>
        </w:rPr>
      </w:pPr>
      <w:r w:rsidRPr="00277C00">
        <w:rPr>
          <w:rFonts w:ascii="Arial" w:hAnsi="Arial" w:cs="Arial"/>
          <w:b/>
        </w:rPr>
        <w:t>Title:</w:t>
      </w:r>
      <w:r w:rsidRPr="00277C00">
        <w:rPr>
          <w:rFonts w:ascii="Arial" w:hAnsi="Arial" w:cs="Arial"/>
          <w:b/>
        </w:rPr>
        <w:tab/>
      </w:r>
      <w:r w:rsidR="00CD2528">
        <w:rPr>
          <w:rFonts w:ascii="Arial" w:hAnsi="Arial" w:cs="Arial"/>
          <w:b/>
        </w:rPr>
        <w:t xml:space="preserve">LS </w:t>
      </w:r>
      <w:r w:rsidR="003A4DD9">
        <w:rPr>
          <w:rFonts w:ascii="Arial" w:hAnsi="Arial" w:cs="Arial"/>
          <w:b/>
        </w:rPr>
        <w:t xml:space="preserve">on </w:t>
      </w:r>
      <w:r w:rsidR="006107DF">
        <w:rPr>
          <w:rFonts w:ascii="Arial" w:hAnsi="Arial" w:cs="Arial"/>
          <w:b/>
        </w:rPr>
        <w:t xml:space="preserve">IUC </w:t>
      </w:r>
      <w:r w:rsidR="006107DF">
        <w:rPr>
          <w:rFonts w:ascii="Arial" w:hAnsi="Arial" w:cs="Arial" w:hint="eastAsia"/>
          <w:b/>
          <w:lang w:eastAsia="zh-CN"/>
        </w:rPr>
        <w:t>o</w:t>
      </w:r>
      <w:r w:rsidR="006107DF">
        <w:rPr>
          <w:rFonts w:ascii="Arial" w:hAnsi="Arial" w:cs="Arial"/>
          <w:b/>
          <w:lang w:eastAsia="zh-CN"/>
        </w:rPr>
        <w:t xml:space="preserve">r DRX in </w:t>
      </w:r>
      <w:r w:rsidR="006107DF">
        <w:rPr>
          <w:rFonts w:ascii="Arial" w:hAnsi="Arial" w:cs="Arial"/>
          <w:b/>
        </w:rPr>
        <w:t>c</w:t>
      </w:r>
      <w:r w:rsidR="009B10AC">
        <w:rPr>
          <w:rFonts w:ascii="Arial" w:hAnsi="Arial" w:cs="Arial"/>
          <w:b/>
        </w:rPr>
        <w:t>o-channel co-existence</w:t>
      </w:r>
    </w:p>
    <w:p w14:paraId="2E92884B" w14:textId="5B6BC897" w:rsidR="00330BAC" w:rsidRPr="00277C00" w:rsidRDefault="00330BAC" w:rsidP="00330BAC">
      <w:pPr>
        <w:spacing w:after="60"/>
        <w:ind w:left="1985" w:hanging="1985"/>
        <w:rPr>
          <w:rFonts w:ascii="Arial" w:hAnsi="Arial" w:cs="Arial"/>
          <w:bCs/>
        </w:rPr>
      </w:pPr>
      <w:r w:rsidRPr="00277C00">
        <w:rPr>
          <w:rFonts w:ascii="Arial" w:hAnsi="Arial" w:cs="Arial"/>
          <w:b/>
        </w:rPr>
        <w:t>Response to:</w:t>
      </w:r>
      <w:r w:rsidRPr="00277C00">
        <w:rPr>
          <w:rFonts w:ascii="Arial" w:hAnsi="Arial" w:cs="Arial"/>
          <w:bCs/>
        </w:rPr>
        <w:tab/>
      </w:r>
      <w:r w:rsidR="007952FC">
        <w:rPr>
          <w:rFonts w:ascii="Arial" w:hAnsi="Arial" w:cs="Arial"/>
          <w:bCs/>
        </w:rPr>
        <w:t>-</w:t>
      </w:r>
    </w:p>
    <w:p w14:paraId="468372A6" w14:textId="77777777" w:rsidR="00330BAC" w:rsidRPr="00277C00" w:rsidRDefault="00330BAC" w:rsidP="00330BAC">
      <w:pPr>
        <w:spacing w:after="60"/>
        <w:ind w:left="1985" w:hanging="1985"/>
        <w:rPr>
          <w:rFonts w:ascii="Arial" w:hAnsi="Arial" w:cs="Arial"/>
          <w:bCs/>
        </w:rPr>
      </w:pPr>
      <w:r w:rsidRPr="00277C00">
        <w:rPr>
          <w:rFonts w:ascii="Arial" w:hAnsi="Arial" w:cs="Arial"/>
          <w:b/>
        </w:rPr>
        <w:t>Release:</w:t>
      </w:r>
      <w:r w:rsidRPr="00277C00">
        <w:rPr>
          <w:rFonts w:ascii="Arial" w:hAnsi="Arial" w:cs="Arial"/>
          <w:bCs/>
        </w:rPr>
        <w:tab/>
        <w:t>Release 18</w:t>
      </w:r>
    </w:p>
    <w:p w14:paraId="3BD21622" w14:textId="3396FA30" w:rsidR="00330BAC" w:rsidRPr="00277C00" w:rsidRDefault="00330BAC" w:rsidP="00330BAC">
      <w:pPr>
        <w:spacing w:after="60"/>
        <w:ind w:left="1985" w:hanging="1985"/>
        <w:rPr>
          <w:rFonts w:ascii="Arial" w:hAnsi="Arial" w:cs="Arial"/>
          <w:bCs/>
        </w:rPr>
      </w:pPr>
      <w:r w:rsidRPr="00277C00">
        <w:rPr>
          <w:rFonts w:ascii="Arial" w:hAnsi="Arial" w:cs="Arial"/>
          <w:b/>
        </w:rPr>
        <w:t>Work Item:</w:t>
      </w:r>
      <w:r w:rsidRPr="00277C00">
        <w:rPr>
          <w:rFonts w:ascii="Arial" w:hAnsi="Arial" w:cs="Arial"/>
          <w:bCs/>
        </w:rPr>
        <w:tab/>
      </w:r>
      <w:r w:rsidR="00B17FDD" w:rsidRPr="00B17FDD">
        <w:rPr>
          <w:rFonts w:ascii="Arial" w:hAnsi="Arial" w:cs="Arial"/>
          <w:bCs/>
          <w:lang w:val="en-US"/>
        </w:rPr>
        <w:t>NR_SL_enh2</w:t>
      </w:r>
    </w:p>
    <w:p w14:paraId="05A7E94D" w14:textId="77777777" w:rsidR="00330BAC" w:rsidRPr="00277C00" w:rsidRDefault="00330BAC" w:rsidP="00330BAC">
      <w:pPr>
        <w:spacing w:after="60"/>
        <w:ind w:left="1985" w:hanging="1985"/>
        <w:rPr>
          <w:rFonts w:ascii="Arial" w:hAnsi="Arial" w:cs="Arial"/>
          <w:b/>
        </w:rPr>
      </w:pPr>
    </w:p>
    <w:p w14:paraId="15ADE560" w14:textId="2324019B" w:rsidR="00330BAC" w:rsidRPr="00277C00" w:rsidRDefault="00330BAC" w:rsidP="00330BAC">
      <w:pPr>
        <w:spacing w:after="60"/>
        <w:ind w:left="1985" w:hanging="1985"/>
        <w:rPr>
          <w:rFonts w:ascii="Arial" w:hAnsi="Arial" w:cs="Arial"/>
          <w:bCs/>
        </w:rPr>
      </w:pPr>
      <w:r w:rsidRPr="00277C00">
        <w:rPr>
          <w:rFonts w:ascii="Arial" w:hAnsi="Arial" w:cs="Arial"/>
          <w:b/>
        </w:rPr>
        <w:t>Source:</w:t>
      </w:r>
      <w:r w:rsidRPr="00277C00">
        <w:rPr>
          <w:rFonts w:ascii="Arial" w:hAnsi="Arial" w:cs="Arial"/>
          <w:bCs/>
        </w:rPr>
        <w:tab/>
      </w:r>
      <w:r w:rsidR="00092452" w:rsidRPr="00092452">
        <w:rPr>
          <w:rFonts w:ascii="Arial" w:hAnsi="Arial" w:cs="Arial"/>
          <w:bCs/>
        </w:rPr>
        <w:t>RAN</w:t>
      </w:r>
      <w:r w:rsidRPr="00092452">
        <w:rPr>
          <w:rFonts w:ascii="Arial" w:hAnsi="Arial" w:cs="Arial"/>
          <w:bCs/>
        </w:rPr>
        <w:t>2</w:t>
      </w:r>
    </w:p>
    <w:p w14:paraId="4B454268" w14:textId="37D50DC7" w:rsidR="00330BAC" w:rsidRPr="00277C00" w:rsidRDefault="00330BAC" w:rsidP="00330BAC">
      <w:pPr>
        <w:spacing w:after="60"/>
        <w:ind w:left="1985" w:hanging="1985"/>
        <w:rPr>
          <w:rFonts w:ascii="Arial" w:hAnsi="Arial" w:cs="Arial"/>
          <w:bCs/>
        </w:rPr>
      </w:pPr>
      <w:r w:rsidRPr="00277C00">
        <w:rPr>
          <w:rFonts w:ascii="Arial" w:hAnsi="Arial" w:cs="Arial"/>
          <w:b/>
        </w:rPr>
        <w:t>To:</w:t>
      </w:r>
      <w:r w:rsidRPr="00277C00">
        <w:rPr>
          <w:rFonts w:ascii="Arial" w:hAnsi="Arial" w:cs="Arial"/>
          <w:bCs/>
        </w:rPr>
        <w:tab/>
      </w:r>
      <w:r w:rsidR="009B10AC">
        <w:rPr>
          <w:rFonts w:ascii="Arial" w:hAnsi="Arial" w:cs="Arial"/>
          <w:bCs/>
        </w:rPr>
        <w:t>RAN1</w:t>
      </w:r>
    </w:p>
    <w:p w14:paraId="3B1161E7" w14:textId="77777777" w:rsidR="00330BAC" w:rsidRPr="00277C00" w:rsidRDefault="00330BAC" w:rsidP="00330BAC">
      <w:pPr>
        <w:spacing w:after="60"/>
        <w:ind w:left="1985" w:hanging="1985"/>
        <w:rPr>
          <w:rFonts w:ascii="Arial" w:hAnsi="Arial" w:cs="Arial"/>
          <w:bCs/>
        </w:rPr>
      </w:pPr>
      <w:r w:rsidRPr="00277C00">
        <w:rPr>
          <w:rFonts w:ascii="Arial" w:hAnsi="Arial" w:cs="Arial"/>
          <w:b/>
        </w:rPr>
        <w:t>Cc:</w:t>
      </w:r>
      <w:r w:rsidRPr="00277C00">
        <w:rPr>
          <w:rFonts w:ascii="Arial" w:hAnsi="Arial" w:cs="Arial"/>
          <w:bCs/>
        </w:rPr>
        <w:tab/>
      </w:r>
    </w:p>
    <w:p w14:paraId="24E5B7C2" w14:textId="77777777" w:rsidR="00330BAC" w:rsidRPr="00277C00" w:rsidRDefault="00330BAC" w:rsidP="00330BAC">
      <w:pPr>
        <w:spacing w:after="60"/>
        <w:ind w:left="1985" w:hanging="1985"/>
        <w:rPr>
          <w:rFonts w:ascii="Arial" w:hAnsi="Arial" w:cs="Arial"/>
          <w:bCs/>
        </w:rPr>
      </w:pPr>
    </w:p>
    <w:p w14:paraId="1BC742FA" w14:textId="77777777" w:rsidR="00330BAC" w:rsidRPr="00277C00" w:rsidRDefault="00330BAC" w:rsidP="00330BAC">
      <w:pPr>
        <w:tabs>
          <w:tab w:val="left" w:pos="2268"/>
        </w:tabs>
        <w:rPr>
          <w:rFonts w:ascii="Arial" w:hAnsi="Arial" w:cs="Arial"/>
          <w:bCs/>
        </w:rPr>
      </w:pPr>
      <w:r w:rsidRPr="00277C00">
        <w:rPr>
          <w:rFonts w:ascii="Arial" w:hAnsi="Arial" w:cs="Arial"/>
          <w:b/>
        </w:rPr>
        <w:t>Contact Person:</w:t>
      </w:r>
    </w:p>
    <w:p w14:paraId="46613ED2" w14:textId="1479848E" w:rsidR="00330BAC" w:rsidRPr="00277C00" w:rsidRDefault="00330BAC" w:rsidP="00330BAC">
      <w:pPr>
        <w:keepNext/>
        <w:tabs>
          <w:tab w:val="left" w:pos="2268"/>
          <w:tab w:val="left" w:pos="2694"/>
        </w:tabs>
        <w:ind w:left="567"/>
        <w:outlineLvl w:val="3"/>
        <w:rPr>
          <w:rFonts w:ascii="Arial" w:hAnsi="Arial" w:cs="Arial"/>
          <w:bCs/>
        </w:rPr>
      </w:pPr>
      <w:r w:rsidRPr="00277C00">
        <w:rPr>
          <w:rFonts w:ascii="Arial" w:hAnsi="Arial" w:cs="Arial"/>
          <w:b/>
        </w:rPr>
        <w:t>Name:</w:t>
      </w:r>
      <w:r w:rsidRPr="00277C00">
        <w:rPr>
          <w:rFonts w:ascii="Arial" w:hAnsi="Arial" w:cs="Arial"/>
          <w:bCs/>
        </w:rPr>
        <w:tab/>
      </w:r>
      <w:r w:rsidR="00092452">
        <w:rPr>
          <w:rFonts w:ascii="Arial" w:hAnsi="Arial" w:cs="Arial"/>
          <w:bCs/>
        </w:rPr>
        <w:t>Li Zhao</w:t>
      </w:r>
    </w:p>
    <w:p w14:paraId="1BB3DB81" w14:textId="19FAF261" w:rsidR="00330BAC" w:rsidRPr="00277C00" w:rsidRDefault="00330BAC" w:rsidP="00330BAC">
      <w:pPr>
        <w:keepNext/>
        <w:tabs>
          <w:tab w:val="left" w:pos="2268"/>
          <w:tab w:val="left" w:pos="2694"/>
        </w:tabs>
        <w:ind w:left="567"/>
        <w:outlineLvl w:val="6"/>
        <w:rPr>
          <w:rFonts w:ascii="Arial" w:hAnsi="Arial" w:cs="Arial"/>
          <w:bCs/>
          <w:color w:val="0000FF"/>
          <w:lang w:val="en-US"/>
        </w:rPr>
      </w:pPr>
      <w:r w:rsidRPr="00277C00">
        <w:rPr>
          <w:rFonts w:ascii="Arial" w:hAnsi="Arial" w:cs="Arial"/>
          <w:b/>
          <w:color w:val="0000FF"/>
          <w:lang w:val="en-US"/>
        </w:rPr>
        <w:t>E-mail Address:</w:t>
      </w:r>
      <w:r w:rsidRPr="00277C00">
        <w:rPr>
          <w:rFonts w:ascii="Arial" w:hAnsi="Arial" w:cs="Arial"/>
          <w:bCs/>
          <w:color w:val="0000FF"/>
          <w:lang w:val="en-US"/>
        </w:rPr>
        <w:tab/>
      </w:r>
      <w:r w:rsidR="00092452">
        <w:rPr>
          <w:rFonts w:ascii="Arial" w:hAnsi="Arial" w:cs="Arial"/>
          <w:bCs/>
          <w:color w:val="0000FF"/>
          <w:lang w:val="en-US"/>
        </w:rPr>
        <w:t>zhaoli6@xiaomi.com</w:t>
      </w:r>
    </w:p>
    <w:p w14:paraId="5DF895D7" w14:textId="77777777" w:rsidR="00330BAC" w:rsidRPr="00277C00" w:rsidRDefault="00330BAC" w:rsidP="00330BAC">
      <w:pPr>
        <w:spacing w:after="60"/>
        <w:ind w:left="1985" w:hanging="1985"/>
        <w:rPr>
          <w:rFonts w:ascii="Arial" w:hAnsi="Arial" w:cs="Arial"/>
          <w:b/>
          <w:lang w:val="en-US"/>
        </w:rPr>
      </w:pPr>
    </w:p>
    <w:p w14:paraId="249938DE" w14:textId="77777777" w:rsidR="00330BAC" w:rsidRPr="00277C00" w:rsidRDefault="00330BAC" w:rsidP="00330BAC">
      <w:pPr>
        <w:tabs>
          <w:tab w:val="left" w:pos="2268"/>
        </w:tabs>
        <w:rPr>
          <w:rFonts w:ascii="Arial" w:hAnsi="Arial" w:cs="Arial"/>
          <w:bCs/>
        </w:rPr>
      </w:pPr>
      <w:r w:rsidRPr="00277C00">
        <w:rPr>
          <w:rFonts w:ascii="Arial" w:hAnsi="Arial" w:cs="Arial"/>
          <w:b/>
        </w:rPr>
        <w:t>Send any reply LS to:</w:t>
      </w:r>
      <w:r w:rsidRPr="00277C00">
        <w:rPr>
          <w:rFonts w:ascii="Arial" w:hAnsi="Arial" w:cs="Arial"/>
          <w:b/>
        </w:rPr>
        <w:tab/>
        <w:t xml:space="preserve">3GPP Liaisons Coordinator, </w:t>
      </w:r>
      <w:hyperlink r:id="rId10" w:history="1">
        <w:r w:rsidRPr="00277C00">
          <w:rPr>
            <w:rFonts w:ascii="Arial" w:hAnsi="Arial" w:cs="Arial"/>
            <w:b/>
            <w:color w:val="0000FF"/>
            <w:u w:val="single"/>
          </w:rPr>
          <w:t>mailto:3GPPLiaison@etsi.org</w:t>
        </w:r>
      </w:hyperlink>
      <w:r w:rsidRPr="00277C00">
        <w:rPr>
          <w:rFonts w:ascii="Arial" w:hAnsi="Arial" w:cs="Arial"/>
          <w:b/>
        </w:rPr>
        <w:t xml:space="preserve"> </w:t>
      </w:r>
      <w:r w:rsidRPr="00277C00">
        <w:rPr>
          <w:rFonts w:ascii="Arial" w:hAnsi="Arial" w:cs="Arial"/>
          <w:bCs/>
        </w:rPr>
        <w:tab/>
      </w:r>
    </w:p>
    <w:p w14:paraId="2527555F" w14:textId="77777777" w:rsidR="00330BAC" w:rsidRPr="00277C00" w:rsidRDefault="00330BAC" w:rsidP="00330BAC">
      <w:pPr>
        <w:spacing w:after="60"/>
        <w:ind w:left="1985" w:hanging="1985"/>
        <w:rPr>
          <w:rFonts w:ascii="Arial" w:hAnsi="Arial" w:cs="Arial"/>
          <w:b/>
        </w:rPr>
      </w:pPr>
    </w:p>
    <w:p w14:paraId="7102E43E" w14:textId="77777777" w:rsidR="00330BAC" w:rsidRPr="00277C00" w:rsidRDefault="00330BAC" w:rsidP="00330BAC">
      <w:pPr>
        <w:spacing w:after="60"/>
        <w:ind w:left="1985" w:hanging="1985"/>
        <w:rPr>
          <w:rFonts w:ascii="Arial" w:hAnsi="Arial" w:cs="Arial"/>
          <w:bCs/>
        </w:rPr>
      </w:pPr>
      <w:r w:rsidRPr="00277C00">
        <w:rPr>
          <w:rFonts w:ascii="Arial" w:hAnsi="Arial" w:cs="Arial"/>
          <w:b/>
        </w:rPr>
        <w:t>Attachments:</w:t>
      </w:r>
      <w:r w:rsidRPr="00277C00">
        <w:rPr>
          <w:rFonts w:ascii="Arial" w:hAnsi="Arial" w:cs="Arial"/>
          <w:bCs/>
        </w:rPr>
        <w:tab/>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07D416BE" w14:textId="41F9E70C" w:rsidR="008E31BC" w:rsidRDefault="00092452" w:rsidP="00330BAC">
      <w:pPr>
        <w:tabs>
          <w:tab w:val="center" w:pos="4153"/>
          <w:tab w:val="right" w:pos="8306"/>
        </w:tabs>
        <w:spacing w:after="120"/>
        <w:rPr>
          <w:rFonts w:ascii="Arial" w:hAnsi="Arial" w:cs="Arial"/>
          <w:lang w:val="en-US"/>
        </w:rPr>
      </w:pPr>
      <w:r>
        <w:rPr>
          <w:rFonts w:ascii="Arial" w:hAnsi="Arial" w:cs="Arial"/>
          <w:lang w:val="en-US"/>
        </w:rPr>
        <w:t xml:space="preserve">During RAN2#125, </w:t>
      </w:r>
      <w:r w:rsidR="009E269E" w:rsidRPr="009E269E">
        <w:rPr>
          <w:rFonts w:ascii="Arial" w:hAnsi="Arial" w:cs="Arial"/>
          <w:lang w:val="en-US"/>
        </w:rPr>
        <w:t xml:space="preserve">RAN2 discussed whether IUC </w:t>
      </w:r>
      <w:r>
        <w:rPr>
          <w:rFonts w:ascii="Arial" w:hAnsi="Arial" w:cs="Arial"/>
          <w:lang w:val="en-US"/>
        </w:rPr>
        <w:t>or</w:t>
      </w:r>
      <w:r w:rsidR="009E269E" w:rsidRPr="009E269E">
        <w:rPr>
          <w:rFonts w:ascii="Arial" w:hAnsi="Arial" w:cs="Arial"/>
          <w:lang w:val="en-US"/>
        </w:rPr>
        <w:t xml:space="preserve"> DRX would be supported in co-channel co-existence</w:t>
      </w:r>
      <w:r>
        <w:rPr>
          <w:rFonts w:ascii="Arial" w:hAnsi="Arial" w:cs="Arial"/>
          <w:lang w:val="en-US"/>
        </w:rPr>
        <w:t xml:space="preserve"> and companies</w:t>
      </w:r>
      <w:r w:rsidR="00982FCA" w:rsidRPr="009E269E">
        <w:rPr>
          <w:rFonts w:ascii="Arial" w:hAnsi="Arial" w:cs="Arial"/>
          <w:lang w:val="en-US"/>
        </w:rPr>
        <w:t xml:space="preserve"> think that this discussion and decision is up to RAN1</w:t>
      </w:r>
      <w:r w:rsidR="009E269E" w:rsidRPr="009E269E">
        <w:rPr>
          <w:rFonts w:ascii="Arial" w:hAnsi="Arial" w:cs="Arial"/>
          <w:lang w:val="en-US"/>
        </w:rPr>
        <w:t xml:space="preserve">. </w:t>
      </w:r>
      <w:r>
        <w:rPr>
          <w:rFonts w:ascii="Arial" w:hAnsi="Arial" w:cs="Arial"/>
          <w:lang w:val="en-US"/>
        </w:rPr>
        <w:t xml:space="preserve">Therefore, </w:t>
      </w:r>
      <w:r w:rsidR="008E31BC">
        <w:rPr>
          <w:rFonts w:ascii="Arial" w:hAnsi="Arial" w:cs="Arial"/>
          <w:lang w:val="en-US"/>
        </w:rPr>
        <w:t xml:space="preserve">RAN2 would like to ask </w:t>
      </w:r>
      <w:r w:rsidR="008D5ED0">
        <w:rPr>
          <w:rFonts w:ascii="Arial" w:hAnsi="Arial" w:cs="Arial"/>
          <w:lang w:val="en-US"/>
        </w:rPr>
        <w:t>RAN1</w:t>
      </w:r>
      <w:r w:rsidR="008E31BC">
        <w:rPr>
          <w:rFonts w:ascii="Arial" w:hAnsi="Arial" w:cs="Arial"/>
          <w:lang w:val="en-US"/>
        </w:rPr>
        <w:t xml:space="preserve"> the following</w:t>
      </w:r>
      <w:r>
        <w:rPr>
          <w:rFonts w:ascii="Arial" w:hAnsi="Arial" w:cs="Arial"/>
          <w:lang w:val="en-US"/>
        </w:rPr>
        <w:t xml:space="preserve"> questions</w:t>
      </w:r>
      <w:r w:rsidR="008E31BC">
        <w:rPr>
          <w:rFonts w:ascii="Arial" w:hAnsi="Arial" w:cs="Arial"/>
          <w:lang w:val="en-US"/>
        </w:rPr>
        <w:t>:</w:t>
      </w:r>
    </w:p>
    <w:p w14:paraId="5CB3B86B" w14:textId="1BA052A2" w:rsidR="00AF2845" w:rsidRDefault="008E31BC" w:rsidP="00330BAC">
      <w:pPr>
        <w:tabs>
          <w:tab w:val="center" w:pos="4153"/>
          <w:tab w:val="right" w:pos="8306"/>
        </w:tabs>
        <w:spacing w:after="120"/>
        <w:rPr>
          <w:rFonts w:ascii="Arial" w:hAnsi="Arial" w:cs="Arial"/>
          <w:lang w:val="en-US"/>
        </w:rPr>
      </w:pPr>
      <w:r>
        <w:rPr>
          <w:rFonts w:ascii="Arial" w:hAnsi="Arial" w:cs="Arial"/>
          <w:lang w:val="en-US"/>
        </w:rPr>
        <w:t>Question</w:t>
      </w:r>
      <w:r w:rsidR="00092452">
        <w:rPr>
          <w:rFonts w:ascii="Arial" w:hAnsi="Arial" w:cs="Arial"/>
          <w:lang w:val="en-US"/>
        </w:rPr>
        <w:t xml:space="preserve"> 1</w:t>
      </w:r>
      <w:r>
        <w:rPr>
          <w:rFonts w:ascii="Arial" w:hAnsi="Arial" w:cs="Arial"/>
          <w:lang w:val="en-US"/>
        </w:rPr>
        <w:t xml:space="preserve">: Is </w:t>
      </w:r>
      <w:r w:rsidR="00C75773">
        <w:rPr>
          <w:rFonts w:ascii="Arial" w:hAnsi="Arial" w:cs="Arial"/>
          <w:lang w:val="en-US"/>
        </w:rPr>
        <w:t xml:space="preserve">the </w:t>
      </w:r>
      <w:r w:rsidR="009B10AC">
        <w:rPr>
          <w:rFonts w:ascii="Arial" w:hAnsi="Arial" w:cs="Arial"/>
          <w:lang w:val="en-US"/>
        </w:rPr>
        <w:t>IUC</w:t>
      </w:r>
      <w:r w:rsidR="00FD66FB">
        <w:rPr>
          <w:rFonts w:ascii="Arial" w:hAnsi="Arial" w:cs="Arial"/>
          <w:lang w:val="en-US"/>
        </w:rPr>
        <w:t xml:space="preserve"> </w:t>
      </w:r>
      <w:r w:rsidR="008D5ED0">
        <w:rPr>
          <w:rFonts w:ascii="Arial" w:hAnsi="Arial" w:cs="Arial"/>
          <w:lang w:val="en-US"/>
        </w:rPr>
        <w:t>supported in</w:t>
      </w:r>
      <w:r w:rsidR="00C75773">
        <w:rPr>
          <w:rFonts w:ascii="Arial" w:hAnsi="Arial" w:cs="Arial"/>
          <w:lang w:val="en-US"/>
        </w:rPr>
        <w:t xml:space="preserve"> </w:t>
      </w:r>
      <w:r w:rsidR="00E4138D">
        <w:rPr>
          <w:rFonts w:ascii="Arial" w:hAnsi="Arial" w:cs="Arial" w:hint="eastAsia"/>
          <w:lang w:val="en-US" w:eastAsia="zh-CN"/>
        </w:rPr>
        <w:t>c</w:t>
      </w:r>
      <w:r w:rsidR="008D5ED0">
        <w:rPr>
          <w:rFonts w:ascii="Arial" w:hAnsi="Arial" w:cs="Arial"/>
          <w:lang w:val="en-US"/>
        </w:rPr>
        <w:t>o-channel co-existence</w:t>
      </w:r>
      <w:r w:rsidR="00C75773">
        <w:rPr>
          <w:rFonts w:ascii="Arial" w:hAnsi="Arial" w:cs="Arial"/>
          <w:lang w:val="en-US"/>
        </w:rPr>
        <w:t>?</w:t>
      </w:r>
      <w:r>
        <w:rPr>
          <w:rFonts w:ascii="Arial" w:hAnsi="Arial" w:cs="Arial"/>
          <w:lang w:val="en-US"/>
        </w:rPr>
        <w:t xml:space="preserve"> </w:t>
      </w:r>
      <w:r w:rsidR="007952FC">
        <w:rPr>
          <w:rFonts w:ascii="Arial" w:hAnsi="Arial" w:cs="Arial"/>
          <w:lang w:val="en-US"/>
        </w:rPr>
        <w:t xml:space="preserve"> </w:t>
      </w:r>
    </w:p>
    <w:p w14:paraId="0049FC75" w14:textId="34168DC3" w:rsidR="00092452" w:rsidRDefault="00092452" w:rsidP="00330BAC">
      <w:pPr>
        <w:tabs>
          <w:tab w:val="center" w:pos="4153"/>
          <w:tab w:val="right" w:pos="8306"/>
        </w:tabs>
        <w:spacing w:after="120"/>
        <w:rPr>
          <w:rFonts w:ascii="Arial" w:hAnsi="Arial" w:cs="Arial"/>
          <w:lang w:val="en-US"/>
        </w:rPr>
      </w:pPr>
      <w:r>
        <w:rPr>
          <w:rFonts w:ascii="Arial" w:hAnsi="Arial" w:cs="Arial"/>
          <w:lang w:val="en-US"/>
        </w:rPr>
        <w:t>Question 2: Is the DRX</w:t>
      </w:r>
      <w:r w:rsidRPr="00092452">
        <w:rPr>
          <w:rFonts w:ascii="Arial" w:hAnsi="Arial" w:cs="Arial"/>
          <w:lang w:val="en-US"/>
        </w:rPr>
        <w:t xml:space="preserve"> </w:t>
      </w:r>
      <w:r>
        <w:rPr>
          <w:rFonts w:ascii="Arial" w:hAnsi="Arial" w:cs="Arial"/>
          <w:lang w:val="en-US"/>
        </w:rPr>
        <w:t xml:space="preserve">supported in </w:t>
      </w:r>
      <w:r w:rsidR="00E4138D">
        <w:rPr>
          <w:rFonts w:ascii="Arial" w:hAnsi="Arial" w:cs="Arial"/>
          <w:lang w:val="en-US"/>
        </w:rPr>
        <w:t>c</w:t>
      </w:r>
      <w:r>
        <w:rPr>
          <w:rFonts w:ascii="Arial" w:hAnsi="Arial" w:cs="Arial"/>
          <w:lang w:val="en-US"/>
        </w:rPr>
        <w:t>o-channel co-existence?</w:t>
      </w:r>
    </w:p>
    <w:p w14:paraId="0AAD1190" w14:textId="77777777" w:rsidR="00BE0E6A" w:rsidRDefault="00BE0E6A" w:rsidP="00BE0E6A">
      <w:pPr>
        <w:pStyle w:val="Doc-text2"/>
        <w:ind w:left="0" w:firstLine="0"/>
        <w:rPr>
          <w:ins w:id="0" w:author="OPPO (Qianxi Lu) - POST125" w:date="2024-03-05T10:29:00Z"/>
        </w:rPr>
      </w:pPr>
    </w:p>
    <w:p w14:paraId="4E9D54DB" w14:textId="1DA82476" w:rsidR="00BE0E6A" w:rsidRDefault="00BE0E6A" w:rsidP="00BE0E6A">
      <w:pPr>
        <w:pStyle w:val="Doc-text2"/>
        <w:ind w:left="0" w:firstLine="0"/>
        <w:rPr>
          <w:ins w:id="1" w:author="OPPO (Qianxi Lu) - POST125" w:date="2024-03-05T10:29:00Z"/>
          <w:rFonts w:eastAsia="等线"/>
          <w:lang w:eastAsia="zh-CN"/>
        </w:rPr>
      </w:pPr>
      <w:commentRangeStart w:id="2"/>
      <w:commentRangeStart w:id="3"/>
      <w:ins w:id="4" w:author="OPPO (Qianxi Lu) - POST125" w:date="2024-03-05T10:29:00Z">
        <w:r>
          <w:rPr>
            <w:rFonts w:eastAsia="等线" w:hint="eastAsia"/>
            <w:lang w:eastAsia="zh-CN"/>
          </w:rPr>
          <w:t>M</w:t>
        </w:r>
        <w:r>
          <w:rPr>
            <w:rFonts w:eastAsia="等线"/>
            <w:lang w:eastAsia="zh-CN"/>
          </w:rPr>
          <w:t>eanwhile, although RAN2 agreed the following in Rel-17</w:t>
        </w:r>
      </w:ins>
    </w:p>
    <w:p w14:paraId="7255A474" w14:textId="77777777" w:rsidR="001E599D" w:rsidRPr="001E599D" w:rsidRDefault="001E599D">
      <w:pPr>
        <w:pBdr>
          <w:top w:val="single" w:sz="4" w:space="1" w:color="auto"/>
          <w:left w:val="single" w:sz="4" w:space="4" w:color="auto"/>
          <w:bottom w:val="single" w:sz="4" w:space="1" w:color="auto"/>
          <w:right w:val="single" w:sz="4" w:space="4" w:color="auto"/>
        </w:pBdr>
        <w:tabs>
          <w:tab w:val="left" w:pos="1622"/>
        </w:tabs>
        <w:spacing w:beforeLines="50" w:before="120" w:afterLines="50" w:after="120"/>
        <w:ind w:left="363" w:hanging="363"/>
        <w:rPr>
          <w:ins w:id="5" w:author="OPPO (Qianxi Lu) - POST125" w:date="2024-03-05T10:38:00Z"/>
          <w:rFonts w:ascii="Arial" w:eastAsia="Malgun Gothic" w:hAnsi="Arial" w:cs="Arial"/>
          <w:lang w:val="en-US" w:eastAsia="ko-KR"/>
          <w:rPrChange w:id="6" w:author="OPPO (Qianxi Lu) - POST125" w:date="2024-03-05T10:39:00Z">
            <w:rPr>
              <w:ins w:id="7" w:author="OPPO (Qianxi Lu) - POST125" w:date="2024-03-05T10:38:00Z"/>
              <w:rFonts w:eastAsia="Malgun Gothic"/>
              <w:lang w:val="en-US" w:eastAsia="ko-KR"/>
            </w:rPr>
          </w:rPrChange>
        </w:rPr>
        <w:pPrChange w:id="8" w:author="OPPO (Qianxi Lu) - POST125" w:date="2024-03-05T10:39:00Z">
          <w:pPr>
            <w:pBdr>
              <w:top w:val="single" w:sz="4" w:space="1" w:color="auto"/>
              <w:left w:val="single" w:sz="4" w:space="4" w:color="auto"/>
              <w:bottom w:val="single" w:sz="4" w:space="1" w:color="auto"/>
              <w:right w:val="single" w:sz="4" w:space="4" w:color="auto"/>
            </w:pBdr>
            <w:tabs>
              <w:tab w:val="left" w:pos="1622"/>
            </w:tabs>
            <w:ind w:left="1622" w:hanging="363"/>
          </w:pPr>
        </w:pPrChange>
      </w:pPr>
      <w:ins w:id="9" w:author="OPPO (Qianxi Lu) - POST125" w:date="2024-03-05T10:38:00Z">
        <w:r w:rsidRPr="001E599D">
          <w:rPr>
            <w:rFonts w:ascii="Arial" w:hAnsi="Arial" w:cs="Arial"/>
            <w:rPrChange w:id="10" w:author="OPPO (Qianxi Lu) - POST125" w:date="2024-03-05T10:39:00Z">
              <w:rPr/>
            </w:rPrChange>
          </w:rPr>
          <w:t xml:space="preserve">3. </w:t>
        </w:r>
        <w:r w:rsidRPr="001E599D">
          <w:rPr>
            <w:rFonts w:ascii="Arial" w:hAnsi="Arial" w:cs="Arial"/>
            <w:lang w:val="en-US"/>
            <w:rPrChange w:id="11" w:author="OPPO (Qianxi Lu) - POST125" w:date="2024-03-05T10:39:00Z">
              <w:rPr>
                <w:lang w:val="en-US"/>
              </w:rPr>
            </w:rPrChange>
          </w:rPr>
          <w:tab/>
          <w:t>IUC in SL DRX is deprioritized in Rel-17 from RAN2 point of view</w:t>
        </w:r>
      </w:ins>
    </w:p>
    <w:p w14:paraId="3B02D1BC" w14:textId="2A3507E8" w:rsidR="00BE0E6A" w:rsidRDefault="001E599D" w:rsidP="00BE0E6A">
      <w:pPr>
        <w:pStyle w:val="Doc-text2"/>
        <w:ind w:left="0" w:firstLine="0"/>
        <w:rPr>
          <w:ins w:id="12" w:author="OPPO (Qianxi Lu) - POST125" w:date="2024-03-05T10:29:00Z"/>
          <w:rFonts w:eastAsia="等线"/>
          <w:lang w:eastAsia="zh-CN"/>
        </w:rPr>
      </w:pPr>
      <w:ins w:id="13" w:author="OPPO (Qianxi Lu) - POST125" w:date="2024-03-05T10:39:00Z">
        <w:r>
          <w:rPr>
            <w:rFonts w:eastAsia="等线" w:hint="eastAsia"/>
            <w:lang w:eastAsia="zh-CN"/>
          </w:rPr>
          <w:t>R</w:t>
        </w:r>
        <w:r>
          <w:rPr>
            <w:rFonts w:eastAsia="等线"/>
            <w:lang w:eastAsia="zh-CN"/>
          </w:rPr>
          <w:t>AN2 is discussing whether</w:t>
        </w:r>
        <w:r w:rsidRPr="001E599D">
          <w:rPr>
            <w:rFonts w:eastAsia="等线"/>
            <w:lang w:eastAsia="zh-CN"/>
          </w:rPr>
          <w:t xml:space="preserve"> both IUC and DRX </w:t>
        </w:r>
      </w:ins>
      <w:ins w:id="14" w:author="OPPO (Qianxi Lu) - POST125" w:date="2024-03-05T10:40:00Z">
        <w:r>
          <w:rPr>
            <w:rFonts w:eastAsia="等线"/>
            <w:lang w:eastAsia="zh-CN"/>
          </w:rPr>
          <w:t>can be supported simultaneously</w:t>
        </w:r>
      </w:ins>
      <w:ins w:id="15" w:author="OPPO (Qianxi Lu) - POST125" w:date="2024-03-05T10:39:00Z">
        <w:r w:rsidRPr="001E599D">
          <w:rPr>
            <w:rFonts w:eastAsia="等线"/>
            <w:lang w:eastAsia="zh-CN"/>
          </w:rPr>
          <w:t xml:space="preserve"> </w:t>
        </w:r>
      </w:ins>
      <w:commentRangeStart w:id="16"/>
      <w:ins w:id="17" w:author="Xiaomi_Li Zhao" w:date="2024-03-05T11:07:00Z">
        <w:r w:rsidR="00E57470">
          <w:rPr>
            <w:rFonts w:eastAsia="等线"/>
            <w:lang w:eastAsia="zh-CN"/>
          </w:rPr>
          <w:t>from Rel-17</w:t>
        </w:r>
        <w:commentRangeEnd w:id="16"/>
        <w:r w:rsidR="00E57470">
          <w:rPr>
            <w:rStyle w:val="a9"/>
            <w:rFonts w:eastAsia="宋体" w:cs="Times New Roman"/>
            <w:szCs w:val="20"/>
            <w:lang w:val="en-GB"/>
          </w:rPr>
          <w:commentReference w:id="16"/>
        </w:r>
        <w:r w:rsidR="00E57470">
          <w:rPr>
            <w:rFonts w:eastAsia="等线"/>
            <w:lang w:eastAsia="zh-CN"/>
          </w:rPr>
          <w:t xml:space="preserve"> </w:t>
        </w:r>
      </w:ins>
      <w:ins w:id="18" w:author="OPPO (Qianxi Lu) - POST125" w:date="2024-03-05T10:39:00Z">
        <w:r w:rsidRPr="001E599D">
          <w:rPr>
            <w:rFonts w:eastAsia="等线"/>
            <w:lang w:eastAsia="zh-CN"/>
          </w:rPr>
          <w:t>with simple text changes in MAC spec</w:t>
        </w:r>
      </w:ins>
      <w:ins w:id="19" w:author="OPPO (Qianxi Lu) - POST125" w:date="2024-03-05T10:40:00Z">
        <w:r>
          <w:rPr>
            <w:rFonts w:eastAsia="等线"/>
            <w:lang w:eastAsia="zh-CN"/>
          </w:rPr>
          <w:t>, i.e.,</w:t>
        </w:r>
      </w:ins>
      <w:ins w:id="20" w:author="OPPO (Qianxi Lu) - POST125" w:date="2024-03-05T10:39:00Z">
        <w:r w:rsidRPr="001E599D">
          <w:rPr>
            <w:rFonts w:eastAsia="等线"/>
            <w:lang w:eastAsia="zh-CN"/>
          </w:rPr>
          <w:t xml:space="preserve"> RAN2 will not support it if it requires any functional change or modification.</w:t>
        </w:r>
      </w:ins>
      <w:commentRangeEnd w:id="2"/>
      <w:ins w:id="21" w:author="OPPO (Qianxi Lu) - POST125" w:date="2024-03-05T10:42:00Z">
        <w:r>
          <w:rPr>
            <w:rStyle w:val="a9"/>
            <w:rFonts w:eastAsia="宋体" w:cs="Times New Roman"/>
            <w:szCs w:val="20"/>
            <w:lang w:val="en-GB"/>
          </w:rPr>
          <w:commentReference w:id="2"/>
        </w:r>
      </w:ins>
      <w:commentRangeEnd w:id="3"/>
      <w:r w:rsidR="00E57470">
        <w:rPr>
          <w:rStyle w:val="a9"/>
          <w:rFonts w:eastAsia="宋体" w:cs="Times New Roman"/>
          <w:szCs w:val="20"/>
          <w:lang w:val="en-GB"/>
        </w:rPr>
        <w:commentReference w:id="3"/>
      </w:r>
    </w:p>
    <w:p w14:paraId="6A1263DB" w14:textId="77777777" w:rsidR="00BE0E6A" w:rsidRDefault="00BE0E6A" w:rsidP="00BE0E6A">
      <w:pPr>
        <w:pStyle w:val="Doc-text2"/>
        <w:ind w:left="0" w:firstLine="0"/>
        <w:rPr>
          <w:ins w:id="22" w:author="OPPO (Qianxi Lu) - POST125" w:date="2024-03-05T10:29:00Z"/>
          <w:rFonts w:eastAsia="等线"/>
          <w:lang w:eastAsia="zh-CN"/>
        </w:rPr>
      </w:pPr>
    </w:p>
    <w:p w14:paraId="7F0881C5" w14:textId="77777777" w:rsidR="00BE0E6A" w:rsidRPr="00BE0E6A" w:rsidRDefault="00BE0E6A">
      <w:pPr>
        <w:pStyle w:val="Doc-text2"/>
        <w:ind w:left="0" w:firstLine="0"/>
        <w:rPr>
          <w:rFonts w:eastAsia="等线"/>
          <w:lang w:eastAsia="zh-CN"/>
          <w:rPrChange w:id="23" w:author="OPPO (Qianxi Lu) - POST125" w:date="2024-03-05T10:29:00Z">
            <w:rPr/>
          </w:rPrChange>
        </w:rPr>
        <w:pPrChange w:id="24" w:author="OPPO (Qianxi Lu) - POST125" w:date="2024-03-05T10:29:00Z">
          <w:pPr>
            <w:pStyle w:val="Doc-text2"/>
          </w:pPr>
        </w:pPrChange>
      </w:pPr>
    </w:p>
    <w:p w14:paraId="25682587" w14:textId="77777777" w:rsidR="00463675" w:rsidRDefault="00463675">
      <w:pPr>
        <w:spacing w:after="120"/>
        <w:rPr>
          <w:rFonts w:ascii="Arial" w:hAnsi="Arial" w:cs="Arial"/>
          <w:b/>
        </w:rPr>
      </w:pPr>
      <w:r>
        <w:rPr>
          <w:rFonts w:ascii="Arial" w:hAnsi="Arial" w:cs="Arial"/>
          <w:b/>
        </w:rPr>
        <w:t>2. Actions:</w:t>
      </w:r>
    </w:p>
    <w:p w14:paraId="27FCAB4C" w14:textId="2F790A50" w:rsidR="00330BAC" w:rsidRPr="00277C00" w:rsidRDefault="00330BAC" w:rsidP="00330BAC">
      <w:pPr>
        <w:spacing w:after="120"/>
        <w:ind w:left="1985" w:hanging="1985"/>
        <w:rPr>
          <w:rFonts w:ascii="Arial" w:hAnsi="Arial" w:cs="Arial"/>
          <w:b/>
        </w:rPr>
      </w:pPr>
      <w:r w:rsidRPr="00277C00">
        <w:rPr>
          <w:rFonts w:ascii="Arial" w:hAnsi="Arial" w:cs="Arial"/>
          <w:b/>
        </w:rPr>
        <w:t xml:space="preserve">To </w:t>
      </w:r>
      <w:r w:rsidR="005F65B4">
        <w:rPr>
          <w:rFonts w:ascii="Arial" w:hAnsi="Arial" w:cs="Arial"/>
          <w:b/>
        </w:rPr>
        <w:t>SA</w:t>
      </w:r>
      <w:r>
        <w:rPr>
          <w:rFonts w:ascii="Arial" w:hAnsi="Arial" w:cs="Arial"/>
          <w:b/>
        </w:rPr>
        <w:t xml:space="preserve"> WG</w:t>
      </w:r>
      <w:r w:rsidR="005F65B4">
        <w:rPr>
          <w:rFonts w:ascii="Arial" w:hAnsi="Arial" w:cs="Arial"/>
          <w:b/>
        </w:rPr>
        <w:t>2</w:t>
      </w:r>
    </w:p>
    <w:p w14:paraId="23444C6A" w14:textId="7EE059EF" w:rsidR="00330BAC" w:rsidRDefault="00330BAC" w:rsidP="00330BAC">
      <w:pPr>
        <w:spacing w:after="120"/>
        <w:ind w:left="993" w:hanging="993"/>
        <w:rPr>
          <w:rFonts w:ascii="Arial" w:hAnsi="Arial" w:cs="Arial"/>
          <w:lang w:val="en-US"/>
        </w:rPr>
      </w:pPr>
      <w:r w:rsidRPr="00277C00">
        <w:rPr>
          <w:rFonts w:ascii="Arial" w:hAnsi="Arial" w:cs="Arial"/>
          <w:b/>
        </w:rPr>
        <w:t xml:space="preserve">ACTION: </w:t>
      </w:r>
      <w:r w:rsidRPr="00277C00">
        <w:rPr>
          <w:rFonts w:ascii="Arial" w:hAnsi="Arial" w:cs="Arial"/>
          <w:b/>
        </w:rPr>
        <w:tab/>
      </w:r>
      <w:r w:rsidR="00BD55B5">
        <w:rPr>
          <w:rFonts w:ascii="Arial" w:hAnsi="Arial" w:cs="Arial"/>
          <w:lang w:val="en-US"/>
        </w:rPr>
        <w:t xml:space="preserve">RAN2 would like to ask </w:t>
      </w:r>
      <w:r w:rsidR="009B10AC">
        <w:rPr>
          <w:rFonts w:ascii="Arial" w:hAnsi="Arial" w:cs="Arial"/>
          <w:lang w:val="en-US"/>
        </w:rPr>
        <w:t>RAN1</w:t>
      </w:r>
      <w:r w:rsidR="007952FC">
        <w:rPr>
          <w:rFonts w:ascii="Arial" w:hAnsi="Arial" w:cs="Arial"/>
          <w:lang w:val="en-US"/>
        </w:rPr>
        <w:t xml:space="preserve"> </w:t>
      </w:r>
      <w:r w:rsidR="00092452">
        <w:rPr>
          <w:rFonts w:ascii="Arial" w:hAnsi="Arial" w:cs="Arial"/>
          <w:lang w:val="en-US"/>
        </w:rPr>
        <w:t xml:space="preserve">to provide feedback </w:t>
      </w:r>
      <w:r w:rsidR="008910B6">
        <w:rPr>
          <w:rFonts w:ascii="Arial" w:hAnsi="Arial" w:cs="Arial"/>
          <w:lang w:val="en-US"/>
        </w:rPr>
        <w:t xml:space="preserve">to the above </w:t>
      </w:r>
      <w:del w:id="25" w:author="OPPO (Qianxi Lu) - POST125" w:date="2024-03-05T10:40:00Z">
        <w:r w:rsidR="008910B6" w:rsidDel="001E599D">
          <w:rPr>
            <w:rFonts w:ascii="Arial" w:hAnsi="Arial" w:cs="Arial"/>
            <w:lang w:val="en-US"/>
          </w:rPr>
          <w:delText>question</w:delText>
        </w:r>
        <w:r w:rsidR="00092452" w:rsidDel="001E599D">
          <w:rPr>
            <w:rFonts w:ascii="Arial" w:hAnsi="Arial" w:cs="Arial"/>
            <w:lang w:val="en-US"/>
          </w:rPr>
          <w:delText>s</w:delText>
        </w:r>
      </w:del>
      <w:ins w:id="26" w:author="OPPO (Qianxi Lu) - POST125" w:date="2024-03-05T10:40:00Z">
        <w:r w:rsidR="001E599D">
          <w:rPr>
            <w:rFonts w:ascii="Arial" w:hAnsi="Arial" w:cs="Arial"/>
            <w:lang w:val="en-US"/>
          </w:rPr>
          <w:t>Question-1 and Question-2</w:t>
        </w:r>
      </w:ins>
      <w:r w:rsidR="007952FC">
        <w:rPr>
          <w:rFonts w:ascii="Arial" w:hAnsi="Arial" w:cs="Arial"/>
          <w:lang w:val="en-US"/>
        </w:rPr>
        <w:t>.</w:t>
      </w:r>
      <w:ins w:id="27" w:author="OPPO (Qianxi Lu) - POST125" w:date="2024-03-05T10:40:00Z">
        <w:r w:rsidR="001E599D">
          <w:rPr>
            <w:rFonts w:ascii="Arial" w:hAnsi="Arial" w:cs="Arial"/>
            <w:lang w:val="en-US"/>
          </w:rPr>
          <w:t xml:space="preserve"> And RAN1 can feedback if any concern on the </w:t>
        </w:r>
      </w:ins>
      <w:ins w:id="28" w:author="OPPO (Qianxi Lu) - POST125" w:date="2024-03-05T10:41:00Z">
        <w:r w:rsidR="001E599D">
          <w:rPr>
            <w:rFonts w:ascii="Arial" w:hAnsi="Arial" w:cs="Arial"/>
            <w:lang w:val="en-US"/>
          </w:rPr>
          <w:t xml:space="preserve">work for </w:t>
        </w:r>
      </w:ins>
      <w:ins w:id="29" w:author="Xiaomi_Li Zhao" w:date="2024-03-05T11:09:00Z">
        <w:r w:rsidR="00B3780E">
          <w:rPr>
            <w:rFonts w:ascii="Arial" w:hAnsi="Arial" w:cs="Arial"/>
            <w:lang w:val="en-US"/>
          </w:rPr>
          <w:t xml:space="preserve">the </w:t>
        </w:r>
      </w:ins>
      <w:ins w:id="30" w:author="OPPO (Qianxi Lu) - POST125" w:date="2024-03-05T10:41:00Z">
        <w:r w:rsidR="001E599D">
          <w:rPr>
            <w:rFonts w:ascii="Arial" w:hAnsi="Arial" w:cs="Arial"/>
            <w:lang w:val="en-US"/>
          </w:rPr>
          <w:t>co-existence of IUC and DRX</w:t>
        </w:r>
      </w:ins>
      <w:ins w:id="31" w:author="Xiaomi_Li Zhao" w:date="2024-03-05T11:09:00Z">
        <w:r w:rsidR="00E57470">
          <w:rPr>
            <w:rFonts w:ascii="Arial" w:hAnsi="Arial" w:cs="Arial"/>
            <w:lang w:val="en-US"/>
          </w:rPr>
          <w:t xml:space="preserve"> from Rel-17</w:t>
        </w:r>
      </w:ins>
      <w:ins w:id="32" w:author="OPPO (Qianxi Lu) - POST125" w:date="2024-03-05T10:41:00Z">
        <w:r w:rsidR="001E599D">
          <w:rPr>
            <w:rFonts w:ascii="Arial" w:hAnsi="Arial" w:cs="Arial"/>
            <w:lang w:val="en-US"/>
          </w:rPr>
          <w:t>.</w:t>
        </w:r>
      </w:ins>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bookmarkStart w:id="33" w:name="_GoBack"/>
      <w:bookmarkEnd w:id="33"/>
    </w:p>
    <w:p w14:paraId="4D4D2165" w14:textId="0E7F0778" w:rsidR="008910B6" w:rsidRPr="00CE0424" w:rsidRDefault="008910B6" w:rsidP="008910B6">
      <w:pPr>
        <w:tabs>
          <w:tab w:val="left" w:pos="5103"/>
        </w:tabs>
        <w:spacing w:after="120"/>
        <w:ind w:left="2268" w:hanging="2268"/>
      </w:pPr>
      <w:r w:rsidRPr="00E5620B">
        <w:rPr>
          <w:rFonts w:ascii="Arial" w:hAnsi="Arial" w:cs="Arial"/>
          <w:bCs/>
        </w:rPr>
        <w:t>TSG-RAN</w:t>
      </w:r>
      <w:r w:rsidRPr="00E5620B">
        <w:rPr>
          <w:rFonts w:ascii="Arial" w:hAnsi="Arial" w:cs="Arial" w:hint="eastAsia"/>
          <w:bCs/>
          <w:lang w:eastAsia="zh-CN"/>
        </w:rPr>
        <w:t xml:space="preserve"> WG</w:t>
      </w:r>
      <w:r w:rsidRPr="00E5620B">
        <w:rPr>
          <w:rFonts w:ascii="Arial" w:hAnsi="Arial" w:cs="Arial"/>
          <w:bCs/>
          <w:lang w:eastAsia="zh-CN"/>
        </w:rPr>
        <w:t>2</w:t>
      </w:r>
      <w:r w:rsidRPr="00E5620B">
        <w:rPr>
          <w:rFonts w:ascii="Arial" w:hAnsi="Arial" w:cs="Arial"/>
          <w:bCs/>
        </w:rPr>
        <w:t xml:space="preserve"> Meeting </w:t>
      </w:r>
      <w:r w:rsidRPr="00E5620B">
        <w:rPr>
          <w:rFonts w:ascii="Arial" w:hAnsi="Arial" w:cs="Arial"/>
          <w:bCs/>
          <w:color w:val="000000"/>
        </w:rPr>
        <w:t>#125</w:t>
      </w:r>
      <w:r w:rsidR="009B10AC">
        <w:rPr>
          <w:rFonts w:ascii="Arial" w:hAnsi="Arial" w:cs="Arial"/>
          <w:bCs/>
          <w:color w:val="000000"/>
        </w:rPr>
        <w:t>bis</w:t>
      </w:r>
      <w:r w:rsidR="00045BDC">
        <w:rPr>
          <w:rFonts w:ascii="Arial" w:hAnsi="Arial" w:cs="Arial"/>
          <w:bCs/>
          <w:color w:val="000000"/>
        </w:rPr>
        <w:tab/>
      </w:r>
      <w:r w:rsidR="009B10AC">
        <w:rPr>
          <w:rFonts w:ascii="Arial" w:hAnsi="Arial" w:cs="Arial"/>
          <w:bCs/>
          <w:color w:val="000000"/>
        </w:rPr>
        <w:t>April</w:t>
      </w:r>
      <w:r w:rsidRPr="00E5620B">
        <w:rPr>
          <w:rFonts w:ascii="Arial" w:hAnsi="Arial" w:cs="Arial"/>
          <w:bCs/>
          <w:color w:val="000000"/>
        </w:rPr>
        <w:t xml:space="preserve"> 2024</w:t>
      </w:r>
      <w:r w:rsidR="00045BDC">
        <w:rPr>
          <w:rFonts w:ascii="Arial" w:hAnsi="Arial" w:cs="Arial"/>
          <w:bCs/>
          <w:color w:val="000000"/>
        </w:rPr>
        <w:tab/>
      </w:r>
      <w:r w:rsidR="00045BDC">
        <w:rPr>
          <w:rFonts w:ascii="Arial" w:hAnsi="Arial" w:cs="Arial"/>
          <w:bCs/>
          <w:color w:val="000000"/>
        </w:rPr>
        <w:tab/>
      </w:r>
      <w:r w:rsidR="009B10AC">
        <w:rPr>
          <w:rFonts w:ascii="Arial" w:hAnsi="Arial" w:cs="Arial"/>
          <w:bCs/>
          <w:color w:val="000000"/>
        </w:rPr>
        <w:t>Changsha, CN</w:t>
      </w:r>
    </w:p>
    <w:p w14:paraId="1E100730" w14:textId="459ADA49" w:rsidR="007D6F54" w:rsidRDefault="00045BDC" w:rsidP="00EF0733">
      <w:pPr>
        <w:tabs>
          <w:tab w:val="left" w:pos="5103"/>
        </w:tabs>
        <w:spacing w:after="120"/>
        <w:ind w:left="2268" w:hanging="2268"/>
        <w:rPr>
          <w:rFonts w:ascii="Arial" w:hAnsi="Arial" w:cs="Arial"/>
          <w:bCs/>
        </w:rPr>
      </w:pPr>
      <w:r w:rsidRPr="00E5620B">
        <w:rPr>
          <w:rFonts w:ascii="Arial" w:hAnsi="Arial" w:cs="Arial"/>
          <w:bCs/>
        </w:rPr>
        <w:t>TSG-RAN</w:t>
      </w:r>
      <w:r w:rsidRPr="00E5620B">
        <w:rPr>
          <w:rFonts w:ascii="Arial" w:hAnsi="Arial" w:cs="Arial" w:hint="eastAsia"/>
          <w:bCs/>
          <w:lang w:eastAsia="zh-CN"/>
        </w:rPr>
        <w:t xml:space="preserve"> WG</w:t>
      </w:r>
      <w:r w:rsidRPr="00E5620B">
        <w:rPr>
          <w:rFonts w:ascii="Arial" w:hAnsi="Arial" w:cs="Arial"/>
          <w:bCs/>
          <w:lang w:eastAsia="zh-CN"/>
        </w:rPr>
        <w:t>2</w:t>
      </w:r>
      <w:r w:rsidRPr="00E5620B">
        <w:rPr>
          <w:rFonts w:ascii="Arial" w:hAnsi="Arial" w:cs="Arial"/>
          <w:bCs/>
        </w:rPr>
        <w:t xml:space="preserve"> Meeting </w:t>
      </w:r>
      <w:r w:rsidRPr="00E5620B">
        <w:rPr>
          <w:rFonts w:ascii="Arial" w:hAnsi="Arial" w:cs="Arial"/>
          <w:bCs/>
          <w:color w:val="000000"/>
        </w:rPr>
        <w:t>#12</w:t>
      </w:r>
      <w:r w:rsidR="009B10AC">
        <w:rPr>
          <w:rFonts w:ascii="Arial" w:hAnsi="Arial" w:cs="Arial"/>
          <w:bCs/>
          <w:color w:val="000000"/>
        </w:rPr>
        <w:t>6</w:t>
      </w:r>
      <w:r w:rsidRPr="00E5620B">
        <w:rPr>
          <w:rFonts w:ascii="Arial" w:hAnsi="Arial" w:cs="Arial"/>
          <w:bCs/>
          <w:color w:val="000000"/>
        </w:rPr>
        <w:tab/>
      </w:r>
      <w:r w:rsidR="009B10AC">
        <w:rPr>
          <w:rFonts w:ascii="Arial" w:hAnsi="Arial" w:cs="Arial"/>
          <w:bCs/>
          <w:color w:val="000000"/>
        </w:rPr>
        <w:t>May</w:t>
      </w:r>
      <w:r w:rsidRPr="00E5620B">
        <w:rPr>
          <w:rFonts w:ascii="Arial" w:hAnsi="Arial" w:cs="Arial"/>
          <w:bCs/>
          <w:color w:val="000000"/>
        </w:rPr>
        <w:t xml:space="preserve"> 2024</w:t>
      </w:r>
      <w:r>
        <w:rPr>
          <w:rFonts w:ascii="Arial" w:hAnsi="Arial" w:cs="Arial"/>
          <w:bCs/>
          <w:color w:val="000000"/>
        </w:rPr>
        <w:tab/>
      </w:r>
      <w:r>
        <w:rPr>
          <w:rFonts w:ascii="Arial" w:hAnsi="Arial" w:cs="Arial"/>
          <w:bCs/>
          <w:color w:val="000000"/>
        </w:rPr>
        <w:tab/>
      </w:r>
      <w:r w:rsidR="009B10AC">
        <w:rPr>
          <w:rFonts w:ascii="Arial" w:hAnsi="Arial" w:cs="Arial"/>
          <w:bCs/>
          <w:color w:val="000000"/>
        </w:rPr>
        <w:t>Fukuoka, JP</w:t>
      </w:r>
    </w:p>
    <w:sectPr w:rsidR="007D6F54">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Xiaomi_Li Zhao" w:date="2024-03-05T11:07:00Z" w:initials="m">
    <w:p w14:paraId="63DE917A" w14:textId="1C9A6FAC" w:rsidR="00E57470" w:rsidRDefault="00E57470">
      <w:pPr>
        <w:pStyle w:val="a5"/>
        <w:rPr>
          <w:rFonts w:hint="eastAsia"/>
          <w:lang w:eastAsia="zh-CN"/>
        </w:rPr>
      </w:pPr>
      <w:r>
        <w:rPr>
          <w:rStyle w:val="a9"/>
        </w:rPr>
        <w:annotationRef/>
      </w:r>
      <w:r>
        <w:rPr>
          <w:lang w:eastAsia="zh-CN"/>
        </w:rPr>
        <w:t xml:space="preserve">Add from Rel-17 here to make it more clear that the coexistence of IUC and DRX is for R17 not for the co-channel case. </w:t>
      </w:r>
    </w:p>
  </w:comment>
  <w:comment w:id="2" w:author="OPPO (Qianxi Lu) - POST125" w:date="2024-03-05T10:42:00Z" w:initials="QX">
    <w:p w14:paraId="67384661" w14:textId="77777777" w:rsidR="001E599D" w:rsidRDefault="001E599D" w:rsidP="001E599D">
      <w:pPr>
        <w:pStyle w:val="a5"/>
        <w:jc w:val="left"/>
      </w:pPr>
      <w:r>
        <w:rPr>
          <w:rStyle w:val="a9"/>
        </w:rPr>
        <w:annotationRef/>
      </w:r>
      <w:r>
        <w:t>What about the addition to follow R2 agreements as follows?</w:t>
      </w:r>
    </w:p>
    <w:p w14:paraId="74F0DB31" w14:textId="77777777" w:rsidR="001E599D" w:rsidRDefault="001E599D" w:rsidP="001E599D">
      <w:pPr>
        <w:pStyle w:val="a5"/>
        <w:jc w:val="left"/>
      </w:pPr>
    </w:p>
    <w:p w14:paraId="5715CC7A" w14:textId="77777777" w:rsidR="001E599D" w:rsidRDefault="001E599D" w:rsidP="001E599D">
      <w:pPr>
        <w:pStyle w:val="a5"/>
        <w:jc w:val="left"/>
      </w:pPr>
      <w:r>
        <w:t></w:t>
      </w:r>
      <w:r>
        <w:tab/>
        <w:t xml:space="preserve">Send a LS to RAN1 to ask whether IUC or DRX is supported in co-channel coexistence. </w:t>
      </w:r>
    </w:p>
    <w:p w14:paraId="314A9C9C" w14:textId="77777777" w:rsidR="001E599D" w:rsidRDefault="001E599D" w:rsidP="001E599D">
      <w:pPr>
        <w:pStyle w:val="a5"/>
        <w:jc w:val="left"/>
      </w:pPr>
      <w:r>
        <w:rPr>
          <w:highlight w:val="yellow"/>
        </w:rPr>
        <w:t></w:t>
      </w:r>
      <w:r>
        <w:rPr>
          <w:highlight w:val="yellow"/>
        </w:rPr>
        <w:tab/>
        <w:t>For both IUC and DRX case, explain what RAN2 agreed and RAN2’s current status (e.g. looking whether it can be supported with simple text changes in MAC spec) or not. RAN2 will not support it if it requires any functional change or modification.</w:t>
      </w:r>
    </w:p>
  </w:comment>
  <w:comment w:id="3" w:author="Xiaomi_Li Zhao" w:date="2024-03-05T10:59:00Z" w:initials="m">
    <w:p w14:paraId="7DBF88CB" w14:textId="0C20DD83" w:rsidR="00E57470" w:rsidRDefault="00E57470">
      <w:pPr>
        <w:pStyle w:val="a5"/>
        <w:rPr>
          <w:lang w:eastAsia="zh-CN"/>
        </w:rPr>
      </w:pPr>
      <w:r>
        <w:rPr>
          <w:rStyle w:val="a9"/>
        </w:rPr>
        <w:annotationRef/>
      </w:r>
      <w:r>
        <w:rPr>
          <w:lang w:eastAsia="zh-CN"/>
        </w:rPr>
        <w:t xml:space="preserve">For IUC and DRX, my original thinking is to firstly check the feasibility in R17 in next meeting based on TPs, so did not include this case in the LS. But OK to add according to the agreement. </w:t>
      </w:r>
    </w:p>
    <w:p w14:paraId="37528685" w14:textId="603F2EF6" w:rsidR="00E57470" w:rsidRDefault="00E57470">
      <w:pPr>
        <w:pStyle w:val="a5"/>
        <w:rPr>
          <w:rFonts w:hint="eastAsia"/>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DE917A" w15:done="0"/>
  <w15:commentEx w15:paraId="314A9C9C" w15:done="0"/>
  <w15:commentEx w15:paraId="37528685" w15:paraIdParent="314A9C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553A8E" w16cex:dateUtc="2024-03-05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4A9C9C" w16cid:durableId="43553A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8A4D6" w14:textId="77777777" w:rsidR="0006068C" w:rsidRDefault="0006068C">
      <w:r>
        <w:separator/>
      </w:r>
    </w:p>
  </w:endnote>
  <w:endnote w:type="continuationSeparator" w:id="0">
    <w:p w14:paraId="7ADBA1F1" w14:textId="77777777" w:rsidR="0006068C" w:rsidRDefault="0006068C">
      <w:r>
        <w:continuationSeparator/>
      </w:r>
    </w:p>
  </w:endnote>
  <w:endnote w:type="continuationNotice" w:id="1">
    <w:p w14:paraId="034FBC69" w14:textId="77777777" w:rsidR="0006068C" w:rsidRDefault="00060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4551" w14:textId="77777777" w:rsidR="00BD604A" w:rsidRDefault="00BD60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AA6C" w14:textId="77777777" w:rsidR="00BD604A" w:rsidRDefault="00BD604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F52A" w14:textId="77777777" w:rsidR="00BD604A" w:rsidRDefault="00BD60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F0220" w14:textId="77777777" w:rsidR="0006068C" w:rsidRDefault="0006068C">
      <w:r>
        <w:separator/>
      </w:r>
    </w:p>
  </w:footnote>
  <w:footnote w:type="continuationSeparator" w:id="0">
    <w:p w14:paraId="61371A70" w14:textId="77777777" w:rsidR="0006068C" w:rsidRDefault="0006068C">
      <w:r>
        <w:continuationSeparator/>
      </w:r>
    </w:p>
  </w:footnote>
  <w:footnote w:type="continuationNotice" w:id="1">
    <w:p w14:paraId="46A50B57" w14:textId="77777777" w:rsidR="0006068C" w:rsidRDefault="000606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0157" w14:textId="77777777" w:rsidR="00BD604A" w:rsidRDefault="00BD60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2642" w14:textId="77777777" w:rsidR="00BD604A" w:rsidRDefault="00BD60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6476" w14:textId="77777777" w:rsidR="00BD604A" w:rsidRDefault="00BD60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055D"/>
    <w:multiLevelType w:val="hybridMultilevel"/>
    <w:tmpl w:val="49B62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5330F3"/>
    <w:multiLevelType w:val="hybridMultilevel"/>
    <w:tmpl w:val="313AE9BA"/>
    <w:lvl w:ilvl="0" w:tplc="EFFC4F8C">
      <w:start w:val="4"/>
      <w:numFmt w:val="bullet"/>
      <w:lvlText w:val=""/>
      <w:lvlJc w:val="left"/>
      <w:pPr>
        <w:ind w:left="1080" w:hanging="360"/>
      </w:pPr>
      <w:rPr>
        <w:rFonts w:ascii="Wingdings" w:eastAsia="MS Mincho"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F1BFF"/>
    <w:multiLevelType w:val="hybridMultilevel"/>
    <w:tmpl w:val="F8CC3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3"/>
  </w:num>
  <w:num w:numId="9">
    <w:abstractNumId w:val="9"/>
  </w:num>
  <w:num w:numId="10">
    <w:abstractNumId w:val="8"/>
  </w:num>
  <w:num w:numId="11">
    <w:abstractNumId w:val="5"/>
  </w:num>
  <w:num w:numId="12">
    <w:abstractNumId w:val="6"/>
  </w:num>
  <w:num w:numId="13">
    <w:abstractNumId w:val="0"/>
  </w:num>
  <w:num w:numId="14">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Lu) - POST125">
    <w15:presenceInfo w15:providerId="None" w15:userId="OPPO (Qianxi Lu) - POST125"/>
  </w15:person>
  <w15:person w15:author="Xiaomi_Li Zhao">
    <w15:presenceInfo w15:providerId="None" w15:userId="Xiaomi_L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2454"/>
    <w:rsid w:val="0003565A"/>
    <w:rsid w:val="0003719B"/>
    <w:rsid w:val="00045511"/>
    <w:rsid w:val="00045BDC"/>
    <w:rsid w:val="0006068C"/>
    <w:rsid w:val="00067435"/>
    <w:rsid w:val="00074BFF"/>
    <w:rsid w:val="00074E1C"/>
    <w:rsid w:val="00086D22"/>
    <w:rsid w:val="00092452"/>
    <w:rsid w:val="000A4AEA"/>
    <w:rsid w:val="000B16CD"/>
    <w:rsid w:val="000C16FA"/>
    <w:rsid w:val="000D113A"/>
    <w:rsid w:val="000D4209"/>
    <w:rsid w:val="000F12FD"/>
    <w:rsid w:val="00100352"/>
    <w:rsid w:val="001063EA"/>
    <w:rsid w:val="00117B9D"/>
    <w:rsid w:val="0012213E"/>
    <w:rsid w:val="00123E6B"/>
    <w:rsid w:val="00126CCE"/>
    <w:rsid w:val="001576BB"/>
    <w:rsid w:val="00157BE4"/>
    <w:rsid w:val="00163412"/>
    <w:rsid w:val="00176B14"/>
    <w:rsid w:val="00177DA3"/>
    <w:rsid w:val="00180CEC"/>
    <w:rsid w:val="00193164"/>
    <w:rsid w:val="001A473D"/>
    <w:rsid w:val="001A7080"/>
    <w:rsid w:val="001B008D"/>
    <w:rsid w:val="001C039B"/>
    <w:rsid w:val="001D2108"/>
    <w:rsid w:val="001E041A"/>
    <w:rsid w:val="001E5425"/>
    <w:rsid w:val="001E599D"/>
    <w:rsid w:val="001F7B73"/>
    <w:rsid w:val="0020437B"/>
    <w:rsid w:val="00220708"/>
    <w:rsid w:val="00222A4F"/>
    <w:rsid w:val="002316B2"/>
    <w:rsid w:val="0024067D"/>
    <w:rsid w:val="002431E8"/>
    <w:rsid w:val="00254238"/>
    <w:rsid w:val="00261C7D"/>
    <w:rsid w:val="002633C1"/>
    <w:rsid w:val="00270DF0"/>
    <w:rsid w:val="0027716B"/>
    <w:rsid w:val="00282B21"/>
    <w:rsid w:val="00282DA9"/>
    <w:rsid w:val="00283A52"/>
    <w:rsid w:val="002A0310"/>
    <w:rsid w:val="002A47DE"/>
    <w:rsid w:val="002A542F"/>
    <w:rsid w:val="002A6E4C"/>
    <w:rsid w:val="002B1F61"/>
    <w:rsid w:val="002B775E"/>
    <w:rsid w:val="002C39D9"/>
    <w:rsid w:val="002D095E"/>
    <w:rsid w:val="0030138D"/>
    <w:rsid w:val="0030356A"/>
    <w:rsid w:val="003100EB"/>
    <w:rsid w:val="00311BDA"/>
    <w:rsid w:val="003159D6"/>
    <w:rsid w:val="00317F7C"/>
    <w:rsid w:val="00320C11"/>
    <w:rsid w:val="003212BA"/>
    <w:rsid w:val="003221D8"/>
    <w:rsid w:val="00324418"/>
    <w:rsid w:val="003256C0"/>
    <w:rsid w:val="003277A4"/>
    <w:rsid w:val="00330BAC"/>
    <w:rsid w:val="00331226"/>
    <w:rsid w:val="0033343D"/>
    <w:rsid w:val="003341F9"/>
    <w:rsid w:val="00335FAB"/>
    <w:rsid w:val="00343101"/>
    <w:rsid w:val="00353FB7"/>
    <w:rsid w:val="003632EE"/>
    <w:rsid w:val="00380437"/>
    <w:rsid w:val="003807F6"/>
    <w:rsid w:val="00380BAF"/>
    <w:rsid w:val="00385529"/>
    <w:rsid w:val="00390712"/>
    <w:rsid w:val="003945F8"/>
    <w:rsid w:val="003946BE"/>
    <w:rsid w:val="003A4DD9"/>
    <w:rsid w:val="003B117D"/>
    <w:rsid w:val="003B6028"/>
    <w:rsid w:val="003B7D56"/>
    <w:rsid w:val="003B7F92"/>
    <w:rsid w:val="003C2A53"/>
    <w:rsid w:val="003C3065"/>
    <w:rsid w:val="003C44A3"/>
    <w:rsid w:val="003E0EE0"/>
    <w:rsid w:val="004120BA"/>
    <w:rsid w:val="004147C2"/>
    <w:rsid w:val="00417F6D"/>
    <w:rsid w:val="0042119B"/>
    <w:rsid w:val="004233D8"/>
    <w:rsid w:val="00427A66"/>
    <w:rsid w:val="0043642A"/>
    <w:rsid w:val="00437F70"/>
    <w:rsid w:val="00452B0D"/>
    <w:rsid w:val="00463675"/>
    <w:rsid w:val="00496D50"/>
    <w:rsid w:val="004A03EC"/>
    <w:rsid w:val="004A29BE"/>
    <w:rsid w:val="004C6071"/>
    <w:rsid w:val="004D1605"/>
    <w:rsid w:val="004E2356"/>
    <w:rsid w:val="004F3AA9"/>
    <w:rsid w:val="0050174F"/>
    <w:rsid w:val="00501F64"/>
    <w:rsid w:val="0050438E"/>
    <w:rsid w:val="00505F59"/>
    <w:rsid w:val="00506014"/>
    <w:rsid w:val="00524050"/>
    <w:rsid w:val="00525FEB"/>
    <w:rsid w:val="00557D6F"/>
    <w:rsid w:val="005824F3"/>
    <w:rsid w:val="0058264E"/>
    <w:rsid w:val="0058337B"/>
    <w:rsid w:val="00591547"/>
    <w:rsid w:val="005921A6"/>
    <w:rsid w:val="00594DA5"/>
    <w:rsid w:val="005960FB"/>
    <w:rsid w:val="005C373E"/>
    <w:rsid w:val="005C4117"/>
    <w:rsid w:val="005C7689"/>
    <w:rsid w:val="005D1733"/>
    <w:rsid w:val="005D3735"/>
    <w:rsid w:val="005D558D"/>
    <w:rsid w:val="005D5906"/>
    <w:rsid w:val="005E051C"/>
    <w:rsid w:val="005E5DB4"/>
    <w:rsid w:val="005F05E0"/>
    <w:rsid w:val="005F2A39"/>
    <w:rsid w:val="005F65B4"/>
    <w:rsid w:val="005F7506"/>
    <w:rsid w:val="005F7637"/>
    <w:rsid w:val="00600A7E"/>
    <w:rsid w:val="00602A76"/>
    <w:rsid w:val="0060776F"/>
    <w:rsid w:val="006107DF"/>
    <w:rsid w:val="00620C26"/>
    <w:rsid w:val="006249D2"/>
    <w:rsid w:val="00633743"/>
    <w:rsid w:val="00642CAC"/>
    <w:rsid w:val="006431E6"/>
    <w:rsid w:val="0066467A"/>
    <w:rsid w:val="006650BD"/>
    <w:rsid w:val="00665217"/>
    <w:rsid w:val="00667F66"/>
    <w:rsid w:val="0067303B"/>
    <w:rsid w:val="006775AB"/>
    <w:rsid w:val="00680A5A"/>
    <w:rsid w:val="00680ECD"/>
    <w:rsid w:val="006950A3"/>
    <w:rsid w:val="006A2E30"/>
    <w:rsid w:val="006A36E9"/>
    <w:rsid w:val="006A473B"/>
    <w:rsid w:val="006A6FB2"/>
    <w:rsid w:val="006B2129"/>
    <w:rsid w:val="006D1114"/>
    <w:rsid w:val="006D5FCC"/>
    <w:rsid w:val="006E3D94"/>
    <w:rsid w:val="006F7688"/>
    <w:rsid w:val="00701A2B"/>
    <w:rsid w:val="00706717"/>
    <w:rsid w:val="00707A5F"/>
    <w:rsid w:val="007141F1"/>
    <w:rsid w:val="0071514D"/>
    <w:rsid w:val="00720896"/>
    <w:rsid w:val="007261FF"/>
    <w:rsid w:val="007822EF"/>
    <w:rsid w:val="00787EAC"/>
    <w:rsid w:val="007952FC"/>
    <w:rsid w:val="007A5A01"/>
    <w:rsid w:val="007A671D"/>
    <w:rsid w:val="007B3C04"/>
    <w:rsid w:val="007D6F54"/>
    <w:rsid w:val="007D73D0"/>
    <w:rsid w:val="007E1E44"/>
    <w:rsid w:val="007E6FDA"/>
    <w:rsid w:val="00806E3A"/>
    <w:rsid w:val="00812465"/>
    <w:rsid w:val="0082536A"/>
    <w:rsid w:val="0084501F"/>
    <w:rsid w:val="00845F63"/>
    <w:rsid w:val="0084604E"/>
    <w:rsid w:val="00847CE4"/>
    <w:rsid w:val="00855F73"/>
    <w:rsid w:val="008612CD"/>
    <w:rsid w:val="008650BE"/>
    <w:rsid w:val="00865ED7"/>
    <w:rsid w:val="00876787"/>
    <w:rsid w:val="00881F64"/>
    <w:rsid w:val="008831D9"/>
    <w:rsid w:val="00883DB4"/>
    <w:rsid w:val="00885C48"/>
    <w:rsid w:val="008910B6"/>
    <w:rsid w:val="00892B0D"/>
    <w:rsid w:val="008A7F30"/>
    <w:rsid w:val="008B100D"/>
    <w:rsid w:val="008B33E3"/>
    <w:rsid w:val="008C2B7E"/>
    <w:rsid w:val="008D1B54"/>
    <w:rsid w:val="008D5ED0"/>
    <w:rsid w:val="008E31BC"/>
    <w:rsid w:val="008F358E"/>
    <w:rsid w:val="008F581B"/>
    <w:rsid w:val="00907392"/>
    <w:rsid w:val="00915C08"/>
    <w:rsid w:val="00916145"/>
    <w:rsid w:val="00917C1E"/>
    <w:rsid w:val="00923E7C"/>
    <w:rsid w:val="00941A45"/>
    <w:rsid w:val="00950DE4"/>
    <w:rsid w:val="00952417"/>
    <w:rsid w:val="00955602"/>
    <w:rsid w:val="0096221E"/>
    <w:rsid w:val="009778A3"/>
    <w:rsid w:val="00977DB0"/>
    <w:rsid w:val="009827A6"/>
    <w:rsid w:val="00982FCA"/>
    <w:rsid w:val="00984727"/>
    <w:rsid w:val="009B10AC"/>
    <w:rsid w:val="009B2EB9"/>
    <w:rsid w:val="009B5179"/>
    <w:rsid w:val="009C7046"/>
    <w:rsid w:val="009D594E"/>
    <w:rsid w:val="009D7275"/>
    <w:rsid w:val="009E0233"/>
    <w:rsid w:val="009E269E"/>
    <w:rsid w:val="009E27E2"/>
    <w:rsid w:val="009E5C7E"/>
    <w:rsid w:val="009E7752"/>
    <w:rsid w:val="00A035E8"/>
    <w:rsid w:val="00A06EB9"/>
    <w:rsid w:val="00A1225E"/>
    <w:rsid w:val="00A1282E"/>
    <w:rsid w:val="00A12ABA"/>
    <w:rsid w:val="00A1443B"/>
    <w:rsid w:val="00A151A0"/>
    <w:rsid w:val="00A245CA"/>
    <w:rsid w:val="00A333BD"/>
    <w:rsid w:val="00A3454C"/>
    <w:rsid w:val="00A40236"/>
    <w:rsid w:val="00A45BD7"/>
    <w:rsid w:val="00A56D45"/>
    <w:rsid w:val="00A57D30"/>
    <w:rsid w:val="00A6412A"/>
    <w:rsid w:val="00A64CC4"/>
    <w:rsid w:val="00A64F79"/>
    <w:rsid w:val="00A8524C"/>
    <w:rsid w:val="00A87B43"/>
    <w:rsid w:val="00AA3789"/>
    <w:rsid w:val="00AA637B"/>
    <w:rsid w:val="00AB6EB3"/>
    <w:rsid w:val="00AC66D5"/>
    <w:rsid w:val="00AD35B0"/>
    <w:rsid w:val="00AE062E"/>
    <w:rsid w:val="00AE5661"/>
    <w:rsid w:val="00AF2845"/>
    <w:rsid w:val="00AF3D59"/>
    <w:rsid w:val="00AF3FA4"/>
    <w:rsid w:val="00AF7BE6"/>
    <w:rsid w:val="00B17FDD"/>
    <w:rsid w:val="00B218A7"/>
    <w:rsid w:val="00B255A7"/>
    <w:rsid w:val="00B27DC4"/>
    <w:rsid w:val="00B33A9B"/>
    <w:rsid w:val="00B3780E"/>
    <w:rsid w:val="00B544D2"/>
    <w:rsid w:val="00B5648B"/>
    <w:rsid w:val="00B66CC7"/>
    <w:rsid w:val="00B70E77"/>
    <w:rsid w:val="00B7368D"/>
    <w:rsid w:val="00BA2AD5"/>
    <w:rsid w:val="00BB01AC"/>
    <w:rsid w:val="00BB0CAD"/>
    <w:rsid w:val="00BC2519"/>
    <w:rsid w:val="00BD55B5"/>
    <w:rsid w:val="00BD604A"/>
    <w:rsid w:val="00BE0E6A"/>
    <w:rsid w:val="00BE1F84"/>
    <w:rsid w:val="00BE7CC9"/>
    <w:rsid w:val="00BF32CE"/>
    <w:rsid w:val="00C021DE"/>
    <w:rsid w:val="00C0661A"/>
    <w:rsid w:val="00C13B0A"/>
    <w:rsid w:val="00C231ED"/>
    <w:rsid w:val="00C2354D"/>
    <w:rsid w:val="00C51C0C"/>
    <w:rsid w:val="00C52AEB"/>
    <w:rsid w:val="00C750D8"/>
    <w:rsid w:val="00C75773"/>
    <w:rsid w:val="00C75AC5"/>
    <w:rsid w:val="00C77A90"/>
    <w:rsid w:val="00C849F1"/>
    <w:rsid w:val="00CA0491"/>
    <w:rsid w:val="00CA1135"/>
    <w:rsid w:val="00CB2DDF"/>
    <w:rsid w:val="00CC7915"/>
    <w:rsid w:val="00CD2528"/>
    <w:rsid w:val="00CE1441"/>
    <w:rsid w:val="00CF46B7"/>
    <w:rsid w:val="00CF669B"/>
    <w:rsid w:val="00D24338"/>
    <w:rsid w:val="00D40BEF"/>
    <w:rsid w:val="00D42DF3"/>
    <w:rsid w:val="00D53B06"/>
    <w:rsid w:val="00D6102C"/>
    <w:rsid w:val="00D65530"/>
    <w:rsid w:val="00D74A1C"/>
    <w:rsid w:val="00D75660"/>
    <w:rsid w:val="00D84BBB"/>
    <w:rsid w:val="00D876BF"/>
    <w:rsid w:val="00D8797D"/>
    <w:rsid w:val="00DB7053"/>
    <w:rsid w:val="00DC6C67"/>
    <w:rsid w:val="00DD29C8"/>
    <w:rsid w:val="00DE39EF"/>
    <w:rsid w:val="00DF7F04"/>
    <w:rsid w:val="00E24C80"/>
    <w:rsid w:val="00E4138D"/>
    <w:rsid w:val="00E52693"/>
    <w:rsid w:val="00E5415D"/>
    <w:rsid w:val="00E560E7"/>
    <w:rsid w:val="00E57470"/>
    <w:rsid w:val="00E57BA2"/>
    <w:rsid w:val="00E7017E"/>
    <w:rsid w:val="00E73827"/>
    <w:rsid w:val="00E8352F"/>
    <w:rsid w:val="00E83F3C"/>
    <w:rsid w:val="00EA2210"/>
    <w:rsid w:val="00EC2503"/>
    <w:rsid w:val="00EC6EA5"/>
    <w:rsid w:val="00ED133C"/>
    <w:rsid w:val="00ED4B16"/>
    <w:rsid w:val="00ED4D4E"/>
    <w:rsid w:val="00EF0733"/>
    <w:rsid w:val="00F11820"/>
    <w:rsid w:val="00F17587"/>
    <w:rsid w:val="00F23FFC"/>
    <w:rsid w:val="00F32CDF"/>
    <w:rsid w:val="00F54C66"/>
    <w:rsid w:val="00F65C9C"/>
    <w:rsid w:val="00F769F4"/>
    <w:rsid w:val="00F805FE"/>
    <w:rsid w:val="00F9583D"/>
    <w:rsid w:val="00F973BB"/>
    <w:rsid w:val="00FD3596"/>
    <w:rsid w:val="00FD66FB"/>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basedOn w:val="a0"/>
    <w:link w:val="ab"/>
    <w:uiPriority w:val="99"/>
    <w:semiHidden/>
    <w:rsid w:val="00923E7C"/>
    <w:rPr>
      <w:rFonts w:ascii="Tahoma" w:hAnsi="Tahoma" w:cs="Tahoma"/>
      <w:sz w:val="16"/>
      <w:szCs w:val="16"/>
      <w:lang w:val="en-GB"/>
    </w:rPr>
  </w:style>
  <w:style w:type="character" w:styleId="ad">
    <w:name w:val="Hyperlink"/>
    <w:basedOn w:val="a0"/>
    <w:uiPriority w:val="99"/>
    <w:unhideWhenUsed/>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档结构图 字符"/>
    <w:basedOn w:val="a0"/>
    <w:link w:val="ae"/>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styleId="af1">
    <w:name w:val="annotation subject"/>
    <w:basedOn w:val="a5"/>
    <w:next w:val="a5"/>
    <w:link w:val="af2"/>
    <w:uiPriority w:val="99"/>
    <w:semiHidden/>
    <w:unhideWhenUsed/>
    <w:rsid w:val="00885C48"/>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885C48"/>
    <w:rPr>
      <w:rFonts w:ascii="Arial" w:hAnsi="Arial"/>
      <w:lang w:val="en-GB"/>
    </w:rPr>
  </w:style>
  <w:style w:type="character" w:customStyle="1" w:styleId="af2">
    <w:name w:val="批注主题 字符"/>
    <w:basedOn w:val="a6"/>
    <w:link w:val="af1"/>
    <w:uiPriority w:val="99"/>
    <w:semiHidden/>
    <w:rsid w:val="00885C48"/>
    <w:rPr>
      <w:rFonts w:ascii="Arial" w:hAnsi="Arial"/>
      <w:b/>
      <w:bCs/>
      <w:lang w:val="en-GB"/>
    </w:rPr>
  </w:style>
  <w:style w:type="paragraph" w:styleId="af3">
    <w:name w:val="Revision"/>
    <w:hidden/>
    <w:uiPriority w:val="99"/>
    <w:semiHidden/>
    <w:rsid w:val="009E7752"/>
    <w:rPr>
      <w:lang w:val="en-GB"/>
    </w:rPr>
  </w:style>
  <w:style w:type="character" w:customStyle="1" w:styleId="Doc-text2Char">
    <w:name w:val="Doc-text2 Char"/>
    <w:link w:val="Doc-text2"/>
    <w:qFormat/>
    <w:locked/>
    <w:rsid w:val="007952FC"/>
    <w:rPr>
      <w:rFonts w:ascii="Arial" w:eastAsia="MS Mincho" w:hAnsi="Arial" w:cs="Arial"/>
      <w:szCs w:val="24"/>
    </w:rPr>
  </w:style>
  <w:style w:type="paragraph" w:customStyle="1" w:styleId="Doc-text2">
    <w:name w:val="Doc-text2"/>
    <w:basedOn w:val="a"/>
    <w:link w:val="Doc-text2Char"/>
    <w:qFormat/>
    <w:rsid w:val="007952FC"/>
    <w:pPr>
      <w:tabs>
        <w:tab w:val="left" w:pos="1622"/>
      </w:tabs>
      <w:ind w:left="1622" w:hanging="363"/>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32205354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901330463">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3GPPLiaison@etsi.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1" ma:contentTypeDescription="Create a new document." ma:contentTypeScope="" ma:versionID="9675a42f25445395dcc9413c3fed63df">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86bc4005a0703ed9e8010d25abc55609"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A5B38868-2990-4348-AE67-8B532DE2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225</Words>
  <Characters>1288</Characters>
  <Application>Microsoft Office Word</Application>
  <DocSecurity>0</DocSecurity>
  <Lines>10</Lines>
  <Paragraphs>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Manager/>
  <Company>ETSI Sophia Antipolis</Company>
  <LinksUpToDate>false</LinksUpToDate>
  <CharactersWithSpaces>1510</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OPPO-Bingxue</dc:creator>
  <cp:keywords/>
  <dc:description/>
  <cp:lastModifiedBy>Xiaomi_Li Zhao</cp:lastModifiedBy>
  <cp:revision>4</cp:revision>
  <cp:lastPrinted>2002-04-23T00:10:00Z</cp:lastPrinted>
  <dcterms:created xsi:type="dcterms:W3CDTF">2024-03-05T02:57:00Z</dcterms:created>
  <dcterms:modified xsi:type="dcterms:W3CDTF">2024-03-05T03:09:00Z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dlc_DocIdItemGuid">
    <vt:lpwstr>7a3324bb-cf4f-4688-a364-54213bb4ddcf</vt:lpwstr>
  </property>
  <property fmtid="{D5CDD505-2E9C-101B-9397-08002B2CF9AE}" pid="4" name="GrammarlyDocumentId">
    <vt:lpwstr>377c70cb1309d8ab1d431c5402bfd053423e5caac73f3b13ebc9ca1f241fb59c</vt:lpwstr>
  </property>
  <property fmtid="{D5CDD505-2E9C-101B-9397-08002B2CF9AE}" pid="5" name="MediaServiceImageTags">
    <vt:lpwstr/>
  </property>
</Properties>
</file>