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8107" w14:textId="39681232" w:rsidR="0075182E" w:rsidRPr="00435A0B" w:rsidRDefault="0075182E" w:rsidP="0075182E">
      <w:pPr>
        <w:pStyle w:val="CRCoverPage"/>
        <w:rPr>
          <w:b/>
          <w:sz w:val="24"/>
          <w:lang w:val="en-US" w:eastAsia="zh-CN"/>
        </w:rPr>
      </w:pPr>
      <w:bookmarkStart w:id="0" w:name="_Toc155999605"/>
      <w:bookmarkStart w:id="1" w:name="_Toc83661025"/>
      <w:bookmarkStart w:id="2" w:name="_Toc29239821"/>
      <w:bookmarkStart w:id="3" w:name="_Toc37296177"/>
      <w:bookmarkStart w:id="4" w:name="_Toc46490303"/>
      <w:bookmarkStart w:id="5" w:name="_Toc52751998"/>
      <w:bookmarkStart w:id="6" w:name="_Toc52796460"/>
      <w:r w:rsidRPr="00435A0B">
        <w:rPr>
          <w:b/>
          <w:sz w:val="24"/>
        </w:rPr>
        <w:t>3GPP TSG-RAN WG2 Meeting #125</w:t>
      </w:r>
      <w:r w:rsidRPr="00435A0B">
        <w:rPr>
          <w:b/>
          <w:sz w:val="24"/>
        </w:rPr>
        <w:tab/>
        <w:t xml:space="preserve">                          </w:t>
      </w:r>
      <w:r w:rsidR="00435A0B">
        <w:rPr>
          <w:b/>
          <w:sz w:val="24"/>
        </w:rPr>
        <w:t xml:space="preserve">  </w:t>
      </w:r>
      <w:r w:rsidRPr="00435A0B">
        <w:rPr>
          <w:b/>
          <w:sz w:val="24"/>
        </w:rPr>
        <w:t xml:space="preserve">  </w:t>
      </w:r>
      <w:r w:rsidRPr="00435A0B">
        <w:rPr>
          <w:rFonts w:hint="eastAsia"/>
          <w:b/>
          <w:sz w:val="24"/>
        </w:rPr>
        <w:t>R2-2</w:t>
      </w:r>
      <w:r w:rsidRPr="00435A0B">
        <w:rPr>
          <w:b/>
          <w:sz w:val="24"/>
        </w:rPr>
        <w:t>401772</w:t>
      </w:r>
    </w:p>
    <w:p w14:paraId="1211D538" w14:textId="77777777" w:rsidR="0075182E" w:rsidRPr="00435A0B" w:rsidRDefault="0075182E" w:rsidP="0075182E">
      <w:pPr>
        <w:pStyle w:val="CRCoverPage"/>
        <w:rPr>
          <w:b/>
          <w:sz w:val="24"/>
          <w:lang w:val="en-US" w:eastAsia="zh-CN"/>
        </w:rPr>
      </w:pPr>
      <w:r w:rsidRPr="00435A0B">
        <w:rPr>
          <w:b/>
          <w:sz w:val="24"/>
          <w:szCs w:val="24"/>
          <w:lang w:eastAsia="zh-CN"/>
        </w:rPr>
        <w:t xml:space="preserve">Athens, Greece, Feb </w:t>
      </w:r>
      <w:r w:rsidRPr="00435A0B">
        <w:rPr>
          <w:b/>
          <w:sz w:val="24"/>
          <w:lang w:val="en-US" w:eastAsia="zh-CN"/>
        </w:rPr>
        <w:t xml:space="preserve">26 </w:t>
      </w:r>
      <w:r w:rsidRPr="00435A0B">
        <w:rPr>
          <w:b/>
          <w:sz w:val="24"/>
        </w:rPr>
        <w:t>– M</w:t>
      </w:r>
      <w:r w:rsidRPr="00435A0B">
        <w:rPr>
          <w:rFonts w:hint="eastAsia"/>
          <w:b/>
          <w:sz w:val="24"/>
          <w:lang w:eastAsia="zh-CN"/>
        </w:rPr>
        <w:t>ar</w:t>
      </w:r>
      <w:r w:rsidRPr="00435A0B">
        <w:rPr>
          <w:b/>
          <w:sz w:val="24"/>
        </w:rPr>
        <w:t xml:space="preserve"> 1, 2024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5182E" w:rsidRPr="00BC7A71" w14:paraId="589DA0AB" w14:textId="77777777" w:rsidTr="004157ED">
        <w:tc>
          <w:tcPr>
            <w:tcW w:w="9641" w:type="dxa"/>
            <w:gridSpan w:val="9"/>
            <w:tcBorders>
              <w:top w:val="single" w:sz="4" w:space="0" w:color="auto"/>
              <w:left w:val="single" w:sz="4" w:space="0" w:color="auto"/>
              <w:right w:val="single" w:sz="4" w:space="0" w:color="auto"/>
            </w:tcBorders>
          </w:tcPr>
          <w:p w14:paraId="512D7991" w14:textId="77777777" w:rsidR="0075182E" w:rsidRPr="00BC7A71" w:rsidRDefault="0075182E" w:rsidP="0075182E">
            <w:pPr>
              <w:spacing w:after="0" w:line="259" w:lineRule="auto"/>
              <w:jc w:val="right"/>
              <w:rPr>
                <w:rFonts w:ascii="Arial" w:eastAsia="宋体" w:hAnsi="Arial"/>
                <w:i/>
              </w:rPr>
            </w:pPr>
            <w:r w:rsidRPr="00BC7A71">
              <w:rPr>
                <w:rFonts w:ascii="Arial" w:eastAsia="宋体" w:hAnsi="Arial"/>
                <w:i/>
                <w:sz w:val="14"/>
              </w:rPr>
              <w:t>CR-Form-v12.2</w:t>
            </w:r>
          </w:p>
        </w:tc>
      </w:tr>
      <w:tr w:rsidR="0075182E" w:rsidRPr="00BC7A71" w14:paraId="0085C9BC" w14:textId="77777777" w:rsidTr="004157ED">
        <w:tc>
          <w:tcPr>
            <w:tcW w:w="9641" w:type="dxa"/>
            <w:gridSpan w:val="9"/>
            <w:tcBorders>
              <w:left w:val="single" w:sz="4" w:space="0" w:color="auto"/>
              <w:right w:val="single" w:sz="4" w:space="0" w:color="auto"/>
            </w:tcBorders>
          </w:tcPr>
          <w:p w14:paraId="322996AA" w14:textId="77777777" w:rsidR="0075182E" w:rsidRPr="00BC7A71" w:rsidRDefault="0075182E" w:rsidP="0075182E">
            <w:pPr>
              <w:spacing w:after="0" w:line="259" w:lineRule="auto"/>
              <w:jc w:val="center"/>
              <w:rPr>
                <w:rFonts w:ascii="Arial" w:eastAsia="宋体" w:hAnsi="Arial"/>
              </w:rPr>
            </w:pPr>
            <w:r w:rsidRPr="00BC7A71">
              <w:rPr>
                <w:rFonts w:ascii="Arial" w:eastAsia="宋体" w:hAnsi="Arial"/>
                <w:b/>
                <w:sz w:val="32"/>
              </w:rPr>
              <w:t>CHANGE REQUEST</w:t>
            </w:r>
          </w:p>
        </w:tc>
      </w:tr>
      <w:tr w:rsidR="0075182E" w:rsidRPr="00BC7A71" w14:paraId="2DE9A47C" w14:textId="77777777" w:rsidTr="004157ED">
        <w:tc>
          <w:tcPr>
            <w:tcW w:w="9641" w:type="dxa"/>
            <w:gridSpan w:val="9"/>
            <w:tcBorders>
              <w:left w:val="single" w:sz="4" w:space="0" w:color="auto"/>
              <w:right w:val="single" w:sz="4" w:space="0" w:color="auto"/>
            </w:tcBorders>
          </w:tcPr>
          <w:p w14:paraId="2798D9D6" w14:textId="77777777" w:rsidR="0075182E" w:rsidRPr="00BC7A71" w:rsidRDefault="0075182E" w:rsidP="0075182E">
            <w:pPr>
              <w:spacing w:after="0" w:line="259" w:lineRule="auto"/>
              <w:rPr>
                <w:rFonts w:ascii="Arial" w:eastAsia="宋体" w:hAnsi="Arial"/>
                <w:sz w:val="8"/>
                <w:szCs w:val="8"/>
              </w:rPr>
            </w:pPr>
          </w:p>
        </w:tc>
      </w:tr>
      <w:tr w:rsidR="0075182E" w:rsidRPr="00BC7A71" w14:paraId="1CE87556" w14:textId="77777777" w:rsidTr="004157ED">
        <w:tc>
          <w:tcPr>
            <w:tcW w:w="142" w:type="dxa"/>
            <w:tcBorders>
              <w:left w:val="single" w:sz="4" w:space="0" w:color="auto"/>
            </w:tcBorders>
          </w:tcPr>
          <w:p w14:paraId="775801CC" w14:textId="77777777" w:rsidR="0075182E" w:rsidRPr="00BC7A71" w:rsidRDefault="0075182E" w:rsidP="0075182E">
            <w:pPr>
              <w:spacing w:after="0" w:line="259" w:lineRule="auto"/>
              <w:jc w:val="right"/>
              <w:rPr>
                <w:rFonts w:ascii="Arial" w:eastAsia="宋体" w:hAnsi="Arial"/>
              </w:rPr>
            </w:pPr>
          </w:p>
        </w:tc>
        <w:tc>
          <w:tcPr>
            <w:tcW w:w="1559" w:type="dxa"/>
            <w:shd w:val="pct30" w:color="FFFF00" w:fill="auto"/>
            <w:vAlign w:val="center"/>
          </w:tcPr>
          <w:p w14:paraId="0649E204" w14:textId="77777777" w:rsidR="0075182E" w:rsidRPr="00BC7A71" w:rsidRDefault="0075182E" w:rsidP="0075182E">
            <w:pPr>
              <w:spacing w:after="0" w:line="259" w:lineRule="auto"/>
              <w:jc w:val="center"/>
              <w:rPr>
                <w:rFonts w:ascii="Arial" w:eastAsia="宋体" w:hAnsi="Arial"/>
                <w:b/>
                <w:sz w:val="28"/>
                <w:lang w:eastAsia="zh-CN"/>
              </w:rPr>
            </w:pPr>
            <w:r w:rsidRPr="00BC7A71">
              <w:rPr>
                <w:rFonts w:ascii="Arial" w:eastAsia="宋体" w:hAnsi="Arial"/>
              </w:rPr>
              <w:fldChar w:fldCharType="begin"/>
            </w:r>
            <w:r w:rsidRPr="00BC7A71">
              <w:rPr>
                <w:rFonts w:ascii="Arial" w:eastAsia="宋体" w:hAnsi="Arial"/>
              </w:rPr>
              <w:instrText xml:space="preserve"> DOCPROPERTY  Spec#  \* MERGEFORMAT </w:instrText>
            </w:r>
            <w:r w:rsidRPr="00BC7A71">
              <w:rPr>
                <w:rFonts w:ascii="Arial" w:eastAsia="宋体" w:hAnsi="Arial"/>
              </w:rPr>
              <w:fldChar w:fldCharType="separate"/>
            </w:r>
            <w:r w:rsidRPr="00BC7A71">
              <w:rPr>
                <w:rFonts w:ascii="Arial" w:eastAsia="宋体" w:hAnsi="Arial"/>
                <w:b/>
                <w:sz w:val="28"/>
              </w:rPr>
              <w:t>38.321</w:t>
            </w:r>
            <w:r w:rsidRPr="00BC7A71">
              <w:rPr>
                <w:rFonts w:ascii="Arial" w:eastAsia="宋体" w:hAnsi="Arial"/>
                <w:b/>
                <w:sz w:val="28"/>
              </w:rPr>
              <w:fldChar w:fldCharType="end"/>
            </w:r>
          </w:p>
        </w:tc>
        <w:tc>
          <w:tcPr>
            <w:tcW w:w="709" w:type="dxa"/>
            <w:vAlign w:val="center"/>
          </w:tcPr>
          <w:p w14:paraId="5B7068BA" w14:textId="77777777" w:rsidR="0075182E" w:rsidRPr="00BC7A71" w:rsidRDefault="0075182E" w:rsidP="0075182E">
            <w:pPr>
              <w:spacing w:after="0" w:line="259" w:lineRule="auto"/>
              <w:jc w:val="center"/>
              <w:rPr>
                <w:rFonts w:ascii="Arial" w:eastAsia="宋体" w:hAnsi="Arial"/>
              </w:rPr>
            </w:pPr>
            <w:r w:rsidRPr="00BC7A71">
              <w:rPr>
                <w:rFonts w:ascii="Arial" w:eastAsia="宋体" w:hAnsi="Arial"/>
                <w:b/>
                <w:sz w:val="28"/>
              </w:rPr>
              <w:t>CR</w:t>
            </w:r>
          </w:p>
        </w:tc>
        <w:tc>
          <w:tcPr>
            <w:tcW w:w="1276" w:type="dxa"/>
            <w:shd w:val="pct30" w:color="FFFF00" w:fill="auto"/>
            <w:vAlign w:val="center"/>
          </w:tcPr>
          <w:p w14:paraId="026E8708" w14:textId="77777777" w:rsidR="0075182E" w:rsidRPr="00BC7A71" w:rsidRDefault="0075182E" w:rsidP="0075182E">
            <w:pPr>
              <w:spacing w:after="0" w:line="259" w:lineRule="auto"/>
              <w:jc w:val="center"/>
              <w:rPr>
                <w:rFonts w:ascii="Arial" w:eastAsia="宋体" w:hAnsi="Arial"/>
                <w:b/>
                <w:sz w:val="28"/>
              </w:rPr>
            </w:pPr>
            <w:r w:rsidRPr="00BC7A71">
              <w:rPr>
                <w:rFonts w:ascii="Arial" w:eastAsia="宋体" w:hAnsi="Arial"/>
                <w:b/>
                <w:sz w:val="28"/>
              </w:rPr>
              <w:t>1779</w:t>
            </w:r>
          </w:p>
        </w:tc>
        <w:tc>
          <w:tcPr>
            <w:tcW w:w="709" w:type="dxa"/>
            <w:vAlign w:val="center"/>
          </w:tcPr>
          <w:p w14:paraId="653F011D" w14:textId="77777777" w:rsidR="0075182E" w:rsidRPr="00BC7A71" w:rsidRDefault="0075182E" w:rsidP="0075182E">
            <w:pPr>
              <w:tabs>
                <w:tab w:val="right" w:pos="625"/>
              </w:tabs>
              <w:spacing w:after="0" w:line="259" w:lineRule="auto"/>
              <w:jc w:val="center"/>
              <w:rPr>
                <w:rFonts w:ascii="Arial" w:eastAsia="宋体" w:hAnsi="Arial"/>
              </w:rPr>
            </w:pPr>
            <w:r w:rsidRPr="00BC7A71">
              <w:rPr>
                <w:rFonts w:ascii="Arial" w:eastAsia="宋体" w:hAnsi="Arial"/>
                <w:b/>
                <w:bCs/>
                <w:sz w:val="28"/>
              </w:rPr>
              <w:t>rev</w:t>
            </w:r>
          </w:p>
        </w:tc>
        <w:tc>
          <w:tcPr>
            <w:tcW w:w="992" w:type="dxa"/>
            <w:shd w:val="pct30" w:color="FFFF00" w:fill="auto"/>
            <w:vAlign w:val="center"/>
          </w:tcPr>
          <w:p w14:paraId="3D1AB31E" w14:textId="77777777" w:rsidR="0075182E" w:rsidRPr="00BC7A71" w:rsidRDefault="0075182E" w:rsidP="0075182E">
            <w:pPr>
              <w:spacing w:after="0" w:line="259" w:lineRule="auto"/>
              <w:jc w:val="center"/>
              <w:rPr>
                <w:rFonts w:ascii="Arial" w:eastAsia="宋体" w:hAnsi="Arial"/>
                <w:b/>
              </w:rPr>
            </w:pPr>
            <w:r>
              <w:rPr>
                <w:rFonts w:ascii="Arial" w:eastAsia="宋体" w:hAnsi="Arial"/>
                <w:b/>
                <w:sz w:val="28"/>
              </w:rPr>
              <w:t>1</w:t>
            </w:r>
          </w:p>
        </w:tc>
        <w:tc>
          <w:tcPr>
            <w:tcW w:w="2410" w:type="dxa"/>
            <w:vAlign w:val="center"/>
          </w:tcPr>
          <w:p w14:paraId="445660DD" w14:textId="77777777" w:rsidR="0075182E" w:rsidRPr="00BC7A71" w:rsidRDefault="0075182E" w:rsidP="0075182E">
            <w:pPr>
              <w:tabs>
                <w:tab w:val="right" w:pos="1825"/>
              </w:tabs>
              <w:spacing w:after="0" w:line="259" w:lineRule="auto"/>
              <w:jc w:val="center"/>
              <w:rPr>
                <w:rFonts w:ascii="Arial" w:eastAsia="宋体" w:hAnsi="Arial"/>
              </w:rPr>
            </w:pPr>
            <w:r w:rsidRPr="00BC7A71">
              <w:rPr>
                <w:rFonts w:ascii="Arial" w:eastAsia="宋体" w:hAnsi="Arial"/>
                <w:b/>
                <w:sz w:val="28"/>
                <w:szCs w:val="28"/>
              </w:rPr>
              <w:t>Current version:</w:t>
            </w:r>
          </w:p>
        </w:tc>
        <w:tc>
          <w:tcPr>
            <w:tcW w:w="1701" w:type="dxa"/>
            <w:shd w:val="pct30" w:color="FFFF00" w:fill="auto"/>
            <w:vAlign w:val="center"/>
          </w:tcPr>
          <w:p w14:paraId="40CEC564" w14:textId="77777777" w:rsidR="0075182E" w:rsidRPr="00BC7A71" w:rsidRDefault="0075182E" w:rsidP="0075182E">
            <w:pPr>
              <w:spacing w:after="0" w:line="259" w:lineRule="auto"/>
              <w:jc w:val="center"/>
              <w:rPr>
                <w:rFonts w:ascii="Arial" w:eastAsia="宋体" w:hAnsi="Arial"/>
                <w:sz w:val="28"/>
              </w:rPr>
            </w:pPr>
            <w:r w:rsidRPr="00BC7A71">
              <w:rPr>
                <w:rFonts w:ascii="Arial" w:eastAsia="宋体" w:hAnsi="Arial"/>
              </w:rPr>
              <w:fldChar w:fldCharType="begin"/>
            </w:r>
            <w:r w:rsidRPr="00BC7A71">
              <w:rPr>
                <w:rFonts w:ascii="Arial" w:eastAsia="宋体" w:hAnsi="Arial"/>
              </w:rPr>
              <w:instrText xml:space="preserve"> DOCPROPERTY  Version  \* MERGEFORMAT </w:instrText>
            </w:r>
            <w:r w:rsidRPr="00BC7A71">
              <w:rPr>
                <w:rFonts w:ascii="Arial" w:eastAsia="宋体" w:hAnsi="Arial"/>
              </w:rPr>
              <w:fldChar w:fldCharType="separate"/>
            </w:r>
            <w:r w:rsidRPr="00BC7A71">
              <w:rPr>
                <w:rFonts w:ascii="Arial" w:eastAsia="宋体" w:hAnsi="Arial"/>
                <w:b/>
                <w:sz w:val="28"/>
              </w:rPr>
              <w:t>1</w:t>
            </w:r>
            <w:r w:rsidRPr="00BC7A71">
              <w:rPr>
                <w:rFonts w:ascii="Arial" w:eastAsia="宋体" w:hAnsi="Arial"/>
                <w:b/>
                <w:sz w:val="28"/>
                <w:lang w:val="en-US" w:eastAsia="zh-CN"/>
              </w:rPr>
              <w:t>8</w:t>
            </w:r>
            <w:r w:rsidRPr="00BC7A71">
              <w:rPr>
                <w:rFonts w:ascii="Arial" w:eastAsia="宋体" w:hAnsi="Arial"/>
                <w:b/>
                <w:sz w:val="28"/>
              </w:rPr>
              <w:t>.</w:t>
            </w:r>
            <w:r w:rsidRPr="00BC7A71">
              <w:rPr>
                <w:rFonts w:ascii="Arial" w:eastAsia="宋体" w:hAnsi="Arial"/>
                <w:b/>
                <w:sz w:val="28"/>
                <w:lang w:val="en-US" w:eastAsia="zh-CN"/>
              </w:rPr>
              <w:t>0</w:t>
            </w:r>
            <w:r w:rsidRPr="00BC7A71">
              <w:rPr>
                <w:rFonts w:ascii="Arial" w:eastAsia="宋体" w:hAnsi="Arial"/>
                <w:b/>
                <w:sz w:val="28"/>
              </w:rPr>
              <w:t>.0</w:t>
            </w:r>
            <w:r w:rsidRPr="00BC7A71">
              <w:rPr>
                <w:rFonts w:ascii="Arial" w:eastAsia="宋体" w:hAnsi="Arial"/>
                <w:b/>
                <w:sz w:val="28"/>
              </w:rPr>
              <w:fldChar w:fldCharType="end"/>
            </w:r>
          </w:p>
        </w:tc>
        <w:tc>
          <w:tcPr>
            <w:tcW w:w="143" w:type="dxa"/>
            <w:tcBorders>
              <w:right w:val="single" w:sz="4" w:space="0" w:color="auto"/>
            </w:tcBorders>
          </w:tcPr>
          <w:p w14:paraId="577775A1" w14:textId="77777777" w:rsidR="0075182E" w:rsidRPr="00BC7A71" w:rsidRDefault="0075182E" w:rsidP="0075182E">
            <w:pPr>
              <w:spacing w:after="0" w:line="259" w:lineRule="auto"/>
              <w:rPr>
                <w:rFonts w:ascii="Arial" w:eastAsia="宋体" w:hAnsi="Arial"/>
              </w:rPr>
            </w:pPr>
          </w:p>
        </w:tc>
      </w:tr>
      <w:tr w:rsidR="0075182E" w:rsidRPr="00BC7A71" w14:paraId="5D154E93" w14:textId="77777777" w:rsidTr="004157ED">
        <w:tc>
          <w:tcPr>
            <w:tcW w:w="9641" w:type="dxa"/>
            <w:gridSpan w:val="9"/>
            <w:tcBorders>
              <w:left w:val="single" w:sz="4" w:space="0" w:color="auto"/>
              <w:right w:val="single" w:sz="4" w:space="0" w:color="auto"/>
            </w:tcBorders>
          </w:tcPr>
          <w:p w14:paraId="1CEA2189" w14:textId="77777777" w:rsidR="0075182E" w:rsidRPr="00BC7A71" w:rsidRDefault="0075182E" w:rsidP="0075182E">
            <w:pPr>
              <w:spacing w:after="0" w:line="259" w:lineRule="auto"/>
              <w:rPr>
                <w:rFonts w:ascii="Arial" w:eastAsia="宋体" w:hAnsi="Arial"/>
              </w:rPr>
            </w:pPr>
          </w:p>
        </w:tc>
      </w:tr>
      <w:tr w:rsidR="0075182E" w:rsidRPr="00BC7A71" w14:paraId="25FC7CC2" w14:textId="77777777" w:rsidTr="004157ED">
        <w:tc>
          <w:tcPr>
            <w:tcW w:w="9641" w:type="dxa"/>
            <w:gridSpan w:val="9"/>
            <w:tcBorders>
              <w:top w:val="single" w:sz="4" w:space="0" w:color="auto"/>
            </w:tcBorders>
          </w:tcPr>
          <w:p w14:paraId="15743406" w14:textId="77777777" w:rsidR="0075182E" w:rsidRPr="00BC7A71" w:rsidRDefault="0075182E" w:rsidP="0075182E">
            <w:pPr>
              <w:spacing w:after="0" w:line="259" w:lineRule="auto"/>
              <w:jc w:val="center"/>
              <w:rPr>
                <w:rFonts w:ascii="Arial" w:eastAsia="宋体" w:hAnsi="Arial" w:cs="Arial"/>
                <w:i/>
              </w:rPr>
            </w:pPr>
            <w:r w:rsidRPr="00BC7A71">
              <w:rPr>
                <w:rFonts w:ascii="Arial" w:eastAsia="宋体" w:hAnsi="Arial" w:cs="Arial"/>
                <w:i/>
              </w:rPr>
              <w:t xml:space="preserve">For </w:t>
            </w:r>
            <w:hyperlink r:id="rId9" w:anchor="_blank" w:history="1">
              <w:r w:rsidRPr="00BC7A71">
                <w:rPr>
                  <w:rFonts w:ascii="Arial" w:eastAsia="宋体" w:hAnsi="Arial" w:cs="Arial"/>
                  <w:b/>
                  <w:i/>
                  <w:color w:val="FF0000"/>
                  <w:u w:val="single"/>
                </w:rPr>
                <w:t>HELP</w:t>
              </w:r>
            </w:hyperlink>
            <w:r w:rsidRPr="00BC7A71">
              <w:rPr>
                <w:rFonts w:ascii="Arial" w:eastAsia="宋体" w:hAnsi="Arial" w:cs="Arial"/>
                <w:b/>
                <w:i/>
                <w:color w:val="FF0000"/>
              </w:rPr>
              <w:t xml:space="preserve"> </w:t>
            </w:r>
            <w:r w:rsidRPr="00BC7A71">
              <w:rPr>
                <w:rFonts w:ascii="Arial" w:eastAsia="宋体" w:hAnsi="Arial" w:cs="Arial"/>
                <w:i/>
              </w:rPr>
              <w:t xml:space="preserve">on using this form: comprehensive instructions can be found at </w:t>
            </w:r>
            <w:r w:rsidRPr="00BC7A71">
              <w:rPr>
                <w:rFonts w:ascii="Arial" w:eastAsia="宋体" w:hAnsi="Arial" w:cs="Arial"/>
                <w:i/>
              </w:rPr>
              <w:br/>
            </w:r>
            <w:hyperlink r:id="rId10" w:history="1">
              <w:r w:rsidRPr="00BC7A71">
                <w:rPr>
                  <w:rFonts w:ascii="Arial" w:eastAsia="宋体" w:hAnsi="Arial" w:cs="Arial"/>
                  <w:i/>
                  <w:color w:val="0000FF"/>
                  <w:u w:val="single"/>
                </w:rPr>
                <w:t>http://www.3gpp.org/Change-Requests</w:t>
              </w:r>
            </w:hyperlink>
            <w:r w:rsidRPr="00BC7A71">
              <w:rPr>
                <w:rFonts w:ascii="Arial" w:eastAsia="宋体" w:hAnsi="Arial" w:cs="Arial"/>
                <w:i/>
              </w:rPr>
              <w:t>.</w:t>
            </w:r>
          </w:p>
        </w:tc>
      </w:tr>
      <w:tr w:rsidR="0075182E" w:rsidRPr="00BC7A71" w14:paraId="6EE34717" w14:textId="77777777" w:rsidTr="004157ED">
        <w:tc>
          <w:tcPr>
            <w:tcW w:w="9641" w:type="dxa"/>
            <w:gridSpan w:val="9"/>
          </w:tcPr>
          <w:p w14:paraId="624AE941" w14:textId="77777777" w:rsidR="0075182E" w:rsidRPr="00BC7A71" w:rsidRDefault="0075182E" w:rsidP="0075182E">
            <w:pPr>
              <w:spacing w:after="0" w:line="259" w:lineRule="auto"/>
              <w:rPr>
                <w:rFonts w:ascii="Arial" w:eastAsia="宋体" w:hAnsi="Arial"/>
                <w:sz w:val="8"/>
                <w:szCs w:val="8"/>
              </w:rPr>
            </w:pPr>
          </w:p>
        </w:tc>
      </w:tr>
    </w:tbl>
    <w:p w14:paraId="202B2D73" w14:textId="77777777" w:rsidR="0075182E" w:rsidRPr="00BC7A71" w:rsidRDefault="0075182E" w:rsidP="0075182E">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5182E" w:rsidRPr="00BC7A71" w14:paraId="770BDF55" w14:textId="77777777" w:rsidTr="004157ED">
        <w:tc>
          <w:tcPr>
            <w:tcW w:w="2835" w:type="dxa"/>
          </w:tcPr>
          <w:p w14:paraId="337B646D" w14:textId="77777777" w:rsidR="0075182E" w:rsidRPr="00BC7A71" w:rsidRDefault="0075182E" w:rsidP="0075182E">
            <w:pPr>
              <w:tabs>
                <w:tab w:val="right" w:pos="2751"/>
              </w:tabs>
              <w:spacing w:after="0" w:line="259" w:lineRule="auto"/>
              <w:rPr>
                <w:rFonts w:ascii="Arial" w:eastAsia="宋体" w:hAnsi="Arial"/>
                <w:b/>
                <w:i/>
              </w:rPr>
            </w:pPr>
            <w:r w:rsidRPr="00BC7A71">
              <w:rPr>
                <w:rFonts w:ascii="Arial" w:eastAsia="宋体" w:hAnsi="Arial"/>
                <w:b/>
                <w:i/>
              </w:rPr>
              <w:t>Proposed change affects:</w:t>
            </w:r>
          </w:p>
        </w:tc>
        <w:tc>
          <w:tcPr>
            <w:tcW w:w="1418" w:type="dxa"/>
          </w:tcPr>
          <w:p w14:paraId="1FC886A9" w14:textId="77777777" w:rsidR="0075182E" w:rsidRPr="00BC7A71" w:rsidRDefault="0075182E" w:rsidP="0075182E">
            <w:pPr>
              <w:spacing w:after="0" w:line="259" w:lineRule="auto"/>
              <w:jc w:val="right"/>
              <w:rPr>
                <w:rFonts w:ascii="Arial" w:eastAsia="宋体" w:hAnsi="Arial"/>
              </w:rPr>
            </w:pPr>
            <w:r w:rsidRPr="00BC7A71">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E2CBCC" w14:textId="77777777" w:rsidR="0075182E" w:rsidRPr="00BC7A71" w:rsidRDefault="0075182E" w:rsidP="0075182E">
            <w:pPr>
              <w:spacing w:after="0" w:line="259" w:lineRule="auto"/>
              <w:jc w:val="center"/>
              <w:rPr>
                <w:rFonts w:ascii="Arial" w:eastAsia="宋体" w:hAnsi="Arial"/>
                <w:b/>
                <w:caps/>
              </w:rPr>
            </w:pPr>
          </w:p>
        </w:tc>
        <w:tc>
          <w:tcPr>
            <w:tcW w:w="709" w:type="dxa"/>
            <w:tcBorders>
              <w:left w:val="single" w:sz="4" w:space="0" w:color="auto"/>
            </w:tcBorders>
          </w:tcPr>
          <w:p w14:paraId="19B1391D" w14:textId="77777777" w:rsidR="0075182E" w:rsidRPr="00BC7A71" w:rsidRDefault="0075182E" w:rsidP="0075182E">
            <w:pPr>
              <w:spacing w:after="0" w:line="259" w:lineRule="auto"/>
              <w:jc w:val="right"/>
              <w:rPr>
                <w:rFonts w:ascii="Arial" w:eastAsia="宋体" w:hAnsi="Arial"/>
                <w:u w:val="single"/>
              </w:rPr>
            </w:pPr>
            <w:r w:rsidRPr="00BC7A71">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E8C582"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126" w:type="dxa"/>
          </w:tcPr>
          <w:p w14:paraId="02EDDA02" w14:textId="77777777" w:rsidR="0075182E" w:rsidRPr="00BC7A71" w:rsidRDefault="0075182E" w:rsidP="0075182E">
            <w:pPr>
              <w:spacing w:after="0" w:line="259" w:lineRule="auto"/>
              <w:jc w:val="right"/>
              <w:rPr>
                <w:rFonts w:ascii="Arial" w:eastAsia="宋体" w:hAnsi="Arial"/>
                <w:u w:val="single"/>
              </w:rPr>
            </w:pPr>
            <w:r w:rsidRPr="00BC7A71">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120AA"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1418" w:type="dxa"/>
            <w:tcBorders>
              <w:left w:val="nil"/>
            </w:tcBorders>
          </w:tcPr>
          <w:p w14:paraId="66DF24D3" w14:textId="77777777" w:rsidR="0075182E" w:rsidRPr="00BC7A71" w:rsidRDefault="0075182E" w:rsidP="0075182E">
            <w:pPr>
              <w:spacing w:after="0" w:line="259" w:lineRule="auto"/>
              <w:jc w:val="right"/>
              <w:rPr>
                <w:rFonts w:ascii="Arial" w:eastAsia="宋体" w:hAnsi="Arial"/>
              </w:rPr>
            </w:pPr>
            <w:r w:rsidRPr="00BC7A71">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94A85E" w14:textId="77777777" w:rsidR="0075182E" w:rsidRPr="00BC7A71" w:rsidRDefault="0075182E" w:rsidP="0075182E">
            <w:pPr>
              <w:spacing w:after="0" w:line="259" w:lineRule="auto"/>
              <w:jc w:val="center"/>
              <w:rPr>
                <w:rFonts w:ascii="Arial" w:eastAsia="宋体" w:hAnsi="Arial"/>
                <w:b/>
                <w:bCs/>
                <w:caps/>
              </w:rPr>
            </w:pPr>
          </w:p>
        </w:tc>
      </w:tr>
    </w:tbl>
    <w:p w14:paraId="1D83C122" w14:textId="77777777" w:rsidR="0075182E" w:rsidRPr="00BC7A71" w:rsidRDefault="0075182E" w:rsidP="0075182E">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5182E" w:rsidRPr="00BC7A71" w14:paraId="079D88B5" w14:textId="77777777" w:rsidTr="004157ED">
        <w:tc>
          <w:tcPr>
            <w:tcW w:w="9640" w:type="dxa"/>
            <w:gridSpan w:val="11"/>
          </w:tcPr>
          <w:p w14:paraId="6294F590" w14:textId="77777777" w:rsidR="0075182E" w:rsidRPr="00BC7A71" w:rsidRDefault="0075182E" w:rsidP="0075182E">
            <w:pPr>
              <w:spacing w:after="0" w:line="259" w:lineRule="auto"/>
              <w:rPr>
                <w:rFonts w:ascii="Arial" w:eastAsia="宋体" w:hAnsi="Arial"/>
                <w:sz w:val="8"/>
                <w:szCs w:val="8"/>
              </w:rPr>
            </w:pPr>
          </w:p>
        </w:tc>
      </w:tr>
      <w:tr w:rsidR="0075182E" w:rsidRPr="00BC7A71" w14:paraId="50E2B481" w14:textId="77777777" w:rsidTr="004157ED">
        <w:tc>
          <w:tcPr>
            <w:tcW w:w="1843" w:type="dxa"/>
            <w:tcBorders>
              <w:top w:val="single" w:sz="4" w:space="0" w:color="auto"/>
              <w:left w:val="single" w:sz="4" w:space="0" w:color="auto"/>
            </w:tcBorders>
          </w:tcPr>
          <w:p w14:paraId="419230BD"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Title:</w:t>
            </w:r>
            <w:r w:rsidRPr="00BC7A71">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064AA37" w14:textId="77777777" w:rsidR="0075182E" w:rsidRPr="00BC7A71" w:rsidRDefault="0075182E" w:rsidP="0075182E">
            <w:pPr>
              <w:spacing w:after="0" w:line="259" w:lineRule="auto"/>
              <w:ind w:left="100"/>
              <w:rPr>
                <w:rFonts w:ascii="Arial" w:eastAsia="宋体" w:hAnsi="Arial"/>
                <w:lang w:val="en-US" w:eastAsia="zh-CN"/>
              </w:rPr>
            </w:pPr>
            <w:r w:rsidRPr="00BC7A71">
              <w:rPr>
                <w:rFonts w:ascii="Arial" w:eastAsia="宋体" w:hAnsi="Arial"/>
                <w:lang w:val="en-US" w:eastAsia="zh-CN"/>
              </w:rPr>
              <w:t>M</w:t>
            </w:r>
            <w:r w:rsidRPr="00BC7A71">
              <w:rPr>
                <w:rFonts w:ascii="Arial" w:eastAsia="宋体" w:hAnsi="Arial" w:hint="eastAsia"/>
                <w:lang w:val="en-US" w:eastAsia="zh-CN"/>
              </w:rPr>
              <w:t>is</w:t>
            </w:r>
            <w:r w:rsidRPr="00BC7A71">
              <w:rPr>
                <w:rFonts w:ascii="Arial" w:eastAsia="宋体" w:hAnsi="Arial"/>
                <w:lang w:val="en-US" w:eastAsia="zh-CN"/>
              </w:rPr>
              <w:t>cellaneous MAC corrections for CE</w:t>
            </w:r>
          </w:p>
        </w:tc>
      </w:tr>
      <w:tr w:rsidR="0075182E" w:rsidRPr="00BC7A71" w14:paraId="1A6987BA" w14:textId="77777777" w:rsidTr="004157ED">
        <w:tc>
          <w:tcPr>
            <w:tcW w:w="1843" w:type="dxa"/>
            <w:tcBorders>
              <w:left w:val="single" w:sz="4" w:space="0" w:color="auto"/>
            </w:tcBorders>
          </w:tcPr>
          <w:p w14:paraId="24339F5E" w14:textId="77777777" w:rsidR="0075182E" w:rsidRPr="00BC7A71" w:rsidRDefault="0075182E" w:rsidP="0075182E">
            <w:pPr>
              <w:spacing w:after="0" w:line="259" w:lineRule="auto"/>
              <w:rPr>
                <w:rFonts w:ascii="Arial" w:eastAsia="宋体" w:hAnsi="Arial"/>
                <w:b/>
                <w:i/>
                <w:sz w:val="8"/>
                <w:szCs w:val="8"/>
              </w:rPr>
            </w:pPr>
          </w:p>
        </w:tc>
        <w:tc>
          <w:tcPr>
            <w:tcW w:w="7797" w:type="dxa"/>
            <w:gridSpan w:val="10"/>
            <w:tcBorders>
              <w:right w:val="single" w:sz="4" w:space="0" w:color="auto"/>
            </w:tcBorders>
          </w:tcPr>
          <w:p w14:paraId="6B759F34" w14:textId="77777777" w:rsidR="0075182E" w:rsidRPr="00BC7A71" w:rsidRDefault="0075182E" w:rsidP="0075182E">
            <w:pPr>
              <w:spacing w:after="0" w:line="259" w:lineRule="auto"/>
              <w:rPr>
                <w:rFonts w:ascii="Arial" w:eastAsia="宋体" w:hAnsi="Arial"/>
                <w:sz w:val="8"/>
                <w:szCs w:val="8"/>
              </w:rPr>
            </w:pPr>
          </w:p>
        </w:tc>
      </w:tr>
      <w:tr w:rsidR="0075182E" w:rsidRPr="00BC7A71" w14:paraId="533DF49D" w14:textId="77777777" w:rsidTr="004157ED">
        <w:tc>
          <w:tcPr>
            <w:tcW w:w="1843" w:type="dxa"/>
            <w:tcBorders>
              <w:left w:val="single" w:sz="4" w:space="0" w:color="auto"/>
            </w:tcBorders>
          </w:tcPr>
          <w:p w14:paraId="5D88AB88"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Source to WG:</w:t>
            </w:r>
          </w:p>
        </w:tc>
        <w:tc>
          <w:tcPr>
            <w:tcW w:w="7797" w:type="dxa"/>
            <w:gridSpan w:val="10"/>
            <w:tcBorders>
              <w:right w:val="single" w:sz="4" w:space="0" w:color="auto"/>
            </w:tcBorders>
            <w:shd w:val="pct30" w:color="FFFF00" w:fill="auto"/>
          </w:tcPr>
          <w:p w14:paraId="5F296CC0" w14:textId="77777777" w:rsidR="0075182E" w:rsidRPr="00BC7A71" w:rsidRDefault="0075182E" w:rsidP="0075182E">
            <w:pPr>
              <w:spacing w:after="0" w:line="259" w:lineRule="auto"/>
              <w:ind w:left="100"/>
              <w:rPr>
                <w:rFonts w:ascii="Arial" w:eastAsia="宋体" w:hAnsi="Arial"/>
                <w:lang w:eastAsia="zh-CN"/>
              </w:rPr>
            </w:pPr>
            <w:r w:rsidRPr="00BC7A71">
              <w:rPr>
                <w:rFonts w:ascii="Arial" w:eastAsia="宋体" w:hAnsi="Arial"/>
                <w:lang w:eastAsia="zh-CN"/>
              </w:rPr>
              <w:t>ZTE Corporation</w:t>
            </w:r>
          </w:p>
        </w:tc>
      </w:tr>
      <w:tr w:rsidR="0075182E" w:rsidRPr="00BC7A71" w14:paraId="28F62146" w14:textId="77777777" w:rsidTr="004157ED">
        <w:tc>
          <w:tcPr>
            <w:tcW w:w="1843" w:type="dxa"/>
            <w:tcBorders>
              <w:left w:val="single" w:sz="4" w:space="0" w:color="auto"/>
            </w:tcBorders>
          </w:tcPr>
          <w:p w14:paraId="0ADE1656"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Source to TSG:</w:t>
            </w:r>
          </w:p>
        </w:tc>
        <w:tc>
          <w:tcPr>
            <w:tcW w:w="7797" w:type="dxa"/>
            <w:gridSpan w:val="10"/>
            <w:tcBorders>
              <w:right w:val="single" w:sz="4" w:space="0" w:color="auto"/>
            </w:tcBorders>
            <w:shd w:val="pct30" w:color="FFFF00" w:fill="auto"/>
          </w:tcPr>
          <w:p w14:paraId="050B98EB" w14:textId="77777777" w:rsidR="0075182E" w:rsidRPr="00BC7A71" w:rsidRDefault="0075182E" w:rsidP="0075182E">
            <w:pPr>
              <w:spacing w:after="0" w:line="259" w:lineRule="auto"/>
              <w:ind w:left="100"/>
              <w:rPr>
                <w:rFonts w:ascii="Arial" w:eastAsia="宋体" w:hAnsi="Arial"/>
                <w:lang w:eastAsia="zh-CN"/>
              </w:rPr>
            </w:pPr>
            <w:r w:rsidRPr="00BC7A71">
              <w:rPr>
                <w:rFonts w:ascii="Arial" w:eastAsia="宋体" w:hAnsi="Arial"/>
              </w:rPr>
              <w:fldChar w:fldCharType="begin"/>
            </w:r>
            <w:r w:rsidRPr="00BC7A71">
              <w:rPr>
                <w:rFonts w:ascii="Arial" w:eastAsia="宋体" w:hAnsi="Arial"/>
              </w:rPr>
              <w:instrText xml:space="preserve"> DOCPROPERTY  SourceIfTsg  \* MERGEFORMAT </w:instrText>
            </w:r>
            <w:r w:rsidRPr="00BC7A71">
              <w:rPr>
                <w:rFonts w:ascii="Arial" w:eastAsia="宋体" w:hAnsi="Arial"/>
              </w:rPr>
              <w:fldChar w:fldCharType="separate"/>
            </w:r>
            <w:r w:rsidRPr="00BC7A71">
              <w:rPr>
                <w:rFonts w:ascii="Arial" w:eastAsia="宋体" w:hAnsi="Arial" w:hint="eastAsia"/>
                <w:lang w:eastAsia="zh-CN"/>
              </w:rPr>
              <w:t>R2</w:t>
            </w:r>
            <w:r w:rsidRPr="00BC7A71">
              <w:rPr>
                <w:rFonts w:ascii="Arial" w:eastAsia="宋体" w:hAnsi="Arial"/>
              </w:rPr>
              <w:fldChar w:fldCharType="end"/>
            </w:r>
          </w:p>
        </w:tc>
      </w:tr>
      <w:tr w:rsidR="0075182E" w:rsidRPr="00BC7A71" w14:paraId="0DCDDD95" w14:textId="77777777" w:rsidTr="004157ED">
        <w:tc>
          <w:tcPr>
            <w:tcW w:w="1843" w:type="dxa"/>
            <w:tcBorders>
              <w:left w:val="single" w:sz="4" w:space="0" w:color="auto"/>
            </w:tcBorders>
          </w:tcPr>
          <w:p w14:paraId="05675339" w14:textId="77777777" w:rsidR="0075182E" w:rsidRPr="00BC7A71" w:rsidRDefault="0075182E" w:rsidP="0075182E">
            <w:pPr>
              <w:spacing w:after="0" w:line="259" w:lineRule="auto"/>
              <w:rPr>
                <w:rFonts w:ascii="Arial" w:eastAsia="宋体" w:hAnsi="Arial"/>
                <w:b/>
                <w:i/>
                <w:sz w:val="8"/>
                <w:szCs w:val="8"/>
              </w:rPr>
            </w:pPr>
          </w:p>
        </w:tc>
        <w:tc>
          <w:tcPr>
            <w:tcW w:w="7797" w:type="dxa"/>
            <w:gridSpan w:val="10"/>
            <w:tcBorders>
              <w:right w:val="single" w:sz="4" w:space="0" w:color="auto"/>
            </w:tcBorders>
          </w:tcPr>
          <w:p w14:paraId="67F06E8C" w14:textId="77777777" w:rsidR="0075182E" w:rsidRPr="00BC7A71" w:rsidRDefault="0075182E" w:rsidP="0075182E">
            <w:pPr>
              <w:spacing w:after="0" w:line="259" w:lineRule="auto"/>
              <w:rPr>
                <w:rFonts w:ascii="Arial" w:eastAsia="宋体" w:hAnsi="Arial"/>
                <w:sz w:val="8"/>
                <w:szCs w:val="8"/>
              </w:rPr>
            </w:pPr>
          </w:p>
        </w:tc>
      </w:tr>
      <w:tr w:rsidR="0075182E" w:rsidRPr="00BC7A71" w14:paraId="55096AA6" w14:textId="77777777" w:rsidTr="004157ED">
        <w:tc>
          <w:tcPr>
            <w:tcW w:w="1843" w:type="dxa"/>
            <w:tcBorders>
              <w:left w:val="single" w:sz="4" w:space="0" w:color="auto"/>
            </w:tcBorders>
          </w:tcPr>
          <w:p w14:paraId="2DBA661C"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Work item code:</w:t>
            </w:r>
          </w:p>
        </w:tc>
        <w:tc>
          <w:tcPr>
            <w:tcW w:w="3686" w:type="dxa"/>
            <w:gridSpan w:val="5"/>
            <w:shd w:val="pct30" w:color="FFFF00" w:fill="auto"/>
          </w:tcPr>
          <w:p w14:paraId="62EC16DD" w14:textId="77777777" w:rsidR="0075182E" w:rsidRPr="00BC7A71" w:rsidRDefault="0075182E" w:rsidP="0075182E">
            <w:pPr>
              <w:spacing w:after="0" w:line="259" w:lineRule="auto"/>
              <w:ind w:left="100"/>
              <w:rPr>
                <w:rFonts w:ascii="Arial" w:eastAsia="宋体" w:hAnsi="Arial"/>
              </w:rPr>
            </w:pPr>
            <w:r w:rsidRPr="00BC7A71">
              <w:rPr>
                <w:rFonts w:ascii="Arial" w:eastAsia="宋体" w:hAnsi="Arial"/>
              </w:rPr>
              <w:t>NR_cov_enh2-Core</w:t>
            </w:r>
          </w:p>
        </w:tc>
        <w:tc>
          <w:tcPr>
            <w:tcW w:w="567" w:type="dxa"/>
            <w:tcBorders>
              <w:left w:val="nil"/>
            </w:tcBorders>
          </w:tcPr>
          <w:p w14:paraId="1635FC32" w14:textId="77777777" w:rsidR="0075182E" w:rsidRPr="00BC7A71" w:rsidRDefault="0075182E" w:rsidP="0075182E">
            <w:pPr>
              <w:spacing w:after="0" w:line="259" w:lineRule="auto"/>
              <w:ind w:right="100"/>
              <w:rPr>
                <w:rFonts w:ascii="Arial" w:eastAsia="宋体" w:hAnsi="Arial"/>
              </w:rPr>
            </w:pPr>
          </w:p>
        </w:tc>
        <w:tc>
          <w:tcPr>
            <w:tcW w:w="1417" w:type="dxa"/>
            <w:gridSpan w:val="3"/>
            <w:tcBorders>
              <w:left w:val="nil"/>
            </w:tcBorders>
          </w:tcPr>
          <w:p w14:paraId="3018D0D3" w14:textId="77777777" w:rsidR="0075182E" w:rsidRPr="00BC7A71" w:rsidRDefault="0075182E" w:rsidP="0075182E">
            <w:pPr>
              <w:spacing w:after="0" w:line="259" w:lineRule="auto"/>
              <w:jc w:val="right"/>
              <w:rPr>
                <w:rFonts w:ascii="Arial" w:eastAsia="宋体" w:hAnsi="Arial"/>
              </w:rPr>
            </w:pPr>
            <w:r w:rsidRPr="00BC7A71">
              <w:rPr>
                <w:rFonts w:ascii="Arial" w:eastAsia="宋体" w:hAnsi="Arial"/>
                <w:b/>
                <w:i/>
              </w:rPr>
              <w:t>Date:</w:t>
            </w:r>
          </w:p>
        </w:tc>
        <w:tc>
          <w:tcPr>
            <w:tcW w:w="2127" w:type="dxa"/>
            <w:tcBorders>
              <w:right w:val="single" w:sz="4" w:space="0" w:color="auto"/>
            </w:tcBorders>
            <w:shd w:val="pct30" w:color="FFFF00" w:fill="auto"/>
          </w:tcPr>
          <w:p w14:paraId="430FED25" w14:textId="77777777" w:rsidR="0075182E" w:rsidRPr="00BC7A71" w:rsidRDefault="0075182E" w:rsidP="0075182E">
            <w:pPr>
              <w:spacing w:after="0" w:line="259" w:lineRule="auto"/>
              <w:ind w:left="100"/>
              <w:rPr>
                <w:rFonts w:ascii="Arial" w:eastAsia="宋体" w:hAnsi="Arial"/>
                <w:lang w:eastAsia="zh-CN"/>
              </w:rPr>
            </w:pPr>
            <w:r w:rsidRPr="00BC7A71">
              <w:rPr>
                <w:rFonts w:ascii="Arial" w:eastAsia="宋体" w:hAnsi="Arial"/>
              </w:rPr>
              <w:t>2024-</w:t>
            </w:r>
            <w:r>
              <w:rPr>
                <w:rFonts w:ascii="Arial" w:eastAsia="宋体" w:hAnsi="Arial"/>
              </w:rPr>
              <w:t>03</w:t>
            </w:r>
            <w:r w:rsidRPr="00BC7A71">
              <w:rPr>
                <w:rFonts w:ascii="Arial" w:eastAsia="宋体" w:hAnsi="Arial"/>
              </w:rPr>
              <w:t>-</w:t>
            </w:r>
            <w:r>
              <w:rPr>
                <w:rFonts w:ascii="Arial" w:eastAsia="宋体" w:hAnsi="Arial"/>
              </w:rPr>
              <w:t>07</w:t>
            </w:r>
          </w:p>
        </w:tc>
      </w:tr>
      <w:tr w:rsidR="0075182E" w:rsidRPr="00BC7A71" w14:paraId="348914AE" w14:textId="77777777" w:rsidTr="004157ED">
        <w:tc>
          <w:tcPr>
            <w:tcW w:w="1843" w:type="dxa"/>
            <w:tcBorders>
              <w:left w:val="single" w:sz="4" w:space="0" w:color="auto"/>
            </w:tcBorders>
          </w:tcPr>
          <w:p w14:paraId="654D43B6" w14:textId="77777777" w:rsidR="0075182E" w:rsidRPr="00BC7A71" w:rsidRDefault="0075182E" w:rsidP="0075182E">
            <w:pPr>
              <w:spacing w:after="0" w:line="259" w:lineRule="auto"/>
              <w:rPr>
                <w:rFonts w:ascii="Arial" w:eastAsia="宋体" w:hAnsi="Arial"/>
                <w:b/>
                <w:i/>
                <w:sz w:val="8"/>
                <w:szCs w:val="8"/>
              </w:rPr>
            </w:pPr>
          </w:p>
        </w:tc>
        <w:tc>
          <w:tcPr>
            <w:tcW w:w="1986" w:type="dxa"/>
            <w:gridSpan w:val="4"/>
          </w:tcPr>
          <w:p w14:paraId="602B7C0D" w14:textId="77777777" w:rsidR="0075182E" w:rsidRPr="00BC7A71" w:rsidRDefault="0075182E" w:rsidP="0075182E">
            <w:pPr>
              <w:spacing w:after="0" w:line="259" w:lineRule="auto"/>
              <w:rPr>
                <w:rFonts w:ascii="Arial" w:eastAsia="宋体" w:hAnsi="Arial"/>
                <w:sz w:val="8"/>
                <w:szCs w:val="8"/>
              </w:rPr>
            </w:pPr>
          </w:p>
        </w:tc>
        <w:tc>
          <w:tcPr>
            <w:tcW w:w="2267" w:type="dxa"/>
            <w:gridSpan w:val="2"/>
          </w:tcPr>
          <w:p w14:paraId="7F42DDE1" w14:textId="77777777" w:rsidR="0075182E" w:rsidRPr="00BC7A71" w:rsidRDefault="0075182E" w:rsidP="0075182E">
            <w:pPr>
              <w:spacing w:after="0" w:line="259" w:lineRule="auto"/>
              <w:rPr>
                <w:rFonts w:ascii="Arial" w:eastAsia="宋体" w:hAnsi="Arial"/>
                <w:sz w:val="8"/>
                <w:szCs w:val="8"/>
              </w:rPr>
            </w:pPr>
          </w:p>
        </w:tc>
        <w:tc>
          <w:tcPr>
            <w:tcW w:w="1417" w:type="dxa"/>
            <w:gridSpan w:val="3"/>
          </w:tcPr>
          <w:p w14:paraId="4346F4CD" w14:textId="77777777" w:rsidR="0075182E" w:rsidRPr="00BC7A71" w:rsidRDefault="0075182E" w:rsidP="0075182E">
            <w:pPr>
              <w:spacing w:after="0" w:line="259" w:lineRule="auto"/>
              <w:rPr>
                <w:rFonts w:ascii="Arial" w:eastAsia="宋体" w:hAnsi="Arial"/>
                <w:sz w:val="8"/>
                <w:szCs w:val="8"/>
              </w:rPr>
            </w:pPr>
          </w:p>
        </w:tc>
        <w:tc>
          <w:tcPr>
            <w:tcW w:w="2127" w:type="dxa"/>
            <w:tcBorders>
              <w:right w:val="single" w:sz="4" w:space="0" w:color="auto"/>
            </w:tcBorders>
          </w:tcPr>
          <w:p w14:paraId="142A4440" w14:textId="77777777" w:rsidR="0075182E" w:rsidRPr="00BC7A71" w:rsidRDefault="0075182E" w:rsidP="0075182E">
            <w:pPr>
              <w:spacing w:after="0" w:line="259" w:lineRule="auto"/>
              <w:rPr>
                <w:rFonts w:ascii="Arial" w:eastAsia="宋体" w:hAnsi="Arial"/>
                <w:sz w:val="8"/>
                <w:szCs w:val="8"/>
              </w:rPr>
            </w:pPr>
          </w:p>
        </w:tc>
      </w:tr>
      <w:tr w:rsidR="0075182E" w:rsidRPr="00BC7A71" w14:paraId="098CF5AB" w14:textId="77777777" w:rsidTr="004157ED">
        <w:trPr>
          <w:cantSplit/>
        </w:trPr>
        <w:tc>
          <w:tcPr>
            <w:tcW w:w="1843" w:type="dxa"/>
            <w:tcBorders>
              <w:left w:val="single" w:sz="4" w:space="0" w:color="auto"/>
            </w:tcBorders>
          </w:tcPr>
          <w:p w14:paraId="09EB315A" w14:textId="77777777" w:rsidR="0075182E" w:rsidRPr="00BC7A71" w:rsidRDefault="0075182E" w:rsidP="0075182E">
            <w:pPr>
              <w:tabs>
                <w:tab w:val="right" w:pos="1759"/>
              </w:tabs>
              <w:spacing w:after="0" w:line="259" w:lineRule="auto"/>
              <w:rPr>
                <w:rFonts w:ascii="Arial" w:eastAsia="宋体" w:hAnsi="Arial"/>
                <w:b/>
                <w:i/>
              </w:rPr>
            </w:pPr>
            <w:r w:rsidRPr="00BC7A71">
              <w:rPr>
                <w:rFonts w:ascii="Arial" w:eastAsia="宋体" w:hAnsi="Arial"/>
                <w:b/>
                <w:i/>
              </w:rPr>
              <w:t>Category:</w:t>
            </w:r>
          </w:p>
        </w:tc>
        <w:tc>
          <w:tcPr>
            <w:tcW w:w="851" w:type="dxa"/>
            <w:shd w:val="pct30" w:color="FFFF00" w:fill="auto"/>
          </w:tcPr>
          <w:p w14:paraId="1ED110E1" w14:textId="77777777" w:rsidR="0075182E" w:rsidRPr="00BC7A71" w:rsidRDefault="0075182E" w:rsidP="0075182E">
            <w:pPr>
              <w:spacing w:after="0" w:line="259" w:lineRule="auto"/>
              <w:ind w:left="100" w:right="-609"/>
              <w:rPr>
                <w:rFonts w:ascii="Arial" w:eastAsia="宋体" w:hAnsi="Arial"/>
                <w:b/>
                <w:lang w:val="en-US" w:eastAsia="zh-CN"/>
              </w:rPr>
            </w:pPr>
            <w:r w:rsidRPr="00BC7A71">
              <w:rPr>
                <w:rFonts w:ascii="Arial" w:eastAsia="宋体" w:hAnsi="Arial"/>
                <w:b/>
                <w:lang w:val="en-US" w:eastAsia="zh-CN"/>
              </w:rPr>
              <w:t>F</w:t>
            </w:r>
          </w:p>
        </w:tc>
        <w:tc>
          <w:tcPr>
            <w:tcW w:w="3402" w:type="dxa"/>
            <w:gridSpan w:val="5"/>
            <w:tcBorders>
              <w:left w:val="nil"/>
            </w:tcBorders>
          </w:tcPr>
          <w:p w14:paraId="558150A4" w14:textId="77777777" w:rsidR="0075182E" w:rsidRPr="00BC7A71" w:rsidRDefault="0075182E" w:rsidP="0075182E">
            <w:pPr>
              <w:spacing w:after="0" w:line="259" w:lineRule="auto"/>
              <w:rPr>
                <w:rFonts w:ascii="Arial" w:eastAsia="宋体" w:hAnsi="Arial"/>
              </w:rPr>
            </w:pPr>
          </w:p>
        </w:tc>
        <w:tc>
          <w:tcPr>
            <w:tcW w:w="1417" w:type="dxa"/>
            <w:gridSpan w:val="3"/>
            <w:tcBorders>
              <w:left w:val="nil"/>
            </w:tcBorders>
          </w:tcPr>
          <w:p w14:paraId="5CFF99AA" w14:textId="77777777" w:rsidR="0075182E" w:rsidRPr="00BC7A71" w:rsidRDefault="0075182E" w:rsidP="0075182E">
            <w:pPr>
              <w:spacing w:after="0" w:line="259" w:lineRule="auto"/>
              <w:jc w:val="right"/>
              <w:rPr>
                <w:rFonts w:ascii="Arial" w:eastAsia="宋体" w:hAnsi="Arial"/>
                <w:b/>
                <w:i/>
              </w:rPr>
            </w:pPr>
            <w:r w:rsidRPr="00BC7A71">
              <w:rPr>
                <w:rFonts w:ascii="Arial" w:eastAsia="宋体" w:hAnsi="Arial"/>
                <w:b/>
                <w:i/>
              </w:rPr>
              <w:t>Release:</w:t>
            </w:r>
          </w:p>
        </w:tc>
        <w:tc>
          <w:tcPr>
            <w:tcW w:w="2127" w:type="dxa"/>
            <w:tcBorders>
              <w:right w:val="single" w:sz="4" w:space="0" w:color="auto"/>
            </w:tcBorders>
            <w:shd w:val="pct30" w:color="FFFF00" w:fill="auto"/>
          </w:tcPr>
          <w:p w14:paraId="54B6F2C9" w14:textId="77777777" w:rsidR="0075182E" w:rsidRPr="00BC7A71" w:rsidRDefault="0075182E" w:rsidP="0075182E">
            <w:pPr>
              <w:spacing w:after="0" w:line="259" w:lineRule="auto"/>
              <w:ind w:left="100"/>
              <w:rPr>
                <w:rFonts w:ascii="Arial" w:eastAsia="宋体" w:hAnsi="Arial"/>
              </w:rPr>
            </w:pPr>
            <w:r w:rsidRPr="00BC7A71">
              <w:rPr>
                <w:rFonts w:ascii="Arial" w:eastAsia="宋体" w:hAnsi="Arial"/>
              </w:rPr>
              <w:t>Rel-18</w:t>
            </w:r>
          </w:p>
        </w:tc>
      </w:tr>
      <w:tr w:rsidR="0075182E" w:rsidRPr="00BC7A71" w14:paraId="352F2432" w14:textId="77777777" w:rsidTr="004157ED">
        <w:tc>
          <w:tcPr>
            <w:tcW w:w="1843" w:type="dxa"/>
            <w:tcBorders>
              <w:left w:val="single" w:sz="4" w:space="0" w:color="auto"/>
              <w:bottom w:val="single" w:sz="4" w:space="0" w:color="auto"/>
            </w:tcBorders>
          </w:tcPr>
          <w:p w14:paraId="7FB96321" w14:textId="77777777" w:rsidR="0075182E" w:rsidRPr="00BC7A71" w:rsidRDefault="0075182E" w:rsidP="0075182E">
            <w:pPr>
              <w:spacing w:after="0" w:line="259" w:lineRule="auto"/>
              <w:rPr>
                <w:rFonts w:ascii="Arial" w:eastAsia="宋体" w:hAnsi="Arial"/>
                <w:b/>
                <w:i/>
              </w:rPr>
            </w:pPr>
          </w:p>
        </w:tc>
        <w:tc>
          <w:tcPr>
            <w:tcW w:w="4677" w:type="dxa"/>
            <w:gridSpan w:val="8"/>
            <w:tcBorders>
              <w:bottom w:val="single" w:sz="4" w:space="0" w:color="auto"/>
            </w:tcBorders>
          </w:tcPr>
          <w:p w14:paraId="061CEA2B" w14:textId="77777777" w:rsidR="0075182E" w:rsidRPr="00BC7A71" w:rsidRDefault="0075182E" w:rsidP="0075182E">
            <w:pPr>
              <w:spacing w:after="0" w:line="259" w:lineRule="auto"/>
              <w:ind w:left="383" w:hanging="383"/>
              <w:rPr>
                <w:rFonts w:ascii="Arial" w:eastAsia="宋体" w:hAnsi="Arial"/>
                <w:i/>
                <w:sz w:val="18"/>
              </w:rPr>
            </w:pPr>
            <w:r w:rsidRPr="00BC7A71">
              <w:rPr>
                <w:rFonts w:ascii="Arial" w:eastAsia="宋体" w:hAnsi="Arial"/>
                <w:i/>
                <w:sz w:val="18"/>
              </w:rPr>
              <w:t xml:space="preserve">Use </w:t>
            </w:r>
            <w:r w:rsidRPr="00BC7A71">
              <w:rPr>
                <w:rFonts w:ascii="Arial" w:eastAsia="宋体" w:hAnsi="Arial"/>
                <w:i/>
                <w:sz w:val="18"/>
                <w:u w:val="single"/>
              </w:rPr>
              <w:t>one</w:t>
            </w:r>
            <w:r w:rsidRPr="00BC7A71">
              <w:rPr>
                <w:rFonts w:ascii="Arial" w:eastAsia="宋体" w:hAnsi="Arial"/>
                <w:i/>
                <w:sz w:val="18"/>
              </w:rPr>
              <w:t xml:space="preserve"> of the following categories:</w:t>
            </w:r>
            <w:r w:rsidRPr="00BC7A71">
              <w:rPr>
                <w:rFonts w:ascii="Arial" w:eastAsia="宋体" w:hAnsi="Arial"/>
                <w:b/>
                <w:i/>
                <w:sz w:val="18"/>
              </w:rPr>
              <w:br/>
              <w:t>F</w:t>
            </w:r>
            <w:r w:rsidRPr="00BC7A71">
              <w:rPr>
                <w:rFonts w:ascii="Arial" w:eastAsia="宋体" w:hAnsi="Arial"/>
                <w:i/>
                <w:sz w:val="18"/>
              </w:rPr>
              <w:t xml:space="preserve">  (correction)</w:t>
            </w:r>
            <w:r w:rsidRPr="00BC7A71">
              <w:rPr>
                <w:rFonts w:ascii="Arial" w:eastAsia="宋体" w:hAnsi="Arial"/>
                <w:i/>
                <w:sz w:val="18"/>
              </w:rPr>
              <w:br/>
            </w:r>
            <w:r w:rsidRPr="00BC7A71">
              <w:rPr>
                <w:rFonts w:ascii="Arial" w:eastAsia="宋体" w:hAnsi="Arial"/>
                <w:b/>
                <w:i/>
                <w:sz w:val="18"/>
              </w:rPr>
              <w:t>A</w:t>
            </w:r>
            <w:r w:rsidRPr="00BC7A71">
              <w:rPr>
                <w:rFonts w:ascii="Arial" w:eastAsia="宋体" w:hAnsi="Arial"/>
                <w:i/>
                <w:sz w:val="18"/>
              </w:rPr>
              <w:t xml:space="preserve">  (mirror corresponding to a change in an earlier </w:t>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r>
            <w:r w:rsidRPr="00BC7A71">
              <w:rPr>
                <w:rFonts w:ascii="Arial" w:eastAsia="宋体" w:hAnsi="Arial"/>
                <w:i/>
                <w:sz w:val="18"/>
              </w:rPr>
              <w:tab/>
              <w:t>release)</w:t>
            </w:r>
            <w:r w:rsidRPr="00BC7A71">
              <w:rPr>
                <w:rFonts w:ascii="Arial" w:eastAsia="宋体" w:hAnsi="Arial"/>
                <w:i/>
                <w:sz w:val="18"/>
              </w:rPr>
              <w:br/>
            </w:r>
            <w:r w:rsidRPr="00BC7A71">
              <w:rPr>
                <w:rFonts w:ascii="Arial" w:eastAsia="宋体" w:hAnsi="Arial"/>
                <w:b/>
                <w:i/>
                <w:sz w:val="18"/>
              </w:rPr>
              <w:t>B</w:t>
            </w:r>
            <w:r w:rsidRPr="00BC7A71">
              <w:rPr>
                <w:rFonts w:ascii="Arial" w:eastAsia="宋体" w:hAnsi="Arial"/>
                <w:i/>
                <w:sz w:val="18"/>
              </w:rPr>
              <w:t xml:space="preserve">  (addition of feature), </w:t>
            </w:r>
            <w:r w:rsidRPr="00BC7A71">
              <w:rPr>
                <w:rFonts w:ascii="Arial" w:eastAsia="宋体" w:hAnsi="Arial"/>
                <w:i/>
                <w:sz w:val="18"/>
              </w:rPr>
              <w:br/>
            </w:r>
            <w:r w:rsidRPr="00BC7A71">
              <w:rPr>
                <w:rFonts w:ascii="Arial" w:eastAsia="宋体" w:hAnsi="Arial"/>
                <w:b/>
                <w:i/>
                <w:sz w:val="18"/>
              </w:rPr>
              <w:t>C</w:t>
            </w:r>
            <w:r w:rsidRPr="00BC7A71">
              <w:rPr>
                <w:rFonts w:ascii="Arial" w:eastAsia="宋体" w:hAnsi="Arial"/>
                <w:i/>
                <w:sz w:val="18"/>
              </w:rPr>
              <w:t xml:space="preserve">  (functional modification of feature)</w:t>
            </w:r>
            <w:r w:rsidRPr="00BC7A71">
              <w:rPr>
                <w:rFonts w:ascii="Arial" w:eastAsia="宋体" w:hAnsi="Arial"/>
                <w:i/>
                <w:sz w:val="18"/>
              </w:rPr>
              <w:br/>
            </w:r>
            <w:r w:rsidRPr="00BC7A71">
              <w:rPr>
                <w:rFonts w:ascii="Arial" w:eastAsia="宋体" w:hAnsi="Arial"/>
                <w:b/>
                <w:i/>
                <w:sz w:val="18"/>
              </w:rPr>
              <w:t>D</w:t>
            </w:r>
            <w:r w:rsidRPr="00BC7A71">
              <w:rPr>
                <w:rFonts w:ascii="Arial" w:eastAsia="宋体" w:hAnsi="Arial"/>
                <w:i/>
                <w:sz w:val="18"/>
              </w:rPr>
              <w:t xml:space="preserve">  (editorial modification)</w:t>
            </w:r>
          </w:p>
          <w:p w14:paraId="1E502CCB" w14:textId="77777777" w:rsidR="0075182E" w:rsidRPr="00BC7A71" w:rsidRDefault="0075182E" w:rsidP="0075182E">
            <w:pPr>
              <w:spacing w:after="120" w:line="259" w:lineRule="auto"/>
              <w:rPr>
                <w:rFonts w:ascii="Arial" w:eastAsia="宋体" w:hAnsi="Arial"/>
              </w:rPr>
            </w:pPr>
            <w:r w:rsidRPr="00BC7A71">
              <w:rPr>
                <w:rFonts w:ascii="Arial" w:eastAsia="宋体" w:hAnsi="Arial"/>
                <w:sz w:val="18"/>
              </w:rPr>
              <w:t>Detailed explanations of the above categories can</w:t>
            </w:r>
            <w:r w:rsidRPr="00BC7A71">
              <w:rPr>
                <w:rFonts w:ascii="Arial" w:eastAsia="宋体" w:hAnsi="Arial"/>
                <w:sz w:val="18"/>
              </w:rPr>
              <w:br/>
              <w:t xml:space="preserve">be found in 3GPP </w:t>
            </w:r>
            <w:hyperlink r:id="rId11" w:history="1">
              <w:r w:rsidRPr="00BC7A71">
                <w:rPr>
                  <w:rFonts w:ascii="Arial" w:eastAsia="宋体" w:hAnsi="Arial"/>
                  <w:color w:val="0000FF"/>
                  <w:sz w:val="18"/>
                  <w:u w:val="single"/>
                </w:rPr>
                <w:t>TR 21.900</w:t>
              </w:r>
            </w:hyperlink>
            <w:r w:rsidRPr="00BC7A71">
              <w:rPr>
                <w:rFonts w:ascii="Arial" w:eastAsia="宋体" w:hAnsi="Arial"/>
                <w:sz w:val="18"/>
              </w:rPr>
              <w:t>.</w:t>
            </w:r>
          </w:p>
        </w:tc>
        <w:tc>
          <w:tcPr>
            <w:tcW w:w="3120" w:type="dxa"/>
            <w:gridSpan w:val="2"/>
            <w:tcBorders>
              <w:bottom w:val="single" w:sz="4" w:space="0" w:color="auto"/>
              <w:right w:val="single" w:sz="4" w:space="0" w:color="auto"/>
            </w:tcBorders>
          </w:tcPr>
          <w:p w14:paraId="04D331EE" w14:textId="77777777" w:rsidR="0075182E" w:rsidRPr="00BC7A71" w:rsidRDefault="0075182E" w:rsidP="0075182E">
            <w:pPr>
              <w:tabs>
                <w:tab w:val="left" w:pos="950"/>
              </w:tabs>
              <w:spacing w:after="0" w:line="259" w:lineRule="auto"/>
              <w:ind w:left="241" w:hanging="241"/>
              <w:rPr>
                <w:rFonts w:ascii="Arial" w:eastAsia="宋体" w:hAnsi="Arial"/>
                <w:i/>
                <w:sz w:val="18"/>
              </w:rPr>
            </w:pPr>
            <w:r w:rsidRPr="00BC7A71">
              <w:rPr>
                <w:rFonts w:ascii="Arial" w:eastAsia="宋体" w:hAnsi="Arial"/>
                <w:i/>
                <w:sz w:val="18"/>
              </w:rPr>
              <w:t xml:space="preserve">Use </w:t>
            </w:r>
            <w:r w:rsidRPr="00BC7A71">
              <w:rPr>
                <w:rFonts w:ascii="Arial" w:eastAsia="宋体" w:hAnsi="Arial"/>
                <w:i/>
                <w:sz w:val="18"/>
                <w:u w:val="single"/>
              </w:rPr>
              <w:t>one</w:t>
            </w:r>
            <w:r w:rsidRPr="00BC7A71">
              <w:rPr>
                <w:rFonts w:ascii="Arial" w:eastAsia="宋体" w:hAnsi="Arial"/>
                <w:i/>
                <w:sz w:val="18"/>
              </w:rPr>
              <w:t xml:space="preserve"> of the following releases:</w:t>
            </w:r>
            <w:r w:rsidRPr="00BC7A71">
              <w:rPr>
                <w:rFonts w:ascii="Arial" w:eastAsia="宋体" w:hAnsi="Arial"/>
                <w:i/>
                <w:sz w:val="18"/>
              </w:rPr>
              <w:br/>
              <w:t>Rel-8</w:t>
            </w:r>
            <w:r w:rsidRPr="00BC7A71">
              <w:rPr>
                <w:rFonts w:ascii="Arial" w:eastAsia="宋体" w:hAnsi="Arial"/>
                <w:i/>
                <w:sz w:val="18"/>
              </w:rPr>
              <w:tab/>
              <w:t>(Release 8)</w:t>
            </w:r>
            <w:r w:rsidRPr="00BC7A71">
              <w:rPr>
                <w:rFonts w:ascii="Arial" w:eastAsia="宋体" w:hAnsi="Arial"/>
                <w:i/>
                <w:sz w:val="18"/>
              </w:rPr>
              <w:br/>
              <w:t>Rel-9</w:t>
            </w:r>
            <w:r w:rsidRPr="00BC7A71">
              <w:rPr>
                <w:rFonts w:ascii="Arial" w:eastAsia="宋体" w:hAnsi="Arial"/>
                <w:i/>
                <w:sz w:val="18"/>
              </w:rPr>
              <w:tab/>
              <w:t>(Release 9)</w:t>
            </w:r>
            <w:r w:rsidRPr="00BC7A71">
              <w:rPr>
                <w:rFonts w:ascii="Arial" w:eastAsia="宋体" w:hAnsi="Arial"/>
                <w:i/>
                <w:sz w:val="18"/>
              </w:rPr>
              <w:br/>
              <w:t>Rel-10</w:t>
            </w:r>
            <w:r w:rsidRPr="00BC7A71">
              <w:rPr>
                <w:rFonts w:ascii="Arial" w:eastAsia="宋体" w:hAnsi="Arial"/>
                <w:i/>
                <w:sz w:val="18"/>
              </w:rPr>
              <w:tab/>
              <w:t>(Release 10)</w:t>
            </w:r>
            <w:r w:rsidRPr="00BC7A71">
              <w:rPr>
                <w:rFonts w:ascii="Arial" w:eastAsia="宋体" w:hAnsi="Arial"/>
                <w:i/>
                <w:sz w:val="18"/>
              </w:rPr>
              <w:br/>
              <w:t>Rel-11</w:t>
            </w:r>
            <w:r w:rsidRPr="00BC7A71">
              <w:rPr>
                <w:rFonts w:ascii="Arial" w:eastAsia="宋体" w:hAnsi="Arial"/>
                <w:i/>
                <w:sz w:val="18"/>
              </w:rPr>
              <w:tab/>
              <w:t>(Release 11)</w:t>
            </w:r>
            <w:r w:rsidRPr="00BC7A71">
              <w:rPr>
                <w:rFonts w:ascii="Arial" w:eastAsia="宋体" w:hAnsi="Arial"/>
                <w:i/>
                <w:sz w:val="18"/>
              </w:rPr>
              <w:br/>
              <w:t>…</w:t>
            </w:r>
            <w:r w:rsidRPr="00BC7A71">
              <w:rPr>
                <w:rFonts w:ascii="Arial" w:eastAsia="宋体" w:hAnsi="Arial"/>
                <w:i/>
                <w:sz w:val="18"/>
              </w:rPr>
              <w:br/>
              <w:t>Rel-16</w:t>
            </w:r>
            <w:r w:rsidRPr="00BC7A71">
              <w:rPr>
                <w:rFonts w:ascii="Arial" w:eastAsia="宋体" w:hAnsi="Arial"/>
                <w:i/>
                <w:sz w:val="18"/>
              </w:rPr>
              <w:tab/>
              <w:t>(Release 16)</w:t>
            </w:r>
            <w:r w:rsidRPr="00BC7A71">
              <w:rPr>
                <w:rFonts w:ascii="Arial" w:eastAsia="宋体" w:hAnsi="Arial"/>
                <w:i/>
                <w:sz w:val="18"/>
              </w:rPr>
              <w:br/>
              <w:t>Rel-17</w:t>
            </w:r>
            <w:r w:rsidRPr="00BC7A71">
              <w:rPr>
                <w:rFonts w:ascii="Arial" w:eastAsia="宋体" w:hAnsi="Arial"/>
                <w:i/>
                <w:sz w:val="18"/>
              </w:rPr>
              <w:tab/>
              <w:t>(Release 17)</w:t>
            </w:r>
            <w:r w:rsidRPr="00BC7A71">
              <w:rPr>
                <w:rFonts w:ascii="Arial" w:eastAsia="宋体" w:hAnsi="Arial"/>
                <w:i/>
                <w:sz w:val="18"/>
              </w:rPr>
              <w:br/>
              <w:t>Rel-18</w:t>
            </w:r>
            <w:r w:rsidRPr="00BC7A71">
              <w:rPr>
                <w:rFonts w:ascii="Arial" w:eastAsia="宋体" w:hAnsi="Arial"/>
                <w:i/>
                <w:sz w:val="18"/>
              </w:rPr>
              <w:tab/>
              <w:t>(Release 18)</w:t>
            </w:r>
            <w:r w:rsidRPr="00BC7A71">
              <w:rPr>
                <w:rFonts w:ascii="Arial" w:eastAsia="宋体" w:hAnsi="Arial"/>
                <w:i/>
                <w:sz w:val="18"/>
              </w:rPr>
              <w:br/>
              <w:t>Rel-19</w:t>
            </w:r>
            <w:r w:rsidRPr="00BC7A71">
              <w:rPr>
                <w:rFonts w:ascii="Arial" w:eastAsia="宋体" w:hAnsi="Arial"/>
                <w:i/>
                <w:sz w:val="18"/>
              </w:rPr>
              <w:tab/>
              <w:t>(Release 19)</w:t>
            </w:r>
          </w:p>
        </w:tc>
      </w:tr>
      <w:tr w:rsidR="0075182E" w:rsidRPr="00BC7A71" w14:paraId="34A0601D" w14:textId="77777777" w:rsidTr="004157ED">
        <w:tc>
          <w:tcPr>
            <w:tcW w:w="1843" w:type="dxa"/>
          </w:tcPr>
          <w:p w14:paraId="6C8C567F" w14:textId="77777777" w:rsidR="0075182E" w:rsidRPr="00BC7A71" w:rsidRDefault="0075182E" w:rsidP="0075182E">
            <w:pPr>
              <w:spacing w:after="0" w:line="259" w:lineRule="auto"/>
              <w:rPr>
                <w:rFonts w:ascii="Arial" w:eastAsia="宋体" w:hAnsi="Arial"/>
                <w:b/>
                <w:i/>
                <w:sz w:val="8"/>
                <w:szCs w:val="8"/>
              </w:rPr>
            </w:pPr>
          </w:p>
        </w:tc>
        <w:tc>
          <w:tcPr>
            <w:tcW w:w="7797" w:type="dxa"/>
            <w:gridSpan w:val="10"/>
          </w:tcPr>
          <w:p w14:paraId="5EDF3926" w14:textId="77777777" w:rsidR="0075182E" w:rsidRPr="00BC7A71" w:rsidRDefault="0075182E" w:rsidP="0075182E">
            <w:pPr>
              <w:spacing w:after="0" w:line="259" w:lineRule="auto"/>
              <w:rPr>
                <w:rFonts w:ascii="Arial" w:eastAsia="宋体" w:hAnsi="Arial"/>
                <w:sz w:val="8"/>
                <w:szCs w:val="8"/>
              </w:rPr>
            </w:pPr>
          </w:p>
        </w:tc>
      </w:tr>
      <w:tr w:rsidR="0075182E" w:rsidRPr="00BC7A71" w14:paraId="16F54E0F" w14:textId="77777777" w:rsidTr="004157ED">
        <w:tc>
          <w:tcPr>
            <w:tcW w:w="2694" w:type="dxa"/>
            <w:gridSpan w:val="2"/>
            <w:tcBorders>
              <w:top w:val="single" w:sz="4" w:space="0" w:color="auto"/>
              <w:left w:val="single" w:sz="4" w:space="0" w:color="auto"/>
            </w:tcBorders>
          </w:tcPr>
          <w:p w14:paraId="0794154D"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5701D981" w14:textId="77777777" w:rsidR="0075182E" w:rsidRDefault="0075182E" w:rsidP="0075182E">
            <w:pPr>
              <w:numPr>
                <w:ilvl w:val="0"/>
                <w:numId w:val="13"/>
              </w:numPr>
              <w:spacing w:afterLines="50" w:after="120" w:line="259" w:lineRule="auto"/>
              <w:rPr>
                <w:rFonts w:ascii="Arial" w:eastAsia="宋体" w:hAnsi="Arial"/>
                <w:lang w:eastAsia="zh-CN"/>
              </w:rPr>
            </w:pPr>
            <w:r w:rsidRPr="00BC7A71">
              <w:rPr>
                <w:rFonts w:ascii="Arial" w:eastAsia="宋体" w:hAnsi="Arial"/>
                <w:lang w:eastAsia="zh-CN"/>
              </w:rPr>
              <w:t xml:space="preserve">In current spec, if the CFRA with Msg1 repetition is triggered for RedCap UEs, upon RACH initialization, the UE will select the set of RACH resources which associated with only RedCap indication and Msg1 repetition with the same indicated repetition number. However, for Rel-18 eRedCap UE, similar handling is missing in MAC spec. </w:t>
            </w:r>
          </w:p>
          <w:p w14:paraId="7D01FBFB" w14:textId="77777777" w:rsidR="0075182E" w:rsidRDefault="0075182E" w:rsidP="0075182E">
            <w:pPr>
              <w:spacing w:afterLines="50" w:after="120" w:line="259" w:lineRule="auto"/>
              <w:ind w:left="420"/>
              <w:rPr>
                <w:rFonts w:ascii="Arial" w:eastAsia="宋体" w:hAnsi="Arial"/>
                <w:lang w:eastAsia="zh-CN"/>
              </w:rPr>
            </w:pPr>
            <w:r>
              <w:rPr>
                <w:rFonts w:ascii="Arial" w:eastAsia="宋体" w:hAnsi="Arial" w:hint="eastAsia"/>
                <w:lang w:eastAsia="zh-CN"/>
              </w:rPr>
              <w:t>I</w:t>
            </w:r>
            <w:r>
              <w:rPr>
                <w:rFonts w:ascii="Arial" w:eastAsia="宋体" w:hAnsi="Arial"/>
                <w:lang w:eastAsia="zh-CN"/>
              </w:rPr>
              <w:t xml:space="preserve">n RAN2#125, companies discussed and made below agreement: </w:t>
            </w:r>
          </w:p>
          <w:p w14:paraId="502CCF62" w14:textId="77777777" w:rsidR="0075182E" w:rsidRPr="002D0243" w:rsidRDefault="0075182E" w:rsidP="0075182E">
            <w:pPr>
              <w:pStyle w:val="Doc-text2"/>
              <w:tabs>
                <w:tab w:val="clear" w:pos="1622"/>
                <w:tab w:val="left" w:pos="908"/>
              </w:tabs>
              <w:spacing w:afterLines="50" w:after="120"/>
              <w:ind w:left="907" w:hanging="425"/>
              <w:rPr>
                <w:b/>
                <w:sz w:val="18"/>
              </w:rPr>
            </w:pPr>
            <w:r w:rsidRPr="002D0243">
              <w:rPr>
                <w:b/>
                <w:sz w:val="18"/>
              </w:rPr>
              <w:t xml:space="preserve">=&gt; </w:t>
            </w:r>
            <w:r w:rsidRPr="008E2D8A">
              <w:rPr>
                <w:b/>
              </w:rPr>
              <w:t xml:space="preserve"> No </w:t>
            </w:r>
            <w:proofErr w:type="spellStart"/>
            <w:r w:rsidRPr="008E2D8A">
              <w:rPr>
                <w:b/>
              </w:rPr>
              <w:t>fallback</w:t>
            </w:r>
            <w:proofErr w:type="spellEnd"/>
            <w:r w:rsidRPr="008E2D8A">
              <w:rPr>
                <w:b/>
              </w:rPr>
              <w:t xml:space="preserve"> from eRedCap to RedCap with Msg1 repetition for CFRA, once RRC indicates that eRedCap is applicable. TP in Annex A (R2-2401774) is be used as a baseline.</w:t>
            </w:r>
          </w:p>
          <w:p w14:paraId="621CBE89" w14:textId="77777777" w:rsidR="0075182E" w:rsidRDefault="0075182E" w:rsidP="0075182E">
            <w:pPr>
              <w:numPr>
                <w:ilvl w:val="0"/>
                <w:numId w:val="13"/>
              </w:numPr>
              <w:spacing w:afterLines="50" w:after="120" w:line="259" w:lineRule="auto"/>
              <w:rPr>
                <w:rFonts w:ascii="Arial" w:eastAsia="宋体" w:hAnsi="Arial"/>
                <w:lang w:eastAsia="zh-CN"/>
              </w:rPr>
            </w:pPr>
            <w:r w:rsidRPr="00BC7A71">
              <w:rPr>
                <w:rFonts w:ascii="Arial" w:eastAsia="宋体" w:hAnsi="Arial"/>
                <w:lang w:eastAsia="zh-CN"/>
              </w:rPr>
              <w:t xml:space="preserve">Current spec is unclear whether Msg1 repetition can be applicable to NTN network, if applicable, then when to start RAR window in this case is not captured in MAC spec. </w:t>
            </w:r>
          </w:p>
          <w:p w14:paraId="03C6891B" w14:textId="77777777" w:rsidR="0075182E" w:rsidRDefault="0075182E" w:rsidP="0075182E">
            <w:pPr>
              <w:spacing w:afterLines="50" w:after="120" w:line="259" w:lineRule="auto"/>
              <w:ind w:left="420"/>
              <w:rPr>
                <w:rFonts w:ascii="Arial" w:eastAsia="宋体" w:hAnsi="Arial"/>
                <w:lang w:eastAsia="zh-CN"/>
              </w:rPr>
            </w:pPr>
            <w:r>
              <w:rPr>
                <w:rFonts w:ascii="Arial" w:eastAsia="宋体" w:hAnsi="Arial"/>
                <w:lang w:eastAsia="zh-CN"/>
              </w:rPr>
              <w:t>In RAN2#125, companies discussed and made below agreements:</w:t>
            </w:r>
          </w:p>
          <w:p w14:paraId="72868388" w14:textId="77777777" w:rsidR="0075182E" w:rsidRPr="008E2D8A" w:rsidRDefault="0075182E" w:rsidP="0075182E">
            <w:pPr>
              <w:pStyle w:val="Agreement"/>
              <w:tabs>
                <w:tab w:val="clear" w:pos="1619"/>
                <w:tab w:val="num" w:pos="908"/>
              </w:tabs>
              <w:ind w:left="908" w:hanging="425"/>
              <w:rPr>
                <w:lang w:eastAsia="ja-JP"/>
              </w:rPr>
            </w:pPr>
            <w:r w:rsidRPr="008E2D8A">
              <w:rPr>
                <w:lang w:eastAsia="ja-JP"/>
              </w:rPr>
              <w:t>Msg1 repetition in NTN is supported</w:t>
            </w:r>
          </w:p>
          <w:p w14:paraId="2D70F77C" w14:textId="77777777" w:rsidR="0075182E" w:rsidRPr="008E2D8A" w:rsidRDefault="0075182E" w:rsidP="0075182E">
            <w:pPr>
              <w:pStyle w:val="Agreement"/>
              <w:tabs>
                <w:tab w:val="clear" w:pos="1619"/>
                <w:tab w:val="num" w:pos="908"/>
              </w:tabs>
              <w:spacing w:afterLines="50" w:after="120"/>
              <w:ind w:left="907" w:hanging="425"/>
              <w:rPr>
                <w:lang w:eastAsia="ja-JP"/>
              </w:rPr>
            </w:pPr>
            <w:r w:rsidRPr="008E2D8A">
              <w:rPr>
                <w:lang w:eastAsia="ja-JP"/>
              </w:rPr>
              <w:t>For the Msg1 repetition specification for NTN in MAC, use the TP in</w:t>
            </w:r>
            <w:r w:rsidRPr="008E2D8A">
              <w:rPr>
                <w:rStyle w:val="af9"/>
                <w:color w:val="000000" w:themeColor="text1"/>
                <w:u w:val="none"/>
              </w:rPr>
              <w:t xml:space="preserve"> R2-2400181 as a baseline.</w:t>
            </w:r>
          </w:p>
          <w:p w14:paraId="61D32C48" w14:textId="77777777" w:rsidR="0075182E" w:rsidRDefault="0075182E" w:rsidP="0075182E">
            <w:pPr>
              <w:numPr>
                <w:ilvl w:val="0"/>
                <w:numId w:val="13"/>
              </w:numPr>
              <w:spacing w:afterLines="50" w:after="120" w:line="259" w:lineRule="auto"/>
              <w:rPr>
                <w:rFonts w:ascii="Arial" w:eastAsia="宋体" w:hAnsi="Arial"/>
                <w:lang w:eastAsia="zh-CN"/>
              </w:rPr>
            </w:pPr>
            <w:r>
              <w:rPr>
                <w:rFonts w:ascii="Arial" w:eastAsia="宋体" w:hAnsi="Arial"/>
                <w:lang w:eastAsia="zh-CN"/>
              </w:rPr>
              <w:t>Capture the below RAN2#125 agreement:</w:t>
            </w:r>
          </w:p>
          <w:p w14:paraId="7D56B6FF" w14:textId="77777777" w:rsidR="0075182E" w:rsidRPr="008E2D8A" w:rsidRDefault="0075182E" w:rsidP="0075182E">
            <w:pPr>
              <w:pStyle w:val="Agreement"/>
              <w:tabs>
                <w:tab w:val="clear" w:pos="1619"/>
                <w:tab w:val="num" w:pos="908"/>
              </w:tabs>
              <w:spacing w:afterLines="50" w:after="120"/>
              <w:ind w:left="907" w:hanging="425"/>
            </w:pPr>
            <w:r w:rsidRPr="008E2D8A">
              <w:t>If dpc-Reporting-FR1 is configured and any one of the DPC field is set to a value other than 0, DPC</w:t>
            </w:r>
            <w:r w:rsidRPr="00D167E2">
              <w:rPr>
                <w:vertAlign w:val="subscript"/>
              </w:rPr>
              <w:t>BC</w:t>
            </w:r>
            <w:r w:rsidRPr="008E2D8A">
              <w:t xml:space="preserve"> field indicates the </w:t>
            </w:r>
            <w:proofErr w:type="spellStart"/>
            <w:r w:rsidRPr="008E2D8A">
              <w:t>ΔPPowerClass</w:t>
            </w:r>
            <w:proofErr w:type="spellEnd"/>
            <w:r w:rsidRPr="008E2D8A">
              <w:t>, CA/</w:t>
            </w:r>
            <w:proofErr w:type="spellStart"/>
            <w:r w:rsidRPr="008E2D8A">
              <w:t>ΔPPowerClass</w:t>
            </w:r>
            <w:proofErr w:type="spellEnd"/>
            <w:r w:rsidRPr="008E2D8A">
              <w:t>, EN-DC/</w:t>
            </w:r>
            <w:proofErr w:type="spellStart"/>
            <w:r w:rsidRPr="008E2D8A">
              <w:t>ΔPPowerClass</w:t>
            </w:r>
            <w:proofErr w:type="spellEnd"/>
            <w:r w:rsidRPr="008E2D8A">
              <w:t xml:space="preserve">, NR-DC </w:t>
            </w:r>
          </w:p>
          <w:p w14:paraId="02B7439C" w14:textId="176B9CE4" w:rsidR="0075182E" w:rsidRDefault="0075182E" w:rsidP="0075182E">
            <w:pPr>
              <w:numPr>
                <w:ilvl w:val="0"/>
                <w:numId w:val="13"/>
              </w:numPr>
              <w:spacing w:afterLines="50" w:after="120" w:line="259" w:lineRule="auto"/>
              <w:rPr>
                <w:rFonts w:ascii="Arial" w:eastAsia="宋体" w:hAnsi="Arial"/>
                <w:lang w:eastAsia="zh-CN"/>
              </w:rPr>
            </w:pPr>
            <w:r>
              <w:rPr>
                <w:rFonts w:ascii="Arial" w:eastAsia="宋体" w:hAnsi="Arial"/>
                <w:lang w:eastAsia="zh-CN"/>
              </w:rPr>
              <w:t xml:space="preserve">Merge the </w:t>
            </w:r>
            <w:ins w:id="7" w:author="ZTE-LiuJing2" w:date="2024-03-07T23:23:00Z">
              <w:r w:rsidR="00795D5F">
                <w:rPr>
                  <w:rFonts w:ascii="Arial" w:eastAsia="宋体" w:hAnsi="Arial"/>
                  <w:lang w:eastAsia="zh-CN"/>
                </w:rPr>
                <w:t xml:space="preserve">below </w:t>
              </w:r>
            </w:ins>
            <w:r>
              <w:rPr>
                <w:rFonts w:ascii="Arial" w:eastAsia="宋体" w:hAnsi="Arial"/>
                <w:lang w:eastAsia="zh-CN"/>
              </w:rPr>
              <w:t>change</w:t>
            </w:r>
            <w:del w:id="8" w:author="ZTE-LiuJing2" w:date="2024-03-07T23:23:00Z">
              <w:r w:rsidDel="00795D5F">
                <w:rPr>
                  <w:rFonts w:ascii="Arial" w:eastAsia="宋体" w:hAnsi="Arial"/>
                  <w:lang w:eastAsia="zh-CN"/>
                </w:rPr>
                <w:delText>s</w:delText>
              </w:r>
            </w:del>
            <w:r>
              <w:rPr>
                <w:rFonts w:ascii="Arial" w:eastAsia="宋体" w:hAnsi="Arial"/>
                <w:lang w:eastAsia="zh-CN"/>
              </w:rPr>
              <w:t xml:space="preserve"> from R2-2400916:</w:t>
            </w:r>
          </w:p>
          <w:p w14:paraId="4BA96B99" w14:textId="27640FFD" w:rsidR="0075182E" w:rsidRPr="00E275F3" w:rsidDel="00795D5F" w:rsidRDefault="0075182E" w:rsidP="0075182E">
            <w:pPr>
              <w:pStyle w:val="CRCoverPage"/>
              <w:numPr>
                <w:ilvl w:val="0"/>
                <w:numId w:val="16"/>
              </w:numPr>
              <w:adjustRightInd w:val="0"/>
              <w:snapToGrid w:val="0"/>
              <w:spacing w:afterLines="50"/>
              <w:ind w:left="624" w:hanging="79"/>
              <w:jc w:val="both"/>
              <w:rPr>
                <w:del w:id="9" w:author="ZTE-LiuJing2" w:date="2024-03-07T23:23:00Z"/>
                <w:rFonts w:eastAsia="等线"/>
                <w:lang w:eastAsia="zh-CN"/>
              </w:rPr>
            </w:pPr>
            <w:del w:id="10" w:author="ZTE-LiuJing2" w:date="2024-03-07T23:23:00Z">
              <w:r w:rsidRPr="00E275F3" w:rsidDel="00795D5F">
                <w:rPr>
                  <w:rFonts w:eastAsia="等线" w:hint="eastAsia"/>
                  <w:lang w:eastAsia="zh-CN"/>
                </w:rPr>
                <w:lastRenderedPageBreak/>
                <w:delText>F</w:delText>
              </w:r>
              <w:r w:rsidRPr="00E275F3" w:rsidDel="00795D5F">
                <w:rPr>
                  <w:rFonts w:eastAsia="等线"/>
                  <w:lang w:eastAsia="zh-CN"/>
                </w:rPr>
                <w:delText>or eCovEnh, dynamic waveform switching enhancement in R18 is only applicable to PUSCH channel. So, P</w:delText>
              </w:r>
              <w:r w:rsidRPr="00E275F3" w:rsidDel="00795D5F">
                <w:rPr>
                  <w:rFonts w:eastAsia="等线"/>
                  <w:vertAlign w:val="subscript"/>
                  <w:lang w:eastAsia="zh-CN"/>
                </w:rPr>
                <w:delText>CMAX,f,c</w:delText>
              </w:r>
              <w:r w:rsidRPr="00E275F3" w:rsidDel="00795D5F">
                <w:rPr>
                  <w:rFonts w:eastAsia="等线"/>
                  <w:lang w:eastAsia="zh-CN"/>
                </w:rPr>
                <w:delText xml:space="preserve"> for assumed PUSCH is supposed to be reported only along with Type 1 PH for a serving cell. However, in the current MAC spec, there is no such kind of limitation. It is not clear whether the UE can report Type 3 PH for a serving cell along with  P</w:delText>
              </w:r>
              <w:r w:rsidRPr="00E275F3" w:rsidDel="00795D5F">
                <w:rPr>
                  <w:rFonts w:eastAsia="等线"/>
                  <w:vertAlign w:val="subscript"/>
                  <w:lang w:eastAsia="zh-CN"/>
                </w:rPr>
                <w:delText>CMAX,f,c</w:delText>
              </w:r>
              <w:r w:rsidRPr="00E275F3" w:rsidDel="00795D5F">
                <w:rPr>
                  <w:rFonts w:eastAsia="等线"/>
                  <w:lang w:eastAsia="zh-CN"/>
                </w:rPr>
                <w:delText xml:space="preserve"> for assumed PUSCH.</w:delText>
              </w:r>
            </w:del>
          </w:p>
          <w:p w14:paraId="0C45571D" w14:textId="77777777" w:rsidR="0075182E" w:rsidRPr="00390018" w:rsidRDefault="0075182E" w:rsidP="0075182E">
            <w:pPr>
              <w:pStyle w:val="CRCoverPage"/>
              <w:numPr>
                <w:ilvl w:val="0"/>
                <w:numId w:val="16"/>
              </w:numPr>
              <w:adjustRightInd w:val="0"/>
              <w:snapToGrid w:val="0"/>
              <w:spacing w:afterLines="50"/>
              <w:ind w:left="624" w:hanging="79"/>
              <w:jc w:val="both"/>
              <w:rPr>
                <w:ins w:id="11" w:author="ZTE-LiuJing2" w:date="2024-03-07T14:02:00Z"/>
                <w:rFonts w:eastAsia="宋体"/>
                <w:lang w:eastAsia="zh-CN"/>
              </w:rPr>
            </w:pPr>
            <w:r w:rsidRPr="00E275F3">
              <w:rPr>
                <w:rFonts w:eastAsia="等线"/>
                <w:lang w:eastAsia="zh-CN"/>
              </w:rPr>
              <w:t xml:space="preserve">For Multiple Entry PHR with Assumed PUSCH MAC CE, the relationship between the Ci and </w:t>
            </w:r>
            <w:proofErr w:type="spellStart"/>
            <w:r w:rsidRPr="00E275F3">
              <w:rPr>
                <w:rFonts w:eastAsia="等线"/>
                <w:lang w:eastAsia="zh-CN"/>
              </w:rPr>
              <w:t>Ei</w:t>
            </w:r>
            <w:proofErr w:type="spellEnd"/>
            <w:r w:rsidRPr="00E275F3">
              <w:rPr>
                <w:rFonts w:eastAsia="等线"/>
                <w:lang w:eastAsia="zh-CN"/>
              </w:rPr>
              <w:t xml:space="preserve"> is not clear (e.g. it is not clear whether E1 can be set to 1 even if C1 is set to 0).</w:t>
            </w:r>
          </w:p>
          <w:p w14:paraId="3D91A1B4" w14:textId="201F23D7" w:rsidR="00390018" w:rsidRPr="004A136B" w:rsidRDefault="004A136B" w:rsidP="00390018">
            <w:pPr>
              <w:numPr>
                <w:ilvl w:val="0"/>
                <w:numId w:val="13"/>
              </w:numPr>
              <w:spacing w:afterLines="50" w:after="120" w:line="259" w:lineRule="auto"/>
              <w:rPr>
                <w:rFonts w:ascii="Arial" w:eastAsia="宋体" w:hAnsi="Arial" w:cs="Arial"/>
                <w:lang w:eastAsia="zh-CN"/>
              </w:rPr>
            </w:pPr>
            <w:ins w:id="12" w:author="ZTE-LiuJing2" w:date="2024-03-07T14:25:00Z">
              <w:r>
                <w:rPr>
                  <w:rFonts w:ascii="Arial" w:eastAsia="宋体" w:hAnsi="Arial" w:cs="Arial"/>
                  <w:lang w:eastAsia="zh-CN"/>
                </w:rPr>
                <w:t xml:space="preserve">For RO selection </w:t>
              </w:r>
            </w:ins>
            <w:ins w:id="13" w:author="ZTE-LiuJing2" w:date="2024-03-07T14:26:00Z">
              <w:r>
                <w:rPr>
                  <w:rFonts w:ascii="Arial" w:eastAsia="宋体" w:hAnsi="Arial" w:cs="Arial"/>
                  <w:lang w:eastAsia="zh-CN"/>
                </w:rPr>
                <w:t>i</w:t>
              </w:r>
            </w:ins>
            <w:ins w:id="14" w:author="ZTE-LiuJing2" w:date="2024-03-07T14:03:00Z">
              <w:r w:rsidR="00390018" w:rsidRPr="004A136B">
                <w:rPr>
                  <w:rFonts w:ascii="Arial" w:eastAsia="宋体" w:hAnsi="Arial" w:cs="Arial"/>
                  <w:lang w:eastAsia="zh-CN"/>
                </w:rPr>
                <w:t xml:space="preserve">n </w:t>
              </w:r>
            </w:ins>
            <w:ins w:id="15" w:author="ZTE-LiuJing2" w:date="2024-03-07T14:25:00Z">
              <w:r>
                <w:rPr>
                  <w:rFonts w:ascii="Arial" w:eastAsia="宋体" w:hAnsi="Arial" w:cs="Arial"/>
                  <w:lang w:eastAsia="zh-CN"/>
                </w:rPr>
                <w:t>5.1.2</w:t>
              </w:r>
            </w:ins>
            <w:ins w:id="16" w:author="ZTE-LiuJing2" w:date="2024-03-07T14:26:00Z">
              <w:r>
                <w:rPr>
                  <w:rFonts w:ascii="Arial" w:eastAsia="宋体" w:hAnsi="Arial" w:cs="Arial"/>
                  <w:lang w:eastAsia="zh-CN"/>
                </w:rPr>
                <w:t xml:space="preserve">, the wording “the consecutive PRACH occasions” is not applicable to Msg1 repetition, which should be updated. </w:t>
              </w:r>
            </w:ins>
          </w:p>
        </w:tc>
      </w:tr>
      <w:tr w:rsidR="0075182E" w:rsidRPr="00BC7A71" w14:paraId="74A1CEDF" w14:textId="77777777" w:rsidTr="004157ED">
        <w:tc>
          <w:tcPr>
            <w:tcW w:w="2694" w:type="dxa"/>
            <w:gridSpan w:val="2"/>
            <w:tcBorders>
              <w:left w:val="single" w:sz="4" w:space="0" w:color="auto"/>
            </w:tcBorders>
          </w:tcPr>
          <w:p w14:paraId="5BC05CDB"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Borders>
              <w:right w:val="single" w:sz="4" w:space="0" w:color="auto"/>
            </w:tcBorders>
          </w:tcPr>
          <w:p w14:paraId="7DB71B5E" w14:textId="77777777" w:rsidR="0075182E" w:rsidRPr="00BC7A71" w:rsidRDefault="0075182E" w:rsidP="0075182E">
            <w:pPr>
              <w:spacing w:after="0" w:line="259" w:lineRule="auto"/>
              <w:rPr>
                <w:rFonts w:ascii="Arial" w:eastAsia="宋体" w:hAnsi="Arial"/>
                <w:sz w:val="8"/>
                <w:szCs w:val="8"/>
              </w:rPr>
            </w:pPr>
          </w:p>
        </w:tc>
      </w:tr>
      <w:tr w:rsidR="0075182E" w:rsidRPr="00BC7A71" w14:paraId="4BBED928" w14:textId="77777777" w:rsidTr="004157ED">
        <w:tc>
          <w:tcPr>
            <w:tcW w:w="2694" w:type="dxa"/>
            <w:gridSpan w:val="2"/>
            <w:tcBorders>
              <w:left w:val="single" w:sz="4" w:space="0" w:color="auto"/>
            </w:tcBorders>
          </w:tcPr>
          <w:p w14:paraId="7E8A263D"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Summary of change:</w:t>
            </w:r>
          </w:p>
        </w:tc>
        <w:tc>
          <w:tcPr>
            <w:tcW w:w="6946" w:type="dxa"/>
            <w:gridSpan w:val="9"/>
            <w:tcBorders>
              <w:right w:val="single" w:sz="4" w:space="0" w:color="auto"/>
            </w:tcBorders>
            <w:shd w:val="pct30" w:color="FFFF00" w:fill="auto"/>
          </w:tcPr>
          <w:p w14:paraId="14E9DB4A" w14:textId="77777777" w:rsidR="0075182E" w:rsidRPr="00BC7A71" w:rsidRDefault="0075182E" w:rsidP="0075182E">
            <w:pPr>
              <w:spacing w:after="0" w:line="259" w:lineRule="auto"/>
              <w:rPr>
                <w:rFonts w:eastAsia="宋体"/>
                <w:lang w:eastAsia="zh-CN"/>
              </w:rPr>
            </w:pPr>
          </w:p>
          <w:p w14:paraId="6A8E535D" w14:textId="77777777" w:rsidR="0075182E" w:rsidRDefault="0075182E" w:rsidP="0075182E">
            <w:pPr>
              <w:numPr>
                <w:ilvl w:val="0"/>
                <w:numId w:val="14"/>
              </w:numPr>
              <w:spacing w:afterLines="50" w:after="120" w:line="259" w:lineRule="auto"/>
              <w:rPr>
                <w:rFonts w:ascii="Arial" w:eastAsia="宋体" w:hAnsi="Arial"/>
                <w:lang w:eastAsia="zh-CN"/>
              </w:rPr>
            </w:pPr>
            <w:r w:rsidRPr="00BC7A71">
              <w:rPr>
                <w:rFonts w:ascii="Arial" w:eastAsia="宋体" w:hAnsi="Arial"/>
                <w:lang w:eastAsia="zh-CN"/>
              </w:rPr>
              <w:t xml:space="preserve">In case CFRA with Msg1 repetition is configured for eRedCap, to capture </w:t>
            </w:r>
            <w:r w:rsidRPr="00BC7A71">
              <w:rPr>
                <w:rFonts w:ascii="Arial" w:eastAsia="宋体" w:hAnsi="Arial" w:hint="eastAsia"/>
                <w:lang w:eastAsia="zh-CN"/>
              </w:rPr>
              <w:t>i</w:t>
            </w:r>
            <w:r w:rsidRPr="00BC7A71">
              <w:rPr>
                <w:rFonts w:ascii="Arial" w:eastAsia="宋体" w:hAnsi="Arial"/>
                <w:lang w:eastAsia="zh-CN"/>
              </w:rPr>
              <w:t xml:space="preserve">n section 5.1.1b that UE should select the RACH resource set if the RACH resource set is associated with only eRedCap and same Msg1 repetition number is available. </w:t>
            </w:r>
          </w:p>
          <w:p w14:paraId="7120FA70" w14:textId="77777777" w:rsidR="0075182E" w:rsidRDefault="0075182E" w:rsidP="0075182E">
            <w:pPr>
              <w:numPr>
                <w:ilvl w:val="0"/>
                <w:numId w:val="14"/>
              </w:numPr>
              <w:spacing w:afterLines="50" w:after="120" w:line="259" w:lineRule="auto"/>
              <w:rPr>
                <w:rFonts w:ascii="Arial" w:eastAsia="宋体" w:hAnsi="Arial"/>
                <w:lang w:eastAsia="zh-CN"/>
              </w:rPr>
            </w:pPr>
            <w:r w:rsidRPr="00254FFE">
              <w:rPr>
                <w:rFonts w:ascii="Arial" w:eastAsia="宋体" w:hAnsi="Arial"/>
                <w:lang w:eastAsia="zh-CN"/>
              </w:rPr>
              <w:t>Confirm Msg1 repetition can be applicable to NTN network. According to TS 38.213, in section 5.1.4, to clarify the start of RAR window when Msg1 is transmitted with repetitions in NTN network</w:t>
            </w:r>
            <w:r w:rsidRPr="00254FFE">
              <w:rPr>
                <w:rFonts w:ascii="Arial" w:eastAsia="宋体" w:hAnsi="Arial" w:hint="eastAsia"/>
                <w:lang w:eastAsia="zh-CN"/>
              </w:rPr>
              <w:t>.</w:t>
            </w:r>
          </w:p>
          <w:p w14:paraId="19348ADC" w14:textId="77777777" w:rsidR="0075182E" w:rsidRDefault="0075182E" w:rsidP="0075182E">
            <w:pPr>
              <w:numPr>
                <w:ilvl w:val="0"/>
                <w:numId w:val="14"/>
              </w:numPr>
              <w:spacing w:afterLines="50" w:after="120" w:line="259" w:lineRule="auto"/>
              <w:rPr>
                <w:rFonts w:ascii="Arial" w:eastAsia="宋体" w:hAnsi="Arial"/>
                <w:lang w:eastAsia="zh-CN"/>
              </w:rPr>
            </w:pPr>
            <w:r>
              <w:rPr>
                <w:rFonts w:ascii="Arial" w:eastAsia="宋体" w:hAnsi="Arial" w:hint="eastAsia"/>
                <w:lang w:eastAsia="zh-CN"/>
              </w:rPr>
              <w:t>T</w:t>
            </w:r>
            <w:r>
              <w:rPr>
                <w:rFonts w:ascii="Arial" w:eastAsia="宋体" w:hAnsi="Arial"/>
                <w:lang w:eastAsia="zh-CN"/>
              </w:rPr>
              <w:t>o clarify in 6.1.3.9 that DPC</w:t>
            </w:r>
            <w:r w:rsidRPr="006355B6">
              <w:rPr>
                <w:rFonts w:ascii="Arial" w:eastAsia="宋体" w:hAnsi="Arial"/>
                <w:vertAlign w:val="subscript"/>
                <w:lang w:eastAsia="zh-CN"/>
              </w:rPr>
              <w:t>BC</w:t>
            </w:r>
            <w:r>
              <w:rPr>
                <w:rFonts w:ascii="Arial" w:eastAsia="宋体" w:hAnsi="Arial"/>
                <w:lang w:eastAsia="zh-CN"/>
              </w:rPr>
              <w:t xml:space="preserve"> field is applicable only if dpc-Reporting-FR1 is configured and at least one DPC field is present and set to a value other than 0.</w:t>
            </w:r>
          </w:p>
          <w:p w14:paraId="690A0333" w14:textId="69555224" w:rsidR="0075182E" w:rsidRPr="004A136B" w:rsidRDefault="0075182E" w:rsidP="0075182E">
            <w:pPr>
              <w:numPr>
                <w:ilvl w:val="0"/>
                <w:numId w:val="14"/>
              </w:numPr>
              <w:spacing w:afterLines="50" w:after="120" w:line="259" w:lineRule="auto"/>
              <w:rPr>
                <w:ins w:id="17" w:author="ZTE-LiuJing2" w:date="2024-03-07T14:27:00Z"/>
                <w:rFonts w:ascii="Arial" w:eastAsia="宋体" w:hAnsi="Arial"/>
                <w:lang w:eastAsia="zh-CN"/>
              </w:rPr>
            </w:pPr>
            <w:del w:id="18" w:author="ZTE-LiuJing2" w:date="2024-03-07T23:23:00Z">
              <w:r w:rsidRPr="0069603A" w:rsidDel="00795D5F">
                <w:rPr>
                  <w:rFonts w:ascii="Arial" w:eastAsia="宋体" w:hAnsi="Arial"/>
                  <w:lang w:eastAsia="zh-CN"/>
                </w:rPr>
                <w:delText>Clarify i</w:delText>
              </w:r>
            </w:del>
            <w:ins w:id="19" w:author="ZTE-LiuJing2" w:date="2024-03-07T23:23:00Z">
              <w:r w:rsidR="00795D5F">
                <w:rPr>
                  <w:rFonts w:ascii="Arial" w:eastAsia="宋体" w:hAnsi="Arial"/>
                  <w:lang w:eastAsia="zh-CN"/>
                </w:rPr>
                <w:t>I</w:t>
              </w:r>
            </w:ins>
            <w:r w:rsidRPr="0069603A">
              <w:rPr>
                <w:rFonts w:ascii="Arial" w:eastAsia="宋体" w:hAnsi="Arial"/>
                <w:lang w:eastAsia="zh-CN"/>
              </w:rPr>
              <w:t>n 6.1.3.79</w:t>
            </w:r>
            <w:ins w:id="20" w:author="ZTE-LiuJing2" w:date="2024-03-07T23:23:00Z">
              <w:r w:rsidR="00795D5F">
                <w:rPr>
                  <w:rFonts w:ascii="Arial" w:eastAsia="宋体" w:hAnsi="Arial"/>
                  <w:lang w:eastAsia="zh-CN"/>
                </w:rPr>
                <w:t>,</w:t>
              </w:r>
            </w:ins>
            <w:del w:id="21" w:author="ZTE-LiuJing2" w:date="2024-03-07T23:23:00Z">
              <w:r w:rsidRPr="0069603A" w:rsidDel="00795D5F">
                <w:rPr>
                  <w:rFonts w:ascii="Arial" w:eastAsia="宋体" w:hAnsi="Arial"/>
                  <w:lang w:eastAsia="zh-CN"/>
                </w:rPr>
                <w:delText xml:space="preserve"> that if Type 3 PH field is reported for the Serving Cell, P</w:delText>
              </w:r>
              <w:r w:rsidRPr="00AD298C" w:rsidDel="00795D5F">
                <w:rPr>
                  <w:rFonts w:ascii="Arial" w:eastAsia="宋体" w:hAnsi="Arial"/>
                  <w:vertAlign w:val="subscript"/>
                  <w:lang w:eastAsia="zh-CN"/>
                </w:rPr>
                <w:delText>CMAX,f,c</w:delText>
              </w:r>
              <w:r w:rsidRPr="0069603A" w:rsidDel="00795D5F">
                <w:rPr>
                  <w:rFonts w:ascii="Arial" w:eastAsia="宋体" w:hAnsi="Arial"/>
                  <w:lang w:eastAsia="zh-CN"/>
                </w:rPr>
                <w:delText xml:space="preserve"> for assumed PUSCH of that Serving Cell is not present, and</w:delText>
              </w:r>
            </w:del>
            <w:r w:rsidRPr="0069603A">
              <w:rPr>
                <w:rFonts w:ascii="Arial" w:eastAsia="宋体" w:hAnsi="Arial"/>
                <w:lang w:eastAsia="zh-CN"/>
              </w:rPr>
              <w:t xml:space="preserve"> </w:t>
            </w:r>
            <w:r>
              <w:rPr>
                <w:rFonts w:ascii="Arial" w:eastAsia="宋体" w:hAnsi="Arial"/>
                <w:lang w:eastAsia="zh-CN"/>
              </w:rPr>
              <w:t>a</w:t>
            </w:r>
            <w:r w:rsidRPr="0069603A">
              <w:rPr>
                <w:rFonts w:ascii="Arial" w:eastAsia="宋体" w:hAnsi="Arial"/>
                <w:lang w:eastAsia="zh-CN"/>
              </w:rPr>
              <w:t xml:space="preserve">dd descriptions for the octet bitmap for </w:t>
            </w:r>
            <w:proofErr w:type="spellStart"/>
            <w:r w:rsidRPr="0069603A">
              <w:rPr>
                <w:rFonts w:ascii="Arial" w:eastAsia="宋体" w:hAnsi="Arial"/>
                <w:lang w:eastAsia="zh-CN"/>
              </w:rPr>
              <w:t>Ei</w:t>
            </w:r>
            <w:proofErr w:type="spellEnd"/>
            <w:r w:rsidRPr="0069603A">
              <w:rPr>
                <w:rFonts w:ascii="Arial" w:eastAsia="宋体" w:hAnsi="Arial"/>
                <w:lang w:eastAsia="zh-CN"/>
              </w:rPr>
              <w:t xml:space="preserve"> and clarify the value setting for </w:t>
            </w:r>
            <w:proofErr w:type="spellStart"/>
            <w:r w:rsidRPr="0069603A">
              <w:rPr>
                <w:rFonts w:ascii="Arial" w:eastAsia="宋体" w:hAnsi="Arial"/>
                <w:lang w:eastAsia="zh-CN"/>
              </w:rPr>
              <w:t>Ei</w:t>
            </w:r>
            <w:proofErr w:type="spellEnd"/>
            <w:r w:rsidRPr="0069603A">
              <w:rPr>
                <w:rFonts w:ascii="Arial" w:eastAsia="宋体" w:hAnsi="Arial"/>
                <w:lang w:eastAsia="zh-CN"/>
              </w:rPr>
              <w:t>.</w:t>
            </w:r>
          </w:p>
          <w:p w14:paraId="0FBFCA41" w14:textId="1E010723" w:rsidR="004A136B" w:rsidRPr="004A136B" w:rsidRDefault="004A136B" w:rsidP="0075182E">
            <w:pPr>
              <w:numPr>
                <w:ilvl w:val="0"/>
                <w:numId w:val="14"/>
              </w:numPr>
              <w:spacing w:afterLines="50" w:after="120" w:line="259" w:lineRule="auto"/>
              <w:rPr>
                <w:rFonts w:ascii="Arial" w:eastAsia="宋体" w:hAnsi="Arial" w:cs="Arial"/>
                <w:lang w:eastAsia="zh-CN"/>
              </w:rPr>
            </w:pPr>
            <w:ins w:id="22" w:author="ZTE-LiuJing2" w:date="2024-03-07T14:30:00Z">
              <w:r>
                <w:rPr>
                  <w:rFonts w:ascii="Arial" w:eastAsia="宋体" w:hAnsi="Arial" w:cs="Arial"/>
                  <w:lang w:eastAsia="zh-CN"/>
                </w:rPr>
                <w:t xml:space="preserve">Change “amongst the consecutive PRACH occasion” to “amongst sets of PRACH occasions” </w:t>
              </w:r>
            </w:ins>
            <w:ins w:id="23" w:author="ZTE-LiuJing2" w:date="2024-03-07T14:31:00Z">
              <w:r>
                <w:rPr>
                  <w:rFonts w:ascii="Arial" w:eastAsia="宋体" w:hAnsi="Arial" w:cs="Arial" w:hint="eastAsia"/>
                  <w:lang w:eastAsia="zh-CN"/>
                </w:rPr>
                <w:t>i</w:t>
              </w:r>
            </w:ins>
            <w:ins w:id="24" w:author="ZTE-LiuJing2" w:date="2024-03-07T14:27:00Z">
              <w:r w:rsidRPr="004A136B">
                <w:rPr>
                  <w:rFonts w:ascii="Arial" w:eastAsia="宋体" w:hAnsi="Arial" w:cs="Arial"/>
                  <w:lang w:eastAsia="zh-CN"/>
                </w:rPr>
                <w:t>n 5.1.2</w:t>
              </w:r>
            </w:ins>
            <w:ins w:id="25" w:author="ZTE-LiuJing2" w:date="2024-03-07T14:31:00Z">
              <w:r>
                <w:rPr>
                  <w:rFonts w:ascii="Arial" w:eastAsia="宋体" w:hAnsi="Arial" w:cs="Arial"/>
                  <w:lang w:eastAsia="zh-CN"/>
                </w:rPr>
                <w:t>.</w:t>
              </w:r>
            </w:ins>
          </w:p>
        </w:tc>
      </w:tr>
      <w:tr w:rsidR="0075182E" w:rsidRPr="00BC7A71" w14:paraId="00EBB3A1" w14:textId="77777777" w:rsidTr="004157ED">
        <w:tc>
          <w:tcPr>
            <w:tcW w:w="2694" w:type="dxa"/>
            <w:gridSpan w:val="2"/>
            <w:tcBorders>
              <w:left w:val="single" w:sz="4" w:space="0" w:color="auto"/>
            </w:tcBorders>
          </w:tcPr>
          <w:p w14:paraId="739DC08D"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Borders>
              <w:right w:val="single" w:sz="4" w:space="0" w:color="auto"/>
            </w:tcBorders>
          </w:tcPr>
          <w:p w14:paraId="05F0C614" w14:textId="77777777" w:rsidR="0075182E" w:rsidRPr="00BC7A71" w:rsidRDefault="0075182E" w:rsidP="0075182E">
            <w:pPr>
              <w:spacing w:after="0" w:line="259" w:lineRule="auto"/>
              <w:rPr>
                <w:rFonts w:ascii="Arial" w:eastAsia="宋体" w:hAnsi="Arial"/>
                <w:sz w:val="8"/>
                <w:szCs w:val="8"/>
              </w:rPr>
            </w:pPr>
          </w:p>
        </w:tc>
      </w:tr>
      <w:tr w:rsidR="0075182E" w:rsidRPr="006355B6" w14:paraId="47C7D13A" w14:textId="77777777" w:rsidTr="004157ED">
        <w:tc>
          <w:tcPr>
            <w:tcW w:w="2694" w:type="dxa"/>
            <w:gridSpan w:val="2"/>
            <w:tcBorders>
              <w:left w:val="single" w:sz="4" w:space="0" w:color="auto"/>
              <w:bottom w:val="single" w:sz="4" w:space="0" w:color="auto"/>
            </w:tcBorders>
          </w:tcPr>
          <w:p w14:paraId="6D56CA1A"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35944481" w14:textId="77777777" w:rsidR="0075182E" w:rsidRPr="006355B6" w:rsidRDefault="0075182E" w:rsidP="0075182E">
            <w:pPr>
              <w:pStyle w:val="afa"/>
              <w:numPr>
                <w:ilvl w:val="0"/>
                <w:numId w:val="19"/>
              </w:numPr>
              <w:spacing w:after="0" w:line="259" w:lineRule="auto"/>
              <w:ind w:firstLineChars="0"/>
              <w:rPr>
                <w:rFonts w:ascii="Arial" w:eastAsia="MS Mincho" w:hAnsi="Arial"/>
                <w:lang w:val="sv-SE"/>
              </w:rPr>
            </w:pPr>
            <w:r w:rsidRPr="006355B6">
              <w:rPr>
                <w:rFonts w:ascii="Arial" w:eastAsia="MS Mincho" w:hAnsi="Arial"/>
                <w:lang w:val="sv-SE"/>
              </w:rPr>
              <w:t xml:space="preserve">CFRA with Msg1 repetition is not supported for eRedCap UEs, more specifically, when eRedCap UE fallbacks from CFRA to CBRA, the UE cannot perform Msg1 repetition. </w:t>
            </w:r>
          </w:p>
          <w:p w14:paraId="1414CE06" w14:textId="77777777" w:rsidR="0075182E" w:rsidRPr="006355B6" w:rsidRDefault="0075182E" w:rsidP="0075182E">
            <w:pPr>
              <w:pStyle w:val="afa"/>
              <w:numPr>
                <w:ilvl w:val="0"/>
                <w:numId w:val="19"/>
              </w:numPr>
              <w:spacing w:after="0" w:line="259" w:lineRule="auto"/>
              <w:ind w:firstLineChars="0"/>
              <w:rPr>
                <w:rFonts w:ascii="Arial" w:eastAsia="MS Mincho" w:hAnsi="Arial"/>
                <w:lang w:val="sv-SE"/>
              </w:rPr>
            </w:pPr>
            <w:r w:rsidRPr="006355B6">
              <w:rPr>
                <w:rFonts w:ascii="Arial" w:eastAsia="MS Mincho" w:hAnsi="Arial"/>
                <w:lang w:val="sv-SE"/>
              </w:rPr>
              <w:t xml:space="preserve">It is unclear whether Msg1 repetition can be supported in NTN network. </w:t>
            </w:r>
          </w:p>
          <w:p w14:paraId="7D3088C1" w14:textId="77777777" w:rsidR="0075182E" w:rsidRDefault="0075182E" w:rsidP="0075182E">
            <w:pPr>
              <w:pStyle w:val="afa"/>
              <w:numPr>
                <w:ilvl w:val="0"/>
                <w:numId w:val="19"/>
              </w:numPr>
              <w:spacing w:after="0" w:line="259" w:lineRule="auto"/>
              <w:ind w:firstLineChars="0"/>
              <w:rPr>
                <w:rFonts w:ascii="Arial" w:eastAsia="宋体" w:hAnsi="Arial"/>
                <w:lang w:val="en-US" w:eastAsia="zh-CN"/>
              </w:rPr>
            </w:pPr>
            <w:r w:rsidRPr="006355B6">
              <w:rPr>
                <w:rFonts w:ascii="Arial" w:eastAsia="宋体" w:hAnsi="Arial"/>
                <w:lang w:val="en-US" w:eastAsia="zh-CN"/>
              </w:rPr>
              <w:t>It is unclear how to set the</w:t>
            </w:r>
            <w:r w:rsidRPr="006355B6">
              <w:rPr>
                <w:rFonts w:ascii="Arial" w:eastAsia="宋体" w:hAnsi="Arial"/>
                <w:lang w:eastAsia="zh-CN"/>
              </w:rPr>
              <w:t xml:space="preserve"> DPC</w:t>
            </w:r>
            <w:r w:rsidRPr="006355B6">
              <w:rPr>
                <w:rFonts w:ascii="Arial" w:eastAsia="宋体" w:hAnsi="Arial"/>
                <w:vertAlign w:val="subscript"/>
                <w:lang w:eastAsia="zh-CN"/>
              </w:rPr>
              <w:t>BC</w:t>
            </w:r>
            <w:r w:rsidRPr="006355B6">
              <w:rPr>
                <w:rFonts w:ascii="Arial" w:eastAsia="宋体" w:hAnsi="Arial"/>
                <w:lang w:eastAsia="zh-CN"/>
              </w:rPr>
              <w:t xml:space="preserve"> </w:t>
            </w:r>
            <w:r w:rsidRPr="006355B6">
              <w:rPr>
                <w:rFonts w:ascii="Arial" w:eastAsia="宋体" w:hAnsi="Arial"/>
                <w:lang w:val="en-US" w:eastAsia="zh-CN"/>
              </w:rPr>
              <w:t>field if the DPC reporting criteria is not fulfilled for all serving cells.</w:t>
            </w:r>
          </w:p>
          <w:p w14:paraId="30597E7B" w14:textId="77777777" w:rsidR="0075182E" w:rsidRDefault="0075182E" w:rsidP="0075182E">
            <w:pPr>
              <w:pStyle w:val="afa"/>
              <w:numPr>
                <w:ilvl w:val="0"/>
                <w:numId w:val="19"/>
              </w:numPr>
              <w:spacing w:after="0" w:line="259" w:lineRule="auto"/>
              <w:ind w:firstLineChars="0"/>
              <w:rPr>
                <w:ins w:id="26" w:author="ZTE-LiuJing2" w:date="2024-03-07T14:31:00Z"/>
                <w:rFonts w:ascii="Arial" w:eastAsia="宋体" w:hAnsi="Arial"/>
                <w:lang w:val="en-US" w:eastAsia="zh-CN"/>
              </w:rPr>
            </w:pPr>
            <w:r>
              <w:rPr>
                <w:rFonts w:ascii="Arial" w:eastAsia="宋体" w:hAnsi="Arial"/>
                <w:lang w:val="en-US" w:eastAsia="zh-CN"/>
              </w:rPr>
              <w:t>It is unclear whether UE can report</w:t>
            </w:r>
            <w:r w:rsidRPr="0069603A">
              <w:rPr>
                <w:rFonts w:ascii="Arial" w:eastAsia="宋体" w:hAnsi="Arial"/>
                <w:lang w:eastAsia="zh-CN"/>
              </w:rPr>
              <w:t xml:space="preserve"> </w:t>
            </w:r>
            <w:proofErr w:type="spellStart"/>
            <w:r w:rsidRPr="0069603A">
              <w:rPr>
                <w:rFonts w:ascii="Arial" w:eastAsia="宋体" w:hAnsi="Arial"/>
                <w:lang w:eastAsia="zh-CN"/>
              </w:rPr>
              <w:t>P</w:t>
            </w:r>
            <w:r w:rsidRPr="00AD298C">
              <w:rPr>
                <w:rFonts w:ascii="Arial" w:eastAsia="宋体" w:hAnsi="Arial"/>
                <w:vertAlign w:val="subscript"/>
                <w:lang w:eastAsia="zh-CN"/>
              </w:rPr>
              <w:t>CMAX,f,c</w:t>
            </w:r>
            <w:proofErr w:type="spellEnd"/>
            <w:r w:rsidRPr="0069603A">
              <w:rPr>
                <w:rFonts w:ascii="Arial" w:eastAsia="宋体" w:hAnsi="Arial"/>
                <w:lang w:eastAsia="zh-CN"/>
              </w:rPr>
              <w:t xml:space="preserve"> for assumed PUSCH</w:t>
            </w:r>
            <w:r>
              <w:rPr>
                <w:rFonts w:ascii="Arial" w:eastAsia="宋体" w:hAnsi="Arial"/>
                <w:lang w:val="en-US" w:eastAsia="zh-CN"/>
              </w:rPr>
              <w:t xml:space="preserve"> together with Type 3 PH, and the relationship between Ci and </w:t>
            </w:r>
            <w:proofErr w:type="spellStart"/>
            <w:r>
              <w:rPr>
                <w:rFonts w:ascii="Arial" w:eastAsia="宋体" w:hAnsi="Arial"/>
                <w:lang w:val="en-US" w:eastAsia="zh-CN"/>
              </w:rPr>
              <w:t>Ei</w:t>
            </w:r>
            <w:proofErr w:type="spellEnd"/>
            <w:r>
              <w:rPr>
                <w:rFonts w:ascii="Arial" w:eastAsia="宋体" w:hAnsi="Arial"/>
                <w:lang w:val="en-US" w:eastAsia="zh-CN"/>
              </w:rPr>
              <w:t xml:space="preserve"> </w:t>
            </w:r>
            <w:r>
              <w:rPr>
                <w:rFonts w:ascii="Arial" w:eastAsia="宋体" w:hAnsi="Arial" w:hint="eastAsia"/>
                <w:lang w:val="en-US" w:eastAsia="zh-CN"/>
              </w:rPr>
              <w:t>is</w:t>
            </w:r>
            <w:r>
              <w:rPr>
                <w:rFonts w:ascii="Arial" w:eastAsia="宋体" w:hAnsi="Arial"/>
                <w:lang w:val="en-US" w:eastAsia="zh-CN"/>
              </w:rPr>
              <w:t xml:space="preserve"> unclear. </w:t>
            </w:r>
          </w:p>
          <w:p w14:paraId="49FB4661" w14:textId="4C97C62B" w:rsidR="004A136B" w:rsidRPr="00BC7A71" w:rsidRDefault="004A136B" w:rsidP="0075182E">
            <w:pPr>
              <w:pStyle w:val="afa"/>
              <w:numPr>
                <w:ilvl w:val="0"/>
                <w:numId w:val="19"/>
              </w:numPr>
              <w:spacing w:after="0" w:line="259" w:lineRule="auto"/>
              <w:ind w:firstLineChars="0"/>
              <w:rPr>
                <w:rFonts w:ascii="Arial" w:eastAsia="宋体" w:hAnsi="Arial"/>
                <w:lang w:val="en-US" w:eastAsia="zh-CN"/>
              </w:rPr>
            </w:pPr>
            <w:ins w:id="27" w:author="ZTE-LiuJing2" w:date="2024-03-07T14:31:00Z">
              <w:r>
                <w:rPr>
                  <w:rFonts w:ascii="Arial" w:eastAsia="宋体" w:hAnsi="Arial"/>
                  <w:lang w:val="en-US" w:eastAsia="zh-CN"/>
                </w:rPr>
                <w:t>RO selection is wrongly captured in MAC.</w:t>
              </w:r>
            </w:ins>
          </w:p>
        </w:tc>
      </w:tr>
      <w:tr w:rsidR="0075182E" w:rsidRPr="00BC7A71" w14:paraId="22809166" w14:textId="77777777" w:rsidTr="004157ED">
        <w:tc>
          <w:tcPr>
            <w:tcW w:w="2694" w:type="dxa"/>
            <w:gridSpan w:val="2"/>
          </w:tcPr>
          <w:p w14:paraId="57B27DAD"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Pr>
          <w:p w14:paraId="758C4D5B" w14:textId="77777777" w:rsidR="0075182E" w:rsidRPr="00BC7A71" w:rsidRDefault="0075182E" w:rsidP="0075182E">
            <w:pPr>
              <w:spacing w:after="0" w:line="259" w:lineRule="auto"/>
              <w:rPr>
                <w:rFonts w:ascii="Arial" w:eastAsia="宋体" w:hAnsi="Arial"/>
                <w:sz w:val="8"/>
                <w:szCs w:val="8"/>
              </w:rPr>
            </w:pPr>
          </w:p>
        </w:tc>
      </w:tr>
      <w:tr w:rsidR="0075182E" w:rsidRPr="00BC7A71" w14:paraId="6A510749" w14:textId="77777777" w:rsidTr="004157ED">
        <w:tc>
          <w:tcPr>
            <w:tcW w:w="2694" w:type="dxa"/>
            <w:gridSpan w:val="2"/>
            <w:tcBorders>
              <w:top w:val="single" w:sz="4" w:space="0" w:color="auto"/>
              <w:left w:val="single" w:sz="4" w:space="0" w:color="auto"/>
            </w:tcBorders>
          </w:tcPr>
          <w:p w14:paraId="3956BAEA"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4F4D7A13" w14:textId="205499EE" w:rsidR="0075182E" w:rsidRPr="00BC7A71" w:rsidRDefault="0075182E" w:rsidP="0075182E">
            <w:pPr>
              <w:spacing w:after="0" w:line="259" w:lineRule="auto"/>
              <w:ind w:left="100"/>
              <w:rPr>
                <w:rFonts w:ascii="Arial" w:eastAsia="宋体" w:hAnsi="Arial"/>
                <w:lang w:val="en-US" w:eastAsia="zh-CN"/>
              </w:rPr>
            </w:pPr>
            <w:r w:rsidRPr="00BC7A71">
              <w:rPr>
                <w:rFonts w:ascii="Arial" w:eastAsia="宋体" w:hAnsi="Arial" w:hint="eastAsia"/>
                <w:lang w:val="en-US" w:eastAsia="zh-CN"/>
              </w:rPr>
              <w:t>5</w:t>
            </w:r>
            <w:r w:rsidRPr="00BC7A71">
              <w:rPr>
                <w:rFonts w:ascii="Arial" w:eastAsia="宋体" w:hAnsi="Arial"/>
                <w:lang w:val="en-US" w:eastAsia="zh-CN"/>
              </w:rPr>
              <w:t xml:space="preserve">.1.1b, </w:t>
            </w:r>
            <w:ins w:id="28" w:author="ZTE-LiuJing2" w:date="2024-03-07T14:31:00Z">
              <w:r w:rsidR="004A136B">
                <w:rPr>
                  <w:rFonts w:ascii="Arial" w:eastAsia="宋体" w:hAnsi="Arial"/>
                  <w:lang w:val="en-US" w:eastAsia="zh-CN"/>
                </w:rPr>
                <w:t xml:space="preserve">5.1.2, </w:t>
              </w:r>
            </w:ins>
            <w:r w:rsidRPr="00BC7A71">
              <w:rPr>
                <w:rFonts w:ascii="Arial" w:eastAsia="宋体" w:hAnsi="Arial"/>
                <w:lang w:val="en-US" w:eastAsia="zh-CN"/>
              </w:rPr>
              <w:t>5.1.4</w:t>
            </w:r>
            <w:r>
              <w:rPr>
                <w:rFonts w:ascii="Arial" w:eastAsia="宋体" w:hAnsi="Arial" w:hint="eastAsia"/>
                <w:lang w:val="en-US" w:eastAsia="zh-CN"/>
              </w:rPr>
              <w:t>,</w:t>
            </w:r>
            <w:r>
              <w:rPr>
                <w:rFonts w:ascii="Arial" w:eastAsia="宋体" w:hAnsi="Arial"/>
                <w:lang w:val="en-US" w:eastAsia="zh-CN"/>
              </w:rPr>
              <w:t xml:space="preserve"> 6.1.3.9, 6.1.3.79</w:t>
            </w:r>
          </w:p>
        </w:tc>
      </w:tr>
      <w:tr w:rsidR="0075182E" w:rsidRPr="00BC7A71" w14:paraId="76336A34" w14:textId="77777777" w:rsidTr="004157ED">
        <w:tc>
          <w:tcPr>
            <w:tcW w:w="2694" w:type="dxa"/>
            <w:gridSpan w:val="2"/>
            <w:tcBorders>
              <w:left w:val="single" w:sz="4" w:space="0" w:color="auto"/>
            </w:tcBorders>
          </w:tcPr>
          <w:p w14:paraId="41917A4C" w14:textId="77777777" w:rsidR="0075182E" w:rsidRPr="00BC7A71" w:rsidRDefault="0075182E" w:rsidP="0075182E">
            <w:pPr>
              <w:spacing w:after="0" w:line="259" w:lineRule="auto"/>
              <w:rPr>
                <w:rFonts w:ascii="Arial" w:eastAsia="宋体" w:hAnsi="Arial"/>
                <w:b/>
                <w:i/>
                <w:sz w:val="8"/>
                <w:szCs w:val="8"/>
              </w:rPr>
            </w:pPr>
          </w:p>
        </w:tc>
        <w:tc>
          <w:tcPr>
            <w:tcW w:w="6946" w:type="dxa"/>
            <w:gridSpan w:val="9"/>
            <w:tcBorders>
              <w:right w:val="single" w:sz="4" w:space="0" w:color="auto"/>
            </w:tcBorders>
          </w:tcPr>
          <w:p w14:paraId="050D9C57" w14:textId="77777777" w:rsidR="0075182E" w:rsidRPr="00BC7A71" w:rsidRDefault="0075182E" w:rsidP="0075182E">
            <w:pPr>
              <w:spacing w:after="0" w:line="259" w:lineRule="auto"/>
              <w:rPr>
                <w:rFonts w:ascii="Arial" w:eastAsia="宋体" w:hAnsi="Arial"/>
                <w:sz w:val="8"/>
                <w:szCs w:val="8"/>
              </w:rPr>
            </w:pPr>
          </w:p>
        </w:tc>
      </w:tr>
      <w:tr w:rsidR="0075182E" w:rsidRPr="00BC7A71" w14:paraId="0CFA74FC" w14:textId="77777777" w:rsidTr="004157ED">
        <w:tc>
          <w:tcPr>
            <w:tcW w:w="2694" w:type="dxa"/>
            <w:gridSpan w:val="2"/>
            <w:tcBorders>
              <w:left w:val="single" w:sz="4" w:space="0" w:color="auto"/>
            </w:tcBorders>
          </w:tcPr>
          <w:p w14:paraId="2D7E3A5D" w14:textId="77777777" w:rsidR="0075182E" w:rsidRPr="00BC7A71" w:rsidRDefault="0075182E" w:rsidP="0075182E">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E91C3CC"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1143ED"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N</w:t>
            </w:r>
          </w:p>
        </w:tc>
        <w:tc>
          <w:tcPr>
            <w:tcW w:w="2977" w:type="dxa"/>
            <w:gridSpan w:val="4"/>
          </w:tcPr>
          <w:p w14:paraId="46679445" w14:textId="77777777" w:rsidR="0075182E" w:rsidRPr="00BC7A71" w:rsidRDefault="0075182E" w:rsidP="0075182E">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EAFE540" w14:textId="77777777" w:rsidR="0075182E" w:rsidRPr="00BC7A71" w:rsidRDefault="0075182E" w:rsidP="0075182E">
            <w:pPr>
              <w:spacing w:after="0" w:line="259" w:lineRule="auto"/>
              <w:ind w:left="99"/>
              <w:rPr>
                <w:rFonts w:ascii="Arial" w:eastAsia="宋体" w:hAnsi="Arial"/>
              </w:rPr>
            </w:pPr>
          </w:p>
        </w:tc>
      </w:tr>
      <w:tr w:rsidR="0075182E" w:rsidRPr="00BC7A71" w14:paraId="3272FFCA" w14:textId="77777777" w:rsidTr="004157ED">
        <w:tc>
          <w:tcPr>
            <w:tcW w:w="2694" w:type="dxa"/>
            <w:gridSpan w:val="2"/>
            <w:tcBorders>
              <w:left w:val="single" w:sz="4" w:space="0" w:color="auto"/>
            </w:tcBorders>
          </w:tcPr>
          <w:p w14:paraId="7F66ABE1"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20DCC9C1" w14:textId="77777777" w:rsidR="0075182E" w:rsidRPr="00BC7A71" w:rsidRDefault="0075182E" w:rsidP="0075182E">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4C40F"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977" w:type="dxa"/>
            <w:gridSpan w:val="4"/>
          </w:tcPr>
          <w:p w14:paraId="70525035" w14:textId="77777777" w:rsidR="0075182E" w:rsidRPr="00BC7A71" w:rsidRDefault="0075182E" w:rsidP="0075182E">
            <w:pPr>
              <w:tabs>
                <w:tab w:val="right" w:pos="2893"/>
              </w:tabs>
              <w:spacing w:after="0" w:line="259" w:lineRule="auto"/>
              <w:rPr>
                <w:rFonts w:ascii="Arial" w:eastAsia="宋体" w:hAnsi="Arial"/>
              </w:rPr>
            </w:pPr>
            <w:r w:rsidRPr="00BC7A71">
              <w:rPr>
                <w:rFonts w:ascii="Arial" w:eastAsia="宋体" w:hAnsi="Arial"/>
              </w:rPr>
              <w:t xml:space="preserve"> Other core specifications</w:t>
            </w:r>
            <w:r w:rsidRPr="00BC7A71">
              <w:rPr>
                <w:rFonts w:ascii="Arial" w:eastAsia="宋体" w:hAnsi="Arial"/>
              </w:rPr>
              <w:tab/>
            </w:r>
          </w:p>
        </w:tc>
        <w:tc>
          <w:tcPr>
            <w:tcW w:w="3401" w:type="dxa"/>
            <w:gridSpan w:val="3"/>
            <w:tcBorders>
              <w:right w:val="single" w:sz="4" w:space="0" w:color="auto"/>
            </w:tcBorders>
            <w:shd w:val="pct30" w:color="FFFF00" w:fill="auto"/>
          </w:tcPr>
          <w:p w14:paraId="20DBFC83" w14:textId="77777777" w:rsidR="0075182E" w:rsidRPr="00BC7A71" w:rsidRDefault="0075182E" w:rsidP="0075182E">
            <w:pPr>
              <w:spacing w:after="0" w:line="259" w:lineRule="auto"/>
              <w:ind w:left="99"/>
              <w:rPr>
                <w:rFonts w:ascii="Arial" w:eastAsia="宋体" w:hAnsi="Arial"/>
              </w:rPr>
            </w:pPr>
            <w:r w:rsidRPr="00BC7A71">
              <w:rPr>
                <w:rFonts w:ascii="Arial" w:eastAsia="宋体" w:hAnsi="Arial"/>
              </w:rPr>
              <w:t>TS/TR ... CR ...</w:t>
            </w:r>
          </w:p>
        </w:tc>
      </w:tr>
      <w:tr w:rsidR="0075182E" w:rsidRPr="00BC7A71" w14:paraId="2832106A" w14:textId="77777777" w:rsidTr="004157ED">
        <w:tc>
          <w:tcPr>
            <w:tcW w:w="2694" w:type="dxa"/>
            <w:gridSpan w:val="2"/>
            <w:tcBorders>
              <w:left w:val="single" w:sz="4" w:space="0" w:color="auto"/>
            </w:tcBorders>
          </w:tcPr>
          <w:p w14:paraId="00CBA5D4" w14:textId="77777777" w:rsidR="0075182E" w:rsidRPr="00BC7A71" w:rsidRDefault="0075182E" w:rsidP="0075182E">
            <w:pPr>
              <w:spacing w:after="0" w:line="259" w:lineRule="auto"/>
              <w:rPr>
                <w:rFonts w:ascii="Arial" w:eastAsia="宋体" w:hAnsi="Arial"/>
                <w:b/>
                <w:i/>
              </w:rPr>
            </w:pPr>
            <w:r w:rsidRPr="00BC7A71">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1FA56765" w14:textId="77777777" w:rsidR="0075182E" w:rsidRPr="00BC7A71" w:rsidRDefault="0075182E" w:rsidP="0075182E">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7C5C12"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977" w:type="dxa"/>
            <w:gridSpan w:val="4"/>
          </w:tcPr>
          <w:p w14:paraId="68E4DD5D" w14:textId="77777777" w:rsidR="0075182E" w:rsidRPr="00BC7A71" w:rsidRDefault="0075182E" w:rsidP="0075182E">
            <w:pPr>
              <w:spacing w:after="0" w:line="259" w:lineRule="auto"/>
              <w:rPr>
                <w:rFonts w:ascii="Arial" w:eastAsia="宋体" w:hAnsi="Arial"/>
              </w:rPr>
            </w:pPr>
            <w:r w:rsidRPr="00BC7A71">
              <w:rPr>
                <w:rFonts w:ascii="Arial" w:eastAsia="宋体" w:hAnsi="Arial"/>
              </w:rPr>
              <w:t xml:space="preserve"> Test specifications</w:t>
            </w:r>
          </w:p>
        </w:tc>
        <w:tc>
          <w:tcPr>
            <w:tcW w:w="3401" w:type="dxa"/>
            <w:gridSpan w:val="3"/>
            <w:tcBorders>
              <w:right w:val="single" w:sz="4" w:space="0" w:color="auto"/>
            </w:tcBorders>
            <w:shd w:val="pct30" w:color="FFFF00" w:fill="auto"/>
          </w:tcPr>
          <w:p w14:paraId="2F0D3189" w14:textId="77777777" w:rsidR="0075182E" w:rsidRPr="00BC7A71" w:rsidRDefault="0075182E" w:rsidP="0075182E">
            <w:pPr>
              <w:spacing w:after="0" w:line="259" w:lineRule="auto"/>
              <w:ind w:left="99"/>
              <w:rPr>
                <w:rFonts w:ascii="Arial" w:eastAsia="宋体" w:hAnsi="Arial"/>
              </w:rPr>
            </w:pPr>
            <w:r w:rsidRPr="00BC7A71">
              <w:rPr>
                <w:rFonts w:ascii="Arial" w:eastAsia="宋体" w:hAnsi="Arial"/>
              </w:rPr>
              <w:t xml:space="preserve">TS/TR ... CR ... </w:t>
            </w:r>
          </w:p>
        </w:tc>
      </w:tr>
      <w:tr w:rsidR="0075182E" w:rsidRPr="00BC7A71" w14:paraId="23F9D750" w14:textId="77777777" w:rsidTr="004157ED">
        <w:tc>
          <w:tcPr>
            <w:tcW w:w="2694" w:type="dxa"/>
            <w:gridSpan w:val="2"/>
            <w:tcBorders>
              <w:left w:val="single" w:sz="4" w:space="0" w:color="auto"/>
            </w:tcBorders>
          </w:tcPr>
          <w:p w14:paraId="23AC7C77" w14:textId="77777777" w:rsidR="0075182E" w:rsidRPr="00BC7A71" w:rsidRDefault="0075182E" w:rsidP="0075182E">
            <w:pPr>
              <w:spacing w:after="0" w:line="259" w:lineRule="auto"/>
              <w:rPr>
                <w:rFonts w:ascii="Arial" w:eastAsia="宋体" w:hAnsi="Arial"/>
                <w:b/>
                <w:i/>
              </w:rPr>
            </w:pPr>
            <w:r w:rsidRPr="00BC7A71">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2F9F6C" w14:textId="77777777" w:rsidR="0075182E" w:rsidRPr="00BC7A71" w:rsidRDefault="0075182E" w:rsidP="0075182E">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03C2EE" w14:textId="77777777" w:rsidR="0075182E" w:rsidRPr="00BC7A71" w:rsidRDefault="0075182E" w:rsidP="0075182E">
            <w:pPr>
              <w:spacing w:after="0" w:line="259" w:lineRule="auto"/>
              <w:jc w:val="center"/>
              <w:rPr>
                <w:rFonts w:ascii="Arial" w:eastAsia="宋体" w:hAnsi="Arial"/>
                <w:b/>
                <w:caps/>
              </w:rPr>
            </w:pPr>
            <w:r w:rsidRPr="00BC7A71">
              <w:rPr>
                <w:rFonts w:ascii="Arial" w:eastAsia="宋体" w:hAnsi="Arial"/>
                <w:b/>
                <w:caps/>
              </w:rPr>
              <w:t>X</w:t>
            </w:r>
          </w:p>
        </w:tc>
        <w:tc>
          <w:tcPr>
            <w:tcW w:w="2977" w:type="dxa"/>
            <w:gridSpan w:val="4"/>
          </w:tcPr>
          <w:p w14:paraId="745A1659" w14:textId="77777777" w:rsidR="0075182E" w:rsidRPr="00BC7A71" w:rsidRDefault="0075182E" w:rsidP="0075182E">
            <w:pPr>
              <w:spacing w:after="0" w:line="259" w:lineRule="auto"/>
              <w:rPr>
                <w:rFonts w:ascii="Arial" w:eastAsia="宋体" w:hAnsi="Arial"/>
              </w:rPr>
            </w:pPr>
            <w:r w:rsidRPr="00BC7A71">
              <w:rPr>
                <w:rFonts w:ascii="Arial" w:eastAsia="宋体" w:hAnsi="Arial"/>
              </w:rPr>
              <w:t xml:space="preserve"> O&amp;M Specifications</w:t>
            </w:r>
          </w:p>
        </w:tc>
        <w:tc>
          <w:tcPr>
            <w:tcW w:w="3401" w:type="dxa"/>
            <w:gridSpan w:val="3"/>
            <w:tcBorders>
              <w:right w:val="single" w:sz="4" w:space="0" w:color="auto"/>
            </w:tcBorders>
            <w:shd w:val="pct30" w:color="FFFF00" w:fill="auto"/>
          </w:tcPr>
          <w:p w14:paraId="3F185822" w14:textId="77777777" w:rsidR="0075182E" w:rsidRPr="00BC7A71" w:rsidRDefault="0075182E" w:rsidP="0075182E">
            <w:pPr>
              <w:spacing w:after="0" w:line="259" w:lineRule="auto"/>
              <w:ind w:left="99"/>
              <w:rPr>
                <w:rFonts w:ascii="Arial" w:eastAsia="宋体" w:hAnsi="Arial"/>
              </w:rPr>
            </w:pPr>
            <w:r w:rsidRPr="00BC7A71">
              <w:rPr>
                <w:rFonts w:ascii="Arial" w:eastAsia="宋体" w:hAnsi="Arial"/>
              </w:rPr>
              <w:t xml:space="preserve">TS/TR ... CR ... </w:t>
            </w:r>
          </w:p>
        </w:tc>
      </w:tr>
      <w:tr w:rsidR="0075182E" w:rsidRPr="00BC7A71" w14:paraId="5C492375" w14:textId="77777777" w:rsidTr="004157ED">
        <w:tc>
          <w:tcPr>
            <w:tcW w:w="2694" w:type="dxa"/>
            <w:gridSpan w:val="2"/>
            <w:tcBorders>
              <w:left w:val="single" w:sz="4" w:space="0" w:color="auto"/>
            </w:tcBorders>
          </w:tcPr>
          <w:p w14:paraId="42C5CC10" w14:textId="77777777" w:rsidR="0075182E" w:rsidRPr="00BC7A71" w:rsidRDefault="0075182E" w:rsidP="0075182E">
            <w:pPr>
              <w:spacing w:after="0" w:line="259" w:lineRule="auto"/>
              <w:rPr>
                <w:rFonts w:ascii="Arial" w:eastAsia="宋体" w:hAnsi="Arial"/>
                <w:b/>
                <w:i/>
              </w:rPr>
            </w:pPr>
          </w:p>
        </w:tc>
        <w:tc>
          <w:tcPr>
            <w:tcW w:w="6946" w:type="dxa"/>
            <w:gridSpan w:val="9"/>
            <w:tcBorders>
              <w:right w:val="single" w:sz="4" w:space="0" w:color="auto"/>
            </w:tcBorders>
          </w:tcPr>
          <w:p w14:paraId="39325DE6" w14:textId="77777777" w:rsidR="0075182E" w:rsidRPr="00BC7A71" w:rsidRDefault="0075182E" w:rsidP="0075182E">
            <w:pPr>
              <w:spacing w:after="0" w:line="259" w:lineRule="auto"/>
              <w:rPr>
                <w:rFonts w:ascii="Arial" w:eastAsia="宋体" w:hAnsi="Arial"/>
              </w:rPr>
            </w:pPr>
          </w:p>
        </w:tc>
      </w:tr>
      <w:tr w:rsidR="0075182E" w:rsidRPr="00BC7A71" w14:paraId="4C8A9042" w14:textId="77777777" w:rsidTr="004157ED">
        <w:tc>
          <w:tcPr>
            <w:tcW w:w="2694" w:type="dxa"/>
            <w:gridSpan w:val="2"/>
            <w:tcBorders>
              <w:left w:val="single" w:sz="4" w:space="0" w:color="auto"/>
              <w:bottom w:val="single" w:sz="4" w:space="0" w:color="auto"/>
            </w:tcBorders>
          </w:tcPr>
          <w:p w14:paraId="7CE236B6"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0D59E3F3" w14:textId="77777777" w:rsidR="0075182E" w:rsidRPr="00BC7A71" w:rsidRDefault="0075182E" w:rsidP="0075182E">
            <w:pPr>
              <w:spacing w:after="0" w:line="259" w:lineRule="auto"/>
              <w:ind w:left="100"/>
              <w:rPr>
                <w:rFonts w:ascii="Arial" w:eastAsia="宋体" w:hAnsi="Arial"/>
              </w:rPr>
            </w:pPr>
          </w:p>
        </w:tc>
      </w:tr>
      <w:tr w:rsidR="0075182E" w:rsidRPr="00BC7A71" w14:paraId="7A491F46" w14:textId="77777777" w:rsidTr="004157ED">
        <w:tc>
          <w:tcPr>
            <w:tcW w:w="2694" w:type="dxa"/>
            <w:gridSpan w:val="2"/>
            <w:tcBorders>
              <w:top w:val="single" w:sz="4" w:space="0" w:color="auto"/>
              <w:bottom w:val="single" w:sz="4" w:space="0" w:color="auto"/>
            </w:tcBorders>
          </w:tcPr>
          <w:p w14:paraId="7ACD098B" w14:textId="77777777" w:rsidR="0075182E" w:rsidRPr="00BC7A71" w:rsidRDefault="0075182E" w:rsidP="0075182E">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26F403F9" w14:textId="77777777" w:rsidR="0075182E" w:rsidRPr="00BC7A71" w:rsidRDefault="0075182E" w:rsidP="0075182E">
            <w:pPr>
              <w:spacing w:after="0" w:line="259" w:lineRule="auto"/>
              <w:ind w:left="100"/>
              <w:rPr>
                <w:rFonts w:ascii="Arial" w:eastAsia="宋体" w:hAnsi="Arial"/>
                <w:sz w:val="8"/>
                <w:szCs w:val="8"/>
              </w:rPr>
            </w:pPr>
          </w:p>
        </w:tc>
      </w:tr>
      <w:tr w:rsidR="0075182E" w:rsidRPr="00BC7A71" w14:paraId="7CECA606" w14:textId="77777777" w:rsidTr="004157ED">
        <w:tc>
          <w:tcPr>
            <w:tcW w:w="2694" w:type="dxa"/>
            <w:gridSpan w:val="2"/>
            <w:tcBorders>
              <w:top w:val="single" w:sz="4" w:space="0" w:color="auto"/>
              <w:left w:val="single" w:sz="4" w:space="0" w:color="auto"/>
              <w:bottom w:val="single" w:sz="4" w:space="0" w:color="auto"/>
            </w:tcBorders>
          </w:tcPr>
          <w:p w14:paraId="6241CCFE" w14:textId="77777777" w:rsidR="0075182E" w:rsidRPr="00BC7A71" w:rsidRDefault="0075182E" w:rsidP="0075182E">
            <w:pPr>
              <w:tabs>
                <w:tab w:val="right" w:pos="2184"/>
              </w:tabs>
              <w:spacing w:after="0" w:line="259" w:lineRule="auto"/>
              <w:rPr>
                <w:rFonts w:ascii="Arial" w:eastAsia="宋体" w:hAnsi="Arial"/>
                <w:b/>
                <w:i/>
              </w:rPr>
            </w:pPr>
            <w:r w:rsidRPr="00BC7A71">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622330" w14:textId="77777777" w:rsidR="0075182E" w:rsidRPr="00BC7A71" w:rsidRDefault="0075182E" w:rsidP="0075182E">
            <w:pPr>
              <w:spacing w:after="0" w:line="259" w:lineRule="auto"/>
              <w:ind w:left="100"/>
              <w:rPr>
                <w:rFonts w:ascii="Arial" w:eastAsia="宋体" w:hAnsi="Arial"/>
                <w:lang w:eastAsia="zh-CN"/>
              </w:rPr>
            </w:pPr>
            <w:r>
              <w:rPr>
                <w:rFonts w:ascii="Arial" w:eastAsia="宋体" w:hAnsi="Arial" w:hint="eastAsia"/>
                <w:lang w:eastAsia="zh-CN"/>
              </w:rPr>
              <w:t>R</w:t>
            </w:r>
            <w:r>
              <w:rPr>
                <w:rFonts w:ascii="Arial" w:eastAsia="宋体" w:hAnsi="Arial"/>
                <w:lang w:eastAsia="zh-CN"/>
              </w:rPr>
              <w:t>evision of R2-2401438 to capture RAN2#125 conclusions.</w:t>
            </w:r>
          </w:p>
        </w:tc>
      </w:tr>
    </w:tbl>
    <w:p w14:paraId="0B8E8B80" w14:textId="77777777" w:rsidR="0075182E" w:rsidRDefault="0075182E" w:rsidP="0075182E">
      <w:pPr>
        <w:rPr>
          <w:rFonts w:eastAsia="Malgun Gothic"/>
          <w:lang w:eastAsia="ko-KR"/>
        </w:rPr>
      </w:pPr>
    </w:p>
    <w:p w14:paraId="4126F69E" w14:textId="77777777" w:rsidR="0075182E" w:rsidRDefault="0075182E">
      <w:pPr>
        <w:overflowPunct/>
        <w:autoSpaceDE/>
        <w:autoSpaceDN/>
        <w:adjustRightInd/>
        <w:spacing w:after="0"/>
        <w:textAlignment w:val="auto"/>
        <w:rPr>
          <w:rFonts w:eastAsia="宋体"/>
          <w:bCs/>
          <w:i/>
          <w:sz w:val="22"/>
          <w:szCs w:val="22"/>
          <w:lang w:val="en-US" w:eastAsia="zh-CN"/>
        </w:rPr>
      </w:pPr>
      <w:r>
        <w:rPr>
          <w:rFonts w:eastAsia="宋体"/>
          <w:bCs/>
          <w:i/>
          <w:sz w:val="22"/>
          <w:szCs w:val="22"/>
          <w:lang w:val="en-US" w:eastAsia="zh-CN"/>
        </w:rPr>
        <w:br w:type="page"/>
      </w:r>
    </w:p>
    <w:p w14:paraId="321BB2CC" w14:textId="7D65B03C" w:rsidR="0075182E" w:rsidRPr="00BC7A71" w:rsidRDefault="0075182E" w:rsidP="0075182E">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r>
        <w:rPr>
          <w:rFonts w:eastAsia="宋体"/>
          <w:bCs/>
          <w:i/>
          <w:sz w:val="22"/>
          <w:szCs w:val="22"/>
          <w:lang w:val="en-US" w:eastAsia="zh-CN"/>
        </w:rPr>
        <w:lastRenderedPageBreak/>
        <w:t>START OF</w:t>
      </w:r>
      <w:r w:rsidRPr="00BC7A71">
        <w:rPr>
          <w:rFonts w:eastAsia="Calibri"/>
          <w:bCs/>
          <w:i/>
          <w:sz w:val="22"/>
          <w:szCs w:val="22"/>
          <w:lang w:val="en-US" w:eastAsia="ko-KR"/>
        </w:rPr>
        <w:t xml:space="preserve"> CHANGE</w:t>
      </w:r>
      <w:r>
        <w:rPr>
          <w:rFonts w:eastAsia="Calibri"/>
          <w:bCs/>
          <w:i/>
          <w:sz w:val="22"/>
          <w:szCs w:val="22"/>
          <w:lang w:val="en-US" w:eastAsia="ko-KR"/>
        </w:rPr>
        <w:t>S</w:t>
      </w:r>
    </w:p>
    <w:p w14:paraId="4BE927D8" w14:textId="2138652F" w:rsidR="00FB4961" w:rsidRPr="003541C3" w:rsidRDefault="00FB4961" w:rsidP="00FB4961">
      <w:pPr>
        <w:pStyle w:val="3"/>
        <w:rPr>
          <w:rFonts w:eastAsia="Malgun Gothic"/>
          <w:lang w:eastAsia="ko-KR"/>
        </w:rPr>
      </w:pPr>
      <w:r w:rsidRPr="003541C3">
        <w:rPr>
          <w:rFonts w:eastAsia="Malgun Gothic"/>
          <w:lang w:eastAsia="ko-KR"/>
        </w:rPr>
        <w:t>5.1.1b</w:t>
      </w:r>
      <w:r w:rsidRPr="003541C3">
        <w:rPr>
          <w:rFonts w:eastAsia="Malgun Gothic"/>
          <w:lang w:eastAsia="ko-KR"/>
        </w:rPr>
        <w:tab/>
        <w:t xml:space="preserve">Selection of the set of Random Access resources </w:t>
      </w:r>
      <w:r w:rsidR="00AB678C" w:rsidRPr="003541C3">
        <w:rPr>
          <w:rFonts w:eastAsia="Malgun Gothic"/>
          <w:lang w:eastAsia="ko-KR"/>
        </w:rPr>
        <w:t>for</w:t>
      </w:r>
      <w:r w:rsidRPr="003541C3">
        <w:rPr>
          <w:rFonts w:eastAsia="Malgun Gothic"/>
          <w:lang w:eastAsia="ko-KR"/>
        </w:rPr>
        <w:t xml:space="preserve"> the Random Access procedure</w:t>
      </w:r>
      <w:bookmarkEnd w:id="0"/>
    </w:p>
    <w:p w14:paraId="4AAA6ACD" w14:textId="77777777" w:rsidR="00FB4961" w:rsidRPr="003541C3" w:rsidRDefault="00FB4961" w:rsidP="00FB4961">
      <w:pPr>
        <w:rPr>
          <w:lang w:eastAsia="ko-KR"/>
        </w:rPr>
      </w:pPr>
      <w:r w:rsidRPr="003541C3">
        <w:rPr>
          <w:lang w:eastAsia="ko-KR"/>
        </w:rPr>
        <w:t>The MAC entity shall:</w:t>
      </w:r>
    </w:p>
    <w:p w14:paraId="06D01271" w14:textId="6A6A42DA" w:rsidR="00FB4961" w:rsidRPr="003541C3" w:rsidRDefault="00FB4961" w:rsidP="00FB4961">
      <w:pPr>
        <w:pStyle w:val="B1"/>
        <w:rPr>
          <w:i/>
          <w:iCs/>
        </w:rPr>
      </w:pPr>
      <w:r w:rsidRPr="003541C3">
        <w:rPr>
          <w:lang w:eastAsia="ko-KR"/>
        </w:rPr>
        <w:t>1&gt;</w:t>
      </w:r>
      <w:r w:rsidRPr="003541C3">
        <w:rPr>
          <w:lang w:eastAsia="ko-KR"/>
        </w:rPr>
        <w:tab/>
      </w:r>
      <w:r w:rsidR="00AB678C" w:rsidRPr="003541C3">
        <w:rPr>
          <w:lang w:eastAsia="ko-KR"/>
        </w:rPr>
        <w:t xml:space="preserve">if the BWP selected for Random Access procedure is configured with both set(s) of Random Access resources with </w:t>
      </w:r>
      <w:r w:rsidR="007842DA" w:rsidRPr="003541C3">
        <w:rPr>
          <w:i/>
          <w:iCs/>
          <w:lang w:eastAsia="ko-KR"/>
        </w:rPr>
        <w:t>msg3-Repetitions</w:t>
      </w:r>
      <w:r w:rsidR="007842DA" w:rsidRPr="003541C3">
        <w:rPr>
          <w:lang w:eastAsia="ko-KR"/>
        </w:rPr>
        <w:t xml:space="preserve"> set to </w:t>
      </w:r>
      <w:r w:rsidR="007842DA" w:rsidRPr="003541C3">
        <w:rPr>
          <w:i/>
          <w:iCs/>
          <w:lang w:eastAsia="ko-KR"/>
        </w:rPr>
        <w:t>true</w:t>
      </w:r>
      <w:r w:rsidR="00AB678C" w:rsidRPr="003541C3">
        <w:rPr>
          <w:lang w:eastAsia="ko-KR"/>
        </w:rPr>
        <w:t xml:space="preserve"> and set(s) of Random Access resources without </w:t>
      </w:r>
      <w:r w:rsidR="007842DA" w:rsidRPr="003541C3">
        <w:rPr>
          <w:i/>
          <w:iCs/>
          <w:lang w:eastAsia="ko-KR"/>
        </w:rPr>
        <w:t>msg3-Repetitions</w:t>
      </w:r>
      <w:r w:rsidR="007842DA" w:rsidRPr="003541C3">
        <w:rPr>
          <w:lang w:eastAsia="ko-KR"/>
        </w:rPr>
        <w:t xml:space="preserve"> set to </w:t>
      </w:r>
      <w:r w:rsidR="007842DA" w:rsidRPr="003541C3">
        <w:rPr>
          <w:i/>
          <w:iCs/>
          <w:lang w:eastAsia="ko-KR"/>
        </w:rPr>
        <w:t>true</w:t>
      </w:r>
      <w:r w:rsidRPr="003541C3">
        <w:rPr>
          <w:lang w:eastAsia="ko-KR"/>
        </w:rPr>
        <w:t xml:space="preserve"> and the RSRP of the downlink pathloss reference is less than </w:t>
      </w:r>
      <w:r w:rsidRPr="003541C3">
        <w:rPr>
          <w:i/>
          <w:iCs/>
        </w:rPr>
        <w:t>rsrp-ThresholdMsg3</w:t>
      </w:r>
      <w:r w:rsidR="00AB678C" w:rsidRPr="003541C3">
        <w:t>; or</w:t>
      </w:r>
    </w:p>
    <w:p w14:paraId="760B64A7" w14:textId="0FBD6859" w:rsidR="00AB678C" w:rsidRPr="003541C3" w:rsidRDefault="00AB678C" w:rsidP="00AB678C">
      <w:pPr>
        <w:pStyle w:val="B1"/>
        <w:rPr>
          <w:i/>
          <w:iCs/>
        </w:rPr>
      </w:pPr>
      <w:r w:rsidRPr="003541C3">
        <w:rPr>
          <w:lang w:eastAsia="ko-KR"/>
        </w:rPr>
        <w:t>1&gt;</w:t>
      </w:r>
      <w:r w:rsidRPr="003541C3">
        <w:rPr>
          <w:lang w:eastAsia="ko-KR"/>
        </w:rPr>
        <w:tab/>
        <w:t>if the BWP</w:t>
      </w:r>
      <w:r w:rsidRPr="003541C3">
        <w:t xml:space="preserve"> </w:t>
      </w:r>
      <w:r w:rsidRPr="003541C3">
        <w:rPr>
          <w:lang w:eastAsia="ko-KR"/>
        </w:rPr>
        <w:t xml:space="preserve">selected for Random Access procedure is only configured with the set(s) of Random Access resources with </w:t>
      </w:r>
      <w:r w:rsidR="007842DA" w:rsidRPr="003541C3">
        <w:rPr>
          <w:i/>
          <w:iCs/>
          <w:lang w:eastAsia="ko-KR"/>
        </w:rPr>
        <w:t>msg3-Repetitions</w:t>
      </w:r>
      <w:r w:rsidR="007842DA" w:rsidRPr="003541C3">
        <w:rPr>
          <w:lang w:eastAsia="ko-KR"/>
        </w:rPr>
        <w:t xml:space="preserve"> set to </w:t>
      </w:r>
      <w:r w:rsidR="007842DA" w:rsidRPr="003541C3">
        <w:rPr>
          <w:i/>
          <w:iCs/>
          <w:lang w:eastAsia="ko-KR"/>
        </w:rPr>
        <w:t>true</w:t>
      </w:r>
      <w:r w:rsidR="00CA6A82" w:rsidRPr="003541C3">
        <w:rPr>
          <w:lang w:eastAsia="ko-KR"/>
        </w:rPr>
        <w:t>:</w:t>
      </w:r>
    </w:p>
    <w:p w14:paraId="776035F7" w14:textId="6C5F4209" w:rsidR="00FB4961" w:rsidRPr="003541C3" w:rsidRDefault="00FB4961" w:rsidP="00FB4961">
      <w:pPr>
        <w:pStyle w:val="B2"/>
        <w:rPr>
          <w:lang w:eastAsia="ko-KR"/>
        </w:rPr>
      </w:pPr>
      <w:r w:rsidRPr="003541C3">
        <w:rPr>
          <w:lang w:eastAsia="ko-KR"/>
        </w:rPr>
        <w:t>2&gt;</w:t>
      </w:r>
      <w:r w:rsidRPr="003541C3">
        <w:rPr>
          <w:lang w:eastAsia="ko-KR"/>
        </w:rPr>
        <w:tab/>
        <w:t>assume M</w:t>
      </w:r>
      <w:r w:rsidR="005D7DB1" w:rsidRPr="003541C3">
        <w:rPr>
          <w:lang w:eastAsia="ko-KR"/>
        </w:rPr>
        <w:t>sg</w:t>
      </w:r>
      <w:r w:rsidRPr="003541C3">
        <w:rPr>
          <w:lang w:eastAsia="ko-KR"/>
        </w:rPr>
        <w:t>3 repetition is applicable for the current Random Access procedure.</w:t>
      </w:r>
    </w:p>
    <w:p w14:paraId="4103386C" w14:textId="55A43EC7" w:rsidR="00FB4961" w:rsidRPr="003541C3" w:rsidRDefault="00FB4961" w:rsidP="00FB4961">
      <w:pPr>
        <w:pStyle w:val="B1"/>
        <w:rPr>
          <w:lang w:eastAsia="ko-KR"/>
        </w:rPr>
      </w:pPr>
      <w:r w:rsidRPr="003541C3">
        <w:rPr>
          <w:lang w:eastAsia="ko-KR"/>
        </w:rPr>
        <w:t>1&gt;</w:t>
      </w:r>
      <w:r w:rsidRPr="003541C3">
        <w:rPr>
          <w:lang w:eastAsia="ko-KR"/>
        </w:rPr>
        <w:tab/>
        <w:t>else:</w:t>
      </w:r>
    </w:p>
    <w:p w14:paraId="33984C18" w14:textId="1D7540BE" w:rsidR="00FB4961" w:rsidRPr="003541C3" w:rsidRDefault="00FB4961" w:rsidP="00FB4961">
      <w:pPr>
        <w:pStyle w:val="B2"/>
        <w:rPr>
          <w:lang w:eastAsia="ko-KR"/>
        </w:rPr>
      </w:pPr>
      <w:r w:rsidRPr="003541C3">
        <w:rPr>
          <w:lang w:eastAsia="ko-KR"/>
        </w:rPr>
        <w:t>2&gt;</w:t>
      </w:r>
      <w:r w:rsidRPr="003541C3">
        <w:rPr>
          <w:lang w:eastAsia="ko-KR"/>
        </w:rPr>
        <w:tab/>
        <w:t>assume M</w:t>
      </w:r>
      <w:r w:rsidR="005D7DB1" w:rsidRPr="003541C3">
        <w:rPr>
          <w:lang w:eastAsia="ko-KR"/>
        </w:rPr>
        <w:t>sg</w:t>
      </w:r>
      <w:r w:rsidRPr="003541C3">
        <w:rPr>
          <w:lang w:eastAsia="ko-KR"/>
        </w:rPr>
        <w:t>3 repetition is not applicable for the current Random Access procedure.</w:t>
      </w:r>
    </w:p>
    <w:p w14:paraId="31AFE0A2" w14:textId="77777777" w:rsidR="00DB079A" w:rsidRPr="003541C3" w:rsidRDefault="00DB079A" w:rsidP="00DB079A">
      <w:pPr>
        <w:pStyle w:val="B1"/>
        <w:rPr>
          <w:lang w:eastAsia="ko-KR"/>
        </w:rPr>
      </w:pPr>
      <w:r w:rsidRPr="003541C3">
        <w:rPr>
          <w:lang w:eastAsia="ko-KR"/>
        </w:rPr>
        <w:t>1&gt;</w:t>
      </w:r>
      <w:r w:rsidRPr="003541C3">
        <w:rPr>
          <w:lang w:eastAsia="ko-KR"/>
        </w:rPr>
        <w:tab/>
        <w:t xml:space="preserve">if contention-free Random Access Resources have been provided for this Random Access procedure and a Msg1 repetition number is indicated in </w:t>
      </w:r>
      <w:r w:rsidRPr="003541C3">
        <w:rPr>
          <w:i/>
          <w:lang w:eastAsia="ko-KR"/>
        </w:rPr>
        <w:t>rach-ConfigDedicated</w:t>
      </w:r>
      <w:r w:rsidRPr="003541C3">
        <w:rPr>
          <w:lang w:eastAsia="ko-KR"/>
        </w:rPr>
        <w:t>:</w:t>
      </w:r>
    </w:p>
    <w:p w14:paraId="43497BBF" w14:textId="77777777" w:rsidR="00DB079A" w:rsidRPr="003541C3" w:rsidRDefault="00DB079A" w:rsidP="00DB079A">
      <w:pPr>
        <w:pStyle w:val="B2"/>
        <w:rPr>
          <w:lang w:eastAsia="ko-KR"/>
        </w:rPr>
      </w:pPr>
      <w:r w:rsidRPr="003541C3">
        <w:rPr>
          <w:lang w:eastAsia="ko-KR"/>
        </w:rPr>
        <w:t>2&gt;</w:t>
      </w:r>
      <w:r w:rsidRPr="003541C3">
        <w:rPr>
          <w:lang w:eastAsia="ko-KR"/>
        </w:rPr>
        <w:tab/>
        <w:t xml:space="preserve">assume Msg1 repetition is applicable and Msg1 repetition number applicable for the current Random Access procedure is the Msg1 repetition number indicated in </w:t>
      </w:r>
      <w:r w:rsidRPr="003541C3">
        <w:rPr>
          <w:i/>
          <w:lang w:eastAsia="ko-KR"/>
        </w:rPr>
        <w:t>rach-ConfigDedicated</w:t>
      </w:r>
      <w:r w:rsidRPr="003541C3">
        <w:rPr>
          <w:lang w:eastAsia="ko-KR"/>
        </w:rPr>
        <w:t>.</w:t>
      </w:r>
    </w:p>
    <w:p w14:paraId="751D2081" w14:textId="77777777" w:rsidR="00DB079A" w:rsidRPr="003541C3" w:rsidRDefault="00DB079A" w:rsidP="00DB079A">
      <w:pPr>
        <w:pStyle w:val="B1"/>
        <w:rPr>
          <w:i/>
          <w:iCs/>
          <w:lang w:eastAsia="ko-KR"/>
        </w:rPr>
      </w:pPr>
      <w:r w:rsidRPr="003541C3">
        <w:rPr>
          <w:lang w:eastAsia="ko-KR"/>
        </w:rPr>
        <w:t>1&gt;</w:t>
      </w:r>
      <w:r w:rsidRPr="003541C3">
        <w:rPr>
          <w:lang w:eastAsia="ko-KR"/>
        </w:rPr>
        <w:tab/>
        <w:t xml:space="preserve">else if contention free Random Access Resources have not been provided for this Random Access procedure and the BWP selected for the Random Access procedure is configured with set(s) of Random Access resources with </w:t>
      </w:r>
      <w:r w:rsidRPr="003541C3">
        <w:rPr>
          <w:i/>
          <w:iCs/>
          <w:lang w:eastAsia="ko-KR"/>
        </w:rPr>
        <w:t>msg1-Repetitions</w:t>
      </w:r>
      <w:r w:rsidRPr="003541C3">
        <w:rPr>
          <w:lang w:eastAsia="ko-KR"/>
        </w:rPr>
        <w:t xml:space="preserve"> set to </w:t>
      </w:r>
      <w:r w:rsidRPr="003541C3">
        <w:rPr>
          <w:i/>
          <w:iCs/>
          <w:lang w:eastAsia="ko-KR"/>
        </w:rPr>
        <w:t>true</w:t>
      </w:r>
      <w:r w:rsidRPr="003541C3">
        <w:rPr>
          <w:lang w:eastAsia="ko-KR"/>
        </w:rPr>
        <w:t xml:space="preserve"> and set(s) of Random Access resources without </w:t>
      </w:r>
      <w:r w:rsidRPr="003541C3">
        <w:rPr>
          <w:i/>
          <w:iCs/>
          <w:lang w:eastAsia="ko-KR"/>
        </w:rPr>
        <w:t>msg1-Repetitions</w:t>
      </w:r>
      <w:r w:rsidRPr="003541C3">
        <w:rPr>
          <w:lang w:eastAsia="ko-KR"/>
        </w:rPr>
        <w:t xml:space="preserve"> set to </w:t>
      </w:r>
      <w:r w:rsidRPr="003541C3">
        <w:rPr>
          <w:i/>
          <w:iCs/>
          <w:lang w:eastAsia="ko-KR"/>
        </w:rPr>
        <w:t>true</w:t>
      </w:r>
      <w:r w:rsidRPr="003541C3">
        <w:rPr>
          <w:iCs/>
          <w:lang w:eastAsia="ko-KR"/>
        </w:rPr>
        <w:t>:</w:t>
      </w:r>
    </w:p>
    <w:p w14:paraId="7974F80F" w14:textId="77777777" w:rsidR="00DB079A" w:rsidRPr="003541C3" w:rsidRDefault="00DB079A" w:rsidP="00DB079A">
      <w:pPr>
        <w:pStyle w:val="B2"/>
        <w:rPr>
          <w:lang w:eastAsia="ko-KR"/>
        </w:rPr>
      </w:pPr>
      <w:r w:rsidRPr="003541C3">
        <w:rPr>
          <w:lang w:eastAsia="ko-KR"/>
        </w:rPr>
        <w:t>2&gt;</w:t>
      </w:r>
      <w:r w:rsidRPr="003541C3">
        <w:rPr>
          <w:lang w:eastAsia="ko-KR"/>
        </w:rPr>
        <w:tab/>
        <w:t xml:space="preserve">if </w:t>
      </w:r>
      <w:r w:rsidRPr="003541C3">
        <w:rPr>
          <w:iCs/>
        </w:rPr>
        <w:t xml:space="preserve">the BWP selected for the Random Access procedure is configured with set(s) of Random Access resources associated with Msg1 repetition number 8 and </w:t>
      </w:r>
      <w:r w:rsidRPr="003541C3">
        <w:rPr>
          <w:lang w:eastAsia="ko-KR"/>
        </w:rPr>
        <w:t xml:space="preserve">the RSRP of the downlink pathloss reference is less than </w:t>
      </w:r>
      <w:r w:rsidRPr="003541C3">
        <w:rPr>
          <w:i/>
          <w:iCs/>
        </w:rPr>
        <w:t>rsrp-ThresholdMsg1-RepetitionNum8</w:t>
      </w:r>
      <w:r w:rsidRPr="003541C3">
        <w:rPr>
          <w:iCs/>
        </w:rPr>
        <w:t>:</w:t>
      </w:r>
    </w:p>
    <w:p w14:paraId="175D59C1"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applicable and Msg1 repetition number applicable for the current Random Access procedure includes 8.</w:t>
      </w:r>
    </w:p>
    <w:p w14:paraId="7348EFCA" w14:textId="77777777" w:rsidR="00DB079A" w:rsidRPr="003541C3" w:rsidRDefault="00DB079A" w:rsidP="00DB079A">
      <w:pPr>
        <w:pStyle w:val="B2"/>
        <w:rPr>
          <w:lang w:eastAsia="ko-KR"/>
        </w:rPr>
      </w:pPr>
      <w:r w:rsidRPr="003541C3">
        <w:rPr>
          <w:lang w:eastAsia="ko-KR"/>
        </w:rPr>
        <w:t>2&gt;</w:t>
      </w:r>
      <w:r w:rsidRPr="003541C3">
        <w:rPr>
          <w:lang w:eastAsia="ko-KR"/>
        </w:rPr>
        <w:tab/>
        <w:t xml:space="preserve">if </w:t>
      </w:r>
      <w:r w:rsidRPr="003541C3">
        <w:rPr>
          <w:iCs/>
        </w:rPr>
        <w:t xml:space="preserve">the BWP selected for the Random Access procedure is configured with set(s) of Random Access resources associated with Msg1 repetition number 4 and </w:t>
      </w:r>
      <w:r w:rsidRPr="003541C3">
        <w:rPr>
          <w:lang w:eastAsia="ko-KR"/>
        </w:rPr>
        <w:t xml:space="preserve">the RSRP of the downlink pathloss reference is less than </w:t>
      </w:r>
      <w:r w:rsidRPr="003541C3">
        <w:rPr>
          <w:i/>
          <w:iCs/>
        </w:rPr>
        <w:t>rsrp-ThresholdMsg1-RepetitionNum4</w:t>
      </w:r>
      <w:r w:rsidRPr="003541C3">
        <w:rPr>
          <w:iCs/>
        </w:rPr>
        <w:t>:</w:t>
      </w:r>
    </w:p>
    <w:p w14:paraId="50241ECE"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applicable and Msg1 repetition number applicable for the current Random Access procedure includes 4.</w:t>
      </w:r>
    </w:p>
    <w:p w14:paraId="14BE9995" w14:textId="77777777" w:rsidR="00DB079A" w:rsidRPr="003541C3" w:rsidRDefault="00DB079A" w:rsidP="00DB079A">
      <w:pPr>
        <w:pStyle w:val="B2"/>
        <w:rPr>
          <w:lang w:eastAsia="ko-KR"/>
        </w:rPr>
      </w:pPr>
      <w:r w:rsidRPr="003541C3">
        <w:rPr>
          <w:lang w:eastAsia="ko-KR"/>
        </w:rPr>
        <w:t>2&gt;</w:t>
      </w:r>
      <w:r w:rsidRPr="003541C3">
        <w:rPr>
          <w:lang w:eastAsia="ko-KR"/>
        </w:rPr>
        <w:tab/>
        <w:t xml:space="preserve">if </w:t>
      </w:r>
      <w:r w:rsidRPr="003541C3">
        <w:rPr>
          <w:iCs/>
        </w:rPr>
        <w:t xml:space="preserve">the BWP selected for the Random Access procedure is configured with set(s) of Random Access resources associated with Msg1 repetition number 2 and </w:t>
      </w:r>
      <w:r w:rsidRPr="003541C3">
        <w:rPr>
          <w:lang w:eastAsia="ko-KR"/>
        </w:rPr>
        <w:t xml:space="preserve">the RSRP of the downlink pathloss reference is less than </w:t>
      </w:r>
      <w:r w:rsidRPr="003541C3">
        <w:rPr>
          <w:i/>
          <w:iCs/>
        </w:rPr>
        <w:t>rsrp-ThresholdMsg1-RepetitionNum2</w:t>
      </w:r>
      <w:r w:rsidRPr="003541C3">
        <w:rPr>
          <w:iCs/>
        </w:rPr>
        <w:t>:</w:t>
      </w:r>
    </w:p>
    <w:p w14:paraId="6F16AD50"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applicable and Msg1 repetition number applicable for the current Random Access procedure includes 2.</w:t>
      </w:r>
    </w:p>
    <w:p w14:paraId="5403BB24" w14:textId="77777777" w:rsidR="00DB079A" w:rsidRPr="003541C3" w:rsidRDefault="00DB079A" w:rsidP="00DB079A">
      <w:pPr>
        <w:pStyle w:val="B2"/>
        <w:rPr>
          <w:lang w:eastAsia="ko-KR"/>
        </w:rPr>
      </w:pPr>
      <w:r w:rsidRPr="003541C3">
        <w:rPr>
          <w:lang w:eastAsia="ko-KR"/>
        </w:rPr>
        <w:t>2&gt;</w:t>
      </w:r>
      <w:r w:rsidRPr="003541C3">
        <w:rPr>
          <w:lang w:eastAsia="ko-KR"/>
        </w:rPr>
        <w:tab/>
        <w:t xml:space="preserve">else if the RSRP of the downlink pathloss reference is not less than any configured </w:t>
      </w:r>
      <w:r w:rsidRPr="003541C3">
        <w:rPr>
          <w:i/>
          <w:lang w:eastAsia="ko-KR"/>
        </w:rPr>
        <w:t>rsrp-ThresholdMsg1-RepetitionNumX</w:t>
      </w:r>
      <w:r w:rsidRPr="003541C3">
        <w:rPr>
          <w:iCs/>
        </w:rPr>
        <w:t>:</w:t>
      </w:r>
    </w:p>
    <w:p w14:paraId="2E2F2F44"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is not applicable for the current Random Access procedure.</w:t>
      </w:r>
    </w:p>
    <w:p w14:paraId="63351FB7" w14:textId="0029F99B" w:rsidR="00DB079A" w:rsidRPr="003541C3" w:rsidRDefault="00DB079A" w:rsidP="00DB079A">
      <w:pPr>
        <w:pStyle w:val="B1"/>
        <w:rPr>
          <w:iCs/>
          <w:lang w:eastAsia="ko-KR"/>
        </w:rPr>
      </w:pPr>
      <w:r w:rsidRPr="003541C3">
        <w:rPr>
          <w:lang w:eastAsia="ko-KR"/>
        </w:rPr>
        <w:t>1&gt;</w:t>
      </w:r>
      <w:r w:rsidRPr="003541C3">
        <w:rPr>
          <w:lang w:eastAsia="ko-KR"/>
        </w:rPr>
        <w:tab/>
        <w:t>else if</w:t>
      </w:r>
      <w:r w:rsidRPr="003541C3">
        <w:rPr>
          <w:i/>
          <w:iCs/>
          <w:lang w:eastAsia="ko-KR"/>
        </w:rPr>
        <w:t xml:space="preserve"> </w:t>
      </w:r>
      <w:r w:rsidRPr="003541C3">
        <w:rPr>
          <w:iCs/>
          <w:lang w:eastAsia="ko-KR"/>
        </w:rPr>
        <w:t xml:space="preserve">the BWP selected for Random Access procedure is configured only with Random Access resources with </w:t>
      </w:r>
      <w:r w:rsidRPr="003541C3">
        <w:rPr>
          <w:i/>
          <w:iCs/>
          <w:lang w:eastAsia="ko-KR"/>
        </w:rPr>
        <w:t>msg1-Repetitions</w:t>
      </w:r>
      <w:r w:rsidRPr="003541C3">
        <w:rPr>
          <w:iCs/>
          <w:lang w:eastAsia="ko-KR"/>
        </w:rPr>
        <w:t xml:space="preserve"> set to </w:t>
      </w:r>
      <w:r w:rsidRPr="003541C3">
        <w:rPr>
          <w:i/>
          <w:iCs/>
          <w:lang w:eastAsia="ko-KR"/>
        </w:rPr>
        <w:t>true</w:t>
      </w:r>
      <w:r w:rsidRPr="003541C3">
        <w:rPr>
          <w:iCs/>
          <w:lang w:eastAsia="ko-KR"/>
        </w:rPr>
        <w:t>:</w:t>
      </w:r>
    </w:p>
    <w:p w14:paraId="080E8B6C" w14:textId="2935E250" w:rsidR="00DB079A" w:rsidRPr="003541C3" w:rsidRDefault="00DB079A" w:rsidP="00DB079A">
      <w:pPr>
        <w:pStyle w:val="B2"/>
        <w:rPr>
          <w:lang w:eastAsia="ko-KR"/>
        </w:rPr>
      </w:pPr>
      <w:r w:rsidRPr="003541C3">
        <w:rPr>
          <w:lang w:eastAsia="ko-KR"/>
        </w:rPr>
        <w:t>2&gt;</w:t>
      </w:r>
      <w:r w:rsidRPr="003541C3">
        <w:rPr>
          <w:lang w:eastAsia="ko-KR"/>
        </w:rPr>
        <w:tab/>
        <w:t>assume Msg1 repetition is applicable for the current Random Access procedure;</w:t>
      </w:r>
    </w:p>
    <w:p w14:paraId="31075CD7" w14:textId="4380A8E5" w:rsidR="00DB079A" w:rsidRPr="003541C3" w:rsidRDefault="00DB079A" w:rsidP="00DB079A">
      <w:pPr>
        <w:pStyle w:val="B2"/>
        <w:rPr>
          <w:lang w:eastAsia="ko-KR"/>
        </w:rPr>
      </w:pPr>
      <w:r w:rsidRPr="003541C3">
        <w:rPr>
          <w:lang w:eastAsia="ko-KR"/>
        </w:rPr>
        <w:t>2&gt;</w:t>
      </w:r>
      <w:r w:rsidRPr="003541C3">
        <w:rPr>
          <w:lang w:eastAsia="ko-KR"/>
        </w:rPr>
        <w:tab/>
        <w:t xml:space="preserve">if at least one of </w:t>
      </w:r>
      <w:r w:rsidRPr="003541C3">
        <w:rPr>
          <w:i/>
          <w:lang w:eastAsia="ko-KR"/>
        </w:rPr>
        <w:t>rsrp-ThresholdMsg1-RepetitionNumX</w:t>
      </w:r>
      <w:r w:rsidRPr="003541C3">
        <w:rPr>
          <w:lang w:eastAsia="ko-KR"/>
        </w:rPr>
        <w:t xml:space="preserve"> is configured:</w:t>
      </w:r>
    </w:p>
    <w:p w14:paraId="02817D33" w14:textId="2A3BA1E5" w:rsidR="00DB079A" w:rsidRPr="003541C3" w:rsidRDefault="00DB079A" w:rsidP="00DB079A">
      <w:pPr>
        <w:pStyle w:val="B3"/>
        <w:rPr>
          <w:lang w:eastAsia="ko-KR"/>
        </w:rPr>
      </w:pPr>
      <w:r w:rsidRPr="003541C3">
        <w:rPr>
          <w:lang w:eastAsia="ko-KR"/>
        </w:rPr>
        <w:t>3&gt;</w:t>
      </w:r>
      <w:r w:rsidRPr="003541C3">
        <w:rPr>
          <w:lang w:eastAsia="ko-KR"/>
        </w:rPr>
        <w:tab/>
        <w:t xml:space="preserve">if </w:t>
      </w:r>
      <w:r w:rsidRPr="003541C3">
        <w:rPr>
          <w:i/>
          <w:iCs/>
        </w:rPr>
        <w:t>rsrp-ThresholdMsg1-RepetitionNum8</w:t>
      </w:r>
      <w:r w:rsidRPr="003541C3">
        <w:rPr>
          <w:iCs/>
        </w:rPr>
        <w:t xml:space="preserve"> is configured and </w:t>
      </w:r>
      <w:r w:rsidRPr="003541C3">
        <w:rPr>
          <w:lang w:eastAsia="ko-KR"/>
        </w:rPr>
        <w:t xml:space="preserve">the RSRP of the downlink pathloss reference is less than </w:t>
      </w:r>
      <w:r w:rsidRPr="003541C3">
        <w:rPr>
          <w:i/>
          <w:iCs/>
        </w:rPr>
        <w:t>rsrp-ThresholdMsg1-RepetitionNum8</w:t>
      </w:r>
      <w:r w:rsidRPr="003541C3">
        <w:rPr>
          <w:iCs/>
        </w:rPr>
        <w:t>;</w:t>
      </w:r>
    </w:p>
    <w:p w14:paraId="3CACBFE1" w14:textId="77777777" w:rsidR="00DB079A" w:rsidRPr="003541C3" w:rsidRDefault="00DB079A" w:rsidP="00DB079A">
      <w:pPr>
        <w:pStyle w:val="B4"/>
        <w:rPr>
          <w:lang w:eastAsia="ko-KR"/>
        </w:rPr>
      </w:pPr>
      <w:r w:rsidRPr="003541C3">
        <w:rPr>
          <w:lang w:eastAsia="ko-KR"/>
        </w:rPr>
        <w:lastRenderedPageBreak/>
        <w:t>4&gt;</w:t>
      </w:r>
      <w:r w:rsidRPr="003541C3">
        <w:rPr>
          <w:lang w:eastAsia="ko-KR"/>
        </w:rPr>
        <w:tab/>
        <w:t>assume Msg1 repetition number applicable for the current Random Access procedure includes 8.</w:t>
      </w:r>
    </w:p>
    <w:p w14:paraId="4A49F6FA" w14:textId="77777777" w:rsidR="00DB079A" w:rsidRPr="003541C3" w:rsidRDefault="00DB079A" w:rsidP="00DB079A">
      <w:pPr>
        <w:pStyle w:val="B3"/>
        <w:rPr>
          <w:lang w:eastAsia="ko-KR"/>
        </w:rPr>
      </w:pPr>
      <w:r w:rsidRPr="003541C3">
        <w:rPr>
          <w:lang w:eastAsia="ko-KR"/>
        </w:rPr>
        <w:t>3&gt;</w:t>
      </w:r>
      <w:r w:rsidRPr="003541C3">
        <w:rPr>
          <w:lang w:eastAsia="ko-KR"/>
        </w:rPr>
        <w:tab/>
        <w:t xml:space="preserve">if </w:t>
      </w:r>
      <w:r w:rsidRPr="003541C3">
        <w:rPr>
          <w:i/>
          <w:iCs/>
        </w:rPr>
        <w:t>rsrp-ThresholdMsg1-RepetitionNum4</w:t>
      </w:r>
      <w:r w:rsidRPr="003541C3">
        <w:rPr>
          <w:lang w:eastAsia="ko-KR"/>
        </w:rPr>
        <w:t xml:space="preserve"> is configured and the RSRP of the downlink pathloss reference is less than </w:t>
      </w:r>
      <w:r w:rsidRPr="003541C3">
        <w:rPr>
          <w:i/>
          <w:iCs/>
        </w:rPr>
        <w:t>rsrp-ThresholdMsg1-RepetitionNum4</w:t>
      </w:r>
      <w:r w:rsidRPr="003541C3">
        <w:rPr>
          <w:lang w:eastAsia="ko-KR"/>
        </w:rPr>
        <w:t>:</w:t>
      </w:r>
    </w:p>
    <w:p w14:paraId="1294B64E"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includes 4.</w:t>
      </w:r>
    </w:p>
    <w:p w14:paraId="6E228DDF" w14:textId="77777777" w:rsidR="00DB079A" w:rsidRPr="003541C3" w:rsidRDefault="00DB079A" w:rsidP="00DB079A">
      <w:pPr>
        <w:pStyle w:val="B3"/>
        <w:rPr>
          <w:lang w:eastAsia="ko-KR"/>
        </w:rPr>
      </w:pPr>
      <w:r w:rsidRPr="003541C3">
        <w:rPr>
          <w:lang w:eastAsia="ko-KR"/>
        </w:rPr>
        <w:t>3&gt;</w:t>
      </w:r>
      <w:r w:rsidRPr="003541C3">
        <w:rPr>
          <w:lang w:eastAsia="ko-KR"/>
        </w:rPr>
        <w:tab/>
        <w:t xml:space="preserve">if </w:t>
      </w:r>
      <w:r w:rsidRPr="003541C3">
        <w:rPr>
          <w:i/>
          <w:iCs/>
        </w:rPr>
        <w:t>rsrp-ThresholdMsg1-RepetitionNum2</w:t>
      </w:r>
      <w:r w:rsidRPr="003541C3">
        <w:rPr>
          <w:iCs/>
        </w:rPr>
        <w:t xml:space="preserve"> is configured and </w:t>
      </w:r>
      <w:r w:rsidRPr="003541C3">
        <w:rPr>
          <w:lang w:eastAsia="ko-KR"/>
        </w:rPr>
        <w:t xml:space="preserve">the RSRP of the downlink pathloss reference is less than </w:t>
      </w:r>
      <w:r w:rsidRPr="003541C3">
        <w:rPr>
          <w:i/>
          <w:iCs/>
        </w:rPr>
        <w:t>rsrp-ThresholdMsg1-RepetitionNum2</w:t>
      </w:r>
      <w:r w:rsidRPr="003541C3">
        <w:rPr>
          <w:iCs/>
        </w:rPr>
        <w:t>:</w:t>
      </w:r>
    </w:p>
    <w:p w14:paraId="3EA9A56A"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includes 2.</w:t>
      </w:r>
    </w:p>
    <w:p w14:paraId="0D3BA1A9" w14:textId="77777777" w:rsidR="00DB079A" w:rsidRPr="003541C3" w:rsidRDefault="00DB079A" w:rsidP="00DB079A">
      <w:pPr>
        <w:pStyle w:val="B3"/>
        <w:rPr>
          <w:lang w:eastAsia="ko-KR"/>
        </w:rPr>
      </w:pPr>
      <w:r w:rsidRPr="003541C3">
        <w:rPr>
          <w:lang w:eastAsia="ko-KR"/>
        </w:rPr>
        <w:t>3&gt;</w:t>
      </w:r>
      <w:r w:rsidRPr="003541C3">
        <w:rPr>
          <w:lang w:eastAsia="ko-KR"/>
        </w:rPr>
        <w:tab/>
        <w:t xml:space="preserve">else if the RSRP of the downlink pathloss reference is not less than any configured </w:t>
      </w:r>
      <w:r w:rsidRPr="003541C3">
        <w:rPr>
          <w:i/>
          <w:lang w:eastAsia="ko-KR"/>
        </w:rPr>
        <w:t>rsrp-ThresholdMsg1-RepetitionNumX</w:t>
      </w:r>
      <w:r w:rsidRPr="003541C3">
        <w:rPr>
          <w:lang w:eastAsia="ko-KR"/>
        </w:rPr>
        <w:t>:</w:t>
      </w:r>
    </w:p>
    <w:p w14:paraId="43B5952E" w14:textId="77777777" w:rsidR="00DB079A" w:rsidRPr="003541C3" w:rsidRDefault="00DB079A" w:rsidP="00DB079A">
      <w:pPr>
        <w:pStyle w:val="B4"/>
        <w:rPr>
          <w:lang w:eastAsia="ko-KR"/>
        </w:rPr>
      </w:pPr>
      <w:r w:rsidRPr="003541C3">
        <w:rPr>
          <w:lang w:eastAsia="ko-KR"/>
        </w:rPr>
        <w:t>4&gt;</w:t>
      </w:r>
      <w:r w:rsidRPr="003541C3">
        <w:rPr>
          <w:lang w:eastAsia="ko-KR"/>
        </w:rPr>
        <w:tab/>
        <w:t>assume Msg1 repetition number applicable for the current Random Access procedure is the lowest Msg1 repetition number configured for this BWP.</w:t>
      </w:r>
    </w:p>
    <w:p w14:paraId="2828D5D0" w14:textId="3AECB0A2" w:rsidR="00DB079A" w:rsidRPr="003541C3" w:rsidRDefault="00DB079A" w:rsidP="00DB079A">
      <w:pPr>
        <w:pStyle w:val="B2"/>
        <w:rPr>
          <w:lang w:eastAsia="ko-KR"/>
        </w:rPr>
      </w:pPr>
      <w:r w:rsidRPr="003541C3">
        <w:rPr>
          <w:lang w:eastAsia="ko-KR"/>
        </w:rPr>
        <w:t>2&gt;</w:t>
      </w:r>
      <w:r w:rsidRPr="003541C3">
        <w:rPr>
          <w:lang w:eastAsia="ko-KR"/>
        </w:rPr>
        <w:tab/>
        <w:t xml:space="preserve">else (none of </w:t>
      </w:r>
      <w:r w:rsidRPr="003541C3">
        <w:rPr>
          <w:i/>
          <w:lang w:eastAsia="ko-KR"/>
        </w:rPr>
        <w:t>rsrp-ThresholdMsg1-RepetitionNumX</w:t>
      </w:r>
      <w:r w:rsidRPr="003541C3">
        <w:rPr>
          <w:lang w:eastAsia="ko-KR"/>
        </w:rPr>
        <w:t xml:space="preserve"> is configured):</w:t>
      </w:r>
    </w:p>
    <w:p w14:paraId="419F46B5" w14:textId="77777777" w:rsidR="00DB079A" w:rsidRPr="003541C3" w:rsidRDefault="00DB079A" w:rsidP="00DB079A">
      <w:pPr>
        <w:pStyle w:val="B3"/>
        <w:rPr>
          <w:lang w:eastAsia="ko-KR"/>
        </w:rPr>
      </w:pPr>
      <w:r w:rsidRPr="003541C3">
        <w:rPr>
          <w:lang w:eastAsia="ko-KR"/>
        </w:rPr>
        <w:t>3&gt;</w:t>
      </w:r>
      <w:r w:rsidRPr="003541C3">
        <w:rPr>
          <w:lang w:eastAsia="ko-KR"/>
        </w:rPr>
        <w:tab/>
        <w:t>assume Msg1 repetition number applicable for the current Random Access procedure is the Msg1 repetition number that configured for this BWP</w:t>
      </w:r>
      <w:r w:rsidRPr="003541C3">
        <w:rPr>
          <w:iCs/>
        </w:rPr>
        <w:t>.</w:t>
      </w:r>
    </w:p>
    <w:p w14:paraId="74AC0BC8" w14:textId="3A42A16E" w:rsidR="00FB4961" w:rsidRPr="003541C3" w:rsidRDefault="00FB4961" w:rsidP="00FB4961">
      <w:pPr>
        <w:pStyle w:val="NO"/>
        <w:rPr>
          <w:lang w:eastAsia="ko-KR"/>
        </w:rPr>
      </w:pPr>
      <w:r w:rsidRPr="003541C3">
        <w:rPr>
          <w:lang w:eastAsia="ko-KR"/>
        </w:rPr>
        <w:t>NOTE</w:t>
      </w:r>
      <w:r w:rsidR="00AB678C" w:rsidRPr="003541C3">
        <w:rPr>
          <w:lang w:eastAsia="ko-KR"/>
        </w:rPr>
        <w:t xml:space="preserve"> 1</w:t>
      </w:r>
      <w:r w:rsidRPr="003541C3">
        <w:rPr>
          <w:lang w:eastAsia="ko-KR"/>
        </w:rPr>
        <w:t>:</w:t>
      </w:r>
      <w:r w:rsidR="002855B8" w:rsidRPr="003541C3">
        <w:rPr>
          <w:lang w:eastAsia="ko-KR"/>
        </w:rPr>
        <w:tab/>
      </w:r>
      <w:r w:rsidR="00AB678C" w:rsidRPr="003541C3">
        <w:rPr>
          <w:lang w:eastAsia="ko-KR"/>
        </w:rPr>
        <w:t>Void</w:t>
      </w:r>
      <w:r w:rsidRPr="003541C3">
        <w:rPr>
          <w:lang w:eastAsia="ko-KR"/>
        </w:rPr>
        <w:t>.</w:t>
      </w:r>
    </w:p>
    <w:p w14:paraId="074CFA69" w14:textId="03FD51D4" w:rsidR="00FB4961" w:rsidRPr="003541C3" w:rsidRDefault="00FB4961" w:rsidP="00FB4961">
      <w:pPr>
        <w:pStyle w:val="B1"/>
        <w:rPr>
          <w:lang w:eastAsia="ko-KR"/>
        </w:rPr>
      </w:pPr>
      <w:r w:rsidRPr="003541C3">
        <w:rPr>
          <w:lang w:eastAsia="ko-KR"/>
        </w:rPr>
        <w:t>1&gt;</w:t>
      </w:r>
      <w:r w:rsidRPr="003541C3">
        <w:rPr>
          <w:lang w:eastAsia="ko-KR"/>
        </w:rPr>
        <w:tab/>
        <w:t xml:space="preserve">if </w:t>
      </w:r>
      <w:r w:rsidR="00E229C2" w:rsidRPr="003541C3">
        <w:rPr>
          <w:lang w:eastAsia="ko-KR"/>
        </w:rPr>
        <w:t xml:space="preserve">neither </w:t>
      </w:r>
      <w:r w:rsidRPr="003541C3">
        <w:rPr>
          <w:lang w:eastAsia="ko-KR"/>
        </w:rPr>
        <w:t xml:space="preserve">contention-free Random Access Resources </w:t>
      </w:r>
      <w:r w:rsidR="00E229C2" w:rsidRPr="003541C3">
        <w:rPr>
          <w:lang w:eastAsia="ko-KR"/>
        </w:rPr>
        <w:t xml:space="preserve">nor Random Access Resources for SI request </w:t>
      </w:r>
      <w:r w:rsidRPr="003541C3">
        <w:rPr>
          <w:lang w:eastAsia="ko-KR"/>
        </w:rPr>
        <w:t xml:space="preserve">have been provided for this Random Access procedure and one or more of the features including </w:t>
      </w:r>
      <w:r w:rsidR="003053B4" w:rsidRPr="003541C3">
        <w:rPr>
          <w:szCs w:val="22"/>
        </w:rPr>
        <w:t>(e)</w:t>
      </w:r>
      <w:r w:rsidR="008B790F" w:rsidRPr="003541C3">
        <w:rPr>
          <w:lang w:eastAsia="ko-KR"/>
        </w:rPr>
        <w:t>RedCap</w:t>
      </w:r>
      <w:r w:rsidRPr="003541C3">
        <w:rPr>
          <w:lang w:eastAsia="ko-KR"/>
        </w:rPr>
        <w:t xml:space="preserve"> and/or </w:t>
      </w:r>
      <w:r w:rsidR="005D7DB1" w:rsidRPr="003541C3">
        <w:rPr>
          <w:lang w:eastAsia="ko-KR"/>
        </w:rPr>
        <w:t>Slicing</w:t>
      </w:r>
      <w:r w:rsidRPr="003541C3">
        <w:rPr>
          <w:lang w:eastAsia="ko-KR"/>
        </w:rPr>
        <w:t xml:space="preserve"> and/or SDT and/or MSG3 repetition</w:t>
      </w:r>
      <w:r w:rsidR="00DB079A" w:rsidRPr="003541C3">
        <w:rPr>
          <w:lang w:eastAsia="ko-KR"/>
        </w:rPr>
        <w:t xml:space="preserve"> and/or MSG1 repetition</w:t>
      </w:r>
      <w:r w:rsidRPr="003541C3">
        <w:rPr>
          <w:lang w:eastAsia="ko-KR"/>
        </w:rPr>
        <w:t xml:space="preserve"> is applicable for this Random Access procedure:</w:t>
      </w:r>
    </w:p>
    <w:p w14:paraId="06845E46" w14:textId="4CBE8DF4" w:rsidR="00AB678C" w:rsidRPr="003541C3" w:rsidRDefault="00AB678C" w:rsidP="00AB678C">
      <w:pPr>
        <w:pStyle w:val="NO"/>
        <w:rPr>
          <w:lang w:eastAsia="ko-KR"/>
        </w:rPr>
      </w:pPr>
      <w:r w:rsidRPr="003541C3">
        <w:rPr>
          <w:rFonts w:eastAsia="等线"/>
          <w:lang w:eastAsia="zh-CN"/>
        </w:rPr>
        <w:t>NOTE 2:</w:t>
      </w:r>
      <w:r w:rsidR="00B835AB" w:rsidRPr="003541C3">
        <w:rPr>
          <w:rFonts w:eastAsia="等线"/>
          <w:lang w:eastAsia="zh-CN"/>
        </w:rPr>
        <w:tab/>
      </w:r>
      <w:r w:rsidRPr="003541C3">
        <w:rPr>
          <w:noProof/>
          <w:lang w:eastAsia="zh-CN"/>
        </w:rPr>
        <w:t>The applicability of SDT is determined by MAC entity according to clause 5.27. The applicability of</w:t>
      </w:r>
      <w:r w:rsidRPr="003541C3">
        <w:rPr>
          <w:lang w:eastAsia="ko-KR"/>
        </w:rPr>
        <w:t xml:space="preserve"> </w:t>
      </w:r>
      <w:r w:rsidR="005D7DB1" w:rsidRPr="003541C3">
        <w:rPr>
          <w:i/>
          <w:iCs/>
        </w:rPr>
        <w:t>NSAG-ID</w:t>
      </w:r>
      <w:r w:rsidRPr="003541C3">
        <w:rPr>
          <w:lang w:eastAsia="ko-KR"/>
        </w:rPr>
        <w:t xml:space="preserve"> is </w:t>
      </w:r>
      <w:r w:rsidRPr="003541C3">
        <w:rPr>
          <w:noProof/>
          <w:lang w:eastAsia="zh-CN"/>
        </w:rPr>
        <w:t xml:space="preserve">determined by upper layers when the Random Access procedure is initiated. The applicability of </w:t>
      </w:r>
      <w:r w:rsidR="003053B4" w:rsidRPr="003541C3">
        <w:rPr>
          <w:szCs w:val="22"/>
        </w:rPr>
        <w:t>(e)</w:t>
      </w:r>
      <w:r w:rsidRPr="003541C3">
        <w:rPr>
          <w:lang w:eastAsia="ko-KR"/>
        </w:rPr>
        <w:t xml:space="preserve">RedCap is also determined by upper layers when Random Access procedure is initiated and it is applicable to the </w:t>
      </w:r>
      <w:r w:rsidRPr="003541C3">
        <w:rPr>
          <w:noProof/>
          <w:lang w:eastAsia="zh-CN"/>
        </w:rPr>
        <w:t>Random Access procedures initiated by PDCCH orders and any Random Access procedure initiated by the MAC entity.</w:t>
      </w:r>
    </w:p>
    <w:p w14:paraId="64A84068" w14:textId="08F31491" w:rsidR="00B835AB" w:rsidRPr="003541C3" w:rsidRDefault="00B835AB" w:rsidP="003541C3">
      <w:pPr>
        <w:pStyle w:val="NO"/>
        <w:rPr>
          <w:rFonts w:eastAsia="等线"/>
          <w:lang w:eastAsia="zh-CN"/>
        </w:rPr>
      </w:pPr>
      <w:r w:rsidRPr="003541C3">
        <w:rPr>
          <w:rFonts w:eastAsia="等线"/>
          <w:lang w:eastAsia="zh-CN"/>
        </w:rPr>
        <w:t>NOTE 3:</w:t>
      </w:r>
      <w:r w:rsidRPr="003541C3">
        <w:rPr>
          <w:rFonts w:eastAsia="等线"/>
          <w:lang w:eastAsia="zh-CN"/>
        </w:rPr>
        <w:tab/>
        <w:t>SDT is not applicable for the Random Access procedure initiated by upper layers for MT-SDT.</w:t>
      </w:r>
    </w:p>
    <w:p w14:paraId="42C184C3" w14:textId="7D3A8A40" w:rsidR="00FB4961" w:rsidRPr="003541C3" w:rsidRDefault="00FB4961" w:rsidP="00FB4961">
      <w:pPr>
        <w:pStyle w:val="B2"/>
        <w:rPr>
          <w:lang w:eastAsia="ko-KR"/>
        </w:rPr>
      </w:pPr>
      <w:r w:rsidRPr="003541C3">
        <w:rPr>
          <w:lang w:eastAsia="ko-KR"/>
        </w:rPr>
        <w:t>2&gt;</w:t>
      </w:r>
      <w:r w:rsidRPr="003541C3">
        <w:rPr>
          <w:lang w:eastAsia="ko-KR"/>
        </w:rPr>
        <w:tab/>
        <w:t>if none of the sets of Random Access resources are available for</w:t>
      </w:r>
      <w:r w:rsidR="00AB678C" w:rsidRPr="003541C3">
        <w:rPr>
          <w:lang w:eastAsia="ko-KR"/>
        </w:rPr>
        <w:t xml:space="preserve"> any feature applicable to</w:t>
      </w:r>
      <w:r w:rsidRPr="003541C3">
        <w:rPr>
          <w:lang w:eastAsia="ko-KR"/>
        </w:rPr>
        <w:t xml:space="preserve"> the current Random Access procedure (as specified in clause 5.1.1c):</w:t>
      </w:r>
    </w:p>
    <w:p w14:paraId="150F03AF" w14:textId="0F0F9B4A" w:rsidR="00FB4961" w:rsidRPr="003541C3" w:rsidRDefault="00FB4961" w:rsidP="00FB4961">
      <w:pPr>
        <w:pStyle w:val="B3"/>
        <w:rPr>
          <w:lang w:eastAsia="ko-KR"/>
        </w:rPr>
      </w:pPr>
      <w:r w:rsidRPr="003541C3">
        <w:rPr>
          <w:lang w:eastAsia="ko-KR"/>
        </w:rPr>
        <w:t>3&gt;</w:t>
      </w:r>
      <w:r w:rsidRPr="003541C3">
        <w:rPr>
          <w:lang w:eastAsia="ko-KR"/>
        </w:rPr>
        <w:tab/>
        <w:t>select the set</w:t>
      </w:r>
      <w:r w:rsidR="00AB678C" w:rsidRPr="003541C3">
        <w:rPr>
          <w:lang w:eastAsia="ko-KR"/>
        </w:rPr>
        <w:t>(s)</w:t>
      </w:r>
      <w:r w:rsidRPr="003541C3">
        <w:rPr>
          <w:lang w:eastAsia="ko-KR"/>
        </w:rPr>
        <w:t xml:space="preserve"> of Random Access resources that are not associated with any feature indication (as specified in clause 5.1.1c) for this Random Access procedure.</w:t>
      </w:r>
    </w:p>
    <w:p w14:paraId="7C0D180D" w14:textId="37DF315D" w:rsidR="00FB4961" w:rsidRPr="003541C3" w:rsidRDefault="00FB4961" w:rsidP="00FB4961">
      <w:pPr>
        <w:pStyle w:val="B2"/>
        <w:rPr>
          <w:lang w:eastAsia="ko-KR"/>
        </w:rPr>
      </w:pPr>
      <w:r w:rsidRPr="003541C3">
        <w:rPr>
          <w:lang w:eastAsia="ko-KR"/>
        </w:rPr>
        <w:t>2&gt;</w:t>
      </w:r>
      <w:r w:rsidRPr="003541C3">
        <w:rPr>
          <w:lang w:eastAsia="ko-KR"/>
        </w:rPr>
        <w:tab/>
        <w:t xml:space="preserve">else if </w:t>
      </w:r>
      <w:r w:rsidR="002855B8" w:rsidRPr="003541C3">
        <w:rPr>
          <w:lang w:eastAsia="ko-KR"/>
        </w:rPr>
        <w:t xml:space="preserve">there </w:t>
      </w:r>
      <w:r w:rsidR="00AB678C" w:rsidRPr="003541C3">
        <w:rPr>
          <w:lang w:eastAsia="ko-KR"/>
        </w:rPr>
        <w:t>is</w:t>
      </w:r>
      <w:r w:rsidRPr="003541C3">
        <w:rPr>
          <w:lang w:eastAsia="ko-KR"/>
        </w:rPr>
        <w:t xml:space="preserve"> one set of Random Access resources available </w:t>
      </w:r>
      <w:r w:rsidR="00AB678C" w:rsidRPr="003541C3">
        <w:rPr>
          <w:lang w:eastAsia="ko-KR"/>
        </w:rPr>
        <w:t>which</w:t>
      </w:r>
      <w:r w:rsidRPr="003541C3">
        <w:rPr>
          <w:lang w:eastAsia="ko-KR"/>
        </w:rPr>
        <w:t xml:space="preserve"> can be used for indicating all features triggering this Random Access procedure:</w:t>
      </w:r>
    </w:p>
    <w:p w14:paraId="1D60B5DE" w14:textId="087584F2" w:rsidR="00FB4961" w:rsidRPr="003541C3" w:rsidRDefault="00FB4961" w:rsidP="00FB4961">
      <w:pPr>
        <w:pStyle w:val="B3"/>
        <w:rPr>
          <w:lang w:eastAsia="ko-KR"/>
        </w:rPr>
      </w:pPr>
      <w:r w:rsidRPr="003541C3">
        <w:rPr>
          <w:lang w:eastAsia="ko-KR"/>
        </w:rPr>
        <w:t>3&gt;</w:t>
      </w:r>
      <w:r w:rsidRPr="003541C3">
        <w:rPr>
          <w:lang w:eastAsia="ko-KR"/>
        </w:rPr>
        <w:tab/>
        <w:t>select th</w:t>
      </w:r>
      <w:r w:rsidR="00E66A0D" w:rsidRPr="003541C3">
        <w:rPr>
          <w:lang w:eastAsia="ko-KR"/>
        </w:rPr>
        <w:t>is</w:t>
      </w:r>
      <w:r w:rsidRPr="003541C3">
        <w:rPr>
          <w:lang w:eastAsia="ko-KR"/>
        </w:rPr>
        <w:t xml:space="preserve"> set of Random Access resources for this Random Access procedure.</w:t>
      </w:r>
    </w:p>
    <w:p w14:paraId="4E450EA9" w14:textId="77777777" w:rsidR="00DB079A" w:rsidRPr="003541C3" w:rsidRDefault="00DB079A" w:rsidP="00DB079A">
      <w:pPr>
        <w:pStyle w:val="B2"/>
        <w:rPr>
          <w:lang w:eastAsia="ko-KR"/>
        </w:rPr>
      </w:pPr>
      <w:r w:rsidRPr="003541C3">
        <w:rPr>
          <w:lang w:eastAsia="ko-KR"/>
        </w:rPr>
        <w:t>2&gt;</w:t>
      </w:r>
      <w:r w:rsidRPr="003541C3">
        <w:rPr>
          <w:lang w:eastAsia="ko-KR"/>
        </w:rPr>
        <w:tab/>
        <w:t>else if there are more than one set of Random Access resources available which can be used for indicating all features triggering this Random Access procedure and Msg1 repetition is applicable for this Random Access procedure:</w:t>
      </w:r>
    </w:p>
    <w:p w14:paraId="4A503572" w14:textId="77777777" w:rsidR="00DB079A" w:rsidRPr="003541C3" w:rsidRDefault="00DB079A" w:rsidP="00DB079A">
      <w:pPr>
        <w:pStyle w:val="B3"/>
        <w:rPr>
          <w:rFonts w:eastAsia="Malgun Gothic"/>
          <w:lang w:eastAsia="ko-KR"/>
        </w:rPr>
      </w:pPr>
      <w:r w:rsidRPr="003541C3">
        <w:rPr>
          <w:lang w:eastAsia="ko-KR"/>
        </w:rPr>
        <w:t>3&gt;</w:t>
      </w:r>
      <w:r w:rsidRPr="003541C3">
        <w:rPr>
          <w:lang w:eastAsia="ko-KR"/>
        </w:rPr>
        <w:tab/>
        <w:t>select the set of Random Access resources that associated with highest repetition number among the sets of Random Access resources.</w:t>
      </w:r>
    </w:p>
    <w:p w14:paraId="222DC4F7" w14:textId="22D2524E" w:rsidR="00FB4961" w:rsidRPr="003541C3" w:rsidRDefault="00FB4961" w:rsidP="00FB4961">
      <w:pPr>
        <w:pStyle w:val="B2"/>
        <w:rPr>
          <w:lang w:eastAsia="ko-KR"/>
        </w:rPr>
      </w:pPr>
      <w:r w:rsidRPr="003541C3">
        <w:rPr>
          <w:lang w:eastAsia="ko-KR"/>
        </w:rPr>
        <w:t>2&gt;</w:t>
      </w:r>
      <w:r w:rsidRPr="003541C3">
        <w:rPr>
          <w:lang w:eastAsia="ko-KR"/>
        </w:rPr>
        <w:tab/>
        <w:t xml:space="preserve">else (i.e. there </w:t>
      </w:r>
      <w:r w:rsidR="00B7766C" w:rsidRPr="003541C3">
        <w:rPr>
          <w:lang w:eastAsia="ko-KR"/>
        </w:rPr>
        <w:t>are</w:t>
      </w:r>
      <w:r w:rsidRPr="003541C3">
        <w:rPr>
          <w:lang w:eastAsia="ko-KR"/>
        </w:rPr>
        <w:t xml:space="preserve"> one or more sets of Random Access resources available that are configured with indication(s) for a subset of all features triggering </w:t>
      </w:r>
      <w:r w:rsidR="00E66A0D" w:rsidRPr="003541C3">
        <w:rPr>
          <w:lang w:eastAsia="ko-KR"/>
        </w:rPr>
        <w:t xml:space="preserve">this </w:t>
      </w:r>
      <w:r w:rsidRPr="003541C3">
        <w:rPr>
          <w:lang w:eastAsia="ko-KR"/>
        </w:rPr>
        <w:t>R</w:t>
      </w:r>
      <w:r w:rsidR="00E66A0D" w:rsidRPr="003541C3">
        <w:rPr>
          <w:lang w:eastAsia="ko-KR"/>
        </w:rPr>
        <w:t xml:space="preserve">andom </w:t>
      </w:r>
      <w:r w:rsidRPr="003541C3">
        <w:rPr>
          <w:lang w:eastAsia="ko-KR"/>
        </w:rPr>
        <w:t>A</w:t>
      </w:r>
      <w:r w:rsidR="00E66A0D" w:rsidRPr="003541C3">
        <w:rPr>
          <w:lang w:eastAsia="ko-KR"/>
        </w:rPr>
        <w:t>ccess</w:t>
      </w:r>
      <w:r w:rsidRPr="003541C3">
        <w:rPr>
          <w:lang w:eastAsia="ko-KR"/>
        </w:rPr>
        <w:t xml:space="preserve"> procedure):</w:t>
      </w:r>
    </w:p>
    <w:p w14:paraId="590F12B7" w14:textId="79AC3CDE" w:rsidR="00E66A0D" w:rsidRPr="003541C3" w:rsidRDefault="00FB4961" w:rsidP="003541C3">
      <w:pPr>
        <w:pStyle w:val="B3"/>
        <w:rPr>
          <w:lang w:eastAsia="ko-KR"/>
        </w:rPr>
      </w:pPr>
      <w:r w:rsidRPr="003541C3">
        <w:rPr>
          <w:lang w:eastAsia="ko-KR"/>
        </w:rPr>
        <w:t>3&gt;</w:t>
      </w:r>
      <w:r w:rsidRPr="003541C3">
        <w:rPr>
          <w:lang w:eastAsia="ko-KR"/>
        </w:rPr>
        <w:tab/>
        <w:t>select a set of Random Access resources from the available set</w:t>
      </w:r>
      <w:r w:rsidR="00E66A0D" w:rsidRPr="003541C3">
        <w:rPr>
          <w:lang w:eastAsia="ko-KR"/>
        </w:rPr>
        <w:t>(s)</w:t>
      </w:r>
      <w:r w:rsidRPr="003541C3">
        <w:rPr>
          <w:lang w:eastAsia="ko-KR"/>
        </w:rPr>
        <w:t xml:space="preserve"> of Random Access resources based on the priority order indicated </w:t>
      </w:r>
      <w:r w:rsidR="00E66A0D" w:rsidRPr="003541C3">
        <w:rPr>
          <w:lang w:eastAsia="ko-KR"/>
        </w:rPr>
        <w:t>by upper layers</w:t>
      </w:r>
      <w:r w:rsidRPr="003541C3">
        <w:rPr>
          <w:lang w:eastAsia="ko-KR"/>
        </w:rPr>
        <w:t xml:space="preserve"> as specified in clause 5.1.1d for this Random Access Procedure.</w:t>
      </w:r>
    </w:p>
    <w:p w14:paraId="74091B79" w14:textId="77777777" w:rsidR="00DB079A" w:rsidRPr="003541C3" w:rsidRDefault="00DB079A" w:rsidP="003541C3">
      <w:pPr>
        <w:pStyle w:val="B1"/>
        <w:rPr>
          <w:lang w:eastAsia="ko-KR"/>
        </w:rPr>
      </w:pPr>
      <w:r w:rsidRPr="003541C3">
        <w:rPr>
          <w:lang w:eastAsia="ko-KR"/>
        </w:rPr>
        <w:t>1&gt;</w:t>
      </w:r>
      <w:r w:rsidRPr="003541C3">
        <w:rPr>
          <w:lang w:eastAsia="ko-KR"/>
        </w:rPr>
        <w:tab/>
        <w:t xml:space="preserve">else if contention-free Random Access Resources with Msg1 repetition have been provided for this Random Access procedure and Msg1 repetition number is indicated in </w:t>
      </w:r>
      <w:r w:rsidRPr="003541C3">
        <w:rPr>
          <w:i/>
          <w:lang w:eastAsia="ko-KR"/>
        </w:rPr>
        <w:t>rach-ConfigDedicated</w:t>
      </w:r>
      <w:r w:rsidRPr="003541C3">
        <w:rPr>
          <w:lang w:eastAsia="ko-KR"/>
        </w:rPr>
        <w:t>, and RedCap is applicable for the current Random Access procedure:</w:t>
      </w:r>
    </w:p>
    <w:p w14:paraId="1C6FF535" w14:textId="77777777" w:rsidR="00DB079A" w:rsidRPr="003541C3" w:rsidRDefault="00DB079A" w:rsidP="003541C3">
      <w:pPr>
        <w:pStyle w:val="B2"/>
        <w:rPr>
          <w:lang w:eastAsia="ko-KR"/>
        </w:rPr>
      </w:pPr>
      <w:r w:rsidRPr="003541C3">
        <w:rPr>
          <w:lang w:eastAsia="ko-KR"/>
        </w:rPr>
        <w:lastRenderedPageBreak/>
        <w:t>2&gt;</w:t>
      </w:r>
      <w:r w:rsidRPr="003541C3">
        <w:rPr>
          <w:lang w:eastAsia="ko-KR"/>
        </w:rPr>
        <w:tab/>
        <w:t>select the set of Random Access resources that is only configured with RedCap indication and Msg1 repetition indication and associated with the indicated Msg1 repetition number for this Random Access procedure.</w:t>
      </w:r>
    </w:p>
    <w:p w14:paraId="422571D1" w14:textId="77777777" w:rsidR="0099015B" w:rsidRPr="008648CA" w:rsidRDefault="0099015B" w:rsidP="00CE22C8">
      <w:pPr>
        <w:pStyle w:val="B1"/>
        <w:rPr>
          <w:ins w:id="29" w:author="ZTE-LiuJing" w:date="2024-03-04T15:43:00Z"/>
          <w:lang w:eastAsia="ko-KR"/>
        </w:rPr>
      </w:pPr>
      <w:commentRangeStart w:id="30"/>
      <w:commentRangeStart w:id="31"/>
      <w:ins w:id="32" w:author="ZTE-LiuJing" w:date="2024-03-04T15:43:00Z">
        <w:r w:rsidRPr="008648CA">
          <w:rPr>
            <w:lang w:eastAsia="ko-KR"/>
          </w:rPr>
          <w:t>1&gt;</w:t>
        </w:r>
        <w:r w:rsidRPr="008648CA">
          <w:rPr>
            <w:lang w:eastAsia="ko-KR"/>
          </w:rPr>
          <w:tab/>
        </w:r>
      </w:ins>
      <w:commentRangeEnd w:id="30"/>
      <w:r w:rsidR="009B771A" w:rsidRPr="00CE22C8">
        <w:rPr>
          <w:lang w:eastAsia="ko-KR"/>
        </w:rPr>
        <w:commentReference w:id="30"/>
      </w:r>
      <w:commentRangeEnd w:id="31"/>
      <w:r w:rsidR="00CE22C8">
        <w:rPr>
          <w:rStyle w:val="ae"/>
        </w:rPr>
        <w:commentReference w:id="31"/>
      </w:r>
      <w:ins w:id="33" w:author="ZTE-LiuJing" w:date="2024-03-04T15:43:00Z">
        <w:r w:rsidRPr="008648CA">
          <w:rPr>
            <w:lang w:eastAsia="ko-KR"/>
          </w:rPr>
          <w:t xml:space="preserve">else if contention-free </w:t>
        </w:r>
        <w:proofErr w:type="gramStart"/>
        <w:r w:rsidRPr="008648CA">
          <w:rPr>
            <w:lang w:eastAsia="ko-KR"/>
          </w:rPr>
          <w:t>Random Access</w:t>
        </w:r>
        <w:proofErr w:type="gramEnd"/>
        <w:r w:rsidRPr="008648CA">
          <w:rPr>
            <w:lang w:eastAsia="ko-KR"/>
          </w:rPr>
          <w:t xml:space="preserve"> Resources </w:t>
        </w:r>
        <w:r>
          <w:rPr>
            <w:lang w:eastAsia="ko-KR"/>
          </w:rPr>
          <w:t xml:space="preserve">with Msg1 repetition </w:t>
        </w:r>
        <w:r w:rsidRPr="008648CA">
          <w:rPr>
            <w:lang w:eastAsia="ko-KR"/>
          </w:rPr>
          <w:t xml:space="preserve">have been provided for this Random Access procedure and </w:t>
        </w:r>
        <w:r>
          <w:rPr>
            <w:lang w:eastAsia="ko-KR"/>
          </w:rPr>
          <w:t xml:space="preserve">Msg1 repetition number is indicated in </w:t>
        </w:r>
        <w:r w:rsidRPr="00CE22C8">
          <w:rPr>
            <w:i/>
            <w:lang w:eastAsia="ko-KR"/>
          </w:rPr>
          <w:t>rach-ConfigDedicated</w:t>
        </w:r>
        <w:r>
          <w:rPr>
            <w:lang w:eastAsia="ko-KR"/>
          </w:rPr>
          <w:t xml:space="preserve">, and </w:t>
        </w:r>
        <w:r w:rsidRPr="008648CA">
          <w:rPr>
            <w:lang w:eastAsia="ko-KR"/>
          </w:rPr>
          <w:t>eRedCap is applicable for the current Random Access procedure</w:t>
        </w:r>
        <w:r>
          <w:rPr>
            <w:lang w:eastAsia="ko-KR"/>
          </w:rPr>
          <w:t>:</w:t>
        </w:r>
        <w:r w:rsidRPr="008648CA">
          <w:rPr>
            <w:lang w:eastAsia="ko-KR"/>
          </w:rPr>
          <w:t xml:space="preserve"> </w:t>
        </w:r>
      </w:ins>
    </w:p>
    <w:p w14:paraId="318C38FE" w14:textId="77777777" w:rsidR="0099015B" w:rsidRDefault="0099015B" w:rsidP="00CE22C8">
      <w:pPr>
        <w:pStyle w:val="B2"/>
        <w:rPr>
          <w:ins w:id="34" w:author="ZTE-LiuJing" w:date="2024-03-04T15:43:00Z"/>
          <w:lang w:eastAsia="ko-KR"/>
        </w:rPr>
      </w:pPr>
      <w:ins w:id="35" w:author="ZTE-LiuJing" w:date="2024-03-04T15:43:00Z">
        <w:r w:rsidRPr="008648CA">
          <w:rPr>
            <w:lang w:eastAsia="ko-KR"/>
          </w:rPr>
          <w:t>2&gt;</w:t>
        </w:r>
        <w:r w:rsidRPr="008648CA">
          <w:rPr>
            <w:lang w:eastAsia="ko-KR"/>
          </w:rPr>
          <w:tab/>
        </w:r>
        <w:r>
          <w:rPr>
            <w:lang w:eastAsia="ko-KR"/>
          </w:rPr>
          <w:t xml:space="preserve">select the set of </w:t>
        </w:r>
        <w:r w:rsidRPr="008648CA">
          <w:rPr>
            <w:lang w:eastAsia="ko-KR"/>
          </w:rPr>
          <w:t xml:space="preserve">Random Access resources that is only configured with </w:t>
        </w:r>
        <w:r>
          <w:rPr>
            <w:lang w:eastAsia="ko-KR"/>
          </w:rPr>
          <w:t>e</w:t>
        </w:r>
        <w:r w:rsidRPr="008648CA">
          <w:rPr>
            <w:lang w:eastAsia="ko-KR"/>
          </w:rPr>
          <w:t>RedCap indication and Msg1 repetition indication and associated with the indicated Msg1 repetition number</w:t>
        </w:r>
        <w:r>
          <w:rPr>
            <w:lang w:eastAsia="ko-KR"/>
          </w:rPr>
          <w:t xml:space="preserve"> for this Random Access procedure.</w:t>
        </w:r>
      </w:ins>
    </w:p>
    <w:p w14:paraId="242C1E76" w14:textId="77777777" w:rsidR="003053B4" w:rsidRPr="003541C3" w:rsidRDefault="00E66A0D" w:rsidP="003053B4">
      <w:pPr>
        <w:pStyle w:val="B1"/>
        <w:rPr>
          <w:lang w:eastAsia="ko-KR"/>
        </w:rPr>
      </w:pPr>
      <w:r w:rsidRPr="003541C3">
        <w:rPr>
          <w:lang w:eastAsia="ko-KR"/>
        </w:rPr>
        <w:t>1&gt;</w:t>
      </w:r>
      <w:r w:rsidRPr="003541C3">
        <w:rPr>
          <w:lang w:eastAsia="ko-KR"/>
        </w:rPr>
        <w:tab/>
        <w:t>else if contention-free Random Access Resources have been provided for this Random Access procedure and RedCap is applicable for the current Random Access procedure and there is one set of Random Access resources available that is only configured with RedCap indication</w:t>
      </w:r>
      <w:r w:rsidR="003053B4" w:rsidRPr="003541C3">
        <w:rPr>
          <w:lang w:eastAsia="ko-KR"/>
        </w:rPr>
        <w:t>; or</w:t>
      </w:r>
    </w:p>
    <w:p w14:paraId="4B996890" w14:textId="77777777" w:rsidR="003053B4" w:rsidRPr="003541C3" w:rsidRDefault="003053B4" w:rsidP="003053B4">
      <w:pPr>
        <w:pStyle w:val="B1"/>
        <w:rPr>
          <w:lang w:eastAsia="ko-KR"/>
        </w:rPr>
      </w:pPr>
      <w:r w:rsidRPr="003541C3">
        <w:rPr>
          <w:lang w:eastAsia="ko-KR"/>
        </w:rPr>
        <w:t>1&gt;</w:t>
      </w:r>
      <w:r w:rsidRPr="003541C3">
        <w:rPr>
          <w:lang w:eastAsia="ko-KR"/>
        </w:rPr>
        <w:tab/>
        <w:t>else if contention-free Random Access Resources have been provided for this Random Access procedure and eRedCap is applicable for the current Random Access procedure and there is one set of Random Access resources available that is only configured with eRedCap indication; or</w:t>
      </w:r>
    </w:p>
    <w:p w14:paraId="324DCEE6" w14:textId="574D3208" w:rsidR="00E66A0D" w:rsidRPr="003541C3" w:rsidRDefault="003053B4" w:rsidP="003053B4">
      <w:pPr>
        <w:pStyle w:val="B1"/>
        <w:rPr>
          <w:lang w:eastAsia="ko-KR"/>
        </w:rPr>
      </w:pPr>
      <w:r w:rsidRPr="003541C3">
        <w:rPr>
          <w:lang w:eastAsia="ko-KR"/>
        </w:rPr>
        <w:t>1&gt;</w:t>
      </w:r>
      <w:r w:rsidRPr="003541C3">
        <w:rPr>
          <w:lang w:eastAsia="ko-KR"/>
        </w:rPr>
        <w:tab/>
        <w:t>else if contention-free Random Access Resources have been provided for this Random Access procedure and eRedCap is applicable for the current Random Access procedure and there is no set of Random Access resources available that is only configured with eRedCap indication and there is one set of Random Access resources available that is only configured with RedCap indication</w:t>
      </w:r>
      <w:r w:rsidR="00E66A0D" w:rsidRPr="003541C3">
        <w:rPr>
          <w:lang w:eastAsia="ko-KR"/>
        </w:rPr>
        <w:t>:</w:t>
      </w:r>
    </w:p>
    <w:p w14:paraId="50E9FDDD" w14:textId="60B04042" w:rsidR="00FB4961" w:rsidRPr="003541C3" w:rsidRDefault="00E66A0D" w:rsidP="000B2AEF">
      <w:pPr>
        <w:pStyle w:val="B2"/>
        <w:rPr>
          <w:lang w:eastAsia="ko-KR"/>
        </w:rPr>
      </w:pPr>
      <w:r w:rsidRPr="003541C3">
        <w:rPr>
          <w:lang w:eastAsia="ko-KR"/>
        </w:rPr>
        <w:t>2&gt;</w:t>
      </w:r>
      <w:r w:rsidRPr="003541C3">
        <w:rPr>
          <w:lang w:eastAsia="ko-KR"/>
        </w:rPr>
        <w:tab/>
        <w:t>select this set of Random Access resources for this Random Access procedure.</w:t>
      </w:r>
    </w:p>
    <w:bookmarkEnd w:id="1"/>
    <w:p w14:paraId="3BBCE1B9" w14:textId="53B2794A" w:rsidR="00FB4961" w:rsidRPr="003541C3" w:rsidRDefault="00FB4961" w:rsidP="00FB4961">
      <w:pPr>
        <w:pStyle w:val="B1"/>
        <w:rPr>
          <w:lang w:eastAsia="ko-KR"/>
        </w:rPr>
      </w:pPr>
      <w:r w:rsidRPr="003541C3">
        <w:rPr>
          <w:lang w:eastAsia="ko-KR"/>
        </w:rPr>
        <w:t>1&gt;</w:t>
      </w:r>
      <w:r w:rsidRPr="003541C3">
        <w:rPr>
          <w:lang w:eastAsia="ko-KR"/>
        </w:rPr>
        <w:tab/>
        <w:t>else:</w:t>
      </w:r>
    </w:p>
    <w:p w14:paraId="01B35423" w14:textId="7C32EFAD" w:rsidR="008C2580" w:rsidRPr="003541C3" w:rsidRDefault="008C2580" w:rsidP="008C2580">
      <w:pPr>
        <w:pStyle w:val="B2"/>
      </w:pPr>
      <w:r w:rsidRPr="003541C3">
        <w:rPr>
          <w:lang w:eastAsia="ko-KR"/>
        </w:rPr>
        <w:t>2&gt;</w:t>
      </w:r>
      <w:r w:rsidRPr="003541C3">
        <w:rPr>
          <w:lang w:eastAsia="ko-KR"/>
        </w:rPr>
        <w:tab/>
        <w:t xml:space="preserve">if </w:t>
      </w:r>
      <w:r w:rsidRPr="003541C3">
        <w:t xml:space="preserve">the Random Access procedure is initiated by PDCCH order with DCI </w:t>
      </w:r>
      <w:r w:rsidRPr="003541C3">
        <w:rPr>
          <w:i/>
        </w:rPr>
        <w:t>PRACH association indicator</w:t>
      </w:r>
      <w:r w:rsidRPr="003541C3">
        <w:t xml:space="preserve"> field set to 1 and </w:t>
      </w:r>
      <w:bookmarkStart w:id="36" w:name="OLE_LINK36"/>
      <w:r w:rsidRPr="003541C3">
        <w:rPr>
          <w:rFonts w:eastAsia="等线"/>
          <w:i/>
          <w:kern w:val="2"/>
          <w:lang w:eastAsia="zh-CN"/>
        </w:rPr>
        <w:t>SSB-MTC-</w:t>
      </w:r>
      <w:proofErr w:type="spellStart"/>
      <w:r w:rsidRPr="003541C3">
        <w:rPr>
          <w:rFonts w:eastAsia="等线"/>
          <w:i/>
          <w:kern w:val="2"/>
          <w:lang w:eastAsia="zh-CN"/>
        </w:rPr>
        <w:t>Add</w:t>
      </w:r>
      <w:r w:rsidR="0054592A" w:rsidRPr="003541C3">
        <w:rPr>
          <w:rFonts w:eastAsia="等线"/>
          <w:i/>
          <w:kern w:val="2"/>
          <w:lang w:eastAsia="zh-CN"/>
        </w:rPr>
        <w:t>i</w:t>
      </w:r>
      <w:r w:rsidRPr="003541C3">
        <w:rPr>
          <w:rFonts w:eastAsia="等线"/>
          <w:i/>
          <w:kern w:val="2"/>
          <w:lang w:eastAsia="zh-CN"/>
        </w:rPr>
        <w:t>tionalPCI</w:t>
      </w:r>
      <w:bookmarkEnd w:id="36"/>
      <w:proofErr w:type="spellEnd"/>
      <w:r w:rsidRPr="003541C3">
        <w:rPr>
          <w:rFonts w:eastAsia="等线"/>
          <w:i/>
          <w:kern w:val="2"/>
          <w:lang w:eastAsia="zh-CN"/>
        </w:rPr>
        <w:t xml:space="preserve"> </w:t>
      </w:r>
      <w:r w:rsidRPr="003541C3">
        <w:rPr>
          <w:rFonts w:eastAsia="等线"/>
          <w:kern w:val="2"/>
          <w:lang w:eastAsia="zh-CN"/>
        </w:rPr>
        <w:t>is configured by upper layers</w:t>
      </w:r>
      <w:r w:rsidRPr="003541C3">
        <w:t>, as specified in clause 7.3.1.2.1 of TS 38.212 [9]:</w:t>
      </w:r>
    </w:p>
    <w:p w14:paraId="57AF7E0F" w14:textId="77777777" w:rsidR="008C2580" w:rsidRPr="003541C3" w:rsidRDefault="008C2580" w:rsidP="008C2580">
      <w:pPr>
        <w:pStyle w:val="B3"/>
      </w:pPr>
      <w:r w:rsidRPr="003541C3">
        <w:rPr>
          <w:lang w:eastAsia="ko-KR"/>
        </w:rPr>
        <w:t>3&gt;</w:t>
      </w:r>
      <w:r w:rsidRPr="003541C3">
        <w:rPr>
          <w:lang w:eastAsia="ko-KR"/>
        </w:rPr>
        <w:tab/>
      </w:r>
      <w:r w:rsidRPr="003541C3">
        <w:t xml:space="preserve">select the set of Random Access resources corresponding to the active </w:t>
      </w:r>
      <w:proofErr w:type="spellStart"/>
      <w:r w:rsidRPr="003541C3">
        <w:rPr>
          <w:i/>
        </w:rPr>
        <w:t>additionalPCI</w:t>
      </w:r>
      <w:proofErr w:type="spellEnd"/>
      <w:r w:rsidRPr="003541C3">
        <w:t>.</w:t>
      </w:r>
    </w:p>
    <w:p w14:paraId="779C0FF2" w14:textId="15806D28" w:rsidR="00DB079A" w:rsidRPr="003541C3" w:rsidRDefault="00DB079A" w:rsidP="003541C3">
      <w:pPr>
        <w:pStyle w:val="B2"/>
        <w:rPr>
          <w:lang w:eastAsia="ko-KR"/>
        </w:rPr>
      </w:pPr>
      <w:r w:rsidRPr="003541C3">
        <w:rPr>
          <w:lang w:eastAsia="ko-KR"/>
        </w:rPr>
        <w:t>2&gt;</w:t>
      </w:r>
      <w:r w:rsidRPr="003541C3">
        <w:rPr>
          <w:lang w:eastAsia="ko-KR"/>
        </w:rPr>
        <w:tab/>
        <w:t xml:space="preserve">else if contention-free Random Access Resources with Msg1 repetition have been provided for this Random Access procedure, and Msg1 repetition number is indicated in </w:t>
      </w:r>
      <w:r w:rsidRPr="003541C3">
        <w:rPr>
          <w:i/>
          <w:lang w:eastAsia="ko-KR"/>
        </w:rPr>
        <w:t>rach-ConfigDedicated</w:t>
      </w:r>
      <w:r w:rsidRPr="003541C3">
        <w:rPr>
          <w:lang w:eastAsia="ko-KR"/>
        </w:rPr>
        <w:t>:</w:t>
      </w:r>
    </w:p>
    <w:p w14:paraId="391CAECD" w14:textId="77777777" w:rsidR="00DB079A" w:rsidRPr="003541C3" w:rsidRDefault="00DB079A" w:rsidP="003541C3">
      <w:pPr>
        <w:pStyle w:val="B3"/>
        <w:rPr>
          <w:lang w:eastAsia="ko-KR"/>
        </w:rPr>
      </w:pPr>
      <w:r w:rsidRPr="003541C3">
        <w:rPr>
          <w:lang w:eastAsia="ko-KR"/>
        </w:rPr>
        <w:t>3&gt;</w:t>
      </w:r>
      <w:r w:rsidRPr="003541C3">
        <w:rPr>
          <w:lang w:eastAsia="ko-KR"/>
        </w:rPr>
        <w:tab/>
        <w:t>select the set of Random Access resources that is only configured with Msg1 repetition indication and associated with the indicated Msg1 repetition number for this Random Access procedure.</w:t>
      </w:r>
    </w:p>
    <w:p w14:paraId="1C6AB9EE" w14:textId="2C3C01C4" w:rsidR="00DB079A" w:rsidRPr="003541C3" w:rsidRDefault="00DB079A" w:rsidP="003541C3">
      <w:pPr>
        <w:pStyle w:val="B2"/>
        <w:rPr>
          <w:lang w:eastAsia="ko-KR"/>
        </w:rPr>
      </w:pPr>
      <w:r w:rsidRPr="003541C3">
        <w:rPr>
          <w:lang w:eastAsia="ko-KR"/>
        </w:rPr>
        <w:t>2&gt;</w:t>
      </w:r>
      <w:r w:rsidRPr="003541C3">
        <w:rPr>
          <w:lang w:eastAsia="ko-KR"/>
        </w:rPr>
        <w:tab/>
        <w:t>else if the Random Access procedure was initiated for SI request and Random Access Resources associated with Msg1 repetition for SI request and Msg1 repetition number have been provided for this Random Access procedure:</w:t>
      </w:r>
    </w:p>
    <w:p w14:paraId="456B8F91" w14:textId="77777777" w:rsidR="00DB079A" w:rsidRPr="003541C3" w:rsidRDefault="00DB079A" w:rsidP="003541C3">
      <w:pPr>
        <w:pStyle w:val="B3"/>
        <w:rPr>
          <w:lang w:eastAsia="ko-KR"/>
        </w:rPr>
      </w:pPr>
      <w:r w:rsidRPr="003541C3">
        <w:rPr>
          <w:lang w:eastAsia="ko-KR"/>
        </w:rPr>
        <w:t>3&gt;</w:t>
      </w:r>
      <w:r w:rsidRPr="003541C3">
        <w:rPr>
          <w:lang w:eastAsia="ko-KR"/>
        </w:rPr>
        <w:tab/>
        <w:t>select the set of Random Access resources that is only configured with Msg1 repetition indication and associated with the indicated Msg1 repetition number for this Random Access procedure.</w:t>
      </w:r>
    </w:p>
    <w:p w14:paraId="0283D9E6" w14:textId="77777777" w:rsidR="008C2580" w:rsidRPr="003541C3" w:rsidRDefault="008C2580" w:rsidP="008C2580">
      <w:pPr>
        <w:pStyle w:val="B2"/>
        <w:rPr>
          <w:lang w:eastAsia="ko-KR"/>
        </w:rPr>
      </w:pPr>
      <w:r w:rsidRPr="003541C3">
        <w:rPr>
          <w:lang w:eastAsia="ko-KR"/>
        </w:rPr>
        <w:t>2&gt;</w:t>
      </w:r>
      <w:r w:rsidRPr="003541C3">
        <w:rPr>
          <w:lang w:eastAsia="ko-KR"/>
        </w:rPr>
        <w:tab/>
        <w:t>else:</w:t>
      </w:r>
    </w:p>
    <w:p w14:paraId="582C5943" w14:textId="323FE0A8" w:rsidR="00FB4961" w:rsidRDefault="008C2580" w:rsidP="003541C3">
      <w:pPr>
        <w:pStyle w:val="B3"/>
        <w:rPr>
          <w:lang w:eastAsia="ko-KR"/>
        </w:rPr>
      </w:pPr>
      <w:r w:rsidRPr="003541C3">
        <w:rPr>
          <w:lang w:eastAsia="ko-KR"/>
        </w:rPr>
        <w:t>3</w:t>
      </w:r>
      <w:r w:rsidR="00FB4961" w:rsidRPr="003541C3">
        <w:rPr>
          <w:lang w:eastAsia="ko-KR"/>
        </w:rPr>
        <w:t>&gt;</w:t>
      </w:r>
      <w:r w:rsidR="00FB4961" w:rsidRPr="003541C3">
        <w:rPr>
          <w:lang w:eastAsia="ko-KR"/>
        </w:rPr>
        <w:tab/>
        <w:t xml:space="preserve">select the set of </w:t>
      </w:r>
      <w:proofErr w:type="gramStart"/>
      <w:r w:rsidR="00FB4961" w:rsidRPr="003541C3">
        <w:rPr>
          <w:lang w:eastAsia="ko-KR"/>
        </w:rPr>
        <w:t>Random Access</w:t>
      </w:r>
      <w:proofErr w:type="gramEnd"/>
      <w:r w:rsidR="00FB4961" w:rsidRPr="003541C3">
        <w:rPr>
          <w:lang w:eastAsia="ko-KR"/>
        </w:rPr>
        <w:t xml:space="preserve"> resources that are not associated with any feature indication</w:t>
      </w:r>
      <w:r w:rsidR="00FB4961" w:rsidRPr="003541C3" w:rsidDel="00F5079B">
        <w:rPr>
          <w:lang w:eastAsia="ko-KR"/>
        </w:rPr>
        <w:t xml:space="preserve"> </w:t>
      </w:r>
      <w:r w:rsidR="00FB4961" w:rsidRPr="003541C3">
        <w:rPr>
          <w:lang w:eastAsia="ko-KR"/>
        </w:rPr>
        <w:t xml:space="preserve">(as specified in clause 5.1.1c) for the current Random Access </w:t>
      </w:r>
      <w:commentRangeStart w:id="37"/>
      <w:commentRangeStart w:id="38"/>
      <w:r w:rsidR="00FB4961" w:rsidRPr="003541C3">
        <w:rPr>
          <w:lang w:eastAsia="ko-KR"/>
        </w:rPr>
        <w:t>procedure</w:t>
      </w:r>
      <w:commentRangeEnd w:id="37"/>
      <w:r w:rsidR="00C9242A">
        <w:rPr>
          <w:rStyle w:val="ae"/>
        </w:rPr>
        <w:commentReference w:id="37"/>
      </w:r>
      <w:commentRangeEnd w:id="38"/>
      <w:r w:rsidR="00D424C9">
        <w:rPr>
          <w:rStyle w:val="ae"/>
        </w:rPr>
        <w:commentReference w:id="38"/>
      </w:r>
      <w:r w:rsidR="00FB4961" w:rsidRPr="003541C3">
        <w:rPr>
          <w:lang w:eastAsia="ko-KR"/>
        </w:rPr>
        <w:t>.</w:t>
      </w:r>
    </w:p>
    <w:p w14:paraId="579A69CB" w14:textId="4302FABE" w:rsidR="008D55A7" w:rsidRDefault="008D55A7" w:rsidP="008D55A7">
      <w:pPr>
        <w:rPr>
          <w:rFonts w:eastAsia="Malgun Gothic"/>
          <w:lang w:eastAsia="ko-KR"/>
        </w:rPr>
      </w:pPr>
    </w:p>
    <w:p w14:paraId="6FBC0693" w14:textId="77777777" w:rsidR="00D424C9" w:rsidRPr="00BC7A71" w:rsidRDefault="00D424C9" w:rsidP="00D424C9">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39" w:name="_Toc155999609"/>
      <w:r>
        <w:rPr>
          <w:rFonts w:eastAsia="宋体"/>
          <w:bCs/>
          <w:i/>
          <w:sz w:val="22"/>
          <w:szCs w:val="22"/>
          <w:lang w:val="en-US" w:eastAsia="zh-CN"/>
        </w:rPr>
        <w:t>NEXT</w:t>
      </w:r>
      <w:r w:rsidRPr="00BC7A71">
        <w:rPr>
          <w:rFonts w:eastAsia="Calibri"/>
          <w:bCs/>
          <w:i/>
          <w:sz w:val="22"/>
          <w:szCs w:val="22"/>
          <w:lang w:val="en-US" w:eastAsia="ko-KR"/>
        </w:rPr>
        <w:t xml:space="preserve"> CHANGE</w:t>
      </w:r>
    </w:p>
    <w:p w14:paraId="5A1B569B" w14:textId="77777777" w:rsidR="008D55A7" w:rsidRPr="003541C3" w:rsidRDefault="008D55A7" w:rsidP="008D55A7">
      <w:pPr>
        <w:pStyle w:val="3"/>
        <w:rPr>
          <w:lang w:eastAsia="ko-KR"/>
        </w:rPr>
      </w:pPr>
      <w:r w:rsidRPr="003541C3">
        <w:rPr>
          <w:lang w:eastAsia="ko-KR"/>
        </w:rPr>
        <w:t>5.1.2</w:t>
      </w:r>
      <w:r w:rsidRPr="003541C3">
        <w:rPr>
          <w:lang w:eastAsia="ko-KR"/>
        </w:rPr>
        <w:tab/>
        <w:t>Random Access Resource selection</w:t>
      </w:r>
      <w:bookmarkEnd w:id="39"/>
    </w:p>
    <w:p w14:paraId="65D65897" w14:textId="77777777" w:rsidR="008D55A7" w:rsidRPr="003541C3" w:rsidRDefault="008D55A7" w:rsidP="008D55A7">
      <w:pPr>
        <w:rPr>
          <w:lang w:eastAsia="ko-KR"/>
        </w:rPr>
      </w:pPr>
      <w:r w:rsidRPr="003541C3">
        <w:rPr>
          <w:lang w:eastAsia="ko-KR"/>
        </w:rPr>
        <w:t xml:space="preserve">If the selected </w:t>
      </w:r>
      <w:r w:rsidRPr="003541C3">
        <w:rPr>
          <w:i/>
          <w:iCs/>
          <w:lang w:eastAsia="ko-KR"/>
        </w:rPr>
        <w:t>RA_TYPE</w:t>
      </w:r>
      <w:r w:rsidRPr="003541C3">
        <w:rPr>
          <w:iCs/>
          <w:lang w:eastAsia="ko-KR"/>
        </w:rPr>
        <w:t xml:space="preserve"> </w:t>
      </w:r>
      <w:r w:rsidRPr="003541C3">
        <w:rPr>
          <w:lang w:eastAsia="ko-KR"/>
        </w:rPr>
        <w:t xml:space="preserve">is set to </w:t>
      </w:r>
      <w:r w:rsidRPr="003541C3">
        <w:rPr>
          <w:i/>
          <w:iCs/>
          <w:lang w:eastAsia="ko-KR"/>
        </w:rPr>
        <w:t>4-stepRA</w:t>
      </w:r>
      <w:r w:rsidRPr="003541C3">
        <w:rPr>
          <w:lang w:eastAsia="ko-KR"/>
        </w:rPr>
        <w:t>, the MAC entity shall:</w:t>
      </w:r>
    </w:p>
    <w:p w14:paraId="6B11825A"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the Random Access procedure was initiated for </w:t>
      </w:r>
      <w:proofErr w:type="spellStart"/>
      <w:r w:rsidRPr="003541C3">
        <w:rPr>
          <w:rFonts w:eastAsia="Malgun Gothic"/>
          <w:lang w:eastAsia="ko-KR"/>
        </w:rPr>
        <w:t>SpCell</w:t>
      </w:r>
      <w:proofErr w:type="spellEnd"/>
      <w:r w:rsidRPr="003541C3">
        <w:rPr>
          <w:lang w:eastAsia="ko-KR"/>
        </w:rPr>
        <w:t xml:space="preserve"> beam failure</w:t>
      </w:r>
      <w:r w:rsidRPr="003541C3">
        <w:t xml:space="preserve"> </w:t>
      </w:r>
      <w:r w:rsidRPr="003541C3">
        <w:rPr>
          <w:lang w:eastAsia="ko-KR"/>
        </w:rPr>
        <w:t>recovery (as specified in clause 5.17); and</w:t>
      </w:r>
    </w:p>
    <w:p w14:paraId="19C2AD4F"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the </w:t>
      </w:r>
      <w:proofErr w:type="spellStart"/>
      <w:r w:rsidRPr="003541C3">
        <w:rPr>
          <w:i/>
          <w:lang w:eastAsia="ko-KR"/>
        </w:rPr>
        <w:t>beamFailureRecoveryTimer</w:t>
      </w:r>
      <w:proofErr w:type="spellEnd"/>
      <w:r w:rsidRPr="003541C3">
        <w:rPr>
          <w:lang w:eastAsia="ko-KR"/>
        </w:rPr>
        <w:t xml:space="preserve"> (in clause 5.17) is either running or not configured; and</w:t>
      </w:r>
    </w:p>
    <w:p w14:paraId="5C7F77DB" w14:textId="77777777" w:rsidR="008D55A7" w:rsidRPr="003541C3" w:rsidRDefault="008D55A7" w:rsidP="008D55A7">
      <w:pPr>
        <w:pStyle w:val="B1"/>
        <w:rPr>
          <w:lang w:eastAsia="ko-KR"/>
        </w:rPr>
      </w:pPr>
      <w:r w:rsidRPr="003541C3">
        <w:rPr>
          <w:lang w:eastAsia="ko-KR"/>
        </w:rPr>
        <w:lastRenderedPageBreak/>
        <w:t>1&gt;</w:t>
      </w:r>
      <w:r w:rsidRPr="003541C3">
        <w:rPr>
          <w:lang w:eastAsia="ko-KR"/>
        </w:rPr>
        <w:tab/>
        <w:t>if the contention-free Random Access Resources for beam failure recovery request associated with any of the SSBs and/or CSI-RSs have been explicitly provided by RRC; and</w:t>
      </w:r>
    </w:p>
    <w:p w14:paraId="2125E354"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at least one of the SSBs with SS-RSRP above </w:t>
      </w:r>
      <w:proofErr w:type="spellStart"/>
      <w:r w:rsidRPr="003541C3">
        <w:rPr>
          <w:i/>
          <w:lang w:eastAsia="ko-KR"/>
        </w:rPr>
        <w:t>rsrp-ThresholdSSB</w:t>
      </w:r>
      <w:proofErr w:type="spellEnd"/>
      <w:r w:rsidRPr="003541C3">
        <w:rPr>
          <w:lang w:eastAsia="ko-KR"/>
        </w:rPr>
        <w:t xml:space="preserve"> amongst the SSBs in </w:t>
      </w:r>
      <w:proofErr w:type="spellStart"/>
      <w:r w:rsidRPr="003541C3">
        <w:rPr>
          <w:i/>
          <w:lang w:eastAsia="ko-KR"/>
        </w:rPr>
        <w:t>candidateBeamRSList</w:t>
      </w:r>
      <w:proofErr w:type="spellEnd"/>
      <w:r w:rsidRPr="003541C3">
        <w:rPr>
          <w:lang w:eastAsia="ko-KR"/>
        </w:rPr>
        <w:t xml:space="preserve"> or the CSI-RSs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CSI-RSs in </w:t>
      </w:r>
      <w:proofErr w:type="spellStart"/>
      <w:r w:rsidRPr="003541C3">
        <w:rPr>
          <w:i/>
          <w:lang w:eastAsia="ko-KR"/>
        </w:rPr>
        <w:t>candidateBeamRSList</w:t>
      </w:r>
      <w:proofErr w:type="spellEnd"/>
      <w:r w:rsidRPr="003541C3">
        <w:rPr>
          <w:lang w:eastAsia="ko-KR"/>
        </w:rPr>
        <w:t xml:space="preserve"> is available:</w:t>
      </w:r>
    </w:p>
    <w:p w14:paraId="458ECE07"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 xml:space="preserve"> amongst the SSBs in </w:t>
      </w:r>
      <w:proofErr w:type="spellStart"/>
      <w:r w:rsidRPr="003541C3">
        <w:rPr>
          <w:i/>
          <w:lang w:eastAsia="ko-KR"/>
        </w:rPr>
        <w:t>candidateBeamRSList</w:t>
      </w:r>
      <w:proofErr w:type="spellEnd"/>
      <w:r w:rsidRPr="003541C3">
        <w:rPr>
          <w:lang w:eastAsia="ko-KR"/>
        </w:rPr>
        <w:t xml:space="preserve"> or a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CSI-RSs in </w:t>
      </w:r>
      <w:proofErr w:type="spellStart"/>
      <w:r w:rsidRPr="003541C3">
        <w:rPr>
          <w:i/>
          <w:lang w:eastAsia="ko-KR"/>
        </w:rPr>
        <w:t>candidateBeamRSList</w:t>
      </w:r>
      <w:proofErr w:type="spellEnd"/>
      <w:r w:rsidRPr="003541C3">
        <w:rPr>
          <w:lang w:eastAsia="ko-KR"/>
        </w:rPr>
        <w:t>;</w:t>
      </w:r>
    </w:p>
    <w:p w14:paraId="1282CB72"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CSI-RS is selected, and there is no </w:t>
      </w:r>
      <w:proofErr w:type="spellStart"/>
      <w:r w:rsidRPr="003541C3">
        <w:rPr>
          <w:i/>
          <w:lang w:eastAsia="ko-KR"/>
        </w:rPr>
        <w:t>ra-PreambleIndex</w:t>
      </w:r>
      <w:proofErr w:type="spellEnd"/>
      <w:r w:rsidRPr="003541C3">
        <w:rPr>
          <w:lang w:eastAsia="ko-KR"/>
        </w:rPr>
        <w:t xml:space="preserve"> associated with the selected CSI-RS:</w:t>
      </w:r>
    </w:p>
    <w:p w14:paraId="3EC39348"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SSB in </w:t>
      </w:r>
      <w:proofErr w:type="spellStart"/>
      <w:r w:rsidRPr="003541C3">
        <w:rPr>
          <w:i/>
          <w:lang w:eastAsia="ko-KR"/>
        </w:rPr>
        <w:t>candidateBeamRSList</w:t>
      </w:r>
      <w:proofErr w:type="spellEnd"/>
      <w:r w:rsidRPr="003541C3">
        <w:rPr>
          <w:lang w:eastAsia="ko-KR"/>
        </w:rPr>
        <w:t xml:space="preserve"> which is quasi-</w:t>
      </w:r>
      <w:proofErr w:type="spellStart"/>
      <w:r w:rsidRPr="003541C3">
        <w:rPr>
          <w:lang w:eastAsia="ko-KR"/>
        </w:rPr>
        <w:t>colocated</w:t>
      </w:r>
      <w:proofErr w:type="spellEnd"/>
      <w:r w:rsidRPr="003541C3">
        <w:rPr>
          <w:lang w:eastAsia="ko-KR"/>
        </w:rPr>
        <w:t xml:space="preserve"> with the selected CSI-RS as specified in TS 38.214 [7].</w:t>
      </w:r>
    </w:p>
    <w:p w14:paraId="6FF5F3D7"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49987245"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selected SSB or CSI-RS from the set of Random Access Preambles for beam failure recovery request.</w:t>
      </w:r>
    </w:p>
    <w:p w14:paraId="7864A1F2" w14:textId="77777777" w:rsidR="008D55A7" w:rsidRPr="003541C3" w:rsidRDefault="008D55A7" w:rsidP="008D55A7">
      <w:pPr>
        <w:pStyle w:val="B1"/>
        <w:rPr>
          <w:lang w:eastAsia="ko-KR"/>
        </w:rPr>
      </w:pPr>
      <w:r w:rsidRPr="003541C3">
        <w:rPr>
          <w:lang w:eastAsia="ko-KR"/>
        </w:rPr>
        <w:t>1&gt;</w:t>
      </w:r>
      <w:r w:rsidRPr="003541C3">
        <w:rPr>
          <w:lang w:eastAsia="ko-KR"/>
        </w:rPr>
        <w:tab/>
        <w:t xml:space="preserve">else if the </w:t>
      </w:r>
      <w:proofErr w:type="spellStart"/>
      <w:r w:rsidRPr="003541C3">
        <w:rPr>
          <w:i/>
          <w:lang w:eastAsia="ko-KR"/>
        </w:rPr>
        <w:t>ra-PreambleIndex</w:t>
      </w:r>
      <w:proofErr w:type="spellEnd"/>
      <w:r w:rsidRPr="003541C3">
        <w:rPr>
          <w:lang w:eastAsia="ko-KR"/>
        </w:rPr>
        <w:t xml:space="preserve"> has been explicitly provided by PDCCH; and</w:t>
      </w:r>
    </w:p>
    <w:p w14:paraId="47A5BBCC"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the </w:t>
      </w:r>
      <w:proofErr w:type="spellStart"/>
      <w:r w:rsidRPr="003541C3">
        <w:rPr>
          <w:i/>
          <w:lang w:eastAsia="ko-KR"/>
        </w:rPr>
        <w:t>ra-PreambleIndex</w:t>
      </w:r>
      <w:proofErr w:type="spellEnd"/>
      <w:r w:rsidRPr="003541C3">
        <w:rPr>
          <w:lang w:eastAsia="ko-KR"/>
        </w:rPr>
        <w:t xml:space="preserve"> is not 0b000000:</w:t>
      </w:r>
    </w:p>
    <w:p w14:paraId="3C2256C1"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the signalled </w:t>
      </w:r>
      <w:proofErr w:type="spellStart"/>
      <w:r w:rsidRPr="003541C3">
        <w:rPr>
          <w:i/>
          <w:lang w:eastAsia="ko-KR"/>
        </w:rPr>
        <w:t>ra-PreambleIndex</w:t>
      </w:r>
      <w:proofErr w:type="spellEnd"/>
      <w:r w:rsidRPr="003541C3">
        <w:rPr>
          <w:lang w:eastAsia="ko-KR"/>
        </w:rPr>
        <w:t>;</w:t>
      </w:r>
    </w:p>
    <w:p w14:paraId="0C66F532" w14:textId="77777777" w:rsidR="008D55A7" w:rsidRPr="003541C3" w:rsidRDefault="008D55A7" w:rsidP="008D55A7">
      <w:pPr>
        <w:pStyle w:val="B2"/>
        <w:rPr>
          <w:lang w:eastAsia="ko-KR"/>
        </w:rPr>
      </w:pPr>
      <w:r w:rsidRPr="003541C3">
        <w:rPr>
          <w:lang w:eastAsia="ko-KR"/>
        </w:rPr>
        <w:t>2&gt;</w:t>
      </w:r>
      <w:r w:rsidRPr="003541C3">
        <w:rPr>
          <w:lang w:eastAsia="ko-KR"/>
        </w:rPr>
        <w:tab/>
        <w:t>select the SSB signalled by PDCCH.</w:t>
      </w:r>
    </w:p>
    <w:p w14:paraId="64D932CA" w14:textId="77777777" w:rsidR="008D55A7" w:rsidRPr="003541C3" w:rsidRDefault="008D55A7" w:rsidP="008D55A7">
      <w:pPr>
        <w:pStyle w:val="B1"/>
        <w:rPr>
          <w:lang w:eastAsia="ko-KR"/>
        </w:rPr>
      </w:pPr>
      <w:r w:rsidRPr="003541C3">
        <w:rPr>
          <w:lang w:eastAsia="ko-KR"/>
        </w:rPr>
        <w:t>1&gt;</w:t>
      </w:r>
      <w:r w:rsidRPr="003541C3">
        <w:rPr>
          <w:lang w:eastAsia="ko-KR"/>
        </w:rPr>
        <w:tab/>
        <w:t>else if the</w:t>
      </w:r>
      <w:r w:rsidRPr="003541C3">
        <w:rPr>
          <w:i/>
          <w:lang w:eastAsia="ko-KR"/>
        </w:rPr>
        <w:t xml:space="preserve"> </w:t>
      </w:r>
      <w:proofErr w:type="spellStart"/>
      <w:r w:rsidRPr="003541C3">
        <w:rPr>
          <w:i/>
          <w:lang w:eastAsia="ko-KR"/>
        </w:rPr>
        <w:t>ra-PreambleIndex</w:t>
      </w:r>
      <w:proofErr w:type="spellEnd"/>
      <w:r w:rsidRPr="003541C3">
        <w:t xml:space="preserve"> </w:t>
      </w:r>
      <w:r w:rsidRPr="003541C3">
        <w:rPr>
          <w:lang w:eastAsia="ko-KR"/>
        </w:rPr>
        <w:t>has been explicitly provided by an LTM Cell Switch Command MAC CE:</w:t>
      </w:r>
    </w:p>
    <w:p w14:paraId="7B7E4EFD"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the indicated </w:t>
      </w:r>
      <w:proofErr w:type="spellStart"/>
      <w:r w:rsidRPr="003541C3">
        <w:rPr>
          <w:i/>
          <w:lang w:eastAsia="ko-KR"/>
        </w:rPr>
        <w:t>ra-PreambleIndex</w:t>
      </w:r>
      <w:proofErr w:type="spellEnd"/>
      <w:r w:rsidRPr="003541C3">
        <w:rPr>
          <w:lang w:eastAsia="ko-KR"/>
        </w:rPr>
        <w:t>;</w:t>
      </w:r>
    </w:p>
    <w:p w14:paraId="37A9376C" w14:textId="77777777" w:rsidR="008D55A7" w:rsidRPr="003541C3" w:rsidRDefault="008D55A7" w:rsidP="008D55A7">
      <w:pPr>
        <w:pStyle w:val="B2"/>
        <w:rPr>
          <w:lang w:eastAsia="ko-KR"/>
        </w:rPr>
      </w:pPr>
      <w:r w:rsidRPr="003541C3">
        <w:rPr>
          <w:lang w:eastAsia="ko-KR"/>
        </w:rPr>
        <w:t>2&gt;</w:t>
      </w:r>
      <w:r w:rsidRPr="003541C3">
        <w:rPr>
          <w:lang w:eastAsia="ko-KR"/>
        </w:rPr>
        <w:tab/>
        <w:t>select the SSB signalled by the LTM Cell Switch Command MAC CE.</w:t>
      </w:r>
    </w:p>
    <w:p w14:paraId="71BFF948" w14:textId="77777777" w:rsidR="008D55A7" w:rsidRPr="003541C3" w:rsidRDefault="008D55A7" w:rsidP="008D55A7">
      <w:pPr>
        <w:pStyle w:val="B1"/>
        <w:rPr>
          <w:lang w:eastAsia="ko-KR"/>
        </w:rPr>
      </w:pPr>
      <w:r w:rsidRPr="003541C3">
        <w:rPr>
          <w:lang w:eastAsia="ko-KR"/>
        </w:rPr>
        <w:t>1&gt;</w:t>
      </w:r>
      <w:r w:rsidRPr="003541C3">
        <w:rPr>
          <w:lang w:eastAsia="ko-KR"/>
        </w:rPr>
        <w:tab/>
        <w:t xml:space="preserve">else if the contention-free Random Access Resources associated with SSBs have been explicitly provided in </w:t>
      </w:r>
      <w:r w:rsidRPr="003541C3">
        <w:rPr>
          <w:i/>
          <w:lang w:eastAsia="ko-KR"/>
        </w:rPr>
        <w:t>rach-ConfigDedicated</w:t>
      </w:r>
      <w:r w:rsidRPr="003541C3">
        <w:rPr>
          <w:lang w:eastAsia="ko-KR"/>
        </w:rPr>
        <w:t xml:space="preserve"> and at least one SSB with SS-RSRP above </w:t>
      </w:r>
      <w:proofErr w:type="spellStart"/>
      <w:r w:rsidRPr="003541C3">
        <w:rPr>
          <w:i/>
          <w:lang w:eastAsia="ko-KR"/>
        </w:rPr>
        <w:t>rsrp-ThresholdSSB</w:t>
      </w:r>
      <w:proofErr w:type="spellEnd"/>
      <w:r w:rsidRPr="003541C3">
        <w:rPr>
          <w:lang w:eastAsia="ko-KR"/>
        </w:rPr>
        <w:t xml:space="preserve"> amongst the associated SSBs is available:</w:t>
      </w:r>
    </w:p>
    <w:p w14:paraId="6CCB3132"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 xml:space="preserve"> amongst the associated SSBs;</w:t>
      </w:r>
    </w:p>
    <w:p w14:paraId="4A2B36B0"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selected SSB.</w:t>
      </w:r>
    </w:p>
    <w:p w14:paraId="76DDCA96" w14:textId="77777777" w:rsidR="008D55A7" w:rsidRPr="003541C3" w:rsidRDefault="008D55A7" w:rsidP="008D55A7">
      <w:pPr>
        <w:pStyle w:val="B1"/>
        <w:rPr>
          <w:lang w:eastAsia="ko-KR"/>
        </w:rPr>
      </w:pPr>
      <w:r w:rsidRPr="003541C3">
        <w:rPr>
          <w:lang w:eastAsia="ko-KR"/>
        </w:rPr>
        <w:t>1&gt;</w:t>
      </w:r>
      <w:r w:rsidRPr="003541C3">
        <w:rPr>
          <w:lang w:eastAsia="ko-KR"/>
        </w:rPr>
        <w:tab/>
        <w:t xml:space="preserve">else if the contention-free Random Access Resources associated with CSI-RSs have been explicitly provided in </w:t>
      </w:r>
      <w:r w:rsidRPr="003541C3">
        <w:rPr>
          <w:i/>
          <w:lang w:eastAsia="ko-KR"/>
        </w:rPr>
        <w:t>rach-ConfigDedicated</w:t>
      </w:r>
      <w:r w:rsidRPr="003541C3">
        <w:rPr>
          <w:lang w:eastAsia="ko-KR"/>
        </w:rPr>
        <w:t xml:space="preserve"> and at least one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associated CSI-RSs is available:</w:t>
      </w:r>
    </w:p>
    <w:p w14:paraId="35B1D5BA"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xml:space="preserve"> amongst the associated CSI-RSs;</w:t>
      </w:r>
    </w:p>
    <w:p w14:paraId="02611684"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a </w:t>
      </w:r>
      <w:proofErr w:type="spellStart"/>
      <w:r w:rsidRPr="003541C3">
        <w:rPr>
          <w:i/>
          <w:lang w:eastAsia="ko-KR"/>
        </w:rPr>
        <w:t>ra-PreambleIndex</w:t>
      </w:r>
      <w:proofErr w:type="spellEnd"/>
      <w:r w:rsidRPr="003541C3">
        <w:rPr>
          <w:lang w:eastAsia="ko-KR"/>
        </w:rPr>
        <w:t xml:space="preserve"> corresponding to the selected CSI-RS.</w:t>
      </w:r>
    </w:p>
    <w:p w14:paraId="61A9868A" w14:textId="77777777" w:rsidR="008D55A7" w:rsidRPr="003541C3" w:rsidRDefault="008D55A7" w:rsidP="008D55A7">
      <w:pPr>
        <w:pStyle w:val="B1"/>
        <w:rPr>
          <w:lang w:eastAsia="ko-KR"/>
        </w:rPr>
      </w:pPr>
      <w:r w:rsidRPr="003541C3">
        <w:rPr>
          <w:lang w:eastAsia="ko-KR"/>
        </w:rPr>
        <w:t>1&gt;</w:t>
      </w:r>
      <w:r w:rsidRPr="003541C3">
        <w:rPr>
          <w:lang w:eastAsia="ko-KR"/>
        </w:rPr>
        <w:tab/>
        <w:t>else if the Random Access procedure was initiated for SI request (as specified in TS 38.331 [5]); and</w:t>
      </w:r>
    </w:p>
    <w:p w14:paraId="3F9B4C01" w14:textId="77777777" w:rsidR="008D55A7" w:rsidRPr="003541C3" w:rsidRDefault="008D55A7" w:rsidP="008D55A7">
      <w:pPr>
        <w:pStyle w:val="B1"/>
        <w:rPr>
          <w:lang w:eastAsia="ko-KR"/>
        </w:rPr>
      </w:pPr>
      <w:r w:rsidRPr="003541C3">
        <w:rPr>
          <w:lang w:eastAsia="ko-KR"/>
        </w:rPr>
        <w:t>1&gt;</w:t>
      </w:r>
      <w:r w:rsidRPr="003541C3">
        <w:rPr>
          <w:lang w:eastAsia="ko-KR"/>
        </w:rPr>
        <w:tab/>
        <w:t>if the Random Access Resources for SI request have been explicitly provided by RRC:</w:t>
      </w:r>
    </w:p>
    <w:p w14:paraId="43BF941C"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at least one of the SSBs with SS-RSRP above </w:t>
      </w:r>
      <w:proofErr w:type="spellStart"/>
      <w:r w:rsidRPr="003541C3">
        <w:rPr>
          <w:i/>
          <w:lang w:eastAsia="ko-KR"/>
        </w:rPr>
        <w:t>rsrp-ThresholdSSB</w:t>
      </w:r>
      <w:proofErr w:type="spellEnd"/>
      <w:r w:rsidRPr="003541C3">
        <w:rPr>
          <w:lang w:eastAsia="ko-KR"/>
        </w:rPr>
        <w:t xml:space="preserve"> is available:</w:t>
      </w:r>
    </w:p>
    <w:p w14:paraId="27A1D688"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w:t>
      </w:r>
    </w:p>
    <w:p w14:paraId="06AFE984"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259E12B8" w14:textId="77777777" w:rsidR="008D55A7" w:rsidRPr="003541C3" w:rsidRDefault="008D55A7" w:rsidP="008D55A7">
      <w:pPr>
        <w:pStyle w:val="B3"/>
        <w:rPr>
          <w:lang w:eastAsia="ko-KR"/>
        </w:rPr>
      </w:pPr>
      <w:r w:rsidRPr="003541C3">
        <w:rPr>
          <w:lang w:eastAsia="ko-KR"/>
        </w:rPr>
        <w:t>3&gt;</w:t>
      </w:r>
      <w:r w:rsidRPr="003541C3">
        <w:rPr>
          <w:lang w:eastAsia="ko-KR"/>
        </w:rPr>
        <w:tab/>
        <w:t>select any SSB.</w:t>
      </w:r>
    </w:p>
    <w:p w14:paraId="3C40E54D"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select a Random Access Preamble corresponding to the selected SSB, from the Random Access Preamble(s) determined according to </w:t>
      </w:r>
      <w:proofErr w:type="spellStart"/>
      <w:r w:rsidRPr="003541C3">
        <w:rPr>
          <w:i/>
          <w:lang w:eastAsia="ko-KR"/>
        </w:rPr>
        <w:t>ra-PreambleStartIndex</w:t>
      </w:r>
      <w:proofErr w:type="spellEnd"/>
      <w:r w:rsidRPr="003541C3">
        <w:rPr>
          <w:lang w:eastAsia="ko-KR"/>
        </w:rPr>
        <w:t xml:space="preserve"> as specified in TS 38.331 [5];</w:t>
      </w:r>
    </w:p>
    <w:p w14:paraId="20A98740"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selected Random Access Preamble.</w:t>
      </w:r>
    </w:p>
    <w:p w14:paraId="22B678A5" w14:textId="77777777" w:rsidR="008D55A7" w:rsidRPr="003541C3" w:rsidRDefault="008D55A7" w:rsidP="008D55A7">
      <w:pPr>
        <w:pStyle w:val="B1"/>
        <w:rPr>
          <w:lang w:eastAsia="ko-KR"/>
        </w:rPr>
      </w:pPr>
      <w:r w:rsidRPr="003541C3">
        <w:rPr>
          <w:lang w:eastAsia="ko-KR"/>
        </w:rPr>
        <w:t>1&gt;</w:t>
      </w:r>
      <w:r w:rsidRPr="003541C3">
        <w:rPr>
          <w:lang w:eastAsia="ko-KR"/>
        </w:rPr>
        <w:tab/>
        <w:t>else (i.e. for the contention-based Random Access preamble selection):</w:t>
      </w:r>
    </w:p>
    <w:p w14:paraId="4D3F15FA" w14:textId="77777777" w:rsidR="008D55A7" w:rsidRPr="003541C3" w:rsidRDefault="008D55A7" w:rsidP="008D55A7">
      <w:pPr>
        <w:pStyle w:val="B2"/>
        <w:rPr>
          <w:lang w:eastAsia="ko-KR"/>
        </w:rPr>
      </w:pPr>
      <w:r w:rsidRPr="003541C3">
        <w:rPr>
          <w:lang w:eastAsia="ko-KR"/>
        </w:rPr>
        <w:lastRenderedPageBreak/>
        <w:t>2&gt;</w:t>
      </w:r>
      <w:r w:rsidRPr="003541C3">
        <w:rPr>
          <w:lang w:eastAsia="ko-KR"/>
        </w:rPr>
        <w:tab/>
        <w:t xml:space="preserve">if at least one of the SSBs with SS-RSRP above </w:t>
      </w:r>
      <w:proofErr w:type="spellStart"/>
      <w:r w:rsidRPr="003541C3">
        <w:rPr>
          <w:i/>
          <w:lang w:eastAsia="ko-KR"/>
        </w:rPr>
        <w:t>rsrp-ThresholdSSB</w:t>
      </w:r>
      <w:proofErr w:type="spellEnd"/>
      <w:r w:rsidRPr="003541C3">
        <w:rPr>
          <w:lang w:eastAsia="ko-KR"/>
        </w:rPr>
        <w:t xml:space="preserve"> is available:</w:t>
      </w:r>
    </w:p>
    <w:p w14:paraId="083AEEF7" w14:textId="77777777" w:rsidR="008D55A7" w:rsidRPr="003541C3" w:rsidRDefault="008D55A7" w:rsidP="008D55A7">
      <w:pPr>
        <w:pStyle w:val="B3"/>
        <w:rPr>
          <w:lang w:eastAsia="ko-KR"/>
        </w:rPr>
      </w:pPr>
      <w:r w:rsidRPr="003541C3">
        <w:rPr>
          <w:lang w:eastAsia="ko-KR"/>
        </w:rPr>
        <w:t>3&gt;</w:t>
      </w:r>
      <w:r w:rsidRPr="003541C3">
        <w:rPr>
          <w:lang w:eastAsia="ko-KR"/>
        </w:rPr>
        <w:tab/>
        <w:t xml:space="preserve">select an SSB with SS-RSRP above </w:t>
      </w:r>
      <w:proofErr w:type="spellStart"/>
      <w:r w:rsidRPr="003541C3">
        <w:rPr>
          <w:i/>
          <w:lang w:eastAsia="ko-KR"/>
        </w:rPr>
        <w:t>rsrp-ThresholdSSB</w:t>
      </w:r>
      <w:proofErr w:type="spellEnd"/>
      <w:r w:rsidRPr="003541C3">
        <w:rPr>
          <w:lang w:eastAsia="ko-KR"/>
        </w:rPr>
        <w:t>.</w:t>
      </w:r>
    </w:p>
    <w:p w14:paraId="57EE36B9"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68B62B80" w14:textId="77777777" w:rsidR="008D55A7" w:rsidRPr="003541C3" w:rsidRDefault="008D55A7" w:rsidP="008D55A7">
      <w:pPr>
        <w:pStyle w:val="B3"/>
        <w:rPr>
          <w:lang w:eastAsia="ko-KR"/>
        </w:rPr>
      </w:pPr>
      <w:r w:rsidRPr="003541C3">
        <w:rPr>
          <w:lang w:eastAsia="ko-KR"/>
        </w:rPr>
        <w:t>3&gt;</w:t>
      </w:r>
      <w:r w:rsidRPr="003541C3">
        <w:rPr>
          <w:lang w:eastAsia="ko-KR"/>
        </w:rPr>
        <w:tab/>
        <w:t>select any SSB.</w:t>
      </w:r>
    </w:p>
    <w:p w14:paraId="2FAFB49A" w14:textId="77777777" w:rsidR="008D55A7" w:rsidRPr="003541C3" w:rsidRDefault="008D55A7" w:rsidP="008D55A7">
      <w:pPr>
        <w:pStyle w:val="B2"/>
        <w:rPr>
          <w:lang w:eastAsia="ko-KR"/>
        </w:rPr>
      </w:pPr>
      <w:r w:rsidRPr="003541C3">
        <w:rPr>
          <w:lang w:eastAsia="ko-KR"/>
        </w:rPr>
        <w:t>2&gt;</w:t>
      </w:r>
      <w:r w:rsidRPr="003541C3">
        <w:rPr>
          <w:lang w:eastAsia="ko-KR"/>
        </w:rPr>
        <w:tab/>
        <w:t xml:space="preserve">if the </w:t>
      </w:r>
      <w:r w:rsidRPr="003541C3">
        <w:rPr>
          <w:i/>
          <w:iCs/>
          <w:lang w:eastAsia="ko-KR"/>
        </w:rPr>
        <w:t>RA_TYPE</w:t>
      </w:r>
      <w:r w:rsidRPr="003541C3">
        <w:rPr>
          <w:iCs/>
          <w:lang w:eastAsia="ko-KR"/>
        </w:rPr>
        <w:t xml:space="preserve"> </w:t>
      </w:r>
      <w:r w:rsidRPr="003541C3">
        <w:rPr>
          <w:lang w:eastAsia="ko-KR"/>
        </w:rPr>
        <w:t xml:space="preserve">is switched from </w:t>
      </w:r>
      <w:r w:rsidRPr="003541C3">
        <w:rPr>
          <w:i/>
          <w:iCs/>
          <w:lang w:eastAsia="ko-KR"/>
        </w:rPr>
        <w:t>2-stepRA</w:t>
      </w:r>
      <w:r w:rsidRPr="003541C3">
        <w:rPr>
          <w:lang w:eastAsia="ko-KR"/>
        </w:rPr>
        <w:t xml:space="preserve"> to </w:t>
      </w:r>
      <w:r w:rsidRPr="003541C3">
        <w:rPr>
          <w:i/>
          <w:iCs/>
          <w:lang w:eastAsia="ko-KR"/>
        </w:rPr>
        <w:t>4-stepRA</w:t>
      </w:r>
      <w:r w:rsidRPr="003541C3">
        <w:rPr>
          <w:lang w:eastAsia="ko-KR"/>
        </w:rPr>
        <w:t>:</w:t>
      </w:r>
    </w:p>
    <w:p w14:paraId="02B04F64" w14:textId="77777777" w:rsidR="008D55A7" w:rsidRPr="003541C3" w:rsidRDefault="008D55A7" w:rsidP="008D55A7">
      <w:pPr>
        <w:pStyle w:val="B3"/>
        <w:rPr>
          <w:lang w:eastAsia="ko-KR"/>
        </w:rPr>
      </w:pPr>
      <w:r w:rsidRPr="003541C3">
        <w:rPr>
          <w:lang w:eastAsia="ko-KR"/>
        </w:rPr>
        <w:t>3&gt;</w:t>
      </w:r>
      <w:r w:rsidRPr="003541C3">
        <w:rPr>
          <w:lang w:eastAsia="ko-KR"/>
        </w:rPr>
        <w:tab/>
        <w:t>if a Random Access Preambles group was selected during the current Random Access procedure:</w:t>
      </w:r>
    </w:p>
    <w:p w14:paraId="40E261D4" w14:textId="77777777" w:rsidR="008D55A7" w:rsidRPr="003541C3" w:rsidRDefault="008D55A7" w:rsidP="008D55A7">
      <w:pPr>
        <w:pStyle w:val="B4"/>
        <w:rPr>
          <w:lang w:eastAsia="ko-KR"/>
        </w:rPr>
      </w:pPr>
      <w:r w:rsidRPr="003541C3">
        <w:rPr>
          <w:lang w:eastAsia="ko-KR"/>
        </w:rPr>
        <w:t>4&gt;</w:t>
      </w:r>
      <w:r w:rsidRPr="003541C3">
        <w:rPr>
          <w:lang w:eastAsia="ko-KR"/>
        </w:rPr>
        <w:tab/>
        <w:t>select the same group of Random Access Preambles as was selected for the 2-step RA type.</w:t>
      </w:r>
    </w:p>
    <w:p w14:paraId="47CFEC31" w14:textId="77777777" w:rsidR="008D55A7" w:rsidRPr="003541C3" w:rsidRDefault="008D55A7" w:rsidP="008D55A7">
      <w:pPr>
        <w:pStyle w:val="B3"/>
        <w:rPr>
          <w:lang w:eastAsia="ko-KR"/>
        </w:rPr>
      </w:pPr>
      <w:r w:rsidRPr="003541C3">
        <w:rPr>
          <w:lang w:eastAsia="ko-KR"/>
        </w:rPr>
        <w:t>3&gt;</w:t>
      </w:r>
      <w:r w:rsidRPr="003541C3">
        <w:rPr>
          <w:lang w:eastAsia="ko-KR"/>
        </w:rPr>
        <w:tab/>
        <w:t>else:</w:t>
      </w:r>
    </w:p>
    <w:p w14:paraId="0EA4ED0B" w14:textId="77777777" w:rsidR="008D55A7" w:rsidRPr="003541C3" w:rsidRDefault="008D55A7" w:rsidP="008D55A7">
      <w:pPr>
        <w:pStyle w:val="B4"/>
        <w:rPr>
          <w:lang w:eastAsia="ko-KR"/>
        </w:rPr>
      </w:pPr>
      <w:r w:rsidRPr="003541C3">
        <w:rPr>
          <w:lang w:eastAsia="ko-KR"/>
        </w:rPr>
        <w:t>4&gt;</w:t>
      </w:r>
      <w:r w:rsidRPr="003541C3">
        <w:rPr>
          <w:lang w:eastAsia="ko-KR"/>
        </w:rPr>
        <w:tab/>
        <w:t>if Random Access Preambles group B is configured; and</w:t>
      </w:r>
    </w:p>
    <w:p w14:paraId="68267F48" w14:textId="77777777" w:rsidR="008D55A7" w:rsidRPr="003541C3" w:rsidRDefault="008D55A7" w:rsidP="008D55A7">
      <w:pPr>
        <w:pStyle w:val="B4"/>
        <w:rPr>
          <w:lang w:eastAsia="ko-KR"/>
        </w:rPr>
      </w:pPr>
      <w:r w:rsidRPr="003541C3">
        <w:rPr>
          <w:lang w:eastAsia="ko-KR"/>
        </w:rPr>
        <w:t>4&gt;</w:t>
      </w:r>
      <w:r w:rsidRPr="003541C3">
        <w:rPr>
          <w:lang w:eastAsia="ko-KR"/>
        </w:rPr>
        <w:tab/>
        <w:t xml:space="preserve">if the transport block size of the MSGA payload configured in the </w:t>
      </w:r>
      <w:r w:rsidRPr="003541C3">
        <w:rPr>
          <w:i/>
          <w:iCs/>
          <w:lang w:eastAsia="ko-KR"/>
        </w:rPr>
        <w:t>rach-ConfigDedicated</w:t>
      </w:r>
      <w:r w:rsidRPr="003541C3">
        <w:rPr>
          <w:lang w:eastAsia="ko-KR"/>
        </w:rPr>
        <w:t xml:space="preserve"> corresponds to the transport block size of the MSGA payload associated with Random Access Preambles group B:</w:t>
      </w:r>
    </w:p>
    <w:p w14:paraId="27EDE784"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B.</w:t>
      </w:r>
    </w:p>
    <w:p w14:paraId="6CD77E2E" w14:textId="77777777" w:rsidR="008D55A7" w:rsidRPr="003541C3" w:rsidRDefault="008D55A7" w:rsidP="008D55A7">
      <w:pPr>
        <w:pStyle w:val="B4"/>
        <w:rPr>
          <w:lang w:eastAsia="ko-KR"/>
        </w:rPr>
      </w:pPr>
      <w:r w:rsidRPr="003541C3">
        <w:rPr>
          <w:lang w:eastAsia="ko-KR"/>
        </w:rPr>
        <w:t>4&gt;</w:t>
      </w:r>
      <w:r w:rsidRPr="003541C3">
        <w:rPr>
          <w:lang w:eastAsia="ko-KR"/>
        </w:rPr>
        <w:tab/>
        <w:t>else:</w:t>
      </w:r>
    </w:p>
    <w:p w14:paraId="221092A3"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A.</w:t>
      </w:r>
    </w:p>
    <w:p w14:paraId="70D64EA7" w14:textId="77777777" w:rsidR="008D55A7" w:rsidRPr="003541C3" w:rsidRDefault="008D55A7" w:rsidP="008D55A7">
      <w:pPr>
        <w:pStyle w:val="B2"/>
        <w:rPr>
          <w:lang w:eastAsia="ko-KR"/>
        </w:rPr>
      </w:pPr>
      <w:r w:rsidRPr="003541C3">
        <w:rPr>
          <w:lang w:eastAsia="ko-KR"/>
        </w:rPr>
        <w:t>2&gt;</w:t>
      </w:r>
      <w:r w:rsidRPr="003541C3">
        <w:rPr>
          <w:lang w:eastAsia="ko-KR"/>
        </w:rPr>
        <w:tab/>
        <w:t>else if Msg3 buffer is empty:</w:t>
      </w:r>
    </w:p>
    <w:p w14:paraId="68945BE5" w14:textId="77777777" w:rsidR="008D55A7" w:rsidRPr="003541C3" w:rsidRDefault="008D55A7" w:rsidP="008D55A7">
      <w:pPr>
        <w:pStyle w:val="B3"/>
        <w:rPr>
          <w:lang w:eastAsia="ko-KR"/>
        </w:rPr>
      </w:pPr>
      <w:r w:rsidRPr="003541C3">
        <w:rPr>
          <w:lang w:eastAsia="ko-KR"/>
        </w:rPr>
        <w:t>3&gt;</w:t>
      </w:r>
      <w:r w:rsidRPr="003541C3">
        <w:rPr>
          <w:lang w:eastAsia="ko-KR"/>
        </w:rPr>
        <w:tab/>
        <w:t>if Random Access Preambles group B is configured:</w:t>
      </w:r>
    </w:p>
    <w:p w14:paraId="1E964A84" w14:textId="77777777" w:rsidR="008D55A7" w:rsidRPr="003541C3" w:rsidRDefault="008D55A7" w:rsidP="008D55A7">
      <w:pPr>
        <w:pStyle w:val="B4"/>
        <w:rPr>
          <w:lang w:eastAsia="ko-KR"/>
        </w:rPr>
      </w:pPr>
      <w:r w:rsidRPr="003541C3">
        <w:rPr>
          <w:lang w:eastAsia="ko-KR"/>
        </w:rPr>
        <w:t>4&gt;</w:t>
      </w:r>
      <w:r w:rsidRPr="003541C3">
        <w:rPr>
          <w:lang w:eastAsia="ko-KR"/>
        </w:rPr>
        <w:tab/>
        <w:t xml:space="preserve">if the potential Msg3 size (UL data available for transmission plus MAC </w:t>
      </w:r>
      <w:proofErr w:type="spellStart"/>
      <w:r w:rsidRPr="003541C3">
        <w:rPr>
          <w:lang w:eastAsia="ko-KR"/>
        </w:rPr>
        <w:t>subheader</w:t>
      </w:r>
      <w:proofErr w:type="spellEnd"/>
      <w:r w:rsidRPr="003541C3">
        <w:rPr>
          <w:lang w:eastAsia="ko-KR"/>
        </w:rPr>
        <w:t xml:space="preserve">(s) and, where required, MAC CEs) is greater than </w:t>
      </w:r>
      <w:r w:rsidRPr="003541C3">
        <w:rPr>
          <w:i/>
          <w:lang w:eastAsia="ko-KR"/>
        </w:rPr>
        <w:t>ra-Msg3SizeGroupA</w:t>
      </w:r>
      <w:r w:rsidRPr="003541C3">
        <w:rPr>
          <w:lang w:eastAsia="ko-KR"/>
        </w:rPr>
        <w:t xml:space="preserve"> and the pathloss is less than </w:t>
      </w:r>
      <w:r w:rsidRPr="003541C3">
        <w:rPr>
          <w:i/>
          <w:lang w:eastAsia="ko-KR"/>
        </w:rPr>
        <w:t>PCMAX</w:t>
      </w:r>
      <w:r w:rsidRPr="003541C3">
        <w:rPr>
          <w:lang w:eastAsia="ko-KR"/>
        </w:rPr>
        <w:t xml:space="preserve"> (of the Serving Cell performing the Random Access Procedure) – </w:t>
      </w:r>
      <w:proofErr w:type="spellStart"/>
      <w:r w:rsidRPr="003541C3">
        <w:rPr>
          <w:i/>
          <w:lang w:eastAsia="ko-KR"/>
        </w:rPr>
        <w:t>preambleReceivedTargetPower</w:t>
      </w:r>
      <w:proofErr w:type="spellEnd"/>
      <w:r w:rsidRPr="003541C3">
        <w:t xml:space="preserve"> </w:t>
      </w:r>
      <w:r w:rsidRPr="003541C3">
        <w:rPr>
          <w:lang w:eastAsia="ko-KR"/>
        </w:rPr>
        <w:t>–</w:t>
      </w:r>
      <w:r w:rsidRPr="003541C3">
        <w:t xml:space="preserve"> </w:t>
      </w:r>
      <w:r w:rsidRPr="003541C3">
        <w:rPr>
          <w:i/>
          <w:lang w:eastAsia="ko-KR"/>
        </w:rPr>
        <w:t>msg3-DeltaPreamble</w:t>
      </w:r>
      <w:r w:rsidRPr="003541C3">
        <w:t xml:space="preserve"> </w:t>
      </w:r>
      <w:r w:rsidRPr="003541C3">
        <w:rPr>
          <w:lang w:eastAsia="ko-KR"/>
        </w:rPr>
        <w:t>–</w:t>
      </w:r>
      <w:r w:rsidRPr="003541C3">
        <w:t xml:space="preserve"> </w:t>
      </w:r>
      <w:proofErr w:type="spellStart"/>
      <w:r w:rsidRPr="003541C3">
        <w:rPr>
          <w:i/>
          <w:lang w:eastAsia="ko-KR"/>
        </w:rPr>
        <w:t>messagePowerOffsetGroupB</w:t>
      </w:r>
      <w:proofErr w:type="spellEnd"/>
      <w:r w:rsidRPr="003541C3">
        <w:rPr>
          <w:lang w:eastAsia="ko-KR"/>
        </w:rPr>
        <w:t>; or</w:t>
      </w:r>
    </w:p>
    <w:p w14:paraId="06B57A21" w14:textId="77777777" w:rsidR="008D55A7" w:rsidRPr="003541C3" w:rsidRDefault="008D55A7" w:rsidP="008D55A7">
      <w:pPr>
        <w:pStyle w:val="B4"/>
        <w:rPr>
          <w:lang w:eastAsia="ko-KR"/>
        </w:rPr>
      </w:pPr>
      <w:r w:rsidRPr="003541C3">
        <w:rPr>
          <w:lang w:eastAsia="ko-KR"/>
        </w:rPr>
        <w:t>4&gt;</w:t>
      </w:r>
      <w:r w:rsidRPr="003541C3">
        <w:rPr>
          <w:lang w:eastAsia="ko-KR"/>
        </w:rPr>
        <w:tab/>
        <w:t xml:space="preserve">if the Random Access procedure was initiated for the CCCH logical channel and the CCCH SDU size plus MAC </w:t>
      </w:r>
      <w:proofErr w:type="spellStart"/>
      <w:r w:rsidRPr="003541C3">
        <w:rPr>
          <w:lang w:eastAsia="ko-KR"/>
        </w:rPr>
        <w:t>subheader</w:t>
      </w:r>
      <w:proofErr w:type="spellEnd"/>
      <w:r w:rsidRPr="003541C3">
        <w:rPr>
          <w:lang w:eastAsia="ko-KR"/>
        </w:rPr>
        <w:t xml:space="preserve"> is greater than </w:t>
      </w:r>
      <w:r w:rsidRPr="003541C3">
        <w:rPr>
          <w:i/>
          <w:lang w:eastAsia="ko-KR"/>
        </w:rPr>
        <w:t>ra-Msg3SizeGroupA</w:t>
      </w:r>
      <w:r w:rsidRPr="003541C3">
        <w:rPr>
          <w:lang w:eastAsia="ko-KR"/>
        </w:rPr>
        <w:t>:</w:t>
      </w:r>
    </w:p>
    <w:p w14:paraId="7B1B0519"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B.</w:t>
      </w:r>
    </w:p>
    <w:p w14:paraId="569F8A5D" w14:textId="77777777" w:rsidR="008D55A7" w:rsidRPr="003541C3" w:rsidRDefault="008D55A7" w:rsidP="008D55A7">
      <w:pPr>
        <w:pStyle w:val="B4"/>
        <w:rPr>
          <w:lang w:eastAsia="ko-KR"/>
        </w:rPr>
      </w:pPr>
      <w:r w:rsidRPr="003541C3">
        <w:rPr>
          <w:lang w:eastAsia="ko-KR"/>
        </w:rPr>
        <w:t>4&gt;</w:t>
      </w:r>
      <w:r w:rsidRPr="003541C3">
        <w:rPr>
          <w:lang w:eastAsia="ko-KR"/>
        </w:rPr>
        <w:tab/>
        <w:t>else:</w:t>
      </w:r>
    </w:p>
    <w:p w14:paraId="418BFC69" w14:textId="77777777" w:rsidR="008D55A7" w:rsidRPr="003541C3" w:rsidRDefault="008D55A7" w:rsidP="008D55A7">
      <w:pPr>
        <w:pStyle w:val="B5"/>
        <w:rPr>
          <w:lang w:eastAsia="ko-KR"/>
        </w:rPr>
      </w:pPr>
      <w:r w:rsidRPr="003541C3">
        <w:rPr>
          <w:lang w:eastAsia="ko-KR"/>
        </w:rPr>
        <w:t>5&gt;</w:t>
      </w:r>
      <w:r w:rsidRPr="003541C3">
        <w:rPr>
          <w:lang w:eastAsia="ko-KR"/>
        </w:rPr>
        <w:tab/>
        <w:t>select the Random Access Preambles group A.</w:t>
      </w:r>
    </w:p>
    <w:p w14:paraId="325F0DD4" w14:textId="77777777" w:rsidR="008D55A7" w:rsidRPr="003541C3" w:rsidRDefault="008D55A7" w:rsidP="008D55A7">
      <w:pPr>
        <w:pStyle w:val="B3"/>
        <w:rPr>
          <w:lang w:eastAsia="ko-KR"/>
        </w:rPr>
      </w:pPr>
      <w:r w:rsidRPr="003541C3">
        <w:rPr>
          <w:lang w:eastAsia="ko-KR"/>
        </w:rPr>
        <w:t>3&gt;</w:t>
      </w:r>
      <w:r w:rsidRPr="003541C3">
        <w:rPr>
          <w:lang w:eastAsia="ko-KR"/>
        </w:rPr>
        <w:tab/>
        <w:t>else:</w:t>
      </w:r>
    </w:p>
    <w:p w14:paraId="03A25503" w14:textId="77777777" w:rsidR="008D55A7" w:rsidRPr="003541C3" w:rsidRDefault="008D55A7" w:rsidP="008D55A7">
      <w:pPr>
        <w:pStyle w:val="B4"/>
        <w:rPr>
          <w:lang w:eastAsia="ko-KR"/>
        </w:rPr>
      </w:pPr>
      <w:r w:rsidRPr="003541C3">
        <w:rPr>
          <w:lang w:eastAsia="ko-KR"/>
        </w:rPr>
        <w:t>4&gt;</w:t>
      </w:r>
      <w:r w:rsidRPr="003541C3">
        <w:rPr>
          <w:lang w:eastAsia="ko-KR"/>
        </w:rPr>
        <w:tab/>
        <w:t>select the Random Access Preambles group A.</w:t>
      </w:r>
    </w:p>
    <w:p w14:paraId="05A40326" w14:textId="77777777" w:rsidR="008D55A7" w:rsidRPr="003541C3" w:rsidRDefault="008D55A7" w:rsidP="008D55A7">
      <w:pPr>
        <w:pStyle w:val="B2"/>
        <w:rPr>
          <w:lang w:eastAsia="ko-KR"/>
        </w:rPr>
      </w:pPr>
      <w:r w:rsidRPr="003541C3">
        <w:rPr>
          <w:lang w:eastAsia="ko-KR"/>
        </w:rPr>
        <w:t>2&gt;</w:t>
      </w:r>
      <w:r w:rsidRPr="003541C3">
        <w:rPr>
          <w:lang w:eastAsia="ko-KR"/>
        </w:rPr>
        <w:tab/>
        <w:t>else (i.e. Msg3 is being retransmitted):</w:t>
      </w:r>
    </w:p>
    <w:p w14:paraId="00197EFB" w14:textId="77777777" w:rsidR="008D55A7" w:rsidRPr="003541C3" w:rsidRDefault="008D55A7" w:rsidP="008D55A7">
      <w:pPr>
        <w:pStyle w:val="B3"/>
        <w:rPr>
          <w:lang w:eastAsia="ko-KR"/>
        </w:rPr>
      </w:pPr>
      <w:r w:rsidRPr="003541C3">
        <w:rPr>
          <w:lang w:eastAsia="ko-KR"/>
        </w:rPr>
        <w:t>3&gt;</w:t>
      </w:r>
      <w:r w:rsidRPr="003541C3">
        <w:rPr>
          <w:lang w:eastAsia="ko-KR"/>
        </w:rPr>
        <w:tab/>
        <w:t>select the same group of Random Access Preambles as was used for the Random Access Preamble transmission attempt corresponding to the first transmission of Msg3.</w:t>
      </w:r>
    </w:p>
    <w:p w14:paraId="6D29232C" w14:textId="77777777" w:rsidR="008D55A7" w:rsidRPr="003541C3" w:rsidRDefault="008D55A7" w:rsidP="008D55A7">
      <w:pPr>
        <w:pStyle w:val="B2"/>
        <w:rPr>
          <w:lang w:eastAsia="ko-KR"/>
        </w:rPr>
      </w:pPr>
      <w:r w:rsidRPr="003541C3">
        <w:rPr>
          <w:lang w:eastAsia="ko-KR"/>
        </w:rPr>
        <w:t>2&gt;</w:t>
      </w:r>
      <w:r w:rsidRPr="003541C3">
        <w:rPr>
          <w:lang w:eastAsia="ko-KR"/>
        </w:rPr>
        <w:tab/>
        <w:t>select a Random Access Preamble randomly with equal probability from the Random Access Preambles associated with the selected SSB and the selected Random Access Preambles group;</w:t>
      </w:r>
    </w:p>
    <w:p w14:paraId="5E372D78" w14:textId="77777777" w:rsidR="008D55A7" w:rsidRPr="003541C3" w:rsidRDefault="008D55A7" w:rsidP="008D55A7">
      <w:pPr>
        <w:pStyle w:val="B2"/>
        <w:rPr>
          <w:lang w:eastAsia="ko-KR"/>
        </w:rPr>
      </w:pPr>
      <w:r w:rsidRPr="003541C3">
        <w:rPr>
          <w:lang w:eastAsia="ko-KR"/>
        </w:rPr>
        <w:t>2&gt;</w:t>
      </w:r>
      <w:r w:rsidRPr="003541C3">
        <w:rPr>
          <w:lang w:eastAsia="ko-KR"/>
        </w:rPr>
        <w:tab/>
        <w:t xml:space="preserve">set the </w:t>
      </w:r>
      <w:r w:rsidRPr="003541C3">
        <w:rPr>
          <w:i/>
          <w:lang w:eastAsia="ko-KR"/>
        </w:rPr>
        <w:t>PREAMBLE_INDEX</w:t>
      </w:r>
      <w:r w:rsidRPr="003541C3">
        <w:rPr>
          <w:lang w:eastAsia="ko-KR"/>
        </w:rPr>
        <w:t xml:space="preserve"> to the selected Random Access Preamble.</w:t>
      </w:r>
    </w:p>
    <w:p w14:paraId="05D83E06" w14:textId="77777777" w:rsidR="008D55A7" w:rsidRPr="003541C3" w:rsidRDefault="008D55A7" w:rsidP="008D55A7">
      <w:pPr>
        <w:pStyle w:val="B1"/>
        <w:rPr>
          <w:lang w:eastAsia="ko-KR"/>
        </w:rPr>
      </w:pPr>
      <w:r w:rsidRPr="003541C3">
        <w:rPr>
          <w:lang w:eastAsia="ko-KR"/>
        </w:rPr>
        <w:t>1&gt;</w:t>
      </w:r>
      <w:r w:rsidRPr="003541C3">
        <w:rPr>
          <w:lang w:eastAsia="ko-KR"/>
        </w:rPr>
        <w:tab/>
        <w:t>if the Random Access procedure was initiated for SI request (as specified in TS 38.331 [5]); and</w:t>
      </w:r>
    </w:p>
    <w:p w14:paraId="53D00F18" w14:textId="77777777" w:rsidR="008D55A7" w:rsidRPr="003541C3" w:rsidRDefault="008D55A7" w:rsidP="008D55A7">
      <w:pPr>
        <w:pStyle w:val="B1"/>
        <w:rPr>
          <w:lang w:eastAsia="ko-KR"/>
        </w:rPr>
      </w:pPr>
      <w:r w:rsidRPr="003541C3">
        <w:rPr>
          <w:lang w:eastAsia="ko-KR"/>
        </w:rPr>
        <w:t>1&gt;</w:t>
      </w:r>
      <w:r w:rsidRPr="003541C3">
        <w:rPr>
          <w:lang w:eastAsia="ko-KR"/>
        </w:rPr>
        <w:tab/>
        <w:t xml:space="preserve">if </w:t>
      </w:r>
      <w:proofErr w:type="spellStart"/>
      <w:r w:rsidRPr="003541C3">
        <w:rPr>
          <w:i/>
        </w:rPr>
        <w:t>ra-AssociationPeriodIndex</w:t>
      </w:r>
      <w:proofErr w:type="spellEnd"/>
      <w:r w:rsidRPr="003541C3">
        <w:t xml:space="preserve"> and </w:t>
      </w:r>
      <w:proofErr w:type="spellStart"/>
      <w:r w:rsidRPr="003541C3">
        <w:rPr>
          <w:i/>
        </w:rPr>
        <w:t>si-RequestPeriod</w:t>
      </w:r>
      <w:proofErr w:type="spellEnd"/>
      <w:r w:rsidRPr="003541C3">
        <w:t xml:space="preserve"> are configured:</w:t>
      </w:r>
    </w:p>
    <w:p w14:paraId="6FDFFE48" w14:textId="77777777" w:rsidR="008D55A7" w:rsidRPr="003541C3" w:rsidRDefault="008D55A7" w:rsidP="008D55A7">
      <w:pPr>
        <w:pStyle w:val="B2"/>
        <w:rPr>
          <w:lang w:eastAsia="ko-KR"/>
        </w:rPr>
      </w:pPr>
      <w:r w:rsidRPr="003541C3">
        <w:rPr>
          <w:lang w:eastAsia="ko-KR"/>
        </w:rPr>
        <w:t>2&gt;</w:t>
      </w:r>
      <w:r w:rsidRPr="003541C3">
        <w:rPr>
          <w:lang w:eastAsia="ko-KR"/>
        </w:rPr>
        <w:tab/>
        <w:t xml:space="preserve">determine the next available PRACH occasion from the PRACH occasions corresponding to the selected SSB in the association period given by </w:t>
      </w:r>
      <w:proofErr w:type="spellStart"/>
      <w:r w:rsidRPr="003541C3">
        <w:rPr>
          <w:i/>
        </w:rPr>
        <w:t>ra-AssociationPeriodIndex</w:t>
      </w:r>
      <w:proofErr w:type="spellEnd"/>
      <w:r w:rsidRPr="003541C3">
        <w:t xml:space="preserve"> in the </w:t>
      </w:r>
      <w:proofErr w:type="spellStart"/>
      <w:r w:rsidRPr="003541C3">
        <w:rPr>
          <w:i/>
        </w:rPr>
        <w:t>si-RequestPeriod</w:t>
      </w:r>
      <w:proofErr w:type="spellEnd"/>
      <w:r w:rsidRPr="003541C3">
        <w:rPr>
          <w:rFonts w:ascii="Arial" w:hAnsi="Arial"/>
          <w:bCs/>
          <w:sz w:val="18"/>
          <w:szCs w:val="22"/>
        </w:rPr>
        <w:t xml:space="preserve"> </w:t>
      </w:r>
      <w:r w:rsidRPr="003541C3">
        <w:rPr>
          <w:lang w:eastAsia="ko-KR"/>
        </w:rPr>
        <w:t xml:space="preserve">permitted by the restrictions given by the </w:t>
      </w:r>
      <w:proofErr w:type="spellStart"/>
      <w:r w:rsidRPr="003541C3">
        <w:rPr>
          <w:i/>
          <w:lang w:eastAsia="ko-KR"/>
        </w:rPr>
        <w:t>ra-ssb-OccasionMaskIndex</w:t>
      </w:r>
      <w:proofErr w:type="spellEnd"/>
      <w:r w:rsidRPr="003541C3">
        <w:rPr>
          <w:lang w:eastAsia="ko-KR"/>
        </w:rPr>
        <w:t xml:space="preserve"> if configured (the MAC entity shall select a PRACH occasion randomly with equal probability amongst the consecutive PRACH occasions</w:t>
      </w:r>
      <w:r w:rsidRPr="003541C3">
        <w:t xml:space="preserve"> </w:t>
      </w:r>
      <w:r w:rsidRPr="003541C3">
        <w:rPr>
          <w:lang w:eastAsia="ko-KR"/>
        </w:rPr>
        <w:t>according to clause 8.1 of TS 38.213 [6] corresponding to the selected SSB).</w:t>
      </w:r>
    </w:p>
    <w:p w14:paraId="7F2B05F1" w14:textId="77777777" w:rsidR="008D55A7" w:rsidRPr="003541C3" w:rsidRDefault="008D55A7" w:rsidP="008D55A7">
      <w:pPr>
        <w:pStyle w:val="B1"/>
        <w:rPr>
          <w:lang w:eastAsia="ko-KR"/>
        </w:rPr>
      </w:pPr>
      <w:r w:rsidRPr="003541C3">
        <w:rPr>
          <w:lang w:eastAsia="ko-KR"/>
        </w:rPr>
        <w:lastRenderedPageBreak/>
        <w:t>1&gt;</w:t>
      </w:r>
      <w:r w:rsidRPr="003541C3">
        <w:rPr>
          <w:lang w:eastAsia="ko-KR"/>
        </w:rPr>
        <w:tab/>
        <w:t>else if an SSB is selected above:</w:t>
      </w:r>
    </w:p>
    <w:p w14:paraId="308FDD12" w14:textId="77777777" w:rsidR="008D55A7" w:rsidRPr="003541C3" w:rsidRDefault="008D55A7" w:rsidP="008D55A7">
      <w:pPr>
        <w:pStyle w:val="B2"/>
        <w:rPr>
          <w:lang w:eastAsia="ko-KR"/>
        </w:rPr>
      </w:pPr>
      <w:r w:rsidRPr="003541C3">
        <w:rPr>
          <w:lang w:eastAsia="ko-KR"/>
        </w:rPr>
        <w:t>2&gt;</w:t>
      </w:r>
      <w:r w:rsidRPr="003541C3">
        <w:rPr>
          <w:lang w:eastAsia="ko-KR"/>
        </w:rPr>
        <w:tab/>
        <w:t>if the set of Random Access resources associated with Msg1 repetition is selected for this Random Access procedure:</w:t>
      </w:r>
    </w:p>
    <w:p w14:paraId="1A20D262" w14:textId="05F2052A"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set of PRACH occasions (as specified in TS 38.213 [6]) for the Msg1 repetition number applicable for this Random Access procedure corresponding to the selected SSB, permitted by the restrictions given by the </w:t>
      </w:r>
      <w:proofErr w:type="spellStart"/>
      <w:r w:rsidRPr="003541C3">
        <w:rPr>
          <w:i/>
          <w:lang w:eastAsia="ko-KR"/>
        </w:rPr>
        <w:t>ra-ssb-OccasionMaskIndex</w:t>
      </w:r>
      <w:proofErr w:type="spellEnd"/>
      <w:r w:rsidRPr="003541C3">
        <w:rPr>
          <w:lang w:eastAsia="ko-KR"/>
        </w:rPr>
        <w:t xml:space="preserve"> if configured</w:t>
      </w:r>
      <w:r w:rsidRPr="003541C3">
        <w:rPr>
          <w:rFonts w:eastAsiaTheme="minorEastAsia"/>
          <w:lang w:eastAsia="ko-KR"/>
        </w:rPr>
        <w:t>, or</w:t>
      </w:r>
      <w:r w:rsidRPr="003541C3">
        <w:rPr>
          <w:lang w:eastAsia="ko-KR"/>
        </w:rPr>
        <w:t xml:space="preserve"> </w:t>
      </w:r>
      <w:proofErr w:type="spellStart"/>
      <w:r w:rsidRPr="003541C3">
        <w:rPr>
          <w:i/>
          <w:szCs w:val="22"/>
          <w:lang w:eastAsia="sv-SE"/>
        </w:rPr>
        <w:t>ssb-SharedRO-MaskIndex</w:t>
      </w:r>
      <w:proofErr w:type="spellEnd"/>
      <w:r w:rsidRPr="003541C3">
        <w:rPr>
          <w:lang w:eastAsia="ko-KR"/>
        </w:rPr>
        <w:t xml:space="preserve"> if configured (the MAC entity shall select a set of PRACH occasions randomly with equal probability amongst </w:t>
      </w:r>
      <w:commentRangeStart w:id="40"/>
      <w:commentRangeStart w:id="41"/>
      <w:commentRangeStart w:id="42"/>
      <w:commentRangeStart w:id="43"/>
      <w:del w:id="44" w:author="ZTE-LiuJing" w:date="2024-03-07T13:52:00Z">
        <w:r w:rsidRPr="003541C3" w:rsidDel="00CE22C8">
          <w:rPr>
            <w:lang w:eastAsia="ko-KR"/>
          </w:rPr>
          <w:delText>the consecutive</w:delText>
        </w:r>
      </w:del>
      <w:ins w:id="45" w:author="ZTE-LiuJing" w:date="2024-03-07T13:52:00Z">
        <w:r w:rsidR="00CE22C8">
          <w:rPr>
            <w:lang w:eastAsia="ko-KR"/>
          </w:rPr>
          <w:t>sets of</w:t>
        </w:r>
      </w:ins>
      <w:r w:rsidRPr="003541C3">
        <w:rPr>
          <w:lang w:eastAsia="ko-KR"/>
        </w:rPr>
        <w:t xml:space="preserve"> PRACH occasions </w:t>
      </w:r>
      <w:commentRangeEnd w:id="40"/>
      <w:r w:rsidR="0003171F">
        <w:rPr>
          <w:rStyle w:val="ae"/>
        </w:rPr>
        <w:commentReference w:id="40"/>
      </w:r>
      <w:commentRangeEnd w:id="41"/>
      <w:r w:rsidR="0009595F">
        <w:rPr>
          <w:rStyle w:val="ae"/>
        </w:rPr>
        <w:commentReference w:id="41"/>
      </w:r>
      <w:commentRangeEnd w:id="42"/>
      <w:r w:rsidR="009B771A">
        <w:rPr>
          <w:rStyle w:val="ae"/>
        </w:rPr>
        <w:commentReference w:id="42"/>
      </w:r>
      <w:commentRangeEnd w:id="43"/>
      <w:r w:rsidR="00CE22C8">
        <w:rPr>
          <w:rStyle w:val="ae"/>
        </w:rPr>
        <w:commentReference w:id="43"/>
      </w:r>
      <w:r w:rsidRPr="003541C3">
        <w:rPr>
          <w:lang w:eastAsia="ko-KR"/>
        </w:rPr>
        <w:t>according to clause 8.1 of TS 38.213 [6] regardless the FR2 UL gap, corresponding to the selected SSB and selected Msg1 repetition number for this Random Access procedure; the MAC entity may take into account the possible occurrence of measurement gaps and MUSIM gaps when determining the next available set of PRACH occasions corresponding to the selected SSB).</w:t>
      </w:r>
    </w:p>
    <w:p w14:paraId="7833C114"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74832768" w14:textId="77777777"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PRACH occasion from the PRACH occasions corresponding to the selected SSB permitted by the restrictions given by the </w:t>
      </w:r>
      <w:proofErr w:type="spellStart"/>
      <w:r w:rsidRPr="003541C3">
        <w:rPr>
          <w:i/>
          <w:lang w:eastAsia="ko-KR"/>
        </w:rPr>
        <w:t>ra-ssb-OccasionMaskIndex</w:t>
      </w:r>
      <w:proofErr w:type="spellEnd"/>
      <w:r w:rsidRPr="003541C3">
        <w:rPr>
          <w:lang w:eastAsia="ko-KR"/>
        </w:rPr>
        <w:t xml:space="preserve"> if configured</w:t>
      </w:r>
      <w:r w:rsidRPr="003541C3">
        <w:rPr>
          <w:rFonts w:eastAsiaTheme="minorEastAsia"/>
          <w:lang w:eastAsia="ko-KR"/>
        </w:rPr>
        <w:t>, or</w:t>
      </w:r>
      <w:r w:rsidRPr="003541C3">
        <w:rPr>
          <w:lang w:eastAsia="ko-KR"/>
        </w:rPr>
        <w:t xml:space="preserve"> </w:t>
      </w:r>
      <w:proofErr w:type="spellStart"/>
      <w:r w:rsidRPr="003541C3">
        <w:rPr>
          <w:i/>
          <w:szCs w:val="22"/>
          <w:lang w:eastAsia="sv-SE"/>
        </w:rPr>
        <w:t>ssb-SharedRO-MaskIndex</w:t>
      </w:r>
      <w:proofErr w:type="spellEnd"/>
      <w:r w:rsidRPr="003541C3">
        <w:rPr>
          <w:lang w:eastAsia="ko-KR"/>
        </w:rPr>
        <w:t xml:space="preserve"> if configured, or indicated by PDCCH, or indicated by the LTM Cell Switch Command MAC CE (the MAC entity shall select a PRACH occasion randomly with equal probability amongst the consecutive PRACH occasions according to clause 8.1 of TS 38.213 [6] regardless the FR2 UL gap, corresponding to the selected SSB; the MAC entity may take into account the possible occurrence of measurement gaps and MUSIM gaps when determining the next available PRACH occasion corresponding to the selected SSB).</w:t>
      </w:r>
    </w:p>
    <w:p w14:paraId="668BA675" w14:textId="77777777" w:rsidR="008D55A7" w:rsidRPr="003541C3" w:rsidRDefault="008D55A7" w:rsidP="008D55A7">
      <w:pPr>
        <w:pStyle w:val="B1"/>
        <w:rPr>
          <w:lang w:eastAsia="ko-KR"/>
        </w:rPr>
      </w:pPr>
      <w:r w:rsidRPr="003541C3">
        <w:rPr>
          <w:lang w:eastAsia="ko-KR"/>
        </w:rPr>
        <w:t>1&gt;</w:t>
      </w:r>
      <w:r w:rsidRPr="003541C3">
        <w:rPr>
          <w:lang w:eastAsia="ko-KR"/>
        </w:rPr>
        <w:tab/>
        <w:t>else if a CSI-RS is selected above:</w:t>
      </w:r>
    </w:p>
    <w:p w14:paraId="167DC314" w14:textId="77777777" w:rsidR="008D55A7" w:rsidRPr="003541C3" w:rsidRDefault="008D55A7" w:rsidP="008D55A7">
      <w:pPr>
        <w:pStyle w:val="B2"/>
        <w:rPr>
          <w:lang w:eastAsia="ko-KR"/>
        </w:rPr>
      </w:pPr>
      <w:r w:rsidRPr="003541C3">
        <w:rPr>
          <w:lang w:eastAsia="ko-KR"/>
        </w:rPr>
        <w:t>2&gt;</w:t>
      </w:r>
      <w:r w:rsidRPr="003541C3">
        <w:rPr>
          <w:lang w:eastAsia="ko-KR"/>
        </w:rPr>
        <w:tab/>
        <w:t>if there is no contention-free Random Access Resource associated with the selected CSI-RS:</w:t>
      </w:r>
    </w:p>
    <w:p w14:paraId="71B1914E" w14:textId="77777777"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PRACH occasion from the PRACH occasions, permitted by the restrictions given by the </w:t>
      </w:r>
      <w:proofErr w:type="spellStart"/>
      <w:r w:rsidRPr="003541C3">
        <w:rPr>
          <w:i/>
          <w:lang w:eastAsia="ko-KR"/>
        </w:rPr>
        <w:t>ra-ssb-OccasionMaskIndex</w:t>
      </w:r>
      <w:proofErr w:type="spellEnd"/>
      <w:r w:rsidRPr="003541C3">
        <w:rPr>
          <w:lang w:eastAsia="ko-KR"/>
        </w:rPr>
        <w:t xml:space="preserve"> if configured, corresponding to the SSB in </w:t>
      </w:r>
      <w:proofErr w:type="spellStart"/>
      <w:r w:rsidRPr="003541C3">
        <w:rPr>
          <w:i/>
          <w:lang w:eastAsia="ko-KR"/>
        </w:rPr>
        <w:t>candidateBeamRSList</w:t>
      </w:r>
      <w:proofErr w:type="spellEnd"/>
      <w:r w:rsidRPr="003541C3">
        <w:rPr>
          <w:lang w:eastAsia="ko-KR"/>
        </w:rPr>
        <w:t xml:space="preserve"> which is quasi-</w:t>
      </w:r>
      <w:proofErr w:type="spellStart"/>
      <w:r w:rsidRPr="003541C3">
        <w:rPr>
          <w:lang w:eastAsia="ko-KR"/>
        </w:rPr>
        <w:t>colocated</w:t>
      </w:r>
      <w:proofErr w:type="spellEnd"/>
      <w:r w:rsidRPr="003541C3">
        <w:rPr>
          <w:lang w:eastAsia="ko-KR"/>
        </w:rPr>
        <w:t xml:space="preserve"> with the selected CSI-RS as specified in TS 38.214 [7] (the MAC entity shall select a PRACH occasion randomly with equal probability amongst the consecutive PRACH occasions according to clause 8.1 of TS 38.213 [6] regardless the FR2 UL gap, corresponding to the SSB which is quasi-</w:t>
      </w:r>
      <w:proofErr w:type="spellStart"/>
      <w:r w:rsidRPr="003541C3">
        <w:rPr>
          <w:lang w:eastAsia="ko-KR"/>
        </w:rPr>
        <w:t>colocated</w:t>
      </w:r>
      <w:proofErr w:type="spellEnd"/>
      <w:r w:rsidRPr="003541C3">
        <w:rPr>
          <w:lang w:eastAsia="ko-KR"/>
        </w:rPr>
        <w:t xml:space="preserve"> with the selected CSI-RS; the MAC entity may take into account the possible occurrence of measurement gaps and MUSIM gaps when determining the next available PRACH occasion corresponding to the SSB which is quasi-</w:t>
      </w:r>
      <w:proofErr w:type="spellStart"/>
      <w:r w:rsidRPr="003541C3">
        <w:rPr>
          <w:lang w:eastAsia="ko-KR"/>
        </w:rPr>
        <w:t>colocated</w:t>
      </w:r>
      <w:proofErr w:type="spellEnd"/>
      <w:r w:rsidRPr="003541C3">
        <w:rPr>
          <w:lang w:eastAsia="ko-KR"/>
        </w:rPr>
        <w:t xml:space="preserve"> with the selected CSI-RS).</w:t>
      </w:r>
    </w:p>
    <w:p w14:paraId="442062A2" w14:textId="77777777" w:rsidR="008D55A7" w:rsidRPr="003541C3" w:rsidRDefault="008D55A7" w:rsidP="008D55A7">
      <w:pPr>
        <w:pStyle w:val="B2"/>
        <w:rPr>
          <w:lang w:eastAsia="ko-KR"/>
        </w:rPr>
      </w:pPr>
      <w:r w:rsidRPr="003541C3">
        <w:rPr>
          <w:lang w:eastAsia="ko-KR"/>
        </w:rPr>
        <w:t>2&gt;</w:t>
      </w:r>
      <w:r w:rsidRPr="003541C3">
        <w:rPr>
          <w:lang w:eastAsia="ko-KR"/>
        </w:rPr>
        <w:tab/>
        <w:t>else:</w:t>
      </w:r>
    </w:p>
    <w:p w14:paraId="2974C016" w14:textId="77777777" w:rsidR="008D55A7" w:rsidRPr="003541C3" w:rsidRDefault="008D55A7" w:rsidP="008D55A7">
      <w:pPr>
        <w:pStyle w:val="B3"/>
        <w:rPr>
          <w:lang w:eastAsia="ko-KR"/>
        </w:rPr>
      </w:pPr>
      <w:r w:rsidRPr="003541C3">
        <w:rPr>
          <w:lang w:eastAsia="ko-KR"/>
        </w:rPr>
        <w:t>3&gt;</w:t>
      </w:r>
      <w:r w:rsidRPr="003541C3">
        <w:rPr>
          <w:lang w:eastAsia="ko-KR"/>
        </w:rPr>
        <w:tab/>
        <w:t xml:space="preserve">determine the next available PRACH occasion from the PRACH occasions in </w:t>
      </w:r>
      <w:proofErr w:type="spellStart"/>
      <w:r w:rsidRPr="003541C3">
        <w:rPr>
          <w:i/>
          <w:lang w:eastAsia="ko-KR"/>
        </w:rPr>
        <w:t>ra-OccasionList</w:t>
      </w:r>
      <w:proofErr w:type="spellEnd"/>
      <w:r w:rsidRPr="003541C3">
        <w:rPr>
          <w:lang w:eastAsia="ko-KR"/>
        </w:rPr>
        <w:t xml:space="preserve"> corresponding to the selected CSI-RS (the MAC entity shall select a PRACH occasion randomly with equal probability amongst the PRACH occasions occurring simultaneously but on different subcarriers regardless the FR2 UL gap, corresponding to the selected CSI-RS; the MAC entity may take into account the possible occurrence of measurement gaps and MUSIM gaps when determining the next available PRACH occasion corresponding to the selected CSI-RS).</w:t>
      </w:r>
    </w:p>
    <w:p w14:paraId="7EF9E0A8" w14:textId="77777777" w:rsidR="008D55A7" w:rsidRPr="003541C3" w:rsidRDefault="008D55A7" w:rsidP="008D55A7">
      <w:pPr>
        <w:pStyle w:val="B1"/>
        <w:rPr>
          <w:lang w:eastAsia="ko-KR"/>
        </w:rPr>
      </w:pPr>
      <w:r w:rsidRPr="003541C3">
        <w:rPr>
          <w:lang w:eastAsia="ko-KR"/>
        </w:rPr>
        <w:t>1&gt;</w:t>
      </w:r>
      <w:r w:rsidRPr="003541C3">
        <w:rPr>
          <w:lang w:eastAsia="ko-KR"/>
        </w:rPr>
        <w:tab/>
        <w:t>perform the Random Access Preamble transmission procedure (see clause 5.1.3).</w:t>
      </w:r>
    </w:p>
    <w:p w14:paraId="532C96F9" w14:textId="77777777" w:rsidR="008D55A7" w:rsidRPr="003541C3" w:rsidRDefault="008D55A7" w:rsidP="008D55A7">
      <w:pPr>
        <w:pStyle w:val="NO"/>
        <w:rPr>
          <w:lang w:eastAsia="ko-KR"/>
        </w:rPr>
      </w:pPr>
      <w:r w:rsidRPr="003541C3">
        <w:rPr>
          <w:lang w:eastAsia="ko-KR"/>
        </w:rPr>
        <w:t>NOTE 1:</w:t>
      </w:r>
      <w:r w:rsidRPr="003541C3">
        <w:rPr>
          <w:lang w:eastAsia="ko-KR"/>
        </w:rPr>
        <w:tab/>
        <w:t xml:space="preserve">When the UE determines if there is an SSB with SS-RSRP above </w:t>
      </w:r>
      <w:proofErr w:type="spellStart"/>
      <w:r w:rsidRPr="003541C3">
        <w:rPr>
          <w:i/>
          <w:lang w:eastAsia="ko-KR"/>
        </w:rPr>
        <w:t>rsrp-ThresholdSSB</w:t>
      </w:r>
      <w:proofErr w:type="spellEnd"/>
      <w:r w:rsidRPr="003541C3">
        <w:rPr>
          <w:lang w:eastAsia="ko-KR"/>
        </w:rPr>
        <w:t xml:space="preserve"> or a CSI-RS with CSI-RSRP above </w:t>
      </w:r>
      <w:proofErr w:type="spellStart"/>
      <w:r w:rsidRPr="003541C3">
        <w:rPr>
          <w:i/>
          <w:lang w:eastAsia="ko-KR"/>
        </w:rPr>
        <w:t>rsrp</w:t>
      </w:r>
      <w:proofErr w:type="spellEnd"/>
      <w:r w:rsidRPr="003541C3">
        <w:rPr>
          <w:i/>
          <w:lang w:eastAsia="ko-KR"/>
        </w:rPr>
        <w:t>-</w:t>
      </w:r>
      <w:proofErr w:type="spellStart"/>
      <w:r w:rsidRPr="003541C3">
        <w:rPr>
          <w:i/>
          <w:lang w:eastAsia="ko-KR"/>
        </w:rPr>
        <w:t>ThresholdCSI</w:t>
      </w:r>
      <w:proofErr w:type="spellEnd"/>
      <w:r w:rsidRPr="003541C3">
        <w:rPr>
          <w:i/>
          <w:lang w:eastAsia="ko-KR"/>
        </w:rPr>
        <w:t>-RS</w:t>
      </w:r>
      <w:r w:rsidRPr="003541C3">
        <w:rPr>
          <w:lang w:eastAsia="ko-KR"/>
        </w:rPr>
        <w:t>, the UE uses the latest unfiltered L1-RSRP measurement.</w:t>
      </w:r>
    </w:p>
    <w:p w14:paraId="70A8B7BB" w14:textId="77777777" w:rsidR="008D55A7" w:rsidRPr="003541C3" w:rsidRDefault="008D55A7" w:rsidP="008D55A7">
      <w:pPr>
        <w:pStyle w:val="NO"/>
        <w:rPr>
          <w:lang w:eastAsia="ko-KR"/>
        </w:rPr>
      </w:pPr>
      <w:r w:rsidRPr="003541C3">
        <w:rPr>
          <w:lang w:eastAsia="ko-KR"/>
        </w:rPr>
        <w:t>NOTE 2:</w:t>
      </w:r>
      <w:r w:rsidRPr="003541C3">
        <w:rPr>
          <w:lang w:eastAsia="ko-KR"/>
        </w:rPr>
        <w:tab/>
        <w:t>Void.</w:t>
      </w:r>
    </w:p>
    <w:p w14:paraId="139D62A5" w14:textId="77777777" w:rsidR="008D55A7" w:rsidRPr="003541C3" w:rsidRDefault="008D55A7" w:rsidP="008D55A7">
      <w:pPr>
        <w:pStyle w:val="NO"/>
        <w:rPr>
          <w:rFonts w:ascii="Tms Rmn" w:eastAsia="MS Mincho" w:hAnsi="Tms Rmn"/>
        </w:rPr>
      </w:pPr>
      <w:r w:rsidRPr="003541C3">
        <w:rPr>
          <w:rFonts w:ascii="Tms Rmn" w:eastAsia="MS Mincho" w:hAnsi="Tms Rmn"/>
        </w:rPr>
        <w:t>NOTE 3</w:t>
      </w:r>
      <w:r w:rsidRPr="003541C3">
        <w:rPr>
          <w:lang w:eastAsia="ko-KR"/>
        </w:rPr>
        <w:t>:</w:t>
      </w:r>
      <w:r w:rsidRPr="003541C3">
        <w:rPr>
          <w:lang w:eastAsia="ko-KR"/>
        </w:rPr>
        <w:tab/>
      </w:r>
      <w:r w:rsidRPr="003541C3">
        <w:rPr>
          <w:rFonts w:ascii="Tms Rmn" w:eastAsia="MS Mincho" w:hAnsi="Tms Rmn"/>
        </w:rPr>
        <w:t xml:space="preserve">If an (e)RedCap UE in RRC_IDLE or RRC_INACTIVE mode is configured with a BWP indicated by </w:t>
      </w:r>
      <w:proofErr w:type="spellStart"/>
      <w:r w:rsidRPr="003541C3">
        <w:rPr>
          <w:rFonts w:ascii="Tms Rmn" w:eastAsia="MS Mincho" w:hAnsi="Tms Rmn"/>
          <w:i/>
          <w:iCs/>
        </w:rPr>
        <w:t>initialDownlinkBWP</w:t>
      </w:r>
      <w:proofErr w:type="spellEnd"/>
      <w:r w:rsidRPr="003541C3">
        <w:rPr>
          <w:rFonts w:ascii="Tms Rmn" w:eastAsia="MS Mincho" w:hAnsi="Tms Rmn"/>
          <w:i/>
          <w:iCs/>
        </w:rPr>
        <w:t>-RedCap</w:t>
      </w:r>
      <w:r w:rsidRPr="003541C3">
        <w:rPr>
          <w:rFonts w:ascii="Tms Rmn" w:eastAsia="MS Mincho" w:hAnsi="Tms Rmn"/>
        </w:rPr>
        <w:t xml:space="preserve"> which is not associated with any SSB, SS-RSRP measurement is performed based on the SSB associated with the BWP indicated by </w:t>
      </w:r>
      <w:proofErr w:type="spellStart"/>
      <w:r w:rsidRPr="003541C3">
        <w:rPr>
          <w:rFonts w:ascii="Tms Rmn" w:eastAsia="MS Mincho" w:hAnsi="Tms Rmn"/>
          <w:i/>
          <w:iCs/>
        </w:rPr>
        <w:t>initialDownlinkBWP</w:t>
      </w:r>
      <w:proofErr w:type="spellEnd"/>
      <w:r w:rsidRPr="003541C3">
        <w:rPr>
          <w:rFonts w:ascii="Tms Rmn" w:eastAsia="MS Mincho" w:hAnsi="Tms Rmn"/>
        </w:rPr>
        <w:t>.</w:t>
      </w:r>
      <w:r w:rsidRPr="003541C3">
        <w:rPr>
          <w:rFonts w:ascii="Tms Rmn" w:eastAsia="MS Mincho" w:hAnsi="Tms Rmn"/>
          <w:lang w:eastAsia="zh-CN"/>
        </w:rPr>
        <w:t xml:space="preserve"> If a RedCap UE in RRC_INACTIVE mode is configured with SDT and with a BWP indicated by </w:t>
      </w:r>
      <w:proofErr w:type="spellStart"/>
      <w:r w:rsidRPr="003541C3">
        <w:rPr>
          <w:rFonts w:ascii="Tms Rmn" w:eastAsia="MS Mincho" w:hAnsi="Tms Rmn"/>
          <w:i/>
          <w:lang w:eastAsia="zh-CN"/>
        </w:rPr>
        <w:t>initialDownlinkBWP</w:t>
      </w:r>
      <w:proofErr w:type="spellEnd"/>
      <w:r w:rsidRPr="003541C3">
        <w:rPr>
          <w:rFonts w:ascii="Tms Rmn" w:eastAsia="MS Mincho" w:hAnsi="Tms Rmn"/>
          <w:i/>
          <w:lang w:eastAsia="zh-CN"/>
        </w:rPr>
        <w:t>-RedCap</w:t>
      </w:r>
      <w:r w:rsidRPr="003541C3">
        <w:rPr>
          <w:rFonts w:ascii="Tms Rmn" w:eastAsia="MS Mincho" w:hAnsi="Tms Rmn"/>
          <w:lang w:eastAsia="zh-CN"/>
        </w:rPr>
        <w:t xml:space="preserve"> which is associated with NCD-SSB, SS-RSRP measurement can also be performed based on this NCD-SSB during SDT.</w:t>
      </w:r>
    </w:p>
    <w:p w14:paraId="17DE0206" w14:textId="77777777" w:rsidR="008D55A7" w:rsidRPr="003541C3" w:rsidRDefault="008D55A7" w:rsidP="008D55A7">
      <w:pPr>
        <w:pStyle w:val="NO"/>
        <w:rPr>
          <w:lang w:eastAsia="en-GB"/>
        </w:rPr>
      </w:pPr>
      <w:r w:rsidRPr="003541C3">
        <w:rPr>
          <w:rFonts w:ascii="Tms Rmn" w:eastAsia="MS Mincho" w:hAnsi="Tms Rmn"/>
        </w:rPr>
        <w:t>NOTE 4:</w:t>
      </w:r>
      <w:r w:rsidRPr="003541C3">
        <w:rPr>
          <w:rFonts w:ascii="Tms Rmn" w:eastAsia="MS Mincho" w:hAnsi="Tms Rmn"/>
        </w:rPr>
        <w:tab/>
        <w:t xml:space="preserve">If an (e)RedCap UE in RRC_IDLE or RRC_INACTIVE mode is configured with a BWP indicated by </w:t>
      </w:r>
      <w:proofErr w:type="spellStart"/>
      <w:r w:rsidRPr="003541C3">
        <w:rPr>
          <w:rFonts w:ascii="Tms Rmn" w:eastAsia="MS Mincho" w:hAnsi="Tms Rmn"/>
          <w:i/>
          <w:iCs/>
        </w:rPr>
        <w:t>initialDownlinkBWP</w:t>
      </w:r>
      <w:proofErr w:type="spellEnd"/>
      <w:r w:rsidRPr="003541C3">
        <w:rPr>
          <w:rFonts w:ascii="Tms Rmn" w:eastAsia="MS Mincho" w:hAnsi="Tms Rmn"/>
          <w:i/>
          <w:iCs/>
        </w:rPr>
        <w:t>-RedCap</w:t>
      </w:r>
      <w:r w:rsidRPr="003541C3">
        <w:rPr>
          <w:rFonts w:ascii="Tms Rmn" w:eastAsia="MS Mincho" w:hAnsi="Tms Rmn"/>
        </w:rPr>
        <w:t xml:space="preserve"> which is not associated with any SSB for RACH, it is up to the UE implementation to perform a new RSRP measurements before Msg1/</w:t>
      </w:r>
      <w:proofErr w:type="spellStart"/>
      <w:r w:rsidRPr="003541C3">
        <w:rPr>
          <w:rFonts w:ascii="Tms Rmn" w:eastAsia="MS Mincho" w:hAnsi="Tms Rmn"/>
        </w:rPr>
        <w:t>MsgA</w:t>
      </w:r>
      <w:proofErr w:type="spellEnd"/>
      <w:r w:rsidRPr="003541C3">
        <w:rPr>
          <w:rFonts w:ascii="Tms Rmn" w:eastAsia="MS Mincho" w:hAnsi="Tms Rmn"/>
        </w:rPr>
        <w:t xml:space="preserve"> retransmission.</w:t>
      </w:r>
    </w:p>
    <w:p w14:paraId="645A2CE1" w14:textId="77777777" w:rsidR="008D55A7" w:rsidRPr="008D55A7" w:rsidRDefault="008D55A7" w:rsidP="008D55A7">
      <w:pPr>
        <w:rPr>
          <w:rFonts w:eastAsia="Malgun Gothic"/>
          <w:lang w:eastAsia="ko-KR"/>
        </w:rPr>
      </w:pPr>
    </w:p>
    <w:p w14:paraId="37DEED04" w14:textId="76F24D23" w:rsidR="00C24CE7" w:rsidRPr="00BC7A71" w:rsidRDefault="00C24CE7" w:rsidP="00C24CE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46" w:name="_Toc155999606"/>
      <w:r>
        <w:rPr>
          <w:rFonts w:eastAsia="宋体"/>
          <w:bCs/>
          <w:i/>
          <w:sz w:val="22"/>
          <w:szCs w:val="22"/>
          <w:lang w:val="en-US" w:eastAsia="zh-CN"/>
        </w:rPr>
        <w:t>NEXT</w:t>
      </w:r>
      <w:r w:rsidRPr="00BC7A71">
        <w:rPr>
          <w:rFonts w:eastAsia="Calibri"/>
          <w:bCs/>
          <w:i/>
          <w:sz w:val="22"/>
          <w:szCs w:val="22"/>
          <w:lang w:val="en-US" w:eastAsia="ko-KR"/>
        </w:rPr>
        <w:t xml:space="preserve"> CHANGE</w:t>
      </w:r>
    </w:p>
    <w:p w14:paraId="73546182" w14:textId="77777777" w:rsidR="00411627" w:rsidRPr="003541C3" w:rsidRDefault="00411627" w:rsidP="00411627">
      <w:pPr>
        <w:pStyle w:val="3"/>
        <w:rPr>
          <w:lang w:eastAsia="ko-KR"/>
        </w:rPr>
      </w:pPr>
      <w:bookmarkStart w:id="47" w:name="_Toc29239823"/>
      <w:bookmarkStart w:id="48" w:name="_Toc37296181"/>
      <w:bookmarkStart w:id="49" w:name="_Toc46490307"/>
      <w:bookmarkStart w:id="50" w:name="_Toc52752002"/>
      <w:bookmarkStart w:id="51" w:name="_Toc52796464"/>
      <w:bookmarkStart w:id="52" w:name="_Toc155999613"/>
      <w:bookmarkEnd w:id="2"/>
      <w:bookmarkEnd w:id="3"/>
      <w:bookmarkEnd w:id="4"/>
      <w:bookmarkEnd w:id="5"/>
      <w:bookmarkEnd w:id="6"/>
      <w:bookmarkEnd w:id="46"/>
      <w:r w:rsidRPr="003541C3">
        <w:rPr>
          <w:lang w:eastAsia="ko-KR"/>
        </w:rPr>
        <w:t>5.1.4</w:t>
      </w:r>
      <w:r w:rsidRPr="003541C3">
        <w:rPr>
          <w:lang w:eastAsia="ko-KR"/>
        </w:rPr>
        <w:tab/>
        <w:t>Random Access Response reception</w:t>
      </w:r>
      <w:bookmarkEnd w:id="47"/>
      <w:bookmarkEnd w:id="48"/>
      <w:bookmarkEnd w:id="49"/>
      <w:bookmarkEnd w:id="50"/>
      <w:bookmarkEnd w:id="51"/>
      <w:bookmarkEnd w:id="52"/>
    </w:p>
    <w:p w14:paraId="072DB5BC" w14:textId="77777777" w:rsidR="00411627" w:rsidRPr="003541C3" w:rsidRDefault="00411627" w:rsidP="00411627">
      <w:pPr>
        <w:rPr>
          <w:lang w:eastAsia="ko-KR"/>
        </w:rPr>
      </w:pPr>
      <w:r w:rsidRPr="003541C3">
        <w:rPr>
          <w:lang w:eastAsia="ko-KR"/>
        </w:rPr>
        <w:t>Once the Random Access Preamble is transmitted and regardless of the possible occurrence of a measurement gap, the MAC entity shall:</w:t>
      </w:r>
    </w:p>
    <w:p w14:paraId="7FA1AA5C" w14:textId="77777777" w:rsidR="00411627" w:rsidRPr="003541C3" w:rsidRDefault="00411627" w:rsidP="00411627">
      <w:pPr>
        <w:pStyle w:val="B1"/>
        <w:rPr>
          <w:lang w:eastAsia="ko-KR"/>
        </w:rPr>
      </w:pPr>
      <w:r w:rsidRPr="003541C3">
        <w:rPr>
          <w:lang w:eastAsia="ko-KR"/>
        </w:rPr>
        <w:t>1&gt;</w:t>
      </w:r>
      <w:r w:rsidRPr="003541C3">
        <w:rPr>
          <w:lang w:eastAsia="ko-KR"/>
        </w:rPr>
        <w:tab/>
        <w:t>if the contention-free Random Access Preamble for beam failure recovery request was transmitted by the MAC entity:</w:t>
      </w:r>
    </w:p>
    <w:p w14:paraId="63A5A849" w14:textId="1A583734" w:rsidR="00B47D61" w:rsidRPr="003541C3" w:rsidRDefault="00B47D61" w:rsidP="00B47D61">
      <w:pPr>
        <w:pStyle w:val="B2"/>
        <w:rPr>
          <w:lang w:eastAsia="ko-KR"/>
        </w:rPr>
      </w:pPr>
      <w:r w:rsidRPr="003541C3">
        <w:rPr>
          <w:lang w:eastAsia="ko-KR"/>
        </w:rPr>
        <w:t>2&gt;</w:t>
      </w:r>
      <w:r w:rsidRPr="003541C3">
        <w:rPr>
          <w:lang w:eastAsia="ko-KR"/>
        </w:rPr>
        <w:tab/>
        <w:t>if the contention-free Random Access Preamble for beam failure recovery request was transmitted on a non-terrestrial network:</w:t>
      </w:r>
    </w:p>
    <w:p w14:paraId="6535E397" w14:textId="7A54915F" w:rsidR="00B47D61" w:rsidRPr="003541C3" w:rsidRDefault="00B47D61" w:rsidP="00B47D61">
      <w:pPr>
        <w:pStyle w:val="B3"/>
        <w:rPr>
          <w:lang w:eastAsia="ko-KR"/>
        </w:rPr>
      </w:pPr>
      <w:r w:rsidRPr="003541C3">
        <w:rPr>
          <w:lang w:eastAsia="ko-KR"/>
        </w:rPr>
        <w:t>3&gt;</w:t>
      </w:r>
      <w:r w:rsidRPr="003541C3">
        <w:rPr>
          <w:lang w:eastAsia="ko-KR"/>
        </w:rPr>
        <w:tab/>
        <w:t xml:space="preserve">start the </w:t>
      </w:r>
      <w:proofErr w:type="spellStart"/>
      <w:r w:rsidRPr="003541C3">
        <w:rPr>
          <w:i/>
          <w:iCs/>
          <w:lang w:eastAsia="ko-KR"/>
        </w:rPr>
        <w:t>ra-ResponseWindow</w:t>
      </w:r>
      <w:proofErr w:type="spellEnd"/>
      <w:r w:rsidRPr="003541C3">
        <w:rPr>
          <w:lang w:eastAsia="ko-KR"/>
        </w:rPr>
        <w:t xml:space="preserve"> configured in </w:t>
      </w:r>
      <w:proofErr w:type="spellStart"/>
      <w:r w:rsidRPr="003541C3">
        <w:rPr>
          <w:i/>
          <w:iCs/>
          <w:lang w:eastAsia="ko-KR"/>
        </w:rPr>
        <w:t>BeamFailureRecoveryConfig</w:t>
      </w:r>
      <w:proofErr w:type="spellEnd"/>
      <w:r w:rsidRPr="003541C3">
        <w:rPr>
          <w:lang w:eastAsia="ko-KR"/>
        </w:rPr>
        <w:t xml:space="preserve"> at the PDCCH occasion as specified in TS 38.213 [6]</w:t>
      </w:r>
      <w:r w:rsidR="00B26961" w:rsidRPr="003541C3">
        <w:rPr>
          <w:lang w:eastAsia="ko-KR"/>
        </w:rPr>
        <w:t>.</w:t>
      </w:r>
    </w:p>
    <w:p w14:paraId="5F690759" w14:textId="77777777" w:rsidR="00B47D61" w:rsidRPr="003541C3" w:rsidRDefault="00B47D61" w:rsidP="00B47D61">
      <w:pPr>
        <w:pStyle w:val="B2"/>
        <w:rPr>
          <w:lang w:eastAsia="ko-KR"/>
        </w:rPr>
      </w:pPr>
      <w:r w:rsidRPr="003541C3">
        <w:rPr>
          <w:lang w:eastAsia="ko-KR"/>
        </w:rPr>
        <w:t>2&gt;</w:t>
      </w:r>
      <w:r w:rsidRPr="003541C3">
        <w:rPr>
          <w:lang w:eastAsia="ko-KR"/>
        </w:rPr>
        <w:tab/>
        <w:t>else:</w:t>
      </w:r>
    </w:p>
    <w:p w14:paraId="78118D0B" w14:textId="27A4979C" w:rsidR="00411627" w:rsidRPr="003541C3" w:rsidRDefault="00B47D61" w:rsidP="00293E23">
      <w:pPr>
        <w:pStyle w:val="B3"/>
        <w:rPr>
          <w:lang w:eastAsia="ko-KR"/>
        </w:rPr>
      </w:pPr>
      <w:r w:rsidRPr="003541C3">
        <w:rPr>
          <w:lang w:eastAsia="ko-KR"/>
        </w:rPr>
        <w:t>3</w:t>
      </w:r>
      <w:r w:rsidR="00411627" w:rsidRPr="003541C3">
        <w:rPr>
          <w:lang w:eastAsia="ko-KR"/>
        </w:rPr>
        <w:t>&gt;</w:t>
      </w:r>
      <w:r w:rsidR="00411627" w:rsidRPr="003541C3">
        <w:rPr>
          <w:lang w:eastAsia="ko-KR"/>
        </w:rPr>
        <w:tab/>
        <w:t xml:space="preserve">start the </w:t>
      </w:r>
      <w:proofErr w:type="spellStart"/>
      <w:r w:rsidR="00411627" w:rsidRPr="003541C3">
        <w:rPr>
          <w:i/>
          <w:lang w:eastAsia="ko-KR"/>
        </w:rPr>
        <w:t>ra-ResponseWindow</w:t>
      </w:r>
      <w:proofErr w:type="spellEnd"/>
      <w:r w:rsidR="00411627" w:rsidRPr="003541C3">
        <w:rPr>
          <w:lang w:eastAsia="ko-KR"/>
        </w:rPr>
        <w:t xml:space="preserve"> configured in </w:t>
      </w:r>
      <w:proofErr w:type="spellStart"/>
      <w:r w:rsidR="00411627" w:rsidRPr="003541C3">
        <w:rPr>
          <w:i/>
          <w:lang w:eastAsia="ko-KR"/>
        </w:rPr>
        <w:t>BeamFailureRecoveryConfig</w:t>
      </w:r>
      <w:proofErr w:type="spellEnd"/>
      <w:r w:rsidR="00411627" w:rsidRPr="003541C3">
        <w:rPr>
          <w:lang w:eastAsia="ko-KR"/>
        </w:rPr>
        <w:t xml:space="preserve"> at the first PDCCH occasion as specified in TS 38.213 [6] from the end of the Random Access Preamble transmission</w:t>
      </w:r>
      <w:r w:rsidR="00B26961" w:rsidRPr="003541C3">
        <w:rPr>
          <w:lang w:eastAsia="ko-KR"/>
        </w:rPr>
        <w:t>.</w:t>
      </w:r>
    </w:p>
    <w:p w14:paraId="545CE87D" w14:textId="77777777" w:rsidR="00411627" w:rsidRPr="003541C3" w:rsidRDefault="00411627" w:rsidP="00411627">
      <w:pPr>
        <w:pStyle w:val="B2"/>
        <w:rPr>
          <w:lang w:eastAsia="ko-KR"/>
        </w:rPr>
      </w:pPr>
      <w:r w:rsidRPr="003541C3">
        <w:rPr>
          <w:lang w:eastAsia="ko-KR"/>
        </w:rPr>
        <w:t>2&gt;</w:t>
      </w:r>
      <w:r w:rsidRPr="003541C3">
        <w:rPr>
          <w:lang w:eastAsia="ko-KR"/>
        </w:rPr>
        <w:tab/>
        <w:t xml:space="preserve">monitor </w:t>
      </w:r>
      <w:r w:rsidR="00F22B79" w:rsidRPr="003541C3">
        <w:rPr>
          <w:lang w:eastAsia="ko-KR"/>
        </w:rPr>
        <w:t xml:space="preserve">for a </w:t>
      </w:r>
      <w:r w:rsidRPr="003541C3">
        <w:rPr>
          <w:lang w:eastAsia="ko-KR"/>
        </w:rPr>
        <w:t xml:space="preserve">PDCCH </w:t>
      </w:r>
      <w:r w:rsidR="00F22B79" w:rsidRPr="003541C3">
        <w:rPr>
          <w:lang w:eastAsia="ko-KR"/>
        </w:rPr>
        <w:t xml:space="preserve">transmission on the search space indicated by </w:t>
      </w:r>
      <w:proofErr w:type="spellStart"/>
      <w:r w:rsidR="00F22B79" w:rsidRPr="003541C3">
        <w:rPr>
          <w:i/>
          <w:lang w:eastAsia="ko-KR"/>
        </w:rPr>
        <w:t>recoverySearchSpaceId</w:t>
      </w:r>
      <w:proofErr w:type="spellEnd"/>
      <w:r w:rsidR="00F22B79" w:rsidRPr="003541C3">
        <w:rPr>
          <w:lang w:eastAsia="ko-KR"/>
        </w:rPr>
        <w:t xml:space="preserve"> </w:t>
      </w:r>
      <w:r w:rsidRPr="003541C3">
        <w:rPr>
          <w:lang w:eastAsia="ko-KR"/>
        </w:rPr>
        <w:t xml:space="preserve">of the </w:t>
      </w:r>
      <w:proofErr w:type="spellStart"/>
      <w:r w:rsidRPr="003541C3">
        <w:rPr>
          <w:lang w:eastAsia="ko-KR"/>
        </w:rPr>
        <w:t>SpCell</w:t>
      </w:r>
      <w:proofErr w:type="spellEnd"/>
      <w:r w:rsidRPr="003541C3">
        <w:rPr>
          <w:lang w:eastAsia="ko-KR"/>
        </w:rPr>
        <w:t xml:space="preserve"> identified by the C-RNTI while </w:t>
      </w:r>
      <w:proofErr w:type="spellStart"/>
      <w:r w:rsidRPr="003541C3">
        <w:rPr>
          <w:i/>
          <w:lang w:eastAsia="ko-KR"/>
        </w:rPr>
        <w:t>ra-ResponseWindow</w:t>
      </w:r>
      <w:proofErr w:type="spellEnd"/>
      <w:r w:rsidRPr="003541C3">
        <w:rPr>
          <w:lang w:eastAsia="ko-KR"/>
        </w:rPr>
        <w:t xml:space="preserve"> is running.</w:t>
      </w:r>
    </w:p>
    <w:p w14:paraId="0B4FE93E" w14:textId="77777777" w:rsidR="00411627" w:rsidRPr="003541C3" w:rsidRDefault="00411627" w:rsidP="00411627">
      <w:pPr>
        <w:pStyle w:val="B1"/>
        <w:rPr>
          <w:lang w:eastAsia="ko-KR"/>
        </w:rPr>
      </w:pPr>
      <w:r w:rsidRPr="003541C3">
        <w:rPr>
          <w:lang w:eastAsia="ko-KR"/>
        </w:rPr>
        <w:t>1&gt;</w:t>
      </w:r>
      <w:r w:rsidRPr="003541C3">
        <w:rPr>
          <w:lang w:eastAsia="ko-KR"/>
        </w:rPr>
        <w:tab/>
        <w:t>else:</w:t>
      </w:r>
    </w:p>
    <w:p w14:paraId="436518AA" w14:textId="77777777" w:rsidR="00B47D61" w:rsidRPr="003541C3" w:rsidRDefault="00B47D61" w:rsidP="00B47D61">
      <w:pPr>
        <w:pStyle w:val="B2"/>
        <w:rPr>
          <w:lang w:eastAsia="ko-KR"/>
        </w:rPr>
      </w:pPr>
      <w:r w:rsidRPr="003541C3">
        <w:rPr>
          <w:lang w:eastAsia="ko-KR"/>
        </w:rPr>
        <w:t>2&gt;</w:t>
      </w:r>
      <w:r w:rsidRPr="003541C3">
        <w:rPr>
          <w:lang w:eastAsia="ko-KR"/>
        </w:rPr>
        <w:tab/>
        <w:t>if the Random Access Preamble was transmitted on a non-terrestrial network:</w:t>
      </w:r>
    </w:p>
    <w:p w14:paraId="088FA619" w14:textId="190D075E" w:rsidR="0099015B" w:rsidRDefault="0099015B" w:rsidP="00B47D61">
      <w:pPr>
        <w:pStyle w:val="B3"/>
        <w:rPr>
          <w:ins w:id="53" w:author="ZTE-LiuJing" w:date="2024-03-04T15:46:00Z"/>
          <w:rFonts w:eastAsia="等线"/>
          <w:lang w:eastAsia="zh-CN"/>
        </w:rPr>
      </w:pPr>
      <w:ins w:id="54" w:author="ZTE-LiuJing" w:date="2024-03-04T15:49:00Z">
        <w:r>
          <w:rPr>
            <w:rFonts w:eastAsia="等线"/>
            <w:lang w:eastAsia="zh-CN"/>
          </w:rPr>
          <w:t>3</w:t>
        </w:r>
      </w:ins>
      <w:ins w:id="55" w:author="ZTE-LiuJing" w:date="2024-03-04T15:46:00Z">
        <w:r>
          <w:rPr>
            <w:rFonts w:eastAsia="等线"/>
            <w:lang w:eastAsia="zh-CN"/>
          </w:rPr>
          <w:t>&gt; if the Random Access Preamble is transmitted with repetitions:</w:t>
        </w:r>
      </w:ins>
    </w:p>
    <w:p w14:paraId="57CDAD8E" w14:textId="71A7FDF2" w:rsidR="0099015B" w:rsidRPr="003541C3" w:rsidRDefault="0099015B" w:rsidP="0099015B">
      <w:pPr>
        <w:pStyle w:val="B4"/>
        <w:rPr>
          <w:ins w:id="56" w:author="ZTE-LiuJing" w:date="2024-03-04T15:47:00Z"/>
          <w:lang w:eastAsia="ko-KR"/>
        </w:rPr>
      </w:pPr>
      <w:ins w:id="57" w:author="ZTE-LiuJing" w:date="2024-03-04T15:49:00Z">
        <w:r>
          <w:rPr>
            <w:lang w:eastAsia="ko-KR"/>
          </w:rPr>
          <w:t>4</w:t>
        </w:r>
      </w:ins>
      <w:ins w:id="58" w:author="ZTE-LiuJing" w:date="2024-03-04T15:47:00Z">
        <w:r w:rsidRPr="003541C3">
          <w:rPr>
            <w:lang w:eastAsia="ko-KR"/>
          </w:rPr>
          <w:t>&gt;</w:t>
        </w:r>
        <w:r w:rsidRPr="003541C3">
          <w:rPr>
            <w:lang w:eastAsia="ko-KR"/>
          </w:rPr>
          <w:tab/>
          <w:t xml:space="preserve">start the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RACH-ConfigCommon</w:t>
        </w:r>
        <w:proofErr w:type="spellEnd"/>
        <w:r w:rsidRPr="003541C3">
          <w:rPr>
            <w:lang w:eastAsia="ko-KR"/>
          </w:rPr>
          <w:t xml:space="preserve"> at the PDCCH occasion from the end of all repetitions of the Random Access Preamble transmission as specified in TS 38.213 [6].</w:t>
        </w:r>
      </w:ins>
    </w:p>
    <w:p w14:paraId="5700F495" w14:textId="77777777" w:rsidR="0099015B" w:rsidRPr="003541C3" w:rsidRDefault="0099015B" w:rsidP="0099015B">
      <w:pPr>
        <w:pStyle w:val="B3"/>
        <w:rPr>
          <w:ins w:id="59" w:author="ZTE-LiuJing" w:date="2024-03-04T15:47:00Z"/>
          <w:lang w:eastAsia="ko-KR"/>
        </w:rPr>
      </w:pPr>
      <w:ins w:id="60" w:author="ZTE-LiuJing" w:date="2024-03-04T15:47:00Z">
        <w:r w:rsidRPr="003541C3">
          <w:rPr>
            <w:lang w:eastAsia="ko-KR"/>
          </w:rPr>
          <w:t>3&gt;</w:t>
        </w:r>
        <w:r w:rsidRPr="003541C3">
          <w:rPr>
            <w:lang w:eastAsia="ko-KR"/>
          </w:rPr>
          <w:tab/>
          <w:t>else:</w:t>
        </w:r>
      </w:ins>
    </w:p>
    <w:p w14:paraId="18700EE5" w14:textId="5C400968" w:rsidR="00B47D61" w:rsidRPr="003541C3" w:rsidRDefault="00B47D61">
      <w:pPr>
        <w:pStyle w:val="B4"/>
        <w:rPr>
          <w:lang w:eastAsia="ko-KR"/>
        </w:rPr>
        <w:pPrChange w:id="61" w:author="ZTE-LiuJing" w:date="2024-03-04T15:48:00Z">
          <w:pPr>
            <w:pStyle w:val="B3"/>
          </w:pPr>
        </w:pPrChange>
      </w:pPr>
      <w:del w:id="62" w:author="ZTE-LiuJing" w:date="2024-03-04T15:48:00Z">
        <w:r w:rsidRPr="003541C3" w:rsidDel="0099015B">
          <w:rPr>
            <w:lang w:eastAsia="ko-KR"/>
          </w:rPr>
          <w:delText>3</w:delText>
        </w:r>
      </w:del>
      <w:ins w:id="63" w:author="ZTE-LiuJing" w:date="2024-03-04T15:48:00Z">
        <w:r w:rsidR="0099015B">
          <w:rPr>
            <w:lang w:eastAsia="ko-KR"/>
          </w:rPr>
          <w:t>4</w:t>
        </w:r>
      </w:ins>
      <w:r w:rsidRPr="003541C3">
        <w:rPr>
          <w:lang w:eastAsia="ko-KR"/>
        </w:rPr>
        <w:t>&gt;</w:t>
      </w:r>
      <w:r w:rsidRPr="003541C3">
        <w:rPr>
          <w:lang w:eastAsia="ko-KR"/>
        </w:rPr>
        <w:tab/>
        <w:t xml:space="preserve">start the </w:t>
      </w:r>
      <w:proofErr w:type="spellStart"/>
      <w:r w:rsidRPr="003541C3">
        <w:rPr>
          <w:i/>
          <w:iCs/>
          <w:lang w:eastAsia="ko-KR"/>
        </w:rPr>
        <w:t>ra-ResponseWindow</w:t>
      </w:r>
      <w:proofErr w:type="spellEnd"/>
      <w:r w:rsidRPr="003541C3">
        <w:rPr>
          <w:lang w:eastAsia="ko-KR"/>
        </w:rPr>
        <w:t xml:space="preserve"> configured in </w:t>
      </w:r>
      <w:proofErr w:type="spellStart"/>
      <w:r w:rsidRPr="003541C3">
        <w:rPr>
          <w:i/>
          <w:iCs/>
          <w:lang w:eastAsia="ko-KR"/>
        </w:rPr>
        <w:t>RACH-ConfigCommon</w:t>
      </w:r>
      <w:proofErr w:type="spellEnd"/>
      <w:r w:rsidRPr="003541C3">
        <w:rPr>
          <w:lang w:eastAsia="ko-KR"/>
        </w:rPr>
        <w:t xml:space="preserve"> at the PDCCH occasion as specified in TS 38.213 [6]</w:t>
      </w:r>
      <w:r w:rsidR="00B26961" w:rsidRPr="003541C3">
        <w:rPr>
          <w:lang w:eastAsia="ko-KR"/>
        </w:rPr>
        <w:t>.</w:t>
      </w:r>
    </w:p>
    <w:p w14:paraId="4E02B106" w14:textId="77777777" w:rsidR="00DB079A" w:rsidRPr="003541C3" w:rsidRDefault="00DB079A" w:rsidP="00DB079A">
      <w:pPr>
        <w:pStyle w:val="B2"/>
        <w:rPr>
          <w:lang w:eastAsia="ko-KR"/>
        </w:rPr>
      </w:pPr>
      <w:r w:rsidRPr="003541C3">
        <w:rPr>
          <w:lang w:eastAsia="ko-KR"/>
        </w:rPr>
        <w:t>2&gt;</w:t>
      </w:r>
      <w:r w:rsidRPr="003541C3">
        <w:rPr>
          <w:lang w:eastAsia="ko-KR"/>
        </w:rPr>
        <w:tab/>
        <w:t>else if the Random Access Preamble is transmitted with repetitions:</w:t>
      </w:r>
    </w:p>
    <w:p w14:paraId="584E00A8" w14:textId="77777777" w:rsidR="00DB079A" w:rsidRPr="003541C3" w:rsidRDefault="00DB079A" w:rsidP="00DB079A">
      <w:pPr>
        <w:pStyle w:val="B3"/>
        <w:rPr>
          <w:lang w:eastAsia="ko-KR"/>
        </w:rPr>
      </w:pPr>
      <w:r w:rsidRPr="003541C3">
        <w:rPr>
          <w:lang w:eastAsia="ko-KR"/>
        </w:rPr>
        <w:t>3&gt;</w:t>
      </w:r>
      <w:r w:rsidRPr="003541C3">
        <w:rPr>
          <w:lang w:eastAsia="ko-KR"/>
        </w:rPr>
        <w:tab/>
        <w:t xml:space="preserve">start the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RACH-ConfigCommon</w:t>
      </w:r>
      <w:proofErr w:type="spellEnd"/>
      <w:r w:rsidRPr="003541C3">
        <w:rPr>
          <w:lang w:eastAsia="ko-KR"/>
        </w:rPr>
        <w:t xml:space="preserve"> at the first PDCCH occasion from the end of all repetitions of the Random Access Preamble transmission as specified in TS 38.213 [6].</w:t>
      </w:r>
    </w:p>
    <w:p w14:paraId="1DF83891" w14:textId="7BA8DB38" w:rsidR="00B47D61" w:rsidRPr="003541C3" w:rsidRDefault="00B47D61" w:rsidP="00B47D61">
      <w:pPr>
        <w:pStyle w:val="B2"/>
        <w:rPr>
          <w:lang w:eastAsia="ko-KR"/>
        </w:rPr>
      </w:pPr>
      <w:r w:rsidRPr="003541C3">
        <w:rPr>
          <w:lang w:eastAsia="ko-KR"/>
        </w:rPr>
        <w:t>2&gt;</w:t>
      </w:r>
      <w:r w:rsidRPr="003541C3">
        <w:rPr>
          <w:lang w:eastAsia="ko-KR"/>
        </w:rPr>
        <w:tab/>
        <w:t>else:</w:t>
      </w:r>
    </w:p>
    <w:p w14:paraId="13B39D3C" w14:textId="301949A6" w:rsidR="00411627" w:rsidRPr="003541C3" w:rsidRDefault="00B47D61" w:rsidP="00293E23">
      <w:pPr>
        <w:pStyle w:val="B3"/>
        <w:rPr>
          <w:lang w:eastAsia="ko-KR"/>
        </w:rPr>
      </w:pPr>
      <w:r w:rsidRPr="003541C3">
        <w:rPr>
          <w:lang w:eastAsia="ko-KR"/>
        </w:rPr>
        <w:t>3</w:t>
      </w:r>
      <w:r w:rsidR="00411627" w:rsidRPr="003541C3">
        <w:rPr>
          <w:lang w:eastAsia="ko-KR"/>
        </w:rPr>
        <w:t>&gt;</w:t>
      </w:r>
      <w:r w:rsidR="00411627" w:rsidRPr="003541C3">
        <w:rPr>
          <w:lang w:eastAsia="ko-KR"/>
        </w:rPr>
        <w:tab/>
        <w:t xml:space="preserve">start the </w:t>
      </w:r>
      <w:proofErr w:type="spellStart"/>
      <w:r w:rsidR="00411627" w:rsidRPr="003541C3">
        <w:rPr>
          <w:i/>
          <w:lang w:eastAsia="ko-KR"/>
        </w:rPr>
        <w:t>ra-ResponseWindow</w:t>
      </w:r>
      <w:proofErr w:type="spellEnd"/>
      <w:r w:rsidR="00411627" w:rsidRPr="003541C3">
        <w:rPr>
          <w:lang w:eastAsia="ko-KR"/>
        </w:rPr>
        <w:t xml:space="preserve"> configured in </w:t>
      </w:r>
      <w:proofErr w:type="spellStart"/>
      <w:r w:rsidR="00411627" w:rsidRPr="003541C3">
        <w:rPr>
          <w:i/>
          <w:lang w:eastAsia="ko-KR"/>
        </w:rPr>
        <w:t>RACH-ConfigCommon</w:t>
      </w:r>
      <w:proofErr w:type="spellEnd"/>
      <w:r w:rsidR="00411627" w:rsidRPr="003541C3">
        <w:rPr>
          <w:lang w:eastAsia="ko-KR"/>
        </w:rPr>
        <w:t xml:space="preserve"> at the first PDCCH occasion as specified in TS 38.213 [6] from the end of the Random Access Preamble transmission</w:t>
      </w:r>
      <w:r w:rsidR="00B26961" w:rsidRPr="003541C3">
        <w:rPr>
          <w:lang w:eastAsia="ko-KR"/>
        </w:rPr>
        <w:t>.</w:t>
      </w:r>
    </w:p>
    <w:p w14:paraId="6CA3B2A1" w14:textId="77777777" w:rsidR="00411627" w:rsidRPr="003541C3" w:rsidRDefault="00411627" w:rsidP="00411627">
      <w:pPr>
        <w:pStyle w:val="B2"/>
        <w:rPr>
          <w:lang w:eastAsia="ko-KR"/>
        </w:rPr>
      </w:pPr>
      <w:r w:rsidRPr="003541C3">
        <w:rPr>
          <w:lang w:eastAsia="ko-KR"/>
        </w:rPr>
        <w:t>2&gt;</w:t>
      </w:r>
      <w:r w:rsidRPr="003541C3">
        <w:rPr>
          <w:lang w:eastAsia="ko-KR"/>
        </w:rPr>
        <w:tab/>
        <w:t xml:space="preserve">monitor the PDCCH of the </w:t>
      </w:r>
      <w:proofErr w:type="spellStart"/>
      <w:r w:rsidRPr="003541C3">
        <w:rPr>
          <w:lang w:eastAsia="ko-KR"/>
        </w:rPr>
        <w:t>SpCell</w:t>
      </w:r>
      <w:proofErr w:type="spellEnd"/>
      <w:r w:rsidRPr="003541C3">
        <w:rPr>
          <w:lang w:eastAsia="ko-KR"/>
        </w:rPr>
        <w:t xml:space="preserve"> for Random Access Response(s) identified by the RA-RNTI while the </w:t>
      </w:r>
      <w:proofErr w:type="spellStart"/>
      <w:r w:rsidRPr="003541C3">
        <w:rPr>
          <w:i/>
          <w:lang w:eastAsia="ko-KR"/>
        </w:rPr>
        <w:t>ra-ResponseWindow</w:t>
      </w:r>
      <w:proofErr w:type="spellEnd"/>
      <w:r w:rsidRPr="003541C3">
        <w:rPr>
          <w:lang w:eastAsia="ko-KR"/>
        </w:rPr>
        <w:t xml:space="preserve"> is running.</w:t>
      </w:r>
    </w:p>
    <w:p w14:paraId="5F08AE4B" w14:textId="77777777" w:rsidR="00411627" w:rsidRPr="003541C3" w:rsidRDefault="00411627" w:rsidP="00411627">
      <w:pPr>
        <w:pStyle w:val="B1"/>
        <w:rPr>
          <w:lang w:eastAsia="ko-KR"/>
        </w:rPr>
      </w:pPr>
      <w:r w:rsidRPr="003541C3">
        <w:rPr>
          <w:lang w:eastAsia="ko-KR"/>
        </w:rPr>
        <w:t>1&gt;</w:t>
      </w:r>
      <w:r w:rsidRPr="003541C3">
        <w:rPr>
          <w:lang w:eastAsia="ko-KR"/>
        </w:rPr>
        <w:tab/>
        <w:t xml:space="preserve">if notification of a reception of a PDCCH transmission </w:t>
      </w:r>
      <w:r w:rsidR="00F22B79" w:rsidRPr="003541C3">
        <w:rPr>
          <w:lang w:eastAsia="ko-KR"/>
        </w:rPr>
        <w:t xml:space="preserve">on the search space indicated by </w:t>
      </w:r>
      <w:proofErr w:type="spellStart"/>
      <w:r w:rsidR="00F22B79" w:rsidRPr="003541C3">
        <w:rPr>
          <w:i/>
          <w:lang w:eastAsia="ko-KR"/>
        </w:rPr>
        <w:t>recoverySearchSpaceId</w:t>
      </w:r>
      <w:proofErr w:type="spellEnd"/>
      <w:r w:rsidR="00F22B79" w:rsidRPr="003541C3">
        <w:rPr>
          <w:lang w:eastAsia="ko-KR"/>
        </w:rPr>
        <w:t xml:space="preserve"> </w:t>
      </w:r>
      <w:r w:rsidRPr="003541C3">
        <w:rPr>
          <w:lang w:eastAsia="ko-KR"/>
        </w:rPr>
        <w:t>is received from lower layers</w:t>
      </w:r>
      <w:r w:rsidR="0065759A" w:rsidRPr="003541C3">
        <w:rPr>
          <w:lang w:eastAsia="ko-KR"/>
        </w:rPr>
        <w:t xml:space="preserve"> on the Serving Cell where the preamble was transmitted</w:t>
      </w:r>
      <w:r w:rsidRPr="003541C3">
        <w:rPr>
          <w:lang w:eastAsia="ko-KR"/>
        </w:rPr>
        <w:t>; and</w:t>
      </w:r>
    </w:p>
    <w:p w14:paraId="6B134AFC" w14:textId="77777777" w:rsidR="00411627" w:rsidRPr="003541C3" w:rsidRDefault="00411627" w:rsidP="00411627">
      <w:pPr>
        <w:pStyle w:val="B1"/>
        <w:rPr>
          <w:lang w:eastAsia="ko-KR"/>
        </w:rPr>
      </w:pPr>
      <w:r w:rsidRPr="003541C3">
        <w:rPr>
          <w:lang w:eastAsia="ko-KR"/>
        </w:rPr>
        <w:t>1&gt;</w:t>
      </w:r>
      <w:r w:rsidRPr="003541C3">
        <w:rPr>
          <w:lang w:eastAsia="ko-KR"/>
        </w:rPr>
        <w:tab/>
        <w:t>if PDCCH transmission is addressed to the C-RNTI; and</w:t>
      </w:r>
    </w:p>
    <w:p w14:paraId="5E309A49" w14:textId="77777777" w:rsidR="00411627" w:rsidRPr="003541C3" w:rsidRDefault="00411627" w:rsidP="00411627">
      <w:pPr>
        <w:pStyle w:val="B1"/>
        <w:rPr>
          <w:lang w:eastAsia="ko-KR"/>
        </w:rPr>
      </w:pPr>
      <w:r w:rsidRPr="003541C3">
        <w:rPr>
          <w:lang w:eastAsia="ko-KR"/>
        </w:rPr>
        <w:t>1&gt;</w:t>
      </w:r>
      <w:r w:rsidRPr="003541C3">
        <w:rPr>
          <w:lang w:eastAsia="ko-KR"/>
        </w:rPr>
        <w:tab/>
        <w:t>if the contention-free Random Access Preamble for beam failure recovery request was transmitted by the MAC entity:</w:t>
      </w:r>
    </w:p>
    <w:p w14:paraId="099BBC5D" w14:textId="77777777" w:rsidR="00411627" w:rsidRPr="003541C3" w:rsidRDefault="00411627" w:rsidP="00411627">
      <w:pPr>
        <w:pStyle w:val="B2"/>
        <w:rPr>
          <w:lang w:eastAsia="ko-KR"/>
        </w:rPr>
      </w:pPr>
      <w:r w:rsidRPr="003541C3">
        <w:rPr>
          <w:lang w:eastAsia="ko-KR"/>
        </w:rPr>
        <w:t>2&gt;</w:t>
      </w:r>
      <w:r w:rsidRPr="003541C3">
        <w:rPr>
          <w:lang w:eastAsia="ko-KR"/>
        </w:rPr>
        <w:tab/>
        <w:t>consider the Random Access procedure successfully completed.</w:t>
      </w:r>
    </w:p>
    <w:p w14:paraId="3695E718" w14:textId="77777777" w:rsidR="00411627" w:rsidRPr="003541C3" w:rsidRDefault="00411627" w:rsidP="00411627">
      <w:pPr>
        <w:pStyle w:val="B1"/>
        <w:rPr>
          <w:lang w:eastAsia="ko-KR"/>
        </w:rPr>
      </w:pPr>
      <w:r w:rsidRPr="003541C3">
        <w:rPr>
          <w:lang w:eastAsia="ko-KR"/>
        </w:rPr>
        <w:t>1&gt;</w:t>
      </w:r>
      <w:r w:rsidRPr="003541C3">
        <w:rPr>
          <w:lang w:eastAsia="ko-KR"/>
        </w:rPr>
        <w:tab/>
        <w:t xml:space="preserve">else if a </w:t>
      </w:r>
      <w:r w:rsidR="00FA61AC" w:rsidRPr="003541C3">
        <w:rPr>
          <w:lang w:eastAsia="ko-KR"/>
        </w:rPr>
        <w:t xml:space="preserve">valid (as specified in TS 38.213 [6]) </w:t>
      </w:r>
      <w:r w:rsidRPr="003541C3">
        <w:rPr>
          <w:lang w:eastAsia="ko-KR"/>
        </w:rPr>
        <w:t>downlink assignment has been received on the PDCCH for the RA-RNTI and the received TB is successfully decoded:</w:t>
      </w:r>
    </w:p>
    <w:p w14:paraId="2FCF5D1C" w14:textId="77777777" w:rsidR="00411627" w:rsidRPr="003541C3" w:rsidRDefault="00411627" w:rsidP="00411627">
      <w:pPr>
        <w:pStyle w:val="B2"/>
        <w:rPr>
          <w:lang w:eastAsia="ko-KR"/>
        </w:rPr>
      </w:pPr>
      <w:r w:rsidRPr="003541C3">
        <w:rPr>
          <w:lang w:eastAsia="ko-KR"/>
        </w:rPr>
        <w:t>2&gt;</w:t>
      </w:r>
      <w:r w:rsidRPr="003541C3">
        <w:rPr>
          <w:lang w:eastAsia="ko-KR"/>
        </w:rPr>
        <w:tab/>
        <w:t xml:space="preserve">if the Random Access Response contains a MAC </w:t>
      </w:r>
      <w:proofErr w:type="spellStart"/>
      <w:r w:rsidRPr="003541C3">
        <w:rPr>
          <w:lang w:eastAsia="ko-KR"/>
        </w:rPr>
        <w:t>subPDU</w:t>
      </w:r>
      <w:proofErr w:type="spellEnd"/>
      <w:r w:rsidRPr="003541C3">
        <w:rPr>
          <w:lang w:eastAsia="ko-KR"/>
        </w:rPr>
        <w:t xml:space="preserve"> with </w:t>
      </w:r>
      <w:proofErr w:type="spellStart"/>
      <w:r w:rsidRPr="003541C3">
        <w:rPr>
          <w:lang w:eastAsia="ko-KR"/>
        </w:rPr>
        <w:t>Backoff</w:t>
      </w:r>
      <w:proofErr w:type="spellEnd"/>
      <w:r w:rsidRPr="003541C3">
        <w:rPr>
          <w:lang w:eastAsia="ko-KR"/>
        </w:rPr>
        <w:t xml:space="preserve"> Indicator:</w:t>
      </w:r>
    </w:p>
    <w:p w14:paraId="4133C966" w14:textId="77777777" w:rsidR="00411627" w:rsidRPr="003541C3" w:rsidRDefault="00411627" w:rsidP="00411627">
      <w:pPr>
        <w:pStyle w:val="B3"/>
        <w:rPr>
          <w:lang w:eastAsia="ko-KR"/>
        </w:rPr>
      </w:pPr>
      <w:r w:rsidRPr="003541C3">
        <w:rPr>
          <w:lang w:eastAsia="ko-KR"/>
        </w:rPr>
        <w:lastRenderedPageBreak/>
        <w:t>3&gt;</w:t>
      </w:r>
      <w:r w:rsidRPr="003541C3">
        <w:rPr>
          <w:lang w:eastAsia="ko-KR"/>
        </w:rPr>
        <w:tab/>
        <w:t xml:space="preserve">set the </w:t>
      </w:r>
      <w:r w:rsidRPr="003541C3">
        <w:rPr>
          <w:i/>
          <w:lang w:eastAsia="ko-KR"/>
        </w:rPr>
        <w:t>PREAMBLE_BACKOFF</w:t>
      </w:r>
      <w:r w:rsidRPr="003541C3">
        <w:rPr>
          <w:lang w:eastAsia="ko-KR"/>
        </w:rPr>
        <w:t xml:space="preserve"> to value of the BI field of the MAC </w:t>
      </w:r>
      <w:proofErr w:type="spellStart"/>
      <w:r w:rsidRPr="003541C3">
        <w:rPr>
          <w:lang w:eastAsia="ko-KR"/>
        </w:rPr>
        <w:t>subPDU</w:t>
      </w:r>
      <w:proofErr w:type="spellEnd"/>
      <w:r w:rsidRPr="003541C3">
        <w:rPr>
          <w:lang w:eastAsia="ko-KR"/>
        </w:rPr>
        <w:t xml:space="preserve"> using Table 7.2-1</w:t>
      </w:r>
      <w:r w:rsidR="00865E9A" w:rsidRPr="003541C3">
        <w:rPr>
          <w:lang w:eastAsia="ko-KR"/>
        </w:rPr>
        <w:t xml:space="preserve">, multiplied with </w:t>
      </w:r>
      <w:r w:rsidR="00865E9A" w:rsidRPr="003541C3">
        <w:rPr>
          <w:i/>
          <w:lang w:eastAsia="ko-KR"/>
        </w:rPr>
        <w:t>SCALING_FACTOR_BI</w:t>
      </w:r>
      <w:r w:rsidRPr="003541C3">
        <w:rPr>
          <w:lang w:eastAsia="ko-KR"/>
        </w:rPr>
        <w:t>.</w:t>
      </w:r>
    </w:p>
    <w:p w14:paraId="7AC219CE" w14:textId="77777777" w:rsidR="00411627" w:rsidRPr="003541C3" w:rsidRDefault="00411627" w:rsidP="00411627">
      <w:pPr>
        <w:pStyle w:val="B2"/>
        <w:rPr>
          <w:lang w:eastAsia="ko-KR"/>
        </w:rPr>
      </w:pPr>
      <w:r w:rsidRPr="003541C3">
        <w:rPr>
          <w:lang w:eastAsia="ko-KR"/>
        </w:rPr>
        <w:t>2&gt;</w:t>
      </w:r>
      <w:r w:rsidRPr="003541C3">
        <w:rPr>
          <w:lang w:eastAsia="ko-KR"/>
        </w:rPr>
        <w:tab/>
        <w:t>else:</w:t>
      </w:r>
    </w:p>
    <w:p w14:paraId="0364E62E" w14:textId="77777777" w:rsidR="00411627" w:rsidRPr="003541C3" w:rsidRDefault="00411627" w:rsidP="00411627">
      <w:pPr>
        <w:pStyle w:val="B3"/>
        <w:rPr>
          <w:lang w:eastAsia="ko-KR"/>
        </w:rPr>
      </w:pPr>
      <w:r w:rsidRPr="003541C3">
        <w:rPr>
          <w:lang w:eastAsia="ko-KR"/>
        </w:rPr>
        <w:t>3&gt;</w:t>
      </w:r>
      <w:r w:rsidRPr="003541C3">
        <w:rPr>
          <w:lang w:eastAsia="ko-KR"/>
        </w:rPr>
        <w:tab/>
        <w:t xml:space="preserve">set the </w:t>
      </w:r>
      <w:r w:rsidRPr="003541C3">
        <w:rPr>
          <w:i/>
          <w:lang w:eastAsia="ko-KR"/>
        </w:rPr>
        <w:t>PREAMBLE_BACKOFF</w:t>
      </w:r>
      <w:r w:rsidRPr="003541C3">
        <w:rPr>
          <w:lang w:eastAsia="ko-KR"/>
        </w:rPr>
        <w:t xml:space="preserve"> to 0 </w:t>
      </w:r>
      <w:proofErr w:type="spellStart"/>
      <w:r w:rsidRPr="003541C3">
        <w:rPr>
          <w:lang w:eastAsia="ko-KR"/>
        </w:rPr>
        <w:t>ms</w:t>
      </w:r>
      <w:proofErr w:type="spellEnd"/>
      <w:r w:rsidRPr="003541C3">
        <w:rPr>
          <w:lang w:eastAsia="ko-KR"/>
        </w:rPr>
        <w:t>.</w:t>
      </w:r>
    </w:p>
    <w:p w14:paraId="50DF2D61" w14:textId="77777777" w:rsidR="00411627" w:rsidRPr="003541C3" w:rsidRDefault="00411627" w:rsidP="00411627">
      <w:pPr>
        <w:pStyle w:val="B2"/>
        <w:rPr>
          <w:lang w:eastAsia="ko-KR"/>
        </w:rPr>
      </w:pPr>
      <w:r w:rsidRPr="003541C3">
        <w:rPr>
          <w:lang w:eastAsia="ko-KR"/>
        </w:rPr>
        <w:t>2&gt;</w:t>
      </w:r>
      <w:r w:rsidRPr="003541C3">
        <w:rPr>
          <w:lang w:eastAsia="ko-KR"/>
        </w:rPr>
        <w:tab/>
        <w:t xml:space="preserve">if the Random Access Response contains a MAC </w:t>
      </w:r>
      <w:proofErr w:type="spellStart"/>
      <w:r w:rsidRPr="003541C3">
        <w:rPr>
          <w:lang w:eastAsia="ko-KR"/>
        </w:rPr>
        <w:t>subPDU</w:t>
      </w:r>
      <w:proofErr w:type="spellEnd"/>
      <w:r w:rsidRPr="003541C3">
        <w:rPr>
          <w:lang w:eastAsia="ko-KR"/>
        </w:rPr>
        <w:t xml:space="preserve"> with Random Access Preamble identifier corresponding to the transmitted </w:t>
      </w:r>
      <w:r w:rsidRPr="003541C3">
        <w:rPr>
          <w:i/>
          <w:lang w:eastAsia="ko-KR"/>
        </w:rPr>
        <w:t>PREAMBLE_INDEX</w:t>
      </w:r>
      <w:r w:rsidRPr="003541C3">
        <w:rPr>
          <w:lang w:eastAsia="ko-KR"/>
        </w:rPr>
        <w:t xml:space="preserve"> (see </w:t>
      </w:r>
      <w:r w:rsidR="00B9580D" w:rsidRPr="003541C3">
        <w:rPr>
          <w:lang w:eastAsia="ko-KR"/>
        </w:rPr>
        <w:t>clause</w:t>
      </w:r>
      <w:r w:rsidRPr="003541C3">
        <w:rPr>
          <w:lang w:eastAsia="ko-KR"/>
        </w:rPr>
        <w:t xml:space="preserve"> 5.1.3):</w:t>
      </w:r>
    </w:p>
    <w:p w14:paraId="1CDCC4B2" w14:textId="77777777" w:rsidR="00411627" w:rsidRPr="003541C3" w:rsidRDefault="00411627" w:rsidP="00411627">
      <w:pPr>
        <w:pStyle w:val="B3"/>
        <w:rPr>
          <w:lang w:eastAsia="ko-KR"/>
        </w:rPr>
      </w:pPr>
      <w:r w:rsidRPr="003541C3">
        <w:rPr>
          <w:lang w:eastAsia="ko-KR"/>
        </w:rPr>
        <w:t>3&gt;</w:t>
      </w:r>
      <w:r w:rsidRPr="003541C3">
        <w:rPr>
          <w:lang w:eastAsia="ko-KR"/>
        </w:rPr>
        <w:tab/>
        <w:t>consider this Random Access Response reception successful.</w:t>
      </w:r>
    </w:p>
    <w:p w14:paraId="5C72AE10" w14:textId="77777777" w:rsidR="00411627" w:rsidRPr="003541C3" w:rsidRDefault="00411627" w:rsidP="00411627">
      <w:pPr>
        <w:pStyle w:val="B2"/>
        <w:rPr>
          <w:lang w:eastAsia="ko-KR"/>
        </w:rPr>
      </w:pPr>
      <w:r w:rsidRPr="003541C3">
        <w:rPr>
          <w:lang w:eastAsia="ko-KR"/>
        </w:rPr>
        <w:t>2&gt;</w:t>
      </w:r>
      <w:r w:rsidRPr="003541C3">
        <w:rPr>
          <w:lang w:eastAsia="ko-KR"/>
        </w:rPr>
        <w:tab/>
        <w:t>if the Random Access Response reception is considered successful:</w:t>
      </w:r>
    </w:p>
    <w:p w14:paraId="368C8E01" w14:textId="77777777" w:rsidR="00411627" w:rsidRPr="003541C3" w:rsidRDefault="00411627" w:rsidP="00411627">
      <w:pPr>
        <w:pStyle w:val="B3"/>
        <w:rPr>
          <w:lang w:eastAsia="ko-KR"/>
        </w:rPr>
      </w:pPr>
      <w:r w:rsidRPr="003541C3">
        <w:rPr>
          <w:lang w:eastAsia="ko-KR"/>
        </w:rPr>
        <w:t>3&gt;</w:t>
      </w:r>
      <w:r w:rsidRPr="003541C3">
        <w:rPr>
          <w:lang w:eastAsia="ko-KR"/>
        </w:rPr>
        <w:tab/>
        <w:t xml:space="preserve">if the Random Access Response includes a MAC </w:t>
      </w:r>
      <w:proofErr w:type="spellStart"/>
      <w:r w:rsidRPr="003541C3">
        <w:rPr>
          <w:lang w:eastAsia="ko-KR"/>
        </w:rPr>
        <w:t>subPDU</w:t>
      </w:r>
      <w:proofErr w:type="spellEnd"/>
      <w:r w:rsidRPr="003541C3">
        <w:rPr>
          <w:lang w:eastAsia="ko-KR"/>
        </w:rPr>
        <w:t xml:space="preserve"> with RAPID only:</w:t>
      </w:r>
    </w:p>
    <w:p w14:paraId="49308F4F" w14:textId="77777777" w:rsidR="00411627" w:rsidRPr="003541C3" w:rsidRDefault="00411627" w:rsidP="00411627">
      <w:pPr>
        <w:pStyle w:val="B4"/>
        <w:rPr>
          <w:lang w:eastAsia="ko-KR"/>
        </w:rPr>
      </w:pPr>
      <w:r w:rsidRPr="003541C3">
        <w:rPr>
          <w:lang w:eastAsia="ko-KR"/>
        </w:rPr>
        <w:t>4&gt;</w:t>
      </w:r>
      <w:r w:rsidRPr="003541C3">
        <w:rPr>
          <w:lang w:eastAsia="ko-KR"/>
        </w:rPr>
        <w:tab/>
        <w:t>consider this Random Access procedure successfully completed;</w:t>
      </w:r>
    </w:p>
    <w:p w14:paraId="66F6A675" w14:textId="77777777" w:rsidR="00411627" w:rsidRPr="003541C3" w:rsidRDefault="00411627" w:rsidP="00411627">
      <w:pPr>
        <w:pStyle w:val="B4"/>
        <w:rPr>
          <w:lang w:eastAsia="ko-KR"/>
        </w:rPr>
      </w:pPr>
      <w:r w:rsidRPr="003541C3">
        <w:rPr>
          <w:lang w:eastAsia="ko-KR"/>
        </w:rPr>
        <w:t>4&gt;</w:t>
      </w:r>
      <w:r w:rsidRPr="003541C3">
        <w:rPr>
          <w:lang w:eastAsia="ko-KR"/>
        </w:rPr>
        <w:tab/>
        <w:t>indicate the reception of an acknowledgement for SI request to upper layers.</w:t>
      </w:r>
    </w:p>
    <w:p w14:paraId="1F5CD1C3" w14:textId="77777777" w:rsidR="00411627" w:rsidRPr="003541C3" w:rsidRDefault="00411627" w:rsidP="00411627">
      <w:pPr>
        <w:pStyle w:val="B3"/>
        <w:rPr>
          <w:lang w:eastAsia="ko-KR"/>
        </w:rPr>
      </w:pPr>
      <w:r w:rsidRPr="003541C3">
        <w:rPr>
          <w:lang w:eastAsia="ko-KR"/>
        </w:rPr>
        <w:t>3&gt;</w:t>
      </w:r>
      <w:r w:rsidRPr="003541C3">
        <w:rPr>
          <w:lang w:eastAsia="ko-KR"/>
        </w:rPr>
        <w:tab/>
        <w:t>else:</w:t>
      </w:r>
    </w:p>
    <w:p w14:paraId="46E7F7F6" w14:textId="77777777" w:rsidR="00411627" w:rsidRPr="003541C3" w:rsidRDefault="00411627" w:rsidP="00411627">
      <w:pPr>
        <w:pStyle w:val="B4"/>
        <w:rPr>
          <w:lang w:eastAsia="ko-KR"/>
        </w:rPr>
      </w:pPr>
      <w:r w:rsidRPr="003541C3">
        <w:rPr>
          <w:lang w:eastAsia="ko-KR"/>
        </w:rPr>
        <w:t>4&gt;</w:t>
      </w:r>
      <w:r w:rsidRPr="003541C3">
        <w:rPr>
          <w:lang w:eastAsia="ko-KR"/>
        </w:rPr>
        <w:tab/>
        <w:t>apply the following actions for the Serving Cell where the Random Access Preamble was transmitted:</w:t>
      </w:r>
    </w:p>
    <w:p w14:paraId="4C207534" w14:textId="77777777" w:rsidR="00411627" w:rsidRPr="003541C3" w:rsidRDefault="00411627" w:rsidP="00411627">
      <w:pPr>
        <w:pStyle w:val="B5"/>
        <w:rPr>
          <w:lang w:eastAsia="ko-KR"/>
        </w:rPr>
      </w:pPr>
      <w:r w:rsidRPr="003541C3">
        <w:rPr>
          <w:lang w:eastAsia="ko-KR"/>
        </w:rPr>
        <w:t>5&gt;</w:t>
      </w:r>
      <w:r w:rsidRPr="003541C3">
        <w:rPr>
          <w:lang w:eastAsia="ko-KR"/>
        </w:rPr>
        <w:tab/>
        <w:t xml:space="preserve">process the received Timing Advance Command (see </w:t>
      </w:r>
      <w:r w:rsidR="00B9580D" w:rsidRPr="003541C3">
        <w:rPr>
          <w:lang w:eastAsia="ko-KR"/>
        </w:rPr>
        <w:t>clause</w:t>
      </w:r>
      <w:r w:rsidRPr="003541C3">
        <w:rPr>
          <w:lang w:eastAsia="ko-KR"/>
        </w:rPr>
        <w:t xml:space="preserve"> 5.2);</w:t>
      </w:r>
    </w:p>
    <w:p w14:paraId="143D27C1" w14:textId="77777777" w:rsidR="00411627" w:rsidRPr="003541C3" w:rsidRDefault="00411627" w:rsidP="00411627">
      <w:pPr>
        <w:pStyle w:val="B5"/>
        <w:rPr>
          <w:lang w:eastAsia="ko-KR"/>
        </w:rPr>
      </w:pPr>
      <w:r w:rsidRPr="003541C3">
        <w:rPr>
          <w:lang w:eastAsia="ko-KR"/>
        </w:rPr>
        <w:t>5&gt;</w:t>
      </w:r>
      <w:r w:rsidRPr="003541C3">
        <w:rPr>
          <w:lang w:eastAsia="ko-KR"/>
        </w:rPr>
        <w:tab/>
        <w:t xml:space="preserve">indicate the </w:t>
      </w:r>
      <w:proofErr w:type="spellStart"/>
      <w:r w:rsidRPr="003541C3">
        <w:rPr>
          <w:i/>
          <w:lang w:eastAsia="ko-KR"/>
        </w:rPr>
        <w:t>preambleReceivedTargetPower</w:t>
      </w:r>
      <w:proofErr w:type="spellEnd"/>
      <w:r w:rsidRPr="003541C3">
        <w:rPr>
          <w:lang w:eastAsia="ko-KR"/>
        </w:rPr>
        <w:t xml:space="preserve"> and the amount of power ramping applied to the latest Random Access Preamble transmission to lower layers (i.e. (</w:t>
      </w:r>
      <w:r w:rsidRPr="003541C3">
        <w:rPr>
          <w:i/>
          <w:lang w:eastAsia="ko-KR"/>
        </w:rPr>
        <w:t>PREAMBLE_POWER_RAMPING_COUNTER</w:t>
      </w:r>
      <w:r w:rsidRPr="003541C3">
        <w:rPr>
          <w:lang w:eastAsia="ko-KR"/>
        </w:rPr>
        <w:t xml:space="preserve"> – 1) × </w:t>
      </w:r>
      <w:r w:rsidR="00865E9A" w:rsidRPr="003541C3">
        <w:rPr>
          <w:i/>
          <w:lang w:eastAsia="ko-KR"/>
        </w:rPr>
        <w:t>PREAMBLE_POWER_RAMPING_STEP</w:t>
      </w:r>
      <w:r w:rsidRPr="003541C3">
        <w:rPr>
          <w:lang w:eastAsia="ko-KR"/>
        </w:rPr>
        <w:t>);</w:t>
      </w:r>
    </w:p>
    <w:p w14:paraId="092AE51E" w14:textId="77777777" w:rsidR="00411627" w:rsidRPr="003541C3" w:rsidRDefault="00411627" w:rsidP="00411627">
      <w:pPr>
        <w:pStyle w:val="B5"/>
        <w:rPr>
          <w:lang w:eastAsia="ko-KR"/>
        </w:rPr>
      </w:pPr>
      <w:r w:rsidRPr="003541C3">
        <w:rPr>
          <w:lang w:eastAsia="ko-KR"/>
        </w:rPr>
        <w:t>5&gt;</w:t>
      </w:r>
      <w:r w:rsidRPr="003541C3">
        <w:rPr>
          <w:lang w:eastAsia="ko-KR"/>
        </w:rPr>
        <w:tab/>
        <w:t xml:space="preserve">if the Random Access procedure </w:t>
      </w:r>
      <w:r w:rsidR="00370295" w:rsidRPr="003541C3">
        <w:rPr>
          <w:lang w:eastAsia="ko-KR"/>
        </w:rPr>
        <w:t xml:space="preserve">for an SCell is performed on uplink carrier where </w:t>
      </w:r>
      <w:proofErr w:type="spellStart"/>
      <w:r w:rsidR="00370295" w:rsidRPr="003541C3">
        <w:rPr>
          <w:i/>
          <w:lang w:eastAsia="ko-KR"/>
        </w:rPr>
        <w:t>pusch</w:t>
      </w:r>
      <w:proofErr w:type="spellEnd"/>
      <w:r w:rsidR="00370295" w:rsidRPr="003541C3">
        <w:rPr>
          <w:i/>
          <w:lang w:eastAsia="ko-KR"/>
        </w:rPr>
        <w:t>-Config</w:t>
      </w:r>
      <w:r w:rsidR="00370295" w:rsidRPr="003541C3">
        <w:rPr>
          <w:lang w:eastAsia="ko-KR"/>
        </w:rPr>
        <w:t xml:space="preserve"> is not configured</w:t>
      </w:r>
      <w:r w:rsidRPr="003541C3">
        <w:rPr>
          <w:lang w:eastAsia="ko-KR"/>
        </w:rPr>
        <w:t>:</w:t>
      </w:r>
    </w:p>
    <w:p w14:paraId="4DA466BF" w14:textId="77777777" w:rsidR="00411627" w:rsidRPr="003541C3" w:rsidRDefault="00411627" w:rsidP="00411627">
      <w:pPr>
        <w:pStyle w:val="B6"/>
        <w:rPr>
          <w:lang w:eastAsia="ko-KR"/>
        </w:rPr>
      </w:pPr>
      <w:r w:rsidRPr="003541C3">
        <w:rPr>
          <w:lang w:eastAsia="ko-KR"/>
        </w:rPr>
        <w:t>6&gt;</w:t>
      </w:r>
      <w:r w:rsidRPr="003541C3">
        <w:rPr>
          <w:lang w:eastAsia="ko-KR"/>
        </w:rPr>
        <w:tab/>
        <w:t>ignore the received UL grant.</w:t>
      </w:r>
    </w:p>
    <w:p w14:paraId="370685BA" w14:textId="77777777" w:rsidR="00411627" w:rsidRPr="003541C3" w:rsidRDefault="00411627" w:rsidP="00411627">
      <w:pPr>
        <w:pStyle w:val="B5"/>
        <w:rPr>
          <w:lang w:eastAsia="ko-KR"/>
        </w:rPr>
      </w:pPr>
      <w:r w:rsidRPr="003541C3">
        <w:rPr>
          <w:lang w:eastAsia="ko-KR"/>
        </w:rPr>
        <w:t>5&gt;</w:t>
      </w:r>
      <w:r w:rsidRPr="003541C3">
        <w:rPr>
          <w:lang w:eastAsia="ko-KR"/>
        </w:rPr>
        <w:tab/>
        <w:t>else:</w:t>
      </w:r>
    </w:p>
    <w:p w14:paraId="10451055" w14:textId="77777777" w:rsidR="00411627" w:rsidRPr="003541C3" w:rsidRDefault="00411627" w:rsidP="00411627">
      <w:pPr>
        <w:pStyle w:val="B6"/>
        <w:rPr>
          <w:lang w:eastAsia="ko-KR"/>
        </w:rPr>
      </w:pPr>
      <w:r w:rsidRPr="003541C3">
        <w:rPr>
          <w:lang w:eastAsia="ko-KR"/>
        </w:rPr>
        <w:t>6&gt;</w:t>
      </w:r>
      <w:r w:rsidRPr="003541C3">
        <w:rPr>
          <w:lang w:eastAsia="ko-KR"/>
        </w:rPr>
        <w:tab/>
        <w:t>process the received UL grant value and indicate it to the lower layers.</w:t>
      </w:r>
    </w:p>
    <w:p w14:paraId="4490459A" w14:textId="77777777" w:rsidR="00411627" w:rsidRPr="003541C3" w:rsidRDefault="00411627" w:rsidP="00411627">
      <w:pPr>
        <w:pStyle w:val="B4"/>
        <w:rPr>
          <w:lang w:eastAsia="ko-KR"/>
        </w:rPr>
      </w:pPr>
      <w:r w:rsidRPr="003541C3">
        <w:rPr>
          <w:lang w:eastAsia="ko-KR"/>
        </w:rPr>
        <w:t>4&gt;</w:t>
      </w:r>
      <w:r w:rsidRPr="003541C3">
        <w:rPr>
          <w:lang w:eastAsia="ko-KR"/>
        </w:rPr>
        <w:tab/>
        <w:t>if the Random Access Preamble was not selected by the MAC entity among the contention-based Random Access Preamble(s):</w:t>
      </w:r>
    </w:p>
    <w:p w14:paraId="6DCAEBAD" w14:textId="77777777" w:rsidR="00411627" w:rsidRPr="003541C3" w:rsidRDefault="00411627" w:rsidP="00411627">
      <w:pPr>
        <w:pStyle w:val="B5"/>
        <w:rPr>
          <w:lang w:eastAsia="ko-KR"/>
        </w:rPr>
      </w:pPr>
      <w:r w:rsidRPr="003541C3">
        <w:rPr>
          <w:lang w:eastAsia="ko-KR"/>
        </w:rPr>
        <w:t>5&gt;</w:t>
      </w:r>
      <w:r w:rsidRPr="003541C3">
        <w:rPr>
          <w:lang w:eastAsia="ko-KR"/>
        </w:rPr>
        <w:tab/>
        <w:t>consider the Random Access procedure successfully completed.</w:t>
      </w:r>
    </w:p>
    <w:p w14:paraId="1CC037AC" w14:textId="77777777" w:rsidR="00411627" w:rsidRPr="003541C3" w:rsidRDefault="00411627" w:rsidP="00411627">
      <w:pPr>
        <w:pStyle w:val="B4"/>
        <w:rPr>
          <w:lang w:eastAsia="ko-KR"/>
        </w:rPr>
      </w:pPr>
      <w:r w:rsidRPr="003541C3">
        <w:rPr>
          <w:lang w:eastAsia="ko-KR"/>
        </w:rPr>
        <w:t>4&gt;</w:t>
      </w:r>
      <w:r w:rsidRPr="003541C3">
        <w:rPr>
          <w:lang w:eastAsia="ko-KR"/>
        </w:rPr>
        <w:tab/>
        <w:t>else:</w:t>
      </w:r>
    </w:p>
    <w:p w14:paraId="152483A6" w14:textId="77777777" w:rsidR="00411627" w:rsidRPr="003541C3" w:rsidRDefault="00411627" w:rsidP="00411627">
      <w:pPr>
        <w:pStyle w:val="B5"/>
        <w:rPr>
          <w:lang w:eastAsia="ko-KR"/>
        </w:rPr>
      </w:pPr>
      <w:r w:rsidRPr="003541C3">
        <w:rPr>
          <w:lang w:eastAsia="ko-KR"/>
        </w:rPr>
        <w:t>5&gt;</w:t>
      </w:r>
      <w:r w:rsidRPr="003541C3">
        <w:rPr>
          <w:lang w:eastAsia="ko-KR"/>
        </w:rPr>
        <w:tab/>
        <w:t xml:space="preserve">set the </w:t>
      </w:r>
      <w:r w:rsidRPr="003541C3">
        <w:rPr>
          <w:i/>
          <w:lang w:eastAsia="ko-KR"/>
        </w:rPr>
        <w:t>TEMPORARY_C-RNTI</w:t>
      </w:r>
      <w:r w:rsidRPr="003541C3">
        <w:rPr>
          <w:lang w:eastAsia="ko-KR"/>
        </w:rPr>
        <w:t xml:space="preserve"> to the value received in the Random Access Response;</w:t>
      </w:r>
    </w:p>
    <w:p w14:paraId="34DB39B1" w14:textId="77777777" w:rsidR="00411627" w:rsidRPr="003541C3" w:rsidRDefault="00411627" w:rsidP="00411627">
      <w:pPr>
        <w:pStyle w:val="B5"/>
        <w:rPr>
          <w:lang w:eastAsia="ko-KR"/>
        </w:rPr>
      </w:pPr>
      <w:r w:rsidRPr="003541C3">
        <w:rPr>
          <w:lang w:eastAsia="ko-KR"/>
        </w:rPr>
        <w:t>5&gt;</w:t>
      </w:r>
      <w:r w:rsidRPr="003541C3">
        <w:rPr>
          <w:lang w:eastAsia="ko-KR"/>
        </w:rPr>
        <w:tab/>
        <w:t>if this is the first successfully received Random Access Response within this Random Access procedure:</w:t>
      </w:r>
    </w:p>
    <w:p w14:paraId="59411297" w14:textId="77777777" w:rsidR="00411627" w:rsidRPr="003541C3" w:rsidRDefault="00411627" w:rsidP="00411627">
      <w:pPr>
        <w:pStyle w:val="B6"/>
        <w:rPr>
          <w:lang w:eastAsia="ko-KR"/>
        </w:rPr>
      </w:pPr>
      <w:r w:rsidRPr="003541C3">
        <w:rPr>
          <w:lang w:eastAsia="ko-KR"/>
        </w:rPr>
        <w:t>6&gt;</w:t>
      </w:r>
      <w:r w:rsidRPr="003541C3">
        <w:rPr>
          <w:lang w:eastAsia="ko-KR"/>
        </w:rPr>
        <w:tab/>
        <w:t>if the transmission is not being made for the CCCH logical channel:</w:t>
      </w:r>
    </w:p>
    <w:p w14:paraId="30731C26" w14:textId="77777777" w:rsidR="00411627" w:rsidRPr="003541C3" w:rsidRDefault="00411627" w:rsidP="00411627">
      <w:pPr>
        <w:pStyle w:val="B7"/>
        <w:ind w:left="2268" w:hanging="283"/>
      </w:pPr>
      <w:r w:rsidRPr="003541C3">
        <w:rPr>
          <w:lang w:eastAsia="ko-KR"/>
        </w:rPr>
        <w:t>7</w:t>
      </w:r>
      <w:r w:rsidRPr="003541C3">
        <w:t>&gt;</w:t>
      </w:r>
      <w:r w:rsidRPr="003541C3">
        <w:rPr>
          <w:lang w:eastAsia="ko-KR"/>
        </w:rPr>
        <w:tab/>
      </w:r>
      <w:r w:rsidRPr="003541C3">
        <w:t xml:space="preserve">indicate to the Multiplexing and assembly entity to include a C-RNTI MAC </w:t>
      </w:r>
      <w:r w:rsidRPr="003541C3">
        <w:rPr>
          <w:lang w:eastAsia="ko-KR"/>
        </w:rPr>
        <w:t>CE</w:t>
      </w:r>
      <w:r w:rsidRPr="003541C3">
        <w:t xml:space="preserve"> in the subsequent uplink transmission.</w:t>
      </w:r>
    </w:p>
    <w:p w14:paraId="4B0BA9DB" w14:textId="75A68F39" w:rsidR="008F4B86" w:rsidRPr="003541C3" w:rsidRDefault="008F4B86" w:rsidP="008F4B86">
      <w:pPr>
        <w:pStyle w:val="B6"/>
        <w:rPr>
          <w:rFonts w:eastAsia="Malgun Gothic"/>
        </w:rPr>
      </w:pPr>
      <w:r w:rsidRPr="003541C3">
        <w:rPr>
          <w:rFonts w:eastAsia="Malgun Gothic"/>
        </w:rPr>
        <w:t>6&gt;</w:t>
      </w:r>
      <w:r w:rsidRPr="003541C3">
        <w:rPr>
          <w:rFonts w:eastAsia="Malgun Gothic"/>
        </w:rPr>
        <w:tab/>
        <w:t xml:space="preserve">if the Random Access procedure was initiated for </w:t>
      </w:r>
      <w:proofErr w:type="spellStart"/>
      <w:r w:rsidRPr="003541C3">
        <w:rPr>
          <w:rFonts w:eastAsia="Malgun Gothic"/>
        </w:rPr>
        <w:t>SpCell</w:t>
      </w:r>
      <w:proofErr w:type="spellEnd"/>
      <w:r w:rsidRPr="003541C3">
        <w:rPr>
          <w:rFonts w:eastAsia="Malgun Gothic"/>
        </w:rPr>
        <w:t xml:space="preserve"> beam failure recovery</w:t>
      </w:r>
      <w:r w:rsidR="008254B7" w:rsidRPr="003541C3">
        <w:rPr>
          <w:rFonts w:eastAsia="Malgun Gothic"/>
        </w:rPr>
        <w:t xml:space="preserve"> </w:t>
      </w:r>
      <w:r w:rsidR="008254B7" w:rsidRPr="003541C3">
        <w:t xml:space="preserve">and </w:t>
      </w:r>
      <w:proofErr w:type="spellStart"/>
      <w:r w:rsidR="008254B7" w:rsidRPr="003541C3">
        <w:rPr>
          <w:i/>
        </w:rPr>
        <w:t>spCell</w:t>
      </w:r>
      <w:proofErr w:type="spellEnd"/>
      <w:r w:rsidR="008254B7" w:rsidRPr="003541C3">
        <w:rPr>
          <w:i/>
        </w:rPr>
        <w:t>-BFR-CBRA</w:t>
      </w:r>
      <w:r w:rsidR="008254B7" w:rsidRPr="003541C3">
        <w:rPr>
          <w:iCs/>
        </w:rPr>
        <w:t xml:space="preserve"> </w:t>
      </w:r>
      <w:r w:rsidR="008254B7" w:rsidRPr="003541C3">
        <w:t>with value</w:t>
      </w:r>
      <w:r w:rsidR="008254B7" w:rsidRPr="003541C3">
        <w:rPr>
          <w:iCs/>
        </w:rPr>
        <w:t xml:space="preserve"> </w:t>
      </w:r>
      <w:r w:rsidR="008254B7" w:rsidRPr="003541C3">
        <w:rPr>
          <w:i/>
        </w:rPr>
        <w:t>true</w:t>
      </w:r>
      <w:r w:rsidR="008254B7" w:rsidRPr="003541C3">
        <w:rPr>
          <w:iCs/>
        </w:rPr>
        <w:t xml:space="preserve"> </w:t>
      </w:r>
      <w:r w:rsidR="008254B7" w:rsidRPr="003541C3">
        <w:t>is configured</w:t>
      </w:r>
      <w:r w:rsidRPr="003541C3">
        <w:rPr>
          <w:rFonts w:eastAsia="Malgun Gothic"/>
        </w:rPr>
        <w:t>:</w:t>
      </w:r>
    </w:p>
    <w:p w14:paraId="59D3918D" w14:textId="0A75DA7D" w:rsidR="00837C54" w:rsidRPr="003541C3" w:rsidRDefault="00837C54" w:rsidP="00837C54">
      <w:pPr>
        <w:pStyle w:val="B7"/>
        <w:ind w:left="2268" w:hanging="283"/>
      </w:pPr>
      <w:r w:rsidRPr="003541C3">
        <w:t>7&gt;</w:t>
      </w:r>
      <w:r w:rsidRPr="003541C3">
        <w:tab/>
        <w:t>if there is at least one Serving Cell of this MAC entity configured with two BFD-RS sets:</w:t>
      </w:r>
    </w:p>
    <w:p w14:paraId="2483A990" w14:textId="65ACD11D" w:rsidR="00837C54" w:rsidRPr="003541C3" w:rsidRDefault="00837C54" w:rsidP="00293E23">
      <w:pPr>
        <w:pStyle w:val="B8"/>
      </w:pPr>
      <w:r w:rsidRPr="003541C3">
        <w:t>8&gt;</w:t>
      </w:r>
      <w:r w:rsidRPr="003541C3">
        <w:tab/>
        <w:t>indicate to the Multiplexing and assembly entity to include an Enhanced BFR MAC CE or a Truncated Enhanced BFR MAC CE in the subsequent uplink transmission.</w:t>
      </w:r>
    </w:p>
    <w:p w14:paraId="4ED627DD" w14:textId="552B3DB8" w:rsidR="00837C54" w:rsidRPr="003541C3" w:rsidRDefault="00837C54" w:rsidP="00837C54">
      <w:pPr>
        <w:pStyle w:val="B7"/>
        <w:ind w:left="2268" w:hanging="283"/>
      </w:pPr>
      <w:r w:rsidRPr="003541C3">
        <w:t>7&gt;</w:t>
      </w:r>
      <w:r w:rsidR="00E445C2" w:rsidRPr="003541C3">
        <w:tab/>
      </w:r>
      <w:r w:rsidRPr="003541C3">
        <w:t>else:</w:t>
      </w:r>
    </w:p>
    <w:p w14:paraId="19801E69" w14:textId="76EBA291" w:rsidR="008F4B86" w:rsidRPr="003541C3" w:rsidRDefault="00837C54" w:rsidP="00293E23">
      <w:pPr>
        <w:pStyle w:val="B8"/>
      </w:pPr>
      <w:r w:rsidRPr="003541C3">
        <w:t>8</w:t>
      </w:r>
      <w:r w:rsidR="008F4B86" w:rsidRPr="003541C3">
        <w:t>&gt;</w:t>
      </w:r>
      <w:r w:rsidR="008F4B86" w:rsidRPr="003541C3">
        <w:tab/>
        <w:t>indicate to the Multiplexing and assembly entity to include a BFR MAC CE or a Truncated BFR MAC CE in the subsequent uplink transmission.</w:t>
      </w:r>
    </w:p>
    <w:p w14:paraId="5ABBBA85" w14:textId="77777777" w:rsidR="00837C54" w:rsidRPr="003541C3" w:rsidRDefault="00837C54" w:rsidP="00837C54">
      <w:pPr>
        <w:pStyle w:val="B6"/>
        <w:rPr>
          <w:lang w:eastAsia="ko-KR"/>
        </w:rPr>
      </w:pPr>
      <w:r w:rsidRPr="003541C3">
        <w:rPr>
          <w:lang w:eastAsia="ko-KR"/>
        </w:rPr>
        <w:lastRenderedPageBreak/>
        <w:t>6&gt;</w:t>
      </w:r>
      <w:r w:rsidRPr="003541C3">
        <w:rPr>
          <w:lang w:eastAsia="ko-KR"/>
        </w:rPr>
        <w:tab/>
        <w:t xml:space="preserve">else if the Random Access procedure was initiated for beam failure recovery of both BFD-RS sets of </w:t>
      </w:r>
      <w:proofErr w:type="spellStart"/>
      <w:r w:rsidRPr="003541C3">
        <w:rPr>
          <w:lang w:eastAsia="ko-KR"/>
        </w:rPr>
        <w:t>SpCell</w:t>
      </w:r>
      <w:proofErr w:type="spellEnd"/>
      <w:r w:rsidRPr="003541C3">
        <w:rPr>
          <w:lang w:eastAsia="ko-KR"/>
        </w:rPr>
        <w:t>:</w:t>
      </w:r>
    </w:p>
    <w:p w14:paraId="29A3F465" w14:textId="77777777" w:rsidR="00837C54" w:rsidRPr="003541C3" w:rsidRDefault="00837C54" w:rsidP="00293E23">
      <w:pPr>
        <w:pStyle w:val="B7"/>
        <w:ind w:left="2268" w:hanging="283"/>
        <w:rPr>
          <w:lang w:eastAsia="ko-KR"/>
        </w:rPr>
      </w:pPr>
      <w:r w:rsidRPr="003541C3">
        <w:rPr>
          <w:lang w:eastAsia="ko-KR"/>
        </w:rPr>
        <w:t>7&gt;</w:t>
      </w:r>
      <w:r w:rsidRPr="003541C3">
        <w:rPr>
          <w:lang w:eastAsia="ko-KR"/>
        </w:rPr>
        <w:tab/>
        <w:t>indicate to the Multiplexing and assembly entity to include an Enhanced BFR MAC CE or a Truncated Enhanced BFR MAC CE in the subsequent uplink transmission.</w:t>
      </w:r>
    </w:p>
    <w:p w14:paraId="631B728A" w14:textId="65B9F2C9" w:rsidR="00411627" w:rsidRPr="003541C3" w:rsidRDefault="00411627" w:rsidP="00837C54">
      <w:pPr>
        <w:pStyle w:val="B6"/>
        <w:rPr>
          <w:lang w:eastAsia="ko-KR"/>
        </w:rPr>
      </w:pPr>
      <w:r w:rsidRPr="003541C3">
        <w:rPr>
          <w:lang w:eastAsia="ko-KR"/>
        </w:rPr>
        <w:t>6&gt;</w:t>
      </w:r>
      <w:r w:rsidRPr="003541C3">
        <w:rPr>
          <w:lang w:eastAsia="ko-KR"/>
        </w:rPr>
        <w:tab/>
        <w:t>obtain the MAC PDU to transmit from the Multiplexing and assembly entity and store it in the Msg3 buffer.</w:t>
      </w:r>
    </w:p>
    <w:p w14:paraId="2F061484" w14:textId="2FC24503" w:rsidR="001D187E" w:rsidRPr="003541C3" w:rsidRDefault="001D187E" w:rsidP="001D187E">
      <w:pPr>
        <w:pStyle w:val="NO"/>
        <w:rPr>
          <w:lang w:eastAsia="ko-KR"/>
        </w:rPr>
      </w:pPr>
      <w:r w:rsidRPr="003541C3">
        <w:rPr>
          <w:lang w:eastAsia="ko-KR"/>
        </w:rPr>
        <w:t>NOTE</w:t>
      </w:r>
      <w:r w:rsidR="001E1193" w:rsidRPr="003541C3">
        <w:rPr>
          <w:lang w:eastAsia="ko-KR"/>
        </w:rPr>
        <w:t xml:space="preserve"> 1</w:t>
      </w:r>
      <w:r w:rsidRPr="003541C3">
        <w:rPr>
          <w:lang w:eastAsia="ko-KR"/>
        </w:rPr>
        <w:t>:</w:t>
      </w:r>
      <w:r w:rsidRPr="003541C3">
        <w:rPr>
          <w:lang w:eastAsia="ko-KR"/>
        </w:rPr>
        <w:tab/>
        <w:t xml:space="preserve">If within a Random Access procedure, an uplink grant provided in the Random Access Response for the same group of contention-based Random Access Preambles has a different size than the first uplink grant allocated during that Random Access procedure, the UE </w:t>
      </w:r>
      <w:proofErr w:type="spellStart"/>
      <w:r w:rsidRPr="003541C3">
        <w:rPr>
          <w:lang w:eastAsia="ko-KR"/>
        </w:rPr>
        <w:t>behavior</w:t>
      </w:r>
      <w:proofErr w:type="spellEnd"/>
      <w:r w:rsidRPr="003541C3">
        <w:rPr>
          <w:lang w:eastAsia="ko-KR"/>
        </w:rPr>
        <w:t xml:space="preserve"> is not defined.</w:t>
      </w:r>
    </w:p>
    <w:p w14:paraId="174DD383" w14:textId="77777777" w:rsidR="000D76D9" w:rsidRPr="003541C3" w:rsidRDefault="000D76D9" w:rsidP="00411627">
      <w:pPr>
        <w:pStyle w:val="B1"/>
        <w:rPr>
          <w:lang w:eastAsia="ko-KR"/>
        </w:rPr>
      </w:pPr>
      <w:r w:rsidRPr="003541C3">
        <w:rPr>
          <w:lang w:eastAsia="ko-KR"/>
        </w:rPr>
        <w:t>1&gt;</w:t>
      </w:r>
      <w:r w:rsidRPr="003541C3">
        <w:rPr>
          <w:lang w:eastAsia="ko-KR"/>
        </w:rPr>
        <w:tab/>
        <w:t xml:space="preserve">if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BeamFailureRecoveryConfig</w:t>
      </w:r>
      <w:proofErr w:type="spellEnd"/>
      <w:r w:rsidRPr="003541C3">
        <w:rPr>
          <w:lang w:eastAsia="ko-KR"/>
        </w:rPr>
        <w:t xml:space="preserve"> expires and if </w:t>
      </w:r>
      <w:r w:rsidR="00F22B79" w:rsidRPr="003541C3">
        <w:rPr>
          <w:lang w:eastAsia="ko-KR"/>
        </w:rPr>
        <w:t>a</w:t>
      </w:r>
      <w:r w:rsidRPr="003541C3">
        <w:rPr>
          <w:lang w:eastAsia="ko-KR"/>
        </w:rPr>
        <w:t xml:space="preserve"> PDCCH </w:t>
      </w:r>
      <w:r w:rsidR="00F22B79" w:rsidRPr="003541C3">
        <w:rPr>
          <w:lang w:eastAsia="ko-KR"/>
        </w:rPr>
        <w:t xml:space="preserve">transmission on the search space indicated by </w:t>
      </w:r>
      <w:proofErr w:type="spellStart"/>
      <w:r w:rsidR="00F22B79" w:rsidRPr="003541C3">
        <w:rPr>
          <w:i/>
          <w:lang w:eastAsia="ko-KR"/>
        </w:rPr>
        <w:t>recoverySearchSpaceId</w:t>
      </w:r>
      <w:proofErr w:type="spellEnd"/>
      <w:r w:rsidR="00F22B79" w:rsidRPr="003541C3">
        <w:rPr>
          <w:lang w:eastAsia="ko-KR"/>
        </w:rPr>
        <w:t xml:space="preserve"> </w:t>
      </w:r>
      <w:r w:rsidRPr="003541C3">
        <w:rPr>
          <w:lang w:eastAsia="ko-KR"/>
        </w:rPr>
        <w:t>addressed to the C-RNTI has not been received on the Serving Cell where the preamble was transmitted; or</w:t>
      </w:r>
    </w:p>
    <w:p w14:paraId="1FB80DFA" w14:textId="77777777" w:rsidR="00411627" w:rsidRPr="003541C3" w:rsidRDefault="00411627" w:rsidP="00411627">
      <w:pPr>
        <w:pStyle w:val="B1"/>
        <w:rPr>
          <w:lang w:eastAsia="ko-KR"/>
        </w:rPr>
      </w:pPr>
      <w:r w:rsidRPr="003541C3">
        <w:rPr>
          <w:lang w:eastAsia="ko-KR"/>
        </w:rPr>
        <w:t>1&gt;</w:t>
      </w:r>
      <w:r w:rsidRPr="003541C3">
        <w:rPr>
          <w:lang w:eastAsia="ko-KR"/>
        </w:rPr>
        <w:tab/>
        <w:t xml:space="preserve">if </w:t>
      </w:r>
      <w:proofErr w:type="spellStart"/>
      <w:r w:rsidRPr="003541C3">
        <w:rPr>
          <w:i/>
          <w:lang w:eastAsia="ko-KR"/>
        </w:rPr>
        <w:t>ra-ResponseWindow</w:t>
      </w:r>
      <w:proofErr w:type="spellEnd"/>
      <w:r w:rsidRPr="003541C3">
        <w:rPr>
          <w:lang w:eastAsia="ko-KR"/>
        </w:rPr>
        <w:t xml:space="preserve"> configured in </w:t>
      </w:r>
      <w:proofErr w:type="spellStart"/>
      <w:r w:rsidRPr="003541C3">
        <w:rPr>
          <w:i/>
          <w:lang w:eastAsia="ko-KR"/>
        </w:rPr>
        <w:t>RACH-ConfigCommon</w:t>
      </w:r>
      <w:proofErr w:type="spellEnd"/>
      <w:r w:rsidRPr="003541C3">
        <w:rPr>
          <w:lang w:eastAsia="ko-KR"/>
        </w:rPr>
        <w:t xml:space="preserve"> expires, and if the Random Access Response containing Random Access Preamble identifiers that matches the transmitted </w:t>
      </w:r>
      <w:r w:rsidRPr="003541C3">
        <w:rPr>
          <w:i/>
          <w:lang w:eastAsia="ko-KR"/>
        </w:rPr>
        <w:t>PREAMBLE_INDEX</w:t>
      </w:r>
      <w:r w:rsidRPr="003541C3">
        <w:rPr>
          <w:lang w:eastAsia="ko-KR"/>
        </w:rPr>
        <w:t xml:space="preserve"> has not been received</w:t>
      </w:r>
      <w:r w:rsidR="000D76D9" w:rsidRPr="003541C3">
        <w:rPr>
          <w:lang w:eastAsia="ko-KR"/>
        </w:rPr>
        <w:t>:</w:t>
      </w:r>
    </w:p>
    <w:p w14:paraId="72FCEAF0" w14:textId="77777777" w:rsidR="00411627" w:rsidRPr="003541C3" w:rsidRDefault="00411627" w:rsidP="00411627">
      <w:pPr>
        <w:pStyle w:val="B2"/>
        <w:rPr>
          <w:lang w:eastAsia="ko-KR"/>
        </w:rPr>
      </w:pPr>
      <w:r w:rsidRPr="003541C3">
        <w:rPr>
          <w:lang w:eastAsia="ko-KR"/>
        </w:rPr>
        <w:t>2&gt;</w:t>
      </w:r>
      <w:r w:rsidRPr="003541C3">
        <w:rPr>
          <w:lang w:eastAsia="ko-KR"/>
        </w:rPr>
        <w:tab/>
        <w:t>consider the Random Access Response reception not successful;</w:t>
      </w:r>
    </w:p>
    <w:p w14:paraId="6BCDDF16" w14:textId="77777777" w:rsidR="00411627" w:rsidRPr="003541C3" w:rsidRDefault="00411627" w:rsidP="00411627">
      <w:pPr>
        <w:pStyle w:val="B2"/>
        <w:rPr>
          <w:noProof/>
        </w:rPr>
      </w:pPr>
      <w:r w:rsidRPr="003541C3">
        <w:rPr>
          <w:noProof/>
          <w:lang w:eastAsia="ko-KR"/>
        </w:rPr>
        <w:t>2&gt;</w:t>
      </w:r>
      <w:r w:rsidRPr="003541C3">
        <w:rPr>
          <w:noProof/>
        </w:rPr>
        <w:tab/>
        <w:t xml:space="preserve">increment </w:t>
      </w:r>
      <w:r w:rsidRPr="003541C3">
        <w:rPr>
          <w:i/>
          <w:noProof/>
        </w:rPr>
        <w:t>PREAMBLE_TRANSMISSION_COUNTER</w:t>
      </w:r>
      <w:r w:rsidRPr="003541C3">
        <w:rPr>
          <w:noProof/>
        </w:rPr>
        <w:t xml:space="preserve"> by 1;</w:t>
      </w:r>
    </w:p>
    <w:p w14:paraId="53F45064" w14:textId="77777777" w:rsidR="00411627" w:rsidRPr="003541C3" w:rsidRDefault="00411627" w:rsidP="00411627">
      <w:pPr>
        <w:pStyle w:val="B2"/>
        <w:rPr>
          <w:lang w:eastAsia="ko-KR"/>
        </w:rPr>
      </w:pPr>
      <w:r w:rsidRPr="003541C3">
        <w:rPr>
          <w:lang w:eastAsia="ko-KR"/>
        </w:rPr>
        <w:t>2&gt;</w:t>
      </w:r>
      <w:r w:rsidRPr="003541C3">
        <w:rPr>
          <w:lang w:eastAsia="ko-KR"/>
        </w:rPr>
        <w:tab/>
        <w:t xml:space="preserve">if </w:t>
      </w:r>
      <w:r w:rsidRPr="003541C3">
        <w:rPr>
          <w:i/>
          <w:lang w:eastAsia="ko-KR"/>
        </w:rPr>
        <w:t>PREAMBLE_TRANSMISSION_COUNTER</w:t>
      </w:r>
      <w:r w:rsidRPr="003541C3">
        <w:rPr>
          <w:lang w:eastAsia="ko-KR"/>
        </w:rPr>
        <w:t xml:space="preserve"> = </w:t>
      </w:r>
      <w:proofErr w:type="spellStart"/>
      <w:r w:rsidRPr="003541C3">
        <w:rPr>
          <w:i/>
          <w:lang w:eastAsia="ko-KR"/>
        </w:rPr>
        <w:t>preambleTransMax</w:t>
      </w:r>
      <w:proofErr w:type="spellEnd"/>
      <w:r w:rsidRPr="003541C3">
        <w:rPr>
          <w:lang w:eastAsia="ko-KR"/>
        </w:rPr>
        <w:t xml:space="preserve"> + 1:</w:t>
      </w:r>
    </w:p>
    <w:p w14:paraId="5EBD00D7" w14:textId="77777777" w:rsidR="00411627" w:rsidRPr="003541C3" w:rsidRDefault="00411627" w:rsidP="00411627">
      <w:pPr>
        <w:pStyle w:val="B3"/>
        <w:rPr>
          <w:lang w:eastAsia="ko-KR"/>
        </w:rPr>
      </w:pPr>
      <w:r w:rsidRPr="003541C3">
        <w:rPr>
          <w:lang w:eastAsia="ko-KR"/>
        </w:rPr>
        <w:t>3&gt;</w:t>
      </w:r>
      <w:r w:rsidRPr="003541C3">
        <w:rPr>
          <w:lang w:eastAsia="ko-KR"/>
        </w:rPr>
        <w:tab/>
        <w:t xml:space="preserve">if the Random Access Preamble is transmitted on the </w:t>
      </w:r>
      <w:proofErr w:type="spellStart"/>
      <w:r w:rsidRPr="003541C3">
        <w:rPr>
          <w:lang w:eastAsia="ko-KR"/>
        </w:rPr>
        <w:t>SpCell</w:t>
      </w:r>
      <w:proofErr w:type="spellEnd"/>
      <w:r w:rsidRPr="003541C3">
        <w:rPr>
          <w:lang w:eastAsia="ko-KR"/>
        </w:rPr>
        <w:t>:</w:t>
      </w:r>
    </w:p>
    <w:p w14:paraId="13D62342" w14:textId="77777777" w:rsidR="00411627" w:rsidRPr="003541C3" w:rsidRDefault="00411627" w:rsidP="00411627">
      <w:pPr>
        <w:pStyle w:val="B4"/>
        <w:rPr>
          <w:lang w:eastAsia="ko-KR"/>
        </w:rPr>
      </w:pPr>
      <w:r w:rsidRPr="003541C3">
        <w:rPr>
          <w:lang w:eastAsia="ko-KR"/>
        </w:rPr>
        <w:t>4&gt;</w:t>
      </w:r>
      <w:r w:rsidRPr="003541C3">
        <w:rPr>
          <w:lang w:eastAsia="ko-KR"/>
        </w:rPr>
        <w:tab/>
        <w:t>indicate a Random Access problem to upper layers;</w:t>
      </w:r>
    </w:p>
    <w:p w14:paraId="191344B7" w14:textId="77777777" w:rsidR="00411627" w:rsidRPr="003541C3" w:rsidRDefault="00411627" w:rsidP="00411627">
      <w:pPr>
        <w:pStyle w:val="B4"/>
        <w:rPr>
          <w:lang w:eastAsia="ko-KR"/>
        </w:rPr>
      </w:pPr>
      <w:r w:rsidRPr="003541C3">
        <w:rPr>
          <w:lang w:eastAsia="ko-KR"/>
        </w:rPr>
        <w:t>4&gt;</w:t>
      </w:r>
      <w:r w:rsidRPr="003541C3">
        <w:rPr>
          <w:lang w:eastAsia="ko-KR"/>
        </w:rPr>
        <w:tab/>
        <w:t>if this Random Access procedure was triggered for SI request:</w:t>
      </w:r>
    </w:p>
    <w:p w14:paraId="133FDAA1" w14:textId="77777777" w:rsidR="00411627" w:rsidRPr="003541C3" w:rsidRDefault="00411627" w:rsidP="00411627">
      <w:pPr>
        <w:pStyle w:val="B5"/>
        <w:rPr>
          <w:lang w:eastAsia="ko-KR"/>
        </w:rPr>
      </w:pPr>
      <w:r w:rsidRPr="003541C3">
        <w:rPr>
          <w:lang w:eastAsia="ko-KR"/>
        </w:rPr>
        <w:t>5&gt;</w:t>
      </w:r>
      <w:r w:rsidRPr="003541C3">
        <w:rPr>
          <w:lang w:eastAsia="ko-KR"/>
        </w:rPr>
        <w:tab/>
        <w:t>consider the Random Access procedure unsuccessfully completed.</w:t>
      </w:r>
    </w:p>
    <w:p w14:paraId="13B3042B" w14:textId="77777777" w:rsidR="00411627" w:rsidRPr="003541C3" w:rsidRDefault="00411627" w:rsidP="00411627">
      <w:pPr>
        <w:pStyle w:val="B3"/>
        <w:rPr>
          <w:lang w:eastAsia="ko-KR"/>
        </w:rPr>
      </w:pPr>
      <w:r w:rsidRPr="003541C3">
        <w:rPr>
          <w:lang w:eastAsia="ko-KR"/>
        </w:rPr>
        <w:t>3&gt;</w:t>
      </w:r>
      <w:r w:rsidRPr="003541C3">
        <w:rPr>
          <w:lang w:eastAsia="ko-KR"/>
        </w:rPr>
        <w:tab/>
        <w:t>else if the Random Access Preamble is transmitted on a</w:t>
      </w:r>
      <w:r w:rsidR="00F11B4A" w:rsidRPr="003541C3">
        <w:rPr>
          <w:lang w:eastAsia="ko-KR"/>
        </w:rPr>
        <w:t>n</w:t>
      </w:r>
      <w:r w:rsidRPr="003541C3">
        <w:rPr>
          <w:lang w:eastAsia="ko-KR"/>
        </w:rPr>
        <w:t xml:space="preserve"> SCell:</w:t>
      </w:r>
    </w:p>
    <w:p w14:paraId="55B3A981" w14:textId="77777777" w:rsidR="00411627" w:rsidRPr="003541C3" w:rsidRDefault="00411627" w:rsidP="00411627">
      <w:pPr>
        <w:pStyle w:val="B4"/>
        <w:rPr>
          <w:lang w:eastAsia="ko-KR"/>
        </w:rPr>
      </w:pPr>
      <w:r w:rsidRPr="003541C3">
        <w:rPr>
          <w:lang w:eastAsia="ko-KR"/>
        </w:rPr>
        <w:t>4&gt;</w:t>
      </w:r>
      <w:r w:rsidRPr="003541C3">
        <w:rPr>
          <w:lang w:eastAsia="ko-KR"/>
        </w:rPr>
        <w:tab/>
        <w:t>consider the Random Access procedure unsuccessfully completed.</w:t>
      </w:r>
    </w:p>
    <w:p w14:paraId="687AA96E" w14:textId="77777777" w:rsidR="00411627" w:rsidRPr="003541C3" w:rsidRDefault="00411627" w:rsidP="00411627">
      <w:pPr>
        <w:pStyle w:val="B2"/>
        <w:rPr>
          <w:lang w:eastAsia="ko-KR"/>
        </w:rPr>
      </w:pPr>
      <w:r w:rsidRPr="003541C3">
        <w:rPr>
          <w:lang w:eastAsia="ko-KR"/>
        </w:rPr>
        <w:t>2&gt;</w:t>
      </w:r>
      <w:r w:rsidRPr="003541C3">
        <w:rPr>
          <w:lang w:eastAsia="ko-KR"/>
        </w:rPr>
        <w:tab/>
        <w:t>if the Random Access procedure is not completed:</w:t>
      </w:r>
    </w:p>
    <w:p w14:paraId="075AF7FE" w14:textId="77777777" w:rsidR="00DB079A" w:rsidRPr="003541C3" w:rsidRDefault="00DB079A" w:rsidP="00DB079A">
      <w:pPr>
        <w:pStyle w:val="B3"/>
        <w:rPr>
          <w:lang w:eastAsia="ko-KR"/>
        </w:rPr>
      </w:pPr>
      <w:r w:rsidRPr="003541C3">
        <w:rPr>
          <w:lang w:eastAsia="ko-KR"/>
        </w:rPr>
        <w:t>3&gt;</w:t>
      </w:r>
      <w:r w:rsidRPr="003541C3">
        <w:rPr>
          <w:lang w:eastAsia="ko-KR"/>
        </w:rPr>
        <w:tab/>
        <w:t>if the Random Access Preamble is transmitted with repetitions and neither contention-free Random Access Resources nor Random Access resources for SI request have been provided for this Random Access procedure:</w:t>
      </w:r>
    </w:p>
    <w:p w14:paraId="47E86EDD" w14:textId="3ADB8BC2" w:rsidR="00DB079A" w:rsidRPr="003541C3" w:rsidRDefault="00DB079A" w:rsidP="00DB079A">
      <w:pPr>
        <w:pStyle w:val="B4"/>
        <w:rPr>
          <w:lang w:eastAsia="ko-KR"/>
        </w:rPr>
      </w:pPr>
      <w:r w:rsidRPr="003541C3">
        <w:rPr>
          <w:lang w:eastAsia="ko-KR"/>
        </w:rPr>
        <w:t>4&gt;</w:t>
      </w:r>
      <w:r w:rsidRPr="003541C3">
        <w:rPr>
          <w:lang w:eastAsia="ko-KR"/>
        </w:rPr>
        <w:tab/>
        <w:t xml:space="preserve">if </w:t>
      </w:r>
      <w:r w:rsidRPr="003541C3">
        <w:rPr>
          <w:i/>
          <w:iCs/>
          <w:lang w:eastAsia="ko-KR"/>
        </w:rPr>
        <w:t>PREAMBLE_TRANSMISSION_COUNTER</w:t>
      </w:r>
      <w:r w:rsidRPr="003541C3">
        <w:rPr>
          <w:lang w:eastAsia="ko-KR"/>
        </w:rPr>
        <w:t xml:space="preserve"> = [</w:t>
      </w:r>
      <w:r w:rsidRPr="003541C3">
        <w:rPr>
          <w:i/>
          <w:lang w:eastAsia="ko-KR"/>
        </w:rPr>
        <w:t>preambleTransMax-Msg1-Repetition</w:t>
      </w:r>
      <w:r w:rsidRPr="003541C3">
        <w:rPr>
          <w:lang w:eastAsia="ko-KR"/>
        </w:rPr>
        <w:t>] + 1; or</w:t>
      </w:r>
    </w:p>
    <w:p w14:paraId="3AF1F8D7" w14:textId="5B37FA7A" w:rsidR="00DB079A" w:rsidRPr="003541C3" w:rsidRDefault="00DB079A" w:rsidP="00DB079A">
      <w:pPr>
        <w:pStyle w:val="B4"/>
        <w:rPr>
          <w:lang w:eastAsia="ko-KR"/>
        </w:rPr>
      </w:pPr>
      <w:r w:rsidRPr="003541C3">
        <w:rPr>
          <w:lang w:eastAsia="ko-KR"/>
        </w:rPr>
        <w:t>4&gt;</w:t>
      </w:r>
      <w:r w:rsidRPr="003541C3">
        <w:rPr>
          <w:lang w:eastAsia="ko-KR"/>
        </w:rPr>
        <w:tab/>
        <w:t xml:space="preserve">if </w:t>
      </w:r>
      <w:r w:rsidRPr="003541C3">
        <w:rPr>
          <w:i/>
          <w:iCs/>
          <w:lang w:eastAsia="ko-KR"/>
        </w:rPr>
        <w:t>PREAMBLE_TRANSMISSION_COUNTER</w:t>
      </w:r>
      <w:r w:rsidRPr="003541C3">
        <w:rPr>
          <w:lang w:eastAsia="ko-KR"/>
        </w:rPr>
        <w:t xml:space="preserve"> = 2</w:t>
      </w:r>
      <w:r w:rsidR="00732BD8" w:rsidRPr="003541C3">
        <w:rPr>
          <w:lang w:eastAsia="ko-KR"/>
        </w:rPr>
        <w:t xml:space="preserve"> × </w:t>
      </w:r>
      <w:r w:rsidRPr="003541C3">
        <w:rPr>
          <w:lang w:eastAsia="ko-KR"/>
        </w:rPr>
        <w:t>[</w:t>
      </w:r>
      <w:r w:rsidRPr="003541C3">
        <w:rPr>
          <w:i/>
          <w:lang w:eastAsia="ko-KR"/>
        </w:rPr>
        <w:t>preambleTransMax-Msg1-Repetition</w:t>
      </w:r>
      <w:r w:rsidRPr="003541C3">
        <w:rPr>
          <w:lang w:eastAsia="ko-KR"/>
        </w:rPr>
        <w:t>] + 1:</w:t>
      </w:r>
    </w:p>
    <w:p w14:paraId="6FE420CD" w14:textId="0D910638" w:rsidR="00DB079A" w:rsidRPr="003541C3" w:rsidRDefault="00DB079A" w:rsidP="00DB079A">
      <w:pPr>
        <w:pStyle w:val="B5"/>
        <w:rPr>
          <w:lang w:eastAsia="ko-KR"/>
        </w:rPr>
      </w:pPr>
      <w:r w:rsidRPr="003541C3">
        <w:rPr>
          <w:lang w:eastAsia="ko-KR"/>
        </w:rPr>
        <w:t>5&gt;</w:t>
      </w:r>
      <w:r w:rsidRPr="003541C3">
        <w:rPr>
          <w:lang w:eastAsia="ko-KR"/>
        </w:rPr>
        <w:tab/>
        <w:t xml:space="preserve">if set of Random Access resources configured with the same </w:t>
      </w:r>
      <w:proofErr w:type="spellStart"/>
      <w:r w:rsidRPr="003541C3">
        <w:rPr>
          <w:i/>
          <w:lang w:eastAsia="ko-KR"/>
        </w:rPr>
        <w:t>prach-ConfigurationIndex</w:t>
      </w:r>
      <w:proofErr w:type="spellEnd"/>
      <w:r w:rsidRPr="003541C3">
        <w:rPr>
          <w:lang w:eastAsia="ko-KR"/>
        </w:rPr>
        <w:t xml:space="preserve"> and associated with a higher Msg1 repetition number with the same feature or feature combination as the current set of Random Access resources is available</w:t>
      </w:r>
      <w:r w:rsidR="00732BD8" w:rsidRPr="003541C3">
        <w:rPr>
          <w:lang w:eastAsia="ko-KR"/>
        </w:rPr>
        <w:t>:</w:t>
      </w:r>
    </w:p>
    <w:p w14:paraId="1DCB4A5E" w14:textId="0FA85B67" w:rsidR="00DB079A" w:rsidRPr="003541C3" w:rsidRDefault="00DB079A" w:rsidP="00DB079A">
      <w:pPr>
        <w:pStyle w:val="B6"/>
        <w:rPr>
          <w:lang w:eastAsia="ko-KR"/>
        </w:rPr>
      </w:pPr>
      <w:r w:rsidRPr="003541C3">
        <w:rPr>
          <w:lang w:eastAsia="ko-KR"/>
        </w:rPr>
        <w:t>6&gt;</w:t>
      </w:r>
      <w:r w:rsidRPr="003541C3">
        <w:rPr>
          <w:lang w:eastAsia="ko-KR"/>
        </w:rPr>
        <w:tab/>
        <w:t>select the set of Random Access resources associated with the next higher Msg1 repetition number with the same feature or feature combination for this Random Access procedure</w:t>
      </w:r>
      <w:r w:rsidR="00732BD8" w:rsidRPr="003541C3">
        <w:rPr>
          <w:lang w:eastAsia="ko-KR"/>
        </w:rPr>
        <w:t>;</w:t>
      </w:r>
    </w:p>
    <w:p w14:paraId="1AF0AF39" w14:textId="77777777" w:rsidR="00DB079A" w:rsidRPr="003541C3" w:rsidRDefault="00DB079A" w:rsidP="00DB079A">
      <w:pPr>
        <w:pStyle w:val="B6"/>
        <w:rPr>
          <w:lang w:eastAsia="ko-KR"/>
        </w:rPr>
      </w:pPr>
      <w:r w:rsidRPr="003541C3">
        <w:rPr>
          <w:lang w:eastAsia="ko-KR"/>
        </w:rPr>
        <w:t>6&gt;</w:t>
      </w:r>
      <w:r w:rsidRPr="003541C3">
        <w:rPr>
          <w:lang w:eastAsia="ko-KR"/>
        </w:rPr>
        <w:tab/>
        <w:t xml:space="preserve">initialize </w:t>
      </w:r>
      <w:proofErr w:type="spellStart"/>
      <w:r w:rsidRPr="003541C3">
        <w:rPr>
          <w:i/>
          <w:lang w:eastAsia="ko-KR"/>
        </w:rPr>
        <w:t>startPreambleForThisPartition</w:t>
      </w:r>
      <w:proofErr w:type="spellEnd"/>
      <w:r w:rsidRPr="003541C3">
        <w:rPr>
          <w:lang w:eastAsia="ko-KR"/>
        </w:rPr>
        <w:t xml:space="preserve">, </w:t>
      </w:r>
      <w:proofErr w:type="spellStart"/>
      <w:r w:rsidRPr="003541C3">
        <w:rPr>
          <w:i/>
        </w:rPr>
        <w:t>numberOfPreamblesPerSSB-ForThisPartition</w:t>
      </w:r>
      <w:proofErr w:type="spellEnd"/>
      <w:r w:rsidRPr="003541C3">
        <w:rPr>
          <w:lang w:eastAsia="ko-KR"/>
        </w:rPr>
        <w:t xml:space="preserve">, </w:t>
      </w:r>
      <w:proofErr w:type="spellStart"/>
      <w:r w:rsidRPr="003541C3">
        <w:rPr>
          <w:i/>
        </w:rPr>
        <w:t>ssb-SharedRO-MaskIndex</w:t>
      </w:r>
      <w:proofErr w:type="spellEnd"/>
      <w:r w:rsidRPr="003541C3">
        <w:rPr>
          <w:lang w:eastAsia="ko-KR"/>
        </w:rPr>
        <w:t xml:space="preserve"> and </w:t>
      </w:r>
      <w:proofErr w:type="spellStart"/>
      <w:r w:rsidRPr="003541C3">
        <w:rPr>
          <w:i/>
        </w:rPr>
        <w:t>numberOfRA-PreamblesGroupA</w:t>
      </w:r>
      <w:proofErr w:type="spellEnd"/>
      <w:r w:rsidRPr="003541C3">
        <w:rPr>
          <w:lang w:eastAsia="ko-KR"/>
        </w:rPr>
        <w:t xml:space="preserve"> parameters for the Random Access procedure according to the values configured by RRC for the selected set of Random Access resources.</w:t>
      </w:r>
    </w:p>
    <w:p w14:paraId="44C2CC8F" w14:textId="77777777" w:rsidR="00411627" w:rsidRPr="003541C3" w:rsidRDefault="007C2885" w:rsidP="007C2885">
      <w:pPr>
        <w:pStyle w:val="B3"/>
        <w:rPr>
          <w:lang w:eastAsia="ko-KR"/>
        </w:rPr>
      </w:pPr>
      <w:r w:rsidRPr="003541C3">
        <w:rPr>
          <w:lang w:eastAsia="ko-KR"/>
        </w:rPr>
        <w:t>3</w:t>
      </w:r>
      <w:r w:rsidR="00411627" w:rsidRPr="003541C3">
        <w:rPr>
          <w:lang w:eastAsia="ko-KR"/>
        </w:rPr>
        <w:t>&gt;</w:t>
      </w:r>
      <w:r w:rsidR="00411627" w:rsidRPr="003541C3">
        <w:rPr>
          <w:lang w:eastAsia="ko-KR"/>
        </w:rPr>
        <w:tab/>
        <w:t xml:space="preserve">select a random </w:t>
      </w:r>
      <w:proofErr w:type="spellStart"/>
      <w:r w:rsidR="00411627" w:rsidRPr="003541C3">
        <w:rPr>
          <w:lang w:eastAsia="ko-KR"/>
        </w:rPr>
        <w:t>backoff</w:t>
      </w:r>
      <w:proofErr w:type="spellEnd"/>
      <w:r w:rsidR="00411627" w:rsidRPr="003541C3">
        <w:rPr>
          <w:lang w:eastAsia="ko-KR"/>
        </w:rPr>
        <w:t xml:space="preserve"> time according to a uniform distribution between 0 and the </w:t>
      </w:r>
      <w:r w:rsidR="00411627" w:rsidRPr="003541C3">
        <w:rPr>
          <w:i/>
          <w:lang w:eastAsia="ko-KR"/>
        </w:rPr>
        <w:t>PREAMBLE_BACKOFF</w:t>
      </w:r>
      <w:r w:rsidR="00411627" w:rsidRPr="003541C3">
        <w:rPr>
          <w:lang w:eastAsia="ko-KR"/>
        </w:rPr>
        <w:t>;</w:t>
      </w:r>
    </w:p>
    <w:p w14:paraId="002E5D80" w14:textId="77777777" w:rsidR="007C2885" w:rsidRPr="003541C3" w:rsidRDefault="007C2885" w:rsidP="007C2885">
      <w:pPr>
        <w:pStyle w:val="B3"/>
        <w:rPr>
          <w:lang w:eastAsia="ko-KR"/>
        </w:rPr>
      </w:pPr>
      <w:r w:rsidRPr="003541C3">
        <w:rPr>
          <w:lang w:eastAsia="ko-KR"/>
        </w:rPr>
        <w:t>3&gt;</w:t>
      </w:r>
      <w:r w:rsidRPr="003541C3">
        <w:rPr>
          <w:lang w:eastAsia="ko-KR"/>
        </w:rPr>
        <w:tab/>
        <w:t xml:space="preserve">if the criteria (as defined in </w:t>
      </w:r>
      <w:r w:rsidR="00B9580D" w:rsidRPr="003541C3">
        <w:rPr>
          <w:lang w:eastAsia="ko-KR"/>
        </w:rPr>
        <w:t>clause</w:t>
      </w:r>
      <w:r w:rsidRPr="003541C3">
        <w:rPr>
          <w:lang w:eastAsia="ko-KR"/>
        </w:rPr>
        <w:t xml:space="preserve"> 5.1.2) to select contention-free Random Access Resources is met during the </w:t>
      </w:r>
      <w:proofErr w:type="spellStart"/>
      <w:r w:rsidRPr="003541C3">
        <w:rPr>
          <w:lang w:eastAsia="ko-KR"/>
        </w:rPr>
        <w:t>backoff</w:t>
      </w:r>
      <w:proofErr w:type="spellEnd"/>
      <w:r w:rsidRPr="003541C3">
        <w:rPr>
          <w:lang w:eastAsia="ko-KR"/>
        </w:rPr>
        <w:t xml:space="preserve"> time:</w:t>
      </w:r>
    </w:p>
    <w:p w14:paraId="0DC598EC" w14:textId="743109D8" w:rsidR="007C2885" w:rsidRPr="003541C3" w:rsidRDefault="007C2885" w:rsidP="007C2885">
      <w:pPr>
        <w:pStyle w:val="B4"/>
        <w:rPr>
          <w:lang w:eastAsia="ko-KR"/>
        </w:rPr>
      </w:pPr>
      <w:r w:rsidRPr="003541C3">
        <w:lastRenderedPageBreak/>
        <w:t>4&gt;</w:t>
      </w:r>
      <w:r w:rsidRPr="003541C3">
        <w:tab/>
      </w:r>
      <w:r w:rsidRPr="003541C3">
        <w:rPr>
          <w:lang w:eastAsia="ko-KR"/>
        </w:rPr>
        <w:t xml:space="preserve">perform the Random Access Resource selection procedure (see </w:t>
      </w:r>
      <w:r w:rsidR="00B9580D" w:rsidRPr="003541C3">
        <w:rPr>
          <w:lang w:eastAsia="ko-KR"/>
        </w:rPr>
        <w:t>clause</w:t>
      </w:r>
      <w:r w:rsidRPr="003541C3">
        <w:rPr>
          <w:lang w:eastAsia="ko-KR"/>
        </w:rPr>
        <w:t xml:space="preserve"> 5.1.2</w:t>
      </w:r>
      <w:r w:rsidR="000A2609" w:rsidRPr="003541C3">
        <w:rPr>
          <w:lang w:eastAsia="ko-KR"/>
        </w:rPr>
        <w:t>).</w:t>
      </w:r>
    </w:p>
    <w:p w14:paraId="708849A9" w14:textId="77777777" w:rsidR="006B2331" w:rsidRPr="003541C3" w:rsidRDefault="006B2331" w:rsidP="006B2331">
      <w:pPr>
        <w:pStyle w:val="B3"/>
        <w:rPr>
          <w:lang w:eastAsia="ko-KR"/>
        </w:rPr>
      </w:pPr>
      <w:r w:rsidRPr="003541C3">
        <w:rPr>
          <w:lang w:eastAsia="zh-CN"/>
        </w:rPr>
        <w:t>3&gt;</w:t>
      </w:r>
      <w:r w:rsidRPr="003541C3">
        <w:rPr>
          <w:lang w:eastAsia="zh-CN"/>
        </w:rPr>
        <w:tab/>
      </w:r>
      <w:r w:rsidRPr="003541C3">
        <w:rPr>
          <w:lang w:eastAsia="ko-KR"/>
        </w:rPr>
        <w:t xml:space="preserve">else if the Random Access procedure for an SCell is performed on uplink carrier where </w:t>
      </w:r>
      <w:proofErr w:type="spellStart"/>
      <w:r w:rsidRPr="003541C3">
        <w:rPr>
          <w:i/>
          <w:lang w:eastAsia="ko-KR"/>
        </w:rPr>
        <w:t>pusch</w:t>
      </w:r>
      <w:proofErr w:type="spellEnd"/>
      <w:r w:rsidRPr="003541C3">
        <w:rPr>
          <w:i/>
          <w:lang w:eastAsia="ko-KR"/>
        </w:rPr>
        <w:t>-Config</w:t>
      </w:r>
      <w:r w:rsidRPr="003541C3">
        <w:rPr>
          <w:lang w:eastAsia="ko-KR"/>
        </w:rPr>
        <w:t xml:space="preserve"> is not configured:</w:t>
      </w:r>
    </w:p>
    <w:p w14:paraId="377EBBE2" w14:textId="77777777" w:rsidR="006B2331" w:rsidRPr="003541C3" w:rsidRDefault="006B2331" w:rsidP="003E2C49">
      <w:pPr>
        <w:pStyle w:val="B4"/>
        <w:rPr>
          <w:lang w:eastAsia="ko-KR"/>
        </w:rPr>
      </w:pPr>
      <w:r w:rsidRPr="003541C3">
        <w:t>4&gt;</w:t>
      </w:r>
      <w:r w:rsidRPr="003541C3">
        <w:tab/>
      </w:r>
      <w:r w:rsidRPr="003541C3">
        <w:rPr>
          <w:lang w:eastAsia="ko-KR"/>
        </w:rPr>
        <w:t xml:space="preserve">delay the subsequent Random Access transmission until the Random Access Procedure is triggered by a PDCCH order with the same </w:t>
      </w:r>
      <w:proofErr w:type="spellStart"/>
      <w:r w:rsidRPr="003541C3">
        <w:rPr>
          <w:i/>
          <w:lang w:eastAsia="ko-KR"/>
        </w:rPr>
        <w:t>ra-PreambleIndex</w:t>
      </w:r>
      <w:proofErr w:type="spellEnd"/>
      <w:r w:rsidRPr="003541C3">
        <w:rPr>
          <w:lang w:eastAsia="ko-KR"/>
        </w:rPr>
        <w:t xml:space="preserve">, </w:t>
      </w:r>
      <w:proofErr w:type="spellStart"/>
      <w:r w:rsidRPr="003541C3">
        <w:rPr>
          <w:i/>
          <w:lang w:eastAsia="ko-KR"/>
        </w:rPr>
        <w:t>ra-ssb-OccasionMaskIndex</w:t>
      </w:r>
      <w:proofErr w:type="spellEnd"/>
      <w:r w:rsidR="00535EA1" w:rsidRPr="003541C3">
        <w:rPr>
          <w:lang w:eastAsia="ko-KR"/>
        </w:rPr>
        <w:t>,</w:t>
      </w:r>
      <w:r w:rsidRPr="003541C3">
        <w:rPr>
          <w:lang w:eastAsia="ko-KR"/>
        </w:rPr>
        <w:t xml:space="preserve"> and UL/SUL indicator TS 38.212 [9]</w:t>
      </w:r>
      <w:r w:rsidR="00A97F4C" w:rsidRPr="003541C3">
        <w:rPr>
          <w:lang w:eastAsia="ko-KR"/>
        </w:rPr>
        <w:t>.</w:t>
      </w:r>
    </w:p>
    <w:p w14:paraId="13FA90EA" w14:textId="77777777" w:rsidR="007C2885" w:rsidRPr="003541C3" w:rsidRDefault="007C2885" w:rsidP="006B2331">
      <w:pPr>
        <w:pStyle w:val="B3"/>
        <w:rPr>
          <w:lang w:eastAsia="ko-KR"/>
        </w:rPr>
      </w:pPr>
      <w:r w:rsidRPr="003541C3">
        <w:rPr>
          <w:lang w:eastAsia="ko-KR"/>
        </w:rPr>
        <w:t>3&gt;</w:t>
      </w:r>
      <w:r w:rsidRPr="003541C3">
        <w:rPr>
          <w:lang w:eastAsia="ko-KR"/>
        </w:rPr>
        <w:tab/>
        <w:t>else:</w:t>
      </w:r>
    </w:p>
    <w:p w14:paraId="0E96233F" w14:textId="77777777" w:rsidR="00411627" w:rsidRPr="003541C3" w:rsidRDefault="00411627" w:rsidP="007C2885">
      <w:pPr>
        <w:pStyle w:val="B4"/>
        <w:rPr>
          <w:lang w:eastAsia="ko-KR"/>
        </w:rPr>
      </w:pPr>
      <w:r w:rsidRPr="003541C3">
        <w:rPr>
          <w:lang w:eastAsia="ko-KR"/>
        </w:rPr>
        <w:t>4&gt;</w:t>
      </w:r>
      <w:r w:rsidRPr="003541C3">
        <w:rPr>
          <w:lang w:eastAsia="ko-KR"/>
        </w:rPr>
        <w:tab/>
        <w:t xml:space="preserve">perform the Random Access Resource selection procedure (see </w:t>
      </w:r>
      <w:r w:rsidR="00B9580D" w:rsidRPr="003541C3">
        <w:rPr>
          <w:lang w:eastAsia="ko-KR"/>
        </w:rPr>
        <w:t>clause</w:t>
      </w:r>
      <w:r w:rsidRPr="003541C3">
        <w:rPr>
          <w:lang w:eastAsia="ko-KR"/>
        </w:rPr>
        <w:t xml:space="preserve"> 5.1.2)</w:t>
      </w:r>
      <w:r w:rsidR="007C2885" w:rsidRPr="003541C3">
        <w:rPr>
          <w:lang w:eastAsia="ko-KR"/>
        </w:rPr>
        <w:t xml:space="preserve"> after the </w:t>
      </w:r>
      <w:proofErr w:type="spellStart"/>
      <w:r w:rsidR="007C2885" w:rsidRPr="003541C3">
        <w:rPr>
          <w:lang w:eastAsia="ko-KR"/>
        </w:rPr>
        <w:t>backoff</w:t>
      </w:r>
      <w:proofErr w:type="spellEnd"/>
      <w:r w:rsidR="007C2885" w:rsidRPr="003541C3">
        <w:rPr>
          <w:lang w:eastAsia="ko-KR"/>
        </w:rPr>
        <w:t xml:space="preserve"> time</w:t>
      </w:r>
      <w:r w:rsidRPr="003541C3">
        <w:rPr>
          <w:lang w:eastAsia="ko-KR"/>
        </w:rPr>
        <w:t>.</w:t>
      </w:r>
    </w:p>
    <w:p w14:paraId="30D2F13E" w14:textId="77777777" w:rsidR="00411627" w:rsidRPr="003541C3" w:rsidRDefault="00411627" w:rsidP="00411627">
      <w:pPr>
        <w:rPr>
          <w:lang w:eastAsia="ko-KR"/>
        </w:rPr>
      </w:pPr>
      <w:r w:rsidRPr="003541C3">
        <w:rPr>
          <w:lang w:eastAsia="ko-KR"/>
        </w:rPr>
        <w:t xml:space="preserve">The MAC entity may stop </w:t>
      </w:r>
      <w:proofErr w:type="spellStart"/>
      <w:r w:rsidRPr="003541C3">
        <w:rPr>
          <w:i/>
          <w:lang w:eastAsia="ko-KR"/>
        </w:rPr>
        <w:t>ra-ResponseWindow</w:t>
      </w:r>
      <w:proofErr w:type="spellEnd"/>
      <w:r w:rsidRPr="003541C3">
        <w:rPr>
          <w:lang w:eastAsia="ko-KR"/>
        </w:rPr>
        <w:t xml:space="preserve"> (and hence monitoring for Random Access Response(s)) after successful reception of a Random Access Response containing Random Access Preamble identifiers that matches the transmitted </w:t>
      </w:r>
      <w:r w:rsidRPr="003541C3">
        <w:rPr>
          <w:i/>
          <w:lang w:eastAsia="ko-KR"/>
        </w:rPr>
        <w:t>PREAMBLE_INDEX</w:t>
      </w:r>
      <w:r w:rsidRPr="003541C3">
        <w:rPr>
          <w:lang w:eastAsia="ko-KR"/>
        </w:rPr>
        <w:t>.</w:t>
      </w:r>
    </w:p>
    <w:p w14:paraId="277DAAB2" w14:textId="77777777" w:rsidR="00411627" w:rsidRPr="003541C3" w:rsidRDefault="00411627" w:rsidP="00411627">
      <w:pPr>
        <w:rPr>
          <w:lang w:eastAsia="ko-KR"/>
        </w:rPr>
      </w:pPr>
      <w:r w:rsidRPr="003541C3">
        <w:rPr>
          <w:lang w:eastAsia="ko-KR"/>
        </w:rPr>
        <w:t xml:space="preserve">HARQ operation is not applicable to the Random Access Response </w:t>
      </w:r>
      <w:r w:rsidR="000D76D9" w:rsidRPr="003541C3">
        <w:rPr>
          <w:lang w:eastAsia="ko-KR"/>
        </w:rPr>
        <w:t>reception</w:t>
      </w:r>
      <w:r w:rsidRPr="003541C3">
        <w:rPr>
          <w:lang w:eastAsia="ko-KR"/>
        </w:rPr>
        <w:t>.</w:t>
      </w:r>
    </w:p>
    <w:p w14:paraId="02983BDE" w14:textId="01D3179B" w:rsidR="001E1193" w:rsidRPr="003541C3" w:rsidRDefault="001E1193" w:rsidP="003541C3">
      <w:pPr>
        <w:pStyle w:val="NO"/>
        <w:rPr>
          <w:lang w:eastAsia="ko-KR"/>
        </w:rPr>
      </w:pPr>
      <w:r w:rsidRPr="003541C3">
        <w:rPr>
          <w:lang w:eastAsia="ko-KR"/>
        </w:rPr>
        <w:t>NOTE 2:</w:t>
      </w:r>
      <w:r w:rsidRPr="003541C3">
        <w:rPr>
          <w:lang w:eastAsia="ko-KR"/>
        </w:rPr>
        <w:tab/>
        <w:t>For the case that RAR PDSCH bandwidth is larger than the bandwidth the eRedCap UE can receive or process per slot, and the UL grant in RAR indicates that the time is not enough for Msg3 transmission, as specified in TS 38.213 [6], it is up to UE implementation, e.g. either to consider the Random Access Response reception not successful, or transmit Msg3.</w:t>
      </w:r>
    </w:p>
    <w:p w14:paraId="601084A2" w14:textId="77777777" w:rsidR="00C24CE7" w:rsidRPr="00BC7A71" w:rsidRDefault="00C24CE7" w:rsidP="00C24CE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64" w:name="_Toc37296182"/>
      <w:bookmarkStart w:id="65" w:name="_Toc46490308"/>
      <w:bookmarkStart w:id="66" w:name="_Toc52752003"/>
      <w:bookmarkStart w:id="67" w:name="_Toc52796465"/>
      <w:bookmarkStart w:id="68" w:name="_Toc155999614"/>
      <w:bookmarkStart w:id="69" w:name="_Toc29239824"/>
      <w:r>
        <w:rPr>
          <w:rFonts w:eastAsia="宋体"/>
          <w:bCs/>
          <w:i/>
          <w:sz w:val="22"/>
          <w:szCs w:val="22"/>
          <w:lang w:val="en-US" w:eastAsia="zh-CN"/>
        </w:rPr>
        <w:t>NEXT</w:t>
      </w:r>
      <w:r w:rsidRPr="00BC7A71">
        <w:rPr>
          <w:rFonts w:eastAsia="Calibri"/>
          <w:bCs/>
          <w:i/>
          <w:sz w:val="22"/>
          <w:szCs w:val="22"/>
          <w:lang w:val="en-US" w:eastAsia="ko-KR"/>
        </w:rPr>
        <w:t xml:space="preserve"> CHANGE</w:t>
      </w:r>
    </w:p>
    <w:p w14:paraId="65F54368" w14:textId="77777777" w:rsidR="00C24CE7" w:rsidRPr="003541C3" w:rsidRDefault="00C24CE7" w:rsidP="00C24CE7">
      <w:pPr>
        <w:pStyle w:val="3"/>
        <w:rPr>
          <w:lang w:val="fr-FR" w:eastAsia="ko-KR"/>
        </w:rPr>
      </w:pPr>
      <w:bookmarkStart w:id="70" w:name="_Toc29239878"/>
      <w:bookmarkStart w:id="71" w:name="_Toc37296276"/>
      <w:bookmarkStart w:id="72" w:name="_Toc46490407"/>
      <w:bookmarkStart w:id="73" w:name="_Toc52752102"/>
      <w:bookmarkStart w:id="74" w:name="_Toc52796564"/>
      <w:bookmarkStart w:id="75" w:name="_Toc155999772"/>
      <w:bookmarkStart w:id="76" w:name="_Toc29239886"/>
      <w:bookmarkStart w:id="77" w:name="_Toc37296285"/>
      <w:bookmarkStart w:id="78" w:name="_Toc46490416"/>
      <w:bookmarkStart w:id="79" w:name="_Toc52752111"/>
      <w:bookmarkStart w:id="80" w:name="_Toc52796573"/>
      <w:bookmarkStart w:id="81" w:name="_Toc155999781"/>
      <w:bookmarkEnd w:id="64"/>
      <w:bookmarkEnd w:id="65"/>
      <w:bookmarkEnd w:id="66"/>
      <w:bookmarkEnd w:id="67"/>
      <w:bookmarkEnd w:id="68"/>
      <w:bookmarkEnd w:id="69"/>
      <w:r w:rsidRPr="003541C3">
        <w:rPr>
          <w:lang w:val="fr-FR" w:eastAsia="ko-KR"/>
        </w:rPr>
        <w:t>6.1.3</w:t>
      </w:r>
      <w:r w:rsidRPr="003541C3">
        <w:rPr>
          <w:lang w:val="fr-FR" w:eastAsia="ko-KR"/>
        </w:rPr>
        <w:tab/>
        <w:t>MAC Control Elements (CEs)</w:t>
      </w:r>
      <w:bookmarkEnd w:id="70"/>
      <w:bookmarkEnd w:id="71"/>
      <w:bookmarkEnd w:id="72"/>
      <w:bookmarkEnd w:id="73"/>
      <w:bookmarkEnd w:id="74"/>
      <w:bookmarkEnd w:id="75"/>
    </w:p>
    <w:p w14:paraId="4B1876DD" w14:textId="77777777" w:rsidR="00411627" w:rsidRPr="003541C3" w:rsidRDefault="00411627" w:rsidP="00411627">
      <w:pPr>
        <w:pStyle w:val="4"/>
        <w:rPr>
          <w:lang w:eastAsia="ko-KR"/>
        </w:rPr>
      </w:pPr>
      <w:bookmarkStart w:id="82" w:name="_Toc29239887"/>
      <w:bookmarkStart w:id="83" w:name="_Toc37296286"/>
      <w:bookmarkStart w:id="84" w:name="_Toc46490417"/>
      <w:bookmarkStart w:id="85" w:name="_Toc52752112"/>
      <w:bookmarkStart w:id="86" w:name="_Toc52796574"/>
      <w:bookmarkStart w:id="87" w:name="_Toc155999782"/>
      <w:bookmarkEnd w:id="76"/>
      <w:bookmarkEnd w:id="77"/>
      <w:bookmarkEnd w:id="78"/>
      <w:bookmarkEnd w:id="79"/>
      <w:bookmarkEnd w:id="80"/>
      <w:bookmarkEnd w:id="81"/>
      <w:r w:rsidRPr="003541C3">
        <w:rPr>
          <w:lang w:eastAsia="ko-KR"/>
        </w:rPr>
        <w:t>6.1.3.9</w:t>
      </w:r>
      <w:r w:rsidRPr="003541C3">
        <w:rPr>
          <w:lang w:eastAsia="ko-KR"/>
        </w:rPr>
        <w:tab/>
        <w:t>Multiple Entry PHR MAC CE</w:t>
      </w:r>
      <w:bookmarkEnd w:id="82"/>
      <w:bookmarkEnd w:id="83"/>
      <w:bookmarkEnd w:id="84"/>
      <w:bookmarkEnd w:id="85"/>
      <w:bookmarkEnd w:id="86"/>
      <w:bookmarkEnd w:id="87"/>
    </w:p>
    <w:p w14:paraId="0494EAF5" w14:textId="77777777" w:rsidR="00411627" w:rsidRPr="003541C3" w:rsidRDefault="00411627" w:rsidP="00411627">
      <w:pPr>
        <w:rPr>
          <w:lang w:eastAsia="ko-KR"/>
        </w:rPr>
      </w:pPr>
      <w:r w:rsidRPr="003541C3">
        <w:rPr>
          <w:lang w:eastAsia="ko-KR"/>
        </w:rPr>
        <w:t xml:space="preserve">The Multiple Entry PHR MAC CE is identified by a MAC </w:t>
      </w:r>
      <w:proofErr w:type="spellStart"/>
      <w:r w:rsidRPr="003541C3">
        <w:rPr>
          <w:lang w:eastAsia="ko-KR"/>
        </w:rPr>
        <w:t>subheader</w:t>
      </w:r>
      <w:proofErr w:type="spellEnd"/>
      <w:r w:rsidRPr="003541C3">
        <w:rPr>
          <w:lang w:eastAsia="ko-KR"/>
        </w:rPr>
        <w:t xml:space="preserve"> with LCID as specified in Table 6.2.1-2.</w:t>
      </w:r>
    </w:p>
    <w:p w14:paraId="60067758" w14:textId="77777777" w:rsidR="00411627" w:rsidRPr="003541C3" w:rsidRDefault="00411627" w:rsidP="00411627">
      <w:pPr>
        <w:rPr>
          <w:lang w:eastAsia="ko-KR"/>
        </w:rPr>
      </w:pPr>
      <w:r w:rsidRPr="003541C3">
        <w:rPr>
          <w:lang w:eastAsia="ko-KR"/>
        </w:rPr>
        <w:t xml:space="preserve">It has a variable size, and includes the bitmap, a Type 2 PH field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for </w:t>
      </w:r>
      <w:proofErr w:type="spellStart"/>
      <w:r w:rsidRPr="003541C3">
        <w:rPr>
          <w:lang w:eastAsia="ko-KR"/>
        </w:rPr>
        <w:t>SpCell</w:t>
      </w:r>
      <w:proofErr w:type="spellEnd"/>
      <w:r w:rsidRPr="003541C3">
        <w:rPr>
          <w:lang w:eastAsia="ko-KR"/>
        </w:rPr>
        <w:t xml:space="preserve"> of the other MAC entity, a Type 1 PH field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for the </w:t>
      </w:r>
      <w:proofErr w:type="spellStart"/>
      <w:r w:rsidRPr="003541C3">
        <w:rPr>
          <w:lang w:eastAsia="ko-KR"/>
        </w:rPr>
        <w:t>PCell</w:t>
      </w:r>
      <w:proofErr w:type="spellEnd"/>
      <w:r w:rsidRPr="003541C3">
        <w:rPr>
          <w:lang w:eastAsia="ko-KR"/>
        </w:rPr>
        <w:t xml:space="preserve">. It further includes, in ascending order based on the </w:t>
      </w:r>
      <w:proofErr w:type="spellStart"/>
      <w:r w:rsidRPr="003541C3">
        <w:rPr>
          <w:i/>
          <w:lang w:eastAsia="ko-KR"/>
        </w:rPr>
        <w:t>ServCellIndex</w:t>
      </w:r>
      <w:proofErr w:type="spellEnd"/>
      <w:r w:rsidRPr="003541C3">
        <w:rPr>
          <w:lang w:eastAsia="ko-KR"/>
        </w:rPr>
        <w:t xml:space="preserve">, one or multiple of Type X PH fields and octets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(if reported) for Serving Cells other than </w:t>
      </w:r>
      <w:proofErr w:type="spellStart"/>
      <w:r w:rsidRPr="003541C3">
        <w:rPr>
          <w:lang w:eastAsia="ko-KR"/>
        </w:rPr>
        <w:t>PCell</w:t>
      </w:r>
      <w:proofErr w:type="spellEnd"/>
      <w:r w:rsidRPr="003541C3">
        <w:rPr>
          <w:lang w:eastAsia="ko-KR"/>
        </w:rPr>
        <w:t xml:space="preserve"> indicated in the bitmap. X is either 1 or 3 according to TS 38.213 [6]</w:t>
      </w:r>
      <w:r w:rsidR="003C3233" w:rsidRPr="003541C3">
        <w:rPr>
          <w:lang w:eastAsia="ko-KR"/>
        </w:rPr>
        <w:t xml:space="preserve"> and TS 36.213 [17]</w:t>
      </w:r>
      <w:r w:rsidRPr="003541C3">
        <w:rPr>
          <w:lang w:eastAsia="ko-KR"/>
        </w:rPr>
        <w:t>.</w:t>
      </w:r>
    </w:p>
    <w:p w14:paraId="731D499A" w14:textId="77777777" w:rsidR="00411627" w:rsidRPr="003541C3" w:rsidRDefault="00411627" w:rsidP="00411627">
      <w:pPr>
        <w:rPr>
          <w:lang w:eastAsia="ko-KR"/>
        </w:rPr>
      </w:pPr>
      <w:r w:rsidRPr="003541C3">
        <w:rPr>
          <w:lang w:eastAsia="ko-KR"/>
        </w:rPr>
        <w:t xml:space="preserve">The presence of Type 2 PH field for </w:t>
      </w:r>
      <w:proofErr w:type="spellStart"/>
      <w:r w:rsidRPr="003541C3">
        <w:rPr>
          <w:lang w:eastAsia="ko-KR"/>
        </w:rPr>
        <w:t>SpCell</w:t>
      </w:r>
      <w:proofErr w:type="spellEnd"/>
      <w:r w:rsidRPr="003541C3">
        <w:rPr>
          <w:lang w:eastAsia="ko-KR"/>
        </w:rPr>
        <w:t xml:space="preserve"> of the other MAC entity is configured by </w:t>
      </w:r>
      <w:r w:rsidRPr="003541C3">
        <w:rPr>
          <w:i/>
          <w:lang w:eastAsia="ko-KR"/>
        </w:rPr>
        <w:t>phr-Type2OtherCell</w:t>
      </w:r>
      <w:r w:rsidR="00EB5286" w:rsidRPr="003541C3">
        <w:rPr>
          <w:lang w:eastAsia="ko-KR"/>
        </w:rPr>
        <w:t xml:space="preserve"> with value </w:t>
      </w:r>
      <w:r w:rsidR="000D76D9" w:rsidRPr="003541C3">
        <w:rPr>
          <w:i/>
          <w:lang w:eastAsia="ko-KR"/>
        </w:rPr>
        <w:t>true</w:t>
      </w:r>
      <w:r w:rsidRPr="003541C3">
        <w:rPr>
          <w:lang w:eastAsia="ko-KR"/>
        </w:rPr>
        <w:t>.</w:t>
      </w:r>
    </w:p>
    <w:p w14:paraId="459D8298" w14:textId="77777777" w:rsidR="00411627" w:rsidRPr="003541C3" w:rsidRDefault="00411627" w:rsidP="00411627">
      <w:pPr>
        <w:rPr>
          <w:lang w:eastAsia="ko-KR"/>
        </w:rPr>
      </w:pPr>
      <w:r w:rsidRPr="003541C3">
        <w:rPr>
          <w:lang w:eastAsia="ko-KR"/>
        </w:rPr>
        <w:t xml:space="preserve">A single octet bitmap is used for indicating the presence of PH per Serving Cell when the highest </w:t>
      </w:r>
      <w:proofErr w:type="spellStart"/>
      <w:r w:rsidRPr="003541C3">
        <w:rPr>
          <w:i/>
          <w:lang w:eastAsia="ko-KR"/>
        </w:rPr>
        <w:t>ServCellIndex</w:t>
      </w:r>
      <w:proofErr w:type="spellEnd"/>
      <w:r w:rsidRPr="003541C3">
        <w:rPr>
          <w:lang w:eastAsia="ko-KR"/>
        </w:rPr>
        <w:t xml:space="preserve"> of Serving Cell with configured uplink is less than 8, otherwise four octets are used.</w:t>
      </w:r>
    </w:p>
    <w:p w14:paraId="46A7DF8E" w14:textId="77777777" w:rsidR="005D2036" w:rsidRPr="003541C3" w:rsidRDefault="00EB5286" w:rsidP="005D2036">
      <w:r w:rsidRPr="003541C3">
        <w:rPr>
          <w:lang w:eastAsia="ko-KR"/>
        </w:rPr>
        <w:t xml:space="preserve">The MAC entity </w:t>
      </w:r>
      <w:r w:rsidR="00411627" w:rsidRPr="003541C3">
        <w:rPr>
          <w:lang w:eastAsia="ko-KR"/>
        </w:rPr>
        <w:t xml:space="preserve">determines whether PH value for an activated Serving Cell is based on real transmission or a reference format by considering the </w:t>
      </w:r>
      <w:r w:rsidR="00A11972" w:rsidRPr="003541C3">
        <w:rPr>
          <w:lang w:eastAsia="ko-KR"/>
        </w:rPr>
        <w:t xml:space="preserve">configured grant(s) and </w:t>
      </w:r>
      <w:r w:rsidR="00411627" w:rsidRPr="003541C3">
        <w:rPr>
          <w:lang w:eastAsia="ko-KR"/>
        </w:rPr>
        <w:t xml:space="preserve">downlink control information which has been received until and including the PDCCH occasion in which the first UL grant for a new transmission </w:t>
      </w:r>
      <w:r w:rsidR="00FE7172" w:rsidRPr="003541C3">
        <w:rPr>
          <w:rFonts w:eastAsia="宋体"/>
          <w:lang w:eastAsia="ko-KR"/>
        </w:rPr>
        <w:t xml:space="preserve">that can accommodate the MAC CE for PHR as a result of LCP as defined in </w:t>
      </w:r>
      <w:r w:rsidR="00B9580D" w:rsidRPr="003541C3">
        <w:rPr>
          <w:rFonts w:eastAsia="宋体"/>
          <w:lang w:eastAsia="ko-KR"/>
        </w:rPr>
        <w:t>clause</w:t>
      </w:r>
      <w:r w:rsidR="00FE7172" w:rsidRPr="003541C3">
        <w:rPr>
          <w:rFonts w:eastAsia="宋体"/>
          <w:lang w:eastAsia="ko-KR"/>
        </w:rPr>
        <w:t xml:space="preserve"> 5.4.3.1 </w:t>
      </w:r>
      <w:r w:rsidR="00411627" w:rsidRPr="003541C3">
        <w:rPr>
          <w:lang w:eastAsia="ko-KR"/>
        </w:rPr>
        <w:t>is received since a PHR has been triggered</w:t>
      </w:r>
      <w:r w:rsidR="00A11972" w:rsidRPr="003541C3">
        <w:rPr>
          <w:lang w:eastAsia="ko-KR"/>
        </w:rPr>
        <w:t xml:space="preserve"> if the PHR MAC CE is reported on an uplink grant received on the PDCCH or until the first uplink symbol of PUSCH transmission minus PUSCH preparation time as defined in </w:t>
      </w:r>
      <w:r w:rsidR="00B9580D" w:rsidRPr="003541C3">
        <w:rPr>
          <w:lang w:eastAsia="ko-KR"/>
        </w:rPr>
        <w:t>clause</w:t>
      </w:r>
      <w:r w:rsidR="00A11972" w:rsidRPr="003541C3">
        <w:rPr>
          <w:lang w:eastAsia="ko-KR"/>
        </w:rPr>
        <w:t xml:space="preserve"> </w:t>
      </w:r>
      <w:r w:rsidR="00FE7172" w:rsidRPr="003541C3">
        <w:rPr>
          <w:rFonts w:eastAsia="宋体"/>
          <w:lang w:eastAsia="ko-KR"/>
        </w:rPr>
        <w:t>7.7</w:t>
      </w:r>
      <w:r w:rsidR="00A11972" w:rsidRPr="003541C3">
        <w:rPr>
          <w:lang w:eastAsia="ko-KR"/>
        </w:rPr>
        <w:t xml:space="preserve"> of TS 38.21</w:t>
      </w:r>
      <w:r w:rsidR="00FE7172" w:rsidRPr="003541C3">
        <w:rPr>
          <w:lang w:eastAsia="ko-KR"/>
        </w:rPr>
        <w:t>3</w:t>
      </w:r>
      <w:r w:rsidR="00A11972" w:rsidRPr="003541C3">
        <w:rPr>
          <w:lang w:eastAsia="ko-KR"/>
        </w:rPr>
        <w:t xml:space="preserve"> [</w:t>
      </w:r>
      <w:r w:rsidR="00FE7172" w:rsidRPr="003541C3">
        <w:rPr>
          <w:lang w:eastAsia="ko-KR"/>
        </w:rPr>
        <w:t>6</w:t>
      </w:r>
      <w:r w:rsidR="00A11972" w:rsidRPr="003541C3">
        <w:rPr>
          <w:lang w:eastAsia="ko-KR"/>
        </w:rPr>
        <w:t>] if the PHR MAC CE is reported on a configured grant</w:t>
      </w:r>
      <w:r w:rsidR="00411627" w:rsidRPr="003541C3">
        <w:rPr>
          <w:lang w:eastAsia="ko-KR"/>
        </w:rPr>
        <w:t>.</w:t>
      </w:r>
    </w:p>
    <w:p w14:paraId="3138185D" w14:textId="77777777" w:rsidR="00411627" w:rsidRPr="003541C3" w:rsidRDefault="005D2036" w:rsidP="005D2036">
      <w:pPr>
        <w:rPr>
          <w:lang w:eastAsia="ko-KR"/>
        </w:rPr>
      </w:pPr>
      <w:r w:rsidRPr="003541C3">
        <w:rPr>
          <w:noProof/>
        </w:rPr>
        <w:t xml:space="preserve">For a band combination in which the UE does not support dynamic power sharing, the UE may omit the octets containing </w:t>
      </w:r>
      <w:r w:rsidRPr="003541C3">
        <w:rPr>
          <w:lang w:eastAsia="ko-KR"/>
        </w:rPr>
        <w:t>Power Headroom</w:t>
      </w:r>
      <w:r w:rsidRPr="003541C3">
        <w:rPr>
          <w:noProof/>
        </w:rPr>
        <w:t xml:space="preserve"> field and </w:t>
      </w:r>
      <w:proofErr w:type="spellStart"/>
      <w:r w:rsidRPr="003541C3">
        <w:rPr>
          <w:lang w:eastAsia="ko-KR"/>
        </w:rPr>
        <w:t>P</w:t>
      </w:r>
      <w:r w:rsidRPr="003541C3">
        <w:rPr>
          <w:vertAlign w:val="subscript"/>
          <w:lang w:eastAsia="ko-KR"/>
        </w:rPr>
        <w:t>CMAX,f,c</w:t>
      </w:r>
      <w:proofErr w:type="spellEnd"/>
      <w:r w:rsidRPr="003541C3">
        <w:rPr>
          <w:noProof/>
        </w:rPr>
        <w:t xml:space="preserve"> field for </w:t>
      </w:r>
      <w:r w:rsidR="0008527C" w:rsidRPr="003541C3">
        <w:rPr>
          <w:noProof/>
        </w:rPr>
        <w:t>S</w:t>
      </w:r>
      <w:r w:rsidRPr="003541C3">
        <w:rPr>
          <w:noProof/>
        </w:rPr>
        <w:t xml:space="preserve">erving </w:t>
      </w:r>
      <w:r w:rsidR="0008527C" w:rsidRPr="003541C3">
        <w:rPr>
          <w:noProof/>
        </w:rPr>
        <w:t>C</w:t>
      </w:r>
      <w:r w:rsidRPr="003541C3">
        <w:rPr>
          <w:noProof/>
        </w:rPr>
        <w:t xml:space="preserve">ells in the other MAC entity except for the PCell in the other MAC entity and the reported values of </w:t>
      </w:r>
      <w:r w:rsidRPr="003541C3">
        <w:rPr>
          <w:lang w:eastAsia="ko-KR"/>
        </w:rPr>
        <w:t>Power Headroom</w:t>
      </w:r>
      <w:r w:rsidRPr="003541C3">
        <w:rPr>
          <w:noProof/>
        </w:rPr>
        <w:t xml:space="preserve"> and </w:t>
      </w:r>
      <w:proofErr w:type="spellStart"/>
      <w:r w:rsidRPr="003541C3">
        <w:rPr>
          <w:lang w:eastAsia="ko-KR"/>
        </w:rPr>
        <w:t>P</w:t>
      </w:r>
      <w:r w:rsidRPr="003541C3">
        <w:rPr>
          <w:vertAlign w:val="subscript"/>
          <w:lang w:eastAsia="ko-KR"/>
        </w:rPr>
        <w:t>CMAX,f,c</w:t>
      </w:r>
      <w:proofErr w:type="spellEnd"/>
      <w:r w:rsidRPr="003541C3">
        <w:rPr>
          <w:noProof/>
        </w:rPr>
        <w:t xml:space="preserve"> for the PCell are up to UE implementation.</w:t>
      </w:r>
    </w:p>
    <w:p w14:paraId="500B7017" w14:textId="77777777" w:rsidR="00411627" w:rsidRPr="003541C3" w:rsidRDefault="00411627" w:rsidP="00411627">
      <w:pPr>
        <w:rPr>
          <w:lang w:eastAsia="ko-KR"/>
        </w:rPr>
      </w:pPr>
      <w:r w:rsidRPr="003541C3">
        <w:rPr>
          <w:lang w:eastAsia="ko-KR"/>
        </w:rPr>
        <w:t>The PHR MAC CEs are defined as follows:</w:t>
      </w:r>
    </w:p>
    <w:p w14:paraId="61D8070F" w14:textId="77777777" w:rsidR="00411627" w:rsidRPr="003541C3" w:rsidRDefault="00411627" w:rsidP="00411627">
      <w:pPr>
        <w:pStyle w:val="B1"/>
        <w:rPr>
          <w:lang w:eastAsia="ko-KR"/>
        </w:rPr>
      </w:pPr>
      <w:r w:rsidRPr="003541C3">
        <w:rPr>
          <w:lang w:eastAsia="ko-KR"/>
        </w:rPr>
        <w:t>-</w:t>
      </w:r>
      <w:r w:rsidRPr="003541C3">
        <w:rPr>
          <w:lang w:eastAsia="ko-KR"/>
        </w:rPr>
        <w:tab/>
        <w:t>C</w:t>
      </w:r>
      <w:r w:rsidRPr="003541C3">
        <w:rPr>
          <w:vertAlign w:val="subscript"/>
          <w:lang w:eastAsia="ko-KR"/>
        </w:rPr>
        <w:t>i</w:t>
      </w:r>
      <w:r w:rsidRPr="003541C3">
        <w:rPr>
          <w:lang w:eastAsia="ko-KR"/>
        </w:rPr>
        <w:t xml:space="preserve">: This field indicates the presence of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as specified in TS 38.331 [5]. The C</w:t>
      </w:r>
      <w:r w:rsidRPr="003541C3">
        <w:rPr>
          <w:vertAlign w:val="subscript"/>
          <w:lang w:eastAsia="ko-KR"/>
        </w:rPr>
        <w:t>i</w:t>
      </w:r>
      <w:r w:rsidRPr="003541C3">
        <w:rPr>
          <w:lang w:eastAsia="ko-KR"/>
        </w:rPr>
        <w:t xml:space="preserve"> field set to 1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reported. The C</w:t>
      </w:r>
      <w:r w:rsidRPr="003541C3">
        <w:rPr>
          <w:vertAlign w:val="subscript"/>
          <w:lang w:eastAsia="ko-KR"/>
        </w:rPr>
        <w:t>i</w:t>
      </w:r>
      <w:r w:rsidRPr="003541C3">
        <w:rPr>
          <w:lang w:eastAsia="ko-KR"/>
        </w:rPr>
        <w:t xml:space="preserve"> field set to 0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not reported;</w:t>
      </w:r>
    </w:p>
    <w:p w14:paraId="3793A916" w14:textId="77777777" w:rsidR="00411627" w:rsidRPr="003541C3" w:rsidRDefault="00411627" w:rsidP="00411627">
      <w:pPr>
        <w:pStyle w:val="B1"/>
        <w:rPr>
          <w:lang w:eastAsia="ko-KR"/>
        </w:rPr>
      </w:pPr>
      <w:r w:rsidRPr="003541C3">
        <w:rPr>
          <w:lang w:eastAsia="ko-KR"/>
        </w:rPr>
        <w:t>-</w:t>
      </w:r>
      <w:r w:rsidRPr="003541C3">
        <w:rPr>
          <w:lang w:eastAsia="ko-KR"/>
        </w:rPr>
        <w:tab/>
        <w:t>R: Reserved bit, set to 0;</w:t>
      </w:r>
    </w:p>
    <w:p w14:paraId="40A5EE73" w14:textId="1B5CC73F" w:rsidR="00F9563C" w:rsidRPr="003541C3" w:rsidRDefault="00F9563C" w:rsidP="00F9563C">
      <w:pPr>
        <w:pStyle w:val="B1"/>
        <w:rPr>
          <w:lang w:eastAsia="ko-KR"/>
        </w:rPr>
      </w:pPr>
      <w:r w:rsidRPr="003541C3">
        <w:rPr>
          <w:lang w:eastAsia="ko-KR"/>
        </w:rPr>
        <w:lastRenderedPageBreak/>
        <w:t>-</w:t>
      </w:r>
      <w:r w:rsidRPr="003541C3">
        <w:rPr>
          <w:lang w:eastAsia="ko-KR"/>
        </w:rPr>
        <w:tab/>
        <w:t>DPC</w:t>
      </w:r>
      <w:r w:rsidRPr="003541C3">
        <w:rPr>
          <w:vertAlign w:val="subscript"/>
          <w:lang w:eastAsia="ko-KR"/>
        </w:rPr>
        <w:t>BC</w:t>
      </w:r>
      <w:r w:rsidRPr="003541C3">
        <w:rPr>
          <w:lang w:eastAsia="ko-KR"/>
        </w:rPr>
        <w:t xml:space="preserve">: If </w:t>
      </w:r>
      <w:r w:rsidRPr="003541C3">
        <w:rPr>
          <w:i/>
          <w:iCs/>
          <w:lang w:eastAsia="ko-KR"/>
        </w:rPr>
        <w:t>dpc-Reporting-FR1</w:t>
      </w:r>
      <w:r w:rsidRPr="003541C3">
        <w:rPr>
          <w:lang w:eastAsia="ko-KR"/>
        </w:rPr>
        <w:t xml:space="preserve"> is configured</w:t>
      </w:r>
      <w:ins w:id="88" w:author="ZTE-LiuJing" w:date="2024-03-04T16:06:00Z">
        <w:r w:rsidR="00E43F62">
          <w:rPr>
            <w:lang w:eastAsia="ko-KR"/>
          </w:rPr>
          <w:t xml:space="preserve"> </w:t>
        </w:r>
        <w:commentRangeStart w:id="89"/>
        <w:commentRangeStart w:id="90"/>
        <w:r w:rsidR="00E43F62">
          <w:rPr>
            <w:lang w:eastAsia="ko-KR"/>
          </w:rPr>
          <w:t xml:space="preserve">and at least one </w:t>
        </w:r>
        <w:r w:rsidR="00E43F62" w:rsidRPr="003541C3">
          <w:rPr>
            <w:lang w:eastAsia="ko-KR"/>
          </w:rPr>
          <w:t xml:space="preserve">DPC field </w:t>
        </w:r>
      </w:ins>
      <w:ins w:id="91" w:author="ZTE-LiuJing" w:date="2024-03-04T16:08:00Z">
        <w:r w:rsidR="00C24CE7">
          <w:rPr>
            <w:lang w:eastAsia="ko-KR"/>
          </w:rPr>
          <w:t xml:space="preserve">is </w:t>
        </w:r>
        <w:del w:id="92" w:author="ZTE-LiuJing2" w:date="2024-03-07T14:01:00Z">
          <w:r w:rsidR="00C24CE7" w:rsidDel="00390018">
            <w:rPr>
              <w:lang w:eastAsia="ko-KR"/>
            </w:rPr>
            <w:delText>p</w:delText>
          </w:r>
        </w:del>
      </w:ins>
      <w:ins w:id="93" w:author="ZTE-LiuJing" w:date="2024-03-04T16:09:00Z">
        <w:del w:id="94" w:author="ZTE-LiuJing2" w:date="2024-03-07T14:01:00Z">
          <w:r w:rsidR="00C24CE7" w:rsidDel="00390018">
            <w:rPr>
              <w:lang w:eastAsia="ko-KR"/>
            </w:rPr>
            <w:delText>resent and</w:delText>
          </w:r>
        </w:del>
      </w:ins>
      <w:ins w:id="95" w:author="ZTE-LiuJing2" w:date="2024-03-07T14:01:00Z">
        <w:r w:rsidR="00390018">
          <w:rPr>
            <w:lang w:eastAsia="ko-KR"/>
          </w:rPr>
          <w:t>not</w:t>
        </w:r>
      </w:ins>
      <w:ins w:id="96" w:author="ZTE-LiuJing" w:date="2024-03-04T16:09:00Z">
        <w:r w:rsidR="00C24CE7">
          <w:rPr>
            <w:lang w:eastAsia="ko-KR"/>
          </w:rPr>
          <w:t xml:space="preserve"> </w:t>
        </w:r>
      </w:ins>
      <w:commentRangeStart w:id="97"/>
      <w:commentRangeStart w:id="98"/>
      <w:ins w:id="99" w:author="ZTE-LiuJing" w:date="2024-03-04T16:06:00Z">
        <w:r w:rsidR="00E43F62" w:rsidRPr="003541C3">
          <w:rPr>
            <w:lang w:eastAsia="ko-KR"/>
          </w:rPr>
          <w:t xml:space="preserve">set to </w:t>
        </w:r>
        <w:del w:id="100" w:author="ZTE-LiuJing2" w:date="2024-03-07T14:01:00Z">
          <w:r w:rsidR="00E43F62" w:rsidDel="00390018">
            <w:rPr>
              <w:lang w:eastAsia="ko-KR"/>
            </w:rPr>
            <w:delText xml:space="preserve">a value other than </w:delText>
          </w:r>
        </w:del>
        <w:r w:rsidR="00E43F62" w:rsidRPr="003541C3">
          <w:rPr>
            <w:lang w:eastAsia="ko-KR"/>
          </w:rPr>
          <w:t>0</w:t>
        </w:r>
      </w:ins>
      <w:r w:rsidRPr="003541C3">
        <w:rPr>
          <w:lang w:eastAsia="ko-KR"/>
        </w:rPr>
        <w:t xml:space="preserve">, </w:t>
      </w:r>
      <w:commentRangeEnd w:id="97"/>
      <w:r w:rsidR="00ED3A20">
        <w:rPr>
          <w:rStyle w:val="ae"/>
        </w:rPr>
        <w:commentReference w:id="97"/>
      </w:r>
      <w:commentRangeEnd w:id="89"/>
      <w:commentRangeEnd w:id="98"/>
      <w:r w:rsidR="00CE22C8">
        <w:rPr>
          <w:rStyle w:val="ae"/>
        </w:rPr>
        <w:commentReference w:id="98"/>
      </w:r>
      <w:r w:rsidR="0009595F">
        <w:rPr>
          <w:rStyle w:val="ae"/>
        </w:rPr>
        <w:commentReference w:id="89"/>
      </w:r>
      <w:commentRangeEnd w:id="90"/>
      <w:r w:rsidR="00CE22C8">
        <w:rPr>
          <w:rStyle w:val="ae"/>
        </w:rPr>
        <w:commentReference w:id="90"/>
      </w:r>
      <w:r w:rsidRPr="003541C3">
        <w:rPr>
          <w:lang w:eastAsia="ko-KR"/>
        </w:rPr>
        <w:t xml:space="preserve">this field indicates the </w:t>
      </w:r>
      <w:proofErr w:type="spellStart"/>
      <w:r w:rsidRPr="003541C3">
        <w:t>ΔP</w:t>
      </w:r>
      <w:r w:rsidRPr="003541C3">
        <w:rPr>
          <w:vertAlign w:val="subscript"/>
        </w:rPr>
        <w:t>PowerClass</w:t>
      </w:r>
      <w:proofErr w:type="spellEnd"/>
      <w:r w:rsidRPr="003541C3">
        <w:rPr>
          <w:vertAlign w:val="subscript"/>
        </w:rPr>
        <w:t>, CA</w:t>
      </w:r>
      <w:r w:rsidRPr="003541C3">
        <w:t>/</w:t>
      </w:r>
      <w:proofErr w:type="spellStart"/>
      <w:r w:rsidRPr="003541C3">
        <w:t>ΔP</w:t>
      </w:r>
      <w:r w:rsidRPr="003541C3">
        <w:rPr>
          <w:vertAlign w:val="subscript"/>
        </w:rPr>
        <w:t>PowerClass</w:t>
      </w:r>
      <w:proofErr w:type="spellEnd"/>
      <w:r w:rsidRPr="003541C3">
        <w:rPr>
          <w:vertAlign w:val="subscript"/>
        </w:rPr>
        <w:t>, EN-DC</w:t>
      </w:r>
      <w:r w:rsidRPr="003541C3">
        <w:t>/</w:t>
      </w:r>
      <w:proofErr w:type="spellStart"/>
      <w:r w:rsidRPr="003541C3">
        <w:t>ΔP</w:t>
      </w:r>
      <w:r w:rsidRPr="003541C3">
        <w:rPr>
          <w:vertAlign w:val="subscript"/>
        </w:rPr>
        <w:t>PowerClass</w:t>
      </w:r>
      <w:proofErr w:type="spellEnd"/>
      <w:r w:rsidRPr="003541C3">
        <w:rPr>
          <w:vertAlign w:val="subscript"/>
        </w:rPr>
        <w:t>, NR-DC</w:t>
      </w:r>
      <w:r w:rsidRPr="003541C3">
        <w:rPr>
          <w:lang w:eastAsia="ko-KR"/>
        </w:rPr>
        <w:t xml:space="preserve">, as specified in TS 38.101-1[14] and </w:t>
      </w:r>
      <w:r w:rsidRPr="003541C3">
        <w:rPr>
          <w:rFonts w:eastAsia="等线"/>
          <w:lang w:eastAsia="zh-CN"/>
        </w:rPr>
        <w:t>TS 38.101-</w:t>
      </w:r>
      <w:r w:rsidRPr="003541C3">
        <w:rPr>
          <w:rFonts w:eastAsiaTheme="minorEastAsia"/>
        </w:rPr>
        <w:t>3</w:t>
      </w:r>
      <w:r w:rsidRPr="003541C3">
        <w:t xml:space="preserve"> [</w:t>
      </w:r>
      <w:r w:rsidRPr="003541C3">
        <w:rPr>
          <w:rFonts w:eastAsiaTheme="minorEastAsia"/>
        </w:rPr>
        <w:t>16</w:t>
      </w:r>
      <w:r w:rsidRPr="003541C3">
        <w:t>], this field set to 0 indicates the delta power class for band combination is 0</w:t>
      </w:r>
      <w:ins w:id="101" w:author="ZTE-LiuJing" w:date="2024-03-04T16:08:00Z">
        <w:r w:rsidR="00C24CE7">
          <w:t xml:space="preserve"> </w:t>
        </w:r>
      </w:ins>
      <w:r w:rsidRPr="003541C3">
        <w:t xml:space="preserve">dB, this field set to 1 indicates the delta power class for band combination is same or larger than 3 </w:t>
      </w:r>
      <w:proofErr w:type="spellStart"/>
      <w:r w:rsidRPr="003541C3">
        <w:t>dB.</w:t>
      </w:r>
      <w:proofErr w:type="spellEnd"/>
      <w:r w:rsidRPr="003541C3">
        <w:t xml:space="preserve"> Otherwise, </w:t>
      </w:r>
      <w:r w:rsidRPr="003541C3">
        <w:rPr>
          <w:lang w:eastAsia="ko-KR"/>
        </w:rPr>
        <w:t>R bit is present, set to 0;</w:t>
      </w:r>
    </w:p>
    <w:p w14:paraId="36CA7447" w14:textId="74213688" w:rsidR="00411627" w:rsidRPr="003541C3" w:rsidRDefault="00411627" w:rsidP="00411627">
      <w:pPr>
        <w:pStyle w:val="B1"/>
        <w:rPr>
          <w:lang w:eastAsia="ko-KR"/>
        </w:rPr>
      </w:pPr>
      <w:r w:rsidRPr="003541C3">
        <w:rPr>
          <w:lang w:eastAsia="ko-KR"/>
        </w:rPr>
        <w:t>-</w:t>
      </w:r>
      <w:r w:rsidRPr="003541C3">
        <w:rPr>
          <w:lang w:eastAsia="ko-KR"/>
        </w:rPr>
        <w:tab/>
        <w:t xml:space="preserve">V: This field indicates if the PH value is based on a real transmission or a reference format. For Type 1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real transmission on PUSCH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a PUSCH reference format is used. For Type 2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real transmission on PUCCH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a PUCCH reference format is used. For Type 3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real transmission on SRS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an SRS reference format is used. Furthermore, for Type 1, Type 2, and Type 3 PH,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0 indicates the presence of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w:t>
      </w:r>
      <w:r w:rsidR="003F09F9" w:rsidRPr="003541C3">
        <w:rPr>
          <w:lang w:eastAsia="ko-KR"/>
        </w:rPr>
        <w:t xml:space="preserve"> and the MPE </w:t>
      </w:r>
      <w:r w:rsidR="00F9563C" w:rsidRPr="003541C3">
        <w:rPr>
          <w:lang w:eastAsia="ko-KR"/>
        </w:rPr>
        <w:t xml:space="preserve">or DPC </w:t>
      </w:r>
      <w:r w:rsidR="003F09F9" w:rsidRPr="003541C3">
        <w:rPr>
          <w:lang w:eastAsia="ko-KR"/>
        </w:rPr>
        <w:t>field</w:t>
      </w:r>
      <w:r w:rsidRPr="003541C3">
        <w:rPr>
          <w:lang w:eastAsia="ko-KR"/>
        </w:rPr>
        <w:t xml:space="preserve">, and </w:t>
      </w:r>
      <w:r w:rsidR="00E03F1B" w:rsidRPr="003541C3">
        <w:rPr>
          <w:lang w:eastAsia="ko-KR"/>
        </w:rPr>
        <w:t xml:space="preserve">the </w:t>
      </w:r>
      <w:r w:rsidRPr="003541C3">
        <w:rPr>
          <w:lang w:eastAsia="ko-KR"/>
        </w:rPr>
        <w:t>V</w:t>
      </w:r>
      <w:r w:rsidR="00E03F1B" w:rsidRPr="003541C3">
        <w:rPr>
          <w:lang w:eastAsia="ko-KR"/>
        </w:rPr>
        <w:t xml:space="preserve"> field set to </w:t>
      </w:r>
      <w:r w:rsidRPr="003541C3">
        <w:rPr>
          <w:lang w:eastAsia="ko-KR"/>
        </w:rPr>
        <w:t xml:space="preserve">1 indicates that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w:t>
      </w:r>
      <w:r w:rsidR="003F09F9" w:rsidRPr="003541C3">
        <w:rPr>
          <w:lang w:eastAsia="ko-KR"/>
        </w:rPr>
        <w:t xml:space="preserve">and the MPE </w:t>
      </w:r>
      <w:r w:rsidR="00F9563C" w:rsidRPr="003541C3">
        <w:rPr>
          <w:lang w:eastAsia="ko-KR"/>
        </w:rPr>
        <w:t xml:space="preserve">or DPC </w:t>
      </w:r>
      <w:r w:rsidR="003F09F9" w:rsidRPr="003541C3">
        <w:rPr>
          <w:lang w:eastAsia="ko-KR"/>
        </w:rPr>
        <w:t xml:space="preserve">field </w:t>
      </w:r>
      <w:r w:rsidRPr="003541C3">
        <w:rPr>
          <w:lang w:eastAsia="ko-KR"/>
        </w:rPr>
        <w:t>is omitted;</w:t>
      </w:r>
    </w:p>
    <w:p w14:paraId="0FDBA5FB" w14:textId="77777777" w:rsidR="00411627" w:rsidRPr="003541C3" w:rsidRDefault="00411627" w:rsidP="00411627">
      <w:pPr>
        <w:pStyle w:val="B1"/>
        <w:rPr>
          <w:lang w:eastAsia="ko-KR"/>
        </w:rPr>
      </w:pPr>
      <w:r w:rsidRPr="003541C3">
        <w:rPr>
          <w:lang w:eastAsia="ko-KR"/>
        </w:rPr>
        <w:t>-</w:t>
      </w:r>
      <w:r w:rsidRPr="003541C3">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787B4E05" w14:textId="77777777" w:rsidR="00411627" w:rsidRPr="003541C3" w:rsidRDefault="00411627" w:rsidP="00411627">
      <w:pPr>
        <w:pStyle w:val="B1"/>
        <w:rPr>
          <w:lang w:eastAsia="ko-KR"/>
        </w:rPr>
      </w:pPr>
      <w:r w:rsidRPr="003541C3">
        <w:rPr>
          <w:lang w:eastAsia="ko-KR"/>
        </w:rPr>
        <w:t>-</w:t>
      </w:r>
      <w:r w:rsidRPr="003541C3">
        <w:rPr>
          <w:lang w:eastAsia="ko-KR"/>
        </w:rPr>
        <w:tab/>
        <w:t xml:space="preserve">P: </w:t>
      </w:r>
      <w:r w:rsidR="003F09F9" w:rsidRPr="003541C3">
        <w:rPr>
          <w:lang w:eastAsia="ko-KR"/>
        </w:rPr>
        <w:t xml:space="preserve">If </w:t>
      </w:r>
      <w:r w:rsidR="003F09F9" w:rsidRPr="003541C3">
        <w:rPr>
          <w:i/>
          <w:iCs/>
          <w:lang w:eastAsia="ko-KR"/>
        </w:rPr>
        <w:t>mpe-Reporting</w:t>
      </w:r>
      <w:r w:rsidR="00F91560" w:rsidRPr="003541C3">
        <w:rPr>
          <w:i/>
          <w:iCs/>
          <w:lang w:eastAsia="ko-KR"/>
        </w:rPr>
        <w:t>-FR2</w:t>
      </w:r>
      <w:r w:rsidR="003F09F9" w:rsidRPr="003541C3">
        <w:rPr>
          <w:lang w:eastAsia="ko-KR"/>
        </w:rPr>
        <w:t xml:space="preserve"> is configured </w:t>
      </w:r>
      <w:r w:rsidR="00F91560" w:rsidRPr="003541C3">
        <w:rPr>
          <w:noProof/>
        </w:rPr>
        <w:t xml:space="preserve">and the Serving Cell operates on FR2, the MAC entity shall set </w:t>
      </w:r>
      <w:r w:rsidR="003F09F9" w:rsidRPr="003541C3">
        <w:rPr>
          <w:lang w:eastAsia="ko-KR"/>
        </w:rPr>
        <w:t xml:space="preserve">this field to 0 if the </w:t>
      </w:r>
      <w:r w:rsidR="00F91560" w:rsidRPr="003541C3">
        <w:rPr>
          <w:lang w:eastAsia="ko-KR"/>
        </w:rPr>
        <w:t xml:space="preserve">applied P-MPR value, to meet MPE requirements, as specified in TS 38.101-2 [15], </w:t>
      </w:r>
      <w:r w:rsidR="003F09F9" w:rsidRPr="003541C3">
        <w:rPr>
          <w:lang w:eastAsia="ko-KR"/>
        </w:rPr>
        <w:t>is less than P</w:t>
      </w:r>
      <w:r w:rsidR="00F91560" w:rsidRPr="003541C3">
        <w:rPr>
          <w:lang w:eastAsia="ko-KR"/>
        </w:rPr>
        <w:t>-</w:t>
      </w:r>
      <w:r w:rsidR="003F09F9" w:rsidRPr="003541C3">
        <w:rPr>
          <w:lang w:eastAsia="ko-KR"/>
        </w:rPr>
        <w:t>MPR_0</w:t>
      </w:r>
      <w:r w:rsidR="00AB78A1" w:rsidRPr="003541C3">
        <w:rPr>
          <w:lang w:eastAsia="ko-KR"/>
        </w:rPr>
        <w:t>0</w:t>
      </w:r>
      <w:r w:rsidR="003F09F9" w:rsidRPr="003541C3">
        <w:rPr>
          <w:lang w:eastAsia="ko-KR"/>
        </w:rPr>
        <w:t xml:space="preserve"> as specified in TS 38.133 [11] and to 1 otherwise. If </w:t>
      </w:r>
      <w:r w:rsidR="003F09F9" w:rsidRPr="003541C3">
        <w:rPr>
          <w:i/>
          <w:iCs/>
          <w:lang w:eastAsia="ko-KR"/>
        </w:rPr>
        <w:t>mpe-Reporting</w:t>
      </w:r>
      <w:r w:rsidR="00F91560" w:rsidRPr="003541C3">
        <w:rPr>
          <w:i/>
          <w:iCs/>
          <w:lang w:eastAsia="ko-KR"/>
        </w:rPr>
        <w:t>-FR2</w:t>
      </w:r>
      <w:r w:rsidR="003F09F9" w:rsidRPr="003541C3">
        <w:rPr>
          <w:lang w:eastAsia="ko-KR"/>
        </w:rPr>
        <w:t xml:space="preserve"> is not configured </w:t>
      </w:r>
      <w:r w:rsidR="00F91560" w:rsidRPr="003541C3">
        <w:rPr>
          <w:noProof/>
        </w:rPr>
        <w:t xml:space="preserve">or the Serving Cell operates on FR1, </w:t>
      </w:r>
      <w:r w:rsidR="003F09F9" w:rsidRPr="003541C3">
        <w:rPr>
          <w:lang w:eastAsia="ko-KR"/>
        </w:rPr>
        <w:t>this</w:t>
      </w:r>
      <w:r w:rsidRPr="003541C3">
        <w:rPr>
          <w:lang w:eastAsia="ko-KR"/>
        </w:rPr>
        <w:t xml:space="preserve"> field indicates whether power </w:t>
      </w:r>
      <w:proofErr w:type="spellStart"/>
      <w:r w:rsidRPr="003541C3">
        <w:rPr>
          <w:lang w:eastAsia="ko-KR"/>
        </w:rPr>
        <w:t>backoff</w:t>
      </w:r>
      <w:proofErr w:type="spellEnd"/>
      <w:r w:rsidRPr="003541C3">
        <w:rPr>
          <w:lang w:eastAsia="ko-KR"/>
        </w:rPr>
        <w:t xml:space="preserve"> </w:t>
      </w:r>
      <w:r w:rsidR="00F91560" w:rsidRPr="003541C3">
        <w:rPr>
          <w:lang w:eastAsia="ko-KR"/>
        </w:rPr>
        <w:t xml:space="preserve">is applied </w:t>
      </w:r>
      <w:r w:rsidRPr="003541C3">
        <w:rPr>
          <w:lang w:eastAsia="ko-KR"/>
        </w:rPr>
        <w:t>due to power management</w:t>
      </w:r>
      <w:r w:rsidR="003C3233" w:rsidRPr="003541C3">
        <w:rPr>
          <w:lang w:eastAsia="ko-KR"/>
        </w:rPr>
        <w:t xml:space="preserve"> (as allowed by P-</w:t>
      </w:r>
      <w:proofErr w:type="spellStart"/>
      <w:r w:rsidR="003C3233" w:rsidRPr="003541C3">
        <w:rPr>
          <w:lang w:eastAsia="ko-KR"/>
        </w:rPr>
        <w:t>MPR</w:t>
      </w:r>
      <w:r w:rsidR="003C3233" w:rsidRPr="003541C3">
        <w:rPr>
          <w:vertAlign w:val="subscript"/>
          <w:lang w:eastAsia="ko-KR"/>
        </w:rPr>
        <w:t>c</w:t>
      </w:r>
      <w:proofErr w:type="spellEnd"/>
      <w:r w:rsidR="003C3233" w:rsidRPr="003541C3">
        <w:rPr>
          <w:lang w:eastAsia="ko-KR"/>
        </w:rPr>
        <w:t xml:space="preserve"> as specified in TS 38.101-1 [14], TS 38.101-2 [15]</w:t>
      </w:r>
      <w:r w:rsidR="00D7424B" w:rsidRPr="003541C3">
        <w:rPr>
          <w:lang w:eastAsia="ko-KR"/>
        </w:rPr>
        <w:t>,</w:t>
      </w:r>
      <w:r w:rsidR="003C3233" w:rsidRPr="003541C3">
        <w:rPr>
          <w:lang w:eastAsia="ko-KR"/>
        </w:rPr>
        <w:t xml:space="preserve"> and TS 38.101-3 [16])</w:t>
      </w:r>
      <w:r w:rsidRPr="003541C3">
        <w:rPr>
          <w:lang w:eastAsia="ko-KR"/>
        </w:rPr>
        <w:t xml:space="preserve">. The MAC entity shall set </w:t>
      </w:r>
      <w:r w:rsidR="00E03F1B" w:rsidRPr="003541C3">
        <w:rPr>
          <w:lang w:eastAsia="ko-KR"/>
        </w:rPr>
        <w:t xml:space="preserve">the </w:t>
      </w:r>
      <w:r w:rsidRPr="003541C3">
        <w:rPr>
          <w:lang w:eastAsia="ko-KR"/>
        </w:rPr>
        <w:t>P</w:t>
      </w:r>
      <w:r w:rsidR="00E03F1B" w:rsidRPr="003541C3">
        <w:rPr>
          <w:lang w:eastAsia="ko-KR"/>
        </w:rPr>
        <w:t xml:space="preserve"> field to </w:t>
      </w:r>
      <w:r w:rsidRPr="003541C3">
        <w:rPr>
          <w:lang w:eastAsia="ko-KR"/>
        </w:rPr>
        <w:t xml:space="preserve">1 if the corresponding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would have had a different value if no power </w:t>
      </w:r>
      <w:proofErr w:type="spellStart"/>
      <w:r w:rsidRPr="003541C3">
        <w:rPr>
          <w:lang w:eastAsia="ko-KR"/>
        </w:rPr>
        <w:t>backoff</w:t>
      </w:r>
      <w:proofErr w:type="spellEnd"/>
      <w:r w:rsidRPr="003541C3">
        <w:rPr>
          <w:lang w:eastAsia="ko-KR"/>
        </w:rPr>
        <w:t xml:space="preserve"> due to power management had been applied;</w:t>
      </w:r>
    </w:p>
    <w:p w14:paraId="2D6D0CBB" w14:textId="77777777" w:rsidR="00411627" w:rsidRPr="003541C3" w:rsidRDefault="00411627" w:rsidP="00411627">
      <w:pPr>
        <w:pStyle w:val="B1"/>
        <w:rPr>
          <w:lang w:eastAsia="ko-KR"/>
        </w:rPr>
      </w:pPr>
      <w:r w:rsidRPr="003541C3">
        <w:rPr>
          <w:lang w:eastAsia="ko-KR"/>
        </w:rPr>
        <w:t>-</w:t>
      </w:r>
      <w:r w:rsidRPr="003541C3">
        <w:rPr>
          <w:lang w:eastAsia="ko-KR"/>
        </w:rPr>
        <w:tab/>
      </w:r>
      <w:proofErr w:type="spellStart"/>
      <w:r w:rsidRPr="003541C3">
        <w:rPr>
          <w:lang w:eastAsia="ko-KR"/>
        </w:rPr>
        <w:t>P</w:t>
      </w:r>
      <w:r w:rsidRPr="003541C3">
        <w:rPr>
          <w:vertAlign w:val="subscript"/>
          <w:lang w:eastAsia="ko-KR"/>
        </w:rPr>
        <w:t>CMAX,f,c</w:t>
      </w:r>
      <w:proofErr w:type="spellEnd"/>
      <w:r w:rsidRPr="003541C3">
        <w:rPr>
          <w:lang w:eastAsia="ko-KR"/>
        </w:rPr>
        <w:t xml:space="preserve">: If present, this field indicates the </w:t>
      </w:r>
      <w:proofErr w:type="spellStart"/>
      <w:r w:rsidRPr="003541C3">
        <w:rPr>
          <w:lang w:eastAsia="ko-KR"/>
        </w:rPr>
        <w:t>P</w:t>
      </w:r>
      <w:r w:rsidRPr="003541C3">
        <w:rPr>
          <w:vertAlign w:val="subscript"/>
          <w:lang w:eastAsia="ko-KR"/>
        </w:rPr>
        <w:t>CMAX,f,c</w:t>
      </w:r>
      <w:proofErr w:type="spellEnd"/>
      <w:r w:rsidRPr="003541C3">
        <w:rPr>
          <w:lang w:eastAsia="ko-KR"/>
        </w:rPr>
        <w:t xml:space="preserve"> (as specified in TS 38.213 [6]) </w:t>
      </w:r>
      <w:r w:rsidR="003C3233" w:rsidRPr="003541C3">
        <w:rPr>
          <w:lang w:eastAsia="ko-KR"/>
        </w:rPr>
        <w:t xml:space="preserve">for the NR Serving Cell and the </w:t>
      </w:r>
      <w:proofErr w:type="spellStart"/>
      <w:r w:rsidR="003C3233" w:rsidRPr="003541C3">
        <w:rPr>
          <w:lang w:eastAsia="ko-KR"/>
        </w:rPr>
        <w:t>P</w:t>
      </w:r>
      <w:r w:rsidR="003C3233" w:rsidRPr="003541C3">
        <w:rPr>
          <w:vertAlign w:val="subscript"/>
          <w:lang w:eastAsia="ko-KR"/>
        </w:rPr>
        <w:t>CMAX,c</w:t>
      </w:r>
      <w:proofErr w:type="spellEnd"/>
      <w:r w:rsidR="003C3233" w:rsidRPr="003541C3">
        <w:rPr>
          <w:lang w:eastAsia="ko-KR"/>
        </w:rPr>
        <w:t xml:space="preserve"> or </w:t>
      </w:r>
      <w:proofErr w:type="spellStart"/>
      <w:r w:rsidR="00345B7E" w:rsidRPr="003541C3">
        <w:rPr>
          <w:lang w:eastAsia="ko-KR"/>
        </w:rPr>
        <w:t>P̃</w:t>
      </w:r>
      <w:r w:rsidR="00345B7E" w:rsidRPr="003541C3">
        <w:rPr>
          <w:vertAlign w:val="subscript"/>
          <w:lang w:eastAsia="ko-KR"/>
        </w:rPr>
        <w:t>CMAX,c</w:t>
      </w:r>
      <w:proofErr w:type="spellEnd"/>
      <w:r w:rsidR="003C3233" w:rsidRPr="003541C3">
        <w:rPr>
          <w:lang w:eastAsia="ko-KR"/>
        </w:rPr>
        <w:t xml:space="preserve"> (as specified in TS 36.213 [17]) for the E-UTRA Serving Cell </w:t>
      </w:r>
      <w:r w:rsidRPr="003541C3">
        <w:rPr>
          <w:lang w:eastAsia="ko-KR"/>
        </w:rPr>
        <w:t xml:space="preserve">used for calculation of the preceding PH field. The reported </w:t>
      </w:r>
      <w:proofErr w:type="spellStart"/>
      <w:r w:rsidRPr="003541C3">
        <w:rPr>
          <w:lang w:eastAsia="ko-KR"/>
        </w:rPr>
        <w:t>P</w:t>
      </w:r>
      <w:r w:rsidRPr="003541C3">
        <w:rPr>
          <w:vertAlign w:val="subscript"/>
          <w:lang w:eastAsia="ko-KR"/>
        </w:rPr>
        <w:t>CMAX,f,c</w:t>
      </w:r>
      <w:proofErr w:type="spellEnd"/>
      <w:r w:rsidRPr="003541C3">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r w:rsidR="00FA2ED7" w:rsidRPr="003541C3">
        <w:rPr>
          <w:lang w:eastAsia="ko-KR"/>
        </w:rPr>
        <w:t>;</w:t>
      </w:r>
    </w:p>
    <w:p w14:paraId="4B8E1F99" w14:textId="6A83203A" w:rsidR="003F09F9" w:rsidRPr="003541C3" w:rsidRDefault="003F09F9" w:rsidP="00411627">
      <w:pPr>
        <w:pStyle w:val="B1"/>
        <w:rPr>
          <w:lang w:eastAsia="ko-KR"/>
        </w:rPr>
      </w:pPr>
      <w:r w:rsidRPr="003541C3">
        <w:rPr>
          <w:lang w:eastAsia="ko-KR"/>
        </w:rPr>
        <w:t>-</w:t>
      </w:r>
      <w:r w:rsidRPr="003541C3">
        <w:rPr>
          <w:lang w:eastAsia="ko-KR"/>
        </w:rPr>
        <w:tab/>
        <w:t xml:space="preserve">MPE: If </w:t>
      </w:r>
      <w:r w:rsidRPr="003541C3">
        <w:rPr>
          <w:i/>
          <w:iCs/>
          <w:lang w:eastAsia="ko-KR"/>
        </w:rPr>
        <w:t>mpe-Reporting</w:t>
      </w:r>
      <w:r w:rsidR="00F91560" w:rsidRPr="003541C3">
        <w:rPr>
          <w:i/>
          <w:iCs/>
          <w:lang w:eastAsia="ko-KR"/>
        </w:rPr>
        <w:t>-FR2</w:t>
      </w:r>
      <w:r w:rsidRPr="003541C3">
        <w:rPr>
          <w:lang w:eastAsia="ko-KR"/>
        </w:rPr>
        <w:t xml:space="preserve"> is configured</w:t>
      </w:r>
      <w:r w:rsidR="00F91560" w:rsidRPr="003541C3">
        <w:rPr>
          <w:lang w:eastAsia="ko-KR"/>
        </w:rPr>
        <w:t>, and the Serving Cell operates on FR2,</w:t>
      </w:r>
      <w:r w:rsidRPr="003541C3">
        <w:rPr>
          <w:lang w:eastAsia="ko-KR"/>
        </w:rPr>
        <w:t xml:space="preserve"> and if the P field is set to 1, this field indicates the applied power </w:t>
      </w:r>
      <w:proofErr w:type="spellStart"/>
      <w:r w:rsidRPr="003541C3">
        <w:rPr>
          <w:lang w:eastAsia="ko-KR"/>
        </w:rPr>
        <w:t>backoff</w:t>
      </w:r>
      <w:proofErr w:type="spellEnd"/>
      <w:r w:rsidRPr="003541C3">
        <w:rPr>
          <w:lang w:eastAsia="ko-KR"/>
        </w:rPr>
        <w:t xml:space="preserve"> to meet MPE requirements, as specified in TS 38.101-2 [15]. This field indicates an index to Table 6.1.3.8-3 and the corresponding measured values of P-MPR levels in dB are specified in TS 38.133 [11]. The length of the field is 2 bits. If </w:t>
      </w:r>
      <w:r w:rsidRPr="003541C3">
        <w:rPr>
          <w:i/>
          <w:iCs/>
          <w:lang w:eastAsia="ko-KR"/>
        </w:rPr>
        <w:t>mpe-Reporting</w:t>
      </w:r>
      <w:r w:rsidR="00F91560" w:rsidRPr="003541C3">
        <w:rPr>
          <w:i/>
          <w:iCs/>
          <w:lang w:eastAsia="ko-KR"/>
        </w:rPr>
        <w:t>-FR2</w:t>
      </w:r>
      <w:r w:rsidRPr="003541C3">
        <w:rPr>
          <w:lang w:eastAsia="ko-KR"/>
        </w:rPr>
        <w:t xml:space="preserve"> is not configured</w:t>
      </w:r>
      <w:r w:rsidR="00F91560" w:rsidRPr="003541C3">
        <w:rPr>
          <w:lang w:eastAsia="ko-KR"/>
        </w:rPr>
        <w:t>, or if the Serving Cell operates on FR1,</w:t>
      </w:r>
      <w:r w:rsidRPr="003541C3">
        <w:rPr>
          <w:lang w:eastAsia="ko-KR"/>
        </w:rPr>
        <w:t xml:space="preserve"> or if the P field is set to 0, R bits </w:t>
      </w:r>
      <w:r w:rsidR="00F9563C" w:rsidRPr="003541C3">
        <w:rPr>
          <w:lang w:eastAsia="ko-KR"/>
        </w:rPr>
        <w:t>or DPC is</w:t>
      </w:r>
      <w:r w:rsidRPr="003541C3">
        <w:rPr>
          <w:lang w:eastAsia="ko-KR"/>
        </w:rPr>
        <w:t xml:space="preserve"> present instead.</w:t>
      </w:r>
    </w:p>
    <w:p w14:paraId="451F7556" w14:textId="50A931C9" w:rsidR="00F9563C" w:rsidRPr="003541C3" w:rsidRDefault="00F9563C" w:rsidP="00411627">
      <w:pPr>
        <w:pStyle w:val="B1"/>
        <w:rPr>
          <w:lang w:eastAsia="ko-KR"/>
        </w:rPr>
      </w:pPr>
      <w:r w:rsidRPr="003541C3">
        <w:rPr>
          <w:lang w:eastAsia="ko-KR"/>
        </w:rPr>
        <w:t>-</w:t>
      </w:r>
      <w:r w:rsidRPr="003541C3">
        <w:rPr>
          <w:lang w:eastAsia="ko-KR"/>
        </w:rPr>
        <w:tab/>
        <w:t xml:space="preserve">DPC: If </w:t>
      </w:r>
      <w:r w:rsidRPr="003541C3">
        <w:rPr>
          <w:i/>
          <w:iCs/>
          <w:lang w:eastAsia="ko-KR"/>
        </w:rPr>
        <w:t>dpc-Reporting-FR1</w:t>
      </w:r>
      <w:r w:rsidRPr="003541C3">
        <w:rPr>
          <w:lang w:eastAsia="ko-KR"/>
        </w:rPr>
        <w:t xml:space="preserve"> is configured, and the Serving Cell operates on FR1, this field indicates the </w:t>
      </w:r>
      <w:proofErr w:type="spellStart"/>
      <w:r w:rsidRPr="003541C3">
        <w:t>ΔP</w:t>
      </w:r>
      <w:r w:rsidRPr="003541C3">
        <w:rPr>
          <w:vertAlign w:val="subscript"/>
        </w:rPr>
        <w:t>PowerClass</w:t>
      </w:r>
      <w:proofErr w:type="spellEnd"/>
      <w:r w:rsidRPr="003541C3">
        <w:rPr>
          <w:lang w:eastAsia="ko-KR"/>
        </w:rPr>
        <w:t xml:space="preserve">, as specified in TS 38.101-1[14] and </w:t>
      </w:r>
      <w:r w:rsidRPr="003541C3">
        <w:rPr>
          <w:rFonts w:eastAsia="等线"/>
          <w:lang w:eastAsia="zh-CN"/>
        </w:rPr>
        <w:t>TS 38.101-</w:t>
      </w:r>
      <w:r w:rsidRPr="003541C3">
        <w:rPr>
          <w:rFonts w:eastAsiaTheme="minorEastAsia"/>
        </w:rPr>
        <w:t>3</w:t>
      </w:r>
      <w:r w:rsidRPr="003541C3">
        <w:t xml:space="preserve"> [</w:t>
      </w:r>
      <w:r w:rsidRPr="003541C3">
        <w:rPr>
          <w:rFonts w:eastAsiaTheme="minorEastAsia"/>
        </w:rPr>
        <w:t>16</w:t>
      </w:r>
      <w:r w:rsidRPr="003541C3">
        <w:t xml:space="preserve">]. </w:t>
      </w:r>
      <w:r w:rsidRPr="003541C3">
        <w:rPr>
          <w:lang w:eastAsia="ko-KR"/>
        </w:rPr>
        <w:t>This field indicates an index to Table 6.1.3.8-4 and the corresponding measured values of DPC levels in dB are specified in TS 38.133 [11], the DPC field is set to 0 if the criteria to report DPC is not met. The length of the field is 2 bits. If the Serving Cell operates on FR2, R bits or MPE is present instead.</w:t>
      </w:r>
    </w:p>
    <w:p w14:paraId="265F1D3B" w14:textId="76BF1F89" w:rsidR="00411627" w:rsidRPr="003541C3" w:rsidRDefault="00A34011" w:rsidP="00411627">
      <w:pPr>
        <w:pStyle w:val="TH"/>
        <w:rPr>
          <w:lang w:eastAsia="ko-KR"/>
        </w:rPr>
      </w:pPr>
      <w:r w:rsidRPr="003541C3">
        <w:rPr>
          <w:noProof/>
        </w:rPr>
        <w:object w:dxaOrig="4590" w:dyaOrig="5715" w14:anchorId="54DB1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4pt;height:286.75pt;mso-width-percent:0;mso-height-percent:0;mso-width-percent:0;mso-height-percent:0" o:ole="">
            <v:imagedata r:id="rId15" o:title=""/>
          </v:shape>
          <o:OLEObject Type="Embed" ProgID="Visio.Drawing.15" ShapeID="_x0000_i1025" DrawAspect="Content" ObjectID="_1771359268" r:id="rId16"/>
        </w:object>
      </w:r>
    </w:p>
    <w:p w14:paraId="29F12272" w14:textId="77777777" w:rsidR="00411627" w:rsidRPr="003541C3" w:rsidRDefault="00411627" w:rsidP="00411627">
      <w:pPr>
        <w:pStyle w:val="TF"/>
        <w:rPr>
          <w:noProof/>
        </w:rPr>
      </w:pPr>
      <w:r w:rsidRPr="003541C3">
        <w:rPr>
          <w:noProof/>
        </w:rPr>
        <w:t>Figure 6.1.3.</w:t>
      </w:r>
      <w:r w:rsidRPr="003541C3">
        <w:rPr>
          <w:noProof/>
          <w:lang w:eastAsia="ko-KR"/>
        </w:rPr>
        <w:t>9</w:t>
      </w:r>
      <w:r w:rsidRPr="003541C3">
        <w:rPr>
          <w:noProof/>
        </w:rPr>
        <w:t xml:space="preserve">-1: </w:t>
      </w:r>
      <w:r w:rsidRPr="003541C3">
        <w:rPr>
          <w:noProof/>
          <w:lang w:eastAsia="ko-KR"/>
        </w:rPr>
        <w:t>Multiple</w:t>
      </w:r>
      <w:r w:rsidRPr="003541C3">
        <w:rPr>
          <w:noProof/>
        </w:rPr>
        <w:t xml:space="preserve"> </w:t>
      </w:r>
      <w:r w:rsidRPr="003541C3">
        <w:rPr>
          <w:noProof/>
          <w:lang w:eastAsia="ko-KR"/>
        </w:rPr>
        <w:t xml:space="preserve">Entry </w:t>
      </w:r>
      <w:r w:rsidRPr="003541C3">
        <w:rPr>
          <w:noProof/>
        </w:rPr>
        <w:t xml:space="preserve">PHR MAC </w:t>
      </w:r>
      <w:r w:rsidRPr="003541C3">
        <w:rPr>
          <w:noProof/>
          <w:lang w:eastAsia="ko-KR"/>
        </w:rPr>
        <w:t>CE</w:t>
      </w:r>
      <w:r w:rsidRPr="003541C3">
        <w:rPr>
          <w:noProof/>
        </w:rPr>
        <w:t xml:space="preserve"> with the hig</w:t>
      </w:r>
      <w:r w:rsidRPr="003541C3">
        <w:rPr>
          <w:noProof/>
          <w:lang w:eastAsia="ko-KR"/>
        </w:rPr>
        <w:t>h</w:t>
      </w:r>
      <w:r w:rsidRPr="003541C3">
        <w:rPr>
          <w:noProof/>
        </w:rPr>
        <w:t xml:space="preserve">est </w:t>
      </w:r>
      <w:r w:rsidRPr="003541C3">
        <w:rPr>
          <w:i/>
          <w:noProof/>
        </w:rPr>
        <w:t>S</w:t>
      </w:r>
      <w:r w:rsidRPr="003541C3">
        <w:rPr>
          <w:i/>
          <w:noProof/>
          <w:lang w:eastAsia="ko-KR"/>
        </w:rPr>
        <w:t>erv</w:t>
      </w:r>
      <w:r w:rsidRPr="003541C3">
        <w:rPr>
          <w:i/>
          <w:noProof/>
        </w:rPr>
        <w:t>CellIndex</w:t>
      </w:r>
      <w:r w:rsidRPr="003541C3">
        <w:rPr>
          <w:noProof/>
        </w:rPr>
        <w:t xml:space="preserve"> of Serving Cell with configured uplink is less than 8</w:t>
      </w:r>
    </w:p>
    <w:p w14:paraId="22C34A3B" w14:textId="6409AA7B" w:rsidR="00411627" w:rsidRPr="003541C3" w:rsidRDefault="00A34011" w:rsidP="00411627">
      <w:pPr>
        <w:pStyle w:val="TH"/>
        <w:rPr>
          <w:lang w:eastAsia="ko-KR"/>
        </w:rPr>
      </w:pPr>
      <w:r w:rsidRPr="003541C3">
        <w:rPr>
          <w:noProof/>
        </w:rPr>
        <w:object w:dxaOrig="4590" w:dyaOrig="7845" w14:anchorId="5EB7BAC4">
          <v:shape id="_x0000_i1026" type="#_x0000_t75" alt="" style="width:230.4pt;height:392.55pt;mso-width-percent:0;mso-height-percent:0;mso-width-percent:0;mso-height-percent:0" o:ole="">
            <v:imagedata r:id="rId17" o:title=""/>
          </v:shape>
          <o:OLEObject Type="Embed" ProgID="Visio.Drawing.15" ShapeID="_x0000_i1026" DrawAspect="Content" ObjectID="_1771359269" r:id="rId18"/>
        </w:object>
      </w:r>
    </w:p>
    <w:p w14:paraId="3903729B" w14:textId="77777777" w:rsidR="00411627" w:rsidRPr="003541C3" w:rsidRDefault="00411627" w:rsidP="00411627">
      <w:pPr>
        <w:pStyle w:val="TF"/>
        <w:rPr>
          <w:noProof/>
        </w:rPr>
      </w:pPr>
      <w:r w:rsidRPr="003541C3">
        <w:rPr>
          <w:noProof/>
        </w:rPr>
        <w:t>Figure 6.1.3.</w:t>
      </w:r>
      <w:r w:rsidRPr="003541C3">
        <w:rPr>
          <w:noProof/>
          <w:lang w:eastAsia="ko-KR"/>
        </w:rPr>
        <w:t>9</w:t>
      </w:r>
      <w:r w:rsidRPr="003541C3">
        <w:rPr>
          <w:noProof/>
        </w:rPr>
        <w:t>-</w:t>
      </w:r>
      <w:r w:rsidRPr="003541C3">
        <w:rPr>
          <w:noProof/>
          <w:lang w:eastAsia="ko-KR"/>
        </w:rPr>
        <w:t>2</w:t>
      </w:r>
      <w:r w:rsidRPr="003541C3">
        <w:rPr>
          <w:noProof/>
        </w:rPr>
        <w:t xml:space="preserve">: </w:t>
      </w:r>
      <w:r w:rsidRPr="003541C3">
        <w:rPr>
          <w:noProof/>
          <w:lang w:eastAsia="ko-KR"/>
        </w:rPr>
        <w:t xml:space="preserve">Multiple Entry </w:t>
      </w:r>
      <w:r w:rsidRPr="003541C3">
        <w:rPr>
          <w:noProof/>
        </w:rPr>
        <w:t xml:space="preserve">PHR MAC </w:t>
      </w:r>
      <w:r w:rsidRPr="003541C3">
        <w:rPr>
          <w:noProof/>
          <w:lang w:eastAsia="ko-KR"/>
        </w:rPr>
        <w:t>CE</w:t>
      </w:r>
      <w:r w:rsidRPr="003541C3">
        <w:rPr>
          <w:noProof/>
        </w:rPr>
        <w:t xml:space="preserve"> with the hig</w:t>
      </w:r>
      <w:r w:rsidRPr="003541C3">
        <w:rPr>
          <w:noProof/>
          <w:lang w:eastAsia="ko-KR"/>
        </w:rPr>
        <w:t>h</w:t>
      </w:r>
      <w:r w:rsidRPr="003541C3">
        <w:rPr>
          <w:noProof/>
        </w:rPr>
        <w:t>est S</w:t>
      </w:r>
      <w:r w:rsidRPr="003541C3">
        <w:rPr>
          <w:noProof/>
          <w:lang w:eastAsia="ko-KR"/>
        </w:rPr>
        <w:t>erv</w:t>
      </w:r>
      <w:r w:rsidRPr="003541C3">
        <w:rPr>
          <w:noProof/>
        </w:rPr>
        <w:t>CellIndex of Serving Cell with configured uplink is equal to or higher than 8</w:t>
      </w:r>
    </w:p>
    <w:p w14:paraId="69CE1A5F" w14:textId="77777777" w:rsidR="00C24CE7" w:rsidRPr="00BC7A71" w:rsidRDefault="00C24CE7" w:rsidP="00C24CE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bookmarkStart w:id="102" w:name="_Toc155999852"/>
      <w:bookmarkStart w:id="103" w:name="_Toc29239899"/>
      <w:r>
        <w:rPr>
          <w:rFonts w:eastAsia="宋体"/>
          <w:bCs/>
          <w:i/>
          <w:sz w:val="22"/>
          <w:szCs w:val="22"/>
          <w:lang w:val="en-US" w:eastAsia="zh-CN"/>
        </w:rPr>
        <w:t>NEXT</w:t>
      </w:r>
      <w:r w:rsidRPr="00BC7A71">
        <w:rPr>
          <w:rFonts w:eastAsia="Calibri"/>
          <w:bCs/>
          <w:i/>
          <w:sz w:val="22"/>
          <w:szCs w:val="22"/>
          <w:lang w:val="en-US" w:eastAsia="ko-KR"/>
        </w:rPr>
        <w:t xml:space="preserve"> CHANGE</w:t>
      </w:r>
    </w:p>
    <w:p w14:paraId="6703A993" w14:textId="459A17C0" w:rsidR="00F9563C" w:rsidRPr="003541C3" w:rsidRDefault="00F9563C" w:rsidP="00F9563C">
      <w:pPr>
        <w:pStyle w:val="4"/>
        <w:rPr>
          <w:lang w:eastAsia="ko-KR"/>
        </w:rPr>
      </w:pPr>
      <w:r w:rsidRPr="003541C3">
        <w:rPr>
          <w:lang w:eastAsia="ko-KR"/>
        </w:rPr>
        <w:t>6.1.3.79</w:t>
      </w:r>
      <w:r w:rsidRPr="003541C3">
        <w:rPr>
          <w:lang w:eastAsia="ko-KR"/>
        </w:rPr>
        <w:tab/>
        <w:t>Multiple Entry PHR with assumed PUSCH MAC CE</w:t>
      </w:r>
      <w:bookmarkEnd w:id="102"/>
    </w:p>
    <w:p w14:paraId="128D6A6F" w14:textId="77777777" w:rsidR="00F9563C" w:rsidRPr="003541C3" w:rsidRDefault="00F9563C" w:rsidP="00F9563C">
      <w:pPr>
        <w:rPr>
          <w:lang w:eastAsia="ko-KR"/>
        </w:rPr>
      </w:pPr>
      <w:r w:rsidRPr="003541C3">
        <w:rPr>
          <w:lang w:eastAsia="ko-KR"/>
        </w:rPr>
        <w:t xml:space="preserve">The Multiple Entry PHR with assumed PUSCH MAC CE is identified by a MAC </w:t>
      </w:r>
      <w:proofErr w:type="spellStart"/>
      <w:r w:rsidRPr="003541C3">
        <w:rPr>
          <w:lang w:eastAsia="ko-KR"/>
        </w:rPr>
        <w:t>subheader</w:t>
      </w:r>
      <w:proofErr w:type="spellEnd"/>
      <w:r w:rsidRPr="003541C3">
        <w:rPr>
          <w:lang w:eastAsia="ko-KR"/>
        </w:rPr>
        <w:t xml:space="preserve"> with </w:t>
      </w:r>
      <w:proofErr w:type="spellStart"/>
      <w:r w:rsidRPr="003541C3">
        <w:rPr>
          <w:lang w:eastAsia="ko-KR"/>
        </w:rPr>
        <w:t>eLCID</w:t>
      </w:r>
      <w:proofErr w:type="spellEnd"/>
      <w:r w:rsidRPr="003541C3">
        <w:rPr>
          <w:lang w:eastAsia="ko-KR"/>
        </w:rPr>
        <w:t xml:space="preserve"> as specified in Table 6.2.1-2.</w:t>
      </w:r>
    </w:p>
    <w:p w14:paraId="5638EBBB" w14:textId="77777777" w:rsidR="00F9563C" w:rsidRPr="003541C3" w:rsidRDefault="00F9563C" w:rsidP="00F9563C">
      <w:pPr>
        <w:rPr>
          <w:lang w:eastAsia="ko-KR"/>
        </w:rPr>
      </w:pPr>
      <w:r w:rsidRPr="003541C3">
        <w:rPr>
          <w:lang w:eastAsia="ko-KR"/>
        </w:rPr>
        <w:t xml:space="preserve">It has a variable size, and includes the bitmap, a Type 2 PH field ,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for assumed PUSCH (if reported) for </w:t>
      </w:r>
      <w:proofErr w:type="spellStart"/>
      <w:r w:rsidRPr="003541C3">
        <w:rPr>
          <w:lang w:eastAsia="ko-KR"/>
        </w:rPr>
        <w:t>SpCell</w:t>
      </w:r>
      <w:proofErr w:type="spellEnd"/>
      <w:r w:rsidRPr="003541C3">
        <w:rPr>
          <w:lang w:eastAsia="ko-KR"/>
        </w:rPr>
        <w:t xml:space="preserve"> of the other MAC entity; a Type 1 PH field,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(if reported) and an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for assumed PUSCH (if reported) for the </w:t>
      </w:r>
      <w:proofErr w:type="spellStart"/>
      <w:r w:rsidRPr="003541C3">
        <w:rPr>
          <w:lang w:eastAsia="ko-KR"/>
        </w:rPr>
        <w:t>PCell</w:t>
      </w:r>
      <w:proofErr w:type="spellEnd"/>
      <w:r w:rsidRPr="003541C3">
        <w:rPr>
          <w:lang w:eastAsia="ko-KR"/>
        </w:rPr>
        <w:t xml:space="preserve">. It further includes, in ascending order based on the </w:t>
      </w:r>
      <w:proofErr w:type="spellStart"/>
      <w:r w:rsidRPr="003541C3">
        <w:rPr>
          <w:i/>
          <w:lang w:eastAsia="ko-KR"/>
        </w:rPr>
        <w:t>ServCellIndex</w:t>
      </w:r>
      <w:proofErr w:type="spellEnd"/>
      <w:r w:rsidRPr="003541C3">
        <w:rPr>
          <w:lang w:eastAsia="ko-KR"/>
        </w:rPr>
        <w:t xml:space="preserve">, one or multiple of Type X PH fields, octets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(if reported) and octets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for assumed PUSCH (if reported) for Serving Cells other than </w:t>
      </w:r>
      <w:proofErr w:type="spellStart"/>
      <w:r w:rsidRPr="003541C3">
        <w:rPr>
          <w:lang w:eastAsia="ko-KR"/>
        </w:rPr>
        <w:t>PCell</w:t>
      </w:r>
      <w:proofErr w:type="spellEnd"/>
      <w:r w:rsidRPr="003541C3">
        <w:rPr>
          <w:lang w:eastAsia="ko-KR"/>
        </w:rPr>
        <w:t xml:space="preserve"> indicated in the bitmap. X is either 1 or 3 according to TS 38.213 [6] and TS 36.213 [17].</w:t>
      </w:r>
    </w:p>
    <w:p w14:paraId="60B842BE" w14:textId="77777777" w:rsidR="00F9563C" w:rsidRPr="003541C3" w:rsidRDefault="00F9563C" w:rsidP="00F9563C">
      <w:pPr>
        <w:rPr>
          <w:lang w:eastAsia="ko-KR"/>
        </w:rPr>
      </w:pPr>
      <w:r w:rsidRPr="003541C3">
        <w:rPr>
          <w:lang w:eastAsia="ko-KR"/>
        </w:rPr>
        <w:t xml:space="preserve">The presence of Type 2 PH field for </w:t>
      </w:r>
      <w:proofErr w:type="spellStart"/>
      <w:r w:rsidRPr="003541C3">
        <w:rPr>
          <w:lang w:eastAsia="ko-KR"/>
        </w:rPr>
        <w:t>SpCell</w:t>
      </w:r>
      <w:proofErr w:type="spellEnd"/>
      <w:r w:rsidRPr="003541C3">
        <w:rPr>
          <w:lang w:eastAsia="ko-KR"/>
        </w:rPr>
        <w:t xml:space="preserve"> of the other MAC entity is configured by </w:t>
      </w:r>
      <w:r w:rsidRPr="003541C3">
        <w:rPr>
          <w:i/>
          <w:lang w:eastAsia="ko-KR"/>
        </w:rPr>
        <w:t>phr-Type2OtherCell</w:t>
      </w:r>
      <w:r w:rsidRPr="003541C3">
        <w:rPr>
          <w:lang w:eastAsia="ko-KR"/>
        </w:rPr>
        <w:t xml:space="preserve"> with value </w:t>
      </w:r>
      <w:r w:rsidRPr="003541C3">
        <w:rPr>
          <w:i/>
          <w:lang w:eastAsia="ko-KR"/>
        </w:rPr>
        <w:t>true</w:t>
      </w:r>
      <w:r w:rsidRPr="003541C3">
        <w:rPr>
          <w:lang w:eastAsia="ko-KR"/>
        </w:rPr>
        <w:t>.</w:t>
      </w:r>
    </w:p>
    <w:p w14:paraId="17E55CC0" w14:textId="77777777" w:rsidR="00F9563C" w:rsidRPr="003541C3" w:rsidRDefault="00F9563C" w:rsidP="00F9563C">
      <w:pPr>
        <w:rPr>
          <w:lang w:eastAsia="ko-KR"/>
        </w:rPr>
      </w:pPr>
      <w:r w:rsidRPr="003541C3">
        <w:rPr>
          <w:lang w:eastAsia="ko-KR"/>
        </w:rPr>
        <w:t xml:space="preserve">A single octet bitmap is used for indicating the presence of PH per Serving Cell when the highest </w:t>
      </w:r>
      <w:proofErr w:type="spellStart"/>
      <w:r w:rsidRPr="003541C3">
        <w:rPr>
          <w:i/>
          <w:lang w:eastAsia="ko-KR"/>
        </w:rPr>
        <w:t>ServCellIndex</w:t>
      </w:r>
      <w:proofErr w:type="spellEnd"/>
      <w:r w:rsidRPr="003541C3">
        <w:rPr>
          <w:lang w:eastAsia="ko-KR"/>
        </w:rPr>
        <w:t xml:space="preserve"> of Serving Cell with configured uplink is less than 8, otherwise four octets are used.</w:t>
      </w:r>
    </w:p>
    <w:p w14:paraId="5E41FBE3" w14:textId="77777777" w:rsidR="00F112E1" w:rsidRPr="001457D8" w:rsidRDefault="00F112E1" w:rsidP="00F112E1">
      <w:pPr>
        <w:rPr>
          <w:ins w:id="104" w:author="ZTE-LiuJing" w:date="2024-03-04T15:52:00Z"/>
          <w:rFonts w:eastAsia="Malgun Gothic"/>
          <w:lang w:eastAsia="ko-KR"/>
        </w:rPr>
      </w:pPr>
      <w:ins w:id="105" w:author="ZTE-LiuJing" w:date="2024-03-04T15:52:00Z">
        <w:r w:rsidRPr="003541C3">
          <w:rPr>
            <w:lang w:eastAsia="ko-KR"/>
          </w:rPr>
          <w:t>A</w:t>
        </w:r>
        <w:r>
          <w:rPr>
            <w:lang w:eastAsia="ko-KR"/>
          </w:rPr>
          <w:t>nother</w:t>
        </w:r>
        <w:r w:rsidRPr="003541C3">
          <w:rPr>
            <w:lang w:eastAsia="ko-KR"/>
          </w:rPr>
          <w:t xml:space="preserve"> single octet bitmap is used for indicating the presence of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fields for assumed PUSCH per Serving Cell when the highest </w:t>
        </w:r>
        <w:proofErr w:type="spellStart"/>
        <w:r w:rsidRPr="003541C3">
          <w:rPr>
            <w:i/>
            <w:lang w:eastAsia="ko-KR"/>
          </w:rPr>
          <w:t>ServCellIndex</w:t>
        </w:r>
        <w:proofErr w:type="spellEnd"/>
        <w:r w:rsidRPr="003541C3">
          <w:rPr>
            <w:lang w:eastAsia="ko-KR"/>
          </w:rPr>
          <w:t xml:space="preserve"> of Serving Cell with configured uplink is less than 8, otherwise four octets are used.</w:t>
        </w:r>
      </w:ins>
    </w:p>
    <w:p w14:paraId="5523F08A" w14:textId="77777777" w:rsidR="00F9563C" w:rsidRPr="003541C3" w:rsidRDefault="00F9563C" w:rsidP="00F9563C">
      <w:r w:rsidRPr="003541C3">
        <w:rPr>
          <w:lang w:eastAsia="ko-KR"/>
        </w:rPr>
        <w:lastRenderedPageBreak/>
        <w:t xml:space="preserve">The MAC entity determines whether PH value for an activated Serving Cell is based on real transmission or a reference format by considering the configured grant(s) and downlink control information which has been received until and including the PDCCH occasion in which the first UL grant for a new transmission </w:t>
      </w:r>
      <w:r w:rsidRPr="003541C3">
        <w:rPr>
          <w:rFonts w:eastAsia="宋体"/>
          <w:lang w:eastAsia="ko-KR"/>
        </w:rPr>
        <w:t xml:space="preserve">that can accommodate the MAC CE for PHR as a result of LCP as defined in clause 5.4.3.1 </w:t>
      </w:r>
      <w:r w:rsidRPr="003541C3">
        <w:rPr>
          <w:lang w:eastAsia="ko-KR"/>
        </w:rPr>
        <w:t xml:space="preserve">is received since a PHR has been triggered if the PHR MAC CE is reported on an uplink grant received on the PDCCH or until the first uplink symbol of PUSCH transmission minus PUSCH preparation time as defined in clause </w:t>
      </w:r>
      <w:r w:rsidRPr="003541C3">
        <w:rPr>
          <w:rFonts w:eastAsia="宋体"/>
          <w:lang w:eastAsia="ko-KR"/>
        </w:rPr>
        <w:t>7.7</w:t>
      </w:r>
      <w:r w:rsidRPr="003541C3">
        <w:rPr>
          <w:lang w:eastAsia="ko-KR"/>
        </w:rPr>
        <w:t xml:space="preserve"> of TS 38.213 [6] if the PHR MAC CE is reported on a configured grant.</w:t>
      </w:r>
    </w:p>
    <w:p w14:paraId="5ECFC036" w14:textId="77777777" w:rsidR="00F9563C" w:rsidRPr="003541C3" w:rsidRDefault="00F9563C" w:rsidP="00F9563C">
      <w:pPr>
        <w:rPr>
          <w:lang w:eastAsia="ko-KR"/>
        </w:rPr>
      </w:pPr>
      <w:r w:rsidRPr="003541C3">
        <w:t xml:space="preserve">For a band combination in which the UE does not support dynamic power sharing, the UE may omit the octets containing </w:t>
      </w:r>
      <w:r w:rsidRPr="003541C3">
        <w:rPr>
          <w:lang w:eastAsia="ko-KR"/>
        </w:rPr>
        <w:t>Power Headroom</w:t>
      </w:r>
      <w:r w:rsidRPr="003541C3">
        <w:t xml:space="preserve"> field and </w:t>
      </w:r>
      <w:proofErr w:type="spellStart"/>
      <w:r w:rsidRPr="003541C3">
        <w:rPr>
          <w:lang w:eastAsia="ko-KR"/>
        </w:rPr>
        <w:t>P</w:t>
      </w:r>
      <w:r w:rsidRPr="003541C3">
        <w:rPr>
          <w:vertAlign w:val="subscript"/>
          <w:lang w:eastAsia="ko-KR"/>
        </w:rPr>
        <w:t>CMAX,f,c</w:t>
      </w:r>
      <w:proofErr w:type="spellEnd"/>
      <w:r w:rsidRPr="003541C3">
        <w:t xml:space="preserve"> field for Serving Cells in the other MAC entity except for the </w:t>
      </w:r>
      <w:proofErr w:type="spellStart"/>
      <w:r w:rsidRPr="003541C3">
        <w:t>PCell</w:t>
      </w:r>
      <w:proofErr w:type="spellEnd"/>
      <w:r w:rsidRPr="003541C3">
        <w:t xml:space="preserve"> in the other MAC entity and the reported values of </w:t>
      </w:r>
      <w:r w:rsidRPr="003541C3">
        <w:rPr>
          <w:lang w:eastAsia="ko-KR"/>
        </w:rPr>
        <w:t>Power Headroom</w:t>
      </w:r>
      <w:r w:rsidRPr="003541C3">
        <w:t xml:space="preserve"> and </w:t>
      </w:r>
      <w:proofErr w:type="spellStart"/>
      <w:r w:rsidRPr="003541C3">
        <w:rPr>
          <w:lang w:eastAsia="ko-KR"/>
        </w:rPr>
        <w:t>P</w:t>
      </w:r>
      <w:r w:rsidRPr="003541C3">
        <w:rPr>
          <w:vertAlign w:val="subscript"/>
          <w:lang w:eastAsia="ko-KR"/>
        </w:rPr>
        <w:t>CMAX,f,c</w:t>
      </w:r>
      <w:proofErr w:type="spellEnd"/>
      <w:r w:rsidRPr="003541C3">
        <w:t xml:space="preserve"> for the </w:t>
      </w:r>
      <w:proofErr w:type="spellStart"/>
      <w:r w:rsidRPr="003541C3">
        <w:t>PCell</w:t>
      </w:r>
      <w:proofErr w:type="spellEnd"/>
      <w:r w:rsidRPr="003541C3">
        <w:t xml:space="preserve"> are up to UE implementation.</w:t>
      </w:r>
    </w:p>
    <w:p w14:paraId="630DCEE7" w14:textId="77777777" w:rsidR="00F9563C" w:rsidRPr="003541C3" w:rsidRDefault="00F9563C" w:rsidP="00F9563C">
      <w:pPr>
        <w:rPr>
          <w:lang w:eastAsia="ko-KR"/>
        </w:rPr>
      </w:pPr>
      <w:r w:rsidRPr="003541C3">
        <w:rPr>
          <w:lang w:eastAsia="ko-KR"/>
        </w:rPr>
        <w:t>The PHR MAC CEs are defined as follows:</w:t>
      </w:r>
    </w:p>
    <w:p w14:paraId="23C7545A" w14:textId="77777777" w:rsidR="00F9563C" w:rsidRPr="003541C3" w:rsidRDefault="00F9563C" w:rsidP="00F9563C">
      <w:pPr>
        <w:pStyle w:val="B1"/>
        <w:rPr>
          <w:lang w:eastAsia="ko-KR"/>
        </w:rPr>
      </w:pPr>
      <w:r w:rsidRPr="003541C3">
        <w:rPr>
          <w:lang w:eastAsia="ko-KR"/>
        </w:rPr>
        <w:t>-</w:t>
      </w:r>
      <w:r w:rsidRPr="003541C3">
        <w:rPr>
          <w:lang w:eastAsia="ko-KR"/>
        </w:rPr>
        <w:tab/>
        <w:t>C</w:t>
      </w:r>
      <w:r w:rsidRPr="003541C3">
        <w:rPr>
          <w:vertAlign w:val="subscript"/>
          <w:lang w:eastAsia="ko-KR"/>
        </w:rPr>
        <w:t>i</w:t>
      </w:r>
      <w:r w:rsidRPr="003541C3">
        <w:rPr>
          <w:lang w:eastAsia="ko-KR"/>
        </w:rPr>
        <w:t xml:space="preserve">: This field indicates the presence of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as specified in TS 38.331 [5]. The C</w:t>
      </w:r>
      <w:r w:rsidRPr="003541C3">
        <w:rPr>
          <w:vertAlign w:val="subscript"/>
          <w:lang w:eastAsia="ko-KR"/>
        </w:rPr>
        <w:t>i</w:t>
      </w:r>
      <w:r w:rsidRPr="003541C3">
        <w:rPr>
          <w:lang w:eastAsia="ko-KR"/>
        </w:rPr>
        <w:t xml:space="preserve"> field set to 1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reported. The C</w:t>
      </w:r>
      <w:r w:rsidRPr="003541C3">
        <w:rPr>
          <w:vertAlign w:val="subscript"/>
          <w:lang w:eastAsia="ko-KR"/>
        </w:rPr>
        <w:t>i</w:t>
      </w:r>
      <w:r w:rsidRPr="003541C3">
        <w:rPr>
          <w:lang w:eastAsia="ko-KR"/>
        </w:rPr>
        <w:t xml:space="preserve"> field set to 0 indicates that a PH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not reported;</w:t>
      </w:r>
    </w:p>
    <w:p w14:paraId="30FBD1C5" w14:textId="0D633C89" w:rsidR="00F9563C" w:rsidRPr="003541C3" w:rsidRDefault="00F9563C" w:rsidP="00F9563C">
      <w:pPr>
        <w:pStyle w:val="B1"/>
        <w:rPr>
          <w:lang w:eastAsia="ko-KR"/>
        </w:rPr>
      </w:pPr>
      <w:r w:rsidRPr="003541C3">
        <w:rPr>
          <w:lang w:eastAsia="ko-KR"/>
        </w:rPr>
        <w:t>-</w:t>
      </w:r>
      <w:r w:rsidRPr="003541C3">
        <w:rPr>
          <w:lang w:eastAsia="ko-KR"/>
        </w:rPr>
        <w:tab/>
      </w:r>
      <w:proofErr w:type="spellStart"/>
      <w:r w:rsidRPr="003541C3">
        <w:rPr>
          <w:lang w:eastAsia="ko-KR"/>
        </w:rPr>
        <w:t>E</w:t>
      </w:r>
      <w:r w:rsidRPr="003541C3">
        <w:rPr>
          <w:vertAlign w:val="subscript"/>
          <w:lang w:eastAsia="ko-KR"/>
        </w:rPr>
        <w:t>i</w:t>
      </w:r>
      <w:proofErr w:type="spellEnd"/>
      <w:r w:rsidRPr="003541C3">
        <w:rPr>
          <w:lang w:eastAsia="ko-KR"/>
        </w:rPr>
        <w:t xml:space="preserve">: This field indicates the presence of a </w:t>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as specified in TS 38.331 [5]. The </w:t>
      </w:r>
      <w:proofErr w:type="spellStart"/>
      <w:r w:rsidRPr="003541C3">
        <w:rPr>
          <w:lang w:eastAsia="ko-KR"/>
        </w:rPr>
        <w:t>E</w:t>
      </w:r>
      <w:r w:rsidRPr="003541C3">
        <w:rPr>
          <w:vertAlign w:val="subscript"/>
          <w:lang w:eastAsia="ko-KR"/>
        </w:rPr>
        <w:t>i</w:t>
      </w:r>
      <w:proofErr w:type="spellEnd"/>
      <w:r w:rsidRPr="003541C3">
        <w:rPr>
          <w:lang w:eastAsia="ko-KR"/>
        </w:rPr>
        <w:t xml:space="preserve"> field set to 1 indicates that a </w:t>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reported</w:t>
      </w:r>
      <w:ins w:id="106" w:author="ZTE-LiuJing" w:date="2024-03-04T15:58:00Z">
        <w:r w:rsidR="009408B1">
          <w:rPr>
            <w:lang w:eastAsia="ko-KR"/>
          </w:rPr>
          <w:t xml:space="preserve"> when the </w:t>
        </w:r>
      </w:ins>
      <w:ins w:id="107" w:author="ZTE-LiuJing" w:date="2024-03-04T15:59:00Z">
        <w:r w:rsidR="009408B1" w:rsidRPr="003541C3">
          <w:rPr>
            <w:lang w:eastAsia="ko-KR"/>
          </w:rPr>
          <w:t>C</w:t>
        </w:r>
        <w:r w:rsidR="009408B1" w:rsidRPr="003541C3">
          <w:rPr>
            <w:vertAlign w:val="subscript"/>
            <w:lang w:eastAsia="ko-KR"/>
          </w:rPr>
          <w:t>i</w:t>
        </w:r>
      </w:ins>
      <w:ins w:id="108" w:author="ZTE-LiuJing" w:date="2024-03-04T15:58:00Z">
        <w:r w:rsidR="009408B1">
          <w:rPr>
            <w:lang w:eastAsia="ko-KR"/>
          </w:rPr>
          <w:t xml:space="preserve"> field is set to 1</w:t>
        </w:r>
      </w:ins>
      <w:r w:rsidRPr="003541C3">
        <w:rPr>
          <w:lang w:eastAsia="ko-KR"/>
        </w:rPr>
        <w:t xml:space="preserve">. The </w:t>
      </w:r>
      <w:proofErr w:type="spellStart"/>
      <w:r w:rsidRPr="003541C3">
        <w:rPr>
          <w:lang w:eastAsia="ko-KR"/>
        </w:rPr>
        <w:t>E</w:t>
      </w:r>
      <w:r w:rsidRPr="003541C3">
        <w:rPr>
          <w:vertAlign w:val="subscript"/>
          <w:lang w:eastAsia="ko-KR"/>
        </w:rPr>
        <w:t>i</w:t>
      </w:r>
      <w:proofErr w:type="spellEnd"/>
      <w:r w:rsidRPr="003541C3">
        <w:rPr>
          <w:lang w:eastAsia="ko-KR"/>
        </w:rPr>
        <w:t xml:space="preserve"> field set to 0 indicates that a </w:t>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field for the Serving Cell with </w:t>
      </w:r>
      <w:proofErr w:type="spellStart"/>
      <w:r w:rsidRPr="003541C3">
        <w:rPr>
          <w:i/>
          <w:lang w:eastAsia="ko-KR"/>
        </w:rPr>
        <w:t>ServCellIndex</w:t>
      </w:r>
      <w:proofErr w:type="spellEnd"/>
      <w:r w:rsidRPr="003541C3">
        <w:rPr>
          <w:lang w:eastAsia="ko-KR"/>
        </w:rPr>
        <w:t xml:space="preserve"> </w:t>
      </w:r>
      <w:proofErr w:type="spellStart"/>
      <w:r w:rsidRPr="003541C3">
        <w:rPr>
          <w:lang w:eastAsia="ko-KR"/>
        </w:rPr>
        <w:t>i</w:t>
      </w:r>
      <w:proofErr w:type="spellEnd"/>
      <w:r w:rsidRPr="003541C3">
        <w:rPr>
          <w:lang w:eastAsia="ko-KR"/>
        </w:rPr>
        <w:t xml:space="preserve"> is not reported. For the E-UTRA Serving Cell, the corresponding </w:t>
      </w:r>
      <w:proofErr w:type="spellStart"/>
      <w:r w:rsidRPr="003541C3">
        <w:rPr>
          <w:lang w:eastAsia="ko-KR"/>
        </w:rPr>
        <w:t>E</w:t>
      </w:r>
      <w:r w:rsidRPr="003541C3">
        <w:rPr>
          <w:vertAlign w:val="subscript"/>
          <w:lang w:eastAsia="ko-KR"/>
        </w:rPr>
        <w:t>i</w:t>
      </w:r>
      <w:proofErr w:type="spellEnd"/>
      <w:r w:rsidRPr="003541C3">
        <w:rPr>
          <w:lang w:eastAsia="ko-KR"/>
        </w:rPr>
        <w:t xml:space="preserve"> field is set to 0</w:t>
      </w:r>
      <w:commentRangeStart w:id="109"/>
      <w:commentRangeStart w:id="110"/>
      <w:commentRangeStart w:id="111"/>
      <w:r w:rsidRPr="003541C3">
        <w:rPr>
          <w:lang w:eastAsia="ko-KR"/>
        </w:rPr>
        <w:t>;</w:t>
      </w:r>
      <w:commentRangeEnd w:id="109"/>
      <w:r w:rsidR="004157ED">
        <w:rPr>
          <w:rStyle w:val="ae"/>
        </w:rPr>
        <w:commentReference w:id="109"/>
      </w:r>
      <w:commentRangeEnd w:id="110"/>
      <w:r w:rsidR="00C9242A">
        <w:rPr>
          <w:rStyle w:val="ae"/>
        </w:rPr>
        <w:commentReference w:id="110"/>
      </w:r>
      <w:commentRangeEnd w:id="111"/>
      <w:r w:rsidR="00D424C9">
        <w:rPr>
          <w:rStyle w:val="ae"/>
        </w:rPr>
        <w:commentReference w:id="111"/>
      </w:r>
    </w:p>
    <w:p w14:paraId="47AB3A93" w14:textId="77777777" w:rsidR="00F9563C" w:rsidRPr="003541C3" w:rsidRDefault="00F9563C" w:rsidP="00F9563C">
      <w:pPr>
        <w:pStyle w:val="B1"/>
        <w:rPr>
          <w:lang w:eastAsia="ko-KR"/>
        </w:rPr>
      </w:pPr>
      <w:r w:rsidRPr="003541C3">
        <w:rPr>
          <w:lang w:eastAsia="ko-KR"/>
        </w:rPr>
        <w:t>-</w:t>
      </w:r>
      <w:r w:rsidRPr="003541C3">
        <w:rPr>
          <w:lang w:eastAsia="ko-KR"/>
        </w:rPr>
        <w:tab/>
        <w:t>R: Reserved bit, set to 0;</w:t>
      </w:r>
    </w:p>
    <w:p w14:paraId="0EF2E23C" w14:textId="77777777" w:rsidR="00F9563C" w:rsidRPr="003541C3" w:rsidRDefault="00F9563C" w:rsidP="00F9563C">
      <w:pPr>
        <w:pStyle w:val="B1"/>
        <w:rPr>
          <w:lang w:eastAsia="ko-KR"/>
        </w:rPr>
      </w:pPr>
      <w:r w:rsidRPr="003541C3">
        <w:rPr>
          <w:lang w:eastAsia="ko-KR"/>
        </w:rPr>
        <w:t>-</w:t>
      </w:r>
      <w:r w:rsidRPr="003541C3">
        <w:rPr>
          <w:lang w:eastAsia="ko-KR"/>
        </w:rPr>
        <w:tab/>
        <w:t xml:space="preserve">V: This field indicates if the PH value is based on a real transmission or a reference format. For Type 1 PH, the V field set to 0 indicates real transmission on PUSCH and the V field set to 1 indicates that a PUSCH reference format is used. For Type 2 PH, the V field set to 0 indicates real transmission on PUCCH and the V field set to 1 indicates that a PUCCH reference format is used. For Type 3 PH, the V field set to 0 indicates real transmission on SRS and the V field set to 1 indicates that an SRS reference format is used. Furthermore, for Type 1, Type 2, and Type 3 PH, the V field set to 0 indicates the presence of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and the MPE field, and the V field set to 1 indicates that the octet containing the associated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and the MPE field is omitted;</w:t>
      </w:r>
    </w:p>
    <w:p w14:paraId="16DDE08E" w14:textId="77777777" w:rsidR="00F9563C" w:rsidRPr="003541C3" w:rsidRDefault="00F9563C" w:rsidP="00F9563C">
      <w:pPr>
        <w:pStyle w:val="B1"/>
        <w:rPr>
          <w:lang w:eastAsia="ko-KR"/>
        </w:rPr>
      </w:pPr>
      <w:r w:rsidRPr="003541C3">
        <w:rPr>
          <w:lang w:eastAsia="ko-KR"/>
        </w:rPr>
        <w:t>-</w:t>
      </w:r>
      <w:r w:rsidRPr="003541C3">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58FC695F" w14:textId="77777777" w:rsidR="00F9563C" w:rsidRPr="003541C3" w:rsidRDefault="00F9563C" w:rsidP="00F9563C">
      <w:pPr>
        <w:pStyle w:val="B1"/>
        <w:rPr>
          <w:lang w:eastAsia="ko-KR"/>
        </w:rPr>
      </w:pPr>
      <w:r w:rsidRPr="003541C3">
        <w:rPr>
          <w:lang w:eastAsia="ko-KR"/>
        </w:rPr>
        <w:t>-</w:t>
      </w:r>
      <w:r w:rsidRPr="003541C3">
        <w:rPr>
          <w:lang w:eastAsia="ko-KR"/>
        </w:rPr>
        <w:tab/>
        <w:t xml:space="preserve">P: If </w:t>
      </w:r>
      <w:r w:rsidRPr="003541C3">
        <w:rPr>
          <w:i/>
          <w:iCs/>
          <w:lang w:eastAsia="ko-KR"/>
        </w:rPr>
        <w:t>mpe-Reporting-FR2</w:t>
      </w:r>
      <w:r w:rsidRPr="003541C3">
        <w:rPr>
          <w:lang w:eastAsia="ko-KR"/>
        </w:rPr>
        <w:t xml:space="preserve"> is configured </w:t>
      </w:r>
      <w:r w:rsidRPr="003541C3">
        <w:t xml:space="preserve">and the Serving Cell operates on FR2, the MAC entity shall set </w:t>
      </w:r>
      <w:r w:rsidRPr="003541C3">
        <w:rPr>
          <w:lang w:eastAsia="ko-KR"/>
        </w:rPr>
        <w:t xml:space="preserve">this field to 0 if the applied P-MPR value, to meet MPE requirements, as specified in TS 38.101-2 [15], is less than P-MPR_00 as specified in TS 38.133 [11] and to 1 otherwise. If </w:t>
      </w:r>
      <w:r w:rsidRPr="003541C3">
        <w:rPr>
          <w:i/>
          <w:iCs/>
          <w:lang w:eastAsia="ko-KR"/>
        </w:rPr>
        <w:t>mpe-Reporting-FR2</w:t>
      </w:r>
      <w:r w:rsidRPr="003541C3">
        <w:rPr>
          <w:lang w:eastAsia="ko-KR"/>
        </w:rPr>
        <w:t xml:space="preserve"> is not configured </w:t>
      </w:r>
      <w:r w:rsidRPr="003541C3">
        <w:t xml:space="preserve">or the Serving Cell operates on FR1, </w:t>
      </w:r>
      <w:r w:rsidRPr="003541C3">
        <w:rPr>
          <w:lang w:eastAsia="ko-KR"/>
        </w:rPr>
        <w:t xml:space="preserve">this field indicates whether power </w:t>
      </w:r>
      <w:proofErr w:type="spellStart"/>
      <w:r w:rsidRPr="003541C3">
        <w:rPr>
          <w:lang w:eastAsia="ko-KR"/>
        </w:rPr>
        <w:t>backoff</w:t>
      </w:r>
      <w:proofErr w:type="spellEnd"/>
      <w:r w:rsidRPr="003541C3">
        <w:rPr>
          <w:lang w:eastAsia="ko-KR"/>
        </w:rPr>
        <w:t xml:space="preserve"> is applied due to power management (as allowed by P-</w:t>
      </w:r>
      <w:proofErr w:type="spellStart"/>
      <w:r w:rsidRPr="003541C3">
        <w:rPr>
          <w:lang w:eastAsia="ko-KR"/>
        </w:rPr>
        <w:t>MPR</w:t>
      </w:r>
      <w:r w:rsidRPr="003541C3">
        <w:rPr>
          <w:vertAlign w:val="subscript"/>
          <w:lang w:eastAsia="ko-KR"/>
        </w:rPr>
        <w:t>c</w:t>
      </w:r>
      <w:proofErr w:type="spellEnd"/>
      <w:r w:rsidRPr="003541C3">
        <w:rPr>
          <w:lang w:eastAsia="ko-KR"/>
        </w:rPr>
        <w:t xml:space="preserve"> as specified in TS 38.101-1 [14], TS 38.101-2 [15], and TS 38.101-3 [16]). The MAC entity shall set the P field to 1 if the corresponding </w:t>
      </w:r>
      <w:proofErr w:type="spellStart"/>
      <w:r w:rsidRPr="003541C3">
        <w:rPr>
          <w:lang w:eastAsia="ko-KR"/>
        </w:rPr>
        <w:t>P</w:t>
      </w:r>
      <w:r w:rsidRPr="003541C3">
        <w:rPr>
          <w:vertAlign w:val="subscript"/>
          <w:lang w:eastAsia="ko-KR"/>
        </w:rPr>
        <w:t>CMAX,f,c</w:t>
      </w:r>
      <w:proofErr w:type="spellEnd"/>
      <w:r w:rsidRPr="003541C3">
        <w:rPr>
          <w:lang w:eastAsia="ko-KR"/>
        </w:rPr>
        <w:t xml:space="preserve"> field would have had a different value if no power </w:t>
      </w:r>
      <w:proofErr w:type="spellStart"/>
      <w:r w:rsidRPr="003541C3">
        <w:rPr>
          <w:lang w:eastAsia="ko-KR"/>
        </w:rPr>
        <w:t>backoff</w:t>
      </w:r>
      <w:proofErr w:type="spellEnd"/>
      <w:r w:rsidRPr="003541C3">
        <w:rPr>
          <w:lang w:eastAsia="ko-KR"/>
        </w:rPr>
        <w:t xml:space="preserve"> due to power management had been applied;</w:t>
      </w:r>
    </w:p>
    <w:p w14:paraId="66634DC8" w14:textId="77777777" w:rsidR="00F9563C" w:rsidRPr="003541C3" w:rsidRDefault="00F9563C" w:rsidP="00F9563C">
      <w:pPr>
        <w:pStyle w:val="B1"/>
        <w:rPr>
          <w:lang w:eastAsia="ko-KR"/>
        </w:rPr>
      </w:pPr>
      <w:r w:rsidRPr="003541C3">
        <w:rPr>
          <w:lang w:eastAsia="ko-KR"/>
        </w:rPr>
        <w:t>-</w:t>
      </w:r>
      <w:r w:rsidRPr="003541C3">
        <w:rPr>
          <w:lang w:eastAsia="ko-KR"/>
        </w:rPr>
        <w:tab/>
      </w:r>
      <w:proofErr w:type="spellStart"/>
      <w:r w:rsidRPr="003541C3">
        <w:rPr>
          <w:lang w:eastAsia="ko-KR"/>
        </w:rPr>
        <w:t>P</w:t>
      </w:r>
      <w:r w:rsidRPr="003541C3">
        <w:rPr>
          <w:vertAlign w:val="subscript"/>
          <w:lang w:eastAsia="ko-KR"/>
        </w:rPr>
        <w:t>CMAX,f,c</w:t>
      </w:r>
      <w:proofErr w:type="spellEnd"/>
      <w:r w:rsidRPr="003541C3">
        <w:rPr>
          <w:lang w:eastAsia="ko-KR"/>
        </w:rPr>
        <w:t xml:space="preserve">: If present, this field indicates the </w:t>
      </w:r>
      <w:proofErr w:type="spellStart"/>
      <w:r w:rsidRPr="003541C3">
        <w:rPr>
          <w:lang w:eastAsia="ko-KR"/>
        </w:rPr>
        <w:t>P</w:t>
      </w:r>
      <w:r w:rsidRPr="003541C3">
        <w:rPr>
          <w:vertAlign w:val="subscript"/>
          <w:lang w:eastAsia="ko-KR"/>
        </w:rPr>
        <w:t>CMAX,f,c</w:t>
      </w:r>
      <w:proofErr w:type="spellEnd"/>
      <w:r w:rsidRPr="003541C3">
        <w:rPr>
          <w:lang w:eastAsia="ko-KR"/>
        </w:rPr>
        <w:t xml:space="preserve"> (as specified in TS 38.213 [6]) for the NR Serving Cell and the </w:t>
      </w:r>
      <w:proofErr w:type="spellStart"/>
      <w:r w:rsidRPr="003541C3">
        <w:rPr>
          <w:lang w:eastAsia="ko-KR"/>
        </w:rPr>
        <w:t>P</w:t>
      </w:r>
      <w:r w:rsidRPr="003541C3">
        <w:rPr>
          <w:vertAlign w:val="subscript"/>
          <w:lang w:eastAsia="ko-KR"/>
        </w:rPr>
        <w:t>CMAX,c</w:t>
      </w:r>
      <w:proofErr w:type="spellEnd"/>
      <w:r w:rsidRPr="003541C3">
        <w:rPr>
          <w:lang w:eastAsia="ko-KR"/>
        </w:rPr>
        <w:t xml:space="preserve"> or </w:t>
      </w:r>
      <w:proofErr w:type="spellStart"/>
      <w:r w:rsidRPr="003541C3">
        <w:rPr>
          <w:lang w:eastAsia="ko-KR"/>
        </w:rPr>
        <w:t>P̃</w:t>
      </w:r>
      <w:r w:rsidRPr="003541C3">
        <w:rPr>
          <w:vertAlign w:val="subscript"/>
          <w:lang w:eastAsia="ko-KR"/>
        </w:rPr>
        <w:t>CMAX,c</w:t>
      </w:r>
      <w:proofErr w:type="spellEnd"/>
      <w:r w:rsidRPr="003541C3">
        <w:rPr>
          <w:lang w:eastAsia="ko-KR"/>
        </w:rPr>
        <w:t xml:space="preserve"> (as specified in TS 36.213 [17]) for the E-UTRA Serving Cell used for calculation of the preceding PH field. The reported </w:t>
      </w:r>
      <w:proofErr w:type="spellStart"/>
      <w:r w:rsidRPr="003541C3">
        <w:rPr>
          <w:lang w:eastAsia="ko-KR"/>
        </w:rPr>
        <w:t>P</w:t>
      </w:r>
      <w:r w:rsidRPr="003541C3">
        <w:rPr>
          <w:vertAlign w:val="subscript"/>
          <w:lang w:eastAsia="ko-KR"/>
        </w:rPr>
        <w:t>CMAX,f,c</w:t>
      </w:r>
      <w:proofErr w:type="spellEnd"/>
      <w:r w:rsidRPr="003541C3">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0AABDD8E" w14:textId="77777777" w:rsidR="00F9563C" w:rsidRPr="003541C3" w:rsidRDefault="00F9563C" w:rsidP="00F9563C">
      <w:pPr>
        <w:pStyle w:val="B1"/>
        <w:rPr>
          <w:lang w:eastAsia="ko-KR"/>
        </w:rPr>
      </w:pPr>
      <w:r w:rsidRPr="003541C3">
        <w:rPr>
          <w:lang w:eastAsia="ko-KR"/>
        </w:rPr>
        <w:t>-</w:t>
      </w:r>
      <w:r w:rsidRPr="003541C3">
        <w:rPr>
          <w:lang w:eastAsia="ko-KR"/>
        </w:rPr>
        <w:tab/>
      </w:r>
      <w:proofErr w:type="spellStart"/>
      <w:r w:rsidRPr="003541C3">
        <w:rPr>
          <w:lang w:eastAsia="ko-KR"/>
        </w:rPr>
        <w:t>P</w:t>
      </w:r>
      <w:r w:rsidRPr="003541C3">
        <w:rPr>
          <w:vertAlign w:val="subscript"/>
          <w:lang w:eastAsia="ko-KR"/>
        </w:rPr>
        <w:t>CMAX,f,c</w:t>
      </w:r>
      <w:proofErr w:type="spellEnd"/>
      <w:r w:rsidRPr="003541C3">
        <w:rPr>
          <w:vertAlign w:val="subscript"/>
          <w:lang w:eastAsia="ko-KR"/>
        </w:rPr>
        <w:t xml:space="preserve"> </w:t>
      </w:r>
      <w:r w:rsidRPr="003541C3">
        <w:rPr>
          <w:lang w:eastAsia="ko-KR"/>
        </w:rPr>
        <w:t xml:space="preserve">for assumed PUSCH: If present, this field indicates the </w:t>
      </w:r>
      <w:proofErr w:type="spellStart"/>
      <w:r w:rsidRPr="003541C3">
        <w:rPr>
          <w:lang w:eastAsia="ko-KR"/>
        </w:rPr>
        <w:t>P</w:t>
      </w:r>
      <w:r w:rsidRPr="003541C3">
        <w:rPr>
          <w:vertAlign w:val="subscript"/>
          <w:lang w:eastAsia="ko-KR"/>
        </w:rPr>
        <w:t>CMAX,f,c</w:t>
      </w:r>
      <w:proofErr w:type="spellEnd"/>
      <w:r w:rsidRPr="003541C3">
        <w:rPr>
          <w:lang w:eastAsia="ko-KR"/>
        </w:rPr>
        <w:t xml:space="preserve"> for assumed PUSCH(as specified in TS 38.213 [6]) for the NR Serving Cell. The reported </w:t>
      </w:r>
      <w:proofErr w:type="spellStart"/>
      <w:r w:rsidRPr="003541C3">
        <w:rPr>
          <w:lang w:eastAsia="ko-KR"/>
        </w:rPr>
        <w:t>P</w:t>
      </w:r>
      <w:r w:rsidRPr="003541C3">
        <w:rPr>
          <w:vertAlign w:val="subscript"/>
          <w:lang w:eastAsia="ko-KR"/>
        </w:rPr>
        <w:t>CMAX,f,c</w:t>
      </w:r>
      <w:proofErr w:type="spellEnd"/>
      <w:r w:rsidRPr="003541C3">
        <w:rPr>
          <w:lang w:eastAsia="ko-KR"/>
        </w:rPr>
        <w:t xml:space="preserve"> and the corresponding nominal UE transmit power levels are shown in [Table 6.1.3.8-2] (the corresponding measured values in dBm for the NR Serving Cell are specified in TS 38.133 [11];</w:t>
      </w:r>
    </w:p>
    <w:p w14:paraId="7E5F59A3" w14:textId="77777777" w:rsidR="00F9563C" w:rsidRPr="003541C3" w:rsidRDefault="00F9563C" w:rsidP="00F9563C">
      <w:pPr>
        <w:pStyle w:val="B1"/>
        <w:rPr>
          <w:lang w:eastAsia="ko-KR"/>
        </w:rPr>
      </w:pPr>
      <w:r w:rsidRPr="003541C3">
        <w:rPr>
          <w:lang w:eastAsia="ko-KR"/>
        </w:rPr>
        <w:t>-</w:t>
      </w:r>
      <w:r w:rsidRPr="003541C3">
        <w:rPr>
          <w:lang w:eastAsia="ko-KR"/>
        </w:rPr>
        <w:tab/>
        <w:t xml:space="preserve">MPE: If </w:t>
      </w:r>
      <w:r w:rsidRPr="003541C3">
        <w:rPr>
          <w:i/>
          <w:iCs/>
          <w:lang w:eastAsia="ko-KR"/>
        </w:rPr>
        <w:t>mpe-Reporting-FR2</w:t>
      </w:r>
      <w:r w:rsidRPr="003541C3">
        <w:rPr>
          <w:lang w:eastAsia="ko-KR"/>
        </w:rPr>
        <w:t xml:space="preserve"> is configured, and the Serving Cell operates on FR2, and if the P field is set to 1, this field indicates the applied power </w:t>
      </w:r>
      <w:proofErr w:type="spellStart"/>
      <w:r w:rsidRPr="003541C3">
        <w:rPr>
          <w:lang w:eastAsia="ko-KR"/>
        </w:rPr>
        <w:t>backoff</w:t>
      </w:r>
      <w:proofErr w:type="spellEnd"/>
      <w:r w:rsidRPr="003541C3">
        <w:rPr>
          <w:lang w:eastAsia="ko-KR"/>
        </w:rPr>
        <w:t xml:space="preserve"> to meet MPE requirements, as specified in TS 38.101-2 [15]. This field indicates an index to Table 6.1.3.8-3 and the corresponding measured values of P-MPR levels in dB are </w:t>
      </w:r>
      <w:r w:rsidRPr="003541C3">
        <w:rPr>
          <w:lang w:eastAsia="ko-KR"/>
        </w:rPr>
        <w:lastRenderedPageBreak/>
        <w:t xml:space="preserve">specified in TS 38.133 [11]. The length of the field is 2 bits. If </w:t>
      </w:r>
      <w:r w:rsidRPr="003541C3">
        <w:rPr>
          <w:i/>
          <w:iCs/>
          <w:lang w:eastAsia="ko-KR"/>
        </w:rPr>
        <w:t>mpe-Reporting-FR2</w:t>
      </w:r>
      <w:r w:rsidRPr="003541C3">
        <w:rPr>
          <w:lang w:eastAsia="ko-KR"/>
        </w:rPr>
        <w:t xml:space="preserve"> is not configured, or if the Serving Cell operates on FR1, or if the P field is set to 0, R bits are present instead.</w:t>
      </w:r>
    </w:p>
    <w:p w14:paraId="2AFEC63D" w14:textId="630A21F4" w:rsidR="00F9563C" w:rsidRPr="003541C3" w:rsidRDefault="00A34011" w:rsidP="00F9563C">
      <w:pPr>
        <w:pStyle w:val="TH"/>
        <w:rPr>
          <w:lang w:eastAsia="ko-KR"/>
        </w:rPr>
      </w:pPr>
      <w:r w:rsidRPr="003541C3">
        <w:rPr>
          <w:noProof/>
        </w:rPr>
        <w:object w:dxaOrig="4590" w:dyaOrig="8415" w14:anchorId="23B77120">
          <v:shape id="_x0000_i1027" type="#_x0000_t75" alt="" style="width:230.4pt;height:420.75pt;mso-width-percent:0;mso-height-percent:0;mso-width-percent:0;mso-height-percent:0" o:ole="">
            <v:imagedata r:id="rId19" o:title=""/>
          </v:shape>
          <o:OLEObject Type="Embed" ProgID="Visio.Drawing.15" ShapeID="_x0000_i1027" DrawAspect="Content" ObjectID="_1771359270" r:id="rId20"/>
        </w:object>
      </w:r>
    </w:p>
    <w:p w14:paraId="0B07EE1A" w14:textId="07600584" w:rsidR="00F9563C" w:rsidRPr="003541C3" w:rsidRDefault="00F9563C" w:rsidP="00F9563C">
      <w:pPr>
        <w:pStyle w:val="TF"/>
      </w:pPr>
      <w:r w:rsidRPr="003541C3">
        <w:t xml:space="preserve">Figure 6.1.3.79-1: </w:t>
      </w:r>
      <w:r w:rsidRPr="003541C3">
        <w:rPr>
          <w:lang w:eastAsia="ko-KR"/>
        </w:rPr>
        <w:t>Multiple</w:t>
      </w:r>
      <w:r w:rsidRPr="003541C3">
        <w:t xml:space="preserve"> </w:t>
      </w:r>
      <w:r w:rsidRPr="003541C3">
        <w:rPr>
          <w:lang w:eastAsia="ko-KR"/>
        </w:rPr>
        <w:t xml:space="preserve">Entry </w:t>
      </w:r>
      <w:r w:rsidRPr="003541C3">
        <w:t xml:space="preserve">PHR with assumed PUSCH MAC </w:t>
      </w:r>
      <w:r w:rsidRPr="003541C3">
        <w:rPr>
          <w:lang w:eastAsia="ko-KR"/>
        </w:rPr>
        <w:t>CE</w:t>
      </w:r>
      <w:r w:rsidRPr="003541C3">
        <w:t xml:space="preserve"> with the hig</w:t>
      </w:r>
      <w:r w:rsidRPr="003541C3">
        <w:rPr>
          <w:lang w:eastAsia="ko-KR"/>
        </w:rPr>
        <w:t>h</w:t>
      </w:r>
      <w:r w:rsidRPr="003541C3">
        <w:t xml:space="preserve">est </w:t>
      </w:r>
      <w:proofErr w:type="spellStart"/>
      <w:r w:rsidRPr="003541C3">
        <w:rPr>
          <w:i/>
        </w:rPr>
        <w:t>S</w:t>
      </w:r>
      <w:r w:rsidRPr="003541C3">
        <w:rPr>
          <w:i/>
          <w:lang w:eastAsia="ko-KR"/>
        </w:rPr>
        <w:t>erv</w:t>
      </w:r>
      <w:r w:rsidRPr="003541C3">
        <w:rPr>
          <w:i/>
        </w:rPr>
        <w:t>CellIndex</w:t>
      </w:r>
      <w:proofErr w:type="spellEnd"/>
      <w:r w:rsidRPr="003541C3">
        <w:t xml:space="preserve"> of Serving Cell with configured uplink is less than 8</w:t>
      </w:r>
    </w:p>
    <w:p w14:paraId="4A460A0D" w14:textId="16C56FF3" w:rsidR="00F9563C" w:rsidRPr="003541C3" w:rsidRDefault="00A34011" w:rsidP="00F9563C">
      <w:pPr>
        <w:pStyle w:val="TH"/>
        <w:rPr>
          <w:lang w:eastAsia="ko-KR"/>
        </w:rPr>
      </w:pPr>
      <w:r w:rsidRPr="003541C3">
        <w:rPr>
          <w:noProof/>
        </w:rPr>
        <w:object w:dxaOrig="4590" w:dyaOrig="11820" w14:anchorId="7E9EC272">
          <v:shape id="_x0000_i1028" type="#_x0000_t75" alt="" style="width:230.4pt;height:591.05pt;mso-width-percent:0;mso-height-percent:0;mso-width-percent:0;mso-height-percent:0" o:ole="">
            <v:imagedata r:id="rId21" o:title=""/>
          </v:shape>
          <o:OLEObject Type="Embed" ProgID="Visio.Drawing.15" ShapeID="_x0000_i1028" DrawAspect="Content" ObjectID="_1771359271" r:id="rId22"/>
        </w:object>
      </w:r>
    </w:p>
    <w:p w14:paraId="410648FB" w14:textId="5F6FEB43" w:rsidR="00F9563C" w:rsidRPr="003541C3" w:rsidRDefault="00F9563C" w:rsidP="00F9563C">
      <w:pPr>
        <w:pStyle w:val="TF"/>
      </w:pPr>
      <w:r w:rsidRPr="003541C3">
        <w:t>Figure 6.1.3.79-</w:t>
      </w:r>
      <w:r w:rsidRPr="003541C3">
        <w:rPr>
          <w:lang w:eastAsia="ko-KR"/>
        </w:rPr>
        <w:t>2</w:t>
      </w:r>
      <w:r w:rsidRPr="003541C3">
        <w:t xml:space="preserve">: </w:t>
      </w:r>
      <w:r w:rsidRPr="003541C3">
        <w:rPr>
          <w:lang w:eastAsia="ko-KR"/>
        </w:rPr>
        <w:t xml:space="preserve">Multiple Entry </w:t>
      </w:r>
      <w:r w:rsidRPr="003541C3">
        <w:t xml:space="preserve">PHR with assumed PUSCH MAC </w:t>
      </w:r>
      <w:r w:rsidRPr="003541C3">
        <w:rPr>
          <w:lang w:eastAsia="ko-KR"/>
        </w:rPr>
        <w:t>CE</w:t>
      </w:r>
      <w:r w:rsidRPr="003541C3">
        <w:t xml:space="preserve"> with the hig</w:t>
      </w:r>
      <w:r w:rsidRPr="003541C3">
        <w:rPr>
          <w:lang w:eastAsia="ko-KR"/>
        </w:rPr>
        <w:t>h</w:t>
      </w:r>
      <w:r w:rsidRPr="003541C3">
        <w:t xml:space="preserve">est </w:t>
      </w:r>
      <w:proofErr w:type="spellStart"/>
      <w:r w:rsidRPr="003541C3">
        <w:t>S</w:t>
      </w:r>
      <w:r w:rsidRPr="003541C3">
        <w:rPr>
          <w:lang w:eastAsia="ko-KR"/>
        </w:rPr>
        <w:t>erv</w:t>
      </w:r>
      <w:r w:rsidRPr="003541C3">
        <w:t>CellIndex</w:t>
      </w:r>
      <w:proofErr w:type="spellEnd"/>
      <w:r w:rsidRPr="003541C3">
        <w:t xml:space="preserve"> of Serving Cell with configured uplink is equal to or higher than </w:t>
      </w:r>
      <w:commentRangeStart w:id="113"/>
      <w:r w:rsidRPr="003541C3">
        <w:t>8</w:t>
      </w:r>
      <w:bookmarkEnd w:id="103"/>
      <w:commentRangeEnd w:id="113"/>
      <w:r w:rsidR="00616604">
        <w:rPr>
          <w:rStyle w:val="ae"/>
          <w:rFonts w:ascii="Times New Roman" w:hAnsi="Times New Roman"/>
          <w:b w:val="0"/>
        </w:rPr>
        <w:commentReference w:id="113"/>
      </w:r>
    </w:p>
    <w:sectPr w:rsidR="00F9563C" w:rsidRPr="003541C3">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LGE-Hanseul Hong" w:date="2024-03-06T20:50:00Z" w:initials="LGE">
    <w:p w14:paraId="2F7F43A5" w14:textId="196BCE2C" w:rsidR="00CE22C8" w:rsidRPr="009B771A" w:rsidRDefault="00CE22C8">
      <w:pPr>
        <w:pStyle w:val="afb"/>
        <w:rPr>
          <w:rFonts w:eastAsia="Malgun Gothic"/>
          <w:lang w:eastAsia="ko-KR"/>
        </w:rPr>
      </w:pPr>
      <w:r>
        <w:rPr>
          <w:rStyle w:val="ae"/>
        </w:rPr>
        <w:annotationRef/>
      </w:r>
      <w:r>
        <w:rPr>
          <w:rFonts w:eastAsia="Malgun Gothic" w:hint="eastAsia"/>
          <w:lang w:eastAsia="ko-KR"/>
        </w:rPr>
        <w:t xml:space="preserve">Please make sure that there is no style issue in the </w:t>
      </w:r>
      <w:r>
        <w:rPr>
          <w:rFonts w:eastAsia="Malgun Gothic"/>
          <w:lang w:eastAsia="ko-KR"/>
        </w:rPr>
        <w:t>final</w:t>
      </w:r>
      <w:r>
        <w:rPr>
          <w:rFonts w:eastAsia="Malgun Gothic" w:hint="eastAsia"/>
          <w:lang w:eastAsia="ko-KR"/>
        </w:rPr>
        <w:t xml:space="preserve"> </w:t>
      </w:r>
      <w:r>
        <w:rPr>
          <w:rFonts w:eastAsia="Malgun Gothic"/>
          <w:lang w:eastAsia="ko-KR"/>
        </w:rPr>
        <w:t>CR, e.g., this sentence should not be “Normal” style.</w:t>
      </w:r>
    </w:p>
  </w:comment>
  <w:comment w:id="31" w:author="ZTE-LiuJing" w:date="2024-03-07T13:51:00Z" w:initials="ZTE">
    <w:p w14:paraId="3E7DEE51" w14:textId="6676B6FB" w:rsidR="00CE22C8" w:rsidRPr="00CE22C8" w:rsidRDefault="00CE22C8">
      <w:pPr>
        <w:pStyle w:val="afb"/>
        <w:rPr>
          <w:rFonts w:eastAsia="等线"/>
          <w:lang w:eastAsia="zh-CN"/>
        </w:rPr>
      </w:pPr>
      <w:r>
        <w:rPr>
          <w:rStyle w:val="ae"/>
        </w:rPr>
        <w:annotationRef/>
      </w:r>
      <w:r>
        <w:rPr>
          <w:rFonts w:eastAsia="等线" w:hint="eastAsia"/>
          <w:lang w:eastAsia="zh-CN"/>
        </w:rPr>
        <w:t>T</w:t>
      </w:r>
      <w:r>
        <w:rPr>
          <w:rFonts w:eastAsia="等线"/>
          <w:lang w:eastAsia="zh-CN"/>
        </w:rPr>
        <w:t xml:space="preserve">hanks for reminder, now it is fixed. </w:t>
      </w:r>
      <w:r w:rsidRPr="00CE22C8">
        <w:rPr>
          <w:rFonts w:ascii="Segoe UI Emoji" w:eastAsia="Segoe UI Emoji" w:hAnsi="Segoe UI Emoji" w:cs="Segoe UI Emoji"/>
          <w:lang w:eastAsia="zh-CN"/>
        </w:rPr>
        <w:t>😉</w:t>
      </w:r>
    </w:p>
  </w:comment>
  <w:comment w:id="37" w:author="vivo-Stephen" w:date="2024-03-07T15:28:00Z" w:initials="vivo">
    <w:p w14:paraId="6CE89F7E" w14:textId="77777777" w:rsidR="00C9242A" w:rsidRDefault="00C9242A">
      <w:pPr>
        <w:pStyle w:val="afb"/>
        <w:rPr>
          <w:rFonts w:ascii="等线" w:eastAsia="等线" w:hAnsi="等线"/>
          <w:lang w:eastAsia="zh-CN"/>
        </w:rPr>
      </w:pPr>
      <w:r>
        <w:rPr>
          <w:rStyle w:val="ae"/>
        </w:rPr>
        <w:annotationRef/>
      </w:r>
      <w:r>
        <w:rPr>
          <w:rFonts w:ascii="等线" w:eastAsia="等线" w:hAnsi="等线" w:hint="eastAsia"/>
          <w:lang w:eastAsia="zh-CN"/>
        </w:rPr>
        <w:t>A</w:t>
      </w:r>
      <w:r>
        <w:rPr>
          <w:rFonts w:ascii="等线" w:eastAsia="等线" w:hAnsi="等线"/>
          <w:lang w:eastAsia="zh-CN"/>
        </w:rPr>
        <w:t xml:space="preserve"> next change label should be added below. </w:t>
      </w:r>
    </w:p>
    <w:p w14:paraId="2820460A" w14:textId="12D01596" w:rsidR="00C9242A" w:rsidRPr="00C9242A" w:rsidRDefault="00C9242A" w:rsidP="00C9242A">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r>
        <w:rPr>
          <w:rFonts w:eastAsia="宋体"/>
          <w:bCs/>
          <w:i/>
          <w:sz w:val="22"/>
          <w:szCs w:val="22"/>
          <w:lang w:val="en-US" w:eastAsia="zh-CN"/>
        </w:rPr>
        <w:t>NEXT</w:t>
      </w:r>
      <w:r w:rsidRPr="00BC7A71">
        <w:rPr>
          <w:rFonts w:eastAsia="Calibri"/>
          <w:bCs/>
          <w:i/>
          <w:sz w:val="22"/>
          <w:szCs w:val="22"/>
          <w:lang w:val="en-US" w:eastAsia="ko-KR"/>
        </w:rPr>
        <w:t xml:space="preserve"> CHANGE</w:t>
      </w:r>
    </w:p>
  </w:comment>
  <w:comment w:id="38" w:author="ZTE-LiuJing2" w:date="2024-03-07T23:22:00Z" w:initials="ZTE">
    <w:p w14:paraId="1B551670" w14:textId="0E0FEA60" w:rsidR="00D424C9" w:rsidRPr="00D424C9" w:rsidRDefault="00D424C9">
      <w:pPr>
        <w:pStyle w:val="afb"/>
        <w:rPr>
          <w:rFonts w:eastAsia="等线" w:hint="eastAsia"/>
          <w:lang w:eastAsia="zh-CN"/>
        </w:rPr>
      </w:pPr>
      <w:r>
        <w:rPr>
          <w:rStyle w:val="ae"/>
        </w:rPr>
        <w:annotationRef/>
      </w:r>
      <w:r>
        <w:rPr>
          <w:rFonts w:eastAsia="等线" w:hint="eastAsia"/>
          <w:lang w:eastAsia="zh-CN"/>
        </w:rPr>
        <w:t>A</w:t>
      </w:r>
      <w:r>
        <w:rPr>
          <w:rFonts w:eastAsia="等线"/>
          <w:lang w:eastAsia="zh-CN"/>
        </w:rPr>
        <w:t>dded, thanks.</w:t>
      </w:r>
    </w:p>
  </w:comment>
  <w:comment w:id="40" w:author="China Telecom" w:date="2024-03-05T14:56:00Z" w:initials="CTC">
    <w:p w14:paraId="6C905D41" w14:textId="0A8D152C" w:rsidR="00CE22C8" w:rsidRDefault="00CE22C8" w:rsidP="0003171F">
      <w:pPr>
        <w:pStyle w:val="afb"/>
        <w:rPr>
          <w:lang w:eastAsia="ko-KR"/>
        </w:rPr>
      </w:pPr>
      <w:r>
        <w:rPr>
          <w:rStyle w:val="ae"/>
        </w:rPr>
        <w:annotationRef/>
      </w:r>
      <w:r>
        <w:t>We understand the sentence in the bracket specifies how to select a set of PRACH occasions amongst multiple sets of PRACH occasions. The current wording of “</w:t>
      </w:r>
      <w:r w:rsidRPr="00FB735D">
        <w:rPr>
          <w:highlight w:val="yellow"/>
          <w:lang w:eastAsia="ko-KR"/>
        </w:rPr>
        <w:t xml:space="preserve">the consecutive PRACH occasions </w:t>
      </w:r>
      <w:r w:rsidRPr="00FB735D">
        <w:rPr>
          <w:rStyle w:val="ae"/>
          <w:highlight w:val="yellow"/>
        </w:rPr>
        <w:annotationRef/>
      </w:r>
      <w:r>
        <w:t xml:space="preserve">”is copied from the case without Msg1 repetition. For Msg1 repetition, </w:t>
      </w:r>
      <w:r w:rsidRPr="00FB735D">
        <w:rPr>
          <w:highlight w:val="yellow"/>
          <w:lang w:eastAsia="ko-KR"/>
        </w:rPr>
        <w:t xml:space="preserve">the consecutive PRACH occasions </w:t>
      </w:r>
      <w:r w:rsidRPr="00FB735D">
        <w:rPr>
          <w:rStyle w:val="ae"/>
          <w:highlight w:val="yellow"/>
        </w:rPr>
        <w:annotationRef/>
      </w:r>
      <w:r>
        <w:rPr>
          <w:lang w:eastAsia="ko-KR"/>
        </w:rPr>
        <w:t xml:space="preserve">is more like the concept of RO group in RAN1 spec, which may cause some </w:t>
      </w:r>
      <w:r w:rsidRPr="00FB735D">
        <w:rPr>
          <w:lang w:eastAsia="ko-KR"/>
        </w:rPr>
        <w:t>confusion</w:t>
      </w:r>
      <w:r>
        <w:rPr>
          <w:lang w:eastAsia="ko-KR"/>
        </w:rPr>
        <w:t>. We propose the following changes.</w:t>
      </w:r>
    </w:p>
    <w:p w14:paraId="6171DD79" w14:textId="77777777" w:rsidR="00CE22C8" w:rsidRDefault="00CE22C8" w:rsidP="0003171F">
      <w:pPr>
        <w:pStyle w:val="afb"/>
        <w:rPr>
          <w:lang w:eastAsia="ko-KR"/>
        </w:rPr>
      </w:pPr>
    </w:p>
    <w:p w14:paraId="0329D771" w14:textId="58345DC2" w:rsidR="00CE22C8" w:rsidRDefault="00CE22C8" w:rsidP="00FB735D">
      <w:pPr>
        <w:pStyle w:val="afb"/>
      </w:pPr>
      <w:r>
        <w:rPr>
          <w:lang w:eastAsia="ko-KR"/>
        </w:rPr>
        <w:t>(</w:t>
      </w:r>
      <w:r w:rsidRPr="003541C3">
        <w:rPr>
          <w:lang w:eastAsia="ko-KR"/>
        </w:rPr>
        <w:t xml:space="preserve">the MAC entity shall select a set of PRACH occasions randomly with equal probability amongst </w:t>
      </w:r>
      <w:r w:rsidRPr="00FB735D">
        <w:rPr>
          <w:strike/>
          <w:color w:val="FF0000"/>
          <w:lang w:eastAsia="ko-KR"/>
        </w:rPr>
        <w:t>the consecutive</w:t>
      </w:r>
      <w:r w:rsidRPr="00FB735D">
        <w:rPr>
          <w:color w:val="FF0000"/>
          <w:lang w:eastAsia="ko-KR"/>
        </w:rPr>
        <w:t xml:space="preserve"> </w:t>
      </w:r>
      <w:r w:rsidRPr="00FB735D">
        <w:rPr>
          <w:color w:val="FF0000"/>
          <w:u w:val="single"/>
          <w:lang w:eastAsia="ko-KR"/>
        </w:rPr>
        <w:t>sets of</w:t>
      </w:r>
      <w:r w:rsidRPr="00FB735D">
        <w:rPr>
          <w:color w:val="FF0000"/>
          <w:lang w:eastAsia="ko-KR"/>
        </w:rPr>
        <w:t xml:space="preserve"> </w:t>
      </w:r>
      <w:r w:rsidRPr="003541C3">
        <w:rPr>
          <w:lang w:eastAsia="ko-KR"/>
        </w:rPr>
        <w:t xml:space="preserve">PRACH occasions </w:t>
      </w:r>
      <w:r>
        <w:rPr>
          <w:rStyle w:val="ae"/>
        </w:rPr>
        <w:annotationRef/>
      </w:r>
      <w:r w:rsidRPr="003541C3">
        <w:rPr>
          <w:lang w:eastAsia="ko-KR"/>
        </w:rPr>
        <w:t>according to clause 8.1 of TS 38.213 [6]</w:t>
      </w:r>
      <w:r>
        <w:rPr>
          <w:lang w:eastAsia="ko-KR"/>
        </w:rPr>
        <w:t>…..)</w:t>
      </w:r>
    </w:p>
  </w:comment>
  <w:comment w:id="41" w:author="Samsung (Anil)" w:date="2024-03-05T09:50:00Z" w:initials="Anil">
    <w:p w14:paraId="59389967" w14:textId="7F066A7F" w:rsidR="00CE22C8" w:rsidRDefault="00CE22C8">
      <w:pPr>
        <w:pStyle w:val="afb"/>
      </w:pPr>
      <w:r>
        <w:rPr>
          <w:rStyle w:val="ae"/>
        </w:rPr>
        <w:annotationRef/>
      </w:r>
      <w:r>
        <w:t>Agree</w:t>
      </w:r>
    </w:p>
  </w:comment>
  <w:comment w:id="42" w:author="LGE-Hanseul Hong" w:date="2024-03-06T20:52:00Z" w:initials="LGE">
    <w:p w14:paraId="7771EAC6" w14:textId="7794A4E9" w:rsidR="00CE22C8" w:rsidRPr="009B771A" w:rsidRDefault="00CE22C8">
      <w:pPr>
        <w:pStyle w:val="afb"/>
        <w:rPr>
          <w:rFonts w:eastAsia="Malgun Gothic"/>
          <w:lang w:eastAsia="ko-KR"/>
        </w:rPr>
      </w:pPr>
      <w:r>
        <w:rPr>
          <w:rStyle w:val="ae"/>
        </w:rPr>
        <w:annotationRef/>
      </w:r>
      <w:r>
        <w:rPr>
          <w:rFonts w:eastAsia="Malgun Gothic" w:hint="eastAsia"/>
          <w:lang w:eastAsia="ko-KR"/>
        </w:rPr>
        <w:t>Agree</w:t>
      </w:r>
    </w:p>
  </w:comment>
  <w:comment w:id="43" w:author="ZTE-LiuJing" w:date="2024-03-07T13:51:00Z" w:initials="ZTE">
    <w:p w14:paraId="209FFA03" w14:textId="787BBB04" w:rsidR="00CE22C8" w:rsidRPr="00CE22C8" w:rsidRDefault="00CE22C8">
      <w:pPr>
        <w:pStyle w:val="afb"/>
        <w:rPr>
          <w:rFonts w:eastAsia="等线"/>
          <w:lang w:eastAsia="zh-CN"/>
        </w:rPr>
      </w:pPr>
      <w:r>
        <w:rPr>
          <w:rStyle w:val="ae"/>
        </w:rPr>
        <w:annotationRef/>
      </w:r>
      <w:r>
        <w:rPr>
          <w:rFonts w:eastAsia="等线"/>
          <w:lang w:eastAsia="zh-CN"/>
        </w:rPr>
        <w:t xml:space="preserve">Thanks for the comment, </w:t>
      </w:r>
      <w:r w:rsidR="00390018">
        <w:rPr>
          <w:rFonts w:eastAsia="等线"/>
          <w:lang w:eastAsia="zh-CN"/>
        </w:rPr>
        <w:t>see the</w:t>
      </w:r>
      <w:r>
        <w:rPr>
          <w:rFonts w:eastAsia="等线"/>
          <w:lang w:eastAsia="zh-CN"/>
        </w:rPr>
        <w:t xml:space="preserve"> update. </w:t>
      </w:r>
    </w:p>
  </w:comment>
  <w:comment w:id="97" w:author="Ericsson (Oskar)" w:date="2024-03-05T13:29:00Z" w:initials="E">
    <w:p w14:paraId="715A5A55" w14:textId="77777777" w:rsidR="00CE22C8" w:rsidRDefault="00CE22C8" w:rsidP="00ED3A20">
      <w:r>
        <w:rPr>
          <w:rStyle w:val="ae"/>
        </w:rPr>
        <w:annotationRef/>
      </w:r>
      <w:r>
        <w:rPr>
          <w:color w:val="000000"/>
        </w:rPr>
        <w:t xml:space="preserve">Propose to use index instead of value, like “set to an index other than 0” to not confuse with </w:t>
      </w:r>
      <w:proofErr w:type="spellStart"/>
      <w:r>
        <w:rPr>
          <w:color w:val="000000"/>
        </w:rPr>
        <w:t>backoff</w:t>
      </w:r>
      <w:proofErr w:type="spellEnd"/>
      <w:r>
        <w:rPr>
          <w:color w:val="000000"/>
        </w:rPr>
        <w:t xml:space="preserve"> 0.</w:t>
      </w:r>
    </w:p>
  </w:comment>
  <w:comment w:id="98" w:author="ZTE-LiuJing" w:date="2024-03-07T13:55:00Z" w:initials="ZTE">
    <w:p w14:paraId="484F1AA4" w14:textId="77777777" w:rsidR="00CE22C8" w:rsidRDefault="00CE22C8">
      <w:pPr>
        <w:pStyle w:val="afb"/>
        <w:rPr>
          <w:rFonts w:eastAsia="等线"/>
          <w:lang w:eastAsia="zh-CN"/>
        </w:rPr>
      </w:pPr>
      <w:r>
        <w:rPr>
          <w:rStyle w:val="ae"/>
        </w:rPr>
        <w:annotationRef/>
      </w:r>
      <w:r>
        <w:rPr>
          <w:rFonts w:eastAsia="等线"/>
          <w:lang w:eastAsia="zh-CN"/>
        </w:rPr>
        <w:t>In the field description of DPC, it says: “</w:t>
      </w:r>
      <w:r w:rsidRPr="00CE22C8">
        <w:rPr>
          <w:color w:val="0070C0"/>
          <w:lang w:eastAsia="ko-KR"/>
        </w:rPr>
        <w:t xml:space="preserve">the </w:t>
      </w:r>
      <w:r w:rsidRPr="00CE22C8">
        <w:rPr>
          <w:color w:val="0070C0"/>
          <w:highlight w:val="yellow"/>
          <w:lang w:eastAsia="ko-KR"/>
        </w:rPr>
        <w:t>DPC field is set to 0</w:t>
      </w:r>
      <w:r w:rsidRPr="00CE22C8">
        <w:rPr>
          <w:color w:val="0070C0"/>
          <w:lang w:eastAsia="ko-KR"/>
        </w:rPr>
        <w:t xml:space="preserve"> if the criteria to report DPC is not met</w:t>
      </w:r>
      <w:r>
        <w:rPr>
          <w:rFonts w:eastAsia="等线"/>
          <w:lang w:eastAsia="zh-CN"/>
        </w:rPr>
        <w:t xml:space="preserve">” </w:t>
      </w:r>
    </w:p>
    <w:p w14:paraId="0754CB69" w14:textId="1E590548" w:rsidR="00CE22C8" w:rsidRPr="00CE22C8" w:rsidRDefault="00CE22C8">
      <w:pPr>
        <w:pStyle w:val="afb"/>
        <w:rPr>
          <w:rFonts w:eastAsia="等线"/>
          <w:lang w:eastAsia="zh-CN"/>
        </w:rPr>
      </w:pPr>
      <w:r>
        <w:rPr>
          <w:rFonts w:eastAsia="等线" w:hint="eastAsia"/>
          <w:lang w:eastAsia="zh-CN"/>
        </w:rPr>
        <w:t>S</w:t>
      </w:r>
      <w:r>
        <w:rPr>
          <w:rFonts w:eastAsia="等线"/>
          <w:lang w:eastAsia="zh-CN"/>
        </w:rPr>
        <w:t xml:space="preserve">o, if we change the wording as Samsung proposed, then seems no need to mention “index” then. </w:t>
      </w:r>
    </w:p>
  </w:comment>
  <w:comment w:id="89" w:author="Samsung (Anil)" w:date="2024-03-05T09:53:00Z" w:initials="Anil">
    <w:p w14:paraId="0620F915" w14:textId="1FCD8E82" w:rsidR="00CE22C8" w:rsidRDefault="00CE22C8">
      <w:pPr>
        <w:pStyle w:val="afb"/>
      </w:pPr>
      <w:r>
        <w:rPr>
          <w:rStyle w:val="ae"/>
        </w:rPr>
        <w:annotationRef/>
      </w:r>
      <w:r>
        <w:t xml:space="preserve">DPC field is set only if it is present. </w:t>
      </w:r>
      <w:proofErr w:type="gramStart"/>
      <w:r>
        <w:t>So</w:t>
      </w:r>
      <w:proofErr w:type="gramEnd"/>
      <w:r>
        <w:t xml:space="preserve"> we can reword as</w:t>
      </w:r>
    </w:p>
    <w:p w14:paraId="37A78028" w14:textId="77777777" w:rsidR="00CE22C8" w:rsidRDefault="00CE22C8">
      <w:pPr>
        <w:pStyle w:val="afb"/>
      </w:pPr>
    </w:p>
    <w:p w14:paraId="74F5C77C" w14:textId="7F8AB404" w:rsidR="00CE22C8" w:rsidRDefault="00CE22C8">
      <w:pPr>
        <w:pStyle w:val="afb"/>
      </w:pPr>
      <w:r>
        <w:t>“And at least one DPC field is not set to 0”</w:t>
      </w:r>
    </w:p>
    <w:p w14:paraId="0728FDE2" w14:textId="4AA08777" w:rsidR="00CE22C8" w:rsidRDefault="00CE22C8">
      <w:pPr>
        <w:pStyle w:val="afb"/>
      </w:pPr>
    </w:p>
    <w:p w14:paraId="0B79BB32" w14:textId="182D5B5A" w:rsidR="00CE22C8" w:rsidRDefault="00CE22C8">
      <w:pPr>
        <w:pStyle w:val="afb"/>
      </w:pPr>
      <w:r>
        <w:t>Regarding Ericsson comment, we do not see need to say ‘index’.</w:t>
      </w:r>
    </w:p>
    <w:p w14:paraId="34308B77" w14:textId="5C02DD6F" w:rsidR="00CE22C8" w:rsidRDefault="00CE22C8">
      <w:pPr>
        <w:pStyle w:val="afb"/>
      </w:pPr>
    </w:p>
  </w:comment>
  <w:comment w:id="90" w:author="ZTE-LiuJing" w:date="2024-03-07T13:54:00Z" w:initials="ZTE">
    <w:p w14:paraId="78EE110D" w14:textId="77777777" w:rsidR="00CE22C8" w:rsidRDefault="00CE22C8">
      <w:pPr>
        <w:pStyle w:val="afb"/>
        <w:rPr>
          <w:rFonts w:eastAsia="等线"/>
          <w:lang w:eastAsia="zh-CN"/>
        </w:rPr>
      </w:pPr>
      <w:r>
        <w:rPr>
          <w:rStyle w:val="ae"/>
        </w:rPr>
        <w:annotationRef/>
      </w:r>
      <w:r>
        <w:rPr>
          <w:rFonts w:eastAsia="等线"/>
          <w:lang w:eastAsia="zh-CN"/>
        </w:rPr>
        <w:t>Considering the 2bits can be DPC or MPE or R, I thought it is clearer to add “if XX is present”, but if there is no room for misunderstanding, I am ok.</w:t>
      </w:r>
    </w:p>
    <w:p w14:paraId="7E7DD4B9" w14:textId="77777777" w:rsidR="00390018" w:rsidRDefault="00CE22C8">
      <w:pPr>
        <w:pStyle w:val="afb"/>
        <w:rPr>
          <w:rFonts w:eastAsia="等线"/>
          <w:lang w:eastAsia="zh-CN"/>
        </w:rPr>
      </w:pPr>
      <w:r>
        <w:rPr>
          <w:rFonts w:eastAsia="等线"/>
          <w:lang w:eastAsia="zh-CN"/>
        </w:rPr>
        <w:t xml:space="preserve">The sentence is updated. </w:t>
      </w:r>
    </w:p>
    <w:p w14:paraId="68915345" w14:textId="662D9A1A" w:rsidR="00CE22C8" w:rsidRPr="00CE22C8" w:rsidRDefault="00390018">
      <w:pPr>
        <w:pStyle w:val="afb"/>
        <w:rPr>
          <w:rFonts w:eastAsia="等线"/>
          <w:lang w:eastAsia="zh-CN"/>
        </w:rPr>
      </w:pPr>
      <w:r>
        <w:rPr>
          <w:rFonts w:eastAsia="等线"/>
          <w:lang w:eastAsia="zh-CN"/>
        </w:rPr>
        <w:t xml:space="preserve">Change on change will be cleaned up in the final version. </w:t>
      </w:r>
    </w:p>
  </w:comment>
  <w:comment w:id="109" w:author="LGE-Hanseul Hong" w:date="2024-03-06T20:54:00Z" w:initials="LGE">
    <w:p w14:paraId="38A5A357" w14:textId="0531D70E" w:rsidR="00CE22C8" w:rsidRDefault="00CE22C8">
      <w:pPr>
        <w:pStyle w:val="afb"/>
        <w:rPr>
          <w:rFonts w:eastAsia="Malgun Gothic"/>
          <w:lang w:eastAsia="ko-KR"/>
        </w:rPr>
      </w:pPr>
      <w:r>
        <w:rPr>
          <w:rStyle w:val="ae"/>
        </w:rPr>
        <w:annotationRef/>
      </w:r>
      <w:r>
        <w:rPr>
          <w:rFonts w:eastAsia="Malgun Gothic" w:hint="eastAsia"/>
          <w:lang w:eastAsia="ko-KR"/>
        </w:rPr>
        <w:t xml:space="preserve">As commented </w:t>
      </w:r>
      <w:r>
        <w:rPr>
          <w:rFonts w:eastAsia="Malgun Gothic"/>
          <w:lang w:eastAsia="ko-KR"/>
        </w:rPr>
        <w:t>online</w:t>
      </w:r>
      <w:r>
        <w:rPr>
          <w:rFonts w:eastAsia="Malgun Gothic" w:hint="eastAsia"/>
          <w:lang w:eastAsia="ko-KR"/>
        </w:rPr>
        <w:t xml:space="preserve">, this sentence is not essential, since the </w:t>
      </w:r>
      <w:proofErr w:type="spellStart"/>
      <w:r>
        <w:rPr>
          <w:rFonts w:eastAsia="Malgun Gothic" w:hint="eastAsia"/>
          <w:lang w:eastAsia="ko-KR"/>
        </w:rPr>
        <w:t>Pcmax</w:t>
      </w:r>
      <w:proofErr w:type="spellEnd"/>
      <w:r>
        <w:rPr>
          <w:rFonts w:eastAsia="Malgun Gothic" w:hint="eastAsia"/>
          <w:lang w:eastAsia="ko-KR"/>
        </w:rPr>
        <w:t xml:space="preserve"> value for assumed PUSCH will not be provided from </w:t>
      </w:r>
      <w:r>
        <w:rPr>
          <w:rFonts w:eastAsia="Malgun Gothic"/>
          <w:lang w:eastAsia="ko-KR"/>
        </w:rPr>
        <w:t xml:space="preserve">Physical layer, for type 3 PH report. It is clearly specified that </w:t>
      </w:r>
      <w:proofErr w:type="spellStart"/>
      <w:r>
        <w:rPr>
          <w:rFonts w:eastAsia="Malgun Gothic"/>
          <w:lang w:eastAsia="ko-KR"/>
        </w:rPr>
        <w:t>Pcmax</w:t>
      </w:r>
      <w:proofErr w:type="spellEnd"/>
      <w:r>
        <w:rPr>
          <w:rFonts w:eastAsia="Malgun Gothic"/>
          <w:lang w:eastAsia="ko-KR"/>
        </w:rPr>
        <w:t xml:space="preserve"> for assumed PUSCH is only for type 1 PH, as in the following agreed text in RAN1#116 meeting:</w:t>
      </w:r>
      <w:bookmarkStart w:id="112" w:name="_GoBack"/>
      <w:bookmarkEnd w:id="112"/>
    </w:p>
    <w:p w14:paraId="5B69109C" w14:textId="77777777" w:rsidR="00CE22C8" w:rsidRPr="004157ED" w:rsidRDefault="00CE22C8" w:rsidP="004157ED">
      <w:pPr>
        <w:pStyle w:val="afb"/>
        <w:numPr>
          <w:ilvl w:val="0"/>
          <w:numId w:val="21"/>
        </w:numPr>
        <w:rPr>
          <w:rFonts w:eastAsia="Malgun Gothic"/>
          <w:lang w:eastAsia="ko-KR"/>
        </w:rPr>
      </w:pPr>
      <w:r>
        <w:rPr>
          <w:rFonts w:eastAsia="Malgun Gothic"/>
          <w:lang w:eastAsia="ko-KR"/>
        </w:rPr>
        <w:t xml:space="preserve"> </w:t>
      </w:r>
      <w:r w:rsidRPr="004157ED">
        <w:rPr>
          <w:rFonts w:eastAsia="Malgun Gothic"/>
          <w:lang w:eastAsia="ko-KR"/>
        </w:rPr>
        <w:t xml:space="preserve">If a UE provides a </w:t>
      </w:r>
      <w:r w:rsidRPr="004157ED">
        <w:rPr>
          <w:rFonts w:eastAsia="Malgun Gothic"/>
          <w:highlight w:val="yellow"/>
          <w:lang w:eastAsia="ko-KR"/>
        </w:rPr>
        <w:t>Type 1 power headroom report</w:t>
      </w:r>
      <w:r w:rsidRPr="004157ED">
        <w:rPr>
          <w:rFonts w:eastAsia="Malgun Gothic"/>
          <w:lang w:eastAsia="ko-KR"/>
        </w:rPr>
        <w:t xml:space="preserve"> for an activated serving cell based on an actual PUSCH transmission, is provided </w:t>
      </w:r>
      <w:proofErr w:type="spellStart"/>
      <w:r w:rsidRPr="004157ED">
        <w:rPr>
          <w:rFonts w:eastAsia="Malgun Gothic"/>
          <w:lang w:eastAsia="ko-KR"/>
        </w:rPr>
        <w:t>assumedPUSCHInfo</w:t>
      </w:r>
      <w:proofErr w:type="spellEnd"/>
      <w:r w:rsidRPr="004157ED">
        <w:rPr>
          <w:rFonts w:eastAsia="Malgun Gothic"/>
          <w:lang w:eastAsia="ko-KR"/>
        </w:rPr>
        <w:t>, and dynamicTransformPrecoderIndicationDCI-0-1 or dynamicTransformPrecoderIndicationDCI-0-2 is set to enabled for the active bandwidth part of the serving cell:</w:t>
      </w:r>
    </w:p>
    <w:p w14:paraId="767DC228" w14:textId="77777777" w:rsidR="00CE22C8" w:rsidRDefault="00CE22C8" w:rsidP="004157ED">
      <w:pPr>
        <w:pStyle w:val="afb"/>
        <w:numPr>
          <w:ilvl w:val="0"/>
          <w:numId w:val="21"/>
        </w:numPr>
        <w:rPr>
          <w:rFonts w:eastAsia="Malgun Gothic"/>
          <w:lang w:eastAsia="ko-KR"/>
        </w:rPr>
      </w:pPr>
      <w:r w:rsidRPr="004157ED">
        <w:rPr>
          <w:rFonts w:eastAsia="Malgun Gothic"/>
          <w:lang w:eastAsia="ko-KR"/>
        </w:rPr>
        <w:t xml:space="preserve">the </w:t>
      </w:r>
      <w:r w:rsidRPr="004157ED">
        <w:rPr>
          <w:rFonts w:eastAsia="Malgun Gothic"/>
          <w:highlight w:val="yellow"/>
          <w:lang w:eastAsia="ko-KR"/>
        </w:rPr>
        <w:t xml:space="preserve">UE provides </w:t>
      </w:r>
      <w:proofErr w:type="spellStart"/>
      <w:r w:rsidRPr="004157ED">
        <w:rPr>
          <w:highlight w:val="yellow"/>
          <w:lang w:eastAsia="zh-CN"/>
        </w:rPr>
        <w:t>P</w:t>
      </w:r>
      <w:r w:rsidRPr="004157ED">
        <w:rPr>
          <w:highlight w:val="yellow"/>
          <w:vertAlign w:val="subscript"/>
          <w:lang w:eastAsia="zh-CN"/>
        </w:rPr>
        <w:t>CMAX,f,c</w:t>
      </w:r>
      <w:proofErr w:type="spellEnd"/>
      <w:r w:rsidRPr="004157ED">
        <w:rPr>
          <w:highlight w:val="yellow"/>
          <w:lang w:eastAsia="zh-CN"/>
        </w:rPr>
        <w:t>(</w:t>
      </w:r>
      <w:proofErr w:type="spellStart"/>
      <w:r w:rsidRPr="004157ED">
        <w:rPr>
          <w:highlight w:val="yellow"/>
          <w:lang w:eastAsia="zh-CN"/>
        </w:rPr>
        <w:t>i</w:t>
      </w:r>
      <w:proofErr w:type="spellEnd"/>
      <w:r w:rsidRPr="004157ED">
        <w:rPr>
          <w:highlight w:val="yellow"/>
          <w:lang w:eastAsia="zh-CN"/>
        </w:rPr>
        <w:t>)</w:t>
      </w:r>
      <w:r w:rsidRPr="004157ED">
        <w:rPr>
          <w:rFonts w:eastAsia="Malgun Gothic"/>
          <w:lang w:eastAsia="ko-KR"/>
        </w:rPr>
        <w:t xml:space="preserve"> based o</w:t>
      </w:r>
      <w:r>
        <w:rPr>
          <w:rFonts w:eastAsia="Malgun Gothic"/>
          <w:lang w:eastAsia="ko-KR"/>
        </w:rPr>
        <w:t>n …</w:t>
      </w:r>
      <w:r w:rsidRPr="004157ED">
        <w:rPr>
          <w:rFonts w:eastAsia="Malgun Gothic"/>
          <w:lang w:eastAsia="ko-KR"/>
        </w:rPr>
        <w:t xml:space="preserve"> </w:t>
      </w:r>
      <w:r w:rsidRPr="004157ED">
        <w:rPr>
          <w:rFonts w:eastAsia="Malgun Gothic"/>
          <w:highlight w:val="yellow"/>
          <w:lang w:eastAsia="ko-KR"/>
        </w:rPr>
        <w:t>for an assumed PUSCH</w:t>
      </w:r>
      <w:r w:rsidRPr="004157ED">
        <w:rPr>
          <w:rFonts w:eastAsia="Malgun Gothic"/>
          <w:lang w:eastAsia="ko-KR"/>
        </w:rPr>
        <w:t xml:space="preserve"> with transform precoder enabled, if supported, …</w:t>
      </w:r>
    </w:p>
    <w:p w14:paraId="1F7D021A" w14:textId="77777777" w:rsidR="00CE22C8" w:rsidRDefault="00CE22C8" w:rsidP="004157ED">
      <w:pPr>
        <w:pStyle w:val="afb"/>
        <w:rPr>
          <w:rFonts w:eastAsia="Malgun Gothic"/>
          <w:lang w:eastAsia="ko-KR"/>
        </w:rPr>
      </w:pPr>
    </w:p>
    <w:p w14:paraId="5081A00D" w14:textId="77777777" w:rsidR="00CE22C8" w:rsidRDefault="00CE22C8" w:rsidP="004157ED">
      <w:pPr>
        <w:pStyle w:val="afb"/>
        <w:rPr>
          <w:rFonts w:eastAsia="Malgun Gothic"/>
          <w:lang w:eastAsia="ko-KR"/>
        </w:rPr>
      </w:pPr>
      <w:r>
        <w:rPr>
          <w:rFonts w:eastAsia="Malgun Gothic" w:hint="eastAsia"/>
          <w:lang w:eastAsia="ko-KR"/>
        </w:rPr>
        <w:t>I</w:t>
      </w:r>
      <w:r>
        <w:rPr>
          <w:rFonts w:eastAsia="Malgun Gothic"/>
          <w:lang w:eastAsia="ko-KR"/>
        </w:rPr>
        <w:t xml:space="preserve">n this sense, in my understanding, only two changes from </w:t>
      </w:r>
      <w:proofErr w:type="spellStart"/>
      <w:r>
        <w:rPr>
          <w:rFonts w:eastAsia="Malgun Gothic"/>
          <w:lang w:eastAsia="ko-KR"/>
        </w:rPr>
        <w:t>vivo’s</w:t>
      </w:r>
      <w:proofErr w:type="spellEnd"/>
      <w:r>
        <w:rPr>
          <w:rFonts w:eastAsia="Malgun Gothic"/>
          <w:lang w:eastAsia="ko-KR"/>
        </w:rPr>
        <w:t xml:space="preserve"> paper are agreed:</w:t>
      </w:r>
    </w:p>
    <w:p w14:paraId="0B8F13F0" w14:textId="77777777" w:rsidR="00CE22C8" w:rsidRPr="00B458D7" w:rsidRDefault="00CE22C8" w:rsidP="005A575B">
      <w:pPr>
        <w:pStyle w:val="Agreement"/>
      </w:pPr>
      <w:r w:rsidRPr="00B458D7">
        <w:t xml:space="preserve">Changes 1 and 2 are agreed and can be merged in the MAC CR from the rapporteur. </w:t>
      </w:r>
    </w:p>
    <w:p w14:paraId="33CC097B" w14:textId="77777777" w:rsidR="00CE22C8" w:rsidRDefault="00CE22C8" w:rsidP="004157ED">
      <w:pPr>
        <w:pStyle w:val="afb"/>
        <w:rPr>
          <w:rFonts w:eastAsia="Malgun Gothic"/>
          <w:lang w:eastAsia="ko-KR"/>
        </w:rPr>
      </w:pPr>
    </w:p>
    <w:p w14:paraId="0A54BC9A" w14:textId="05E5D608" w:rsidR="00CE22C8" w:rsidRDefault="00CE22C8" w:rsidP="004157ED">
      <w:pPr>
        <w:pStyle w:val="afb"/>
        <w:rPr>
          <w:rFonts w:eastAsia="Malgun Gothic"/>
          <w:lang w:eastAsia="ko-KR"/>
        </w:rPr>
      </w:pPr>
      <w:r>
        <w:rPr>
          <w:rFonts w:eastAsia="Malgun Gothic" w:hint="eastAsia"/>
          <w:lang w:eastAsia="ko-KR"/>
        </w:rPr>
        <w:t>B</w:t>
      </w:r>
      <w:r>
        <w:rPr>
          <w:rFonts w:eastAsia="Malgun Gothic"/>
          <w:lang w:eastAsia="ko-KR"/>
        </w:rPr>
        <w:t>ut if other companies suggested that this clarification is really needed, fine with this sentence.</w:t>
      </w:r>
    </w:p>
    <w:p w14:paraId="41683FF6" w14:textId="5762F4C3" w:rsidR="00CE22C8" w:rsidRPr="004157ED" w:rsidRDefault="00CE22C8" w:rsidP="004157ED">
      <w:pPr>
        <w:pStyle w:val="afb"/>
        <w:rPr>
          <w:rFonts w:eastAsia="Malgun Gothic"/>
          <w:lang w:eastAsia="ko-KR"/>
        </w:rPr>
      </w:pPr>
    </w:p>
  </w:comment>
  <w:comment w:id="110" w:author="vivo-Stephen" w:date="2024-03-07T15:29:00Z" w:initials="vivo">
    <w:p w14:paraId="41A81953" w14:textId="752579F8" w:rsidR="00C9242A" w:rsidRPr="00C9242A" w:rsidRDefault="00C9242A">
      <w:pPr>
        <w:pStyle w:val="afb"/>
        <w:rPr>
          <w:rFonts w:eastAsia="等线"/>
          <w:lang w:eastAsia="zh-CN"/>
        </w:rPr>
      </w:pPr>
      <w:r>
        <w:rPr>
          <w:rStyle w:val="ae"/>
        </w:rPr>
        <w:annotationRef/>
      </w:r>
      <w:r>
        <w:rPr>
          <w:rFonts w:eastAsia="等线" w:hint="eastAsia"/>
          <w:lang w:eastAsia="zh-CN"/>
        </w:rPr>
        <w:t>I</w:t>
      </w:r>
      <w:r>
        <w:rPr>
          <w:rFonts w:eastAsia="等线"/>
          <w:lang w:eastAsia="zh-CN"/>
        </w:rPr>
        <w:t xml:space="preserve">t seems most companies are fine with this. </w:t>
      </w:r>
      <w:proofErr w:type="gramStart"/>
      <w:r>
        <w:rPr>
          <w:rFonts w:eastAsia="等线"/>
          <w:lang w:eastAsia="zh-CN"/>
        </w:rPr>
        <w:t>So</w:t>
      </w:r>
      <w:proofErr w:type="gramEnd"/>
      <w:r>
        <w:rPr>
          <w:rFonts w:eastAsia="等线"/>
          <w:lang w:eastAsia="zh-CN"/>
        </w:rPr>
        <w:t xml:space="preserve"> we prefer to have this in CR. It helps to avoid </w:t>
      </w:r>
      <w:proofErr w:type="spellStart"/>
      <w:r>
        <w:rPr>
          <w:rFonts w:eastAsia="等线"/>
          <w:lang w:eastAsia="zh-CN"/>
        </w:rPr>
        <w:t>additionad</w:t>
      </w:r>
      <w:proofErr w:type="spellEnd"/>
      <w:r>
        <w:rPr>
          <w:rFonts w:eastAsia="等线"/>
          <w:lang w:eastAsia="zh-CN"/>
        </w:rPr>
        <w:t xml:space="preserve"> load for the MAC rapporteur.</w:t>
      </w:r>
    </w:p>
  </w:comment>
  <w:comment w:id="111" w:author="ZTE-LiuJing" w:date="2024-03-07T23:17:00Z" w:initials="ZTE">
    <w:p w14:paraId="4B6F476E" w14:textId="77777777" w:rsidR="00D424C9" w:rsidRDefault="00D424C9">
      <w:pPr>
        <w:pStyle w:val="afb"/>
        <w:rPr>
          <w:rFonts w:eastAsia="等线"/>
          <w:lang w:eastAsia="zh-CN"/>
        </w:rPr>
      </w:pPr>
      <w:r>
        <w:rPr>
          <w:rStyle w:val="ae"/>
        </w:rPr>
        <w:annotationRef/>
      </w:r>
      <w:r>
        <w:rPr>
          <w:rFonts w:eastAsia="等线" w:hint="eastAsia"/>
          <w:lang w:eastAsia="zh-CN"/>
        </w:rPr>
        <w:t>S</w:t>
      </w:r>
      <w:r>
        <w:rPr>
          <w:rFonts w:eastAsia="等线"/>
          <w:lang w:eastAsia="zh-CN"/>
        </w:rPr>
        <w:t>orry I missed this comments in my previous reply. I double checked the agreement and understand I was misled by the CR cover page (where only 1&amp;2 were mentioned). Indeed, the agreement is to capture only the first and second changes.</w:t>
      </w:r>
    </w:p>
    <w:p w14:paraId="113C4FD5" w14:textId="0B457665" w:rsidR="00D424C9" w:rsidRPr="00D424C9" w:rsidRDefault="00D424C9">
      <w:pPr>
        <w:pStyle w:val="afb"/>
        <w:rPr>
          <w:rFonts w:eastAsia="等线" w:hint="eastAsia"/>
          <w:lang w:eastAsia="zh-CN"/>
        </w:rPr>
      </w:pPr>
      <w:r>
        <w:rPr>
          <w:rFonts w:eastAsia="等线"/>
          <w:lang w:eastAsia="zh-CN"/>
        </w:rPr>
        <w:t xml:space="preserve">This sentence is removed according to the agreement. @Vivo, you can still bring this up in next meeting if needed. </w:t>
      </w:r>
    </w:p>
  </w:comment>
  <w:comment w:id="113" w:author="vivo-Stephen" w:date="2024-03-07T15:31:00Z" w:initials="vivo">
    <w:p w14:paraId="4E6CD735" w14:textId="77777777" w:rsidR="00616604" w:rsidRDefault="00616604">
      <w:pPr>
        <w:pStyle w:val="afb"/>
        <w:rPr>
          <w:rFonts w:eastAsia="等线"/>
          <w:lang w:eastAsia="zh-CN"/>
        </w:rPr>
      </w:pPr>
      <w:r>
        <w:rPr>
          <w:rStyle w:val="ae"/>
        </w:rPr>
        <w:annotationRef/>
      </w:r>
      <w:r>
        <w:rPr>
          <w:rFonts w:eastAsia="等线" w:hint="eastAsia"/>
          <w:lang w:eastAsia="zh-CN"/>
        </w:rPr>
        <w:t>A</w:t>
      </w:r>
      <w:r>
        <w:rPr>
          <w:rFonts w:eastAsia="等线"/>
          <w:lang w:eastAsia="zh-CN"/>
        </w:rPr>
        <w:t xml:space="preserve">n ending label is needed below. </w:t>
      </w:r>
    </w:p>
    <w:p w14:paraId="4088F3BB" w14:textId="6BF3B9CC" w:rsidR="00616604" w:rsidRPr="00BC7A71" w:rsidRDefault="00616604" w:rsidP="00616604">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center"/>
        <w:textAlignment w:val="auto"/>
        <w:rPr>
          <w:rFonts w:eastAsia="Calibri"/>
          <w:bCs/>
          <w:i/>
          <w:sz w:val="22"/>
          <w:szCs w:val="22"/>
          <w:lang w:val="en-US" w:eastAsia="ko-KR"/>
        </w:rPr>
      </w:pPr>
      <w:r>
        <w:rPr>
          <w:rFonts w:eastAsia="宋体"/>
          <w:bCs/>
          <w:i/>
          <w:sz w:val="22"/>
          <w:szCs w:val="22"/>
          <w:lang w:val="en-US" w:eastAsia="zh-CN"/>
        </w:rPr>
        <w:t xml:space="preserve">END Of </w:t>
      </w:r>
      <w:r w:rsidRPr="00BC7A71">
        <w:rPr>
          <w:rFonts w:eastAsia="Calibri"/>
          <w:bCs/>
          <w:i/>
          <w:sz w:val="22"/>
          <w:szCs w:val="22"/>
          <w:lang w:val="en-US" w:eastAsia="ko-KR"/>
        </w:rPr>
        <w:t>CHANGE</w:t>
      </w:r>
    </w:p>
    <w:p w14:paraId="7B9A2BF0" w14:textId="2AE2809D" w:rsidR="00616604" w:rsidRPr="00616604" w:rsidRDefault="00616604">
      <w:pPr>
        <w:pStyle w:val="afb"/>
        <w:rPr>
          <w:rFonts w:eastAsia="等线"/>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F43A5" w15:done="0"/>
  <w15:commentEx w15:paraId="3E7DEE51" w15:paraIdParent="2F7F43A5" w15:done="0"/>
  <w15:commentEx w15:paraId="2820460A" w15:done="0"/>
  <w15:commentEx w15:paraId="1B551670" w15:paraIdParent="2820460A" w15:done="0"/>
  <w15:commentEx w15:paraId="0329D771" w15:done="0"/>
  <w15:commentEx w15:paraId="59389967" w15:paraIdParent="0329D771" w15:done="0"/>
  <w15:commentEx w15:paraId="7771EAC6" w15:paraIdParent="0329D771" w15:done="0"/>
  <w15:commentEx w15:paraId="209FFA03" w15:paraIdParent="0329D771" w15:done="0"/>
  <w15:commentEx w15:paraId="715A5A55" w15:done="0"/>
  <w15:commentEx w15:paraId="0754CB69" w15:paraIdParent="715A5A55" w15:done="0"/>
  <w15:commentEx w15:paraId="34308B77" w15:done="0"/>
  <w15:commentEx w15:paraId="68915345" w15:paraIdParent="34308B77" w15:done="0"/>
  <w15:commentEx w15:paraId="41683FF6" w15:done="0"/>
  <w15:commentEx w15:paraId="41A81953" w15:paraIdParent="41683FF6" w15:done="0"/>
  <w15:commentEx w15:paraId="113C4FD5" w15:paraIdParent="41683FF6" w15:done="0"/>
  <w15:commentEx w15:paraId="7B9A2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072EB3" w16cex:dateUtc="2024-03-05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F43A5" w16cid:durableId="29942103"/>
  <w16cid:commentId w16cid:paraId="3E7DEE51" w16cid:durableId="299444EA"/>
  <w16cid:commentId w16cid:paraId="2820460A" w16cid:durableId="29945BA2"/>
  <w16cid:commentId w16cid:paraId="1B551670" w16cid:durableId="2994CAA4"/>
  <w16cid:commentId w16cid:paraId="0329D771" w16cid:durableId="0E171C7B"/>
  <w16cid:commentId w16cid:paraId="59389967" w16cid:durableId="2991697C"/>
  <w16cid:commentId w16cid:paraId="7771EAC6" w16cid:durableId="29942106"/>
  <w16cid:commentId w16cid:paraId="209FFA03" w16cid:durableId="299444FB"/>
  <w16cid:commentId w16cid:paraId="715A5A55" w16cid:durableId="68072EB3"/>
  <w16cid:commentId w16cid:paraId="0754CB69" w16cid:durableId="299445D2"/>
  <w16cid:commentId w16cid:paraId="34308B77" w16cid:durableId="29916A0D"/>
  <w16cid:commentId w16cid:paraId="68915345" w16cid:durableId="29944597"/>
  <w16cid:commentId w16cid:paraId="41683FF6" w16cid:durableId="29942109"/>
  <w16cid:commentId w16cid:paraId="41A81953" w16cid:durableId="29945BEE"/>
  <w16cid:commentId w16cid:paraId="113C4FD5" w16cid:durableId="2994C9A6"/>
  <w16cid:commentId w16cid:paraId="7B9A2BF0" w16cid:durableId="29945C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5AE4" w14:textId="77777777" w:rsidR="00527F42" w:rsidRPr="00982682" w:rsidRDefault="00527F42">
      <w:r w:rsidRPr="00982682">
        <w:separator/>
      </w:r>
    </w:p>
  </w:endnote>
  <w:endnote w:type="continuationSeparator" w:id="0">
    <w:p w14:paraId="0769E5BA" w14:textId="77777777" w:rsidR="00527F42" w:rsidRPr="00982682" w:rsidRDefault="00527F42">
      <w:r w:rsidRPr="009826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FC11" w14:textId="77777777" w:rsidR="00D424C9" w:rsidRDefault="00D424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B235" w14:textId="77777777" w:rsidR="00CE22C8" w:rsidRPr="00982682" w:rsidRDefault="00CE22C8">
    <w:pPr>
      <w:pStyle w:val="a5"/>
    </w:pPr>
    <w:r w:rsidRPr="00982682">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90AA" w14:textId="77777777" w:rsidR="00D424C9" w:rsidRDefault="00D424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6C82" w14:textId="77777777" w:rsidR="00527F42" w:rsidRPr="00982682" w:rsidRDefault="00527F42">
      <w:r w:rsidRPr="00982682">
        <w:separator/>
      </w:r>
    </w:p>
  </w:footnote>
  <w:footnote w:type="continuationSeparator" w:id="0">
    <w:p w14:paraId="6DBD6830" w14:textId="77777777" w:rsidR="00527F42" w:rsidRPr="00982682" w:rsidRDefault="00527F42">
      <w:r w:rsidRPr="009826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E1C4" w14:textId="77777777" w:rsidR="00D424C9" w:rsidRDefault="00D424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67FC" w14:textId="77EE9A54" w:rsidR="00CE22C8" w:rsidRPr="00982682" w:rsidRDefault="00CE22C8">
    <w:pPr>
      <w:framePr w:h="284" w:hRule="exact" w:wrap="around" w:vAnchor="text" w:hAnchor="margin" w:xAlign="right" w:y="1"/>
      <w:rPr>
        <w:rFonts w:ascii="Arial" w:hAnsi="Arial" w:cs="Arial"/>
        <w:b/>
        <w:sz w:val="18"/>
        <w:szCs w:val="18"/>
      </w:rPr>
    </w:pPr>
  </w:p>
  <w:p w14:paraId="7055ED56" w14:textId="183A60C7" w:rsidR="00CE22C8" w:rsidRPr="00982682" w:rsidRDefault="00CE22C8">
    <w:pPr>
      <w:framePr w:h="284" w:hRule="exact" w:wrap="around" w:vAnchor="text" w:hAnchor="margin" w:xAlign="center" w:y="7"/>
      <w:rPr>
        <w:rFonts w:ascii="Arial" w:hAnsi="Arial" w:cs="Arial"/>
        <w:b/>
        <w:sz w:val="18"/>
        <w:szCs w:val="18"/>
      </w:rPr>
    </w:pPr>
    <w:r w:rsidRPr="00982682">
      <w:rPr>
        <w:rFonts w:ascii="Arial" w:hAnsi="Arial" w:cs="Arial"/>
        <w:b/>
        <w:sz w:val="18"/>
        <w:szCs w:val="18"/>
      </w:rPr>
      <w:fldChar w:fldCharType="begin"/>
    </w:r>
    <w:r w:rsidRPr="00982682">
      <w:rPr>
        <w:rFonts w:ascii="Arial" w:hAnsi="Arial" w:cs="Arial"/>
        <w:b/>
        <w:sz w:val="18"/>
        <w:szCs w:val="18"/>
      </w:rPr>
      <w:instrText xml:space="preserve"> PAGE </w:instrText>
    </w:r>
    <w:r w:rsidRPr="00982682">
      <w:rPr>
        <w:rFonts w:ascii="Arial" w:hAnsi="Arial" w:cs="Arial"/>
        <w:b/>
        <w:sz w:val="18"/>
        <w:szCs w:val="18"/>
      </w:rPr>
      <w:fldChar w:fldCharType="separate"/>
    </w:r>
    <w:r>
      <w:rPr>
        <w:rFonts w:ascii="Arial" w:hAnsi="Arial" w:cs="Arial"/>
        <w:b/>
        <w:noProof/>
        <w:sz w:val="18"/>
        <w:szCs w:val="18"/>
      </w:rPr>
      <w:t>4</w:t>
    </w:r>
    <w:r w:rsidRPr="00982682">
      <w:rPr>
        <w:rFonts w:ascii="Arial" w:hAnsi="Arial" w:cs="Arial"/>
        <w:b/>
        <w:sz w:val="18"/>
        <w:szCs w:val="18"/>
      </w:rPr>
      <w:fldChar w:fldCharType="end"/>
    </w:r>
  </w:p>
  <w:p w14:paraId="2B7EDE53" w14:textId="17A3776A" w:rsidR="00CE22C8" w:rsidRPr="00982682" w:rsidRDefault="00CE22C8">
    <w:pPr>
      <w:framePr w:h="284" w:hRule="exact" w:wrap="around" w:vAnchor="text" w:hAnchor="margin" w:y="7"/>
      <w:rPr>
        <w:rFonts w:ascii="Arial" w:hAnsi="Arial" w:cs="Arial"/>
        <w:b/>
        <w:sz w:val="18"/>
        <w:szCs w:val="18"/>
      </w:rPr>
    </w:pPr>
  </w:p>
  <w:p w14:paraId="3D23E726" w14:textId="77777777" w:rsidR="00CE22C8" w:rsidRPr="00982682" w:rsidRDefault="00CE22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A9F6" w14:textId="77777777" w:rsidR="00D424C9" w:rsidRDefault="00D424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776A43"/>
    <w:multiLevelType w:val="hybridMultilevel"/>
    <w:tmpl w:val="C17416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304DD9"/>
    <w:multiLevelType w:val="hybridMultilevel"/>
    <w:tmpl w:val="F3606580"/>
    <w:lvl w:ilvl="0" w:tplc="E626C570">
      <w:start w:val="1"/>
      <w:numFmt w:val="bullet"/>
      <w:lvlText w:val="-"/>
      <w:lvlJc w:val="left"/>
      <w:pPr>
        <w:ind w:left="932" w:hanging="360"/>
      </w:pPr>
      <w:rPr>
        <w:rFonts w:ascii="Times New Roman" w:eastAsia="宋体" w:hAnsi="Times New Roman" w:cs="Times New Roman" w:hint="default"/>
        <w:i/>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C8A09E6"/>
    <w:multiLevelType w:val="hybridMultilevel"/>
    <w:tmpl w:val="E38C19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AC6A74"/>
    <w:multiLevelType w:val="hybridMultilevel"/>
    <w:tmpl w:val="03D2F1DC"/>
    <w:lvl w:ilvl="0" w:tplc="9A2898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7" w15:restartNumberingAfterBreak="0">
    <w:nsid w:val="2D1422DB"/>
    <w:multiLevelType w:val="hybridMultilevel"/>
    <w:tmpl w:val="CA7C70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5E2403"/>
    <w:multiLevelType w:val="hybridMultilevel"/>
    <w:tmpl w:val="820449F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4C94989"/>
    <w:multiLevelType w:val="hybridMultilevel"/>
    <w:tmpl w:val="A54A8DD0"/>
    <w:lvl w:ilvl="0" w:tplc="CC30D17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212CD"/>
    <w:multiLevelType w:val="hybridMultilevel"/>
    <w:tmpl w:val="1AC2D150"/>
    <w:lvl w:ilvl="0" w:tplc="78E8D5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C1F01E9"/>
    <w:multiLevelType w:val="hybridMultilevel"/>
    <w:tmpl w:val="F4EE0E50"/>
    <w:lvl w:ilvl="0" w:tplc="909E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5B0D0F"/>
    <w:multiLevelType w:val="hybridMultilevel"/>
    <w:tmpl w:val="5E52DE04"/>
    <w:lvl w:ilvl="0" w:tplc="469EA75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D0A72"/>
    <w:multiLevelType w:val="hybridMultilevel"/>
    <w:tmpl w:val="E6DE7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3D95A72"/>
    <w:multiLevelType w:val="hybridMultilevel"/>
    <w:tmpl w:val="2F8C72F6"/>
    <w:lvl w:ilvl="0" w:tplc="322AC820">
      <w:start w:val="1"/>
      <w:numFmt w:val="decimal"/>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D1E53FB"/>
    <w:multiLevelType w:val="hybridMultilevel"/>
    <w:tmpl w:val="41A4A9D8"/>
    <w:lvl w:ilvl="0" w:tplc="5002F6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0"/>
  </w:num>
  <w:num w:numId="3">
    <w:abstractNumId w:val="1"/>
  </w:num>
  <w:num w:numId="4">
    <w:abstractNumId w:val="11"/>
  </w:num>
  <w:num w:numId="5">
    <w:abstractNumId w:val="0"/>
  </w:num>
  <w:num w:numId="6">
    <w:abstractNumId w:val="10"/>
  </w:num>
  <w:num w:numId="7">
    <w:abstractNumId w:val="16"/>
  </w:num>
  <w:num w:numId="8">
    <w:abstractNumId w:val="14"/>
  </w:num>
  <w:num w:numId="9">
    <w:abstractNumId w:val="12"/>
  </w:num>
  <w:num w:numId="10">
    <w:abstractNumId w:val="5"/>
  </w:num>
  <w:num w:numId="11">
    <w:abstractNumId w:val="17"/>
  </w:num>
  <w:num w:numId="12">
    <w:abstractNumId w:val="3"/>
  </w:num>
  <w:num w:numId="13">
    <w:abstractNumId w:val="15"/>
  </w:num>
  <w:num w:numId="14">
    <w:abstractNumId w:val="7"/>
  </w:num>
  <w:num w:numId="15">
    <w:abstractNumId w:val="13"/>
  </w:num>
  <w:num w:numId="16">
    <w:abstractNumId w:val="2"/>
  </w:num>
  <w:num w:numId="17">
    <w:abstractNumId w:val="4"/>
  </w:num>
  <w:num w:numId="18">
    <w:abstractNumId w:val="19"/>
  </w:num>
  <w:num w:numId="19">
    <w:abstractNumId w:val="8"/>
  </w:num>
  <w:num w:numId="20">
    <w:abstractNumId w:val="18"/>
  </w:num>
  <w:num w:numId="21">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2">
    <w15:presenceInfo w15:providerId="None" w15:userId="ZTE-LiuJing2"/>
  </w15:person>
  <w15:person w15:author="ZTE-LiuJing">
    <w15:presenceInfo w15:providerId="None" w15:userId="ZTE-LiuJing"/>
  </w15:person>
  <w15:person w15:author="LGE-Hanseul Hong">
    <w15:presenceInfo w15:providerId="None" w15:userId="LGE-Hanseul Hong"/>
  </w15:person>
  <w15:person w15:author="vivo-Stephen">
    <w15:presenceInfo w15:providerId="None" w15:userId="vivo-Stephen"/>
  </w15:person>
  <w15:person w15:author="China Telecom">
    <w15:presenceInfo w15:providerId="None" w15:userId="China Telecom"/>
  </w15:person>
  <w15:person w15:author="Samsung (Anil)">
    <w15:presenceInfo w15:providerId="None" w15:userId="Samsung (Anil)"/>
  </w15:person>
  <w15:person w15:author="Ericsson (Oskar)">
    <w15:presenceInfo w15:providerId="None" w15:userId="Ericsson (Os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NzAwNjIyMTa2sLRU0lEKTi0uzszPAykwrAUAU84mJSwAAAA="/>
  </w:docVars>
  <w:rsids>
    <w:rsidRoot w:val="004E213A"/>
    <w:rsid w:val="000008E0"/>
    <w:rsid w:val="0000211B"/>
    <w:rsid w:val="00002890"/>
    <w:rsid w:val="00003244"/>
    <w:rsid w:val="000040BE"/>
    <w:rsid w:val="00004317"/>
    <w:rsid w:val="00006CF9"/>
    <w:rsid w:val="0000740C"/>
    <w:rsid w:val="00011531"/>
    <w:rsid w:val="000117E3"/>
    <w:rsid w:val="000123A6"/>
    <w:rsid w:val="00012DFE"/>
    <w:rsid w:val="000136F4"/>
    <w:rsid w:val="00015115"/>
    <w:rsid w:val="00015191"/>
    <w:rsid w:val="000200FE"/>
    <w:rsid w:val="0002143E"/>
    <w:rsid w:val="000215B8"/>
    <w:rsid w:val="00021920"/>
    <w:rsid w:val="00021D86"/>
    <w:rsid w:val="000220E9"/>
    <w:rsid w:val="00022549"/>
    <w:rsid w:val="00022D21"/>
    <w:rsid w:val="00022FAA"/>
    <w:rsid w:val="000232AE"/>
    <w:rsid w:val="000240AA"/>
    <w:rsid w:val="000243D5"/>
    <w:rsid w:val="0002440C"/>
    <w:rsid w:val="00024785"/>
    <w:rsid w:val="000253DC"/>
    <w:rsid w:val="00026695"/>
    <w:rsid w:val="00026B56"/>
    <w:rsid w:val="00026DDC"/>
    <w:rsid w:val="00027104"/>
    <w:rsid w:val="00027D34"/>
    <w:rsid w:val="00030779"/>
    <w:rsid w:val="0003102A"/>
    <w:rsid w:val="0003149A"/>
    <w:rsid w:val="000314F8"/>
    <w:rsid w:val="0003171F"/>
    <w:rsid w:val="00031FA7"/>
    <w:rsid w:val="00032791"/>
    <w:rsid w:val="00033397"/>
    <w:rsid w:val="0003532A"/>
    <w:rsid w:val="00037748"/>
    <w:rsid w:val="00037B1F"/>
    <w:rsid w:val="00037FEF"/>
    <w:rsid w:val="00040095"/>
    <w:rsid w:val="0004017E"/>
    <w:rsid w:val="00041614"/>
    <w:rsid w:val="00041AC7"/>
    <w:rsid w:val="00041C9C"/>
    <w:rsid w:val="000429E9"/>
    <w:rsid w:val="00042FA6"/>
    <w:rsid w:val="00043516"/>
    <w:rsid w:val="00043A51"/>
    <w:rsid w:val="00044508"/>
    <w:rsid w:val="00044E19"/>
    <w:rsid w:val="0004520C"/>
    <w:rsid w:val="0004596F"/>
    <w:rsid w:val="00045ED7"/>
    <w:rsid w:val="00046FCF"/>
    <w:rsid w:val="000479E4"/>
    <w:rsid w:val="00047B49"/>
    <w:rsid w:val="000506B7"/>
    <w:rsid w:val="00050D6C"/>
    <w:rsid w:val="00050E0D"/>
    <w:rsid w:val="00051421"/>
    <w:rsid w:val="00051834"/>
    <w:rsid w:val="00052E62"/>
    <w:rsid w:val="00052FF2"/>
    <w:rsid w:val="00053266"/>
    <w:rsid w:val="00053888"/>
    <w:rsid w:val="00053B45"/>
    <w:rsid w:val="00054A22"/>
    <w:rsid w:val="0005520B"/>
    <w:rsid w:val="000563F4"/>
    <w:rsid w:val="000564C6"/>
    <w:rsid w:val="000569A8"/>
    <w:rsid w:val="000571A1"/>
    <w:rsid w:val="000618AF"/>
    <w:rsid w:val="0006219E"/>
    <w:rsid w:val="000626C1"/>
    <w:rsid w:val="0006409F"/>
    <w:rsid w:val="0006414C"/>
    <w:rsid w:val="000646D0"/>
    <w:rsid w:val="00064701"/>
    <w:rsid w:val="00064B12"/>
    <w:rsid w:val="00064C30"/>
    <w:rsid w:val="000652D0"/>
    <w:rsid w:val="000655A6"/>
    <w:rsid w:val="0006566F"/>
    <w:rsid w:val="00065706"/>
    <w:rsid w:val="00066934"/>
    <w:rsid w:val="00066BD2"/>
    <w:rsid w:val="00066D17"/>
    <w:rsid w:val="0006757F"/>
    <w:rsid w:val="0006781D"/>
    <w:rsid w:val="00067BE3"/>
    <w:rsid w:val="00070B04"/>
    <w:rsid w:val="00071C2C"/>
    <w:rsid w:val="00071EFE"/>
    <w:rsid w:val="00071F20"/>
    <w:rsid w:val="00072004"/>
    <w:rsid w:val="00072067"/>
    <w:rsid w:val="00072EE8"/>
    <w:rsid w:val="00073C3A"/>
    <w:rsid w:val="00074BEB"/>
    <w:rsid w:val="00075D4D"/>
    <w:rsid w:val="0007605B"/>
    <w:rsid w:val="0007610C"/>
    <w:rsid w:val="0007677A"/>
    <w:rsid w:val="0007678B"/>
    <w:rsid w:val="0007787C"/>
    <w:rsid w:val="00080079"/>
    <w:rsid w:val="00080512"/>
    <w:rsid w:val="00082429"/>
    <w:rsid w:val="00082AE8"/>
    <w:rsid w:val="00082EA6"/>
    <w:rsid w:val="00082EE5"/>
    <w:rsid w:val="00083D3F"/>
    <w:rsid w:val="0008405A"/>
    <w:rsid w:val="000850DB"/>
    <w:rsid w:val="0008527C"/>
    <w:rsid w:val="00086838"/>
    <w:rsid w:val="00087542"/>
    <w:rsid w:val="00087B32"/>
    <w:rsid w:val="00090A3B"/>
    <w:rsid w:val="000913CB"/>
    <w:rsid w:val="00092F12"/>
    <w:rsid w:val="00095499"/>
    <w:rsid w:val="00095585"/>
    <w:rsid w:val="0009595F"/>
    <w:rsid w:val="00095DF0"/>
    <w:rsid w:val="00096660"/>
    <w:rsid w:val="000A0288"/>
    <w:rsid w:val="000A09B5"/>
    <w:rsid w:val="000A148F"/>
    <w:rsid w:val="000A1FAA"/>
    <w:rsid w:val="000A24DE"/>
    <w:rsid w:val="000A2609"/>
    <w:rsid w:val="000A288E"/>
    <w:rsid w:val="000A2DDD"/>
    <w:rsid w:val="000A2E2D"/>
    <w:rsid w:val="000A31F2"/>
    <w:rsid w:val="000A41A7"/>
    <w:rsid w:val="000A4709"/>
    <w:rsid w:val="000A4712"/>
    <w:rsid w:val="000A56E2"/>
    <w:rsid w:val="000A630E"/>
    <w:rsid w:val="000A752A"/>
    <w:rsid w:val="000A75B3"/>
    <w:rsid w:val="000A7C8C"/>
    <w:rsid w:val="000B06EF"/>
    <w:rsid w:val="000B0941"/>
    <w:rsid w:val="000B0BEB"/>
    <w:rsid w:val="000B13B9"/>
    <w:rsid w:val="000B160D"/>
    <w:rsid w:val="000B29CD"/>
    <w:rsid w:val="000B2AEF"/>
    <w:rsid w:val="000B354E"/>
    <w:rsid w:val="000B541D"/>
    <w:rsid w:val="000B6AC7"/>
    <w:rsid w:val="000B6EB4"/>
    <w:rsid w:val="000B7C51"/>
    <w:rsid w:val="000C0F5E"/>
    <w:rsid w:val="000C1113"/>
    <w:rsid w:val="000C2211"/>
    <w:rsid w:val="000C237F"/>
    <w:rsid w:val="000C2689"/>
    <w:rsid w:val="000C26FF"/>
    <w:rsid w:val="000C29C9"/>
    <w:rsid w:val="000C2AC5"/>
    <w:rsid w:val="000C318E"/>
    <w:rsid w:val="000C3ABE"/>
    <w:rsid w:val="000C44DF"/>
    <w:rsid w:val="000C4982"/>
    <w:rsid w:val="000C7316"/>
    <w:rsid w:val="000D0AEC"/>
    <w:rsid w:val="000D138D"/>
    <w:rsid w:val="000D2EAC"/>
    <w:rsid w:val="000D434E"/>
    <w:rsid w:val="000D45B0"/>
    <w:rsid w:val="000D4BCF"/>
    <w:rsid w:val="000D58AB"/>
    <w:rsid w:val="000D5B51"/>
    <w:rsid w:val="000D6F3A"/>
    <w:rsid w:val="000D76D9"/>
    <w:rsid w:val="000D7767"/>
    <w:rsid w:val="000E06A9"/>
    <w:rsid w:val="000E0733"/>
    <w:rsid w:val="000E0C49"/>
    <w:rsid w:val="000E2858"/>
    <w:rsid w:val="000E4210"/>
    <w:rsid w:val="000E4866"/>
    <w:rsid w:val="000E54AF"/>
    <w:rsid w:val="000E5A20"/>
    <w:rsid w:val="000F0768"/>
    <w:rsid w:val="000F0A64"/>
    <w:rsid w:val="000F1699"/>
    <w:rsid w:val="000F1FD3"/>
    <w:rsid w:val="000F276E"/>
    <w:rsid w:val="000F2DB2"/>
    <w:rsid w:val="000F356E"/>
    <w:rsid w:val="000F3762"/>
    <w:rsid w:val="000F3B30"/>
    <w:rsid w:val="000F41E2"/>
    <w:rsid w:val="000F4969"/>
    <w:rsid w:val="000F4CCF"/>
    <w:rsid w:val="000F52CF"/>
    <w:rsid w:val="000F5DF1"/>
    <w:rsid w:val="000F7971"/>
    <w:rsid w:val="001030DF"/>
    <w:rsid w:val="00103138"/>
    <w:rsid w:val="00103566"/>
    <w:rsid w:val="00104030"/>
    <w:rsid w:val="001048CC"/>
    <w:rsid w:val="001048D2"/>
    <w:rsid w:val="00104953"/>
    <w:rsid w:val="00106EBE"/>
    <w:rsid w:val="001074AB"/>
    <w:rsid w:val="00107DFB"/>
    <w:rsid w:val="00110292"/>
    <w:rsid w:val="00110E13"/>
    <w:rsid w:val="001118EA"/>
    <w:rsid w:val="00111D46"/>
    <w:rsid w:val="001120FA"/>
    <w:rsid w:val="00112CCA"/>
    <w:rsid w:val="0011301A"/>
    <w:rsid w:val="001140E6"/>
    <w:rsid w:val="00116042"/>
    <w:rsid w:val="00117133"/>
    <w:rsid w:val="00117848"/>
    <w:rsid w:val="00117D80"/>
    <w:rsid w:val="00120083"/>
    <w:rsid w:val="00120432"/>
    <w:rsid w:val="001209D1"/>
    <w:rsid w:val="00120C04"/>
    <w:rsid w:val="001235FA"/>
    <w:rsid w:val="00123A21"/>
    <w:rsid w:val="00123D33"/>
    <w:rsid w:val="00124D17"/>
    <w:rsid w:val="0012504E"/>
    <w:rsid w:val="001255F1"/>
    <w:rsid w:val="001264C4"/>
    <w:rsid w:val="00126E13"/>
    <w:rsid w:val="00127053"/>
    <w:rsid w:val="001305D9"/>
    <w:rsid w:val="00130B90"/>
    <w:rsid w:val="00130BA5"/>
    <w:rsid w:val="00131102"/>
    <w:rsid w:val="001320AB"/>
    <w:rsid w:val="00132423"/>
    <w:rsid w:val="0013267C"/>
    <w:rsid w:val="0013386B"/>
    <w:rsid w:val="00133E2C"/>
    <w:rsid w:val="00134692"/>
    <w:rsid w:val="00134A51"/>
    <w:rsid w:val="00135C14"/>
    <w:rsid w:val="00135D84"/>
    <w:rsid w:val="00136B57"/>
    <w:rsid w:val="00137704"/>
    <w:rsid w:val="0013780C"/>
    <w:rsid w:val="00137A12"/>
    <w:rsid w:val="00137B82"/>
    <w:rsid w:val="00140CAA"/>
    <w:rsid w:val="001411F4"/>
    <w:rsid w:val="0014154A"/>
    <w:rsid w:val="00141CB2"/>
    <w:rsid w:val="00141E50"/>
    <w:rsid w:val="00142B94"/>
    <w:rsid w:val="00143760"/>
    <w:rsid w:val="00143E2F"/>
    <w:rsid w:val="0014473D"/>
    <w:rsid w:val="001459DE"/>
    <w:rsid w:val="00147906"/>
    <w:rsid w:val="00147B12"/>
    <w:rsid w:val="00147EC0"/>
    <w:rsid w:val="001513A7"/>
    <w:rsid w:val="001515B7"/>
    <w:rsid w:val="00151BE1"/>
    <w:rsid w:val="00154442"/>
    <w:rsid w:val="00156574"/>
    <w:rsid w:val="00157BEA"/>
    <w:rsid w:val="00157F38"/>
    <w:rsid w:val="00157FBA"/>
    <w:rsid w:val="00160480"/>
    <w:rsid w:val="001609A2"/>
    <w:rsid w:val="001609EF"/>
    <w:rsid w:val="001628C0"/>
    <w:rsid w:val="001628DE"/>
    <w:rsid w:val="0016399D"/>
    <w:rsid w:val="00163FCE"/>
    <w:rsid w:val="00164170"/>
    <w:rsid w:val="0016464F"/>
    <w:rsid w:val="001651B4"/>
    <w:rsid w:val="0016525A"/>
    <w:rsid w:val="001653C9"/>
    <w:rsid w:val="00165659"/>
    <w:rsid w:val="00165B55"/>
    <w:rsid w:val="001666A9"/>
    <w:rsid w:val="0016742C"/>
    <w:rsid w:val="00171568"/>
    <w:rsid w:val="00171A4B"/>
    <w:rsid w:val="00171ED0"/>
    <w:rsid w:val="00171F11"/>
    <w:rsid w:val="0017253A"/>
    <w:rsid w:val="00172A9E"/>
    <w:rsid w:val="00174D5D"/>
    <w:rsid w:val="00174EC1"/>
    <w:rsid w:val="00175F21"/>
    <w:rsid w:val="001761C6"/>
    <w:rsid w:val="0017665A"/>
    <w:rsid w:val="00176CE0"/>
    <w:rsid w:val="00177237"/>
    <w:rsid w:val="00177BCF"/>
    <w:rsid w:val="001807CD"/>
    <w:rsid w:val="00180EC8"/>
    <w:rsid w:val="00181539"/>
    <w:rsid w:val="00182690"/>
    <w:rsid w:val="00183A19"/>
    <w:rsid w:val="00183D6E"/>
    <w:rsid w:val="00185485"/>
    <w:rsid w:val="0018581F"/>
    <w:rsid w:val="001859A1"/>
    <w:rsid w:val="00186586"/>
    <w:rsid w:val="00186F92"/>
    <w:rsid w:val="00187273"/>
    <w:rsid w:val="0018790F"/>
    <w:rsid w:val="001906B3"/>
    <w:rsid w:val="0019097A"/>
    <w:rsid w:val="0019101B"/>
    <w:rsid w:val="001911A2"/>
    <w:rsid w:val="001912B1"/>
    <w:rsid w:val="001915C8"/>
    <w:rsid w:val="00193A82"/>
    <w:rsid w:val="001943E4"/>
    <w:rsid w:val="00194D6A"/>
    <w:rsid w:val="00194DFB"/>
    <w:rsid w:val="001964F9"/>
    <w:rsid w:val="001971A7"/>
    <w:rsid w:val="00197903"/>
    <w:rsid w:val="00197BAA"/>
    <w:rsid w:val="001A2161"/>
    <w:rsid w:val="001A2363"/>
    <w:rsid w:val="001A279D"/>
    <w:rsid w:val="001A40D6"/>
    <w:rsid w:val="001A5137"/>
    <w:rsid w:val="001A5C2D"/>
    <w:rsid w:val="001A5C64"/>
    <w:rsid w:val="001A6C29"/>
    <w:rsid w:val="001A6DDC"/>
    <w:rsid w:val="001A6F66"/>
    <w:rsid w:val="001A7EA9"/>
    <w:rsid w:val="001B03BF"/>
    <w:rsid w:val="001B1744"/>
    <w:rsid w:val="001B2AA2"/>
    <w:rsid w:val="001B3506"/>
    <w:rsid w:val="001B3A97"/>
    <w:rsid w:val="001B4283"/>
    <w:rsid w:val="001B4570"/>
    <w:rsid w:val="001B540F"/>
    <w:rsid w:val="001B569E"/>
    <w:rsid w:val="001B624E"/>
    <w:rsid w:val="001B6333"/>
    <w:rsid w:val="001C07CA"/>
    <w:rsid w:val="001C0926"/>
    <w:rsid w:val="001C14C3"/>
    <w:rsid w:val="001C17A5"/>
    <w:rsid w:val="001C1EEB"/>
    <w:rsid w:val="001C2678"/>
    <w:rsid w:val="001C271D"/>
    <w:rsid w:val="001C27BF"/>
    <w:rsid w:val="001C27EE"/>
    <w:rsid w:val="001C4616"/>
    <w:rsid w:val="001C4ECD"/>
    <w:rsid w:val="001C551C"/>
    <w:rsid w:val="001C555C"/>
    <w:rsid w:val="001C6CE9"/>
    <w:rsid w:val="001D02C2"/>
    <w:rsid w:val="001D082B"/>
    <w:rsid w:val="001D1554"/>
    <w:rsid w:val="001D187E"/>
    <w:rsid w:val="001D1C73"/>
    <w:rsid w:val="001D1FC1"/>
    <w:rsid w:val="001D2130"/>
    <w:rsid w:val="001D35FC"/>
    <w:rsid w:val="001D38FD"/>
    <w:rsid w:val="001D4020"/>
    <w:rsid w:val="001D4955"/>
    <w:rsid w:val="001D53EE"/>
    <w:rsid w:val="001D556E"/>
    <w:rsid w:val="001D5A5B"/>
    <w:rsid w:val="001D637E"/>
    <w:rsid w:val="001D63BA"/>
    <w:rsid w:val="001D677E"/>
    <w:rsid w:val="001D73E3"/>
    <w:rsid w:val="001D7CB6"/>
    <w:rsid w:val="001E0758"/>
    <w:rsid w:val="001E0D82"/>
    <w:rsid w:val="001E1193"/>
    <w:rsid w:val="001E1886"/>
    <w:rsid w:val="001E24AF"/>
    <w:rsid w:val="001E3005"/>
    <w:rsid w:val="001E3779"/>
    <w:rsid w:val="001E6631"/>
    <w:rsid w:val="001F1042"/>
    <w:rsid w:val="001F168B"/>
    <w:rsid w:val="001F25B2"/>
    <w:rsid w:val="001F3B9C"/>
    <w:rsid w:val="001F3D41"/>
    <w:rsid w:val="001F4504"/>
    <w:rsid w:val="001F569A"/>
    <w:rsid w:val="001F5CCE"/>
    <w:rsid w:val="001F61AD"/>
    <w:rsid w:val="001F6632"/>
    <w:rsid w:val="001F6EBF"/>
    <w:rsid w:val="002007FC"/>
    <w:rsid w:val="00200876"/>
    <w:rsid w:val="002021E0"/>
    <w:rsid w:val="00205615"/>
    <w:rsid w:val="00205F37"/>
    <w:rsid w:val="00206D75"/>
    <w:rsid w:val="00206DB0"/>
    <w:rsid w:val="00206E13"/>
    <w:rsid w:val="0020716A"/>
    <w:rsid w:val="00210B26"/>
    <w:rsid w:val="002115C7"/>
    <w:rsid w:val="00212194"/>
    <w:rsid w:val="0021226A"/>
    <w:rsid w:val="002127B8"/>
    <w:rsid w:val="0021552C"/>
    <w:rsid w:val="00216170"/>
    <w:rsid w:val="00216768"/>
    <w:rsid w:val="00216EA1"/>
    <w:rsid w:val="00216F88"/>
    <w:rsid w:val="0021729E"/>
    <w:rsid w:val="00217488"/>
    <w:rsid w:val="002175AB"/>
    <w:rsid w:val="00217E90"/>
    <w:rsid w:val="00220B56"/>
    <w:rsid w:val="002231B4"/>
    <w:rsid w:val="00224556"/>
    <w:rsid w:val="002246AE"/>
    <w:rsid w:val="00224B34"/>
    <w:rsid w:val="00224DF4"/>
    <w:rsid w:val="002250B2"/>
    <w:rsid w:val="002254B1"/>
    <w:rsid w:val="00227187"/>
    <w:rsid w:val="0022777B"/>
    <w:rsid w:val="002302BD"/>
    <w:rsid w:val="002305F0"/>
    <w:rsid w:val="00232A84"/>
    <w:rsid w:val="00232D4A"/>
    <w:rsid w:val="0023371C"/>
    <w:rsid w:val="002347A2"/>
    <w:rsid w:val="00234847"/>
    <w:rsid w:val="00235EC5"/>
    <w:rsid w:val="00236329"/>
    <w:rsid w:val="00236490"/>
    <w:rsid w:val="00236B1D"/>
    <w:rsid w:val="00236B59"/>
    <w:rsid w:val="00237759"/>
    <w:rsid w:val="002378EC"/>
    <w:rsid w:val="002414D2"/>
    <w:rsid w:val="00241FEA"/>
    <w:rsid w:val="00242F2F"/>
    <w:rsid w:val="00243C89"/>
    <w:rsid w:val="00243DA0"/>
    <w:rsid w:val="0024490C"/>
    <w:rsid w:val="00244BA5"/>
    <w:rsid w:val="00245B5F"/>
    <w:rsid w:val="00245E90"/>
    <w:rsid w:val="00247104"/>
    <w:rsid w:val="0025003F"/>
    <w:rsid w:val="00251897"/>
    <w:rsid w:val="00251D18"/>
    <w:rsid w:val="00251F32"/>
    <w:rsid w:val="00253367"/>
    <w:rsid w:val="00254BBC"/>
    <w:rsid w:val="00254FFE"/>
    <w:rsid w:val="00255A52"/>
    <w:rsid w:val="00255EF3"/>
    <w:rsid w:val="00256206"/>
    <w:rsid w:val="002574D9"/>
    <w:rsid w:val="0026024E"/>
    <w:rsid w:val="002604F7"/>
    <w:rsid w:val="00261186"/>
    <w:rsid w:val="0026199B"/>
    <w:rsid w:val="00261F28"/>
    <w:rsid w:val="0026244A"/>
    <w:rsid w:val="002625BA"/>
    <w:rsid w:val="00262A2A"/>
    <w:rsid w:val="00262AC2"/>
    <w:rsid w:val="00262EBE"/>
    <w:rsid w:val="00263606"/>
    <w:rsid w:val="002643FB"/>
    <w:rsid w:val="00265057"/>
    <w:rsid w:val="002654B8"/>
    <w:rsid w:val="0026554D"/>
    <w:rsid w:val="002656A0"/>
    <w:rsid w:val="00265EBE"/>
    <w:rsid w:val="0026643A"/>
    <w:rsid w:val="0026647C"/>
    <w:rsid w:val="00266A96"/>
    <w:rsid w:val="00267944"/>
    <w:rsid w:val="00267D1E"/>
    <w:rsid w:val="00270478"/>
    <w:rsid w:val="00270918"/>
    <w:rsid w:val="00270F0B"/>
    <w:rsid w:val="002711E6"/>
    <w:rsid w:val="00271E36"/>
    <w:rsid w:val="00273689"/>
    <w:rsid w:val="00273AD0"/>
    <w:rsid w:val="00276B1D"/>
    <w:rsid w:val="00276C5B"/>
    <w:rsid w:val="00276CA6"/>
    <w:rsid w:val="00277C0D"/>
    <w:rsid w:val="00280E86"/>
    <w:rsid w:val="002810B3"/>
    <w:rsid w:val="002826BE"/>
    <w:rsid w:val="0028285A"/>
    <w:rsid w:val="0028320F"/>
    <w:rsid w:val="002855B8"/>
    <w:rsid w:val="002865EF"/>
    <w:rsid w:val="002874E6"/>
    <w:rsid w:val="002900B5"/>
    <w:rsid w:val="002902C5"/>
    <w:rsid w:val="00290C6D"/>
    <w:rsid w:val="00292E1B"/>
    <w:rsid w:val="002932F6"/>
    <w:rsid w:val="0029379B"/>
    <w:rsid w:val="00293E23"/>
    <w:rsid w:val="002944D5"/>
    <w:rsid w:val="00294AE4"/>
    <w:rsid w:val="00294F34"/>
    <w:rsid w:val="0029588E"/>
    <w:rsid w:val="00295BA8"/>
    <w:rsid w:val="002962EC"/>
    <w:rsid w:val="00296E57"/>
    <w:rsid w:val="00296F95"/>
    <w:rsid w:val="002976C6"/>
    <w:rsid w:val="002A016C"/>
    <w:rsid w:val="002A06A5"/>
    <w:rsid w:val="002A0AD7"/>
    <w:rsid w:val="002A0B0A"/>
    <w:rsid w:val="002A0F01"/>
    <w:rsid w:val="002A2D1E"/>
    <w:rsid w:val="002A3081"/>
    <w:rsid w:val="002A3AAF"/>
    <w:rsid w:val="002A4014"/>
    <w:rsid w:val="002A4761"/>
    <w:rsid w:val="002A47D6"/>
    <w:rsid w:val="002A57F6"/>
    <w:rsid w:val="002A5E05"/>
    <w:rsid w:val="002B0786"/>
    <w:rsid w:val="002B0E6A"/>
    <w:rsid w:val="002B1534"/>
    <w:rsid w:val="002B1CFE"/>
    <w:rsid w:val="002B2E39"/>
    <w:rsid w:val="002B4741"/>
    <w:rsid w:val="002B4F8F"/>
    <w:rsid w:val="002B7315"/>
    <w:rsid w:val="002B7A66"/>
    <w:rsid w:val="002C0393"/>
    <w:rsid w:val="002C0552"/>
    <w:rsid w:val="002C0798"/>
    <w:rsid w:val="002C0A5C"/>
    <w:rsid w:val="002C11F8"/>
    <w:rsid w:val="002C1D97"/>
    <w:rsid w:val="002C267D"/>
    <w:rsid w:val="002C2930"/>
    <w:rsid w:val="002C2DFD"/>
    <w:rsid w:val="002C3162"/>
    <w:rsid w:val="002C384B"/>
    <w:rsid w:val="002C4E3E"/>
    <w:rsid w:val="002C5821"/>
    <w:rsid w:val="002C5FED"/>
    <w:rsid w:val="002C6260"/>
    <w:rsid w:val="002C664D"/>
    <w:rsid w:val="002C679B"/>
    <w:rsid w:val="002D0243"/>
    <w:rsid w:val="002D0259"/>
    <w:rsid w:val="002D19F3"/>
    <w:rsid w:val="002D1FAD"/>
    <w:rsid w:val="002D2210"/>
    <w:rsid w:val="002D35A7"/>
    <w:rsid w:val="002D3D08"/>
    <w:rsid w:val="002D44A8"/>
    <w:rsid w:val="002D45E2"/>
    <w:rsid w:val="002D53D8"/>
    <w:rsid w:val="002D58CF"/>
    <w:rsid w:val="002D5909"/>
    <w:rsid w:val="002D6263"/>
    <w:rsid w:val="002D6378"/>
    <w:rsid w:val="002D69A3"/>
    <w:rsid w:val="002D7405"/>
    <w:rsid w:val="002D7DFC"/>
    <w:rsid w:val="002E038D"/>
    <w:rsid w:val="002E047D"/>
    <w:rsid w:val="002E0932"/>
    <w:rsid w:val="002E093C"/>
    <w:rsid w:val="002E0AE2"/>
    <w:rsid w:val="002E0E08"/>
    <w:rsid w:val="002E1400"/>
    <w:rsid w:val="002E14B0"/>
    <w:rsid w:val="002E1CEE"/>
    <w:rsid w:val="002E1E49"/>
    <w:rsid w:val="002E3574"/>
    <w:rsid w:val="002E3B61"/>
    <w:rsid w:val="002E3F2D"/>
    <w:rsid w:val="002E5304"/>
    <w:rsid w:val="002E59EB"/>
    <w:rsid w:val="002E713F"/>
    <w:rsid w:val="002F01EE"/>
    <w:rsid w:val="002F03A9"/>
    <w:rsid w:val="002F1077"/>
    <w:rsid w:val="002F3ED8"/>
    <w:rsid w:val="002F4AB3"/>
    <w:rsid w:val="002F4B4B"/>
    <w:rsid w:val="002F4F40"/>
    <w:rsid w:val="002F59F3"/>
    <w:rsid w:val="002F6AE9"/>
    <w:rsid w:val="002F7318"/>
    <w:rsid w:val="002F75CC"/>
    <w:rsid w:val="002F7A1B"/>
    <w:rsid w:val="0030039B"/>
    <w:rsid w:val="00303F98"/>
    <w:rsid w:val="00304E85"/>
    <w:rsid w:val="003053B4"/>
    <w:rsid w:val="003060D2"/>
    <w:rsid w:val="00307A28"/>
    <w:rsid w:val="00311304"/>
    <w:rsid w:val="00312061"/>
    <w:rsid w:val="00312927"/>
    <w:rsid w:val="003133DA"/>
    <w:rsid w:val="003135EF"/>
    <w:rsid w:val="003137DE"/>
    <w:rsid w:val="00314CAE"/>
    <w:rsid w:val="00314EDA"/>
    <w:rsid w:val="00315062"/>
    <w:rsid w:val="00315C3B"/>
    <w:rsid w:val="003164E3"/>
    <w:rsid w:val="003172DC"/>
    <w:rsid w:val="00317624"/>
    <w:rsid w:val="00317E2A"/>
    <w:rsid w:val="00321022"/>
    <w:rsid w:val="003217A3"/>
    <w:rsid w:val="00322B4F"/>
    <w:rsid w:val="00323705"/>
    <w:rsid w:val="00324F76"/>
    <w:rsid w:val="003259A4"/>
    <w:rsid w:val="0032676C"/>
    <w:rsid w:val="00327029"/>
    <w:rsid w:val="0033149D"/>
    <w:rsid w:val="00331A93"/>
    <w:rsid w:val="0033242A"/>
    <w:rsid w:val="00333EF5"/>
    <w:rsid w:val="003351C7"/>
    <w:rsid w:val="0033530B"/>
    <w:rsid w:val="0033556C"/>
    <w:rsid w:val="00336046"/>
    <w:rsid w:val="00340B18"/>
    <w:rsid w:val="003423FC"/>
    <w:rsid w:val="003424E3"/>
    <w:rsid w:val="00342B01"/>
    <w:rsid w:val="00343D74"/>
    <w:rsid w:val="00343FE7"/>
    <w:rsid w:val="00344D83"/>
    <w:rsid w:val="00345B7E"/>
    <w:rsid w:val="0034678E"/>
    <w:rsid w:val="00346C5F"/>
    <w:rsid w:val="00352CBE"/>
    <w:rsid w:val="00352DA0"/>
    <w:rsid w:val="00352E37"/>
    <w:rsid w:val="003540B1"/>
    <w:rsid w:val="003541C3"/>
    <w:rsid w:val="0035462D"/>
    <w:rsid w:val="0035475E"/>
    <w:rsid w:val="003548FE"/>
    <w:rsid w:val="003553F7"/>
    <w:rsid w:val="00356152"/>
    <w:rsid w:val="0035618D"/>
    <w:rsid w:val="0035717E"/>
    <w:rsid w:val="003575E1"/>
    <w:rsid w:val="00357B2A"/>
    <w:rsid w:val="0036001A"/>
    <w:rsid w:val="003610D2"/>
    <w:rsid w:val="00362E3F"/>
    <w:rsid w:val="00363CE4"/>
    <w:rsid w:val="003645D3"/>
    <w:rsid w:val="003646E7"/>
    <w:rsid w:val="00364847"/>
    <w:rsid w:val="00364D21"/>
    <w:rsid w:val="00364E38"/>
    <w:rsid w:val="00365107"/>
    <w:rsid w:val="00365674"/>
    <w:rsid w:val="0036597B"/>
    <w:rsid w:val="00366276"/>
    <w:rsid w:val="003668F2"/>
    <w:rsid w:val="0037010A"/>
    <w:rsid w:val="00370295"/>
    <w:rsid w:val="00371AFC"/>
    <w:rsid w:val="00371C64"/>
    <w:rsid w:val="00371E96"/>
    <w:rsid w:val="00372D09"/>
    <w:rsid w:val="00372DA7"/>
    <w:rsid w:val="003735CF"/>
    <w:rsid w:val="00376044"/>
    <w:rsid w:val="0037626A"/>
    <w:rsid w:val="0037661D"/>
    <w:rsid w:val="00376650"/>
    <w:rsid w:val="003768B1"/>
    <w:rsid w:val="0037716F"/>
    <w:rsid w:val="00377A50"/>
    <w:rsid w:val="00377F1D"/>
    <w:rsid w:val="003800AA"/>
    <w:rsid w:val="00380CCC"/>
    <w:rsid w:val="00381138"/>
    <w:rsid w:val="003812C8"/>
    <w:rsid w:val="003829D8"/>
    <w:rsid w:val="00382A69"/>
    <w:rsid w:val="00383643"/>
    <w:rsid w:val="00383951"/>
    <w:rsid w:val="00383EE4"/>
    <w:rsid w:val="00386873"/>
    <w:rsid w:val="00390018"/>
    <w:rsid w:val="00390FFF"/>
    <w:rsid w:val="003915E3"/>
    <w:rsid w:val="00392B25"/>
    <w:rsid w:val="00393192"/>
    <w:rsid w:val="00393C35"/>
    <w:rsid w:val="00394239"/>
    <w:rsid w:val="003945E5"/>
    <w:rsid w:val="003949ED"/>
    <w:rsid w:val="00394B2E"/>
    <w:rsid w:val="00394FE3"/>
    <w:rsid w:val="00395609"/>
    <w:rsid w:val="00395980"/>
    <w:rsid w:val="00395A9B"/>
    <w:rsid w:val="00395E96"/>
    <w:rsid w:val="00397F1D"/>
    <w:rsid w:val="003A0EBA"/>
    <w:rsid w:val="003A1E36"/>
    <w:rsid w:val="003A302F"/>
    <w:rsid w:val="003A324B"/>
    <w:rsid w:val="003A4FEB"/>
    <w:rsid w:val="003A556B"/>
    <w:rsid w:val="003A563E"/>
    <w:rsid w:val="003A5BB6"/>
    <w:rsid w:val="003A614C"/>
    <w:rsid w:val="003A6804"/>
    <w:rsid w:val="003A711D"/>
    <w:rsid w:val="003B0188"/>
    <w:rsid w:val="003B0717"/>
    <w:rsid w:val="003B1063"/>
    <w:rsid w:val="003B1610"/>
    <w:rsid w:val="003B18D8"/>
    <w:rsid w:val="003B26FD"/>
    <w:rsid w:val="003B3E4C"/>
    <w:rsid w:val="003B418D"/>
    <w:rsid w:val="003B5827"/>
    <w:rsid w:val="003B6634"/>
    <w:rsid w:val="003B677F"/>
    <w:rsid w:val="003B7EA0"/>
    <w:rsid w:val="003B7EF7"/>
    <w:rsid w:val="003C0103"/>
    <w:rsid w:val="003C0148"/>
    <w:rsid w:val="003C0705"/>
    <w:rsid w:val="003C0811"/>
    <w:rsid w:val="003C1791"/>
    <w:rsid w:val="003C2871"/>
    <w:rsid w:val="003C30E4"/>
    <w:rsid w:val="003C3233"/>
    <w:rsid w:val="003C340A"/>
    <w:rsid w:val="003C36E3"/>
    <w:rsid w:val="003C3971"/>
    <w:rsid w:val="003C3F10"/>
    <w:rsid w:val="003C4D3E"/>
    <w:rsid w:val="003C515A"/>
    <w:rsid w:val="003C537D"/>
    <w:rsid w:val="003C5ADF"/>
    <w:rsid w:val="003C73DC"/>
    <w:rsid w:val="003C7672"/>
    <w:rsid w:val="003D0880"/>
    <w:rsid w:val="003D1B02"/>
    <w:rsid w:val="003D2D1C"/>
    <w:rsid w:val="003D3289"/>
    <w:rsid w:val="003D38FB"/>
    <w:rsid w:val="003D3C10"/>
    <w:rsid w:val="003D4289"/>
    <w:rsid w:val="003D4803"/>
    <w:rsid w:val="003D4966"/>
    <w:rsid w:val="003D4D4C"/>
    <w:rsid w:val="003D4E84"/>
    <w:rsid w:val="003D5E22"/>
    <w:rsid w:val="003D6138"/>
    <w:rsid w:val="003D74E4"/>
    <w:rsid w:val="003E04A8"/>
    <w:rsid w:val="003E065B"/>
    <w:rsid w:val="003E0902"/>
    <w:rsid w:val="003E0AD3"/>
    <w:rsid w:val="003E0D20"/>
    <w:rsid w:val="003E0F0A"/>
    <w:rsid w:val="003E2C49"/>
    <w:rsid w:val="003E49A5"/>
    <w:rsid w:val="003E4D0D"/>
    <w:rsid w:val="003E5715"/>
    <w:rsid w:val="003E66E6"/>
    <w:rsid w:val="003E763D"/>
    <w:rsid w:val="003E766B"/>
    <w:rsid w:val="003E7C56"/>
    <w:rsid w:val="003F045D"/>
    <w:rsid w:val="003F09F9"/>
    <w:rsid w:val="003F0F01"/>
    <w:rsid w:val="003F25AF"/>
    <w:rsid w:val="003F37F9"/>
    <w:rsid w:val="003F39BB"/>
    <w:rsid w:val="003F44D3"/>
    <w:rsid w:val="003F588D"/>
    <w:rsid w:val="0040058A"/>
    <w:rsid w:val="00400853"/>
    <w:rsid w:val="00401A91"/>
    <w:rsid w:val="00402120"/>
    <w:rsid w:val="004025A2"/>
    <w:rsid w:val="0040290C"/>
    <w:rsid w:val="00402B6E"/>
    <w:rsid w:val="004032B8"/>
    <w:rsid w:val="00403822"/>
    <w:rsid w:val="00403970"/>
    <w:rsid w:val="00404A5D"/>
    <w:rsid w:val="00405D74"/>
    <w:rsid w:val="004063DD"/>
    <w:rsid w:val="00406A27"/>
    <w:rsid w:val="00407694"/>
    <w:rsid w:val="00411311"/>
    <w:rsid w:val="00411627"/>
    <w:rsid w:val="00411F9A"/>
    <w:rsid w:val="00412062"/>
    <w:rsid w:val="00413153"/>
    <w:rsid w:val="00413534"/>
    <w:rsid w:val="00414CE7"/>
    <w:rsid w:val="004157ED"/>
    <w:rsid w:val="00416D92"/>
    <w:rsid w:val="00417464"/>
    <w:rsid w:val="0042014F"/>
    <w:rsid w:val="00420702"/>
    <w:rsid w:val="00421B20"/>
    <w:rsid w:val="00421CB0"/>
    <w:rsid w:val="00421CD2"/>
    <w:rsid w:val="004224E3"/>
    <w:rsid w:val="00423E63"/>
    <w:rsid w:val="00425014"/>
    <w:rsid w:val="00426852"/>
    <w:rsid w:val="004269EB"/>
    <w:rsid w:val="00426BCD"/>
    <w:rsid w:val="004271B7"/>
    <w:rsid w:val="004275E7"/>
    <w:rsid w:val="00430130"/>
    <w:rsid w:val="00430815"/>
    <w:rsid w:val="00430991"/>
    <w:rsid w:val="00431527"/>
    <w:rsid w:val="004322D9"/>
    <w:rsid w:val="00432BAB"/>
    <w:rsid w:val="0043325C"/>
    <w:rsid w:val="004336D6"/>
    <w:rsid w:val="00433CFD"/>
    <w:rsid w:val="00434009"/>
    <w:rsid w:val="00434399"/>
    <w:rsid w:val="00434476"/>
    <w:rsid w:val="00434C45"/>
    <w:rsid w:val="00435A0B"/>
    <w:rsid w:val="00436357"/>
    <w:rsid w:val="00437BCD"/>
    <w:rsid w:val="00440A4C"/>
    <w:rsid w:val="004410A7"/>
    <w:rsid w:val="0044177D"/>
    <w:rsid w:val="004418DA"/>
    <w:rsid w:val="0044227C"/>
    <w:rsid w:val="00442D7C"/>
    <w:rsid w:val="00443ED1"/>
    <w:rsid w:val="00444C42"/>
    <w:rsid w:val="00444DC5"/>
    <w:rsid w:val="004458C7"/>
    <w:rsid w:val="004459AC"/>
    <w:rsid w:val="0044634B"/>
    <w:rsid w:val="00446D11"/>
    <w:rsid w:val="00446F4B"/>
    <w:rsid w:val="00447D7D"/>
    <w:rsid w:val="004504E3"/>
    <w:rsid w:val="00451251"/>
    <w:rsid w:val="0045146B"/>
    <w:rsid w:val="004523BE"/>
    <w:rsid w:val="00454751"/>
    <w:rsid w:val="004555F4"/>
    <w:rsid w:val="00455FED"/>
    <w:rsid w:val="00456453"/>
    <w:rsid w:val="00461426"/>
    <w:rsid w:val="00462123"/>
    <w:rsid w:val="00463E45"/>
    <w:rsid w:val="004650D1"/>
    <w:rsid w:val="004658FD"/>
    <w:rsid w:val="004666CA"/>
    <w:rsid w:val="00466A2C"/>
    <w:rsid w:val="004677E0"/>
    <w:rsid w:val="00470878"/>
    <w:rsid w:val="00470F50"/>
    <w:rsid w:val="004717DD"/>
    <w:rsid w:val="00471E8E"/>
    <w:rsid w:val="0047246C"/>
    <w:rsid w:val="00472DD6"/>
    <w:rsid w:val="00472F3B"/>
    <w:rsid w:val="004740B2"/>
    <w:rsid w:val="00474BEE"/>
    <w:rsid w:val="004756DD"/>
    <w:rsid w:val="00475EB5"/>
    <w:rsid w:val="0047653F"/>
    <w:rsid w:val="0047670E"/>
    <w:rsid w:val="00477484"/>
    <w:rsid w:val="00480550"/>
    <w:rsid w:val="00481094"/>
    <w:rsid w:val="00481ED6"/>
    <w:rsid w:val="00481EF6"/>
    <w:rsid w:val="00482064"/>
    <w:rsid w:val="004835FC"/>
    <w:rsid w:val="004839E4"/>
    <w:rsid w:val="00484207"/>
    <w:rsid w:val="0048434B"/>
    <w:rsid w:val="00484493"/>
    <w:rsid w:val="00484747"/>
    <w:rsid w:val="0048495D"/>
    <w:rsid w:val="00486DCB"/>
    <w:rsid w:val="00487713"/>
    <w:rsid w:val="00487BDE"/>
    <w:rsid w:val="004902DF"/>
    <w:rsid w:val="004922B1"/>
    <w:rsid w:val="00492829"/>
    <w:rsid w:val="00492B2F"/>
    <w:rsid w:val="00493DB8"/>
    <w:rsid w:val="00493DDB"/>
    <w:rsid w:val="00494097"/>
    <w:rsid w:val="00494C9D"/>
    <w:rsid w:val="00494F22"/>
    <w:rsid w:val="00495CF5"/>
    <w:rsid w:val="00495D91"/>
    <w:rsid w:val="00496C88"/>
    <w:rsid w:val="00497304"/>
    <w:rsid w:val="00497F2E"/>
    <w:rsid w:val="004A0F00"/>
    <w:rsid w:val="004A136B"/>
    <w:rsid w:val="004A1A8D"/>
    <w:rsid w:val="004A2C3A"/>
    <w:rsid w:val="004A2C7A"/>
    <w:rsid w:val="004A3225"/>
    <w:rsid w:val="004A389B"/>
    <w:rsid w:val="004A4886"/>
    <w:rsid w:val="004A65F5"/>
    <w:rsid w:val="004A6CF8"/>
    <w:rsid w:val="004A7124"/>
    <w:rsid w:val="004A728F"/>
    <w:rsid w:val="004A77B1"/>
    <w:rsid w:val="004B0799"/>
    <w:rsid w:val="004B137B"/>
    <w:rsid w:val="004B18C7"/>
    <w:rsid w:val="004B18D9"/>
    <w:rsid w:val="004B2A98"/>
    <w:rsid w:val="004B2AF3"/>
    <w:rsid w:val="004B2C0E"/>
    <w:rsid w:val="004B3677"/>
    <w:rsid w:val="004B36C6"/>
    <w:rsid w:val="004B384F"/>
    <w:rsid w:val="004B3D68"/>
    <w:rsid w:val="004B3EE3"/>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2C4E"/>
    <w:rsid w:val="004D3578"/>
    <w:rsid w:val="004D3884"/>
    <w:rsid w:val="004D3FF3"/>
    <w:rsid w:val="004D463F"/>
    <w:rsid w:val="004D473E"/>
    <w:rsid w:val="004D4A50"/>
    <w:rsid w:val="004D53F3"/>
    <w:rsid w:val="004D5DD9"/>
    <w:rsid w:val="004D6A02"/>
    <w:rsid w:val="004D737E"/>
    <w:rsid w:val="004D7E63"/>
    <w:rsid w:val="004E0D60"/>
    <w:rsid w:val="004E1346"/>
    <w:rsid w:val="004E167B"/>
    <w:rsid w:val="004E170C"/>
    <w:rsid w:val="004E1859"/>
    <w:rsid w:val="004E1F8E"/>
    <w:rsid w:val="004E213A"/>
    <w:rsid w:val="004E2844"/>
    <w:rsid w:val="004E2E98"/>
    <w:rsid w:val="004E34BB"/>
    <w:rsid w:val="004E5118"/>
    <w:rsid w:val="004E548E"/>
    <w:rsid w:val="004E5F09"/>
    <w:rsid w:val="004E649D"/>
    <w:rsid w:val="004E6643"/>
    <w:rsid w:val="004E6E4E"/>
    <w:rsid w:val="004E6EBA"/>
    <w:rsid w:val="004E731E"/>
    <w:rsid w:val="004E78A2"/>
    <w:rsid w:val="004F0DAF"/>
    <w:rsid w:val="004F33D4"/>
    <w:rsid w:val="004F33DF"/>
    <w:rsid w:val="004F496D"/>
    <w:rsid w:val="004F4FEE"/>
    <w:rsid w:val="004F523A"/>
    <w:rsid w:val="004F6361"/>
    <w:rsid w:val="004F7508"/>
    <w:rsid w:val="004F7844"/>
    <w:rsid w:val="0050013D"/>
    <w:rsid w:val="005005C2"/>
    <w:rsid w:val="005005E3"/>
    <w:rsid w:val="005020AF"/>
    <w:rsid w:val="00502883"/>
    <w:rsid w:val="00503417"/>
    <w:rsid w:val="00503656"/>
    <w:rsid w:val="00503F9F"/>
    <w:rsid w:val="0050455F"/>
    <w:rsid w:val="005053B9"/>
    <w:rsid w:val="00506895"/>
    <w:rsid w:val="0050693A"/>
    <w:rsid w:val="00506E50"/>
    <w:rsid w:val="00507392"/>
    <w:rsid w:val="0050782F"/>
    <w:rsid w:val="00507DC5"/>
    <w:rsid w:val="00510468"/>
    <w:rsid w:val="0051062E"/>
    <w:rsid w:val="00511938"/>
    <w:rsid w:val="0051199D"/>
    <w:rsid w:val="00512935"/>
    <w:rsid w:val="005145A3"/>
    <w:rsid w:val="00516726"/>
    <w:rsid w:val="005174E9"/>
    <w:rsid w:val="005177E3"/>
    <w:rsid w:val="00517FEB"/>
    <w:rsid w:val="005202A9"/>
    <w:rsid w:val="00520528"/>
    <w:rsid w:val="0052198E"/>
    <w:rsid w:val="00521B2C"/>
    <w:rsid w:val="00522B7C"/>
    <w:rsid w:val="00522BD9"/>
    <w:rsid w:val="0052309A"/>
    <w:rsid w:val="00523191"/>
    <w:rsid w:val="00524968"/>
    <w:rsid w:val="00525361"/>
    <w:rsid w:val="00525527"/>
    <w:rsid w:val="00526A2E"/>
    <w:rsid w:val="00527F42"/>
    <w:rsid w:val="005302DF"/>
    <w:rsid w:val="00530314"/>
    <w:rsid w:val="00530432"/>
    <w:rsid w:val="00530AE3"/>
    <w:rsid w:val="005317C0"/>
    <w:rsid w:val="005322E0"/>
    <w:rsid w:val="005325E6"/>
    <w:rsid w:val="00532CD0"/>
    <w:rsid w:val="00532D6F"/>
    <w:rsid w:val="005333F2"/>
    <w:rsid w:val="00533882"/>
    <w:rsid w:val="00533D0C"/>
    <w:rsid w:val="00534765"/>
    <w:rsid w:val="00535D4F"/>
    <w:rsid w:val="00535EA1"/>
    <w:rsid w:val="005363F3"/>
    <w:rsid w:val="00536627"/>
    <w:rsid w:val="00537624"/>
    <w:rsid w:val="00537BC9"/>
    <w:rsid w:val="00540D58"/>
    <w:rsid w:val="005424D2"/>
    <w:rsid w:val="00542CF1"/>
    <w:rsid w:val="00543E6C"/>
    <w:rsid w:val="005441BA"/>
    <w:rsid w:val="0054592A"/>
    <w:rsid w:val="00545B39"/>
    <w:rsid w:val="005467DF"/>
    <w:rsid w:val="005468DA"/>
    <w:rsid w:val="005503F4"/>
    <w:rsid w:val="0055066B"/>
    <w:rsid w:val="005527D2"/>
    <w:rsid w:val="005543ED"/>
    <w:rsid w:val="00555796"/>
    <w:rsid w:val="005559F1"/>
    <w:rsid w:val="005567E9"/>
    <w:rsid w:val="005575A4"/>
    <w:rsid w:val="00557B2D"/>
    <w:rsid w:val="00557CC6"/>
    <w:rsid w:val="0056012F"/>
    <w:rsid w:val="00560741"/>
    <w:rsid w:val="00560CB6"/>
    <w:rsid w:val="00560E45"/>
    <w:rsid w:val="00561158"/>
    <w:rsid w:val="005615B8"/>
    <w:rsid w:val="00561C55"/>
    <w:rsid w:val="00563547"/>
    <w:rsid w:val="00564F9C"/>
    <w:rsid w:val="00565087"/>
    <w:rsid w:val="0056519A"/>
    <w:rsid w:val="005661B6"/>
    <w:rsid w:val="005665EA"/>
    <w:rsid w:val="00567D46"/>
    <w:rsid w:val="005718BC"/>
    <w:rsid w:val="005718C4"/>
    <w:rsid w:val="005721B6"/>
    <w:rsid w:val="005737EA"/>
    <w:rsid w:val="00573D27"/>
    <w:rsid w:val="00573DFE"/>
    <w:rsid w:val="0057421E"/>
    <w:rsid w:val="00574F22"/>
    <w:rsid w:val="0057516E"/>
    <w:rsid w:val="00576F4C"/>
    <w:rsid w:val="005811EA"/>
    <w:rsid w:val="00581A3C"/>
    <w:rsid w:val="00581FDD"/>
    <w:rsid w:val="00583330"/>
    <w:rsid w:val="0058468B"/>
    <w:rsid w:val="00585124"/>
    <w:rsid w:val="005856F6"/>
    <w:rsid w:val="005858F2"/>
    <w:rsid w:val="00586273"/>
    <w:rsid w:val="005866C4"/>
    <w:rsid w:val="00586971"/>
    <w:rsid w:val="0058764A"/>
    <w:rsid w:val="00587DE6"/>
    <w:rsid w:val="00590A37"/>
    <w:rsid w:val="00591D45"/>
    <w:rsid w:val="00591EDD"/>
    <w:rsid w:val="0059323A"/>
    <w:rsid w:val="005934F8"/>
    <w:rsid w:val="00593C76"/>
    <w:rsid w:val="005943EC"/>
    <w:rsid w:val="005950FD"/>
    <w:rsid w:val="005957AF"/>
    <w:rsid w:val="00596BD8"/>
    <w:rsid w:val="00597213"/>
    <w:rsid w:val="00597C49"/>
    <w:rsid w:val="005A0998"/>
    <w:rsid w:val="005A0AEB"/>
    <w:rsid w:val="005A150C"/>
    <w:rsid w:val="005A2A00"/>
    <w:rsid w:val="005A4423"/>
    <w:rsid w:val="005A447C"/>
    <w:rsid w:val="005A469F"/>
    <w:rsid w:val="005A4BB5"/>
    <w:rsid w:val="005A4CBA"/>
    <w:rsid w:val="005A52E0"/>
    <w:rsid w:val="005A575B"/>
    <w:rsid w:val="005A626B"/>
    <w:rsid w:val="005A6796"/>
    <w:rsid w:val="005A7867"/>
    <w:rsid w:val="005A7BFC"/>
    <w:rsid w:val="005B0078"/>
    <w:rsid w:val="005B0EA1"/>
    <w:rsid w:val="005B1B39"/>
    <w:rsid w:val="005B21DB"/>
    <w:rsid w:val="005B2550"/>
    <w:rsid w:val="005B26D8"/>
    <w:rsid w:val="005B2953"/>
    <w:rsid w:val="005B5A07"/>
    <w:rsid w:val="005B5D13"/>
    <w:rsid w:val="005B6448"/>
    <w:rsid w:val="005B75DB"/>
    <w:rsid w:val="005B7683"/>
    <w:rsid w:val="005C0423"/>
    <w:rsid w:val="005C0506"/>
    <w:rsid w:val="005C0A3E"/>
    <w:rsid w:val="005C18A7"/>
    <w:rsid w:val="005C2C66"/>
    <w:rsid w:val="005C360B"/>
    <w:rsid w:val="005C5CDF"/>
    <w:rsid w:val="005C5D56"/>
    <w:rsid w:val="005C6485"/>
    <w:rsid w:val="005C665D"/>
    <w:rsid w:val="005C66C3"/>
    <w:rsid w:val="005C6DBB"/>
    <w:rsid w:val="005C7CE3"/>
    <w:rsid w:val="005C7FFB"/>
    <w:rsid w:val="005D1038"/>
    <w:rsid w:val="005D1162"/>
    <w:rsid w:val="005D1DBE"/>
    <w:rsid w:val="005D2036"/>
    <w:rsid w:val="005D241D"/>
    <w:rsid w:val="005D2E01"/>
    <w:rsid w:val="005D30CC"/>
    <w:rsid w:val="005D3B77"/>
    <w:rsid w:val="005D3FD8"/>
    <w:rsid w:val="005D402F"/>
    <w:rsid w:val="005D443B"/>
    <w:rsid w:val="005D4524"/>
    <w:rsid w:val="005D4E7E"/>
    <w:rsid w:val="005D51FF"/>
    <w:rsid w:val="005D571D"/>
    <w:rsid w:val="005D7DB1"/>
    <w:rsid w:val="005E0465"/>
    <w:rsid w:val="005E04EB"/>
    <w:rsid w:val="005E0C4E"/>
    <w:rsid w:val="005E124A"/>
    <w:rsid w:val="005E241E"/>
    <w:rsid w:val="005E2582"/>
    <w:rsid w:val="005E25CD"/>
    <w:rsid w:val="005E298F"/>
    <w:rsid w:val="005E2B8E"/>
    <w:rsid w:val="005E2E6D"/>
    <w:rsid w:val="005E3C85"/>
    <w:rsid w:val="005E414B"/>
    <w:rsid w:val="005E501B"/>
    <w:rsid w:val="005E521B"/>
    <w:rsid w:val="005E5EBD"/>
    <w:rsid w:val="005E626D"/>
    <w:rsid w:val="005E6CFA"/>
    <w:rsid w:val="005E7029"/>
    <w:rsid w:val="005E7707"/>
    <w:rsid w:val="005E7887"/>
    <w:rsid w:val="005F15D8"/>
    <w:rsid w:val="005F18A7"/>
    <w:rsid w:val="005F19D2"/>
    <w:rsid w:val="005F1B0E"/>
    <w:rsid w:val="005F25BA"/>
    <w:rsid w:val="005F3825"/>
    <w:rsid w:val="005F443E"/>
    <w:rsid w:val="005F5093"/>
    <w:rsid w:val="005F5869"/>
    <w:rsid w:val="005F60CF"/>
    <w:rsid w:val="005F61D5"/>
    <w:rsid w:val="005F64B3"/>
    <w:rsid w:val="005F6FC0"/>
    <w:rsid w:val="005F7170"/>
    <w:rsid w:val="005F768A"/>
    <w:rsid w:val="006002D4"/>
    <w:rsid w:val="00600C42"/>
    <w:rsid w:val="00600D53"/>
    <w:rsid w:val="006013E6"/>
    <w:rsid w:val="00601A33"/>
    <w:rsid w:val="0060203E"/>
    <w:rsid w:val="006034F8"/>
    <w:rsid w:val="00603844"/>
    <w:rsid w:val="00603C85"/>
    <w:rsid w:val="006045C1"/>
    <w:rsid w:val="00605EAF"/>
    <w:rsid w:val="0060671F"/>
    <w:rsid w:val="00606D87"/>
    <w:rsid w:val="00610091"/>
    <w:rsid w:val="00611D48"/>
    <w:rsid w:val="006131B9"/>
    <w:rsid w:val="00613E90"/>
    <w:rsid w:val="00614FDF"/>
    <w:rsid w:val="006150FF"/>
    <w:rsid w:val="00615323"/>
    <w:rsid w:val="00616085"/>
    <w:rsid w:val="00616604"/>
    <w:rsid w:val="0061694C"/>
    <w:rsid w:val="00621994"/>
    <w:rsid w:val="00621F50"/>
    <w:rsid w:val="006220FF"/>
    <w:rsid w:val="00622F11"/>
    <w:rsid w:val="00626D9F"/>
    <w:rsid w:val="00627194"/>
    <w:rsid w:val="00632183"/>
    <w:rsid w:val="0063248E"/>
    <w:rsid w:val="00632A1C"/>
    <w:rsid w:val="00633A48"/>
    <w:rsid w:val="00634CE3"/>
    <w:rsid w:val="00635326"/>
    <w:rsid w:val="006355B6"/>
    <w:rsid w:val="0063568E"/>
    <w:rsid w:val="00637439"/>
    <w:rsid w:val="006403A3"/>
    <w:rsid w:val="00640512"/>
    <w:rsid w:val="006411D8"/>
    <w:rsid w:val="00642875"/>
    <w:rsid w:val="00642877"/>
    <w:rsid w:val="00642DD9"/>
    <w:rsid w:val="00646012"/>
    <w:rsid w:val="0064605B"/>
    <w:rsid w:val="006469E9"/>
    <w:rsid w:val="00650DA0"/>
    <w:rsid w:val="006510C2"/>
    <w:rsid w:val="00651478"/>
    <w:rsid w:val="00651A98"/>
    <w:rsid w:val="006529EB"/>
    <w:rsid w:val="00652B5F"/>
    <w:rsid w:val="00652BED"/>
    <w:rsid w:val="0065347E"/>
    <w:rsid w:val="00653833"/>
    <w:rsid w:val="00654346"/>
    <w:rsid w:val="006544D2"/>
    <w:rsid w:val="00655289"/>
    <w:rsid w:val="006565F7"/>
    <w:rsid w:val="006567DB"/>
    <w:rsid w:val="0065759A"/>
    <w:rsid w:val="00661C44"/>
    <w:rsid w:val="00662013"/>
    <w:rsid w:val="006653CB"/>
    <w:rsid w:val="00665665"/>
    <w:rsid w:val="00665AB1"/>
    <w:rsid w:val="00667E1E"/>
    <w:rsid w:val="00670B9A"/>
    <w:rsid w:val="006712C3"/>
    <w:rsid w:val="00672350"/>
    <w:rsid w:val="0067273D"/>
    <w:rsid w:val="00672ADB"/>
    <w:rsid w:val="00674521"/>
    <w:rsid w:val="006762AF"/>
    <w:rsid w:val="006765A8"/>
    <w:rsid w:val="00677A74"/>
    <w:rsid w:val="00677EAE"/>
    <w:rsid w:val="00680BAB"/>
    <w:rsid w:val="006810A4"/>
    <w:rsid w:val="00681303"/>
    <w:rsid w:val="006817BB"/>
    <w:rsid w:val="00681D65"/>
    <w:rsid w:val="0068423E"/>
    <w:rsid w:val="00684FCA"/>
    <w:rsid w:val="00685089"/>
    <w:rsid w:val="0068795E"/>
    <w:rsid w:val="00687E61"/>
    <w:rsid w:val="00691352"/>
    <w:rsid w:val="00691B47"/>
    <w:rsid w:val="0069208C"/>
    <w:rsid w:val="006920B5"/>
    <w:rsid w:val="00693396"/>
    <w:rsid w:val="00693C2E"/>
    <w:rsid w:val="0069474C"/>
    <w:rsid w:val="00694B05"/>
    <w:rsid w:val="00696021"/>
    <w:rsid w:val="0069603A"/>
    <w:rsid w:val="0069609C"/>
    <w:rsid w:val="00696A31"/>
    <w:rsid w:val="00697389"/>
    <w:rsid w:val="00697444"/>
    <w:rsid w:val="006A012F"/>
    <w:rsid w:val="006A0FFC"/>
    <w:rsid w:val="006A13F3"/>
    <w:rsid w:val="006A1A58"/>
    <w:rsid w:val="006A200B"/>
    <w:rsid w:val="006A55E7"/>
    <w:rsid w:val="006A5822"/>
    <w:rsid w:val="006A62FB"/>
    <w:rsid w:val="006A64B5"/>
    <w:rsid w:val="006A6D3F"/>
    <w:rsid w:val="006A6D7B"/>
    <w:rsid w:val="006A6FFF"/>
    <w:rsid w:val="006A77D3"/>
    <w:rsid w:val="006A78DC"/>
    <w:rsid w:val="006B0D8F"/>
    <w:rsid w:val="006B2331"/>
    <w:rsid w:val="006B2334"/>
    <w:rsid w:val="006B25F0"/>
    <w:rsid w:val="006B290B"/>
    <w:rsid w:val="006B29CD"/>
    <w:rsid w:val="006B2B57"/>
    <w:rsid w:val="006B3D8E"/>
    <w:rsid w:val="006B5124"/>
    <w:rsid w:val="006B6A08"/>
    <w:rsid w:val="006B6D14"/>
    <w:rsid w:val="006B6EB3"/>
    <w:rsid w:val="006B73A7"/>
    <w:rsid w:val="006C043E"/>
    <w:rsid w:val="006C0E8C"/>
    <w:rsid w:val="006C1C4A"/>
    <w:rsid w:val="006C2173"/>
    <w:rsid w:val="006C371F"/>
    <w:rsid w:val="006C45CF"/>
    <w:rsid w:val="006C4CD0"/>
    <w:rsid w:val="006C560C"/>
    <w:rsid w:val="006C6589"/>
    <w:rsid w:val="006C69BC"/>
    <w:rsid w:val="006C7082"/>
    <w:rsid w:val="006C7AAB"/>
    <w:rsid w:val="006C7AB9"/>
    <w:rsid w:val="006D0264"/>
    <w:rsid w:val="006D0790"/>
    <w:rsid w:val="006D0905"/>
    <w:rsid w:val="006D0A9C"/>
    <w:rsid w:val="006D0DCA"/>
    <w:rsid w:val="006D1636"/>
    <w:rsid w:val="006D1CF4"/>
    <w:rsid w:val="006D29A6"/>
    <w:rsid w:val="006D3900"/>
    <w:rsid w:val="006D471A"/>
    <w:rsid w:val="006D4A60"/>
    <w:rsid w:val="006D5389"/>
    <w:rsid w:val="006D7DD7"/>
    <w:rsid w:val="006E070A"/>
    <w:rsid w:val="006E136A"/>
    <w:rsid w:val="006E1DBF"/>
    <w:rsid w:val="006E267C"/>
    <w:rsid w:val="006E3898"/>
    <w:rsid w:val="006E399E"/>
    <w:rsid w:val="006E41D7"/>
    <w:rsid w:val="006E4A27"/>
    <w:rsid w:val="006E5134"/>
    <w:rsid w:val="006E734D"/>
    <w:rsid w:val="006E79F3"/>
    <w:rsid w:val="006E7F1D"/>
    <w:rsid w:val="006F03E1"/>
    <w:rsid w:val="006F10FD"/>
    <w:rsid w:val="006F1DE2"/>
    <w:rsid w:val="006F1FFD"/>
    <w:rsid w:val="006F22DC"/>
    <w:rsid w:val="006F2759"/>
    <w:rsid w:val="006F41D0"/>
    <w:rsid w:val="006F4C2A"/>
    <w:rsid w:val="006F4C41"/>
    <w:rsid w:val="006F77F0"/>
    <w:rsid w:val="007000B8"/>
    <w:rsid w:val="007000F7"/>
    <w:rsid w:val="0070035A"/>
    <w:rsid w:val="00701E8C"/>
    <w:rsid w:val="0070239C"/>
    <w:rsid w:val="007025DC"/>
    <w:rsid w:val="0070428F"/>
    <w:rsid w:val="0070436B"/>
    <w:rsid w:val="00704E96"/>
    <w:rsid w:val="00705F5E"/>
    <w:rsid w:val="007067FD"/>
    <w:rsid w:val="00706E11"/>
    <w:rsid w:val="00706F5A"/>
    <w:rsid w:val="00710A9D"/>
    <w:rsid w:val="00710E71"/>
    <w:rsid w:val="0071179A"/>
    <w:rsid w:val="0071180D"/>
    <w:rsid w:val="00712813"/>
    <w:rsid w:val="007130AB"/>
    <w:rsid w:val="00713E65"/>
    <w:rsid w:val="00714147"/>
    <w:rsid w:val="00715298"/>
    <w:rsid w:val="0071599B"/>
    <w:rsid w:val="00716B4C"/>
    <w:rsid w:val="00716B62"/>
    <w:rsid w:val="00716F79"/>
    <w:rsid w:val="00717D58"/>
    <w:rsid w:val="00720A16"/>
    <w:rsid w:val="00720D89"/>
    <w:rsid w:val="00721882"/>
    <w:rsid w:val="00721C70"/>
    <w:rsid w:val="00721DAF"/>
    <w:rsid w:val="00722342"/>
    <w:rsid w:val="00722A37"/>
    <w:rsid w:val="00722F36"/>
    <w:rsid w:val="00723707"/>
    <w:rsid w:val="00723A8E"/>
    <w:rsid w:val="0072491E"/>
    <w:rsid w:val="0072590C"/>
    <w:rsid w:val="00725D4C"/>
    <w:rsid w:val="00727B44"/>
    <w:rsid w:val="007303F9"/>
    <w:rsid w:val="007311BC"/>
    <w:rsid w:val="007313B8"/>
    <w:rsid w:val="00731D07"/>
    <w:rsid w:val="00732114"/>
    <w:rsid w:val="00732BD8"/>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60"/>
    <w:rsid w:val="00746088"/>
    <w:rsid w:val="00746703"/>
    <w:rsid w:val="00746747"/>
    <w:rsid w:val="00746A9F"/>
    <w:rsid w:val="0074791D"/>
    <w:rsid w:val="00747D69"/>
    <w:rsid w:val="0075093A"/>
    <w:rsid w:val="00750F4E"/>
    <w:rsid w:val="0075182E"/>
    <w:rsid w:val="007518BE"/>
    <w:rsid w:val="00751ED5"/>
    <w:rsid w:val="007529C9"/>
    <w:rsid w:val="0075354C"/>
    <w:rsid w:val="00753675"/>
    <w:rsid w:val="00754343"/>
    <w:rsid w:val="007544B6"/>
    <w:rsid w:val="00755F37"/>
    <w:rsid w:val="00760169"/>
    <w:rsid w:val="00760BF8"/>
    <w:rsid w:val="00760E9D"/>
    <w:rsid w:val="00763A16"/>
    <w:rsid w:val="00764BAC"/>
    <w:rsid w:val="00764F4C"/>
    <w:rsid w:val="007661C4"/>
    <w:rsid w:val="00766A9D"/>
    <w:rsid w:val="00766AE3"/>
    <w:rsid w:val="00766CCB"/>
    <w:rsid w:val="007671B9"/>
    <w:rsid w:val="00767ACE"/>
    <w:rsid w:val="00770CD3"/>
    <w:rsid w:val="00771267"/>
    <w:rsid w:val="007714EB"/>
    <w:rsid w:val="00773B8C"/>
    <w:rsid w:val="00774771"/>
    <w:rsid w:val="0077482F"/>
    <w:rsid w:val="00774C6E"/>
    <w:rsid w:val="00776868"/>
    <w:rsid w:val="00776DE9"/>
    <w:rsid w:val="00777608"/>
    <w:rsid w:val="00780781"/>
    <w:rsid w:val="00780A1D"/>
    <w:rsid w:val="00780C53"/>
    <w:rsid w:val="0078179A"/>
    <w:rsid w:val="007818B4"/>
    <w:rsid w:val="00781F0F"/>
    <w:rsid w:val="00782025"/>
    <w:rsid w:val="00782B7E"/>
    <w:rsid w:val="00782E23"/>
    <w:rsid w:val="007842DA"/>
    <w:rsid w:val="0078491C"/>
    <w:rsid w:val="00784943"/>
    <w:rsid w:val="00786057"/>
    <w:rsid w:val="0078746F"/>
    <w:rsid w:val="00787A7E"/>
    <w:rsid w:val="007905AC"/>
    <w:rsid w:val="0079146D"/>
    <w:rsid w:val="00791DB9"/>
    <w:rsid w:val="00793169"/>
    <w:rsid w:val="00793772"/>
    <w:rsid w:val="00793C4E"/>
    <w:rsid w:val="0079427E"/>
    <w:rsid w:val="00794519"/>
    <w:rsid w:val="007945AB"/>
    <w:rsid w:val="00794D62"/>
    <w:rsid w:val="00795D2A"/>
    <w:rsid w:val="00795D5F"/>
    <w:rsid w:val="00795F34"/>
    <w:rsid w:val="00796EA1"/>
    <w:rsid w:val="007A02BB"/>
    <w:rsid w:val="007A0850"/>
    <w:rsid w:val="007A1075"/>
    <w:rsid w:val="007A13E6"/>
    <w:rsid w:val="007A1B2C"/>
    <w:rsid w:val="007A2B29"/>
    <w:rsid w:val="007A2F81"/>
    <w:rsid w:val="007A33D6"/>
    <w:rsid w:val="007A3EFD"/>
    <w:rsid w:val="007A6EF4"/>
    <w:rsid w:val="007B0002"/>
    <w:rsid w:val="007B02EF"/>
    <w:rsid w:val="007B0F58"/>
    <w:rsid w:val="007B2857"/>
    <w:rsid w:val="007B2F77"/>
    <w:rsid w:val="007B3DFA"/>
    <w:rsid w:val="007B3F51"/>
    <w:rsid w:val="007B547A"/>
    <w:rsid w:val="007B603F"/>
    <w:rsid w:val="007B684D"/>
    <w:rsid w:val="007B6BA5"/>
    <w:rsid w:val="007B7B72"/>
    <w:rsid w:val="007C0D09"/>
    <w:rsid w:val="007C19C5"/>
    <w:rsid w:val="007C1CFC"/>
    <w:rsid w:val="007C2885"/>
    <w:rsid w:val="007C2E91"/>
    <w:rsid w:val="007C2E98"/>
    <w:rsid w:val="007C306F"/>
    <w:rsid w:val="007C3446"/>
    <w:rsid w:val="007C417D"/>
    <w:rsid w:val="007C4960"/>
    <w:rsid w:val="007C4D80"/>
    <w:rsid w:val="007C4FE9"/>
    <w:rsid w:val="007C53C5"/>
    <w:rsid w:val="007C56A6"/>
    <w:rsid w:val="007C61EE"/>
    <w:rsid w:val="007D042C"/>
    <w:rsid w:val="007D0597"/>
    <w:rsid w:val="007D097F"/>
    <w:rsid w:val="007D0BE4"/>
    <w:rsid w:val="007D0D05"/>
    <w:rsid w:val="007D0DD8"/>
    <w:rsid w:val="007D1911"/>
    <w:rsid w:val="007D1931"/>
    <w:rsid w:val="007D21F4"/>
    <w:rsid w:val="007D3321"/>
    <w:rsid w:val="007D33C1"/>
    <w:rsid w:val="007D4F54"/>
    <w:rsid w:val="007D68BA"/>
    <w:rsid w:val="007D69D9"/>
    <w:rsid w:val="007D6D26"/>
    <w:rsid w:val="007D72B2"/>
    <w:rsid w:val="007D7E3B"/>
    <w:rsid w:val="007E0E5E"/>
    <w:rsid w:val="007E232F"/>
    <w:rsid w:val="007E3555"/>
    <w:rsid w:val="007E3A92"/>
    <w:rsid w:val="007E3C1A"/>
    <w:rsid w:val="007E4258"/>
    <w:rsid w:val="007E48A6"/>
    <w:rsid w:val="007E5E2A"/>
    <w:rsid w:val="007E6269"/>
    <w:rsid w:val="007E63F3"/>
    <w:rsid w:val="007E661F"/>
    <w:rsid w:val="007E67CD"/>
    <w:rsid w:val="007E6B3B"/>
    <w:rsid w:val="007E7B34"/>
    <w:rsid w:val="007E7C87"/>
    <w:rsid w:val="007E7DE5"/>
    <w:rsid w:val="007E7F8E"/>
    <w:rsid w:val="007E7FA1"/>
    <w:rsid w:val="007F0061"/>
    <w:rsid w:val="007F0E20"/>
    <w:rsid w:val="007F1212"/>
    <w:rsid w:val="007F13CD"/>
    <w:rsid w:val="007F2EA6"/>
    <w:rsid w:val="007F359B"/>
    <w:rsid w:val="007F37A8"/>
    <w:rsid w:val="007F3B71"/>
    <w:rsid w:val="007F4EB3"/>
    <w:rsid w:val="007F52AA"/>
    <w:rsid w:val="007F5469"/>
    <w:rsid w:val="007F54CE"/>
    <w:rsid w:val="007F5D94"/>
    <w:rsid w:val="007F7159"/>
    <w:rsid w:val="00800554"/>
    <w:rsid w:val="00800F5C"/>
    <w:rsid w:val="0080100D"/>
    <w:rsid w:val="008019AA"/>
    <w:rsid w:val="008024CA"/>
    <w:rsid w:val="008028A4"/>
    <w:rsid w:val="00803236"/>
    <w:rsid w:val="00803370"/>
    <w:rsid w:val="00803676"/>
    <w:rsid w:val="00805866"/>
    <w:rsid w:val="008058DE"/>
    <w:rsid w:val="00806CBA"/>
    <w:rsid w:val="00806F68"/>
    <w:rsid w:val="0081031E"/>
    <w:rsid w:val="00810B0D"/>
    <w:rsid w:val="00810C4B"/>
    <w:rsid w:val="00810D94"/>
    <w:rsid w:val="008130CC"/>
    <w:rsid w:val="00813222"/>
    <w:rsid w:val="00813935"/>
    <w:rsid w:val="00813B9B"/>
    <w:rsid w:val="0081474F"/>
    <w:rsid w:val="008154E7"/>
    <w:rsid w:val="0081604E"/>
    <w:rsid w:val="008164C3"/>
    <w:rsid w:val="00817DE5"/>
    <w:rsid w:val="008201DB"/>
    <w:rsid w:val="008202D9"/>
    <w:rsid w:val="008211E9"/>
    <w:rsid w:val="00821376"/>
    <w:rsid w:val="008218E9"/>
    <w:rsid w:val="00823C6E"/>
    <w:rsid w:val="00824629"/>
    <w:rsid w:val="00824CA4"/>
    <w:rsid w:val="008254B7"/>
    <w:rsid w:val="00825F49"/>
    <w:rsid w:val="008263C7"/>
    <w:rsid w:val="00826E0E"/>
    <w:rsid w:val="00827868"/>
    <w:rsid w:val="00827D6C"/>
    <w:rsid w:val="008304AF"/>
    <w:rsid w:val="0083125C"/>
    <w:rsid w:val="00831EA2"/>
    <w:rsid w:val="008327B4"/>
    <w:rsid w:val="00832A97"/>
    <w:rsid w:val="0083327B"/>
    <w:rsid w:val="00834116"/>
    <w:rsid w:val="00834896"/>
    <w:rsid w:val="00834952"/>
    <w:rsid w:val="00835909"/>
    <w:rsid w:val="008365FB"/>
    <w:rsid w:val="00837A3F"/>
    <w:rsid w:val="00837C54"/>
    <w:rsid w:val="00840D6D"/>
    <w:rsid w:val="00841962"/>
    <w:rsid w:val="00841D7B"/>
    <w:rsid w:val="00842245"/>
    <w:rsid w:val="00842A42"/>
    <w:rsid w:val="00842D01"/>
    <w:rsid w:val="00843E34"/>
    <w:rsid w:val="00843FC4"/>
    <w:rsid w:val="008445A4"/>
    <w:rsid w:val="00845013"/>
    <w:rsid w:val="008452F1"/>
    <w:rsid w:val="00845A59"/>
    <w:rsid w:val="00845AB0"/>
    <w:rsid w:val="00845CF1"/>
    <w:rsid w:val="00846A79"/>
    <w:rsid w:val="00850D5D"/>
    <w:rsid w:val="00850D8C"/>
    <w:rsid w:val="008521AF"/>
    <w:rsid w:val="00854477"/>
    <w:rsid w:val="008546F6"/>
    <w:rsid w:val="00854E13"/>
    <w:rsid w:val="00856178"/>
    <w:rsid w:val="00856426"/>
    <w:rsid w:val="00857149"/>
    <w:rsid w:val="008574AA"/>
    <w:rsid w:val="00857E5D"/>
    <w:rsid w:val="00862833"/>
    <w:rsid w:val="00863E44"/>
    <w:rsid w:val="00864061"/>
    <w:rsid w:val="00864332"/>
    <w:rsid w:val="0086458B"/>
    <w:rsid w:val="008645FE"/>
    <w:rsid w:val="0086510D"/>
    <w:rsid w:val="0086570C"/>
    <w:rsid w:val="00865B1A"/>
    <w:rsid w:val="00865E9A"/>
    <w:rsid w:val="00867BC2"/>
    <w:rsid w:val="00867CF9"/>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060D"/>
    <w:rsid w:val="00881751"/>
    <w:rsid w:val="00882B7F"/>
    <w:rsid w:val="00882BFB"/>
    <w:rsid w:val="00883F8C"/>
    <w:rsid w:val="00884442"/>
    <w:rsid w:val="008854BB"/>
    <w:rsid w:val="0088551F"/>
    <w:rsid w:val="00885F6B"/>
    <w:rsid w:val="008865DC"/>
    <w:rsid w:val="008866B5"/>
    <w:rsid w:val="00886A98"/>
    <w:rsid w:val="00887347"/>
    <w:rsid w:val="00890B44"/>
    <w:rsid w:val="00891E9D"/>
    <w:rsid w:val="008926D3"/>
    <w:rsid w:val="00892822"/>
    <w:rsid w:val="00892C2A"/>
    <w:rsid w:val="00893102"/>
    <w:rsid w:val="00893361"/>
    <w:rsid w:val="00893A46"/>
    <w:rsid w:val="0089474E"/>
    <w:rsid w:val="0089672A"/>
    <w:rsid w:val="00896A76"/>
    <w:rsid w:val="0089764A"/>
    <w:rsid w:val="008977AD"/>
    <w:rsid w:val="00897D41"/>
    <w:rsid w:val="008A08A5"/>
    <w:rsid w:val="008A1A94"/>
    <w:rsid w:val="008A1C19"/>
    <w:rsid w:val="008A4FA0"/>
    <w:rsid w:val="008A51EC"/>
    <w:rsid w:val="008A5B25"/>
    <w:rsid w:val="008A5B2B"/>
    <w:rsid w:val="008A5D5C"/>
    <w:rsid w:val="008A5F4B"/>
    <w:rsid w:val="008A62C2"/>
    <w:rsid w:val="008B05CB"/>
    <w:rsid w:val="008B1243"/>
    <w:rsid w:val="008B2D8F"/>
    <w:rsid w:val="008B48D7"/>
    <w:rsid w:val="008B5937"/>
    <w:rsid w:val="008B69D5"/>
    <w:rsid w:val="008B6A24"/>
    <w:rsid w:val="008B7565"/>
    <w:rsid w:val="008B772E"/>
    <w:rsid w:val="008B790F"/>
    <w:rsid w:val="008C1C47"/>
    <w:rsid w:val="008C2580"/>
    <w:rsid w:val="008C4346"/>
    <w:rsid w:val="008C4583"/>
    <w:rsid w:val="008C46EC"/>
    <w:rsid w:val="008C4C7C"/>
    <w:rsid w:val="008C5238"/>
    <w:rsid w:val="008C78D1"/>
    <w:rsid w:val="008C7D0B"/>
    <w:rsid w:val="008D0471"/>
    <w:rsid w:val="008D1317"/>
    <w:rsid w:val="008D1C7E"/>
    <w:rsid w:val="008D2364"/>
    <w:rsid w:val="008D2499"/>
    <w:rsid w:val="008D2607"/>
    <w:rsid w:val="008D2AD1"/>
    <w:rsid w:val="008D2B95"/>
    <w:rsid w:val="008D3524"/>
    <w:rsid w:val="008D3BFD"/>
    <w:rsid w:val="008D4398"/>
    <w:rsid w:val="008D55A7"/>
    <w:rsid w:val="008D676D"/>
    <w:rsid w:val="008D7889"/>
    <w:rsid w:val="008D7A29"/>
    <w:rsid w:val="008E106B"/>
    <w:rsid w:val="008E1EE8"/>
    <w:rsid w:val="008E2992"/>
    <w:rsid w:val="008E2A69"/>
    <w:rsid w:val="008E2D8A"/>
    <w:rsid w:val="008E5586"/>
    <w:rsid w:val="008E633B"/>
    <w:rsid w:val="008E6D07"/>
    <w:rsid w:val="008F2818"/>
    <w:rsid w:val="008F360C"/>
    <w:rsid w:val="008F4B86"/>
    <w:rsid w:val="008F5736"/>
    <w:rsid w:val="008F5CD1"/>
    <w:rsid w:val="008F6694"/>
    <w:rsid w:val="008F6E20"/>
    <w:rsid w:val="008F7389"/>
    <w:rsid w:val="00900305"/>
    <w:rsid w:val="00900525"/>
    <w:rsid w:val="009009AD"/>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BBE"/>
    <w:rsid w:val="009159EC"/>
    <w:rsid w:val="0091619B"/>
    <w:rsid w:val="0091720E"/>
    <w:rsid w:val="00921064"/>
    <w:rsid w:val="0092239E"/>
    <w:rsid w:val="00923F81"/>
    <w:rsid w:val="00924D92"/>
    <w:rsid w:val="00924FA1"/>
    <w:rsid w:val="0092571A"/>
    <w:rsid w:val="009259C6"/>
    <w:rsid w:val="00926C41"/>
    <w:rsid w:val="009271F5"/>
    <w:rsid w:val="00927E6F"/>
    <w:rsid w:val="0093084C"/>
    <w:rsid w:val="0093199C"/>
    <w:rsid w:val="00931CA6"/>
    <w:rsid w:val="00932486"/>
    <w:rsid w:val="00932AC2"/>
    <w:rsid w:val="0093462B"/>
    <w:rsid w:val="00934DD0"/>
    <w:rsid w:val="009357D1"/>
    <w:rsid w:val="009363BC"/>
    <w:rsid w:val="00936F58"/>
    <w:rsid w:val="00937083"/>
    <w:rsid w:val="00937DB1"/>
    <w:rsid w:val="009408B1"/>
    <w:rsid w:val="00940992"/>
    <w:rsid w:val="00941C14"/>
    <w:rsid w:val="00942EC2"/>
    <w:rsid w:val="009433B1"/>
    <w:rsid w:val="00943EE9"/>
    <w:rsid w:val="0094414C"/>
    <w:rsid w:val="00944CE9"/>
    <w:rsid w:val="0094571C"/>
    <w:rsid w:val="00946694"/>
    <w:rsid w:val="00947540"/>
    <w:rsid w:val="0094756A"/>
    <w:rsid w:val="0095097E"/>
    <w:rsid w:val="0095162D"/>
    <w:rsid w:val="00953877"/>
    <w:rsid w:val="0095533F"/>
    <w:rsid w:val="00955A30"/>
    <w:rsid w:val="00956088"/>
    <w:rsid w:val="00956C78"/>
    <w:rsid w:val="009579BC"/>
    <w:rsid w:val="0096064D"/>
    <w:rsid w:val="009613E7"/>
    <w:rsid w:val="00961A5D"/>
    <w:rsid w:val="00962530"/>
    <w:rsid w:val="00962841"/>
    <w:rsid w:val="00962A86"/>
    <w:rsid w:val="00962C6B"/>
    <w:rsid w:val="0096321C"/>
    <w:rsid w:val="009653EA"/>
    <w:rsid w:val="00966459"/>
    <w:rsid w:val="009676CA"/>
    <w:rsid w:val="009677C5"/>
    <w:rsid w:val="00967968"/>
    <w:rsid w:val="00970062"/>
    <w:rsid w:val="009700AE"/>
    <w:rsid w:val="009702B9"/>
    <w:rsid w:val="00970659"/>
    <w:rsid w:val="009712BA"/>
    <w:rsid w:val="009736B4"/>
    <w:rsid w:val="009736F6"/>
    <w:rsid w:val="00973743"/>
    <w:rsid w:val="00974049"/>
    <w:rsid w:val="009748AF"/>
    <w:rsid w:val="00974C4D"/>
    <w:rsid w:val="00974D3D"/>
    <w:rsid w:val="0097535B"/>
    <w:rsid w:val="00975BE6"/>
    <w:rsid w:val="009762D1"/>
    <w:rsid w:val="00976EB9"/>
    <w:rsid w:val="00977140"/>
    <w:rsid w:val="0097771B"/>
    <w:rsid w:val="0097784F"/>
    <w:rsid w:val="00977BFB"/>
    <w:rsid w:val="00980000"/>
    <w:rsid w:val="009807FC"/>
    <w:rsid w:val="009809B7"/>
    <w:rsid w:val="00981451"/>
    <w:rsid w:val="0098187E"/>
    <w:rsid w:val="00982682"/>
    <w:rsid w:val="00983173"/>
    <w:rsid w:val="00985108"/>
    <w:rsid w:val="00985329"/>
    <w:rsid w:val="0098539A"/>
    <w:rsid w:val="00985905"/>
    <w:rsid w:val="00987159"/>
    <w:rsid w:val="0098739F"/>
    <w:rsid w:val="00987E05"/>
    <w:rsid w:val="0099015B"/>
    <w:rsid w:val="00990BA8"/>
    <w:rsid w:val="00992ACF"/>
    <w:rsid w:val="00993052"/>
    <w:rsid w:val="009945BF"/>
    <w:rsid w:val="00995671"/>
    <w:rsid w:val="00996BF6"/>
    <w:rsid w:val="0099716F"/>
    <w:rsid w:val="00997888"/>
    <w:rsid w:val="00997EF2"/>
    <w:rsid w:val="009A1901"/>
    <w:rsid w:val="009A1E4B"/>
    <w:rsid w:val="009A2417"/>
    <w:rsid w:val="009A2CCF"/>
    <w:rsid w:val="009A3815"/>
    <w:rsid w:val="009A383F"/>
    <w:rsid w:val="009A44D0"/>
    <w:rsid w:val="009A4757"/>
    <w:rsid w:val="009A4B1B"/>
    <w:rsid w:val="009A4BF9"/>
    <w:rsid w:val="009A512D"/>
    <w:rsid w:val="009A5D76"/>
    <w:rsid w:val="009A638B"/>
    <w:rsid w:val="009A7500"/>
    <w:rsid w:val="009B0557"/>
    <w:rsid w:val="009B1334"/>
    <w:rsid w:val="009B1F3F"/>
    <w:rsid w:val="009B45FC"/>
    <w:rsid w:val="009B4A85"/>
    <w:rsid w:val="009B60BD"/>
    <w:rsid w:val="009B7523"/>
    <w:rsid w:val="009B771A"/>
    <w:rsid w:val="009C0528"/>
    <w:rsid w:val="009C0760"/>
    <w:rsid w:val="009C0C3B"/>
    <w:rsid w:val="009C0FCC"/>
    <w:rsid w:val="009C1B79"/>
    <w:rsid w:val="009C2E93"/>
    <w:rsid w:val="009C4268"/>
    <w:rsid w:val="009C551E"/>
    <w:rsid w:val="009C6396"/>
    <w:rsid w:val="009C675D"/>
    <w:rsid w:val="009C68A0"/>
    <w:rsid w:val="009C79E0"/>
    <w:rsid w:val="009D17AE"/>
    <w:rsid w:val="009D2AF8"/>
    <w:rsid w:val="009D30F9"/>
    <w:rsid w:val="009D377A"/>
    <w:rsid w:val="009D3969"/>
    <w:rsid w:val="009D3EF1"/>
    <w:rsid w:val="009D491D"/>
    <w:rsid w:val="009D4F55"/>
    <w:rsid w:val="009D5718"/>
    <w:rsid w:val="009D58F0"/>
    <w:rsid w:val="009D5D19"/>
    <w:rsid w:val="009D73A9"/>
    <w:rsid w:val="009E08E1"/>
    <w:rsid w:val="009E0A77"/>
    <w:rsid w:val="009E1096"/>
    <w:rsid w:val="009E1152"/>
    <w:rsid w:val="009E4077"/>
    <w:rsid w:val="009E5634"/>
    <w:rsid w:val="009E5CB3"/>
    <w:rsid w:val="009E5FE0"/>
    <w:rsid w:val="009E6091"/>
    <w:rsid w:val="009E637A"/>
    <w:rsid w:val="009E7303"/>
    <w:rsid w:val="009E75BF"/>
    <w:rsid w:val="009F1D6A"/>
    <w:rsid w:val="009F207D"/>
    <w:rsid w:val="009F3333"/>
    <w:rsid w:val="009F33B6"/>
    <w:rsid w:val="009F37B7"/>
    <w:rsid w:val="009F3BA6"/>
    <w:rsid w:val="009F40D3"/>
    <w:rsid w:val="009F4397"/>
    <w:rsid w:val="009F4695"/>
    <w:rsid w:val="009F4942"/>
    <w:rsid w:val="009F4B02"/>
    <w:rsid w:val="009F522C"/>
    <w:rsid w:val="009F56C6"/>
    <w:rsid w:val="009F578E"/>
    <w:rsid w:val="009F582D"/>
    <w:rsid w:val="009F61DF"/>
    <w:rsid w:val="009F648B"/>
    <w:rsid w:val="009F69E5"/>
    <w:rsid w:val="00A01223"/>
    <w:rsid w:val="00A0179F"/>
    <w:rsid w:val="00A01DA0"/>
    <w:rsid w:val="00A022C1"/>
    <w:rsid w:val="00A02A9F"/>
    <w:rsid w:val="00A0335F"/>
    <w:rsid w:val="00A045AF"/>
    <w:rsid w:val="00A051F8"/>
    <w:rsid w:val="00A05F7C"/>
    <w:rsid w:val="00A06D52"/>
    <w:rsid w:val="00A0742F"/>
    <w:rsid w:val="00A07CB6"/>
    <w:rsid w:val="00A07FA0"/>
    <w:rsid w:val="00A10EA7"/>
    <w:rsid w:val="00A10F02"/>
    <w:rsid w:val="00A11972"/>
    <w:rsid w:val="00A11BF4"/>
    <w:rsid w:val="00A13201"/>
    <w:rsid w:val="00A13DE9"/>
    <w:rsid w:val="00A146F5"/>
    <w:rsid w:val="00A14A12"/>
    <w:rsid w:val="00A14E16"/>
    <w:rsid w:val="00A158C6"/>
    <w:rsid w:val="00A15907"/>
    <w:rsid w:val="00A164B4"/>
    <w:rsid w:val="00A16E71"/>
    <w:rsid w:val="00A20DD1"/>
    <w:rsid w:val="00A20FF8"/>
    <w:rsid w:val="00A21E53"/>
    <w:rsid w:val="00A2336E"/>
    <w:rsid w:val="00A23605"/>
    <w:rsid w:val="00A2366C"/>
    <w:rsid w:val="00A241F3"/>
    <w:rsid w:val="00A247C5"/>
    <w:rsid w:val="00A2555A"/>
    <w:rsid w:val="00A2718D"/>
    <w:rsid w:val="00A27BDD"/>
    <w:rsid w:val="00A30413"/>
    <w:rsid w:val="00A306A9"/>
    <w:rsid w:val="00A31394"/>
    <w:rsid w:val="00A32248"/>
    <w:rsid w:val="00A3289B"/>
    <w:rsid w:val="00A32E4C"/>
    <w:rsid w:val="00A33F2A"/>
    <w:rsid w:val="00A34011"/>
    <w:rsid w:val="00A34450"/>
    <w:rsid w:val="00A34E8A"/>
    <w:rsid w:val="00A36024"/>
    <w:rsid w:val="00A3615E"/>
    <w:rsid w:val="00A36DB2"/>
    <w:rsid w:val="00A40D6F"/>
    <w:rsid w:val="00A41185"/>
    <w:rsid w:val="00A41B87"/>
    <w:rsid w:val="00A422E2"/>
    <w:rsid w:val="00A4455B"/>
    <w:rsid w:val="00A46E98"/>
    <w:rsid w:val="00A4769D"/>
    <w:rsid w:val="00A507C3"/>
    <w:rsid w:val="00A509D7"/>
    <w:rsid w:val="00A52F2F"/>
    <w:rsid w:val="00A5361E"/>
    <w:rsid w:val="00A53724"/>
    <w:rsid w:val="00A539CA"/>
    <w:rsid w:val="00A54718"/>
    <w:rsid w:val="00A54BB6"/>
    <w:rsid w:val="00A54BEC"/>
    <w:rsid w:val="00A55672"/>
    <w:rsid w:val="00A55E2B"/>
    <w:rsid w:val="00A57107"/>
    <w:rsid w:val="00A579F5"/>
    <w:rsid w:val="00A61159"/>
    <w:rsid w:val="00A61A71"/>
    <w:rsid w:val="00A625E9"/>
    <w:rsid w:val="00A62C1E"/>
    <w:rsid w:val="00A62E95"/>
    <w:rsid w:val="00A633D0"/>
    <w:rsid w:val="00A64531"/>
    <w:rsid w:val="00A65754"/>
    <w:rsid w:val="00A6780F"/>
    <w:rsid w:val="00A67E05"/>
    <w:rsid w:val="00A67F31"/>
    <w:rsid w:val="00A70776"/>
    <w:rsid w:val="00A71541"/>
    <w:rsid w:val="00A71A97"/>
    <w:rsid w:val="00A72A7F"/>
    <w:rsid w:val="00A72C3C"/>
    <w:rsid w:val="00A7533D"/>
    <w:rsid w:val="00A75B60"/>
    <w:rsid w:val="00A76C2E"/>
    <w:rsid w:val="00A77A26"/>
    <w:rsid w:val="00A80423"/>
    <w:rsid w:val="00A8136A"/>
    <w:rsid w:val="00A81B4F"/>
    <w:rsid w:val="00A82346"/>
    <w:rsid w:val="00A825F3"/>
    <w:rsid w:val="00A83665"/>
    <w:rsid w:val="00A83CEF"/>
    <w:rsid w:val="00A83D5D"/>
    <w:rsid w:val="00A84A96"/>
    <w:rsid w:val="00A84C08"/>
    <w:rsid w:val="00A85A74"/>
    <w:rsid w:val="00A86FC4"/>
    <w:rsid w:val="00A9077A"/>
    <w:rsid w:val="00A90CB1"/>
    <w:rsid w:val="00A92FF5"/>
    <w:rsid w:val="00A940FD"/>
    <w:rsid w:val="00A94A4B"/>
    <w:rsid w:val="00A95CB5"/>
    <w:rsid w:val="00A97364"/>
    <w:rsid w:val="00A9740D"/>
    <w:rsid w:val="00A97F4C"/>
    <w:rsid w:val="00AA01E3"/>
    <w:rsid w:val="00AA0999"/>
    <w:rsid w:val="00AA113E"/>
    <w:rsid w:val="00AA1167"/>
    <w:rsid w:val="00AA1699"/>
    <w:rsid w:val="00AA2D40"/>
    <w:rsid w:val="00AA3269"/>
    <w:rsid w:val="00AA3F6F"/>
    <w:rsid w:val="00AA5834"/>
    <w:rsid w:val="00AA62C0"/>
    <w:rsid w:val="00AA7FEC"/>
    <w:rsid w:val="00AB0123"/>
    <w:rsid w:val="00AB1FBA"/>
    <w:rsid w:val="00AB29E6"/>
    <w:rsid w:val="00AB4B36"/>
    <w:rsid w:val="00AB4F19"/>
    <w:rsid w:val="00AB6258"/>
    <w:rsid w:val="00AB678C"/>
    <w:rsid w:val="00AB6CFA"/>
    <w:rsid w:val="00AB78A1"/>
    <w:rsid w:val="00AC0282"/>
    <w:rsid w:val="00AC0610"/>
    <w:rsid w:val="00AC1305"/>
    <w:rsid w:val="00AC17B7"/>
    <w:rsid w:val="00AC2A25"/>
    <w:rsid w:val="00AC326A"/>
    <w:rsid w:val="00AC336F"/>
    <w:rsid w:val="00AC389E"/>
    <w:rsid w:val="00AC39E0"/>
    <w:rsid w:val="00AC3D3D"/>
    <w:rsid w:val="00AC415B"/>
    <w:rsid w:val="00AC445C"/>
    <w:rsid w:val="00AC4BF6"/>
    <w:rsid w:val="00AC5316"/>
    <w:rsid w:val="00AC53D5"/>
    <w:rsid w:val="00AC59EF"/>
    <w:rsid w:val="00AC61E1"/>
    <w:rsid w:val="00AC7A1D"/>
    <w:rsid w:val="00AD0175"/>
    <w:rsid w:val="00AD1157"/>
    <w:rsid w:val="00AD1C20"/>
    <w:rsid w:val="00AD1C21"/>
    <w:rsid w:val="00AD28BC"/>
    <w:rsid w:val="00AD2948"/>
    <w:rsid w:val="00AD298C"/>
    <w:rsid w:val="00AD3004"/>
    <w:rsid w:val="00AD4197"/>
    <w:rsid w:val="00AD4680"/>
    <w:rsid w:val="00AD4E84"/>
    <w:rsid w:val="00AD5712"/>
    <w:rsid w:val="00AD5CB6"/>
    <w:rsid w:val="00AD6A65"/>
    <w:rsid w:val="00AD7275"/>
    <w:rsid w:val="00AD7E32"/>
    <w:rsid w:val="00AE32AE"/>
    <w:rsid w:val="00AE3365"/>
    <w:rsid w:val="00AE4726"/>
    <w:rsid w:val="00AE4995"/>
    <w:rsid w:val="00AE4F59"/>
    <w:rsid w:val="00AE5151"/>
    <w:rsid w:val="00AE6227"/>
    <w:rsid w:val="00AE6389"/>
    <w:rsid w:val="00AE715E"/>
    <w:rsid w:val="00AE72CD"/>
    <w:rsid w:val="00AF08D2"/>
    <w:rsid w:val="00AF09A3"/>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35DF"/>
    <w:rsid w:val="00B04317"/>
    <w:rsid w:val="00B04707"/>
    <w:rsid w:val="00B049AE"/>
    <w:rsid w:val="00B05C4F"/>
    <w:rsid w:val="00B06D97"/>
    <w:rsid w:val="00B1096A"/>
    <w:rsid w:val="00B114C1"/>
    <w:rsid w:val="00B12520"/>
    <w:rsid w:val="00B133AE"/>
    <w:rsid w:val="00B13A32"/>
    <w:rsid w:val="00B140FF"/>
    <w:rsid w:val="00B14A71"/>
    <w:rsid w:val="00B15449"/>
    <w:rsid w:val="00B16104"/>
    <w:rsid w:val="00B16280"/>
    <w:rsid w:val="00B1758D"/>
    <w:rsid w:val="00B20DDA"/>
    <w:rsid w:val="00B20FAE"/>
    <w:rsid w:val="00B222CE"/>
    <w:rsid w:val="00B22496"/>
    <w:rsid w:val="00B22F4F"/>
    <w:rsid w:val="00B25F29"/>
    <w:rsid w:val="00B26961"/>
    <w:rsid w:val="00B26F06"/>
    <w:rsid w:val="00B31A65"/>
    <w:rsid w:val="00B320C7"/>
    <w:rsid w:val="00B3286D"/>
    <w:rsid w:val="00B32B16"/>
    <w:rsid w:val="00B33883"/>
    <w:rsid w:val="00B341EA"/>
    <w:rsid w:val="00B34231"/>
    <w:rsid w:val="00B34288"/>
    <w:rsid w:val="00B3472B"/>
    <w:rsid w:val="00B358B7"/>
    <w:rsid w:val="00B366A3"/>
    <w:rsid w:val="00B36C60"/>
    <w:rsid w:val="00B36E95"/>
    <w:rsid w:val="00B37B06"/>
    <w:rsid w:val="00B40884"/>
    <w:rsid w:val="00B40FE9"/>
    <w:rsid w:val="00B41BB7"/>
    <w:rsid w:val="00B41C44"/>
    <w:rsid w:val="00B42B40"/>
    <w:rsid w:val="00B42E96"/>
    <w:rsid w:val="00B445C8"/>
    <w:rsid w:val="00B445FF"/>
    <w:rsid w:val="00B47589"/>
    <w:rsid w:val="00B4792E"/>
    <w:rsid w:val="00B47B13"/>
    <w:rsid w:val="00B47D61"/>
    <w:rsid w:val="00B47E7F"/>
    <w:rsid w:val="00B47F30"/>
    <w:rsid w:val="00B50698"/>
    <w:rsid w:val="00B50935"/>
    <w:rsid w:val="00B50DD5"/>
    <w:rsid w:val="00B51BB9"/>
    <w:rsid w:val="00B51FEE"/>
    <w:rsid w:val="00B524B6"/>
    <w:rsid w:val="00B52C31"/>
    <w:rsid w:val="00B54533"/>
    <w:rsid w:val="00B54958"/>
    <w:rsid w:val="00B55A33"/>
    <w:rsid w:val="00B56CC3"/>
    <w:rsid w:val="00B60346"/>
    <w:rsid w:val="00B60BEF"/>
    <w:rsid w:val="00B60D93"/>
    <w:rsid w:val="00B61F9C"/>
    <w:rsid w:val="00B62F6D"/>
    <w:rsid w:val="00B63143"/>
    <w:rsid w:val="00B63C2A"/>
    <w:rsid w:val="00B64017"/>
    <w:rsid w:val="00B65F18"/>
    <w:rsid w:val="00B66665"/>
    <w:rsid w:val="00B67D71"/>
    <w:rsid w:val="00B7055B"/>
    <w:rsid w:val="00B706AC"/>
    <w:rsid w:val="00B70934"/>
    <w:rsid w:val="00B709E6"/>
    <w:rsid w:val="00B71987"/>
    <w:rsid w:val="00B720D8"/>
    <w:rsid w:val="00B74932"/>
    <w:rsid w:val="00B74FAF"/>
    <w:rsid w:val="00B75647"/>
    <w:rsid w:val="00B75700"/>
    <w:rsid w:val="00B757D7"/>
    <w:rsid w:val="00B75957"/>
    <w:rsid w:val="00B77029"/>
    <w:rsid w:val="00B7766C"/>
    <w:rsid w:val="00B77E8F"/>
    <w:rsid w:val="00B80830"/>
    <w:rsid w:val="00B81C1A"/>
    <w:rsid w:val="00B81DFF"/>
    <w:rsid w:val="00B82257"/>
    <w:rsid w:val="00B82284"/>
    <w:rsid w:val="00B835AB"/>
    <w:rsid w:val="00B83B58"/>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158"/>
    <w:rsid w:val="00B952F9"/>
    <w:rsid w:val="00B9580D"/>
    <w:rsid w:val="00B96118"/>
    <w:rsid w:val="00B964C9"/>
    <w:rsid w:val="00B96B52"/>
    <w:rsid w:val="00B96BCC"/>
    <w:rsid w:val="00BA2FDE"/>
    <w:rsid w:val="00BA486E"/>
    <w:rsid w:val="00BA491E"/>
    <w:rsid w:val="00BA50A1"/>
    <w:rsid w:val="00BA58A9"/>
    <w:rsid w:val="00BA5911"/>
    <w:rsid w:val="00BA693A"/>
    <w:rsid w:val="00BA699F"/>
    <w:rsid w:val="00BB09DB"/>
    <w:rsid w:val="00BB1080"/>
    <w:rsid w:val="00BB1163"/>
    <w:rsid w:val="00BB2F53"/>
    <w:rsid w:val="00BB42CD"/>
    <w:rsid w:val="00BB488E"/>
    <w:rsid w:val="00BB4ED1"/>
    <w:rsid w:val="00BB7332"/>
    <w:rsid w:val="00BB76D4"/>
    <w:rsid w:val="00BC0135"/>
    <w:rsid w:val="00BC07F8"/>
    <w:rsid w:val="00BC0A7F"/>
    <w:rsid w:val="00BC0F7D"/>
    <w:rsid w:val="00BC171B"/>
    <w:rsid w:val="00BC273D"/>
    <w:rsid w:val="00BC37EE"/>
    <w:rsid w:val="00BC3956"/>
    <w:rsid w:val="00BC3B6C"/>
    <w:rsid w:val="00BC493F"/>
    <w:rsid w:val="00BC54C5"/>
    <w:rsid w:val="00BC5B70"/>
    <w:rsid w:val="00BC619E"/>
    <w:rsid w:val="00BC68F3"/>
    <w:rsid w:val="00BC6F48"/>
    <w:rsid w:val="00BC73A2"/>
    <w:rsid w:val="00BC7A71"/>
    <w:rsid w:val="00BC7C4B"/>
    <w:rsid w:val="00BD0553"/>
    <w:rsid w:val="00BD09F2"/>
    <w:rsid w:val="00BD0CC4"/>
    <w:rsid w:val="00BD28A1"/>
    <w:rsid w:val="00BD2CA5"/>
    <w:rsid w:val="00BD452C"/>
    <w:rsid w:val="00BD45E1"/>
    <w:rsid w:val="00BD4B60"/>
    <w:rsid w:val="00BD5F9A"/>
    <w:rsid w:val="00BD640F"/>
    <w:rsid w:val="00BD68C9"/>
    <w:rsid w:val="00BD69A5"/>
    <w:rsid w:val="00BD72B3"/>
    <w:rsid w:val="00BD7325"/>
    <w:rsid w:val="00BD7C66"/>
    <w:rsid w:val="00BD7C6D"/>
    <w:rsid w:val="00BE0F05"/>
    <w:rsid w:val="00BE1131"/>
    <w:rsid w:val="00BE2D7B"/>
    <w:rsid w:val="00BE3B51"/>
    <w:rsid w:val="00BE418D"/>
    <w:rsid w:val="00BE5FF6"/>
    <w:rsid w:val="00BE6600"/>
    <w:rsid w:val="00BE6D03"/>
    <w:rsid w:val="00BE726F"/>
    <w:rsid w:val="00BE737E"/>
    <w:rsid w:val="00BE7666"/>
    <w:rsid w:val="00BE7950"/>
    <w:rsid w:val="00BE7A2A"/>
    <w:rsid w:val="00BF0D12"/>
    <w:rsid w:val="00BF0E53"/>
    <w:rsid w:val="00BF1826"/>
    <w:rsid w:val="00BF2967"/>
    <w:rsid w:val="00BF3B4C"/>
    <w:rsid w:val="00BF4B84"/>
    <w:rsid w:val="00BF4C17"/>
    <w:rsid w:val="00BF4F49"/>
    <w:rsid w:val="00BF7796"/>
    <w:rsid w:val="00BF7BF2"/>
    <w:rsid w:val="00C003E0"/>
    <w:rsid w:val="00C009AE"/>
    <w:rsid w:val="00C00A5D"/>
    <w:rsid w:val="00C0148E"/>
    <w:rsid w:val="00C02106"/>
    <w:rsid w:val="00C02596"/>
    <w:rsid w:val="00C02BCD"/>
    <w:rsid w:val="00C037BE"/>
    <w:rsid w:val="00C04B21"/>
    <w:rsid w:val="00C05428"/>
    <w:rsid w:val="00C06334"/>
    <w:rsid w:val="00C072E5"/>
    <w:rsid w:val="00C1094E"/>
    <w:rsid w:val="00C10A28"/>
    <w:rsid w:val="00C12159"/>
    <w:rsid w:val="00C141C7"/>
    <w:rsid w:val="00C14840"/>
    <w:rsid w:val="00C14B4B"/>
    <w:rsid w:val="00C16B9E"/>
    <w:rsid w:val="00C16D34"/>
    <w:rsid w:val="00C178A8"/>
    <w:rsid w:val="00C179DB"/>
    <w:rsid w:val="00C21DCA"/>
    <w:rsid w:val="00C240B1"/>
    <w:rsid w:val="00C2420E"/>
    <w:rsid w:val="00C24A3C"/>
    <w:rsid w:val="00C24CE7"/>
    <w:rsid w:val="00C258A2"/>
    <w:rsid w:val="00C25983"/>
    <w:rsid w:val="00C25C51"/>
    <w:rsid w:val="00C26249"/>
    <w:rsid w:val="00C27828"/>
    <w:rsid w:val="00C27F50"/>
    <w:rsid w:val="00C30236"/>
    <w:rsid w:val="00C30F63"/>
    <w:rsid w:val="00C31694"/>
    <w:rsid w:val="00C320A8"/>
    <w:rsid w:val="00C32951"/>
    <w:rsid w:val="00C32FBE"/>
    <w:rsid w:val="00C33079"/>
    <w:rsid w:val="00C330F5"/>
    <w:rsid w:val="00C338AB"/>
    <w:rsid w:val="00C33FFC"/>
    <w:rsid w:val="00C34304"/>
    <w:rsid w:val="00C34539"/>
    <w:rsid w:val="00C34588"/>
    <w:rsid w:val="00C34660"/>
    <w:rsid w:val="00C3712F"/>
    <w:rsid w:val="00C37C84"/>
    <w:rsid w:val="00C40160"/>
    <w:rsid w:val="00C40165"/>
    <w:rsid w:val="00C40D00"/>
    <w:rsid w:val="00C42ECC"/>
    <w:rsid w:val="00C43616"/>
    <w:rsid w:val="00C44026"/>
    <w:rsid w:val="00C447A5"/>
    <w:rsid w:val="00C44DAB"/>
    <w:rsid w:val="00C45146"/>
    <w:rsid w:val="00C45231"/>
    <w:rsid w:val="00C45A07"/>
    <w:rsid w:val="00C45B46"/>
    <w:rsid w:val="00C461A9"/>
    <w:rsid w:val="00C479D7"/>
    <w:rsid w:val="00C47C68"/>
    <w:rsid w:val="00C5169B"/>
    <w:rsid w:val="00C51847"/>
    <w:rsid w:val="00C51F6C"/>
    <w:rsid w:val="00C5299F"/>
    <w:rsid w:val="00C53030"/>
    <w:rsid w:val="00C53117"/>
    <w:rsid w:val="00C5390F"/>
    <w:rsid w:val="00C53C15"/>
    <w:rsid w:val="00C54839"/>
    <w:rsid w:val="00C565E1"/>
    <w:rsid w:val="00C56743"/>
    <w:rsid w:val="00C56FF6"/>
    <w:rsid w:val="00C57048"/>
    <w:rsid w:val="00C57550"/>
    <w:rsid w:val="00C57A35"/>
    <w:rsid w:val="00C57A4A"/>
    <w:rsid w:val="00C57A7A"/>
    <w:rsid w:val="00C616EC"/>
    <w:rsid w:val="00C617B6"/>
    <w:rsid w:val="00C61805"/>
    <w:rsid w:val="00C62442"/>
    <w:rsid w:val="00C62946"/>
    <w:rsid w:val="00C62F40"/>
    <w:rsid w:val="00C64484"/>
    <w:rsid w:val="00C66F25"/>
    <w:rsid w:val="00C7004E"/>
    <w:rsid w:val="00C714EA"/>
    <w:rsid w:val="00C72833"/>
    <w:rsid w:val="00C728AB"/>
    <w:rsid w:val="00C72B36"/>
    <w:rsid w:val="00C74F64"/>
    <w:rsid w:val="00C76BBD"/>
    <w:rsid w:val="00C7775B"/>
    <w:rsid w:val="00C779CC"/>
    <w:rsid w:val="00C77ADE"/>
    <w:rsid w:val="00C80C63"/>
    <w:rsid w:val="00C813E0"/>
    <w:rsid w:val="00C8220F"/>
    <w:rsid w:val="00C82D02"/>
    <w:rsid w:val="00C83065"/>
    <w:rsid w:val="00C83310"/>
    <w:rsid w:val="00C84518"/>
    <w:rsid w:val="00C84CCC"/>
    <w:rsid w:val="00C85B7D"/>
    <w:rsid w:val="00C86255"/>
    <w:rsid w:val="00C8751B"/>
    <w:rsid w:val="00C87875"/>
    <w:rsid w:val="00C90B79"/>
    <w:rsid w:val="00C90BDB"/>
    <w:rsid w:val="00C91228"/>
    <w:rsid w:val="00C914DD"/>
    <w:rsid w:val="00C91BCB"/>
    <w:rsid w:val="00C91C18"/>
    <w:rsid w:val="00C9242A"/>
    <w:rsid w:val="00C92C2D"/>
    <w:rsid w:val="00C933BF"/>
    <w:rsid w:val="00C9366E"/>
    <w:rsid w:val="00C938C9"/>
    <w:rsid w:val="00C93F40"/>
    <w:rsid w:val="00C94317"/>
    <w:rsid w:val="00C94447"/>
    <w:rsid w:val="00C94AE4"/>
    <w:rsid w:val="00C964D7"/>
    <w:rsid w:val="00CA05BF"/>
    <w:rsid w:val="00CA0869"/>
    <w:rsid w:val="00CA093D"/>
    <w:rsid w:val="00CA22FB"/>
    <w:rsid w:val="00CA2C6B"/>
    <w:rsid w:val="00CA3D0C"/>
    <w:rsid w:val="00CA5C17"/>
    <w:rsid w:val="00CA6A82"/>
    <w:rsid w:val="00CA6CBE"/>
    <w:rsid w:val="00CA729B"/>
    <w:rsid w:val="00CB0BB7"/>
    <w:rsid w:val="00CB0C54"/>
    <w:rsid w:val="00CB14AB"/>
    <w:rsid w:val="00CB2460"/>
    <w:rsid w:val="00CB2BA7"/>
    <w:rsid w:val="00CB36DE"/>
    <w:rsid w:val="00CB5883"/>
    <w:rsid w:val="00CB66E7"/>
    <w:rsid w:val="00CB7748"/>
    <w:rsid w:val="00CB7A42"/>
    <w:rsid w:val="00CB7B37"/>
    <w:rsid w:val="00CB7BFF"/>
    <w:rsid w:val="00CC019B"/>
    <w:rsid w:val="00CC01DC"/>
    <w:rsid w:val="00CC2FFB"/>
    <w:rsid w:val="00CC3C6C"/>
    <w:rsid w:val="00CC57FE"/>
    <w:rsid w:val="00CC593E"/>
    <w:rsid w:val="00CC5A6A"/>
    <w:rsid w:val="00CC7C4D"/>
    <w:rsid w:val="00CD0A54"/>
    <w:rsid w:val="00CD2C4E"/>
    <w:rsid w:val="00CD382D"/>
    <w:rsid w:val="00CD4658"/>
    <w:rsid w:val="00CD57C4"/>
    <w:rsid w:val="00CD5878"/>
    <w:rsid w:val="00CD6276"/>
    <w:rsid w:val="00CD70D9"/>
    <w:rsid w:val="00CD7516"/>
    <w:rsid w:val="00CD7595"/>
    <w:rsid w:val="00CD794D"/>
    <w:rsid w:val="00CD7CBC"/>
    <w:rsid w:val="00CD7E4D"/>
    <w:rsid w:val="00CD7F77"/>
    <w:rsid w:val="00CE0BB3"/>
    <w:rsid w:val="00CE1A6D"/>
    <w:rsid w:val="00CE22C8"/>
    <w:rsid w:val="00CE243F"/>
    <w:rsid w:val="00CE28EC"/>
    <w:rsid w:val="00CE36CF"/>
    <w:rsid w:val="00CE3A8D"/>
    <w:rsid w:val="00CE403C"/>
    <w:rsid w:val="00CE63B5"/>
    <w:rsid w:val="00CE63FE"/>
    <w:rsid w:val="00CE741C"/>
    <w:rsid w:val="00CF032B"/>
    <w:rsid w:val="00CF2408"/>
    <w:rsid w:val="00CF29EA"/>
    <w:rsid w:val="00CF3A73"/>
    <w:rsid w:val="00CF3C4B"/>
    <w:rsid w:val="00CF4ED4"/>
    <w:rsid w:val="00CF6A2D"/>
    <w:rsid w:val="00CF703C"/>
    <w:rsid w:val="00CF73E1"/>
    <w:rsid w:val="00CF7CD0"/>
    <w:rsid w:val="00CF7D91"/>
    <w:rsid w:val="00CF7E70"/>
    <w:rsid w:val="00D00370"/>
    <w:rsid w:val="00D0063F"/>
    <w:rsid w:val="00D00936"/>
    <w:rsid w:val="00D00DFF"/>
    <w:rsid w:val="00D00F7E"/>
    <w:rsid w:val="00D0103E"/>
    <w:rsid w:val="00D0126D"/>
    <w:rsid w:val="00D014C7"/>
    <w:rsid w:val="00D014CA"/>
    <w:rsid w:val="00D01C7E"/>
    <w:rsid w:val="00D0241D"/>
    <w:rsid w:val="00D02C24"/>
    <w:rsid w:val="00D02DF0"/>
    <w:rsid w:val="00D02E4D"/>
    <w:rsid w:val="00D02F33"/>
    <w:rsid w:val="00D033C0"/>
    <w:rsid w:val="00D05BDF"/>
    <w:rsid w:val="00D0629C"/>
    <w:rsid w:val="00D0631E"/>
    <w:rsid w:val="00D0650E"/>
    <w:rsid w:val="00D07103"/>
    <w:rsid w:val="00D10153"/>
    <w:rsid w:val="00D10876"/>
    <w:rsid w:val="00D10A60"/>
    <w:rsid w:val="00D11024"/>
    <w:rsid w:val="00D12DC2"/>
    <w:rsid w:val="00D13946"/>
    <w:rsid w:val="00D13A65"/>
    <w:rsid w:val="00D157C9"/>
    <w:rsid w:val="00D15B23"/>
    <w:rsid w:val="00D15B31"/>
    <w:rsid w:val="00D160D9"/>
    <w:rsid w:val="00D167E2"/>
    <w:rsid w:val="00D16848"/>
    <w:rsid w:val="00D17757"/>
    <w:rsid w:val="00D17B7D"/>
    <w:rsid w:val="00D203F8"/>
    <w:rsid w:val="00D2093A"/>
    <w:rsid w:val="00D20E41"/>
    <w:rsid w:val="00D215F8"/>
    <w:rsid w:val="00D2228C"/>
    <w:rsid w:val="00D23FC3"/>
    <w:rsid w:val="00D2495F"/>
    <w:rsid w:val="00D2656E"/>
    <w:rsid w:val="00D26721"/>
    <w:rsid w:val="00D2684F"/>
    <w:rsid w:val="00D26B13"/>
    <w:rsid w:val="00D272FB"/>
    <w:rsid w:val="00D2767D"/>
    <w:rsid w:val="00D30096"/>
    <w:rsid w:val="00D30750"/>
    <w:rsid w:val="00D30DB2"/>
    <w:rsid w:val="00D31CDD"/>
    <w:rsid w:val="00D33030"/>
    <w:rsid w:val="00D33457"/>
    <w:rsid w:val="00D338F2"/>
    <w:rsid w:val="00D37279"/>
    <w:rsid w:val="00D40914"/>
    <w:rsid w:val="00D40A15"/>
    <w:rsid w:val="00D41AE6"/>
    <w:rsid w:val="00D424C9"/>
    <w:rsid w:val="00D43473"/>
    <w:rsid w:val="00D43798"/>
    <w:rsid w:val="00D43935"/>
    <w:rsid w:val="00D43AF1"/>
    <w:rsid w:val="00D45D25"/>
    <w:rsid w:val="00D460D9"/>
    <w:rsid w:val="00D462F1"/>
    <w:rsid w:val="00D467E3"/>
    <w:rsid w:val="00D47D0F"/>
    <w:rsid w:val="00D507D6"/>
    <w:rsid w:val="00D50B89"/>
    <w:rsid w:val="00D51C27"/>
    <w:rsid w:val="00D5208B"/>
    <w:rsid w:val="00D528D8"/>
    <w:rsid w:val="00D529F0"/>
    <w:rsid w:val="00D52E1C"/>
    <w:rsid w:val="00D530F7"/>
    <w:rsid w:val="00D5325E"/>
    <w:rsid w:val="00D554AE"/>
    <w:rsid w:val="00D557BC"/>
    <w:rsid w:val="00D55A22"/>
    <w:rsid w:val="00D55C61"/>
    <w:rsid w:val="00D56238"/>
    <w:rsid w:val="00D56C0D"/>
    <w:rsid w:val="00D56C49"/>
    <w:rsid w:val="00D56F17"/>
    <w:rsid w:val="00D57085"/>
    <w:rsid w:val="00D60688"/>
    <w:rsid w:val="00D608A5"/>
    <w:rsid w:val="00D61B3C"/>
    <w:rsid w:val="00D62410"/>
    <w:rsid w:val="00D62825"/>
    <w:rsid w:val="00D62F02"/>
    <w:rsid w:val="00D63071"/>
    <w:rsid w:val="00D64C70"/>
    <w:rsid w:val="00D651D4"/>
    <w:rsid w:val="00D65454"/>
    <w:rsid w:val="00D6599B"/>
    <w:rsid w:val="00D70C1A"/>
    <w:rsid w:val="00D70E08"/>
    <w:rsid w:val="00D71FCA"/>
    <w:rsid w:val="00D72270"/>
    <w:rsid w:val="00D7255A"/>
    <w:rsid w:val="00D7311A"/>
    <w:rsid w:val="00D738D6"/>
    <w:rsid w:val="00D73A25"/>
    <w:rsid w:val="00D7424B"/>
    <w:rsid w:val="00D744D0"/>
    <w:rsid w:val="00D74763"/>
    <w:rsid w:val="00D74DDB"/>
    <w:rsid w:val="00D74FBA"/>
    <w:rsid w:val="00D755EB"/>
    <w:rsid w:val="00D7580B"/>
    <w:rsid w:val="00D75D73"/>
    <w:rsid w:val="00D75E92"/>
    <w:rsid w:val="00D76A89"/>
    <w:rsid w:val="00D802BA"/>
    <w:rsid w:val="00D80A64"/>
    <w:rsid w:val="00D81DCB"/>
    <w:rsid w:val="00D82117"/>
    <w:rsid w:val="00D82521"/>
    <w:rsid w:val="00D829CD"/>
    <w:rsid w:val="00D82C8B"/>
    <w:rsid w:val="00D83022"/>
    <w:rsid w:val="00D831B5"/>
    <w:rsid w:val="00D8439F"/>
    <w:rsid w:val="00D857E8"/>
    <w:rsid w:val="00D85A1D"/>
    <w:rsid w:val="00D87289"/>
    <w:rsid w:val="00D87E00"/>
    <w:rsid w:val="00D87EEE"/>
    <w:rsid w:val="00D912B0"/>
    <w:rsid w:val="00D9134D"/>
    <w:rsid w:val="00D91405"/>
    <w:rsid w:val="00D919C4"/>
    <w:rsid w:val="00D91BC1"/>
    <w:rsid w:val="00D9248D"/>
    <w:rsid w:val="00D92C7D"/>
    <w:rsid w:val="00D92D20"/>
    <w:rsid w:val="00D93D86"/>
    <w:rsid w:val="00D95463"/>
    <w:rsid w:val="00D9596F"/>
    <w:rsid w:val="00D96C11"/>
    <w:rsid w:val="00D96F4E"/>
    <w:rsid w:val="00D97011"/>
    <w:rsid w:val="00D97C63"/>
    <w:rsid w:val="00DA0FEF"/>
    <w:rsid w:val="00DA33A5"/>
    <w:rsid w:val="00DA4702"/>
    <w:rsid w:val="00DA4C43"/>
    <w:rsid w:val="00DA6363"/>
    <w:rsid w:val="00DA6832"/>
    <w:rsid w:val="00DA7A03"/>
    <w:rsid w:val="00DB01C3"/>
    <w:rsid w:val="00DB079A"/>
    <w:rsid w:val="00DB1818"/>
    <w:rsid w:val="00DB1E4B"/>
    <w:rsid w:val="00DB2778"/>
    <w:rsid w:val="00DB2D49"/>
    <w:rsid w:val="00DB4672"/>
    <w:rsid w:val="00DB486A"/>
    <w:rsid w:val="00DB551C"/>
    <w:rsid w:val="00DB5F5D"/>
    <w:rsid w:val="00DB6991"/>
    <w:rsid w:val="00DB6F1F"/>
    <w:rsid w:val="00DB7F80"/>
    <w:rsid w:val="00DC2B6C"/>
    <w:rsid w:val="00DC309B"/>
    <w:rsid w:val="00DC32DA"/>
    <w:rsid w:val="00DC3903"/>
    <w:rsid w:val="00DC3AD3"/>
    <w:rsid w:val="00DC4095"/>
    <w:rsid w:val="00DC4816"/>
    <w:rsid w:val="00DC4DA2"/>
    <w:rsid w:val="00DC5147"/>
    <w:rsid w:val="00DC525E"/>
    <w:rsid w:val="00DC545D"/>
    <w:rsid w:val="00DC5521"/>
    <w:rsid w:val="00DC61E5"/>
    <w:rsid w:val="00DC6BAC"/>
    <w:rsid w:val="00DC7018"/>
    <w:rsid w:val="00DC7231"/>
    <w:rsid w:val="00DD0513"/>
    <w:rsid w:val="00DD0683"/>
    <w:rsid w:val="00DD11F0"/>
    <w:rsid w:val="00DD12DA"/>
    <w:rsid w:val="00DD170F"/>
    <w:rsid w:val="00DD3A73"/>
    <w:rsid w:val="00DD60B2"/>
    <w:rsid w:val="00DD6534"/>
    <w:rsid w:val="00DD699C"/>
    <w:rsid w:val="00DD7298"/>
    <w:rsid w:val="00DD788D"/>
    <w:rsid w:val="00DE39D0"/>
    <w:rsid w:val="00DE521E"/>
    <w:rsid w:val="00DE60D0"/>
    <w:rsid w:val="00DE628D"/>
    <w:rsid w:val="00DE7274"/>
    <w:rsid w:val="00DE7A38"/>
    <w:rsid w:val="00DF165A"/>
    <w:rsid w:val="00DF1CDD"/>
    <w:rsid w:val="00DF1FE2"/>
    <w:rsid w:val="00DF226C"/>
    <w:rsid w:val="00DF2B1F"/>
    <w:rsid w:val="00DF2D63"/>
    <w:rsid w:val="00DF4BAC"/>
    <w:rsid w:val="00DF627F"/>
    <w:rsid w:val="00DF62CD"/>
    <w:rsid w:val="00DF6444"/>
    <w:rsid w:val="00DF6509"/>
    <w:rsid w:val="00DF68BE"/>
    <w:rsid w:val="00DF7F9F"/>
    <w:rsid w:val="00E0001E"/>
    <w:rsid w:val="00E0059A"/>
    <w:rsid w:val="00E01158"/>
    <w:rsid w:val="00E021FD"/>
    <w:rsid w:val="00E02491"/>
    <w:rsid w:val="00E02BFE"/>
    <w:rsid w:val="00E03F1B"/>
    <w:rsid w:val="00E04692"/>
    <w:rsid w:val="00E04CC9"/>
    <w:rsid w:val="00E05E91"/>
    <w:rsid w:val="00E0606A"/>
    <w:rsid w:val="00E07AE1"/>
    <w:rsid w:val="00E11B9A"/>
    <w:rsid w:val="00E12540"/>
    <w:rsid w:val="00E12652"/>
    <w:rsid w:val="00E12B71"/>
    <w:rsid w:val="00E13585"/>
    <w:rsid w:val="00E135AE"/>
    <w:rsid w:val="00E14A62"/>
    <w:rsid w:val="00E150FE"/>
    <w:rsid w:val="00E1512A"/>
    <w:rsid w:val="00E15210"/>
    <w:rsid w:val="00E15B6A"/>
    <w:rsid w:val="00E17C46"/>
    <w:rsid w:val="00E20D04"/>
    <w:rsid w:val="00E21573"/>
    <w:rsid w:val="00E2208B"/>
    <w:rsid w:val="00E2245E"/>
    <w:rsid w:val="00E2263A"/>
    <w:rsid w:val="00E229C2"/>
    <w:rsid w:val="00E22CA5"/>
    <w:rsid w:val="00E23B61"/>
    <w:rsid w:val="00E255D9"/>
    <w:rsid w:val="00E25A20"/>
    <w:rsid w:val="00E26A37"/>
    <w:rsid w:val="00E275F3"/>
    <w:rsid w:val="00E27B0D"/>
    <w:rsid w:val="00E306DF"/>
    <w:rsid w:val="00E30E12"/>
    <w:rsid w:val="00E30F34"/>
    <w:rsid w:val="00E317A7"/>
    <w:rsid w:val="00E317D8"/>
    <w:rsid w:val="00E32BF2"/>
    <w:rsid w:val="00E32E14"/>
    <w:rsid w:val="00E3475E"/>
    <w:rsid w:val="00E36236"/>
    <w:rsid w:val="00E366D9"/>
    <w:rsid w:val="00E37077"/>
    <w:rsid w:val="00E37FDD"/>
    <w:rsid w:val="00E41210"/>
    <w:rsid w:val="00E41F07"/>
    <w:rsid w:val="00E426E3"/>
    <w:rsid w:val="00E43345"/>
    <w:rsid w:val="00E43507"/>
    <w:rsid w:val="00E439CD"/>
    <w:rsid w:val="00E43F62"/>
    <w:rsid w:val="00E44342"/>
    <w:rsid w:val="00E445C2"/>
    <w:rsid w:val="00E44DB6"/>
    <w:rsid w:val="00E4567C"/>
    <w:rsid w:val="00E46370"/>
    <w:rsid w:val="00E464AA"/>
    <w:rsid w:val="00E46A1C"/>
    <w:rsid w:val="00E47F1E"/>
    <w:rsid w:val="00E5035B"/>
    <w:rsid w:val="00E517FE"/>
    <w:rsid w:val="00E51C99"/>
    <w:rsid w:val="00E51EF0"/>
    <w:rsid w:val="00E520AF"/>
    <w:rsid w:val="00E527EF"/>
    <w:rsid w:val="00E54057"/>
    <w:rsid w:val="00E541C6"/>
    <w:rsid w:val="00E54913"/>
    <w:rsid w:val="00E54A4C"/>
    <w:rsid w:val="00E5663E"/>
    <w:rsid w:val="00E578F6"/>
    <w:rsid w:val="00E604D7"/>
    <w:rsid w:val="00E611FE"/>
    <w:rsid w:val="00E61908"/>
    <w:rsid w:val="00E61AEB"/>
    <w:rsid w:val="00E61B3A"/>
    <w:rsid w:val="00E65304"/>
    <w:rsid w:val="00E657FE"/>
    <w:rsid w:val="00E66191"/>
    <w:rsid w:val="00E66A0D"/>
    <w:rsid w:val="00E674C2"/>
    <w:rsid w:val="00E675BA"/>
    <w:rsid w:val="00E6760D"/>
    <w:rsid w:val="00E72AC4"/>
    <w:rsid w:val="00E72F69"/>
    <w:rsid w:val="00E73A47"/>
    <w:rsid w:val="00E73C8D"/>
    <w:rsid w:val="00E75021"/>
    <w:rsid w:val="00E7625D"/>
    <w:rsid w:val="00E76409"/>
    <w:rsid w:val="00E76694"/>
    <w:rsid w:val="00E770C1"/>
    <w:rsid w:val="00E77645"/>
    <w:rsid w:val="00E77ACB"/>
    <w:rsid w:val="00E77AD7"/>
    <w:rsid w:val="00E807A9"/>
    <w:rsid w:val="00E80EED"/>
    <w:rsid w:val="00E81545"/>
    <w:rsid w:val="00E82967"/>
    <w:rsid w:val="00E82BEB"/>
    <w:rsid w:val="00E82D81"/>
    <w:rsid w:val="00E83C42"/>
    <w:rsid w:val="00E84000"/>
    <w:rsid w:val="00E84731"/>
    <w:rsid w:val="00E8545B"/>
    <w:rsid w:val="00E859BA"/>
    <w:rsid w:val="00E8604F"/>
    <w:rsid w:val="00E86720"/>
    <w:rsid w:val="00E87047"/>
    <w:rsid w:val="00E87D15"/>
    <w:rsid w:val="00E87E91"/>
    <w:rsid w:val="00E91296"/>
    <w:rsid w:val="00E916F7"/>
    <w:rsid w:val="00E91877"/>
    <w:rsid w:val="00E91895"/>
    <w:rsid w:val="00E92268"/>
    <w:rsid w:val="00E93CDC"/>
    <w:rsid w:val="00E9415C"/>
    <w:rsid w:val="00E945F7"/>
    <w:rsid w:val="00E94A51"/>
    <w:rsid w:val="00E94F2D"/>
    <w:rsid w:val="00E9568B"/>
    <w:rsid w:val="00E96361"/>
    <w:rsid w:val="00EA0754"/>
    <w:rsid w:val="00EA0D1A"/>
    <w:rsid w:val="00EA16FB"/>
    <w:rsid w:val="00EA18BC"/>
    <w:rsid w:val="00EA19BD"/>
    <w:rsid w:val="00EA29A9"/>
    <w:rsid w:val="00EA2BF5"/>
    <w:rsid w:val="00EA308C"/>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11F"/>
    <w:rsid w:val="00EB3CFF"/>
    <w:rsid w:val="00EB3EC1"/>
    <w:rsid w:val="00EB5286"/>
    <w:rsid w:val="00EB61D8"/>
    <w:rsid w:val="00EB7DA3"/>
    <w:rsid w:val="00EC02C6"/>
    <w:rsid w:val="00EC1A5A"/>
    <w:rsid w:val="00EC1D98"/>
    <w:rsid w:val="00EC28D6"/>
    <w:rsid w:val="00EC2E35"/>
    <w:rsid w:val="00EC3341"/>
    <w:rsid w:val="00EC36F1"/>
    <w:rsid w:val="00EC473E"/>
    <w:rsid w:val="00EC4A25"/>
    <w:rsid w:val="00EC578A"/>
    <w:rsid w:val="00EC5D62"/>
    <w:rsid w:val="00EC5E96"/>
    <w:rsid w:val="00EC60B8"/>
    <w:rsid w:val="00EC65BA"/>
    <w:rsid w:val="00EC6612"/>
    <w:rsid w:val="00EC6A82"/>
    <w:rsid w:val="00EC72E4"/>
    <w:rsid w:val="00EC7E3D"/>
    <w:rsid w:val="00EC7ED9"/>
    <w:rsid w:val="00ED0394"/>
    <w:rsid w:val="00ED095F"/>
    <w:rsid w:val="00ED0D2A"/>
    <w:rsid w:val="00ED0E01"/>
    <w:rsid w:val="00ED2794"/>
    <w:rsid w:val="00ED2F1B"/>
    <w:rsid w:val="00ED345E"/>
    <w:rsid w:val="00ED3A20"/>
    <w:rsid w:val="00ED4CC0"/>
    <w:rsid w:val="00ED4CEF"/>
    <w:rsid w:val="00ED6C7B"/>
    <w:rsid w:val="00ED6E81"/>
    <w:rsid w:val="00ED744C"/>
    <w:rsid w:val="00ED77A0"/>
    <w:rsid w:val="00EE11B0"/>
    <w:rsid w:val="00EE188A"/>
    <w:rsid w:val="00EE62D0"/>
    <w:rsid w:val="00EF07B4"/>
    <w:rsid w:val="00EF168D"/>
    <w:rsid w:val="00EF28EA"/>
    <w:rsid w:val="00EF2C23"/>
    <w:rsid w:val="00EF3CC5"/>
    <w:rsid w:val="00EF4022"/>
    <w:rsid w:val="00EF52C9"/>
    <w:rsid w:val="00EF56EC"/>
    <w:rsid w:val="00F008EA"/>
    <w:rsid w:val="00F00DEF"/>
    <w:rsid w:val="00F00E2A"/>
    <w:rsid w:val="00F01AB4"/>
    <w:rsid w:val="00F01D9A"/>
    <w:rsid w:val="00F024FD"/>
    <w:rsid w:val="00F025A2"/>
    <w:rsid w:val="00F026F9"/>
    <w:rsid w:val="00F0294E"/>
    <w:rsid w:val="00F033B1"/>
    <w:rsid w:val="00F03417"/>
    <w:rsid w:val="00F04712"/>
    <w:rsid w:val="00F0479E"/>
    <w:rsid w:val="00F052A9"/>
    <w:rsid w:val="00F05DAE"/>
    <w:rsid w:val="00F05F1C"/>
    <w:rsid w:val="00F0648D"/>
    <w:rsid w:val="00F06EA8"/>
    <w:rsid w:val="00F10382"/>
    <w:rsid w:val="00F103C9"/>
    <w:rsid w:val="00F112E1"/>
    <w:rsid w:val="00F11B4A"/>
    <w:rsid w:val="00F122D6"/>
    <w:rsid w:val="00F12FB5"/>
    <w:rsid w:val="00F145E0"/>
    <w:rsid w:val="00F15122"/>
    <w:rsid w:val="00F15430"/>
    <w:rsid w:val="00F1578C"/>
    <w:rsid w:val="00F16E56"/>
    <w:rsid w:val="00F174EE"/>
    <w:rsid w:val="00F17828"/>
    <w:rsid w:val="00F20AC0"/>
    <w:rsid w:val="00F20B66"/>
    <w:rsid w:val="00F20FF0"/>
    <w:rsid w:val="00F215B1"/>
    <w:rsid w:val="00F222C4"/>
    <w:rsid w:val="00F224C9"/>
    <w:rsid w:val="00F22B79"/>
    <w:rsid w:val="00F22D09"/>
    <w:rsid w:val="00F22EC7"/>
    <w:rsid w:val="00F22F57"/>
    <w:rsid w:val="00F23280"/>
    <w:rsid w:val="00F23721"/>
    <w:rsid w:val="00F24628"/>
    <w:rsid w:val="00F24827"/>
    <w:rsid w:val="00F25AB6"/>
    <w:rsid w:val="00F25D51"/>
    <w:rsid w:val="00F27003"/>
    <w:rsid w:val="00F27F54"/>
    <w:rsid w:val="00F30D25"/>
    <w:rsid w:val="00F31D6F"/>
    <w:rsid w:val="00F32108"/>
    <w:rsid w:val="00F322A5"/>
    <w:rsid w:val="00F32B60"/>
    <w:rsid w:val="00F32C10"/>
    <w:rsid w:val="00F3318F"/>
    <w:rsid w:val="00F344E4"/>
    <w:rsid w:val="00F345A5"/>
    <w:rsid w:val="00F352C4"/>
    <w:rsid w:val="00F40EF9"/>
    <w:rsid w:val="00F41A2A"/>
    <w:rsid w:val="00F422B5"/>
    <w:rsid w:val="00F428A0"/>
    <w:rsid w:val="00F42E8F"/>
    <w:rsid w:val="00F43698"/>
    <w:rsid w:val="00F44351"/>
    <w:rsid w:val="00F471A9"/>
    <w:rsid w:val="00F47D87"/>
    <w:rsid w:val="00F50408"/>
    <w:rsid w:val="00F511F2"/>
    <w:rsid w:val="00F52161"/>
    <w:rsid w:val="00F5343A"/>
    <w:rsid w:val="00F53D87"/>
    <w:rsid w:val="00F54E20"/>
    <w:rsid w:val="00F55088"/>
    <w:rsid w:val="00F56246"/>
    <w:rsid w:val="00F567A2"/>
    <w:rsid w:val="00F56B2B"/>
    <w:rsid w:val="00F6021D"/>
    <w:rsid w:val="00F60320"/>
    <w:rsid w:val="00F612BD"/>
    <w:rsid w:val="00F621E5"/>
    <w:rsid w:val="00F62768"/>
    <w:rsid w:val="00F62E3E"/>
    <w:rsid w:val="00F639BA"/>
    <w:rsid w:val="00F648EB"/>
    <w:rsid w:val="00F64EF1"/>
    <w:rsid w:val="00F650DD"/>
    <w:rsid w:val="00F653B8"/>
    <w:rsid w:val="00F65B42"/>
    <w:rsid w:val="00F65EC0"/>
    <w:rsid w:val="00F71051"/>
    <w:rsid w:val="00F717CC"/>
    <w:rsid w:val="00F71BED"/>
    <w:rsid w:val="00F721F7"/>
    <w:rsid w:val="00F72505"/>
    <w:rsid w:val="00F728BC"/>
    <w:rsid w:val="00F72E89"/>
    <w:rsid w:val="00F7302E"/>
    <w:rsid w:val="00F73988"/>
    <w:rsid w:val="00F74733"/>
    <w:rsid w:val="00F74B84"/>
    <w:rsid w:val="00F75EF0"/>
    <w:rsid w:val="00F76428"/>
    <w:rsid w:val="00F76FC3"/>
    <w:rsid w:val="00F7784A"/>
    <w:rsid w:val="00F81DA6"/>
    <w:rsid w:val="00F82392"/>
    <w:rsid w:val="00F83118"/>
    <w:rsid w:val="00F83284"/>
    <w:rsid w:val="00F83323"/>
    <w:rsid w:val="00F83F52"/>
    <w:rsid w:val="00F84945"/>
    <w:rsid w:val="00F8500C"/>
    <w:rsid w:val="00F856C2"/>
    <w:rsid w:val="00F90737"/>
    <w:rsid w:val="00F90811"/>
    <w:rsid w:val="00F90A9B"/>
    <w:rsid w:val="00F90B52"/>
    <w:rsid w:val="00F91181"/>
    <w:rsid w:val="00F91354"/>
    <w:rsid w:val="00F914A6"/>
    <w:rsid w:val="00F91560"/>
    <w:rsid w:val="00F917C4"/>
    <w:rsid w:val="00F92292"/>
    <w:rsid w:val="00F92774"/>
    <w:rsid w:val="00F93503"/>
    <w:rsid w:val="00F93C17"/>
    <w:rsid w:val="00F93E52"/>
    <w:rsid w:val="00F94CBB"/>
    <w:rsid w:val="00F94FE7"/>
    <w:rsid w:val="00F9563C"/>
    <w:rsid w:val="00F958D8"/>
    <w:rsid w:val="00F962B9"/>
    <w:rsid w:val="00F96ABB"/>
    <w:rsid w:val="00F96C70"/>
    <w:rsid w:val="00F971F5"/>
    <w:rsid w:val="00F9755F"/>
    <w:rsid w:val="00F97669"/>
    <w:rsid w:val="00F97B07"/>
    <w:rsid w:val="00F97B43"/>
    <w:rsid w:val="00FA1266"/>
    <w:rsid w:val="00FA1367"/>
    <w:rsid w:val="00FA13C4"/>
    <w:rsid w:val="00FA1ADD"/>
    <w:rsid w:val="00FA2C9B"/>
    <w:rsid w:val="00FA2ED7"/>
    <w:rsid w:val="00FA2EEB"/>
    <w:rsid w:val="00FA3064"/>
    <w:rsid w:val="00FA3473"/>
    <w:rsid w:val="00FA4272"/>
    <w:rsid w:val="00FA4793"/>
    <w:rsid w:val="00FA4DE4"/>
    <w:rsid w:val="00FA4E0C"/>
    <w:rsid w:val="00FA5F7D"/>
    <w:rsid w:val="00FA5FED"/>
    <w:rsid w:val="00FA61AC"/>
    <w:rsid w:val="00FA755A"/>
    <w:rsid w:val="00FB0BDB"/>
    <w:rsid w:val="00FB37B9"/>
    <w:rsid w:val="00FB38DD"/>
    <w:rsid w:val="00FB4130"/>
    <w:rsid w:val="00FB452D"/>
    <w:rsid w:val="00FB4961"/>
    <w:rsid w:val="00FB4EED"/>
    <w:rsid w:val="00FB5598"/>
    <w:rsid w:val="00FB564F"/>
    <w:rsid w:val="00FB5F8F"/>
    <w:rsid w:val="00FB65B3"/>
    <w:rsid w:val="00FB71F9"/>
    <w:rsid w:val="00FB735D"/>
    <w:rsid w:val="00FB7580"/>
    <w:rsid w:val="00FC0097"/>
    <w:rsid w:val="00FC108E"/>
    <w:rsid w:val="00FC1192"/>
    <w:rsid w:val="00FC14F8"/>
    <w:rsid w:val="00FC1E0A"/>
    <w:rsid w:val="00FC2472"/>
    <w:rsid w:val="00FC2AE0"/>
    <w:rsid w:val="00FC3170"/>
    <w:rsid w:val="00FC33F8"/>
    <w:rsid w:val="00FC4221"/>
    <w:rsid w:val="00FC46B9"/>
    <w:rsid w:val="00FC4B39"/>
    <w:rsid w:val="00FC53DD"/>
    <w:rsid w:val="00FC58E5"/>
    <w:rsid w:val="00FC629B"/>
    <w:rsid w:val="00FC6D6B"/>
    <w:rsid w:val="00FC7A23"/>
    <w:rsid w:val="00FD1F6E"/>
    <w:rsid w:val="00FD351C"/>
    <w:rsid w:val="00FD39FD"/>
    <w:rsid w:val="00FD3D64"/>
    <w:rsid w:val="00FD43BE"/>
    <w:rsid w:val="00FD496A"/>
    <w:rsid w:val="00FD5834"/>
    <w:rsid w:val="00FD63EF"/>
    <w:rsid w:val="00FD7419"/>
    <w:rsid w:val="00FD7426"/>
    <w:rsid w:val="00FE124A"/>
    <w:rsid w:val="00FE14A5"/>
    <w:rsid w:val="00FE20F7"/>
    <w:rsid w:val="00FE320A"/>
    <w:rsid w:val="00FE3456"/>
    <w:rsid w:val="00FE53B6"/>
    <w:rsid w:val="00FE5FE5"/>
    <w:rsid w:val="00FE6016"/>
    <w:rsid w:val="00FE6D87"/>
    <w:rsid w:val="00FE7172"/>
    <w:rsid w:val="00FF0737"/>
    <w:rsid w:val="00FF133A"/>
    <w:rsid w:val="00FF360F"/>
    <w:rsid w:val="00FF3771"/>
    <w:rsid w:val="00FF3A7F"/>
    <w:rsid w:val="00FF3BC0"/>
    <w:rsid w:val="00FF6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45D3"/>
  <w15:docId w15:val="{3ED933E3-624E-4D43-B17C-CDFD2B33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qFormat="1"/>
    <w:lsdException w:name="footer" w:uiPriority="99" w:qFormat="1"/>
    <w:lsdException w:name="caption" w:semiHidden="1" w:uiPriority="35" w:unhideWhenUsed="1" w:qFormat="1"/>
    <w:lsdException w:name="footnote reference" w:qFormat="1"/>
    <w:lsdException w:name="annotation reference" w:qFormat="1"/>
    <w:lsdException w:name="List 5" w:qFormat="1"/>
    <w:lsdException w:name="Title" w:qFormat="1"/>
    <w:lsdException w:name="Subtitle" w:qFormat="1"/>
    <w:lsdException w:name="Body Text 2" w:qFormat="1"/>
    <w:lsdException w:name="Hyperlink" w:uiPriority="99" w:qFormat="1"/>
    <w:lsdException w:name="Strong" w:uiPriority="22" w:qFormat="1"/>
    <w:lsdException w:name="Emphasis" w:qFormat="1"/>
    <w:lsdException w:name="Plain Text" w:uiPriority="99" w:qFormat="1"/>
    <w:lsdException w:name="Normal (Web)" w:uiPriority="99" w:qFormat="1"/>
    <w:lsdException w:name="HTML Code"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26BE"/>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2826BE"/>
    <w:pPr>
      <w:pBdr>
        <w:top w:val="none" w:sz="0" w:space="0" w:color="auto"/>
      </w:pBdr>
      <w:spacing w:before="180"/>
      <w:outlineLvl w:val="1"/>
    </w:pPr>
    <w:rPr>
      <w:sz w:val="32"/>
    </w:rPr>
  </w:style>
  <w:style w:type="paragraph" w:styleId="3">
    <w:name w:val="heading 3"/>
    <w:basedOn w:val="2"/>
    <w:next w:val="a"/>
    <w:link w:val="30"/>
    <w:qFormat/>
    <w:rsid w:val="002826BE"/>
    <w:pPr>
      <w:spacing w:before="120"/>
      <w:outlineLvl w:val="2"/>
    </w:pPr>
    <w:rPr>
      <w:sz w:val="28"/>
    </w:rPr>
  </w:style>
  <w:style w:type="paragraph" w:styleId="4">
    <w:name w:val="heading 4"/>
    <w:basedOn w:val="3"/>
    <w:next w:val="a"/>
    <w:link w:val="40"/>
    <w:qFormat/>
    <w:rsid w:val="002826BE"/>
    <w:pPr>
      <w:ind w:left="1418" w:hanging="1418"/>
      <w:outlineLvl w:val="3"/>
    </w:pPr>
    <w:rPr>
      <w:sz w:val="24"/>
    </w:rPr>
  </w:style>
  <w:style w:type="paragraph" w:styleId="5">
    <w:name w:val="heading 5"/>
    <w:basedOn w:val="4"/>
    <w:next w:val="a"/>
    <w:link w:val="50"/>
    <w:qFormat/>
    <w:rsid w:val="002826BE"/>
    <w:pPr>
      <w:ind w:left="1701" w:hanging="1701"/>
      <w:outlineLvl w:val="4"/>
    </w:pPr>
    <w:rPr>
      <w:sz w:val="22"/>
    </w:rPr>
  </w:style>
  <w:style w:type="paragraph" w:styleId="6">
    <w:name w:val="heading 6"/>
    <w:basedOn w:val="H6"/>
    <w:next w:val="a"/>
    <w:link w:val="60"/>
    <w:qFormat/>
    <w:rsid w:val="002826BE"/>
    <w:pPr>
      <w:outlineLvl w:val="5"/>
    </w:pPr>
  </w:style>
  <w:style w:type="paragraph" w:styleId="7">
    <w:name w:val="heading 7"/>
    <w:basedOn w:val="H6"/>
    <w:next w:val="a"/>
    <w:link w:val="70"/>
    <w:qFormat/>
    <w:rsid w:val="002826BE"/>
    <w:pPr>
      <w:outlineLvl w:val="6"/>
    </w:pPr>
  </w:style>
  <w:style w:type="paragraph" w:styleId="8">
    <w:name w:val="heading 8"/>
    <w:basedOn w:val="1"/>
    <w:next w:val="a"/>
    <w:link w:val="80"/>
    <w:qFormat/>
    <w:rsid w:val="002826BE"/>
    <w:pPr>
      <w:ind w:left="0" w:firstLine="0"/>
      <w:outlineLvl w:val="7"/>
    </w:pPr>
  </w:style>
  <w:style w:type="paragraph" w:styleId="9">
    <w:name w:val="heading 9"/>
    <w:basedOn w:val="8"/>
    <w:next w:val="a"/>
    <w:link w:val="90"/>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qFormat/>
    <w:rsid w:val="002826BE"/>
    <w:pPr>
      <w:keepLines/>
      <w:tabs>
        <w:tab w:val="center" w:pos="4536"/>
        <w:tab w:val="right" w:pos="9072"/>
      </w:tabs>
    </w:pPr>
    <w:rPr>
      <w:noProof/>
    </w:rPr>
  </w:style>
  <w:style w:type="character" w:customStyle="1" w:styleId="ZGSM">
    <w:name w:val="ZGSM"/>
    <w:rsid w:val="002826BE"/>
  </w:style>
  <w:style w:type="paragraph" w:styleId="a3">
    <w:name w:val="header"/>
    <w:link w:val="a4"/>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a5">
    <w:name w:val="footer"/>
    <w:basedOn w:val="a3"/>
    <w:link w:val="a6"/>
    <w:uiPriority w:val="99"/>
    <w:qFormat/>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qFormat/>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qFormat/>
    <w:rsid w:val="002826BE"/>
    <w:pPr>
      <w:keepNext/>
      <w:keepLines/>
      <w:spacing w:after="0"/>
    </w:pPr>
    <w:rPr>
      <w:rFonts w:ascii="Arial" w:hAnsi="Arial"/>
      <w:sz w:val="18"/>
    </w:rPr>
  </w:style>
  <w:style w:type="paragraph" w:customStyle="1" w:styleId="TAH">
    <w:name w:val="TAH"/>
    <w:basedOn w:val="TAC"/>
    <w:link w:val="TAHCar"/>
    <w:qFormat/>
    <w:rsid w:val="002826BE"/>
    <w:rPr>
      <w:b/>
    </w:rPr>
  </w:style>
  <w:style w:type="paragraph" w:customStyle="1" w:styleId="TAC">
    <w:name w:val="TAC"/>
    <w:basedOn w:val="TAL"/>
    <w:link w:val="TACChar"/>
    <w:qFormat/>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qFormat/>
    <w:rsid w:val="002826BE"/>
    <w:pPr>
      <w:spacing w:after="0"/>
    </w:pPr>
  </w:style>
  <w:style w:type="paragraph" w:customStyle="1" w:styleId="EW">
    <w:name w:val="EW"/>
    <w:basedOn w:val="EX"/>
    <w:qFormat/>
    <w:rsid w:val="002826BE"/>
    <w:pPr>
      <w:spacing w:after="0"/>
    </w:pPr>
  </w:style>
  <w:style w:type="paragraph" w:customStyle="1" w:styleId="B1">
    <w:name w:val="B1"/>
    <w:basedOn w:val="a7"/>
    <w:link w:val="B1Char"/>
    <w:qFormat/>
    <w:rsid w:val="002826BE"/>
  </w:style>
  <w:style w:type="paragraph" w:styleId="TOC6">
    <w:name w:val="toc 6"/>
    <w:basedOn w:val="TOC5"/>
    <w:next w:val="a"/>
    <w:uiPriority w:val="39"/>
    <w:rsid w:val="002826BE"/>
    <w:pPr>
      <w:ind w:left="1985" w:hanging="1985"/>
    </w:pPr>
  </w:style>
  <w:style w:type="paragraph" w:styleId="TOC7">
    <w:name w:val="toc 7"/>
    <w:basedOn w:val="TOC6"/>
    <w:next w:val="a"/>
    <w:uiPriority w:val="39"/>
    <w:rsid w:val="002826BE"/>
    <w:pPr>
      <w:ind w:left="2268" w:hanging="2268"/>
    </w:pPr>
  </w:style>
  <w:style w:type="paragraph" w:customStyle="1" w:styleId="EditorsNote">
    <w:name w:val="Editor's Note"/>
    <w:basedOn w:val="NO"/>
    <w:link w:val="EditorsNoteChar"/>
    <w:qFormat/>
    <w:rsid w:val="002826BE"/>
    <w:rPr>
      <w:color w:val="FF0000"/>
    </w:rPr>
  </w:style>
  <w:style w:type="paragraph" w:customStyle="1" w:styleId="TH">
    <w:name w:val="TH"/>
    <w:basedOn w:val="a"/>
    <w:link w:val="THChar"/>
    <w:qFormat/>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qFormat/>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2826BE"/>
  </w:style>
  <w:style w:type="paragraph" w:customStyle="1" w:styleId="B3">
    <w:name w:val="B3"/>
    <w:basedOn w:val="31"/>
    <w:link w:val="B3Char"/>
    <w:qFormat/>
    <w:rsid w:val="002826BE"/>
  </w:style>
  <w:style w:type="paragraph" w:customStyle="1" w:styleId="B4">
    <w:name w:val="B4"/>
    <w:basedOn w:val="41"/>
    <w:link w:val="B4Char"/>
    <w:qFormat/>
    <w:rsid w:val="002826BE"/>
  </w:style>
  <w:style w:type="paragraph" w:customStyle="1" w:styleId="B5">
    <w:name w:val="B5"/>
    <w:basedOn w:val="51"/>
    <w:link w:val="B5Char"/>
    <w:qFormat/>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0">
    <w:name w:val="标题 3 字符"/>
    <w:basedOn w:val="a0"/>
    <w:link w:val="3"/>
    <w:qFormat/>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qFormat/>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8">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A80423"/>
    <w:pPr>
      <w:ind w:left="2269"/>
    </w:pPr>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2826BE"/>
    <w:pPr>
      <w:ind w:left="284"/>
    </w:pPr>
  </w:style>
  <w:style w:type="paragraph" w:styleId="11">
    <w:name w:val="index 1"/>
    <w:basedOn w:val="a"/>
    <w:rsid w:val="002826BE"/>
    <w:pPr>
      <w:keepLines/>
      <w:spacing w:after="0"/>
    </w:pPr>
  </w:style>
  <w:style w:type="paragraph" w:styleId="23">
    <w:name w:val="List Number 2"/>
    <w:basedOn w:val="a9"/>
    <w:rsid w:val="002826BE"/>
    <w:pPr>
      <w:ind w:left="851"/>
    </w:pPr>
  </w:style>
  <w:style w:type="character" w:styleId="aa">
    <w:name w:val="footnote reference"/>
    <w:basedOn w:val="a0"/>
    <w:qFormat/>
    <w:rsid w:val="002826BE"/>
    <w:rPr>
      <w:b/>
      <w:position w:val="6"/>
      <w:sz w:val="16"/>
    </w:rPr>
  </w:style>
  <w:style w:type="paragraph" w:styleId="ab">
    <w:name w:val="footnote text"/>
    <w:basedOn w:val="a"/>
    <w:link w:val="ac"/>
    <w:qFormat/>
    <w:rsid w:val="002826BE"/>
    <w:pPr>
      <w:keepLines/>
      <w:spacing w:after="0"/>
      <w:ind w:left="454" w:hanging="454"/>
    </w:pPr>
    <w:rPr>
      <w:sz w:val="16"/>
    </w:rPr>
  </w:style>
  <w:style w:type="character" w:customStyle="1" w:styleId="ac">
    <w:name w:val="脚注文本 字符"/>
    <w:basedOn w:val="a0"/>
    <w:link w:val="ab"/>
    <w:qFormat/>
    <w:rsid w:val="00411627"/>
    <w:rPr>
      <w:rFonts w:eastAsia="Times New Roman"/>
      <w:sz w:val="16"/>
    </w:rPr>
  </w:style>
  <w:style w:type="paragraph" w:styleId="24">
    <w:name w:val="List Bullet 2"/>
    <w:basedOn w:val="ad"/>
    <w:rsid w:val="002826BE"/>
    <w:pPr>
      <w:ind w:left="851"/>
    </w:pPr>
  </w:style>
  <w:style w:type="paragraph" w:styleId="32">
    <w:name w:val="List Bullet 3"/>
    <w:basedOn w:val="24"/>
    <w:rsid w:val="002826BE"/>
    <w:pPr>
      <w:ind w:left="1135"/>
    </w:pPr>
  </w:style>
  <w:style w:type="paragraph" w:styleId="a9">
    <w:name w:val="List Number"/>
    <w:basedOn w:val="a7"/>
    <w:rsid w:val="002826BE"/>
  </w:style>
  <w:style w:type="paragraph" w:styleId="21">
    <w:name w:val="List 2"/>
    <w:basedOn w:val="a7"/>
    <w:rsid w:val="002826BE"/>
    <w:pPr>
      <w:ind w:left="851"/>
    </w:pPr>
  </w:style>
  <w:style w:type="paragraph" w:styleId="31">
    <w:name w:val="List 3"/>
    <w:basedOn w:val="21"/>
    <w:rsid w:val="002826BE"/>
    <w:pPr>
      <w:ind w:left="1135"/>
    </w:pPr>
  </w:style>
  <w:style w:type="paragraph" w:styleId="41">
    <w:name w:val="List 4"/>
    <w:basedOn w:val="31"/>
    <w:rsid w:val="002826BE"/>
    <w:pPr>
      <w:ind w:left="1418"/>
    </w:pPr>
  </w:style>
  <w:style w:type="paragraph" w:styleId="51">
    <w:name w:val="List 5"/>
    <w:basedOn w:val="41"/>
    <w:qFormat/>
    <w:rsid w:val="002826BE"/>
    <w:pPr>
      <w:ind w:left="1702"/>
    </w:pPr>
  </w:style>
  <w:style w:type="paragraph" w:styleId="a7">
    <w:name w:val="List"/>
    <w:basedOn w:val="a"/>
    <w:rsid w:val="002826BE"/>
    <w:pPr>
      <w:ind w:left="568" w:hanging="284"/>
    </w:pPr>
  </w:style>
  <w:style w:type="paragraph" w:styleId="ad">
    <w:name w:val="List Bullet"/>
    <w:basedOn w:val="a7"/>
    <w:rsid w:val="002826BE"/>
  </w:style>
  <w:style w:type="paragraph" w:styleId="42">
    <w:name w:val="List Bullet 4"/>
    <w:basedOn w:val="32"/>
    <w:rsid w:val="002826BE"/>
    <w:pPr>
      <w:ind w:left="1418"/>
    </w:pPr>
  </w:style>
  <w:style w:type="paragraph" w:styleId="52">
    <w:name w:val="List Bullet 5"/>
    <w:basedOn w:val="42"/>
    <w:rsid w:val="002826BE"/>
    <w:pPr>
      <w:ind w:left="1702"/>
    </w:pPr>
  </w:style>
  <w:style w:type="character" w:customStyle="1" w:styleId="20">
    <w:name w:val="标题 2 字符"/>
    <w:basedOn w:val="a0"/>
    <w:link w:val="2"/>
    <w:qFormat/>
    <w:rsid w:val="0047246C"/>
    <w:rPr>
      <w:rFonts w:ascii="Arial" w:eastAsia="Times New Roman" w:hAnsi="Arial"/>
      <w:sz w:val="32"/>
    </w:rPr>
  </w:style>
  <w:style w:type="character" w:customStyle="1" w:styleId="40">
    <w:name w:val="标题 4 字符"/>
    <w:basedOn w:val="a0"/>
    <w:link w:val="4"/>
    <w:qFormat/>
    <w:rsid w:val="0047246C"/>
    <w:rPr>
      <w:rFonts w:ascii="Arial" w:eastAsia="Times New Roman" w:hAnsi="Arial"/>
      <w:sz w:val="24"/>
    </w:rPr>
  </w:style>
  <w:style w:type="character" w:customStyle="1" w:styleId="EXChar">
    <w:name w:val="EX Char"/>
    <w:link w:val="EX"/>
    <w:qFormat/>
    <w:locked/>
    <w:rsid w:val="00E82967"/>
    <w:rPr>
      <w:rFonts w:eastAsia="Times New Roman"/>
    </w:rPr>
  </w:style>
  <w:style w:type="character" w:customStyle="1" w:styleId="10">
    <w:name w:val="标题 1 字符"/>
    <w:basedOn w:val="a0"/>
    <w:link w:val="1"/>
    <w:rsid w:val="00E82967"/>
    <w:rPr>
      <w:rFonts w:ascii="Arial" w:eastAsia="Times New Roman" w:hAnsi="Arial"/>
      <w:sz w:val="36"/>
    </w:rPr>
  </w:style>
  <w:style w:type="character" w:customStyle="1" w:styleId="50">
    <w:name w:val="标题 5 字符"/>
    <w:basedOn w:val="a0"/>
    <w:link w:val="5"/>
    <w:rsid w:val="00E82967"/>
    <w:rPr>
      <w:rFonts w:ascii="Arial" w:eastAsia="Times New Roman" w:hAnsi="Arial"/>
      <w:sz w:val="22"/>
    </w:rPr>
  </w:style>
  <w:style w:type="character" w:customStyle="1" w:styleId="60">
    <w:name w:val="标题 6 字符"/>
    <w:basedOn w:val="a0"/>
    <w:link w:val="6"/>
    <w:rsid w:val="00E82967"/>
    <w:rPr>
      <w:rFonts w:ascii="Arial" w:eastAsia="Times New Roman" w:hAnsi="Arial"/>
    </w:rPr>
  </w:style>
  <w:style w:type="character" w:customStyle="1" w:styleId="70">
    <w:name w:val="标题 7 字符"/>
    <w:basedOn w:val="a0"/>
    <w:link w:val="7"/>
    <w:rsid w:val="00E82967"/>
    <w:rPr>
      <w:rFonts w:ascii="Arial" w:eastAsia="Times New Roman" w:hAnsi="Arial"/>
    </w:rPr>
  </w:style>
  <w:style w:type="character" w:customStyle="1" w:styleId="80">
    <w:name w:val="标题 8 字符"/>
    <w:basedOn w:val="a0"/>
    <w:link w:val="8"/>
    <w:rsid w:val="00E82967"/>
    <w:rPr>
      <w:rFonts w:ascii="Arial" w:eastAsia="Times New Roman" w:hAnsi="Arial"/>
      <w:sz w:val="36"/>
    </w:rPr>
  </w:style>
  <w:style w:type="character" w:customStyle="1" w:styleId="90">
    <w:name w:val="标题 9 字符"/>
    <w:basedOn w:val="a0"/>
    <w:link w:val="9"/>
    <w:rsid w:val="00E82967"/>
    <w:rPr>
      <w:rFonts w:ascii="Arial" w:eastAsia="Times New Roman" w:hAnsi="Arial"/>
      <w:sz w:val="36"/>
    </w:rPr>
  </w:style>
  <w:style w:type="character" w:customStyle="1" w:styleId="a4">
    <w:name w:val="页眉 字符"/>
    <w:basedOn w:val="a0"/>
    <w:link w:val="a3"/>
    <w:qFormat/>
    <w:rsid w:val="00E82967"/>
    <w:rPr>
      <w:rFonts w:ascii="Arial" w:eastAsia="Times New Roman" w:hAnsi="Arial"/>
      <w:b/>
      <w:noProof/>
      <w:sz w:val="18"/>
    </w:rPr>
  </w:style>
  <w:style w:type="character" w:customStyle="1" w:styleId="a6">
    <w:name w:val="页脚 字符"/>
    <w:basedOn w:val="a0"/>
    <w:link w:val="a5"/>
    <w:uiPriority w:val="99"/>
    <w:qFormat/>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A80423"/>
    <w:rPr>
      <w:rFonts w:eastAsia="Times New Roman"/>
    </w:rPr>
  </w:style>
  <w:style w:type="paragraph" w:customStyle="1" w:styleId="B8">
    <w:name w:val="B8"/>
    <w:basedOn w:val="B7"/>
    <w:link w:val="B8Char"/>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e">
    <w:name w:val="annotation reference"/>
    <w:qFormat/>
    <w:rsid w:val="00E51EF0"/>
    <w:rPr>
      <w:sz w:val="16"/>
      <w:szCs w:val="16"/>
    </w:rPr>
  </w:style>
  <w:style w:type="character" w:customStyle="1" w:styleId="B3Char2">
    <w:name w:val="B3 Char2"/>
    <w:qFormat/>
    <w:rsid w:val="00E51EF0"/>
    <w:rPr>
      <w:rFonts w:eastAsia="Times New Roman"/>
      <w:lang w:eastAsia="ja-JP"/>
    </w:rPr>
  </w:style>
  <w:style w:type="paragraph" w:styleId="af">
    <w:name w:val="Balloon Text"/>
    <w:basedOn w:val="a"/>
    <w:link w:val="af0"/>
    <w:semiHidden/>
    <w:unhideWhenUsed/>
    <w:rsid w:val="00E51EF0"/>
    <w:pPr>
      <w:spacing w:after="0"/>
    </w:pPr>
    <w:rPr>
      <w:rFonts w:ascii="Segoe UI" w:hAnsi="Segoe UI" w:cs="Segoe UI"/>
      <w:sz w:val="18"/>
      <w:szCs w:val="18"/>
    </w:rPr>
  </w:style>
  <w:style w:type="character" w:customStyle="1" w:styleId="af0">
    <w:name w:val="批注框文本 字符"/>
    <w:basedOn w:val="a0"/>
    <w:link w:val="af"/>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customStyle="1" w:styleId="Note-Boxed">
    <w:name w:val="Note - Boxed"/>
    <w:basedOn w:val="a"/>
    <w:next w:val="a"/>
    <w:qFormat/>
    <w:rsid w:val="00CC57FE"/>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E46A1C"/>
  </w:style>
  <w:style w:type="character" w:customStyle="1" w:styleId="TAHChar">
    <w:name w:val="TAH Char"/>
    <w:rsid w:val="00AE715E"/>
    <w:rPr>
      <w:rFonts w:ascii="Arial" w:hAnsi="Arial"/>
      <w:b/>
      <w:sz w:val="18"/>
      <w:lang w:val="en-GB"/>
    </w:rPr>
  </w:style>
  <w:style w:type="paragraph" w:styleId="25">
    <w:name w:val="Body Text 2"/>
    <w:basedOn w:val="a"/>
    <w:link w:val="26"/>
    <w:qFormat/>
    <w:rsid w:val="007A02BB"/>
    <w:pPr>
      <w:overflowPunct/>
      <w:autoSpaceDE/>
      <w:autoSpaceDN/>
      <w:adjustRightInd/>
      <w:spacing w:after="0" w:line="259" w:lineRule="auto"/>
      <w:jc w:val="both"/>
      <w:textAlignment w:val="auto"/>
    </w:pPr>
    <w:rPr>
      <w:rFonts w:eastAsia="MS Mincho"/>
      <w:sz w:val="24"/>
      <w:lang w:eastAsia="en-US"/>
    </w:rPr>
  </w:style>
  <w:style w:type="character" w:customStyle="1" w:styleId="26">
    <w:name w:val="正文文本 2 字符"/>
    <w:basedOn w:val="a0"/>
    <w:link w:val="25"/>
    <w:qFormat/>
    <w:rsid w:val="007A02BB"/>
    <w:rPr>
      <w:rFonts w:eastAsia="MS Mincho"/>
      <w:sz w:val="24"/>
      <w:lang w:eastAsia="en-US"/>
    </w:rPr>
  </w:style>
  <w:style w:type="character" w:styleId="af1">
    <w:name w:val="Emphasis"/>
    <w:qFormat/>
    <w:rsid w:val="007A02BB"/>
    <w:rPr>
      <w:i/>
      <w:iCs/>
    </w:rPr>
  </w:style>
  <w:style w:type="paragraph" w:customStyle="1" w:styleId="b30">
    <w:name w:val="b3"/>
    <w:basedOn w:val="a"/>
    <w:rsid w:val="007C19C5"/>
    <w:pPr>
      <w:adjustRightInd/>
      <w:spacing w:line="259" w:lineRule="auto"/>
      <w:ind w:left="1135" w:hanging="284"/>
      <w:jc w:val="both"/>
      <w:textAlignment w:val="auto"/>
    </w:pPr>
    <w:rPr>
      <w:lang w:eastAsia="en-GB"/>
    </w:rPr>
  </w:style>
  <w:style w:type="paragraph" w:styleId="af2">
    <w:name w:val="caption"/>
    <w:basedOn w:val="a"/>
    <w:next w:val="a"/>
    <w:uiPriority w:val="35"/>
    <w:unhideWhenUsed/>
    <w:qFormat/>
    <w:rsid w:val="007714EB"/>
    <w:pPr>
      <w:spacing w:after="200" w:line="259" w:lineRule="auto"/>
      <w:jc w:val="both"/>
    </w:pPr>
    <w:rPr>
      <w:rFonts w:eastAsia="宋体"/>
      <w:i/>
      <w:iCs/>
      <w:color w:val="44546A" w:themeColor="text2"/>
      <w:sz w:val="18"/>
      <w:szCs w:val="18"/>
      <w:lang w:eastAsia="zh-CN"/>
    </w:rPr>
  </w:style>
  <w:style w:type="table" w:styleId="12">
    <w:name w:val="Table Grid 1"/>
    <w:basedOn w:val="a1"/>
    <w:qFormat/>
    <w:rsid w:val="0078491C"/>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sid w:val="005333F2"/>
    <w:rPr>
      <w:b/>
      <w:bCs/>
    </w:rPr>
  </w:style>
  <w:style w:type="paragraph" w:styleId="af4">
    <w:name w:val="Document Map"/>
    <w:basedOn w:val="a"/>
    <w:link w:val="af5"/>
    <w:rsid w:val="002C664D"/>
    <w:pPr>
      <w:shd w:val="clear" w:color="auto" w:fill="000080"/>
      <w:overflowPunct/>
      <w:autoSpaceDE/>
      <w:autoSpaceDN/>
      <w:adjustRightInd/>
      <w:textAlignment w:val="auto"/>
    </w:pPr>
    <w:rPr>
      <w:rFonts w:ascii="Tahoma" w:eastAsia="Malgun Gothic" w:hAnsi="Tahoma"/>
      <w:lang w:eastAsia="en-US"/>
    </w:rPr>
  </w:style>
  <w:style w:type="character" w:customStyle="1" w:styleId="af5">
    <w:name w:val="文档结构图 字符"/>
    <w:basedOn w:val="a0"/>
    <w:link w:val="af4"/>
    <w:rsid w:val="002C664D"/>
    <w:rPr>
      <w:rFonts w:ascii="Tahoma" w:hAnsi="Tahoma"/>
      <w:shd w:val="clear" w:color="auto" w:fill="000080"/>
      <w:lang w:eastAsia="en-US"/>
    </w:rPr>
  </w:style>
  <w:style w:type="character" w:customStyle="1" w:styleId="B8Char">
    <w:name w:val="B8 Char"/>
    <w:link w:val="B8"/>
    <w:qFormat/>
    <w:rsid w:val="007945AB"/>
    <w:rPr>
      <w:rFonts w:eastAsia="Times New Roman"/>
    </w:rPr>
  </w:style>
  <w:style w:type="character" w:customStyle="1" w:styleId="ui-provider">
    <w:name w:val="ui-provider"/>
    <w:basedOn w:val="a0"/>
    <w:rsid w:val="007945AB"/>
  </w:style>
  <w:style w:type="character" w:customStyle="1" w:styleId="B1Zchn">
    <w:name w:val="B1 Zchn"/>
    <w:qFormat/>
    <w:rsid w:val="00470F50"/>
    <w:rPr>
      <w:rFonts w:ascii="Times New Roman" w:hAnsi="Times New Roman"/>
      <w:lang w:val="en-GB" w:eastAsia="en-US"/>
    </w:rPr>
  </w:style>
  <w:style w:type="table" w:styleId="af6">
    <w:name w:val="Table Grid"/>
    <w:basedOn w:val="a1"/>
    <w:rsid w:val="000253DC"/>
    <w:rPr>
      <w:rFonts w:ascii="CG Times (WN)" w:eastAsia="宋体"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qFormat/>
    <w:rsid w:val="006D0905"/>
    <w:pPr>
      <w:overflowPunct/>
      <w:autoSpaceDE/>
      <w:autoSpaceDN/>
      <w:adjustRightInd/>
      <w:spacing w:after="0"/>
      <w:textAlignment w:val="auto"/>
    </w:pPr>
    <w:rPr>
      <w:rFonts w:ascii="Courier New" w:eastAsia="MS Mincho" w:hAnsi="Courier New"/>
      <w:lang w:eastAsia="en-US"/>
    </w:rPr>
  </w:style>
  <w:style w:type="character" w:customStyle="1" w:styleId="af8">
    <w:name w:val="纯文本 字符"/>
    <w:basedOn w:val="a0"/>
    <w:link w:val="af7"/>
    <w:uiPriority w:val="99"/>
    <w:qFormat/>
    <w:rsid w:val="006D0905"/>
    <w:rPr>
      <w:rFonts w:ascii="Courier New" w:eastAsia="MS Mincho" w:hAnsi="Courier New"/>
      <w:lang w:eastAsia="en-US"/>
    </w:rPr>
  </w:style>
  <w:style w:type="paragraph" w:customStyle="1" w:styleId="pf0">
    <w:name w:val="pf0"/>
    <w:basedOn w:val="a"/>
    <w:rsid w:val="005B0078"/>
    <w:pPr>
      <w:overflowPunct/>
      <w:autoSpaceDE/>
      <w:autoSpaceDN/>
      <w:adjustRightInd/>
      <w:spacing w:before="100" w:beforeAutospacing="1" w:after="100" w:afterAutospacing="1"/>
      <w:ind w:left="1120"/>
      <w:textAlignment w:val="auto"/>
    </w:pPr>
    <w:rPr>
      <w:sz w:val="24"/>
      <w:szCs w:val="24"/>
      <w:lang w:val="en-US" w:eastAsia="en-US"/>
    </w:rPr>
  </w:style>
  <w:style w:type="paragraph" w:customStyle="1" w:styleId="B9">
    <w:name w:val="B9"/>
    <w:basedOn w:val="B8"/>
    <w:qFormat/>
    <w:rsid w:val="00A80423"/>
    <w:pPr>
      <w:ind w:left="2836"/>
    </w:pPr>
  </w:style>
  <w:style w:type="paragraph" w:customStyle="1" w:styleId="CRCoverPage">
    <w:name w:val="CR Cover Page"/>
    <w:link w:val="CRCoverPageZchn"/>
    <w:qFormat/>
    <w:rsid w:val="00027D34"/>
    <w:pPr>
      <w:spacing w:after="120"/>
    </w:pPr>
    <w:rPr>
      <w:rFonts w:ascii="Arial" w:eastAsia="Yu Mincho" w:hAnsi="Arial"/>
      <w:lang w:eastAsia="en-US"/>
    </w:rPr>
  </w:style>
  <w:style w:type="character" w:customStyle="1" w:styleId="CRCoverPageZchn">
    <w:name w:val="CR Cover Page Zchn"/>
    <w:link w:val="CRCoverPage"/>
    <w:qFormat/>
    <w:rsid w:val="00027D34"/>
    <w:rPr>
      <w:rFonts w:ascii="Arial" w:eastAsia="Yu Mincho" w:hAnsi="Arial"/>
      <w:lang w:eastAsia="en-US"/>
    </w:rPr>
  </w:style>
  <w:style w:type="paragraph" w:customStyle="1" w:styleId="Agreement">
    <w:name w:val="Agreement"/>
    <w:basedOn w:val="a"/>
    <w:next w:val="a"/>
    <w:uiPriority w:val="99"/>
    <w:qFormat/>
    <w:rsid w:val="00027D34"/>
    <w:pPr>
      <w:numPr>
        <w:numId w:val="18"/>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a"/>
    <w:link w:val="Doc-text2Char"/>
    <w:qFormat/>
    <w:rsid w:val="002D0243"/>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2D0243"/>
    <w:rPr>
      <w:rFonts w:ascii="Arial" w:eastAsia="MS Mincho" w:hAnsi="Arial"/>
      <w:szCs w:val="24"/>
      <w:lang w:eastAsia="en-GB"/>
    </w:rPr>
  </w:style>
  <w:style w:type="character" w:styleId="af9">
    <w:name w:val="Hyperlink"/>
    <w:uiPriority w:val="99"/>
    <w:qFormat/>
    <w:rsid w:val="002D0243"/>
    <w:rPr>
      <w:color w:val="0000FF"/>
      <w:u w:val="single"/>
    </w:rPr>
  </w:style>
  <w:style w:type="paragraph" w:styleId="afa">
    <w:name w:val="List Paragraph"/>
    <w:basedOn w:val="a"/>
    <w:uiPriority w:val="34"/>
    <w:qFormat/>
    <w:rsid w:val="006355B6"/>
    <w:pPr>
      <w:ind w:firstLineChars="200" w:firstLine="420"/>
    </w:pPr>
  </w:style>
  <w:style w:type="paragraph" w:styleId="afb">
    <w:name w:val="annotation text"/>
    <w:basedOn w:val="a"/>
    <w:link w:val="afc"/>
    <w:uiPriority w:val="99"/>
    <w:qFormat/>
    <w:rsid w:val="00936F58"/>
  </w:style>
  <w:style w:type="character" w:customStyle="1" w:styleId="afc">
    <w:name w:val="批注文字 字符"/>
    <w:basedOn w:val="a0"/>
    <w:link w:val="afb"/>
    <w:uiPriority w:val="99"/>
    <w:rsid w:val="00936F58"/>
    <w:rPr>
      <w:rFonts w:eastAsia="Times New Roman"/>
    </w:rPr>
  </w:style>
  <w:style w:type="paragraph" w:styleId="afd">
    <w:name w:val="annotation subject"/>
    <w:basedOn w:val="afb"/>
    <w:next w:val="afb"/>
    <w:link w:val="afe"/>
    <w:semiHidden/>
    <w:unhideWhenUsed/>
    <w:rsid w:val="00936F58"/>
    <w:rPr>
      <w:b/>
      <w:bCs/>
    </w:rPr>
  </w:style>
  <w:style w:type="character" w:customStyle="1" w:styleId="afe">
    <w:name w:val="批注主题 字符"/>
    <w:basedOn w:val="afc"/>
    <w:link w:val="afd"/>
    <w:semiHidden/>
    <w:rsid w:val="00936F5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package" Target="embeddings/Microsoft_Visio_Drawing1.vsdx"/><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3gpp.org/Change-Requests"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package" Target="embeddings/Microsoft_Visio_Drawing3.vsdx"/><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75E08-6F67-421B-9B1E-35C76122FDBC}">
  <ds:schemaRefs>
    <ds:schemaRef ds:uri="http://schemas.openxmlformats.org/officeDocument/2006/bibliography"/>
  </ds:schemaRefs>
</ds:datastoreItem>
</file>

<file path=customXml/itemProps2.xml><?xml version="1.0" encoding="utf-8"?>
<ds:datastoreItem xmlns:ds="http://schemas.openxmlformats.org/officeDocument/2006/customXml" ds:itemID="{7C384148-6968-45A2-830F-1F38A9FB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18</Pages>
  <Words>7233</Words>
  <Characters>41232</Characters>
  <Application>Microsoft Office Word</Application>
  <DocSecurity>0</DocSecurity>
  <Lines>343</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48369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18)</dc:subject>
  <dc:creator>MCC Support</dc:creator>
  <cp:keywords/>
  <dc:description/>
  <cp:lastModifiedBy>ZTE-LiuJing2</cp:lastModifiedBy>
  <cp:revision>7</cp:revision>
  <dcterms:created xsi:type="dcterms:W3CDTF">2024-03-06T12:19:00Z</dcterms:created>
  <dcterms:modified xsi:type="dcterms:W3CDTF">2024-03-07T15:24:00Z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