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ED48" w14:textId="68C77F1A" w:rsidR="001039AA" w:rsidRPr="001039AA" w:rsidRDefault="001039AA" w:rsidP="001039AA">
      <w:pPr>
        <w:spacing w:after="120"/>
        <w:outlineLvl w:val="0"/>
        <w:rPr>
          <w:rFonts w:ascii="Arial" w:eastAsia="Times New Roman" w:hAnsi="Arial"/>
          <w:b/>
          <w:sz w:val="24"/>
        </w:rPr>
      </w:pPr>
      <w:r w:rsidRPr="001039AA">
        <w:rPr>
          <w:rFonts w:ascii="Arial" w:eastAsia="Times New Roman" w:hAnsi="Arial"/>
          <w:b/>
          <w:sz w:val="24"/>
        </w:rPr>
        <w:t>3GPP TSG-RAN WG2 Meeting #125</w:t>
      </w:r>
      <w:r w:rsidRPr="001039AA">
        <w:rPr>
          <w:rFonts w:ascii="Arial" w:eastAsia="Times New Roman" w:hAnsi="Arial"/>
          <w:b/>
          <w:sz w:val="24"/>
        </w:rPr>
        <w:tab/>
      </w:r>
      <w:r>
        <w:rPr>
          <w:rFonts w:ascii="Arial" w:eastAsia="Times New Roman" w:hAnsi="Arial"/>
          <w:b/>
          <w:sz w:val="24"/>
        </w:rPr>
        <w:t xml:space="preserve">                                                           </w:t>
      </w:r>
      <w:r w:rsidRPr="001039AA">
        <w:rPr>
          <w:rFonts w:ascii="Arial" w:eastAsia="Times New Roman" w:hAnsi="Arial"/>
          <w:b/>
          <w:sz w:val="24"/>
        </w:rPr>
        <w:t>R2-2</w:t>
      </w:r>
      <w:r w:rsidR="00067015">
        <w:rPr>
          <w:rFonts w:ascii="Arial" w:eastAsia="Times New Roman" w:hAnsi="Arial"/>
          <w:b/>
          <w:sz w:val="24"/>
        </w:rPr>
        <w:t>4</w:t>
      </w:r>
      <w:r w:rsidR="00940D35">
        <w:rPr>
          <w:rFonts w:ascii="Arial" w:eastAsia="Times New Roman" w:hAnsi="Arial"/>
          <w:b/>
          <w:sz w:val="24"/>
        </w:rPr>
        <w:t>0XXXX</w:t>
      </w:r>
    </w:p>
    <w:p w14:paraId="412C654C" w14:textId="536AB38E" w:rsidR="0026297F" w:rsidRDefault="001039AA" w:rsidP="001039AA">
      <w:pPr>
        <w:spacing w:after="120"/>
        <w:outlineLvl w:val="0"/>
        <w:rPr>
          <w:rFonts w:ascii="Arial" w:hAnsi="Arial" w:cs="Arial"/>
          <w:b/>
          <w:sz w:val="18"/>
          <w:szCs w:val="13"/>
          <w:lang w:eastAsia="zh-CN"/>
        </w:rPr>
      </w:pPr>
      <w:r w:rsidRPr="001039AA">
        <w:rPr>
          <w:rFonts w:ascii="Arial" w:eastAsia="Times New Roman" w:hAnsi="Arial"/>
          <w:b/>
          <w:sz w:val="24"/>
        </w:rPr>
        <w:t xml:space="preserve">Athens, </w:t>
      </w:r>
      <w:proofErr w:type="gramStart"/>
      <w:r w:rsidRPr="001039AA">
        <w:rPr>
          <w:rFonts w:ascii="Arial" w:eastAsia="Times New Roman" w:hAnsi="Arial"/>
          <w:b/>
          <w:sz w:val="24"/>
        </w:rPr>
        <w:t>Greece,  Feb.</w:t>
      </w:r>
      <w:proofErr w:type="gramEnd"/>
      <w:r w:rsidRPr="001039AA">
        <w:rPr>
          <w:rFonts w:ascii="Arial" w:eastAsia="Times New Roman" w:hAnsi="Arial"/>
          <w:b/>
          <w:sz w:val="24"/>
        </w:rPr>
        <w:t xml:space="preserve"> 26th – Mar. 1st, 2024</w:t>
      </w:r>
      <w:r w:rsidR="00B32FAC">
        <w:rPr>
          <w:rFonts w:ascii="Arial" w:eastAsia="Times New Roman" w:hAnsi="Arial"/>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6297F" w14:paraId="1904DC4B" w14:textId="77777777">
        <w:tc>
          <w:tcPr>
            <w:tcW w:w="9641" w:type="dxa"/>
            <w:gridSpan w:val="9"/>
            <w:tcBorders>
              <w:top w:val="single" w:sz="4" w:space="0" w:color="auto"/>
              <w:left w:val="single" w:sz="4" w:space="0" w:color="auto"/>
              <w:right w:val="single" w:sz="4" w:space="0" w:color="auto"/>
            </w:tcBorders>
          </w:tcPr>
          <w:p w14:paraId="38CFDAAC" w14:textId="77777777" w:rsidR="0026297F" w:rsidRDefault="00B32FAC">
            <w:pPr>
              <w:pStyle w:val="CRCoverPage"/>
              <w:spacing w:after="0"/>
              <w:jc w:val="right"/>
              <w:rPr>
                <w:i/>
              </w:rPr>
            </w:pPr>
            <w:r>
              <w:rPr>
                <w:i/>
                <w:sz w:val="14"/>
              </w:rPr>
              <w:t>CR-Form-v12.2</w:t>
            </w:r>
          </w:p>
        </w:tc>
      </w:tr>
      <w:tr w:rsidR="0026297F" w14:paraId="5F66FA80" w14:textId="77777777">
        <w:tc>
          <w:tcPr>
            <w:tcW w:w="9641" w:type="dxa"/>
            <w:gridSpan w:val="9"/>
            <w:tcBorders>
              <w:left w:val="single" w:sz="4" w:space="0" w:color="auto"/>
              <w:right w:val="single" w:sz="4" w:space="0" w:color="auto"/>
            </w:tcBorders>
          </w:tcPr>
          <w:p w14:paraId="6A83DA9F" w14:textId="77777777" w:rsidR="0026297F" w:rsidRDefault="00B32FAC">
            <w:pPr>
              <w:pStyle w:val="CRCoverPage"/>
              <w:spacing w:after="0"/>
              <w:jc w:val="center"/>
            </w:pPr>
            <w:r>
              <w:rPr>
                <w:b/>
                <w:sz w:val="32"/>
              </w:rPr>
              <w:t>CHANGE REQUEST</w:t>
            </w:r>
          </w:p>
        </w:tc>
      </w:tr>
      <w:tr w:rsidR="0026297F" w14:paraId="2B534D8A" w14:textId="77777777">
        <w:tc>
          <w:tcPr>
            <w:tcW w:w="9641" w:type="dxa"/>
            <w:gridSpan w:val="9"/>
            <w:tcBorders>
              <w:left w:val="single" w:sz="4" w:space="0" w:color="auto"/>
              <w:right w:val="single" w:sz="4" w:space="0" w:color="auto"/>
            </w:tcBorders>
          </w:tcPr>
          <w:p w14:paraId="0CA4DA31" w14:textId="77777777" w:rsidR="0026297F" w:rsidRDefault="0026297F">
            <w:pPr>
              <w:pStyle w:val="CRCoverPage"/>
              <w:spacing w:after="0"/>
              <w:rPr>
                <w:sz w:val="8"/>
                <w:szCs w:val="8"/>
              </w:rPr>
            </w:pPr>
          </w:p>
        </w:tc>
      </w:tr>
      <w:tr w:rsidR="0026297F" w14:paraId="596B9154" w14:textId="77777777">
        <w:tc>
          <w:tcPr>
            <w:tcW w:w="142" w:type="dxa"/>
            <w:tcBorders>
              <w:left w:val="single" w:sz="4" w:space="0" w:color="auto"/>
            </w:tcBorders>
          </w:tcPr>
          <w:p w14:paraId="35D26267" w14:textId="77777777" w:rsidR="0026297F" w:rsidRDefault="0026297F">
            <w:pPr>
              <w:pStyle w:val="CRCoverPage"/>
              <w:spacing w:after="0"/>
              <w:jc w:val="right"/>
            </w:pPr>
          </w:p>
        </w:tc>
        <w:tc>
          <w:tcPr>
            <w:tcW w:w="1559" w:type="dxa"/>
            <w:shd w:val="pct30" w:color="FFFF00" w:fill="auto"/>
          </w:tcPr>
          <w:p w14:paraId="6315D6E4" w14:textId="77777777" w:rsidR="0026297F" w:rsidRDefault="00B32FAC">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38.300</w:t>
            </w:r>
            <w:r>
              <w:rPr>
                <w:b/>
                <w:sz w:val="28"/>
              </w:rPr>
              <w:fldChar w:fldCharType="end"/>
            </w:r>
          </w:p>
        </w:tc>
        <w:tc>
          <w:tcPr>
            <w:tcW w:w="709" w:type="dxa"/>
          </w:tcPr>
          <w:p w14:paraId="57E1E1FC" w14:textId="77777777" w:rsidR="0026297F" w:rsidRDefault="00B32FAC">
            <w:pPr>
              <w:pStyle w:val="CRCoverPage"/>
              <w:spacing w:after="0"/>
              <w:jc w:val="center"/>
            </w:pPr>
            <w:r>
              <w:rPr>
                <w:b/>
                <w:sz w:val="28"/>
              </w:rPr>
              <w:t>CR</w:t>
            </w:r>
          </w:p>
        </w:tc>
        <w:tc>
          <w:tcPr>
            <w:tcW w:w="1276" w:type="dxa"/>
            <w:shd w:val="pct30" w:color="FFFF00" w:fill="auto"/>
          </w:tcPr>
          <w:p w14:paraId="0FA775BD" w14:textId="37883749" w:rsidR="0026297F" w:rsidRDefault="00067015">
            <w:pPr>
              <w:pStyle w:val="CRCoverPage"/>
              <w:spacing w:after="0"/>
              <w:jc w:val="center"/>
              <w:rPr>
                <w:b/>
                <w:bCs/>
                <w:sz w:val="28"/>
                <w:szCs w:val="28"/>
                <w:highlight w:val="green"/>
                <w:lang w:eastAsia="zh-CN"/>
              </w:rPr>
            </w:pPr>
            <w:r>
              <w:rPr>
                <w:b/>
                <w:bCs/>
                <w:sz w:val="28"/>
                <w:szCs w:val="28"/>
                <w:lang w:eastAsia="zh-CN"/>
              </w:rPr>
              <w:t>0798</w:t>
            </w:r>
          </w:p>
        </w:tc>
        <w:tc>
          <w:tcPr>
            <w:tcW w:w="709" w:type="dxa"/>
          </w:tcPr>
          <w:p w14:paraId="265C8A6F" w14:textId="77777777" w:rsidR="0026297F" w:rsidRDefault="00B32FAC">
            <w:pPr>
              <w:pStyle w:val="CRCoverPage"/>
              <w:tabs>
                <w:tab w:val="right" w:pos="625"/>
              </w:tabs>
              <w:spacing w:after="0"/>
              <w:jc w:val="center"/>
            </w:pPr>
            <w:r>
              <w:rPr>
                <w:b/>
                <w:bCs/>
                <w:sz w:val="28"/>
              </w:rPr>
              <w:t>rev</w:t>
            </w:r>
          </w:p>
        </w:tc>
        <w:tc>
          <w:tcPr>
            <w:tcW w:w="992" w:type="dxa"/>
            <w:shd w:val="pct30" w:color="FFFF00" w:fill="auto"/>
          </w:tcPr>
          <w:p w14:paraId="473795B2" w14:textId="24F0344A" w:rsidR="0026297F" w:rsidRDefault="00940D35">
            <w:pPr>
              <w:pStyle w:val="CRCoverPage"/>
              <w:spacing w:after="0"/>
              <w:jc w:val="center"/>
              <w:rPr>
                <w:b/>
              </w:rPr>
            </w:pPr>
            <w:r>
              <w:rPr>
                <w:b/>
                <w:sz w:val="28"/>
              </w:rPr>
              <w:t>4</w:t>
            </w:r>
          </w:p>
        </w:tc>
        <w:tc>
          <w:tcPr>
            <w:tcW w:w="2410" w:type="dxa"/>
          </w:tcPr>
          <w:p w14:paraId="3A76B18B" w14:textId="77777777" w:rsidR="0026297F" w:rsidRDefault="00B32FAC">
            <w:pPr>
              <w:pStyle w:val="CRCoverPage"/>
              <w:tabs>
                <w:tab w:val="right" w:pos="1825"/>
              </w:tabs>
              <w:spacing w:after="0"/>
              <w:jc w:val="center"/>
            </w:pPr>
            <w:r>
              <w:rPr>
                <w:b/>
                <w:sz w:val="28"/>
                <w:szCs w:val="28"/>
              </w:rPr>
              <w:t>Current version:</w:t>
            </w:r>
          </w:p>
        </w:tc>
        <w:tc>
          <w:tcPr>
            <w:tcW w:w="1701" w:type="dxa"/>
            <w:shd w:val="pct30" w:color="FFFF00" w:fill="auto"/>
          </w:tcPr>
          <w:p w14:paraId="76860034" w14:textId="63A423DC" w:rsidR="0026297F" w:rsidRDefault="00B32FAC">
            <w:pPr>
              <w:pStyle w:val="CRCoverPage"/>
              <w:spacing w:after="0"/>
              <w:jc w:val="center"/>
              <w:rPr>
                <w:sz w:val="28"/>
                <w:highlight w:val="green"/>
              </w:rPr>
            </w:pPr>
            <w:r>
              <w:rPr>
                <w:b/>
                <w:sz w:val="28"/>
                <w:lang w:eastAsia="zh-CN"/>
              </w:rPr>
              <w:fldChar w:fldCharType="begin"/>
            </w:r>
            <w:r>
              <w:rPr>
                <w:b/>
                <w:sz w:val="28"/>
                <w:lang w:eastAsia="zh-CN"/>
              </w:rPr>
              <w:instrText xml:space="preserve"> DOCPROPERTY  Version  \* MERGEFORMAT </w:instrText>
            </w:r>
            <w:r>
              <w:rPr>
                <w:b/>
                <w:sz w:val="28"/>
                <w:lang w:eastAsia="zh-CN"/>
              </w:rPr>
              <w:fldChar w:fldCharType="separate"/>
            </w:r>
            <w:r>
              <w:rPr>
                <w:rFonts w:hint="eastAsia"/>
                <w:b/>
                <w:sz w:val="28"/>
                <w:lang w:eastAsia="zh-CN"/>
              </w:rPr>
              <w:t>1</w:t>
            </w:r>
            <w:r w:rsidR="001039AA">
              <w:rPr>
                <w:b/>
                <w:sz w:val="28"/>
                <w:lang w:eastAsia="zh-CN"/>
              </w:rPr>
              <w:t>8</w:t>
            </w:r>
            <w:r>
              <w:rPr>
                <w:b/>
                <w:sz w:val="28"/>
                <w:lang w:eastAsia="zh-CN"/>
              </w:rPr>
              <w:t>.</w:t>
            </w:r>
            <w:r w:rsidR="001039AA">
              <w:rPr>
                <w:b/>
                <w:sz w:val="28"/>
                <w:lang w:eastAsia="zh-CN"/>
              </w:rPr>
              <w:t>0</w:t>
            </w:r>
            <w:r>
              <w:rPr>
                <w:b/>
                <w:sz w:val="28"/>
                <w:lang w:eastAsia="zh-CN"/>
              </w:rPr>
              <w:t>.0</w:t>
            </w:r>
            <w:r>
              <w:rPr>
                <w:b/>
                <w:sz w:val="28"/>
                <w:lang w:eastAsia="zh-CN"/>
              </w:rPr>
              <w:fldChar w:fldCharType="end"/>
            </w:r>
          </w:p>
        </w:tc>
        <w:tc>
          <w:tcPr>
            <w:tcW w:w="143" w:type="dxa"/>
            <w:tcBorders>
              <w:right w:val="single" w:sz="4" w:space="0" w:color="auto"/>
            </w:tcBorders>
          </w:tcPr>
          <w:p w14:paraId="02A0445F" w14:textId="77777777" w:rsidR="0026297F" w:rsidRDefault="0026297F">
            <w:pPr>
              <w:pStyle w:val="CRCoverPage"/>
              <w:spacing w:after="0"/>
            </w:pPr>
          </w:p>
        </w:tc>
      </w:tr>
      <w:tr w:rsidR="0026297F" w14:paraId="0BB02FC0" w14:textId="77777777">
        <w:tc>
          <w:tcPr>
            <w:tcW w:w="9641" w:type="dxa"/>
            <w:gridSpan w:val="9"/>
            <w:tcBorders>
              <w:left w:val="single" w:sz="4" w:space="0" w:color="auto"/>
              <w:right w:val="single" w:sz="4" w:space="0" w:color="auto"/>
            </w:tcBorders>
          </w:tcPr>
          <w:p w14:paraId="0EB332CA" w14:textId="77777777" w:rsidR="0026297F" w:rsidRDefault="0026297F">
            <w:pPr>
              <w:pStyle w:val="CRCoverPage"/>
              <w:spacing w:after="0"/>
              <w:rPr>
                <w:highlight w:val="green"/>
              </w:rPr>
            </w:pPr>
          </w:p>
        </w:tc>
      </w:tr>
      <w:tr w:rsidR="0026297F" w14:paraId="724F7CCD" w14:textId="77777777">
        <w:tc>
          <w:tcPr>
            <w:tcW w:w="9641" w:type="dxa"/>
            <w:gridSpan w:val="9"/>
            <w:tcBorders>
              <w:top w:val="single" w:sz="4" w:space="0" w:color="auto"/>
            </w:tcBorders>
          </w:tcPr>
          <w:p w14:paraId="01248D5B" w14:textId="77777777" w:rsidR="0026297F" w:rsidRDefault="00B32FAC">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26297F" w14:paraId="66B80750" w14:textId="77777777">
        <w:tc>
          <w:tcPr>
            <w:tcW w:w="9641" w:type="dxa"/>
            <w:gridSpan w:val="9"/>
          </w:tcPr>
          <w:p w14:paraId="6E73ACC6" w14:textId="77777777" w:rsidR="0026297F" w:rsidRDefault="0026297F">
            <w:pPr>
              <w:pStyle w:val="CRCoverPage"/>
              <w:spacing w:after="0"/>
              <w:rPr>
                <w:sz w:val="8"/>
                <w:szCs w:val="8"/>
              </w:rPr>
            </w:pPr>
          </w:p>
        </w:tc>
      </w:tr>
    </w:tbl>
    <w:p w14:paraId="3CFD6ABE" w14:textId="77777777" w:rsidR="0026297F" w:rsidRDefault="0026297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6297F" w14:paraId="3B9E0E83" w14:textId="77777777">
        <w:tc>
          <w:tcPr>
            <w:tcW w:w="2835" w:type="dxa"/>
          </w:tcPr>
          <w:p w14:paraId="60F4DD54" w14:textId="77777777" w:rsidR="0026297F" w:rsidRDefault="00B32FAC">
            <w:pPr>
              <w:pStyle w:val="CRCoverPage"/>
              <w:tabs>
                <w:tab w:val="right" w:pos="2751"/>
              </w:tabs>
              <w:spacing w:after="0"/>
              <w:rPr>
                <w:b/>
                <w:i/>
              </w:rPr>
            </w:pPr>
            <w:r>
              <w:rPr>
                <w:b/>
                <w:i/>
              </w:rPr>
              <w:t>Proposed change affects:</w:t>
            </w:r>
          </w:p>
        </w:tc>
        <w:tc>
          <w:tcPr>
            <w:tcW w:w="1418" w:type="dxa"/>
          </w:tcPr>
          <w:p w14:paraId="2CDBC558" w14:textId="77777777" w:rsidR="0026297F" w:rsidRDefault="00B32FA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2E950B" w14:textId="77777777" w:rsidR="0026297F" w:rsidRDefault="0026297F">
            <w:pPr>
              <w:pStyle w:val="CRCoverPage"/>
              <w:spacing w:after="0"/>
              <w:jc w:val="center"/>
              <w:rPr>
                <w:b/>
                <w:caps/>
              </w:rPr>
            </w:pPr>
          </w:p>
        </w:tc>
        <w:tc>
          <w:tcPr>
            <w:tcW w:w="709" w:type="dxa"/>
            <w:tcBorders>
              <w:left w:val="single" w:sz="4" w:space="0" w:color="auto"/>
            </w:tcBorders>
          </w:tcPr>
          <w:p w14:paraId="441872D4" w14:textId="77777777" w:rsidR="0026297F" w:rsidRDefault="00B32FA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FA12D1" w14:textId="77777777" w:rsidR="0026297F" w:rsidRDefault="00B32FAC">
            <w:pPr>
              <w:pStyle w:val="CRCoverPage"/>
              <w:spacing w:after="0"/>
              <w:jc w:val="center"/>
              <w:rPr>
                <w:b/>
                <w:caps/>
              </w:rPr>
            </w:pPr>
            <w:r>
              <w:rPr>
                <w:b/>
                <w:caps/>
              </w:rPr>
              <w:t>X</w:t>
            </w:r>
          </w:p>
        </w:tc>
        <w:tc>
          <w:tcPr>
            <w:tcW w:w="2126" w:type="dxa"/>
          </w:tcPr>
          <w:p w14:paraId="2CB0DA08" w14:textId="77777777" w:rsidR="0026297F" w:rsidRDefault="00B32FA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A9335C" w14:textId="77777777" w:rsidR="0026297F" w:rsidRDefault="00B32FAC">
            <w:pPr>
              <w:pStyle w:val="CRCoverPage"/>
              <w:spacing w:after="0"/>
              <w:jc w:val="center"/>
              <w:rPr>
                <w:b/>
                <w:caps/>
              </w:rPr>
            </w:pPr>
            <w:r>
              <w:rPr>
                <w:b/>
                <w:caps/>
              </w:rPr>
              <w:t>X</w:t>
            </w:r>
          </w:p>
        </w:tc>
        <w:tc>
          <w:tcPr>
            <w:tcW w:w="1418" w:type="dxa"/>
            <w:tcBorders>
              <w:left w:val="nil"/>
            </w:tcBorders>
          </w:tcPr>
          <w:p w14:paraId="51240AB7" w14:textId="77777777" w:rsidR="0026297F" w:rsidRDefault="00B32FA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BBF475" w14:textId="77777777" w:rsidR="0026297F" w:rsidRDefault="0026297F">
            <w:pPr>
              <w:pStyle w:val="CRCoverPage"/>
              <w:spacing w:after="0"/>
              <w:jc w:val="center"/>
              <w:rPr>
                <w:b/>
                <w:bCs/>
                <w:caps/>
              </w:rPr>
            </w:pPr>
          </w:p>
        </w:tc>
      </w:tr>
    </w:tbl>
    <w:p w14:paraId="399F818B" w14:textId="77777777" w:rsidR="0026297F" w:rsidRDefault="0026297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6297F" w14:paraId="373E416C" w14:textId="77777777">
        <w:tc>
          <w:tcPr>
            <w:tcW w:w="9640" w:type="dxa"/>
            <w:gridSpan w:val="11"/>
          </w:tcPr>
          <w:p w14:paraId="3739960D" w14:textId="77777777" w:rsidR="0026297F" w:rsidRDefault="0026297F">
            <w:pPr>
              <w:pStyle w:val="CRCoverPage"/>
              <w:spacing w:after="0"/>
              <w:rPr>
                <w:sz w:val="8"/>
                <w:szCs w:val="8"/>
              </w:rPr>
            </w:pPr>
          </w:p>
        </w:tc>
      </w:tr>
      <w:tr w:rsidR="0026297F" w14:paraId="36F6F7AD" w14:textId="77777777">
        <w:tc>
          <w:tcPr>
            <w:tcW w:w="1843" w:type="dxa"/>
            <w:tcBorders>
              <w:top w:val="single" w:sz="4" w:space="0" w:color="auto"/>
              <w:left w:val="single" w:sz="4" w:space="0" w:color="auto"/>
            </w:tcBorders>
          </w:tcPr>
          <w:p w14:paraId="6A6097C3" w14:textId="77777777" w:rsidR="0026297F" w:rsidRDefault="00B32FA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6AAF147" w14:textId="62BE3F80" w:rsidR="0026297F" w:rsidRDefault="001039AA">
            <w:pPr>
              <w:pStyle w:val="CRCoverPage"/>
              <w:spacing w:after="0"/>
              <w:ind w:left="100"/>
            </w:pPr>
            <w:r>
              <w:rPr>
                <w:rFonts w:hint="eastAsia"/>
                <w:lang w:eastAsia="zh-CN"/>
              </w:rPr>
              <w:t>Corrections</w:t>
            </w:r>
            <w:r>
              <w:t xml:space="preserve"> </w:t>
            </w:r>
            <w:r w:rsidR="005A60CC">
              <w:rPr>
                <w:rFonts w:hint="eastAsia"/>
                <w:lang w:eastAsia="zh-CN"/>
              </w:rPr>
              <w:t>to</w:t>
            </w:r>
            <w:r>
              <w:t xml:space="preserve"> </w:t>
            </w:r>
            <w:r>
              <w:rPr>
                <w:rFonts w:hint="eastAsia"/>
                <w:lang w:eastAsia="zh-CN"/>
              </w:rPr>
              <w:t>TS</w:t>
            </w:r>
            <w:r>
              <w:t xml:space="preserve"> 38.300 </w:t>
            </w:r>
            <w:r>
              <w:rPr>
                <w:rFonts w:hint="eastAsia"/>
                <w:lang w:eastAsia="zh-CN"/>
              </w:rPr>
              <w:t>for</w:t>
            </w:r>
            <w:r>
              <w:t xml:space="preserve"> </w:t>
            </w:r>
            <w:r>
              <w:rPr>
                <w:rFonts w:hint="eastAsia"/>
                <w:lang w:eastAsia="zh-CN"/>
              </w:rPr>
              <w:t>MBS</w:t>
            </w:r>
          </w:p>
        </w:tc>
      </w:tr>
      <w:tr w:rsidR="0026297F" w14:paraId="0269BD78" w14:textId="77777777">
        <w:tc>
          <w:tcPr>
            <w:tcW w:w="1843" w:type="dxa"/>
            <w:tcBorders>
              <w:left w:val="single" w:sz="4" w:space="0" w:color="auto"/>
            </w:tcBorders>
          </w:tcPr>
          <w:p w14:paraId="3B887B3E"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7DECD9BA" w14:textId="77777777" w:rsidR="0026297F" w:rsidRDefault="0026297F">
            <w:pPr>
              <w:pStyle w:val="CRCoverPage"/>
              <w:spacing w:after="0"/>
              <w:rPr>
                <w:sz w:val="8"/>
                <w:szCs w:val="8"/>
              </w:rPr>
            </w:pPr>
          </w:p>
        </w:tc>
      </w:tr>
      <w:tr w:rsidR="0026297F" w14:paraId="2B854BE2" w14:textId="77777777">
        <w:tc>
          <w:tcPr>
            <w:tcW w:w="1843" w:type="dxa"/>
            <w:tcBorders>
              <w:left w:val="single" w:sz="4" w:space="0" w:color="auto"/>
            </w:tcBorders>
          </w:tcPr>
          <w:p w14:paraId="2D9652AD" w14:textId="77777777" w:rsidR="0026297F" w:rsidRDefault="00B32FA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AEE8585" w14:textId="1AD762C6" w:rsidR="0026297F" w:rsidRDefault="00B32FAC">
            <w:pPr>
              <w:pStyle w:val="CRCoverPage"/>
              <w:spacing w:after="0"/>
              <w:ind w:left="100"/>
            </w:pPr>
            <w:r>
              <w:t>CMCC</w:t>
            </w:r>
            <w:r w:rsidR="00940D35">
              <w:rPr>
                <w:rFonts w:hint="eastAsia"/>
                <w:lang w:val="en-US" w:eastAsia="zh-CN"/>
              </w:rPr>
              <w:t>, Huawei, Qualcomm Incorporated, CATT, NOKIA,</w:t>
            </w:r>
            <w:r w:rsidR="00940D35">
              <w:t xml:space="preserve"> Ericsson</w:t>
            </w:r>
            <w:commentRangeStart w:id="1"/>
            <w:r w:rsidR="00940D35">
              <w:rPr>
                <w:rFonts w:hint="eastAsia"/>
                <w:lang w:val="en-US" w:eastAsia="zh-CN"/>
              </w:rPr>
              <w:t>,</w:t>
            </w:r>
            <w:commentRangeEnd w:id="1"/>
            <w:r w:rsidR="00307FC2">
              <w:rPr>
                <w:rStyle w:val="CommentReference"/>
                <w:rFonts w:ascii="Times New Roman" w:hAnsi="Times New Roman"/>
              </w:rPr>
              <w:commentReference w:id="1"/>
            </w:r>
            <w:r w:rsidR="00940D35">
              <w:rPr>
                <w:rFonts w:hint="eastAsia"/>
                <w:lang w:val="en-US" w:eastAsia="zh-CN"/>
              </w:rPr>
              <w:t xml:space="preserve"> vivo</w:t>
            </w:r>
            <w:r>
              <w:t xml:space="preserve"> </w:t>
            </w:r>
            <w:r>
              <w:fldChar w:fldCharType="begin"/>
            </w:r>
            <w:r>
              <w:instrText xml:space="preserve"> DOCPROPERTY  SourceIfWg  \* MERGEFORMAT </w:instrText>
            </w:r>
            <w:r>
              <w:fldChar w:fldCharType="end"/>
            </w:r>
          </w:p>
        </w:tc>
      </w:tr>
      <w:tr w:rsidR="0026297F" w14:paraId="003612A9" w14:textId="77777777">
        <w:tc>
          <w:tcPr>
            <w:tcW w:w="1843" w:type="dxa"/>
            <w:tcBorders>
              <w:left w:val="single" w:sz="4" w:space="0" w:color="auto"/>
            </w:tcBorders>
          </w:tcPr>
          <w:p w14:paraId="33BCEDA7" w14:textId="77777777" w:rsidR="0026297F" w:rsidRDefault="00B32FA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1F5DD42" w14:textId="77777777" w:rsidR="0026297F" w:rsidRDefault="006D1615">
            <w:pPr>
              <w:pStyle w:val="CRCoverPage"/>
              <w:spacing w:after="0"/>
              <w:ind w:left="100"/>
            </w:pPr>
            <w:fldSimple w:instr=" DOCPROPERTY  SourceIfTsg  \* MERGEFORMAT ">
              <w:r w:rsidR="00B32FAC">
                <w:t>R2</w:t>
              </w:r>
            </w:fldSimple>
          </w:p>
        </w:tc>
      </w:tr>
      <w:tr w:rsidR="0026297F" w14:paraId="6E319DFE" w14:textId="77777777">
        <w:tc>
          <w:tcPr>
            <w:tcW w:w="1843" w:type="dxa"/>
            <w:tcBorders>
              <w:left w:val="single" w:sz="4" w:space="0" w:color="auto"/>
            </w:tcBorders>
          </w:tcPr>
          <w:p w14:paraId="35767D3D"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1DAF6E92" w14:textId="77777777" w:rsidR="0026297F" w:rsidRDefault="0026297F">
            <w:pPr>
              <w:pStyle w:val="CRCoverPage"/>
              <w:spacing w:after="0"/>
              <w:rPr>
                <w:sz w:val="8"/>
                <w:szCs w:val="8"/>
              </w:rPr>
            </w:pPr>
          </w:p>
        </w:tc>
      </w:tr>
      <w:tr w:rsidR="0026297F" w14:paraId="4C32EF4E" w14:textId="77777777">
        <w:tc>
          <w:tcPr>
            <w:tcW w:w="1843" w:type="dxa"/>
            <w:tcBorders>
              <w:left w:val="single" w:sz="4" w:space="0" w:color="auto"/>
            </w:tcBorders>
          </w:tcPr>
          <w:p w14:paraId="00871A01" w14:textId="77777777" w:rsidR="0026297F" w:rsidRDefault="00B32FAC">
            <w:pPr>
              <w:pStyle w:val="CRCoverPage"/>
              <w:tabs>
                <w:tab w:val="right" w:pos="1759"/>
              </w:tabs>
              <w:spacing w:after="0"/>
              <w:rPr>
                <w:b/>
                <w:i/>
              </w:rPr>
            </w:pPr>
            <w:r>
              <w:rPr>
                <w:b/>
                <w:i/>
              </w:rPr>
              <w:t>Work item code:</w:t>
            </w:r>
          </w:p>
        </w:tc>
        <w:tc>
          <w:tcPr>
            <w:tcW w:w="3686" w:type="dxa"/>
            <w:gridSpan w:val="5"/>
            <w:shd w:val="pct30" w:color="FFFF00" w:fill="auto"/>
          </w:tcPr>
          <w:p w14:paraId="59FD4E3C" w14:textId="77777777" w:rsidR="0026297F" w:rsidRDefault="00B32FAC">
            <w:pPr>
              <w:pStyle w:val="CRCoverPage"/>
              <w:spacing w:after="0"/>
              <w:ind w:left="100"/>
            </w:pPr>
            <w:proofErr w:type="spellStart"/>
            <w:r>
              <w:rPr>
                <w:rFonts w:eastAsia="SimSun"/>
              </w:rPr>
              <w:t>NR_MBS_enh</w:t>
            </w:r>
            <w:proofErr w:type="spellEnd"/>
            <w:r>
              <w:rPr>
                <w:rFonts w:eastAsia="SimSun"/>
              </w:rPr>
              <w:t>-Core</w:t>
            </w:r>
          </w:p>
        </w:tc>
        <w:tc>
          <w:tcPr>
            <w:tcW w:w="567" w:type="dxa"/>
            <w:tcBorders>
              <w:left w:val="nil"/>
            </w:tcBorders>
          </w:tcPr>
          <w:p w14:paraId="65AF44A3" w14:textId="77777777" w:rsidR="0026297F" w:rsidRDefault="0026297F">
            <w:pPr>
              <w:pStyle w:val="CRCoverPage"/>
              <w:spacing w:after="0"/>
              <w:ind w:right="100"/>
            </w:pPr>
          </w:p>
        </w:tc>
        <w:tc>
          <w:tcPr>
            <w:tcW w:w="1417" w:type="dxa"/>
            <w:gridSpan w:val="3"/>
            <w:tcBorders>
              <w:left w:val="nil"/>
            </w:tcBorders>
          </w:tcPr>
          <w:p w14:paraId="0FE91BA7" w14:textId="77777777" w:rsidR="0026297F" w:rsidRDefault="00B32FAC">
            <w:pPr>
              <w:pStyle w:val="CRCoverPage"/>
              <w:spacing w:after="0"/>
              <w:jc w:val="right"/>
            </w:pPr>
            <w:r>
              <w:rPr>
                <w:b/>
                <w:i/>
              </w:rPr>
              <w:t>Date:</w:t>
            </w:r>
          </w:p>
        </w:tc>
        <w:tc>
          <w:tcPr>
            <w:tcW w:w="2127" w:type="dxa"/>
            <w:tcBorders>
              <w:right w:val="single" w:sz="4" w:space="0" w:color="auto"/>
            </w:tcBorders>
            <w:shd w:val="pct30" w:color="FFFF00" w:fill="auto"/>
          </w:tcPr>
          <w:p w14:paraId="7CD6817F" w14:textId="3DDB1A70" w:rsidR="0026297F" w:rsidRDefault="00B32FAC">
            <w:pPr>
              <w:pStyle w:val="CRCoverPage"/>
              <w:spacing w:after="0"/>
            </w:pPr>
            <w:r>
              <w:t>202</w:t>
            </w:r>
            <w:r w:rsidR="00522B94">
              <w:t>4</w:t>
            </w:r>
            <w:r w:rsidR="001039AA">
              <w:t>-0</w:t>
            </w:r>
            <w:r w:rsidR="0059560E">
              <w:t>3</w:t>
            </w:r>
            <w:r w:rsidR="001039AA">
              <w:t>-</w:t>
            </w:r>
            <w:r w:rsidR="0059560E">
              <w:t>0</w:t>
            </w:r>
            <w:r w:rsidR="00940D35">
              <w:t>7</w:t>
            </w:r>
          </w:p>
        </w:tc>
      </w:tr>
      <w:tr w:rsidR="0026297F" w14:paraId="631CF248" w14:textId="77777777">
        <w:tc>
          <w:tcPr>
            <w:tcW w:w="1843" w:type="dxa"/>
            <w:tcBorders>
              <w:left w:val="single" w:sz="4" w:space="0" w:color="auto"/>
            </w:tcBorders>
          </w:tcPr>
          <w:p w14:paraId="59135B13" w14:textId="77777777" w:rsidR="0026297F" w:rsidRDefault="0026297F">
            <w:pPr>
              <w:pStyle w:val="CRCoverPage"/>
              <w:spacing w:after="0"/>
              <w:rPr>
                <w:b/>
                <w:i/>
                <w:sz w:val="8"/>
                <w:szCs w:val="8"/>
              </w:rPr>
            </w:pPr>
          </w:p>
        </w:tc>
        <w:tc>
          <w:tcPr>
            <w:tcW w:w="1986" w:type="dxa"/>
            <w:gridSpan w:val="4"/>
          </w:tcPr>
          <w:p w14:paraId="5699DCA4" w14:textId="77777777" w:rsidR="0026297F" w:rsidRDefault="0026297F">
            <w:pPr>
              <w:pStyle w:val="CRCoverPage"/>
              <w:spacing w:after="0"/>
              <w:rPr>
                <w:sz w:val="8"/>
                <w:szCs w:val="8"/>
              </w:rPr>
            </w:pPr>
          </w:p>
        </w:tc>
        <w:tc>
          <w:tcPr>
            <w:tcW w:w="2267" w:type="dxa"/>
            <w:gridSpan w:val="2"/>
          </w:tcPr>
          <w:p w14:paraId="67B25944" w14:textId="77777777" w:rsidR="0026297F" w:rsidRDefault="0026297F">
            <w:pPr>
              <w:pStyle w:val="CRCoverPage"/>
              <w:spacing w:after="0"/>
              <w:rPr>
                <w:sz w:val="8"/>
                <w:szCs w:val="8"/>
              </w:rPr>
            </w:pPr>
          </w:p>
        </w:tc>
        <w:tc>
          <w:tcPr>
            <w:tcW w:w="1417" w:type="dxa"/>
            <w:gridSpan w:val="3"/>
          </w:tcPr>
          <w:p w14:paraId="40176FCD" w14:textId="77777777" w:rsidR="0026297F" w:rsidRDefault="0026297F">
            <w:pPr>
              <w:pStyle w:val="CRCoverPage"/>
              <w:spacing w:after="0"/>
              <w:rPr>
                <w:sz w:val="8"/>
                <w:szCs w:val="8"/>
              </w:rPr>
            </w:pPr>
          </w:p>
        </w:tc>
        <w:tc>
          <w:tcPr>
            <w:tcW w:w="2127" w:type="dxa"/>
            <w:tcBorders>
              <w:right w:val="single" w:sz="4" w:space="0" w:color="auto"/>
            </w:tcBorders>
          </w:tcPr>
          <w:p w14:paraId="5E28ED1A" w14:textId="77777777" w:rsidR="0026297F" w:rsidRDefault="0026297F">
            <w:pPr>
              <w:pStyle w:val="CRCoverPage"/>
              <w:spacing w:after="0"/>
              <w:rPr>
                <w:sz w:val="8"/>
                <w:szCs w:val="8"/>
              </w:rPr>
            </w:pPr>
          </w:p>
        </w:tc>
      </w:tr>
      <w:tr w:rsidR="0026297F" w14:paraId="2872ACB7" w14:textId="77777777">
        <w:trPr>
          <w:cantSplit/>
        </w:trPr>
        <w:tc>
          <w:tcPr>
            <w:tcW w:w="1843" w:type="dxa"/>
            <w:tcBorders>
              <w:left w:val="single" w:sz="4" w:space="0" w:color="auto"/>
            </w:tcBorders>
          </w:tcPr>
          <w:p w14:paraId="6887AD50" w14:textId="77777777" w:rsidR="0026297F" w:rsidRDefault="00B32FAC">
            <w:pPr>
              <w:pStyle w:val="CRCoverPage"/>
              <w:tabs>
                <w:tab w:val="right" w:pos="1759"/>
              </w:tabs>
              <w:spacing w:after="0"/>
              <w:rPr>
                <w:b/>
                <w:i/>
              </w:rPr>
            </w:pPr>
            <w:r>
              <w:rPr>
                <w:b/>
                <w:i/>
              </w:rPr>
              <w:t>Category:</w:t>
            </w:r>
          </w:p>
        </w:tc>
        <w:tc>
          <w:tcPr>
            <w:tcW w:w="851" w:type="dxa"/>
            <w:shd w:val="pct30" w:color="FFFF00" w:fill="auto"/>
          </w:tcPr>
          <w:p w14:paraId="3810CB40" w14:textId="3FB775CC" w:rsidR="0026297F" w:rsidRDefault="001039AA">
            <w:pPr>
              <w:pStyle w:val="CRCoverPage"/>
              <w:spacing w:after="0"/>
              <w:ind w:left="100" w:right="-609"/>
              <w:rPr>
                <w:b/>
              </w:rPr>
            </w:pPr>
            <w:r>
              <w:rPr>
                <w:rFonts w:hint="eastAsia"/>
                <w:b/>
                <w:lang w:eastAsia="zh-CN"/>
              </w:rPr>
              <w:t>F</w:t>
            </w:r>
          </w:p>
        </w:tc>
        <w:tc>
          <w:tcPr>
            <w:tcW w:w="3402" w:type="dxa"/>
            <w:gridSpan w:val="5"/>
            <w:tcBorders>
              <w:left w:val="nil"/>
            </w:tcBorders>
          </w:tcPr>
          <w:p w14:paraId="77523362" w14:textId="77777777" w:rsidR="0026297F" w:rsidRDefault="0026297F">
            <w:pPr>
              <w:pStyle w:val="CRCoverPage"/>
              <w:spacing w:after="0"/>
            </w:pPr>
          </w:p>
        </w:tc>
        <w:tc>
          <w:tcPr>
            <w:tcW w:w="1417" w:type="dxa"/>
            <w:gridSpan w:val="3"/>
            <w:tcBorders>
              <w:left w:val="nil"/>
            </w:tcBorders>
          </w:tcPr>
          <w:p w14:paraId="278A2E57" w14:textId="77777777" w:rsidR="0026297F" w:rsidRDefault="00B32FAC">
            <w:pPr>
              <w:pStyle w:val="CRCoverPage"/>
              <w:spacing w:after="0"/>
              <w:jc w:val="right"/>
              <w:rPr>
                <w:b/>
                <w:i/>
              </w:rPr>
            </w:pPr>
            <w:r>
              <w:rPr>
                <w:b/>
                <w:i/>
              </w:rPr>
              <w:t>Release:</w:t>
            </w:r>
          </w:p>
        </w:tc>
        <w:tc>
          <w:tcPr>
            <w:tcW w:w="2127" w:type="dxa"/>
            <w:tcBorders>
              <w:right w:val="single" w:sz="4" w:space="0" w:color="auto"/>
            </w:tcBorders>
            <w:shd w:val="pct30" w:color="FFFF00" w:fill="auto"/>
          </w:tcPr>
          <w:p w14:paraId="7B207D45" w14:textId="77777777" w:rsidR="0026297F" w:rsidRDefault="006D1615">
            <w:pPr>
              <w:pStyle w:val="CRCoverPage"/>
              <w:spacing w:after="0"/>
              <w:ind w:left="100"/>
            </w:pPr>
            <w:fldSimple w:instr=" DOCPROPERTY  Release  \* MERGEFORMAT ">
              <w:r w:rsidR="00B32FAC">
                <w:t>Rel-18</w:t>
              </w:r>
            </w:fldSimple>
          </w:p>
        </w:tc>
      </w:tr>
      <w:tr w:rsidR="0026297F" w14:paraId="05B0190B" w14:textId="77777777">
        <w:tc>
          <w:tcPr>
            <w:tcW w:w="1843" w:type="dxa"/>
            <w:tcBorders>
              <w:left w:val="single" w:sz="4" w:space="0" w:color="auto"/>
              <w:bottom w:val="single" w:sz="4" w:space="0" w:color="auto"/>
            </w:tcBorders>
          </w:tcPr>
          <w:p w14:paraId="5258AAA4" w14:textId="77777777" w:rsidR="0026297F" w:rsidRDefault="0026297F">
            <w:pPr>
              <w:pStyle w:val="CRCoverPage"/>
              <w:spacing w:after="0"/>
              <w:rPr>
                <w:b/>
                <w:i/>
              </w:rPr>
            </w:pPr>
          </w:p>
        </w:tc>
        <w:tc>
          <w:tcPr>
            <w:tcW w:w="4677" w:type="dxa"/>
            <w:gridSpan w:val="8"/>
            <w:tcBorders>
              <w:bottom w:val="single" w:sz="4" w:space="0" w:color="auto"/>
            </w:tcBorders>
          </w:tcPr>
          <w:p w14:paraId="2E973E54" w14:textId="77777777" w:rsidR="0026297F" w:rsidRDefault="00B32FA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3EF3CE" w14:textId="77777777" w:rsidR="0026297F" w:rsidRDefault="00B32FAC">
            <w:pPr>
              <w:pStyle w:val="CRCoverPage"/>
            </w:pPr>
            <w:r>
              <w:rPr>
                <w:sz w:val="18"/>
              </w:rPr>
              <w:t>Detailed explanations of the above categories can</w:t>
            </w:r>
            <w:r>
              <w:rPr>
                <w:sz w:val="18"/>
              </w:rPr>
              <w:br/>
              <w:t xml:space="preserve">be found in 3GPP </w:t>
            </w:r>
            <w:hyperlink r:id="rId13"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91C1721" w14:textId="77777777" w:rsidR="0026297F" w:rsidRDefault="00B32FA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26297F" w14:paraId="22D5F86F" w14:textId="77777777">
        <w:tc>
          <w:tcPr>
            <w:tcW w:w="1843" w:type="dxa"/>
          </w:tcPr>
          <w:p w14:paraId="4FBD7C7C" w14:textId="77777777" w:rsidR="0026297F" w:rsidRDefault="0026297F">
            <w:pPr>
              <w:pStyle w:val="CRCoverPage"/>
              <w:spacing w:after="0"/>
              <w:rPr>
                <w:b/>
                <w:i/>
                <w:sz w:val="8"/>
                <w:szCs w:val="8"/>
              </w:rPr>
            </w:pPr>
          </w:p>
        </w:tc>
        <w:tc>
          <w:tcPr>
            <w:tcW w:w="7797" w:type="dxa"/>
            <w:gridSpan w:val="10"/>
          </w:tcPr>
          <w:p w14:paraId="335D7172" w14:textId="77777777" w:rsidR="0026297F" w:rsidRDefault="0026297F">
            <w:pPr>
              <w:pStyle w:val="CRCoverPage"/>
              <w:spacing w:after="0"/>
              <w:rPr>
                <w:sz w:val="8"/>
                <w:szCs w:val="8"/>
              </w:rPr>
            </w:pPr>
          </w:p>
        </w:tc>
      </w:tr>
      <w:tr w:rsidR="0026297F" w14:paraId="7ECCF686" w14:textId="77777777">
        <w:tc>
          <w:tcPr>
            <w:tcW w:w="2694" w:type="dxa"/>
            <w:gridSpan w:val="2"/>
            <w:tcBorders>
              <w:top w:val="single" w:sz="4" w:space="0" w:color="auto"/>
              <w:left w:val="single" w:sz="4" w:space="0" w:color="auto"/>
            </w:tcBorders>
          </w:tcPr>
          <w:p w14:paraId="05A881E2" w14:textId="77777777" w:rsidR="0026297F" w:rsidRDefault="00B32FA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697E8A" w14:textId="77777777" w:rsidR="00940D35" w:rsidRDefault="00940D35" w:rsidP="00940D35">
            <w:pPr>
              <w:pStyle w:val="CRCoverPage"/>
              <w:numPr>
                <w:ilvl w:val="0"/>
                <w:numId w:val="8"/>
              </w:numPr>
              <w:tabs>
                <w:tab w:val="left" w:pos="384"/>
              </w:tabs>
              <w:spacing w:before="20" w:after="80"/>
              <w:rPr>
                <w:lang w:eastAsia="zh-CN"/>
              </w:rPr>
            </w:pPr>
            <w:r>
              <w:rPr>
                <w:lang w:eastAsia="zh-CN"/>
              </w:rPr>
              <w:t>In 7.2, some descriptions for multicast reception in RRC_INACTIVE are missing.</w:t>
            </w:r>
          </w:p>
          <w:p w14:paraId="0028304E" w14:textId="77777777" w:rsidR="00940D35" w:rsidRDefault="00940D35" w:rsidP="00940D35">
            <w:pPr>
              <w:pStyle w:val="CRCoverPage"/>
              <w:numPr>
                <w:ilvl w:val="0"/>
                <w:numId w:val="8"/>
              </w:numPr>
              <w:tabs>
                <w:tab w:val="left" w:pos="384"/>
              </w:tabs>
              <w:spacing w:before="20" w:after="80"/>
              <w:rPr>
                <w:lang w:eastAsia="zh-CN"/>
              </w:rPr>
            </w:pPr>
            <w:r>
              <w:rPr>
                <w:lang w:eastAsia="zh-CN"/>
              </w:rPr>
              <w:t xml:space="preserve">In 7.3.1 of the latest </w:t>
            </w:r>
            <w:proofErr w:type="gramStart"/>
            <w:r>
              <w:rPr>
                <w:lang w:eastAsia="zh-CN"/>
              </w:rPr>
              <w:t>version</w:t>
            </w:r>
            <w:proofErr w:type="gramEnd"/>
            <w:r>
              <w:rPr>
                <w:lang w:eastAsia="zh-CN"/>
              </w:rPr>
              <w:t xml:space="preserve"> of TS 38.300, the description of SIB24 is missing.</w:t>
            </w:r>
          </w:p>
          <w:p w14:paraId="20D1CE58" w14:textId="77777777" w:rsidR="00940D35" w:rsidRDefault="00940D35" w:rsidP="00940D35">
            <w:pPr>
              <w:pStyle w:val="CRCoverPage"/>
              <w:numPr>
                <w:ilvl w:val="0"/>
                <w:numId w:val="8"/>
              </w:numPr>
              <w:tabs>
                <w:tab w:val="left" w:pos="384"/>
              </w:tabs>
              <w:spacing w:before="20" w:after="80"/>
              <w:rPr>
                <w:lang w:eastAsia="zh-CN"/>
              </w:rPr>
            </w:pPr>
            <w:r>
              <w:rPr>
                <w:lang w:eastAsia="zh-CN"/>
              </w:rPr>
              <w:t>There’s misalignment of the terminology of the RNTI used for multicast MCCH scheduling between TS 38.300 and TS 38.331.</w:t>
            </w:r>
          </w:p>
          <w:p w14:paraId="2BE5CDAE" w14:textId="77777777" w:rsidR="00940D35" w:rsidRDefault="00940D35" w:rsidP="00940D35">
            <w:pPr>
              <w:pStyle w:val="CRCoverPage"/>
              <w:numPr>
                <w:ilvl w:val="0"/>
                <w:numId w:val="8"/>
              </w:numPr>
              <w:tabs>
                <w:tab w:val="left" w:pos="384"/>
              </w:tabs>
              <w:spacing w:before="20" w:after="80"/>
              <w:rPr>
                <w:lang w:eastAsia="zh-CN"/>
              </w:rPr>
            </w:pPr>
            <w:r>
              <w:rPr>
                <w:lang w:eastAsia="zh-CN"/>
              </w:rPr>
              <w:t xml:space="preserve">In Section </w:t>
            </w:r>
            <w:proofErr w:type="gramStart"/>
            <w:r>
              <w:rPr>
                <w:lang w:eastAsia="zh-CN"/>
              </w:rPr>
              <w:t>8.1,there’s</w:t>
            </w:r>
            <w:proofErr w:type="gramEnd"/>
            <w:r>
              <w:rPr>
                <w:lang w:eastAsia="zh-CN"/>
              </w:rPr>
              <w:t xml:space="preserve"> no clear definition for the RNTI mentioned in (3). </w:t>
            </w:r>
          </w:p>
          <w:p w14:paraId="2A10478E" w14:textId="77777777" w:rsidR="00940D35" w:rsidRDefault="00940D35" w:rsidP="00940D35">
            <w:pPr>
              <w:pStyle w:val="CRCoverPage"/>
              <w:numPr>
                <w:ilvl w:val="0"/>
                <w:numId w:val="8"/>
              </w:numPr>
              <w:tabs>
                <w:tab w:val="left" w:pos="384"/>
              </w:tabs>
              <w:spacing w:before="20" w:after="80"/>
              <w:rPr>
                <w:lang w:eastAsia="zh-CN"/>
              </w:rPr>
            </w:pPr>
            <w:r>
              <w:rPr>
                <w:lang w:eastAsia="zh-CN"/>
              </w:rPr>
              <w:t>The general description of multicast reception in RRC_INACTIVE state is missing in Section 16.10.1.</w:t>
            </w:r>
          </w:p>
          <w:p w14:paraId="4D95E708" w14:textId="77777777" w:rsidR="00940D35" w:rsidRDefault="00940D35" w:rsidP="00940D35">
            <w:pPr>
              <w:pStyle w:val="ListParagraph"/>
              <w:numPr>
                <w:ilvl w:val="0"/>
                <w:numId w:val="8"/>
              </w:numPr>
              <w:overflowPunct w:val="0"/>
              <w:autoSpaceDE w:val="0"/>
              <w:autoSpaceDN w:val="0"/>
              <w:adjustRightInd w:val="0"/>
              <w:ind w:firstLineChars="0"/>
              <w:textAlignment w:val="baseline"/>
              <w:rPr>
                <w:lang w:eastAsia="zh-CN"/>
              </w:rPr>
            </w:pPr>
            <w:commentRangeStart w:id="2"/>
            <w:r>
              <w:rPr>
                <w:lang w:eastAsia="zh-CN"/>
              </w:rPr>
              <w:t>In</w:t>
            </w:r>
            <w:commentRangeEnd w:id="2"/>
            <w:r w:rsidR="00307FC2">
              <w:rPr>
                <w:rStyle w:val="CommentReference"/>
              </w:rPr>
              <w:commentReference w:id="2"/>
            </w:r>
            <w:r>
              <w:rPr>
                <w:lang w:eastAsia="zh-CN"/>
              </w:rPr>
              <w:t xml:space="preserve"> clause 16.10.3, multicast reception in RRC_INACTIVE is not considered.</w:t>
            </w:r>
          </w:p>
          <w:p w14:paraId="0ACCEC96" w14:textId="77777777" w:rsidR="00940D35" w:rsidRDefault="00940D35" w:rsidP="00940D35">
            <w:pPr>
              <w:pStyle w:val="CRCoverPage"/>
              <w:numPr>
                <w:ilvl w:val="0"/>
                <w:numId w:val="8"/>
              </w:numPr>
              <w:tabs>
                <w:tab w:val="left" w:pos="384"/>
              </w:tabs>
              <w:spacing w:before="20" w:after="80"/>
              <w:rPr>
                <w:lang w:eastAsia="zh-CN"/>
              </w:rPr>
            </w:pPr>
            <w:r>
              <w:rPr>
                <w:lang w:eastAsia="zh-CN"/>
              </w:rPr>
              <w:t>To clarify the case that UE should resumes to RRC_CONNECTED in 16.10.5.2.</w:t>
            </w:r>
          </w:p>
          <w:p w14:paraId="729CDF53" w14:textId="77777777" w:rsidR="00940D35" w:rsidRDefault="00940D35" w:rsidP="00940D35">
            <w:pPr>
              <w:pStyle w:val="CRCoverPage"/>
              <w:numPr>
                <w:ilvl w:val="0"/>
                <w:numId w:val="8"/>
              </w:numPr>
              <w:tabs>
                <w:tab w:val="left" w:pos="384"/>
              </w:tabs>
              <w:spacing w:before="20" w:after="80"/>
              <w:rPr>
                <w:lang w:eastAsia="zh-CN"/>
              </w:rPr>
            </w:pPr>
            <w:r>
              <w:rPr>
                <w:lang w:eastAsia="zh-CN"/>
              </w:rPr>
              <w:t>The case that UE is required to resume RRC connection to get the PTM configuration due to the new cell not providing multicast MCCH is missing in 16.10.5.3.</w:t>
            </w:r>
          </w:p>
          <w:p w14:paraId="07307322" w14:textId="77777777" w:rsidR="00940D35" w:rsidRDefault="00940D35" w:rsidP="00940D35">
            <w:pPr>
              <w:pStyle w:val="CRCoverPage"/>
              <w:numPr>
                <w:ilvl w:val="0"/>
                <w:numId w:val="8"/>
              </w:numPr>
              <w:tabs>
                <w:tab w:val="left" w:pos="384"/>
              </w:tabs>
              <w:spacing w:before="20" w:after="80"/>
              <w:rPr>
                <w:lang w:eastAsia="zh-CN"/>
              </w:rPr>
            </w:pPr>
            <w:r>
              <w:rPr>
                <w:lang w:eastAsia="zh-CN"/>
              </w:rPr>
              <w:t>In clause 16.10.5.7, supporting slot-level repetition for multicast MTCH PDSCH in RRC_INACTIVE (as mentioned in RAN1 LS R1-2306243) is not captured. To avoid misunderstanding that slot-level repetition is not supported for multicast reception in RRC_CONNECTED, a general description covering both RRC_CONNECTED and RRC_INACTIVE should be added.</w:t>
            </w:r>
          </w:p>
          <w:p w14:paraId="68BD9C1E" w14:textId="77777777" w:rsidR="00940D35" w:rsidRDefault="00940D35" w:rsidP="00940D35">
            <w:pPr>
              <w:pStyle w:val="CRCoverPage"/>
              <w:numPr>
                <w:ilvl w:val="0"/>
                <w:numId w:val="8"/>
              </w:numPr>
              <w:tabs>
                <w:tab w:val="left" w:pos="384"/>
              </w:tabs>
              <w:spacing w:before="20" w:after="80"/>
              <w:rPr>
                <w:lang w:eastAsia="zh-CN"/>
              </w:rPr>
            </w:pPr>
            <w:r>
              <w:rPr>
                <w:rFonts w:hint="eastAsia"/>
                <w:lang w:eastAsia="zh-CN"/>
              </w:rPr>
              <w:t>I</w:t>
            </w:r>
            <w:r>
              <w:rPr>
                <w:lang w:eastAsia="zh-CN"/>
              </w:rPr>
              <w:t xml:space="preserve">n 16.10.5.7, the </w:t>
            </w:r>
            <w:proofErr w:type="spellStart"/>
            <w:r>
              <w:rPr>
                <w:lang w:eastAsia="zh-CN"/>
              </w:rPr>
              <w:t>descrption</w:t>
            </w:r>
            <w:proofErr w:type="spellEnd"/>
            <w:r>
              <w:rPr>
                <w:lang w:eastAsia="zh-CN"/>
              </w:rPr>
              <w:t xml:space="preserve"> for MIMO layer of MBS multicast scheduling for UEs in the RRC_INACTIVE state is missing.</w:t>
            </w:r>
          </w:p>
          <w:p w14:paraId="2C8B807D" w14:textId="4D1B10A7" w:rsidR="004D656D" w:rsidRPr="00C27DDB" w:rsidRDefault="00940D35" w:rsidP="00940D35">
            <w:pPr>
              <w:pStyle w:val="CRCoverPage"/>
              <w:numPr>
                <w:ilvl w:val="0"/>
                <w:numId w:val="8"/>
              </w:numPr>
              <w:tabs>
                <w:tab w:val="left" w:pos="384"/>
              </w:tabs>
              <w:spacing w:before="20" w:after="80"/>
              <w:rPr>
                <w:lang w:eastAsia="zh-CN"/>
              </w:rPr>
            </w:pPr>
            <w:r>
              <w:rPr>
                <w:rFonts w:hint="eastAsia"/>
                <w:lang w:eastAsia="zh-CN"/>
              </w:rPr>
              <w:t>A</w:t>
            </w:r>
            <w:r>
              <w:rPr>
                <w:lang w:eastAsia="zh-CN"/>
              </w:rPr>
              <w:t xml:space="preserve"> </w:t>
            </w:r>
            <w:r>
              <w:rPr>
                <w:rFonts w:hint="eastAsia"/>
                <w:lang w:eastAsia="zh-CN"/>
              </w:rPr>
              <w:t>capability</w:t>
            </w:r>
            <w:r>
              <w:rPr>
                <w:lang w:eastAsia="zh-CN"/>
              </w:rPr>
              <w:t xml:space="preserve"> </w:t>
            </w:r>
            <w:r>
              <w:rPr>
                <w:rFonts w:hint="eastAsia"/>
                <w:lang w:eastAsia="zh-CN"/>
              </w:rPr>
              <w:t>for</w:t>
            </w:r>
            <w:r>
              <w:rPr>
                <w:lang w:eastAsia="zh-CN"/>
              </w:rPr>
              <w:t xml:space="preserve"> </w:t>
            </w:r>
            <w:r>
              <w:rPr>
                <w:rFonts w:hint="eastAsia"/>
                <w:lang w:eastAsia="zh-CN"/>
              </w:rPr>
              <w:t>broadcast</w:t>
            </w:r>
            <w:r>
              <w:rPr>
                <w:lang w:eastAsia="zh-CN"/>
              </w:rPr>
              <w:t xml:space="preserve"> </w:t>
            </w:r>
            <w:r>
              <w:rPr>
                <w:rFonts w:hint="eastAsia"/>
                <w:lang w:eastAsia="zh-CN"/>
              </w:rPr>
              <w:t>reception</w:t>
            </w:r>
            <w:r>
              <w:rPr>
                <w:lang w:eastAsia="zh-CN"/>
              </w:rPr>
              <w:t xml:space="preserve"> </w:t>
            </w:r>
            <w:r>
              <w:rPr>
                <w:rFonts w:hint="eastAsia"/>
                <w:lang w:eastAsia="zh-CN"/>
              </w:rPr>
              <w:t>from</w:t>
            </w:r>
            <w:r>
              <w:rPr>
                <w:lang w:eastAsia="zh-CN"/>
              </w:rPr>
              <w:t xml:space="preserve"> </w:t>
            </w:r>
            <w:r>
              <w:rPr>
                <w:rFonts w:hint="eastAsia"/>
                <w:lang w:eastAsia="zh-CN"/>
              </w:rPr>
              <w:t>non-serving</w:t>
            </w:r>
            <w:r>
              <w:rPr>
                <w:lang w:eastAsia="zh-CN"/>
              </w:rPr>
              <w:t xml:space="preserve"> </w:t>
            </w:r>
            <w:r>
              <w:rPr>
                <w:rFonts w:hint="eastAsia"/>
                <w:lang w:eastAsia="zh-CN"/>
              </w:rPr>
              <w:t>cell</w:t>
            </w:r>
            <w:r>
              <w:rPr>
                <w:lang w:eastAsia="zh-CN"/>
              </w:rPr>
              <w:t xml:space="preserve"> </w:t>
            </w:r>
            <w:r>
              <w:rPr>
                <w:rFonts w:hint="eastAsia"/>
                <w:lang w:eastAsia="zh-CN"/>
              </w:rPr>
              <w:t>is</w:t>
            </w:r>
            <w:r>
              <w:rPr>
                <w:lang w:eastAsia="zh-CN"/>
              </w:rPr>
              <w:t xml:space="preserve"> </w:t>
            </w:r>
            <w:r>
              <w:rPr>
                <w:rFonts w:hint="eastAsia"/>
                <w:lang w:eastAsia="zh-CN"/>
              </w:rPr>
              <w:t>introduced,</w:t>
            </w:r>
            <w:r>
              <w:rPr>
                <w:lang w:eastAsia="zh-CN"/>
              </w:rPr>
              <w:t xml:space="preserve"> while the current description in 16.10.6.3 collides with it.</w:t>
            </w:r>
          </w:p>
        </w:tc>
      </w:tr>
      <w:tr w:rsidR="0026297F" w14:paraId="445032B7" w14:textId="77777777">
        <w:tc>
          <w:tcPr>
            <w:tcW w:w="2694" w:type="dxa"/>
            <w:gridSpan w:val="2"/>
            <w:tcBorders>
              <w:left w:val="single" w:sz="4" w:space="0" w:color="auto"/>
            </w:tcBorders>
          </w:tcPr>
          <w:p w14:paraId="181A7EF3"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4B84E4F4" w14:textId="77777777" w:rsidR="0026297F" w:rsidRDefault="0026297F">
            <w:pPr>
              <w:pStyle w:val="CRCoverPage"/>
              <w:spacing w:after="0"/>
              <w:rPr>
                <w:sz w:val="8"/>
                <w:szCs w:val="8"/>
              </w:rPr>
            </w:pPr>
          </w:p>
        </w:tc>
      </w:tr>
      <w:tr w:rsidR="0026297F" w14:paraId="1A225C2C" w14:textId="77777777">
        <w:tc>
          <w:tcPr>
            <w:tcW w:w="2694" w:type="dxa"/>
            <w:gridSpan w:val="2"/>
            <w:tcBorders>
              <w:left w:val="single" w:sz="4" w:space="0" w:color="auto"/>
            </w:tcBorders>
          </w:tcPr>
          <w:p w14:paraId="53B67AA9" w14:textId="77777777" w:rsidR="0026297F" w:rsidRDefault="00B32FA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2094DE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7.2.</w:t>
            </w:r>
          </w:p>
          <w:p w14:paraId="49FDE47E"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the description of SIB24 in 7.3.1.</w:t>
            </w:r>
          </w:p>
          <w:p w14:paraId="2C33863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definition of Multicast MCCH RNTI.</w:t>
            </w:r>
          </w:p>
          <w:p w14:paraId="4FB1FBD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Same terminology is used in stage 2 and stage 3 spec.</w:t>
            </w:r>
          </w:p>
          <w:p w14:paraId="7A1883C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general description of multicast reception in RRC_INACTIVE state.</w:t>
            </w:r>
          </w:p>
          <w:p w14:paraId="1985885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16.10.3.</w:t>
            </w:r>
          </w:p>
          <w:p w14:paraId="32CB8FD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16.10.5.2 that the UE resumes the connection and transition to RRC_CONNECTED from RRC_INACTIVE state upon reception of the group notification that does not indicate multicast reception in RRC_INACTIVE.</w:t>
            </w:r>
          </w:p>
          <w:p w14:paraId="465969EB"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in 16.10.5.3.5 that the UE is required to resume RRC connection to get the PTM configuration due to the new cell not providing multicast MCCH.</w:t>
            </w:r>
          </w:p>
          <w:p w14:paraId="6F413529"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description of supporting slot-level repetition for multicast MTCH PDSCH in RRC_INACTIVE in 16.10.5.7.</w:t>
            </w:r>
          </w:p>
          <w:p w14:paraId="33A1491A"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 xml:space="preserve">Clarify in 16.10.5.7 that </w:t>
            </w:r>
            <w:proofErr w:type="gramStart"/>
            <w:r w:rsidRPr="00940D35">
              <w:rPr>
                <w:rFonts w:cs="Arial"/>
                <w:lang w:eastAsia="zh-CN"/>
              </w:rPr>
              <w:t>The</w:t>
            </w:r>
            <w:proofErr w:type="gramEnd"/>
            <w:r w:rsidRPr="00940D35">
              <w:rPr>
                <w:rFonts w:cs="Arial"/>
                <w:lang w:eastAsia="zh-CN"/>
              </w:rPr>
              <w:t xml:space="preserve"> maximum number of MIMO layers is one for MBS multicast scheduling for UEs in the RRC_INACTIVE state.</w:t>
            </w:r>
          </w:p>
          <w:p w14:paraId="1A8C799E" w14:textId="2780FB6C" w:rsidR="00525165" w:rsidRPr="00940D35" w:rsidRDefault="00940D35" w:rsidP="00940D35">
            <w:pPr>
              <w:pStyle w:val="CRCoverPage"/>
              <w:numPr>
                <w:ilvl w:val="0"/>
                <w:numId w:val="6"/>
              </w:numPr>
              <w:spacing w:after="0"/>
              <w:rPr>
                <w:rFonts w:cs="Arial"/>
                <w:lang w:eastAsia="zh-CN"/>
              </w:rPr>
            </w:pPr>
            <w:r w:rsidRPr="00940D35">
              <w:rPr>
                <w:rFonts w:cs="Arial"/>
                <w:lang w:eastAsia="zh-CN"/>
              </w:rPr>
              <w:t>Remove the NOTE in 16.10.6.3.</w:t>
            </w:r>
          </w:p>
        </w:tc>
      </w:tr>
      <w:tr w:rsidR="0026297F" w14:paraId="089A3A03" w14:textId="77777777">
        <w:tc>
          <w:tcPr>
            <w:tcW w:w="2694" w:type="dxa"/>
            <w:gridSpan w:val="2"/>
            <w:tcBorders>
              <w:left w:val="single" w:sz="4" w:space="0" w:color="auto"/>
            </w:tcBorders>
          </w:tcPr>
          <w:p w14:paraId="3336B92F"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556B1890" w14:textId="77777777" w:rsidR="0026297F" w:rsidRDefault="0026297F">
            <w:pPr>
              <w:pStyle w:val="CRCoverPage"/>
              <w:spacing w:after="0"/>
              <w:rPr>
                <w:sz w:val="8"/>
                <w:szCs w:val="8"/>
              </w:rPr>
            </w:pPr>
          </w:p>
        </w:tc>
      </w:tr>
      <w:tr w:rsidR="0026297F" w14:paraId="1F227819" w14:textId="77777777">
        <w:tc>
          <w:tcPr>
            <w:tcW w:w="2694" w:type="dxa"/>
            <w:gridSpan w:val="2"/>
            <w:tcBorders>
              <w:left w:val="single" w:sz="4" w:space="0" w:color="auto"/>
              <w:bottom w:val="single" w:sz="4" w:space="0" w:color="auto"/>
            </w:tcBorders>
          </w:tcPr>
          <w:p w14:paraId="1FB03592" w14:textId="77777777" w:rsidR="0026297F" w:rsidRDefault="00B32FA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603E985" w14:textId="393F7550" w:rsidR="005A60CC" w:rsidRDefault="005A60CC" w:rsidP="005A60CC">
            <w:pPr>
              <w:pStyle w:val="CRCoverPage"/>
              <w:spacing w:after="0"/>
              <w:jc w:val="both"/>
              <w:rPr>
                <w:lang w:eastAsia="zh-CN"/>
              </w:rPr>
            </w:pPr>
            <w:r>
              <w:rPr>
                <w:noProof/>
              </w:rPr>
              <w:t>There are still some ambiguity and editorial errors in the specification.</w:t>
            </w:r>
          </w:p>
        </w:tc>
      </w:tr>
      <w:tr w:rsidR="0026297F" w14:paraId="109E5AFD" w14:textId="77777777">
        <w:tc>
          <w:tcPr>
            <w:tcW w:w="2694" w:type="dxa"/>
            <w:gridSpan w:val="2"/>
          </w:tcPr>
          <w:p w14:paraId="08661653" w14:textId="77777777" w:rsidR="0026297F" w:rsidRDefault="0026297F">
            <w:pPr>
              <w:pStyle w:val="CRCoverPage"/>
              <w:spacing w:after="0"/>
              <w:rPr>
                <w:b/>
                <w:i/>
                <w:sz w:val="8"/>
                <w:szCs w:val="8"/>
              </w:rPr>
            </w:pPr>
          </w:p>
        </w:tc>
        <w:tc>
          <w:tcPr>
            <w:tcW w:w="6946" w:type="dxa"/>
            <w:gridSpan w:val="9"/>
          </w:tcPr>
          <w:p w14:paraId="4F732D51" w14:textId="77777777" w:rsidR="0026297F" w:rsidRDefault="0026297F">
            <w:pPr>
              <w:pStyle w:val="CRCoverPage"/>
              <w:spacing w:after="0"/>
              <w:rPr>
                <w:sz w:val="8"/>
                <w:szCs w:val="8"/>
              </w:rPr>
            </w:pPr>
          </w:p>
        </w:tc>
      </w:tr>
      <w:tr w:rsidR="0026297F" w14:paraId="52631876" w14:textId="77777777">
        <w:tc>
          <w:tcPr>
            <w:tcW w:w="2694" w:type="dxa"/>
            <w:gridSpan w:val="2"/>
            <w:tcBorders>
              <w:top w:val="single" w:sz="4" w:space="0" w:color="auto"/>
              <w:left w:val="single" w:sz="4" w:space="0" w:color="auto"/>
            </w:tcBorders>
          </w:tcPr>
          <w:p w14:paraId="2615583B" w14:textId="77777777" w:rsidR="0026297F" w:rsidRDefault="00B32FA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BE68B61" w14:textId="16B6E897" w:rsidR="0026297F" w:rsidRDefault="00940D35">
            <w:pPr>
              <w:pStyle w:val="CRCoverPage"/>
              <w:spacing w:after="0"/>
              <w:rPr>
                <w:lang w:eastAsia="zh-CN"/>
              </w:rPr>
            </w:pPr>
            <w:r w:rsidRPr="00940D35">
              <w:rPr>
                <w:lang w:eastAsia="zh-CN"/>
              </w:rPr>
              <w:t>7.2, 7.3.1, 8.1, 16.10.1, 16.10.3, 16.10.5.2, 16.10.5.3.5, 16.10.5.7, 16.10.6.3</w:t>
            </w:r>
          </w:p>
        </w:tc>
      </w:tr>
      <w:tr w:rsidR="0026297F" w14:paraId="6EF49EEB" w14:textId="77777777">
        <w:tc>
          <w:tcPr>
            <w:tcW w:w="2694" w:type="dxa"/>
            <w:gridSpan w:val="2"/>
            <w:tcBorders>
              <w:left w:val="single" w:sz="4" w:space="0" w:color="auto"/>
            </w:tcBorders>
          </w:tcPr>
          <w:p w14:paraId="3EAE3937"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3CD5BE5C" w14:textId="77777777" w:rsidR="0026297F" w:rsidRDefault="0026297F">
            <w:pPr>
              <w:pStyle w:val="CRCoverPage"/>
              <w:spacing w:after="0"/>
              <w:rPr>
                <w:sz w:val="8"/>
                <w:szCs w:val="8"/>
              </w:rPr>
            </w:pPr>
          </w:p>
        </w:tc>
      </w:tr>
      <w:tr w:rsidR="0026297F" w14:paraId="45DD6A79" w14:textId="77777777">
        <w:tc>
          <w:tcPr>
            <w:tcW w:w="2694" w:type="dxa"/>
            <w:gridSpan w:val="2"/>
            <w:tcBorders>
              <w:left w:val="single" w:sz="4" w:space="0" w:color="auto"/>
            </w:tcBorders>
          </w:tcPr>
          <w:p w14:paraId="398192DC" w14:textId="77777777" w:rsidR="0026297F" w:rsidRDefault="0026297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AEBD492" w14:textId="77777777" w:rsidR="0026297F" w:rsidRDefault="00B32FA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46A5EE" w14:textId="77777777" w:rsidR="0026297F" w:rsidRDefault="00B32FAC">
            <w:pPr>
              <w:pStyle w:val="CRCoverPage"/>
              <w:spacing w:after="0"/>
              <w:jc w:val="center"/>
              <w:rPr>
                <w:b/>
                <w:caps/>
              </w:rPr>
            </w:pPr>
            <w:r>
              <w:rPr>
                <w:b/>
                <w:caps/>
              </w:rPr>
              <w:t>N</w:t>
            </w:r>
          </w:p>
        </w:tc>
        <w:tc>
          <w:tcPr>
            <w:tcW w:w="2977" w:type="dxa"/>
            <w:gridSpan w:val="4"/>
          </w:tcPr>
          <w:p w14:paraId="25585A7A" w14:textId="0BD96390" w:rsidR="0026297F" w:rsidRDefault="0026297F">
            <w:pPr>
              <w:pStyle w:val="CRCoverPage"/>
              <w:tabs>
                <w:tab w:val="right" w:pos="2893"/>
              </w:tabs>
              <w:spacing w:after="0"/>
              <w:rPr>
                <w:lang w:eastAsia="zh-CN"/>
              </w:rPr>
            </w:pPr>
          </w:p>
        </w:tc>
        <w:tc>
          <w:tcPr>
            <w:tcW w:w="3401" w:type="dxa"/>
            <w:gridSpan w:val="3"/>
            <w:tcBorders>
              <w:right w:val="single" w:sz="4" w:space="0" w:color="auto"/>
            </w:tcBorders>
            <w:shd w:val="clear" w:color="FFFF00" w:fill="auto"/>
          </w:tcPr>
          <w:p w14:paraId="4993CAF1" w14:textId="77777777" w:rsidR="0026297F" w:rsidRDefault="0026297F">
            <w:pPr>
              <w:pStyle w:val="CRCoverPage"/>
              <w:spacing w:after="0"/>
              <w:ind w:left="99"/>
            </w:pPr>
          </w:p>
        </w:tc>
      </w:tr>
      <w:tr w:rsidR="0026297F" w14:paraId="1684061A" w14:textId="77777777">
        <w:tc>
          <w:tcPr>
            <w:tcW w:w="2694" w:type="dxa"/>
            <w:gridSpan w:val="2"/>
            <w:tcBorders>
              <w:left w:val="single" w:sz="4" w:space="0" w:color="auto"/>
            </w:tcBorders>
          </w:tcPr>
          <w:p w14:paraId="5A4A8583" w14:textId="77777777" w:rsidR="0026297F" w:rsidRDefault="00B32FA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F0DF75" w14:textId="13F00328"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988C8" w14:textId="79B5DBA9" w:rsidR="0026297F" w:rsidRDefault="00B11AF3">
            <w:pPr>
              <w:pStyle w:val="CRCoverPage"/>
              <w:spacing w:after="0"/>
              <w:jc w:val="center"/>
              <w:rPr>
                <w:b/>
                <w:caps/>
              </w:rPr>
            </w:pPr>
            <w:r>
              <w:rPr>
                <w:b/>
                <w:caps/>
              </w:rPr>
              <w:t>X</w:t>
            </w:r>
          </w:p>
        </w:tc>
        <w:tc>
          <w:tcPr>
            <w:tcW w:w="2977" w:type="dxa"/>
            <w:gridSpan w:val="4"/>
          </w:tcPr>
          <w:p w14:paraId="5EC15578" w14:textId="77777777" w:rsidR="0026297F" w:rsidRDefault="00B32FA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F6E167" w14:textId="77777777" w:rsidR="004415A3" w:rsidRDefault="004415A3">
            <w:pPr>
              <w:pStyle w:val="CRCoverPage"/>
              <w:spacing w:after="0"/>
              <w:ind w:left="99"/>
              <w:rPr>
                <w:noProof/>
              </w:rPr>
            </w:pPr>
            <w:r>
              <w:rPr>
                <w:noProof/>
              </w:rPr>
              <w:t>TS/TR ... CR ...</w:t>
            </w:r>
          </w:p>
          <w:p w14:paraId="39F8BD54" w14:textId="38EBF3F5" w:rsidR="000A0AD8" w:rsidRDefault="004415A3" w:rsidP="004415A3">
            <w:pPr>
              <w:pStyle w:val="CRCoverPage"/>
              <w:spacing w:after="0"/>
              <w:ind w:left="99"/>
            </w:pPr>
            <w:r>
              <w:rPr>
                <w:noProof/>
              </w:rPr>
              <w:t>TS/TR ... CR ...</w:t>
            </w:r>
          </w:p>
        </w:tc>
      </w:tr>
      <w:tr w:rsidR="0026297F" w14:paraId="53C58A70" w14:textId="77777777">
        <w:tc>
          <w:tcPr>
            <w:tcW w:w="2694" w:type="dxa"/>
            <w:gridSpan w:val="2"/>
            <w:tcBorders>
              <w:left w:val="single" w:sz="4" w:space="0" w:color="auto"/>
            </w:tcBorders>
          </w:tcPr>
          <w:p w14:paraId="61EACAF7" w14:textId="77777777" w:rsidR="0026297F" w:rsidRDefault="00B32FA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779566D"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F54E44" w14:textId="77777777" w:rsidR="0026297F" w:rsidRDefault="00B32FAC">
            <w:pPr>
              <w:pStyle w:val="CRCoverPage"/>
              <w:spacing w:after="0"/>
              <w:jc w:val="center"/>
              <w:rPr>
                <w:b/>
                <w:caps/>
              </w:rPr>
            </w:pPr>
            <w:r>
              <w:rPr>
                <w:b/>
                <w:caps/>
              </w:rPr>
              <w:t>X</w:t>
            </w:r>
          </w:p>
        </w:tc>
        <w:tc>
          <w:tcPr>
            <w:tcW w:w="2977" w:type="dxa"/>
            <w:gridSpan w:val="4"/>
          </w:tcPr>
          <w:p w14:paraId="61C86928" w14:textId="77777777" w:rsidR="0026297F" w:rsidRDefault="00B32FAC">
            <w:pPr>
              <w:pStyle w:val="CRCoverPage"/>
              <w:spacing w:after="0"/>
            </w:pPr>
            <w:r>
              <w:t xml:space="preserve"> Test specifications</w:t>
            </w:r>
          </w:p>
        </w:tc>
        <w:tc>
          <w:tcPr>
            <w:tcW w:w="3401" w:type="dxa"/>
            <w:gridSpan w:val="3"/>
            <w:tcBorders>
              <w:right w:val="single" w:sz="4" w:space="0" w:color="auto"/>
            </w:tcBorders>
            <w:shd w:val="pct30" w:color="FFFF00" w:fill="auto"/>
          </w:tcPr>
          <w:p w14:paraId="6077174B" w14:textId="77777777" w:rsidR="0026297F" w:rsidRDefault="00B32FAC">
            <w:pPr>
              <w:pStyle w:val="CRCoverPage"/>
              <w:spacing w:after="0"/>
              <w:ind w:left="99"/>
            </w:pPr>
            <w:r>
              <w:t xml:space="preserve">TS/TR ... CR ... </w:t>
            </w:r>
          </w:p>
        </w:tc>
      </w:tr>
      <w:tr w:rsidR="0026297F" w14:paraId="43DC485B" w14:textId="77777777">
        <w:tc>
          <w:tcPr>
            <w:tcW w:w="2694" w:type="dxa"/>
            <w:gridSpan w:val="2"/>
            <w:tcBorders>
              <w:left w:val="single" w:sz="4" w:space="0" w:color="auto"/>
            </w:tcBorders>
          </w:tcPr>
          <w:p w14:paraId="5C5CBDA2" w14:textId="77777777" w:rsidR="0026297F" w:rsidRDefault="00B32FA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E3CC9C"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2D77ED" w14:textId="77777777" w:rsidR="0026297F" w:rsidRDefault="00B32FAC">
            <w:pPr>
              <w:pStyle w:val="CRCoverPage"/>
              <w:spacing w:after="0"/>
              <w:jc w:val="center"/>
              <w:rPr>
                <w:b/>
                <w:caps/>
              </w:rPr>
            </w:pPr>
            <w:r>
              <w:rPr>
                <w:b/>
                <w:caps/>
              </w:rPr>
              <w:t>X</w:t>
            </w:r>
          </w:p>
        </w:tc>
        <w:tc>
          <w:tcPr>
            <w:tcW w:w="2977" w:type="dxa"/>
            <w:gridSpan w:val="4"/>
          </w:tcPr>
          <w:p w14:paraId="3D5EB7A8" w14:textId="77777777" w:rsidR="0026297F" w:rsidRDefault="00B32FAC">
            <w:pPr>
              <w:pStyle w:val="CRCoverPage"/>
              <w:spacing w:after="0"/>
            </w:pPr>
            <w:r>
              <w:t xml:space="preserve"> O&amp;M Specifications</w:t>
            </w:r>
          </w:p>
        </w:tc>
        <w:tc>
          <w:tcPr>
            <w:tcW w:w="3401" w:type="dxa"/>
            <w:gridSpan w:val="3"/>
            <w:tcBorders>
              <w:right w:val="single" w:sz="4" w:space="0" w:color="auto"/>
            </w:tcBorders>
            <w:shd w:val="pct30" w:color="FFFF00" w:fill="auto"/>
          </w:tcPr>
          <w:p w14:paraId="75B88BE8" w14:textId="77777777" w:rsidR="0026297F" w:rsidRDefault="00B32FAC">
            <w:pPr>
              <w:pStyle w:val="CRCoverPage"/>
              <w:spacing w:after="0"/>
              <w:ind w:left="99"/>
            </w:pPr>
            <w:r>
              <w:t xml:space="preserve">TS/TR ... CR ... </w:t>
            </w:r>
          </w:p>
        </w:tc>
      </w:tr>
      <w:tr w:rsidR="0026297F" w14:paraId="03C7CA5B" w14:textId="77777777">
        <w:tc>
          <w:tcPr>
            <w:tcW w:w="2694" w:type="dxa"/>
            <w:gridSpan w:val="2"/>
            <w:tcBorders>
              <w:left w:val="single" w:sz="4" w:space="0" w:color="auto"/>
            </w:tcBorders>
          </w:tcPr>
          <w:p w14:paraId="74D0954F" w14:textId="77777777" w:rsidR="0026297F" w:rsidRDefault="0026297F">
            <w:pPr>
              <w:pStyle w:val="CRCoverPage"/>
              <w:spacing w:after="0"/>
              <w:rPr>
                <w:b/>
                <w:i/>
              </w:rPr>
            </w:pPr>
          </w:p>
        </w:tc>
        <w:tc>
          <w:tcPr>
            <w:tcW w:w="6946" w:type="dxa"/>
            <w:gridSpan w:val="9"/>
            <w:tcBorders>
              <w:right w:val="single" w:sz="4" w:space="0" w:color="auto"/>
            </w:tcBorders>
          </w:tcPr>
          <w:p w14:paraId="00FCF821" w14:textId="77777777" w:rsidR="0026297F" w:rsidRDefault="0026297F">
            <w:pPr>
              <w:pStyle w:val="CRCoverPage"/>
              <w:spacing w:after="0"/>
            </w:pPr>
          </w:p>
        </w:tc>
      </w:tr>
      <w:tr w:rsidR="0026297F" w14:paraId="6B2CD7F1" w14:textId="77777777">
        <w:tc>
          <w:tcPr>
            <w:tcW w:w="2694" w:type="dxa"/>
            <w:gridSpan w:val="2"/>
            <w:tcBorders>
              <w:left w:val="single" w:sz="4" w:space="0" w:color="auto"/>
              <w:bottom w:val="single" w:sz="4" w:space="0" w:color="auto"/>
            </w:tcBorders>
          </w:tcPr>
          <w:p w14:paraId="22AAB9A9" w14:textId="77777777" w:rsidR="0026297F" w:rsidRDefault="00B32FA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A15B00" w14:textId="77777777" w:rsidR="0026297F" w:rsidRDefault="0026297F">
            <w:pPr>
              <w:pStyle w:val="CRCoverPage"/>
              <w:spacing w:after="0"/>
            </w:pPr>
          </w:p>
        </w:tc>
      </w:tr>
      <w:tr w:rsidR="0026297F" w14:paraId="597669E1" w14:textId="77777777">
        <w:tc>
          <w:tcPr>
            <w:tcW w:w="2694" w:type="dxa"/>
            <w:gridSpan w:val="2"/>
            <w:tcBorders>
              <w:top w:val="single" w:sz="4" w:space="0" w:color="auto"/>
              <w:bottom w:val="single" w:sz="4" w:space="0" w:color="auto"/>
            </w:tcBorders>
          </w:tcPr>
          <w:p w14:paraId="32651EF1" w14:textId="77777777" w:rsidR="0026297F" w:rsidRDefault="0026297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C60D273" w14:textId="77777777" w:rsidR="0026297F" w:rsidRDefault="0026297F">
            <w:pPr>
              <w:pStyle w:val="CRCoverPage"/>
              <w:spacing w:after="0"/>
              <w:ind w:left="100"/>
              <w:rPr>
                <w:sz w:val="8"/>
                <w:szCs w:val="8"/>
              </w:rPr>
            </w:pPr>
          </w:p>
        </w:tc>
      </w:tr>
      <w:tr w:rsidR="0026297F" w14:paraId="0B417578" w14:textId="77777777">
        <w:tc>
          <w:tcPr>
            <w:tcW w:w="2694" w:type="dxa"/>
            <w:gridSpan w:val="2"/>
            <w:tcBorders>
              <w:top w:val="single" w:sz="4" w:space="0" w:color="auto"/>
              <w:left w:val="single" w:sz="4" w:space="0" w:color="auto"/>
              <w:bottom w:val="single" w:sz="4" w:space="0" w:color="auto"/>
            </w:tcBorders>
          </w:tcPr>
          <w:p w14:paraId="2EC8D05B" w14:textId="77777777" w:rsidR="0026297F" w:rsidRDefault="00B32FA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EDF0F2" w14:textId="77777777" w:rsidR="0026297F" w:rsidRDefault="0026297F">
            <w:pPr>
              <w:pStyle w:val="CRCoverPage"/>
              <w:spacing w:after="0"/>
              <w:ind w:left="100"/>
            </w:pPr>
          </w:p>
        </w:tc>
      </w:tr>
    </w:tbl>
    <w:p w14:paraId="6944323D" w14:textId="77777777" w:rsidR="0026297F" w:rsidRDefault="0026297F">
      <w:pPr>
        <w:pStyle w:val="CRCoverPage"/>
        <w:spacing w:after="0"/>
        <w:rPr>
          <w:sz w:val="8"/>
          <w:szCs w:val="8"/>
        </w:rPr>
      </w:pPr>
    </w:p>
    <w:p w14:paraId="1A72537D" w14:textId="77777777" w:rsidR="0026297F" w:rsidRDefault="0026297F">
      <w:pPr>
        <w:sectPr w:rsidR="0026297F" w:rsidSect="00EA7EF4">
          <w:footnotePr>
            <w:numRestart w:val="eachSect"/>
          </w:footnotePr>
          <w:pgSz w:w="11907" w:h="16840"/>
          <w:pgMar w:top="1418" w:right="1134" w:bottom="1134" w:left="1134" w:header="680" w:footer="567" w:gutter="0"/>
          <w:cols w:space="720"/>
        </w:sectPr>
      </w:pPr>
    </w:p>
    <w:p w14:paraId="2EF99643" w14:textId="77777777" w:rsidR="0026297F" w:rsidRDefault="00B32FA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rFonts w:eastAsia="Batang"/>
          <w:bCs/>
          <w:i/>
          <w:sz w:val="22"/>
          <w:lang w:eastAsia="ko-KR"/>
        </w:rPr>
      </w:pPr>
      <w:bookmarkStart w:id="3" w:name="_Toc53006487"/>
      <w:bookmarkStart w:id="4" w:name="_Toc52837847"/>
      <w:bookmarkStart w:id="5" w:name="_Toc46486961"/>
      <w:bookmarkStart w:id="6" w:name="_Toc46439363"/>
      <w:bookmarkStart w:id="7" w:name="_Toc52836839"/>
      <w:bookmarkStart w:id="8" w:name="_Toc46444200"/>
      <w:r>
        <w:rPr>
          <w:rFonts w:eastAsia="Batang"/>
          <w:bCs/>
          <w:i/>
          <w:sz w:val="22"/>
          <w:lang w:eastAsia="ko-KR"/>
        </w:rPr>
        <w:t>First Modified Subclause</w:t>
      </w:r>
    </w:p>
    <w:p w14:paraId="6ABC51EC" w14:textId="77777777" w:rsidR="00525165" w:rsidRPr="00525165" w:rsidRDefault="00525165" w:rsidP="00525165">
      <w:pPr>
        <w:keepNext/>
        <w:keepLines/>
        <w:spacing w:before="180"/>
        <w:ind w:left="1134" w:hanging="1134"/>
        <w:outlineLvl w:val="1"/>
        <w:rPr>
          <w:rFonts w:ascii="Arial" w:eastAsia="SimSun" w:hAnsi="Arial"/>
          <w:sz w:val="32"/>
          <w:lang w:eastAsia="ja-JP"/>
        </w:rPr>
      </w:pPr>
      <w:bookmarkStart w:id="9" w:name="_Toc20387951"/>
      <w:bookmarkStart w:id="10" w:name="_Toc29376030"/>
      <w:bookmarkStart w:id="11" w:name="_Toc37231919"/>
      <w:bookmarkStart w:id="12" w:name="_Toc46501974"/>
      <w:bookmarkStart w:id="13" w:name="_Toc51971322"/>
      <w:bookmarkStart w:id="14" w:name="_Toc52551305"/>
      <w:bookmarkStart w:id="15" w:name="_Toc155991433"/>
      <w:bookmarkStart w:id="16" w:name="_Toc20387962"/>
      <w:bookmarkStart w:id="17" w:name="_Toc29376041"/>
      <w:bookmarkStart w:id="18" w:name="_Toc37231931"/>
      <w:bookmarkStart w:id="19" w:name="_Toc46501986"/>
      <w:bookmarkStart w:id="20" w:name="_Toc51971334"/>
      <w:bookmarkStart w:id="21" w:name="_Toc52551317"/>
      <w:bookmarkStart w:id="22" w:name="_Toc155991445"/>
      <w:bookmarkStart w:id="23" w:name="_Toc115390168"/>
      <w:bookmarkEnd w:id="3"/>
      <w:bookmarkEnd w:id="4"/>
      <w:bookmarkEnd w:id="5"/>
      <w:bookmarkEnd w:id="6"/>
      <w:bookmarkEnd w:id="7"/>
      <w:bookmarkEnd w:id="8"/>
      <w:r w:rsidRPr="00525165">
        <w:rPr>
          <w:rFonts w:ascii="Arial" w:eastAsia="SimSun" w:hAnsi="Arial"/>
          <w:sz w:val="32"/>
          <w:lang w:eastAsia="ja-JP"/>
        </w:rPr>
        <w:t>7.2</w:t>
      </w:r>
      <w:r w:rsidRPr="00525165">
        <w:rPr>
          <w:rFonts w:ascii="Arial" w:eastAsia="SimSun" w:hAnsi="Arial"/>
          <w:sz w:val="32"/>
          <w:lang w:eastAsia="ja-JP"/>
        </w:rPr>
        <w:tab/>
        <w:t>Protocol States</w:t>
      </w:r>
      <w:bookmarkEnd w:id="9"/>
      <w:bookmarkEnd w:id="10"/>
      <w:bookmarkEnd w:id="11"/>
      <w:bookmarkEnd w:id="12"/>
      <w:bookmarkEnd w:id="13"/>
      <w:bookmarkEnd w:id="14"/>
      <w:bookmarkEnd w:id="15"/>
    </w:p>
    <w:p w14:paraId="559FC9BD" w14:textId="77777777" w:rsidR="00525165" w:rsidRPr="00525165" w:rsidRDefault="00525165" w:rsidP="004F5DBB">
      <w:pPr>
        <w:rPr>
          <w:lang w:eastAsia="ja-JP"/>
        </w:rPr>
      </w:pPr>
      <w:r w:rsidRPr="00525165">
        <w:rPr>
          <w:lang w:eastAsia="ja-JP"/>
        </w:rPr>
        <w:t>RRC supports the following states which can be characterised as follows:</w:t>
      </w:r>
    </w:p>
    <w:p w14:paraId="6E0B2CED" w14:textId="77777777" w:rsidR="00525165" w:rsidRPr="00C27DDB" w:rsidRDefault="00525165" w:rsidP="00C27DDB">
      <w:pPr>
        <w:pStyle w:val="B1"/>
        <w:rPr>
          <w:b/>
          <w:bCs/>
          <w:lang w:eastAsia="ja-JP"/>
        </w:rPr>
      </w:pPr>
      <w:r w:rsidRPr="00C27DDB">
        <w:rPr>
          <w:b/>
          <w:bCs/>
          <w:lang w:eastAsia="ja-JP"/>
        </w:rPr>
        <w:t>-</w:t>
      </w:r>
      <w:r w:rsidRPr="00C27DDB">
        <w:rPr>
          <w:b/>
          <w:bCs/>
          <w:lang w:eastAsia="ja-JP"/>
        </w:rPr>
        <w:tab/>
        <w:t>RRC_IDLE:</w:t>
      </w:r>
    </w:p>
    <w:p w14:paraId="3DC77510" w14:textId="77777777" w:rsidR="00525165" w:rsidRPr="004F5DBB" w:rsidRDefault="00525165" w:rsidP="004F5DBB">
      <w:pPr>
        <w:pStyle w:val="B2"/>
      </w:pPr>
      <w:r w:rsidRPr="004F5DBB">
        <w:t>-</w:t>
      </w:r>
      <w:r w:rsidRPr="004F5DBB">
        <w:tab/>
        <w:t xml:space="preserve">PLMN </w:t>
      </w:r>
      <w:proofErr w:type="gramStart"/>
      <w:r w:rsidRPr="004F5DBB">
        <w:t>selection;</w:t>
      </w:r>
      <w:proofErr w:type="gramEnd"/>
    </w:p>
    <w:p w14:paraId="27E2AF1F" w14:textId="77777777" w:rsidR="00525165" w:rsidRPr="004F5DBB" w:rsidRDefault="00525165" w:rsidP="004F5DBB">
      <w:pPr>
        <w:pStyle w:val="B2"/>
      </w:pPr>
      <w:r w:rsidRPr="004F5DBB">
        <w:t>-</w:t>
      </w:r>
      <w:r w:rsidRPr="004F5DBB">
        <w:tab/>
        <w:t xml:space="preserve">Broadcast of system </w:t>
      </w:r>
      <w:proofErr w:type="gramStart"/>
      <w:r w:rsidRPr="004F5DBB">
        <w:t>information;</w:t>
      </w:r>
      <w:proofErr w:type="gramEnd"/>
    </w:p>
    <w:p w14:paraId="3E64F69A" w14:textId="77777777" w:rsidR="00525165" w:rsidRPr="004F5DBB" w:rsidRDefault="00525165" w:rsidP="004F5DBB">
      <w:pPr>
        <w:pStyle w:val="B2"/>
      </w:pPr>
      <w:r w:rsidRPr="004F5DBB">
        <w:t>-</w:t>
      </w:r>
      <w:r w:rsidRPr="004F5DBB">
        <w:tab/>
        <w:t xml:space="preserve">Cell re-selection </w:t>
      </w:r>
      <w:proofErr w:type="gramStart"/>
      <w:r w:rsidRPr="004F5DBB">
        <w:t>mobility;</w:t>
      </w:r>
      <w:proofErr w:type="gramEnd"/>
    </w:p>
    <w:p w14:paraId="42555094" w14:textId="77777777" w:rsidR="00525165" w:rsidRPr="004F5DBB" w:rsidRDefault="00525165" w:rsidP="004F5DBB">
      <w:pPr>
        <w:pStyle w:val="B2"/>
      </w:pPr>
      <w:r w:rsidRPr="004F5DBB">
        <w:t>-</w:t>
      </w:r>
      <w:r w:rsidRPr="004F5DBB">
        <w:tab/>
        <w:t xml:space="preserve">Paging for mobile terminated data is initiated by </w:t>
      </w:r>
      <w:proofErr w:type="gramStart"/>
      <w:r w:rsidRPr="004F5DBB">
        <w:t>5GC;</w:t>
      </w:r>
      <w:proofErr w:type="gramEnd"/>
    </w:p>
    <w:p w14:paraId="5E01276A" w14:textId="77777777" w:rsidR="00525165" w:rsidRPr="004F5DBB" w:rsidRDefault="00525165" w:rsidP="004F5DBB">
      <w:pPr>
        <w:pStyle w:val="B2"/>
      </w:pPr>
      <w:r w:rsidRPr="004F5DBB">
        <w:t>-</w:t>
      </w:r>
      <w:r w:rsidRPr="004F5DBB">
        <w:tab/>
        <w:t>Transfer of MBS broadcast data to the UE over MRB(s</w:t>
      </w:r>
      <w:proofErr w:type="gramStart"/>
      <w:r w:rsidRPr="004F5DBB">
        <w:t>);</w:t>
      </w:r>
      <w:proofErr w:type="gramEnd"/>
    </w:p>
    <w:p w14:paraId="6D51EBB1" w14:textId="77777777" w:rsidR="00525165" w:rsidRPr="004F5DBB" w:rsidRDefault="00525165" w:rsidP="004F5DBB">
      <w:pPr>
        <w:pStyle w:val="B2"/>
      </w:pPr>
      <w:r w:rsidRPr="004F5DBB">
        <w:t>-</w:t>
      </w:r>
      <w:r w:rsidRPr="004F5DBB">
        <w:tab/>
        <w:t>DRX for CN paging configured by NAS.</w:t>
      </w:r>
    </w:p>
    <w:p w14:paraId="7ACBCB80" w14:textId="77777777" w:rsidR="00525165" w:rsidRPr="00FA543A" w:rsidRDefault="00525165" w:rsidP="00C27DDB">
      <w:pPr>
        <w:pStyle w:val="B1"/>
        <w:rPr>
          <w:b/>
          <w:bCs/>
          <w:lang w:eastAsia="ja-JP"/>
        </w:rPr>
      </w:pPr>
      <w:r w:rsidRPr="00FA543A">
        <w:rPr>
          <w:b/>
          <w:bCs/>
          <w:lang w:eastAsia="ja-JP"/>
        </w:rPr>
        <w:t>-</w:t>
      </w:r>
      <w:r w:rsidRPr="00FA543A">
        <w:rPr>
          <w:b/>
          <w:bCs/>
          <w:lang w:eastAsia="ja-JP"/>
        </w:rPr>
        <w:tab/>
        <w:t>RRC_INACTIVE:</w:t>
      </w:r>
    </w:p>
    <w:p w14:paraId="774AE468" w14:textId="77777777" w:rsidR="00525165" w:rsidRPr="00525165" w:rsidRDefault="00525165" w:rsidP="00FA543A">
      <w:pPr>
        <w:pStyle w:val="B2"/>
        <w:rPr>
          <w:lang w:eastAsia="ja-JP"/>
        </w:rPr>
      </w:pPr>
      <w:r w:rsidRPr="00525165">
        <w:rPr>
          <w:lang w:eastAsia="ja-JP"/>
        </w:rPr>
        <w:t>-</w:t>
      </w:r>
      <w:r w:rsidRPr="00525165">
        <w:rPr>
          <w:lang w:eastAsia="ja-JP"/>
        </w:rPr>
        <w:tab/>
        <w:t xml:space="preserve">PLMN </w:t>
      </w:r>
      <w:proofErr w:type="gramStart"/>
      <w:r w:rsidRPr="00525165">
        <w:rPr>
          <w:lang w:eastAsia="ja-JP"/>
        </w:rPr>
        <w:t>selection;</w:t>
      </w:r>
      <w:proofErr w:type="gramEnd"/>
    </w:p>
    <w:p w14:paraId="0F29742D" w14:textId="77777777" w:rsidR="00525165" w:rsidRPr="00525165" w:rsidRDefault="00525165" w:rsidP="00FA543A">
      <w:pPr>
        <w:pStyle w:val="B2"/>
        <w:rPr>
          <w:lang w:eastAsia="ja-JP"/>
        </w:rPr>
      </w:pPr>
      <w:r w:rsidRPr="00525165">
        <w:rPr>
          <w:lang w:eastAsia="ja-JP"/>
        </w:rPr>
        <w:t>-</w:t>
      </w:r>
      <w:r w:rsidRPr="00525165">
        <w:rPr>
          <w:lang w:eastAsia="ja-JP"/>
        </w:rPr>
        <w:tab/>
        <w:t xml:space="preserve">Broadcast of system </w:t>
      </w:r>
      <w:proofErr w:type="gramStart"/>
      <w:r w:rsidRPr="00525165">
        <w:rPr>
          <w:lang w:eastAsia="ja-JP"/>
        </w:rPr>
        <w:t>information;</w:t>
      </w:r>
      <w:proofErr w:type="gramEnd"/>
    </w:p>
    <w:p w14:paraId="445AA8B5"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 xml:space="preserve">Cell re-selection </w:t>
      </w:r>
      <w:proofErr w:type="gramStart"/>
      <w:r w:rsidRPr="00525165">
        <w:rPr>
          <w:lang w:eastAsia="ja-JP"/>
        </w:rPr>
        <w:t>mobility;</w:t>
      </w:r>
      <w:proofErr w:type="gramEnd"/>
    </w:p>
    <w:p w14:paraId="6506F0BB"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Paging is initiated by NG-RAN (RAN paging</w:t>
      </w:r>
      <w:proofErr w:type="gramStart"/>
      <w:r w:rsidRPr="00525165">
        <w:rPr>
          <w:lang w:eastAsia="ja-JP"/>
        </w:rPr>
        <w:t>);</w:t>
      </w:r>
      <w:proofErr w:type="gramEnd"/>
    </w:p>
    <w:p w14:paraId="564E32FD" w14:textId="77777777" w:rsidR="00525165" w:rsidRPr="00525165" w:rsidRDefault="00525165" w:rsidP="00FA543A">
      <w:pPr>
        <w:pStyle w:val="B2"/>
        <w:rPr>
          <w:lang w:eastAsia="ja-JP"/>
        </w:rPr>
      </w:pPr>
      <w:r w:rsidRPr="00525165">
        <w:rPr>
          <w:lang w:eastAsia="ja-JP"/>
        </w:rPr>
        <w:t>-</w:t>
      </w:r>
      <w:r w:rsidRPr="00525165">
        <w:rPr>
          <w:lang w:eastAsia="ja-JP"/>
        </w:rPr>
        <w:tab/>
        <w:t xml:space="preserve">RAN-based notification area (RNA) is managed by NG- </w:t>
      </w:r>
      <w:proofErr w:type="gramStart"/>
      <w:r w:rsidRPr="00525165">
        <w:rPr>
          <w:lang w:eastAsia="ja-JP"/>
        </w:rPr>
        <w:t>RAN;</w:t>
      </w:r>
      <w:proofErr w:type="gramEnd"/>
    </w:p>
    <w:p w14:paraId="1106F3D2" w14:textId="77777777" w:rsidR="00525165" w:rsidRPr="00525165" w:rsidRDefault="00525165" w:rsidP="00FA543A">
      <w:pPr>
        <w:pStyle w:val="B2"/>
      </w:pPr>
      <w:r w:rsidRPr="00525165">
        <w:rPr>
          <w:lang w:eastAsia="ja-JP"/>
        </w:rPr>
        <w:t>-</w:t>
      </w:r>
      <w:r w:rsidRPr="00525165">
        <w:rPr>
          <w:lang w:eastAsia="ja-JP"/>
        </w:rPr>
        <w:tab/>
        <w:t>DRX for RAN paging configured by NG-</w:t>
      </w:r>
      <w:proofErr w:type="gramStart"/>
      <w:r w:rsidRPr="00525165">
        <w:rPr>
          <w:lang w:eastAsia="ja-JP"/>
        </w:rPr>
        <w:t>RAN;</w:t>
      </w:r>
      <w:proofErr w:type="gramEnd"/>
    </w:p>
    <w:p w14:paraId="52C485F2" w14:textId="77777777" w:rsidR="00525165" w:rsidRPr="00525165" w:rsidRDefault="00525165" w:rsidP="00FA543A">
      <w:pPr>
        <w:pStyle w:val="B2"/>
        <w:rPr>
          <w:lang w:eastAsia="ja-JP"/>
        </w:rPr>
      </w:pPr>
      <w:r w:rsidRPr="00525165">
        <w:rPr>
          <w:lang w:eastAsia="ja-JP"/>
        </w:rPr>
        <w:t>-</w:t>
      </w:r>
      <w:r w:rsidRPr="00525165">
        <w:rPr>
          <w:lang w:eastAsia="ja-JP"/>
        </w:rPr>
        <w:tab/>
        <w:t xml:space="preserve">5GC - NG-RAN connection (both C/U-planes) is established for </w:t>
      </w:r>
      <w:proofErr w:type="gramStart"/>
      <w:r w:rsidRPr="00525165">
        <w:rPr>
          <w:lang w:eastAsia="ja-JP"/>
        </w:rPr>
        <w:t>UE;</w:t>
      </w:r>
      <w:proofErr w:type="gramEnd"/>
    </w:p>
    <w:p w14:paraId="585379C4" w14:textId="77777777" w:rsidR="00525165" w:rsidRPr="00525165" w:rsidRDefault="00525165" w:rsidP="00FA543A">
      <w:pPr>
        <w:pStyle w:val="B2"/>
        <w:rPr>
          <w:lang w:eastAsia="ja-JP"/>
        </w:rPr>
      </w:pPr>
      <w:r w:rsidRPr="00525165">
        <w:rPr>
          <w:lang w:eastAsia="ja-JP"/>
        </w:rPr>
        <w:t>-</w:t>
      </w:r>
      <w:r w:rsidRPr="00525165">
        <w:rPr>
          <w:lang w:eastAsia="ja-JP"/>
        </w:rPr>
        <w:tab/>
        <w:t xml:space="preserve">The UE Inactive AS context is stored in </w:t>
      </w:r>
      <w:r w:rsidRPr="00525165">
        <w:rPr>
          <w:rFonts w:eastAsia="Malgun Gothic"/>
          <w:lang w:eastAsia="ko-KR"/>
        </w:rPr>
        <w:t>NG-RAN</w:t>
      </w:r>
      <w:r w:rsidRPr="00525165">
        <w:rPr>
          <w:lang w:eastAsia="ja-JP"/>
        </w:rPr>
        <w:t xml:space="preserve"> and the </w:t>
      </w:r>
      <w:proofErr w:type="gramStart"/>
      <w:r w:rsidRPr="00525165">
        <w:rPr>
          <w:lang w:eastAsia="ja-JP"/>
        </w:rPr>
        <w:t>UE;</w:t>
      </w:r>
      <w:proofErr w:type="gramEnd"/>
    </w:p>
    <w:p w14:paraId="157340C7" w14:textId="77777777" w:rsidR="00525165" w:rsidRPr="00525165" w:rsidRDefault="00525165" w:rsidP="00FA543A">
      <w:pPr>
        <w:pStyle w:val="B2"/>
        <w:rPr>
          <w:lang w:eastAsia="ja-JP"/>
        </w:rPr>
      </w:pPr>
      <w:r w:rsidRPr="00525165">
        <w:rPr>
          <w:lang w:eastAsia="ja-JP"/>
        </w:rPr>
        <w:t>-</w:t>
      </w:r>
      <w:r w:rsidRPr="00525165">
        <w:rPr>
          <w:lang w:eastAsia="ja-JP"/>
        </w:rPr>
        <w:tab/>
        <w:t xml:space="preserve">NG-RAN knows the RNA which the UE belongs </w:t>
      </w:r>
      <w:proofErr w:type="gramStart"/>
      <w:r w:rsidRPr="00525165">
        <w:rPr>
          <w:lang w:eastAsia="ja-JP"/>
        </w:rPr>
        <w:t>to;</w:t>
      </w:r>
      <w:proofErr w:type="gramEnd"/>
    </w:p>
    <w:p w14:paraId="0188CD57" w14:textId="1723E22A" w:rsidR="00525165" w:rsidRPr="00525165" w:rsidRDefault="00525165" w:rsidP="00FA543A">
      <w:pPr>
        <w:pStyle w:val="B2"/>
        <w:rPr>
          <w:lang w:eastAsia="ja-JP"/>
        </w:rPr>
      </w:pPr>
      <w:r w:rsidRPr="00525165">
        <w:rPr>
          <w:lang w:eastAsia="ja-JP"/>
        </w:rPr>
        <w:t>-</w:t>
      </w:r>
      <w:r w:rsidRPr="00525165">
        <w:rPr>
          <w:lang w:eastAsia="ja-JP"/>
        </w:rPr>
        <w:tab/>
      </w:r>
      <w:r w:rsidRPr="00525165">
        <w:rPr>
          <w:lang w:eastAsia="zh-CN"/>
        </w:rPr>
        <w:t xml:space="preserve">Transfer of MBS </w:t>
      </w:r>
      <w:ins w:id="24" w:author="CMCC" w:date="2024-02-27T15:14:00Z">
        <w:r w:rsidRPr="00525165">
          <w:rPr>
            <w:lang w:eastAsia="zh-CN"/>
          </w:rPr>
          <w:t>multicast/</w:t>
        </w:r>
      </w:ins>
      <w:r w:rsidRPr="00525165">
        <w:rPr>
          <w:lang w:eastAsia="zh-CN"/>
        </w:rPr>
        <w:t>broadcast data to the UE over MRB(s</w:t>
      </w:r>
      <w:proofErr w:type="gramStart"/>
      <w:r w:rsidRPr="00525165">
        <w:rPr>
          <w:lang w:eastAsia="zh-CN"/>
        </w:rPr>
        <w:t>)</w:t>
      </w:r>
      <w:r w:rsidRPr="00525165">
        <w:rPr>
          <w:lang w:eastAsia="ja-JP"/>
        </w:rPr>
        <w:t>;</w:t>
      </w:r>
      <w:proofErr w:type="gramEnd"/>
    </w:p>
    <w:p w14:paraId="783A3B2C" w14:textId="77777777" w:rsidR="00525165" w:rsidRPr="00525165" w:rsidRDefault="00525165" w:rsidP="00FA543A">
      <w:pPr>
        <w:pStyle w:val="B2"/>
        <w:rPr>
          <w:lang w:eastAsia="ja-JP"/>
        </w:rPr>
      </w:pPr>
      <w:r w:rsidRPr="00525165">
        <w:rPr>
          <w:lang w:eastAsia="ja-JP"/>
        </w:rPr>
        <w:t>-</w:t>
      </w:r>
      <w:r w:rsidRPr="00525165">
        <w:rPr>
          <w:lang w:eastAsia="ja-JP"/>
        </w:rPr>
        <w:tab/>
        <w:t>Transfer of unicast data and/or signalling to/from the UE over radio bearers configured for SDT.</w:t>
      </w:r>
    </w:p>
    <w:p w14:paraId="6CFD0C81" w14:textId="77777777" w:rsidR="00525165" w:rsidRPr="00FA543A" w:rsidRDefault="00525165" w:rsidP="00FA543A">
      <w:pPr>
        <w:pStyle w:val="B1"/>
        <w:rPr>
          <w:b/>
          <w:bCs/>
          <w:lang w:eastAsia="ja-JP"/>
        </w:rPr>
      </w:pPr>
      <w:r w:rsidRPr="00FA543A">
        <w:rPr>
          <w:b/>
          <w:bCs/>
          <w:lang w:eastAsia="ja-JP"/>
        </w:rPr>
        <w:t>-</w:t>
      </w:r>
      <w:r w:rsidRPr="00FA543A">
        <w:rPr>
          <w:b/>
          <w:bCs/>
          <w:lang w:eastAsia="ja-JP"/>
        </w:rPr>
        <w:tab/>
        <w:t>RRC_CONNECTED:</w:t>
      </w:r>
    </w:p>
    <w:p w14:paraId="42D5B077" w14:textId="77777777" w:rsidR="00525165" w:rsidRPr="004F5DBB" w:rsidRDefault="00525165" w:rsidP="004F5DBB">
      <w:pPr>
        <w:pStyle w:val="B2"/>
      </w:pPr>
      <w:r w:rsidRPr="004F5DBB">
        <w:t>-</w:t>
      </w:r>
      <w:r w:rsidRPr="004F5DBB">
        <w:tab/>
        <w:t xml:space="preserve">5GC - NG-RAN connection (both C/U-planes) is established for </w:t>
      </w:r>
      <w:proofErr w:type="gramStart"/>
      <w:r w:rsidRPr="004F5DBB">
        <w:t>UE;</w:t>
      </w:r>
      <w:proofErr w:type="gramEnd"/>
    </w:p>
    <w:p w14:paraId="1ADFABF6" w14:textId="77777777" w:rsidR="00525165" w:rsidRPr="004F5DBB" w:rsidRDefault="00525165" w:rsidP="004F5DBB">
      <w:pPr>
        <w:pStyle w:val="B2"/>
      </w:pPr>
      <w:r w:rsidRPr="004F5DBB">
        <w:t>-</w:t>
      </w:r>
      <w:r w:rsidRPr="004F5DBB">
        <w:tab/>
        <w:t xml:space="preserve">The UE AS context is stored in NG-RAN and the </w:t>
      </w:r>
      <w:proofErr w:type="gramStart"/>
      <w:r w:rsidRPr="004F5DBB">
        <w:t>UE;</w:t>
      </w:r>
      <w:proofErr w:type="gramEnd"/>
    </w:p>
    <w:p w14:paraId="11D4B0F8" w14:textId="77777777" w:rsidR="00525165" w:rsidRPr="004F5DBB" w:rsidRDefault="00525165" w:rsidP="004F5DBB">
      <w:pPr>
        <w:pStyle w:val="B2"/>
      </w:pPr>
      <w:r w:rsidRPr="004F5DBB">
        <w:t>-</w:t>
      </w:r>
      <w:r w:rsidRPr="004F5DBB">
        <w:tab/>
        <w:t xml:space="preserve">NG-RAN knows the cell which the UE belongs </w:t>
      </w:r>
      <w:proofErr w:type="gramStart"/>
      <w:r w:rsidRPr="004F5DBB">
        <w:t>to;</w:t>
      </w:r>
      <w:proofErr w:type="gramEnd"/>
    </w:p>
    <w:p w14:paraId="2795E134" w14:textId="77777777" w:rsidR="00525165" w:rsidRPr="004F5DBB" w:rsidRDefault="00525165" w:rsidP="004F5DBB">
      <w:pPr>
        <w:pStyle w:val="B2"/>
      </w:pPr>
      <w:r w:rsidRPr="004F5DBB">
        <w:t>-</w:t>
      </w:r>
      <w:r w:rsidRPr="004F5DBB">
        <w:tab/>
        <w:t xml:space="preserve">Transfer of unicast data to/from the </w:t>
      </w:r>
      <w:proofErr w:type="gramStart"/>
      <w:r w:rsidRPr="004F5DBB">
        <w:t>UE;</w:t>
      </w:r>
      <w:proofErr w:type="gramEnd"/>
    </w:p>
    <w:p w14:paraId="3BED49D4" w14:textId="77777777" w:rsidR="00525165" w:rsidRPr="004F5DBB" w:rsidRDefault="00525165" w:rsidP="004F5DBB">
      <w:pPr>
        <w:pStyle w:val="B2"/>
      </w:pPr>
      <w:r w:rsidRPr="004F5DBB">
        <w:t>-</w:t>
      </w:r>
      <w:r w:rsidRPr="004F5DBB">
        <w:tab/>
        <w:t>Transfer of MBS multicast/broadcast data to the UE over MRB(s</w:t>
      </w:r>
      <w:proofErr w:type="gramStart"/>
      <w:r w:rsidRPr="004F5DBB">
        <w:t>);</w:t>
      </w:r>
      <w:proofErr w:type="gramEnd"/>
    </w:p>
    <w:p w14:paraId="6231C681" w14:textId="43589B2D" w:rsidR="00525165" w:rsidRPr="004F5DBB" w:rsidRDefault="00525165" w:rsidP="004F5DBB">
      <w:pPr>
        <w:pStyle w:val="B2"/>
      </w:pPr>
      <w:r w:rsidRPr="004F5DBB">
        <w:t>-</w:t>
      </w:r>
      <w:r w:rsidRPr="004F5DBB">
        <w:tab/>
        <w:t>Network controlled mobility including measurements.</w:t>
      </w:r>
    </w:p>
    <w:p w14:paraId="74675AEA" w14:textId="77777777" w:rsidR="00525165" w:rsidRDefault="00525165" w:rsidP="0052516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16A0B70" w14:textId="77777777" w:rsidR="00525165" w:rsidRPr="00525165" w:rsidRDefault="00525165" w:rsidP="004F5DBB">
      <w:pPr>
        <w:pStyle w:val="Heading2"/>
        <w:rPr>
          <w:lang w:eastAsia="ja-JP"/>
        </w:rPr>
      </w:pPr>
      <w:r w:rsidRPr="00525165">
        <w:rPr>
          <w:lang w:eastAsia="ja-JP"/>
        </w:rPr>
        <w:t>7.3</w:t>
      </w:r>
      <w:r w:rsidRPr="00525165">
        <w:rPr>
          <w:lang w:eastAsia="ja-JP"/>
        </w:rPr>
        <w:tab/>
        <w:t>System Information Handling</w:t>
      </w:r>
    </w:p>
    <w:p w14:paraId="1C459278" w14:textId="77777777" w:rsidR="00525165" w:rsidRPr="00525165" w:rsidRDefault="00525165" w:rsidP="004F5DBB">
      <w:pPr>
        <w:pStyle w:val="Heading3"/>
        <w:rPr>
          <w:lang w:eastAsia="ja-JP"/>
        </w:rPr>
      </w:pPr>
      <w:r w:rsidRPr="00525165">
        <w:rPr>
          <w:lang w:eastAsia="ja-JP"/>
        </w:rPr>
        <w:t>7.3.1</w:t>
      </w:r>
      <w:r w:rsidRPr="00525165">
        <w:rPr>
          <w:lang w:eastAsia="ja-JP"/>
        </w:rPr>
        <w:tab/>
        <w:t>Overview</w:t>
      </w:r>
    </w:p>
    <w:p w14:paraId="3410C3B6" w14:textId="77777777" w:rsidR="00525165" w:rsidRPr="00525165" w:rsidRDefault="00525165" w:rsidP="004F5DBB">
      <w:pPr>
        <w:rPr>
          <w:lang w:eastAsia="ja-JP"/>
        </w:rPr>
      </w:pPr>
      <w:r w:rsidRPr="00525165">
        <w:rPr>
          <w:lang w:eastAsia="ja-JP"/>
        </w:rPr>
        <w:t xml:space="preserve">System Information (SI) consists of a MIB and </w:t>
      </w:r>
      <w:proofErr w:type="gramStart"/>
      <w:r w:rsidRPr="00525165">
        <w:rPr>
          <w:lang w:eastAsia="ja-JP"/>
        </w:rPr>
        <w:t>a number of</w:t>
      </w:r>
      <w:proofErr w:type="gramEnd"/>
      <w:r w:rsidRPr="00525165">
        <w:rPr>
          <w:lang w:eastAsia="ja-JP"/>
        </w:rPr>
        <w:t xml:space="preserve"> SIBs, which are divided into Minimum SI and Other SI:</w:t>
      </w:r>
    </w:p>
    <w:p w14:paraId="0230E6DA" w14:textId="77777777" w:rsidR="00525165" w:rsidRPr="00525165" w:rsidRDefault="00525165" w:rsidP="00FA543A">
      <w:pPr>
        <w:pStyle w:val="B1"/>
        <w:rPr>
          <w:b/>
          <w:lang w:eastAsia="ja-JP"/>
        </w:rPr>
      </w:pPr>
      <w:r w:rsidRPr="00525165">
        <w:rPr>
          <w:lang w:eastAsia="ja-JP"/>
        </w:rPr>
        <w:t>-</w:t>
      </w:r>
      <w:r w:rsidRPr="00525165">
        <w:rPr>
          <w:lang w:eastAsia="ja-JP"/>
        </w:rPr>
        <w:tab/>
      </w:r>
      <w:r w:rsidRPr="00525165">
        <w:rPr>
          <w:b/>
          <w:lang w:eastAsia="ja-JP"/>
        </w:rPr>
        <w:t>Minimum SI</w:t>
      </w:r>
      <w:r w:rsidRPr="00525165">
        <w:rPr>
          <w:lang w:eastAsia="ja-JP"/>
        </w:rPr>
        <w:t xml:space="preserve"> comprises basic information required for initial access and information for acquiring any other SI. Minimum SI consists of:</w:t>
      </w:r>
    </w:p>
    <w:p w14:paraId="2914E27C"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MIB</w:t>
      </w:r>
      <w:r w:rsidRPr="00525165">
        <w:rPr>
          <w:lang w:eastAsia="ja-JP"/>
        </w:rPr>
        <w:t xml:space="preserve"> contains cell barred status information and essential physical layer information of the cell required to receive further system information, e.g. CORESET#0 configuration. </w:t>
      </w:r>
      <w:r w:rsidRPr="00525165">
        <w:rPr>
          <w:i/>
          <w:lang w:eastAsia="ja-JP"/>
        </w:rPr>
        <w:t>MIB</w:t>
      </w:r>
      <w:r w:rsidRPr="00525165">
        <w:rPr>
          <w:lang w:eastAsia="ja-JP"/>
        </w:rPr>
        <w:t xml:space="preserve"> is periodically broadcast on BCH.</w:t>
      </w:r>
    </w:p>
    <w:p w14:paraId="214165C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w:t>
      </w:r>
      <w:r w:rsidRPr="00525165">
        <w:rPr>
          <w:lang w:eastAsia="ja-JP"/>
        </w:rPr>
        <w:t xml:space="preserve"> defines the scheduling of other system information blocks and contains information required for initial access. SIB1 is also referred to as Remaining Minimum SI (RMSI) and is periodically broadcast on DL-SCH</w:t>
      </w:r>
      <w:r w:rsidRPr="00525165">
        <w:rPr>
          <w:lang w:eastAsia="zh-CN"/>
        </w:rPr>
        <w:t xml:space="preserve"> or sent in a dedicated manner on DL-SCH to UEs in RRC_CONNECTED</w:t>
      </w:r>
      <w:r w:rsidRPr="00525165">
        <w:rPr>
          <w:lang w:eastAsia="ja-JP"/>
        </w:rPr>
        <w:t>.</w:t>
      </w:r>
    </w:p>
    <w:p w14:paraId="64E931CB" w14:textId="77777777" w:rsidR="00525165" w:rsidRPr="00525165" w:rsidRDefault="00525165" w:rsidP="00FA543A">
      <w:pPr>
        <w:pStyle w:val="B1"/>
        <w:rPr>
          <w:lang w:eastAsia="ja-JP"/>
        </w:rPr>
      </w:pPr>
      <w:r w:rsidRPr="00525165">
        <w:rPr>
          <w:lang w:eastAsia="ja-JP"/>
        </w:rPr>
        <w:t>-</w:t>
      </w:r>
      <w:r w:rsidRPr="00525165">
        <w:rPr>
          <w:lang w:eastAsia="ja-JP"/>
        </w:rPr>
        <w:tab/>
      </w:r>
      <w:r w:rsidRPr="00525165">
        <w:rPr>
          <w:b/>
          <w:lang w:eastAsia="ja-JP"/>
        </w:rPr>
        <w:t>Other SI</w:t>
      </w:r>
      <w:r w:rsidRPr="00525165">
        <w:rPr>
          <w:lang w:eastAsia="ja-JP"/>
        </w:rPr>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or when the UE configured with inter cell beam management is receiving DL-SCH from a TRP with PCI different from serving cell's PCI). Other SI consists of:</w:t>
      </w:r>
    </w:p>
    <w:p w14:paraId="612817A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SIB2</w:t>
      </w:r>
      <w:r w:rsidRPr="00525165">
        <w:rPr>
          <w:lang w:eastAsia="ja-JP"/>
        </w:rPr>
        <w:t xml:space="preserve"> contains cell re-selection information, mainly related to the serving </w:t>
      </w:r>
      <w:proofErr w:type="gramStart"/>
      <w:r w:rsidRPr="00525165">
        <w:rPr>
          <w:lang w:eastAsia="ja-JP"/>
        </w:rPr>
        <w:t>cell;</w:t>
      </w:r>
      <w:proofErr w:type="gramEnd"/>
    </w:p>
    <w:p w14:paraId="5A214D5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SIB3</w:t>
      </w:r>
      <w:r w:rsidRPr="00525165">
        <w:rPr>
          <w:lang w:eastAsia="ja-JP"/>
        </w:rPr>
        <w:t xml:space="preserve"> contains information about the serving frequency and intra-frequency neighbouring cells relevant for cell re-selection (including cell re-selection parameters common for a frequency as well as cell specific re-selection parameters</w:t>
      </w:r>
      <w:proofErr w:type="gramStart"/>
      <w:r w:rsidRPr="00525165">
        <w:rPr>
          <w:lang w:eastAsia="ja-JP"/>
        </w:rPr>
        <w:t>);</w:t>
      </w:r>
      <w:proofErr w:type="gramEnd"/>
    </w:p>
    <w:p w14:paraId="4AA2033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SIB4</w:t>
      </w:r>
      <w:r w:rsidRPr="00525165">
        <w:rPr>
          <w:lang w:eastAsia="ja-JP"/>
        </w:rPr>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w:t>
      </w:r>
      <w:proofErr w:type="gramStart"/>
      <w:r w:rsidRPr="00525165">
        <w:rPr>
          <w:lang w:eastAsia="ja-JP"/>
        </w:rPr>
        <w:t>measurements;</w:t>
      </w:r>
      <w:proofErr w:type="gramEnd"/>
    </w:p>
    <w:p w14:paraId="4462165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SIB5</w:t>
      </w:r>
      <w:r w:rsidRPr="00525165">
        <w:rPr>
          <w:lang w:eastAsia="ja-JP"/>
        </w:rPr>
        <w:t xml:space="preserve"> contains information about E-UTRA frequencies and E-UTRA neighbouring cells relevant for cell re-selection (including cell re-selection parameters common for a frequency as well as cell specific re-selection parameters</w:t>
      </w:r>
      <w:proofErr w:type="gramStart"/>
      <w:r w:rsidRPr="00525165">
        <w:rPr>
          <w:lang w:eastAsia="ja-JP"/>
        </w:rPr>
        <w:t>);</w:t>
      </w:r>
      <w:proofErr w:type="gramEnd"/>
    </w:p>
    <w:p w14:paraId="01FF0A4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SIB6</w:t>
      </w:r>
      <w:r w:rsidRPr="00525165">
        <w:rPr>
          <w:lang w:eastAsia="ja-JP"/>
        </w:rPr>
        <w:t xml:space="preserve"> contains an ETWS primary </w:t>
      </w:r>
      <w:proofErr w:type="gramStart"/>
      <w:r w:rsidRPr="00525165">
        <w:rPr>
          <w:lang w:eastAsia="ja-JP"/>
        </w:rPr>
        <w:t>notification;</w:t>
      </w:r>
      <w:proofErr w:type="gramEnd"/>
    </w:p>
    <w:p w14:paraId="30391783"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SIB7</w:t>
      </w:r>
      <w:r w:rsidRPr="00525165">
        <w:rPr>
          <w:lang w:eastAsia="ja-JP"/>
        </w:rPr>
        <w:t xml:space="preserve"> contains an ETWS secondary </w:t>
      </w:r>
      <w:proofErr w:type="gramStart"/>
      <w:r w:rsidRPr="00525165">
        <w:rPr>
          <w:lang w:eastAsia="ja-JP"/>
        </w:rPr>
        <w:t>notification;</w:t>
      </w:r>
      <w:proofErr w:type="gramEnd"/>
    </w:p>
    <w:p w14:paraId="1947C367"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SIB8</w:t>
      </w:r>
      <w:r w:rsidRPr="00525165">
        <w:rPr>
          <w:lang w:eastAsia="ja-JP"/>
        </w:rPr>
        <w:t xml:space="preserve"> contains a CMAS warning </w:t>
      </w:r>
      <w:proofErr w:type="gramStart"/>
      <w:r w:rsidRPr="00525165">
        <w:rPr>
          <w:lang w:eastAsia="ja-JP"/>
        </w:rPr>
        <w:t>notification;</w:t>
      </w:r>
      <w:proofErr w:type="gramEnd"/>
    </w:p>
    <w:p w14:paraId="7120037B"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SIB9</w:t>
      </w:r>
      <w:r w:rsidRPr="00525165">
        <w:rPr>
          <w:lang w:eastAsia="ja-JP"/>
        </w:rPr>
        <w:t xml:space="preserve"> contains information related to GPS time and Coordinated Universal Time (UTC</w:t>
      </w:r>
      <w:proofErr w:type="gramStart"/>
      <w:r w:rsidRPr="00525165">
        <w:rPr>
          <w:lang w:eastAsia="ja-JP"/>
        </w:rPr>
        <w:t>);</w:t>
      </w:r>
      <w:proofErr w:type="gramEnd"/>
    </w:p>
    <w:p w14:paraId="7432874F" w14:textId="77777777" w:rsidR="00525165" w:rsidRPr="004F5DBB" w:rsidRDefault="00525165" w:rsidP="004F5DBB">
      <w:pPr>
        <w:pStyle w:val="B2"/>
      </w:pPr>
      <w:r w:rsidRPr="004F5DBB">
        <w:t>-</w:t>
      </w:r>
      <w:r w:rsidRPr="004F5DBB">
        <w:tab/>
        <w:t xml:space="preserve">SIB10 contains the Human-Readable Network Names (HRNN) of the NPNs listed in </w:t>
      </w:r>
      <w:proofErr w:type="gramStart"/>
      <w:r w:rsidRPr="004F5DBB">
        <w:t>SIB1;</w:t>
      </w:r>
      <w:proofErr w:type="gramEnd"/>
    </w:p>
    <w:p w14:paraId="517DC4D4" w14:textId="77777777" w:rsidR="00525165" w:rsidRPr="004F5DBB" w:rsidRDefault="00525165" w:rsidP="004F5DBB">
      <w:pPr>
        <w:pStyle w:val="B2"/>
      </w:pPr>
      <w:r w:rsidRPr="004F5DBB">
        <w:t>-</w:t>
      </w:r>
      <w:r w:rsidRPr="004F5DBB">
        <w:tab/>
        <w:t xml:space="preserve">SIB11 contains information related to idle/inactive </w:t>
      </w:r>
      <w:proofErr w:type="gramStart"/>
      <w:r w:rsidRPr="004F5DBB">
        <w:t>measurements;</w:t>
      </w:r>
      <w:proofErr w:type="gramEnd"/>
    </w:p>
    <w:p w14:paraId="60F4DED7" w14:textId="77777777" w:rsidR="00525165" w:rsidRPr="004F5DBB" w:rsidRDefault="00525165" w:rsidP="004F5DBB">
      <w:pPr>
        <w:pStyle w:val="B2"/>
      </w:pPr>
      <w:r w:rsidRPr="004F5DBB">
        <w:t>-</w:t>
      </w:r>
      <w:r w:rsidRPr="004F5DBB">
        <w:tab/>
        <w:t xml:space="preserve">SIB15 contains information related to disaster </w:t>
      </w:r>
      <w:proofErr w:type="gramStart"/>
      <w:r w:rsidRPr="004F5DBB">
        <w:t>roaming;</w:t>
      </w:r>
      <w:proofErr w:type="gramEnd"/>
    </w:p>
    <w:p w14:paraId="2D15D88A" w14:textId="77777777" w:rsidR="00525165" w:rsidRPr="004F5DBB" w:rsidRDefault="00525165" w:rsidP="004F5DBB">
      <w:pPr>
        <w:pStyle w:val="B2"/>
      </w:pPr>
      <w:r w:rsidRPr="004F5DBB">
        <w:t>-</w:t>
      </w:r>
      <w:r w:rsidRPr="004F5DBB">
        <w:tab/>
        <w:t xml:space="preserve">SIB16 contains slice-based cell reselection </w:t>
      </w:r>
      <w:proofErr w:type="gramStart"/>
      <w:r w:rsidRPr="004F5DBB">
        <w:t>information;</w:t>
      </w:r>
      <w:proofErr w:type="gramEnd"/>
    </w:p>
    <w:p w14:paraId="3A20F854" w14:textId="77777777" w:rsidR="00525165" w:rsidRPr="004F5DBB" w:rsidRDefault="00525165" w:rsidP="004F5DBB">
      <w:pPr>
        <w:pStyle w:val="B2"/>
      </w:pPr>
      <w:r w:rsidRPr="004F5DBB">
        <w:t>-</w:t>
      </w:r>
      <w:r w:rsidRPr="004F5DBB">
        <w:tab/>
        <w:t>SIB17 contains information related to TRS configuration for UEs in RRC_IDLE/RRC_</w:t>
      </w:r>
      <w:proofErr w:type="gramStart"/>
      <w:r w:rsidRPr="004F5DBB">
        <w:t>INACTIVE;</w:t>
      </w:r>
      <w:proofErr w:type="gramEnd"/>
    </w:p>
    <w:p w14:paraId="1DE39253" w14:textId="77777777" w:rsidR="00525165" w:rsidRPr="004F5DBB" w:rsidRDefault="00525165" w:rsidP="004F5DBB">
      <w:pPr>
        <w:pStyle w:val="B2"/>
      </w:pPr>
      <w:r w:rsidRPr="004F5DBB">
        <w:t>-</w:t>
      </w:r>
      <w:r w:rsidRPr="004F5DBB">
        <w:tab/>
      </w:r>
      <w:proofErr w:type="spellStart"/>
      <w:r w:rsidRPr="004F5DBB">
        <w:t>SIBpos</w:t>
      </w:r>
      <w:proofErr w:type="spellEnd"/>
      <w:r w:rsidRPr="004F5DBB">
        <w:t xml:space="preserve"> contains positioning assistance data as defined in TS 37.355 [43] and TS 38.331 [12</w:t>
      </w:r>
      <w:proofErr w:type="gramStart"/>
      <w:r w:rsidRPr="004F5DBB">
        <w:t>];</w:t>
      </w:r>
      <w:proofErr w:type="gramEnd"/>
    </w:p>
    <w:p w14:paraId="3E712B88" w14:textId="77777777" w:rsidR="00525165" w:rsidRPr="004F5DBB" w:rsidRDefault="00525165" w:rsidP="004F5DBB">
      <w:pPr>
        <w:pStyle w:val="B2"/>
      </w:pPr>
      <w:r w:rsidRPr="004F5DBB">
        <w:t>-</w:t>
      </w:r>
      <w:r w:rsidRPr="004F5DBB">
        <w:tab/>
        <w:t>SIB18 contains information related to the Group IDs for Network selection (GINs) associated with SNPNs listed in SIB1.</w:t>
      </w:r>
    </w:p>
    <w:p w14:paraId="169FCEC9" w14:textId="77777777" w:rsidR="00525165" w:rsidRPr="004F5DBB" w:rsidRDefault="00525165" w:rsidP="004F5DBB">
      <w:pPr>
        <w:pStyle w:val="B2"/>
      </w:pPr>
      <w:r w:rsidRPr="004F5DBB">
        <w:t>-</w:t>
      </w:r>
      <w:r w:rsidRPr="004F5DBB">
        <w:tab/>
        <w:t>SIB19 in TN contains NTN-specific parameters for NTN neighbour cells as defined in TS 38.331 [12].</w:t>
      </w:r>
    </w:p>
    <w:p w14:paraId="0BCCA859" w14:textId="77777777" w:rsidR="00525165" w:rsidRPr="00525165" w:rsidRDefault="00525165" w:rsidP="004F5DBB">
      <w:pPr>
        <w:rPr>
          <w:rFonts w:eastAsia="Malgun Gothic"/>
          <w:lang w:eastAsia="ko-KR"/>
        </w:rPr>
      </w:pPr>
      <w:r w:rsidRPr="00525165">
        <w:rPr>
          <w:rFonts w:eastAsia="Malgun Gothic"/>
          <w:lang w:eastAsia="ko-KR"/>
        </w:rPr>
        <w:t xml:space="preserve">For </w:t>
      </w:r>
      <w:proofErr w:type="spellStart"/>
      <w:r w:rsidRPr="00525165">
        <w:rPr>
          <w:rFonts w:eastAsia="Malgun Gothic"/>
          <w:lang w:eastAsia="ko-KR"/>
        </w:rPr>
        <w:t>sidelink</w:t>
      </w:r>
      <w:proofErr w:type="spellEnd"/>
      <w:r w:rsidRPr="00525165">
        <w:rPr>
          <w:rFonts w:eastAsia="Malgun Gothic"/>
          <w:lang w:eastAsia="ko-KR"/>
        </w:rPr>
        <w:t xml:space="preserve">, </w:t>
      </w:r>
      <w:r w:rsidRPr="00525165">
        <w:rPr>
          <w:lang w:eastAsia="ja-JP"/>
        </w:rPr>
        <w:t>Other SI also includes:</w:t>
      </w:r>
    </w:p>
    <w:p w14:paraId="4563221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SIB12</w:t>
      </w:r>
      <w:r w:rsidRPr="00525165">
        <w:rPr>
          <w:lang w:eastAsia="ja-JP"/>
        </w:rPr>
        <w:t xml:space="preserve"> contains information related to NR </w:t>
      </w:r>
      <w:proofErr w:type="spellStart"/>
      <w:r w:rsidRPr="00525165">
        <w:rPr>
          <w:lang w:eastAsia="ja-JP"/>
        </w:rPr>
        <w:t>sidelink</w:t>
      </w:r>
      <w:proofErr w:type="spellEnd"/>
      <w:r w:rsidRPr="00525165">
        <w:rPr>
          <w:lang w:eastAsia="ja-JP"/>
        </w:rPr>
        <w:t xml:space="preserve"> </w:t>
      </w:r>
      <w:proofErr w:type="gramStart"/>
      <w:r w:rsidRPr="00525165">
        <w:rPr>
          <w:lang w:eastAsia="ja-JP"/>
        </w:rPr>
        <w:t>communication;</w:t>
      </w:r>
      <w:proofErr w:type="gramEnd"/>
    </w:p>
    <w:p w14:paraId="071EC7D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SIB13</w:t>
      </w:r>
      <w:r w:rsidRPr="00525165">
        <w:rPr>
          <w:lang w:eastAsia="ja-JP"/>
        </w:rPr>
        <w:t xml:space="preserve"> contains information related to </w:t>
      </w:r>
      <w:r w:rsidRPr="00525165">
        <w:rPr>
          <w:i/>
          <w:lang w:eastAsia="ja-JP"/>
        </w:rPr>
        <w:t>SystemInformationBlockType</w:t>
      </w:r>
      <w:r w:rsidRPr="00525165">
        <w:rPr>
          <w:i/>
          <w:lang w:eastAsia="zh-CN"/>
        </w:rPr>
        <w:t xml:space="preserve">21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5.2.2.28 [29</w:t>
      </w:r>
      <w:proofErr w:type="gramStart"/>
      <w:r w:rsidRPr="00525165">
        <w:rPr>
          <w:lang w:eastAsia="ja-JP"/>
        </w:rPr>
        <w:t>];</w:t>
      </w:r>
      <w:proofErr w:type="gramEnd"/>
    </w:p>
    <w:p w14:paraId="42E41DAD"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SIB14</w:t>
      </w:r>
      <w:r w:rsidRPr="00525165">
        <w:rPr>
          <w:lang w:eastAsia="ja-JP"/>
        </w:rPr>
        <w:t xml:space="preserve"> contains information related to </w:t>
      </w:r>
      <w:r w:rsidRPr="00525165">
        <w:rPr>
          <w:i/>
          <w:lang w:eastAsia="ja-JP"/>
        </w:rPr>
        <w:t>SystemInformationBlockType</w:t>
      </w:r>
      <w:r w:rsidRPr="00525165">
        <w:rPr>
          <w:i/>
          <w:lang w:eastAsia="zh-CN"/>
        </w:rPr>
        <w:t xml:space="preserve">26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5.2.2.33 [29</w:t>
      </w:r>
      <w:proofErr w:type="gramStart"/>
      <w:r w:rsidRPr="00525165">
        <w:rPr>
          <w:lang w:eastAsia="ja-JP"/>
        </w:rPr>
        <w:t>];</w:t>
      </w:r>
      <w:proofErr w:type="gramEnd"/>
    </w:p>
    <w:p w14:paraId="445348A5" w14:textId="77777777" w:rsidR="00525165" w:rsidRP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SIB23</w:t>
      </w:r>
      <w:r w:rsidRPr="00525165">
        <w:rPr>
          <w:lang w:eastAsia="zh-CN"/>
        </w:rPr>
        <w:t xml:space="preserve"> contains information related to </w:t>
      </w:r>
      <w:r w:rsidRPr="00525165">
        <w:rPr>
          <w:lang w:eastAsia="ja-JP"/>
        </w:rPr>
        <w:t xml:space="preserve">ranging and </w:t>
      </w:r>
      <w:proofErr w:type="spellStart"/>
      <w:r w:rsidRPr="00525165">
        <w:rPr>
          <w:lang w:eastAsia="zh-CN"/>
        </w:rPr>
        <w:t>sidelink</w:t>
      </w:r>
      <w:proofErr w:type="spellEnd"/>
      <w:r w:rsidRPr="00525165">
        <w:rPr>
          <w:lang w:eastAsia="zh-CN"/>
        </w:rPr>
        <w:t xml:space="preserve"> positioning.</w:t>
      </w:r>
    </w:p>
    <w:p w14:paraId="4A16B0C4" w14:textId="77777777" w:rsidR="00525165" w:rsidRPr="00525165" w:rsidRDefault="00525165" w:rsidP="004F5DBB">
      <w:pPr>
        <w:rPr>
          <w:lang w:eastAsia="ko-KR"/>
        </w:rPr>
      </w:pPr>
      <w:r w:rsidRPr="00525165">
        <w:rPr>
          <w:lang w:eastAsia="ko-KR"/>
        </w:rPr>
        <w:t xml:space="preserve">For non-terrestrial network, </w:t>
      </w:r>
      <w:r w:rsidRPr="00525165">
        <w:rPr>
          <w:rFonts w:eastAsia="Times New Roman"/>
          <w:lang w:eastAsia="ja-JP"/>
        </w:rPr>
        <w:t>Other SI also includes:</w:t>
      </w:r>
    </w:p>
    <w:p w14:paraId="63882C5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SIB19</w:t>
      </w:r>
      <w:r w:rsidRPr="00525165">
        <w:rPr>
          <w:lang w:eastAsia="ja-JP"/>
        </w:rPr>
        <w:t xml:space="preserve"> contains NTN-specific parameters for serving cell and optionally NTN-specific parameters for neighbour cells as defined in TS 38.331 [12].</w:t>
      </w:r>
    </w:p>
    <w:p w14:paraId="7A19D6F9"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iCs/>
          <w:lang w:eastAsia="ja-JP"/>
        </w:rPr>
        <w:t>SIB25</w:t>
      </w:r>
      <w:r w:rsidRPr="00525165">
        <w:rPr>
          <w:lang w:eastAsia="ja-JP"/>
        </w:rPr>
        <w:t xml:space="preserve"> contains TN coverage are information as defined in TS 38.331 [12].</w:t>
      </w:r>
    </w:p>
    <w:p w14:paraId="4C5918B3" w14:textId="77777777" w:rsidR="00525165" w:rsidRPr="00525165" w:rsidRDefault="00525165" w:rsidP="004F5DBB">
      <w:pPr>
        <w:rPr>
          <w:lang w:eastAsia="ko-KR"/>
        </w:rPr>
      </w:pPr>
      <w:r w:rsidRPr="00525165">
        <w:rPr>
          <w:lang w:eastAsia="ko-KR"/>
        </w:rPr>
        <w:t>For MBS broadcast, Other SI also includes:</w:t>
      </w:r>
    </w:p>
    <w:p w14:paraId="111569D1" w14:textId="77777777" w:rsidR="00525165" w:rsidRP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SIB20</w:t>
      </w:r>
      <w:r w:rsidRPr="00525165">
        <w:rPr>
          <w:lang w:eastAsia="zh-CN"/>
        </w:rPr>
        <w:t xml:space="preserve"> contains MCCH </w:t>
      </w:r>
      <w:proofErr w:type="gramStart"/>
      <w:r w:rsidRPr="00525165">
        <w:rPr>
          <w:lang w:eastAsia="zh-CN"/>
        </w:rPr>
        <w:t>configuration;</w:t>
      </w:r>
      <w:proofErr w:type="gramEnd"/>
    </w:p>
    <w:p w14:paraId="7D8921C8" w14:textId="77777777" w:rsid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SIB21</w:t>
      </w:r>
      <w:r w:rsidRPr="00525165">
        <w:rPr>
          <w:lang w:eastAsia="zh-CN"/>
        </w:rPr>
        <w:t xml:space="preserve"> contains information related to service continuity for MBS broadcast reception.</w:t>
      </w:r>
    </w:p>
    <w:p w14:paraId="45F7A36F" w14:textId="237469F1" w:rsidR="005B7904" w:rsidRPr="004F5DBB" w:rsidRDefault="005B7904" w:rsidP="005B7904">
      <w:pPr>
        <w:rPr>
          <w:ins w:id="25" w:author="CMCC" w:date="2024-02-27T15:15:00Z"/>
          <w:lang w:eastAsia="ja-JP"/>
        </w:rPr>
      </w:pPr>
      <w:ins w:id="26" w:author="CMCC" w:date="2024-02-27T15:15:00Z">
        <w:r w:rsidRPr="004F5DBB">
          <w:rPr>
            <w:lang w:eastAsia="ja-JP"/>
          </w:rPr>
          <w:t xml:space="preserve">For </w:t>
        </w:r>
        <w:r w:rsidRPr="00525165">
          <w:rPr>
            <w:lang w:eastAsia="ja-JP"/>
          </w:rPr>
          <w:t xml:space="preserve">MBS multicast </w:t>
        </w:r>
        <w:r w:rsidRPr="004F5DBB">
          <w:rPr>
            <w:lang w:eastAsia="ja-JP"/>
          </w:rPr>
          <w:t>reception in RRC_INACTIVE</w:t>
        </w:r>
      </w:ins>
      <w:ins w:id="27" w:author="CMCC" w:date="2024-03-04T15:09:00Z">
        <w:r w:rsidR="00080405">
          <w:rPr>
            <w:lang w:eastAsia="ja-JP"/>
          </w:rPr>
          <w:t xml:space="preserve"> state</w:t>
        </w:r>
      </w:ins>
      <w:ins w:id="28" w:author="CMCC" w:date="2024-02-27T15:15:00Z">
        <w:r w:rsidRPr="004F5DBB">
          <w:rPr>
            <w:lang w:eastAsia="ja-JP"/>
          </w:rPr>
          <w:t>, Other SI also includes:</w:t>
        </w:r>
      </w:ins>
    </w:p>
    <w:p w14:paraId="3891AC43" w14:textId="2B31657F" w:rsidR="005B7904" w:rsidRPr="005B7904" w:rsidRDefault="005B7904" w:rsidP="005B7904">
      <w:pPr>
        <w:pStyle w:val="B2"/>
        <w:rPr>
          <w:lang w:eastAsia="zh-CN"/>
        </w:rPr>
      </w:pPr>
      <w:ins w:id="29" w:author="CMCC" w:date="2024-02-27T15:15:00Z">
        <w:r w:rsidRPr="00525165">
          <w:rPr>
            <w:rFonts w:eastAsia="Times New Roman"/>
            <w:lang w:eastAsia="ja-JP"/>
          </w:rPr>
          <w:t>-</w:t>
        </w:r>
        <w:r w:rsidRPr="00525165">
          <w:rPr>
            <w:rFonts w:eastAsia="Times New Roman"/>
            <w:lang w:eastAsia="ja-JP"/>
          </w:rPr>
          <w:tab/>
        </w:r>
        <w:r w:rsidRPr="00525165">
          <w:rPr>
            <w:i/>
            <w:lang w:eastAsia="zh-CN"/>
          </w:rPr>
          <w:t>SIB24</w:t>
        </w:r>
        <w:r w:rsidRPr="00525165">
          <w:rPr>
            <w:lang w:eastAsia="zh-CN"/>
          </w:rPr>
          <w:t xml:space="preserve"> contains the information required to acquire the multicast MCCH/MTCH configuration </w:t>
        </w:r>
        <w:r w:rsidRPr="00525165">
          <w:rPr>
            <w:rFonts w:eastAsia="Yu Mincho"/>
            <w:lang w:eastAsia="zh-CN"/>
          </w:rPr>
          <w:t>as defined in TS 38.331 [12]</w:t>
        </w:r>
        <w:r w:rsidRPr="00525165">
          <w:rPr>
            <w:lang w:eastAsia="zh-CN"/>
          </w:rPr>
          <w:t>.</w:t>
        </w:r>
      </w:ins>
    </w:p>
    <w:p w14:paraId="10E1F1F7" w14:textId="77777777" w:rsidR="00525165" w:rsidRPr="00525165" w:rsidRDefault="00525165" w:rsidP="004F5DBB">
      <w:pPr>
        <w:rPr>
          <w:rFonts w:eastAsia="Malgun Gothic"/>
          <w:lang w:eastAsia="ko-KR"/>
        </w:rPr>
      </w:pPr>
      <w:r w:rsidRPr="00525165">
        <w:rPr>
          <w:rFonts w:eastAsia="Malgun Gothic"/>
          <w:lang w:eastAsia="ko-KR"/>
        </w:rPr>
        <w:t xml:space="preserve">For </w:t>
      </w:r>
      <w:r w:rsidRPr="00525165">
        <w:rPr>
          <w:rFonts w:eastAsia="SimSun"/>
          <w:lang w:eastAsia="zh-CN"/>
        </w:rPr>
        <w:t>ATG</w:t>
      </w:r>
      <w:r w:rsidRPr="00525165">
        <w:rPr>
          <w:rFonts w:eastAsia="Malgun Gothic"/>
          <w:lang w:eastAsia="ko-KR"/>
        </w:rPr>
        <w:t xml:space="preserve"> network, </w:t>
      </w:r>
      <w:r w:rsidRPr="00525165">
        <w:rPr>
          <w:lang w:eastAsia="ja-JP"/>
        </w:rPr>
        <w:t>Other SI also includes:</w:t>
      </w:r>
    </w:p>
    <w:p w14:paraId="5129FF13" w14:textId="61369039" w:rsidR="00525165" w:rsidRDefault="00525165" w:rsidP="005B7904">
      <w:pPr>
        <w:pStyle w:val="B2"/>
        <w:rPr>
          <w:lang w:eastAsia="zh-CN"/>
        </w:rPr>
      </w:pPr>
      <w:r w:rsidRPr="00525165">
        <w:rPr>
          <w:rFonts w:eastAsia="Times New Roman"/>
          <w:lang w:eastAsia="ja-JP"/>
        </w:rPr>
        <w:t>-</w:t>
      </w:r>
      <w:r w:rsidRPr="00525165">
        <w:rPr>
          <w:rFonts w:eastAsia="Times New Roman"/>
          <w:lang w:eastAsia="ja-JP"/>
        </w:rPr>
        <w:tab/>
      </w:r>
      <w:r w:rsidRPr="00525165">
        <w:rPr>
          <w:i/>
          <w:iCs/>
          <w:lang w:eastAsia="zh-CN"/>
        </w:rPr>
        <w:t xml:space="preserve">SIB22 </w:t>
      </w:r>
      <w:r w:rsidRPr="00525165">
        <w:rPr>
          <w:lang w:eastAsia="zh-CN"/>
        </w:rPr>
        <w:t>contains ATG-specific parameters for serving cell and optionally ATG-specific parameters for neighbour cells as defined in TS 38.331 [12].</w:t>
      </w:r>
    </w:p>
    <w:p w14:paraId="00A47D1E" w14:textId="77777777" w:rsidR="00047085" w:rsidRPr="00047085" w:rsidRDefault="00047085" w:rsidP="004F5DBB">
      <w:pPr>
        <w:rPr>
          <w:lang w:eastAsia="ja-JP"/>
        </w:rPr>
      </w:pPr>
      <w:r w:rsidRPr="00047085">
        <w:rPr>
          <w:lang w:eastAsia="ja-JP"/>
        </w:rPr>
        <w:t>Figure 7.3.1-1 below summarises System Information provisioning.</w:t>
      </w:r>
    </w:p>
    <w:p w14:paraId="4160A1D1" w14:textId="77777777" w:rsidR="00047085" w:rsidRPr="00047085" w:rsidRDefault="00047085" w:rsidP="00940D35">
      <w:pPr>
        <w:pStyle w:val="TH"/>
        <w:rPr>
          <w:lang w:eastAsia="ja-JP"/>
        </w:rPr>
      </w:pPr>
      <w:r w:rsidRPr="00047085">
        <w:rPr>
          <w:noProof/>
          <w:lang w:eastAsia="ja-JP"/>
        </w:rPr>
        <w:object w:dxaOrig="4480" w:dyaOrig="5690" w14:anchorId="7A61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05pt;height:187pt" o:ole="">
            <v:fill o:detectmouseclick="t"/>
            <v:imagedata r:id="rId14" o:title=""/>
            <o:lock v:ext="edit" aspectratio="f"/>
          </v:shape>
          <o:OLEObject Type="Embed" ProgID="Mscgen.Chart" ShapeID="_x0000_i1025" DrawAspect="Content" ObjectID="_1771242354" r:id="rId15">
            <o:FieldCodes>\* MERGEFORMAT</o:FieldCodes>
          </o:OLEObject>
        </w:object>
      </w:r>
    </w:p>
    <w:p w14:paraId="332CB86D" w14:textId="77777777" w:rsidR="00047085" w:rsidRPr="00047085" w:rsidRDefault="00047085" w:rsidP="001D040F">
      <w:pPr>
        <w:pStyle w:val="TF"/>
        <w:rPr>
          <w:i/>
          <w:lang w:eastAsia="ja-JP"/>
        </w:rPr>
      </w:pPr>
      <w:r w:rsidRPr="00047085">
        <w:rPr>
          <w:lang w:eastAsia="ja-JP"/>
        </w:rPr>
        <w:t>Figure 7.3.1-1: System Information Provisioning</w:t>
      </w:r>
    </w:p>
    <w:p w14:paraId="55AC094F" w14:textId="77777777" w:rsidR="00047085" w:rsidRPr="00047085" w:rsidRDefault="00047085" w:rsidP="004F5DBB">
      <w:pPr>
        <w:rPr>
          <w:lang w:eastAsia="ja-JP"/>
        </w:rPr>
      </w:pPr>
      <w:r w:rsidRPr="00047085">
        <w:rPr>
          <w:lang w:eastAsia="ja-JP"/>
        </w:rPr>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43EE0220" w14:textId="77777777" w:rsidR="00047085" w:rsidRPr="00047085" w:rsidRDefault="00047085" w:rsidP="004F5DBB">
      <w:pPr>
        <w:rPr>
          <w:lang w:eastAsia="ja-JP"/>
        </w:rPr>
      </w:pPr>
      <w:r w:rsidRPr="00047085">
        <w:rPr>
          <w:lang w:eastAsia="ja-JP"/>
        </w:rPr>
        <w:t>If the UE cannot determine the full contents of the minimum SI of a cell by receiving from that cell, the UE shall consider that cell as barred.</w:t>
      </w:r>
    </w:p>
    <w:p w14:paraId="1CD46B15" w14:textId="77777777" w:rsidR="00047085" w:rsidRPr="00047085" w:rsidRDefault="00047085" w:rsidP="004F5DBB">
      <w:pPr>
        <w:rPr>
          <w:lang w:eastAsia="ja-JP"/>
        </w:rPr>
      </w:pPr>
      <w:r w:rsidRPr="00047085">
        <w:rPr>
          <w:lang w:eastAsia="ja-JP"/>
        </w:rPr>
        <w:t>In case of BA, the UE only acquires SI on the active BWP.</w:t>
      </w:r>
    </w:p>
    <w:p w14:paraId="1C1CB5DC" w14:textId="77777777" w:rsidR="00047085" w:rsidRPr="00047085" w:rsidRDefault="00047085" w:rsidP="004F5DBB">
      <w:pPr>
        <w:rPr>
          <w:lang w:eastAsia="ja-JP"/>
        </w:rPr>
      </w:pPr>
      <w:r w:rsidRPr="00047085">
        <w:rPr>
          <w:lang w:eastAsia="ja-JP"/>
        </w:rPr>
        <w:t>If the UE is configured with inter cell beam management:</w:t>
      </w:r>
    </w:p>
    <w:p w14:paraId="63F98067" w14:textId="0993AA72" w:rsidR="00047085" w:rsidRPr="001D040F" w:rsidRDefault="00047085" w:rsidP="001D040F">
      <w:pPr>
        <w:pStyle w:val="B1"/>
        <w:rPr>
          <w:lang w:eastAsia="ja-JP"/>
        </w:rPr>
      </w:pPr>
      <w:r w:rsidRPr="00047085">
        <w:rPr>
          <w:lang w:eastAsia="ja-JP"/>
        </w:rPr>
        <w:t>-</w:t>
      </w:r>
      <w:r w:rsidRPr="00047085">
        <w:rPr>
          <w:lang w:eastAsia="ja-JP"/>
        </w:rPr>
        <w:tab/>
        <w:t>the UE is not required to acquire the SI from the serving cell while it is receiving DL-SCH from a TRP with PCI different from serving cell's PCI.</w:t>
      </w:r>
    </w:p>
    <w:p w14:paraId="39146B4D" w14:textId="7F2F8309" w:rsidR="00525165" w:rsidRPr="00047085" w:rsidRDefault="00525165" w:rsidP="0004708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038E20D9" w14:textId="308B11AC" w:rsidR="004415A3" w:rsidRPr="004415A3" w:rsidRDefault="004415A3" w:rsidP="004F5DBB">
      <w:pPr>
        <w:pStyle w:val="Heading1"/>
        <w:rPr>
          <w:lang w:eastAsia="ja-JP"/>
        </w:rPr>
      </w:pPr>
      <w:r w:rsidRPr="004415A3">
        <w:rPr>
          <w:lang w:eastAsia="ja-JP"/>
        </w:rPr>
        <w:t>8</w:t>
      </w:r>
      <w:r w:rsidRPr="004415A3">
        <w:rPr>
          <w:lang w:eastAsia="ja-JP"/>
        </w:rPr>
        <w:tab/>
        <w:t>NG Identities</w:t>
      </w:r>
      <w:bookmarkEnd w:id="16"/>
      <w:bookmarkEnd w:id="17"/>
      <w:bookmarkEnd w:id="18"/>
      <w:bookmarkEnd w:id="19"/>
      <w:bookmarkEnd w:id="20"/>
      <w:bookmarkEnd w:id="21"/>
      <w:bookmarkEnd w:id="22"/>
    </w:p>
    <w:p w14:paraId="7E8EE87D" w14:textId="77777777" w:rsidR="004415A3" w:rsidRPr="004415A3" w:rsidRDefault="004415A3" w:rsidP="004F5DBB">
      <w:pPr>
        <w:pStyle w:val="Heading2"/>
        <w:rPr>
          <w:lang w:eastAsia="ja-JP"/>
        </w:rPr>
      </w:pPr>
      <w:bookmarkStart w:id="30" w:name="_Toc20387963"/>
      <w:bookmarkStart w:id="31" w:name="_Toc29376042"/>
      <w:bookmarkStart w:id="32" w:name="_Toc37231932"/>
      <w:bookmarkStart w:id="33" w:name="_Toc46501987"/>
      <w:bookmarkStart w:id="34" w:name="_Toc51971335"/>
      <w:bookmarkStart w:id="35" w:name="_Toc52551318"/>
      <w:bookmarkStart w:id="36" w:name="_Toc155991446"/>
      <w:r w:rsidRPr="004415A3">
        <w:rPr>
          <w:lang w:eastAsia="ja-JP"/>
        </w:rPr>
        <w:t>8.1</w:t>
      </w:r>
      <w:r w:rsidRPr="004415A3">
        <w:rPr>
          <w:lang w:eastAsia="ja-JP"/>
        </w:rPr>
        <w:tab/>
        <w:t>UE Identities</w:t>
      </w:r>
      <w:bookmarkEnd w:id="30"/>
      <w:bookmarkEnd w:id="31"/>
      <w:bookmarkEnd w:id="32"/>
      <w:bookmarkEnd w:id="33"/>
      <w:bookmarkEnd w:id="34"/>
      <w:bookmarkEnd w:id="35"/>
      <w:bookmarkEnd w:id="36"/>
    </w:p>
    <w:p w14:paraId="4B7A0470" w14:textId="77777777" w:rsidR="004415A3" w:rsidRPr="004415A3" w:rsidRDefault="004415A3" w:rsidP="004F5DBB">
      <w:pPr>
        <w:rPr>
          <w:lang w:eastAsia="ja-JP"/>
        </w:rPr>
      </w:pPr>
      <w:r w:rsidRPr="004415A3">
        <w:rPr>
          <w:lang w:eastAsia="ja-JP"/>
        </w:rPr>
        <w:t>In this clause, the identities used by NR connected to 5GC are listed. For scheduling at cell level, the following identities are used:</w:t>
      </w:r>
    </w:p>
    <w:p w14:paraId="23090E70" w14:textId="77777777" w:rsidR="004415A3" w:rsidRPr="004415A3" w:rsidRDefault="004415A3" w:rsidP="00FA543A">
      <w:pPr>
        <w:pStyle w:val="B1"/>
        <w:rPr>
          <w:lang w:eastAsia="ja-JP"/>
        </w:rPr>
      </w:pPr>
      <w:r w:rsidRPr="004415A3">
        <w:rPr>
          <w:lang w:eastAsia="ja-JP"/>
        </w:rPr>
        <w:t>-</w:t>
      </w:r>
      <w:r w:rsidRPr="004415A3">
        <w:rPr>
          <w:lang w:eastAsia="ja-JP"/>
        </w:rPr>
        <w:tab/>
        <w:t xml:space="preserve">C-RNTI: unique UE identification used as an identifier of the RRC Connection and for </w:t>
      </w:r>
      <w:proofErr w:type="gramStart"/>
      <w:r w:rsidRPr="004415A3">
        <w:rPr>
          <w:lang w:eastAsia="ja-JP"/>
        </w:rPr>
        <w:t>scheduling;</w:t>
      </w:r>
      <w:proofErr w:type="gramEnd"/>
    </w:p>
    <w:p w14:paraId="2D7B98AF"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zh-CN"/>
        </w:rPr>
        <w:t xml:space="preserve">CG-SDT-CS-RNTI: unique UE identification used for </w:t>
      </w:r>
      <w:r w:rsidRPr="004415A3">
        <w:rPr>
          <w:lang w:eastAsia="ja-JP"/>
        </w:rPr>
        <w:t xml:space="preserve">Configured Grant-based SDT in the </w:t>
      </w:r>
      <w:proofErr w:type="gramStart"/>
      <w:r w:rsidRPr="004415A3">
        <w:rPr>
          <w:lang w:eastAsia="ja-JP"/>
        </w:rPr>
        <w:t>uplink;</w:t>
      </w:r>
      <w:proofErr w:type="gramEnd"/>
    </w:p>
    <w:p w14:paraId="799D3BAD" w14:textId="77777777" w:rsidR="004415A3" w:rsidRPr="004415A3" w:rsidRDefault="004415A3" w:rsidP="00FA543A">
      <w:pPr>
        <w:pStyle w:val="B1"/>
        <w:rPr>
          <w:lang w:eastAsia="ja-JP"/>
        </w:rPr>
      </w:pPr>
      <w:r w:rsidRPr="004415A3">
        <w:rPr>
          <w:lang w:eastAsia="ja-JP"/>
        </w:rPr>
        <w:t>-</w:t>
      </w:r>
      <w:r w:rsidRPr="004415A3">
        <w:rPr>
          <w:lang w:eastAsia="ja-JP"/>
        </w:rPr>
        <w:tab/>
        <w:t xml:space="preserve">CI-RNTI: identification of cancellation in the </w:t>
      </w:r>
      <w:proofErr w:type="gramStart"/>
      <w:r w:rsidRPr="004415A3">
        <w:rPr>
          <w:lang w:eastAsia="ja-JP"/>
        </w:rPr>
        <w:t>uplink;</w:t>
      </w:r>
      <w:proofErr w:type="gramEnd"/>
    </w:p>
    <w:p w14:paraId="20074E57" w14:textId="77777777" w:rsidR="004415A3" w:rsidRPr="004415A3" w:rsidRDefault="004415A3" w:rsidP="00FA543A">
      <w:pPr>
        <w:pStyle w:val="B1"/>
        <w:rPr>
          <w:lang w:eastAsia="ja-JP"/>
        </w:rPr>
      </w:pPr>
      <w:r w:rsidRPr="004415A3">
        <w:rPr>
          <w:lang w:eastAsia="ja-JP"/>
        </w:rPr>
        <w:t>-</w:t>
      </w:r>
      <w:r w:rsidRPr="004415A3">
        <w:rPr>
          <w:lang w:eastAsia="ja-JP"/>
        </w:rPr>
        <w:tab/>
        <w:t xml:space="preserve">CS-RNTI: unique UE identification used for Semi-Persistent Scheduling in the downlink or configured grant in the </w:t>
      </w:r>
      <w:proofErr w:type="gramStart"/>
      <w:r w:rsidRPr="004415A3">
        <w:rPr>
          <w:lang w:eastAsia="ja-JP"/>
        </w:rPr>
        <w:t>uplink;</w:t>
      </w:r>
      <w:proofErr w:type="gramEnd"/>
    </w:p>
    <w:p w14:paraId="5355280F" w14:textId="77777777" w:rsidR="004415A3" w:rsidRPr="004415A3" w:rsidRDefault="004415A3" w:rsidP="00FA543A">
      <w:pPr>
        <w:pStyle w:val="B1"/>
        <w:rPr>
          <w:lang w:eastAsia="ja-JP"/>
        </w:rPr>
      </w:pPr>
      <w:r w:rsidRPr="004415A3">
        <w:rPr>
          <w:lang w:eastAsia="ja-JP"/>
        </w:rPr>
        <w:t>-</w:t>
      </w:r>
      <w:r w:rsidRPr="004415A3">
        <w:rPr>
          <w:lang w:eastAsia="ja-JP"/>
        </w:rPr>
        <w:tab/>
        <w:t xml:space="preserve">INT-RNTI: identification of pre-emption in the </w:t>
      </w:r>
      <w:proofErr w:type="gramStart"/>
      <w:r w:rsidRPr="004415A3">
        <w:rPr>
          <w:lang w:eastAsia="ja-JP"/>
        </w:rPr>
        <w:t>downlink;</w:t>
      </w:r>
      <w:proofErr w:type="gramEnd"/>
    </w:p>
    <w:p w14:paraId="04EEBA18" w14:textId="77777777" w:rsidR="004415A3" w:rsidRPr="004415A3" w:rsidRDefault="004415A3" w:rsidP="00FA543A">
      <w:pPr>
        <w:pStyle w:val="B1"/>
        <w:rPr>
          <w:lang w:eastAsia="ja-JP"/>
        </w:rPr>
      </w:pPr>
      <w:r w:rsidRPr="004415A3">
        <w:rPr>
          <w:lang w:eastAsia="ja-JP"/>
        </w:rPr>
        <w:t>-</w:t>
      </w:r>
      <w:r w:rsidRPr="004415A3">
        <w:rPr>
          <w:lang w:eastAsia="ja-JP"/>
        </w:rPr>
        <w:tab/>
        <w:t xml:space="preserve">MCS-C-RNTI: unique UE identification used for indicating an alternative MCS table for PDSCH and </w:t>
      </w:r>
      <w:proofErr w:type="gramStart"/>
      <w:r w:rsidRPr="004415A3">
        <w:rPr>
          <w:lang w:eastAsia="ja-JP"/>
        </w:rPr>
        <w:t>PUSCH;</w:t>
      </w:r>
      <w:proofErr w:type="gramEnd"/>
    </w:p>
    <w:p w14:paraId="5565DABF" w14:textId="77777777" w:rsidR="004415A3" w:rsidRPr="004415A3" w:rsidRDefault="004415A3" w:rsidP="00FA543A">
      <w:pPr>
        <w:pStyle w:val="B1"/>
        <w:rPr>
          <w:lang w:eastAsia="ja-JP"/>
        </w:rPr>
      </w:pPr>
      <w:r w:rsidRPr="004415A3">
        <w:rPr>
          <w:lang w:eastAsia="ja-JP"/>
        </w:rPr>
        <w:t>-</w:t>
      </w:r>
      <w:r w:rsidRPr="004415A3">
        <w:rPr>
          <w:lang w:eastAsia="ja-JP"/>
        </w:rPr>
        <w:tab/>
        <w:t xml:space="preserve">P-RNTI: identification of Paging and System Information change notification in the </w:t>
      </w:r>
      <w:proofErr w:type="gramStart"/>
      <w:r w:rsidRPr="004415A3">
        <w:rPr>
          <w:lang w:eastAsia="ja-JP"/>
        </w:rPr>
        <w:t>downlink;</w:t>
      </w:r>
      <w:proofErr w:type="gramEnd"/>
    </w:p>
    <w:p w14:paraId="3F85BBC9" w14:textId="77777777" w:rsidR="004415A3" w:rsidRPr="004415A3" w:rsidRDefault="004415A3" w:rsidP="00FA543A">
      <w:pPr>
        <w:pStyle w:val="B1"/>
        <w:rPr>
          <w:lang w:eastAsia="ja-JP"/>
        </w:rPr>
      </w:pPr>
      <w:r w:rsidRPr="004415A3">
        <w:rPr>
          <w:lang w:eastAsia="ja-JP"/>
        </w:rPr>
        <w:t>-</w:t>
      </w:r>
      <w:r w:rsidRPr="004415A3">
        <w:rPr>
          <w:lang w:eastAsia="ja-JP"/>
        </w:rPr>
        <w:tab/>
        <w:t xml:space="preserve">SI-RNTI: identification of Broadcast and System Information in the </w:t>
      </w:r>
      <w:proofErr w:type="gramStart"/>
      <w:r w:rsidRPr="004415A3">
        <w:rPr>
          <w:lang w:eastAsia="ja-JP"/>
        </w:rPr>
        <w:t>downlink;</w:t>
      </w:r>
      <w:proofErr w:type="gramEnd"/>
    </w:p>
    <w:p w14:paraId="0881E52A" w14:textId="77777777" w:rsidR="004415A3" w:rsidRPr="004415A3" w:rsidRDefault="004415A3" w:rsidP="00FA543A">
      <w:pPr>
        <w:pStyle w:val="B1"/>
        <w:rPr>
          <w:lang w:eastAsia="ja-JP"/>
        </w:rPr>
      </w:pPr>
      <w:r w:rsidRPr="004415A3">
        <w:rPr>
          <w:lang w:eastAsia="ja-JP"/>
        </w:rPr>
        <w:t>-</w:t>
      </w:r>
      <w:r w:rsidRPr="004415A3">
        <w:rPr>
          <w:lang w:eastAsia="ja-JP"/>
        </w:rPr>
        <w:tab/>
        <w:t>SP-CSI-RNTI: unique UE identification used for semi-persistent CSI reporting on PUSCH.</w:t>
      </w:r>
    </w:p>
    <w:p w14:paraId="7A41393F" w14:textId="77777777" w:rsidR="004415A3" w:rsidRPr="004415A3" w:rsidRDefault="004415A3" w:rsidP="004F5DBB">
      <w:pPr>
        <w:rPr>
          <w:lang w:eastAsia="ja-JP"/>
        </w:rPr>
      </w:pPr>
      <w:r w:rsidRPr="004415A3">
        <w:rPr>
          <w:lang w:eastAsia="ja-JP"/>
        </w:rPr>
        <w:t>For power and slot format control, the following identities are used:</w:t>
      </w:r>
    </w:p>
    <w:p w14:paraId="333E208C" w14:textId="77777777" w:rsidR="004415A3" w:rsidRPr="004415A3" w:rsidRDefault="004415A3" w:rsidP="00FA543A">
      <w:pPr>
        <w:pStyle w:val="B1"/>
        <w:rPr>
          <w:lang w:eastAsia="ja-JP"/>
        </w:rPr>
      </w:pPr>
      <w:r w:rsidRPr="004415A3">
        <w:rPr>
          <w:lang w:eastAsia="ja-JP"/>
        </w:rPr>
        <w:t>-</w:t>
      </w:r>
      <w:r w:rsidRPr="004415A3">
        <w:rPr>
          <w:lang w:eastAsia="ja-JP"/>
        </w:rPr>
        <w:tab/>
        <w:t xml:space="preserve">SFI-RNTI: identification of slot </w:t>
      </w:r>
      <w:proofErr w:type="gramStart"/>
      <w:r w:rsidRPr="004415A3">
        <w:rPr>
          <w:lang w:eastAsia="ja-JP"/>
        </w:rPr>
        <w:t>format;</w:t>
      </w:r>
      <w:proofErr w:type="gramEnd"/>
    </w:p>
    <w:p w14:paraId="71735BAB" w14:textId="77777777" w:rsidR="004415A3" w:rsidRPr="004415A3" w:rsidRDefault="004415A3" w:rsidP="00FA543A">
      <w:pPr>
        <w:pStyle w:val="B1"/>
        <w:rPr>
          <w:lang w:eastAsia="ja-JP"/>
        </w:rPr>
      </w:pPr>
      <w:r w:rsidRPr="004415A3">
        <w:rPr>
          <w:lang w:eastAsia="ja-JP"/>
        </w:rPr>
        <w:t>-</w:t>
      </w:r>
      <w:r w:rsidRPr="004415A3">
        <w:rPr>
          <w:lang w:eastAsia="ja-JP"/>
        </w:rPr>
        <w:tab/>
        <w:t xml:space="preserve">TPC-PUCCH-RNTI: unique UE identification to control the power of </w:t>
      </w:r>
      <w:proofErr w:type="gramStart"/>
      <w:r w:rsidRPr="004415A3">
        <w:rPr>
          <w:lang w:eastAsia="ja-JP"/>
        </w:rPr>
        <w:t>PUCCH;</w:t>
      </w:r>
      <w:proofErr w:type="gramEnd"/>
    </w:p>
    <w:p w14:paraId="7190B3E4" w14:textId="77777777" w:rsidR="004415A3" w:rsidRPr="004415A3" w:rsidRDefault="004415A3" w:rsidP="00FA543A">
      <w:pPr>
        <w:pStyle w:val="B1"/>
        <w:rPr>
          <w:lang w:eastAsia="ja-JP"/>
        </w:rPr>
      </w:pPr>
      <w:r w:rsidRPr="004415A3">
        <w:rPr>
          <w:lang w:eastAsia="ja-JP"/>
        </w:rPr>
        <w:t>-</w:t>
      </w:r>
      <w:r w:rsidRPr="004415A3">
        <w:rPr>
          <w:lang w:eastAsia="ja-JP"/>
        </w:rPr>
        <w:tab/>
        <w:t xml:space="preserve">TPC-PUSCH-RNTI: unique UE identification to control the power of </w:t>
      </w:r>
      <w:proofErr w:type="gramStart"/>
      <w:r w:rsidRPr="004415A3">
        <w:rPr>
          <w:lang w:eastAsia="ja-JP"/>
        </w:rPr>
        <w:t>PUSCH;</w:t>
      </w:r>
      <w:proofErr w:type="gramEnd"/>
    </w:p>
    <w:p w14:paraId="57522CEF" w14:textId="77777777" w:rsidR="004415A3" w:rsidRPr="004415A3" w:rsidRDefault="004415A3" w:rsidP="00FA543A">
      <w:pPr>
        <w:pStyle w:val="B1"/>
        <w:rPr>
          <w:lang w:eastAsia="ja-JP"/>
        </w:rPr>
      </w:pPr>
      <w:r w:rsidRPr="004415A3">
        <w:rPr>
          <w:lang w:eastAsia="ja-JP"/>
        </w:rPr>
        <w:t>-</w:t>
      </w:r>
      <w:r w:rsidRPr="004415A3">
        <w:rPr>
          <w:lang w:eastAsia="ja-JP"/>
        </w:rPr>
        <w:tab/>
        <w:t>TPC-SRS-RNTI: unique UE identification to control the power of SRS.</w:t>
      </w:r>
    </w:p>
    <w:p w14:paraId="0692B773" w14:textId="77777777" w:rsidR="004415A3" w:rsidRPr="004F5DBB" w:rsidRDefault="004415A3" w:rsidP="004F5DBB">
      <w:pPr>
        <w:rPr>
          <w:lang w:eastAsia="ja-JP"/>
        </w:rPr>
      </w:pPr>
      <w:r w:rsidRPr="004F5DBB">
        <w:rPr>
          <w:lang w:eastAsia="ja-JP"/>
        </w:rPr>
        <w:t xml:space="preserve">During the </w:t>
      </w:r>
      <w:proofErr w:type="gramStart"/>
      <w:r w:rsidRPr="004F5DBB">
        <w:rPr>
          <w:lang w:eastAsia="ja-JP"/>
        </w:rPr>
        <w:t>random access</w:t>
      </w:r>
      <w:proofErr w:type="gramEnd"/>
      <w:r w:rsidRPr="004F5DBB">
        <w:rPr>
          <w:lang w:eastAsia="ja-JP"/>
        </w:rPr>
        <w:t xml:space="preserve"> procedure, the following identities are also used:</w:t>
      </w:r>
    </w:p>
    <w:p w14:paraId="45947C76" w14:textId="77777777" w:rsidR="004415A3" w:rsidRPr="004415A3" w:rsidRDefault="004415A3" w:rsidP="00FA543A">
      <w:pPr>
        <w:pStyle w:val="B1"/>
        <w:rPr>
          <w:lang w:eastAsia="ja-JP"/>
        </w:rPr>
      </w:pPr>
      <w:r w:rsidRPr="004415A3">
        <w:rPr>
          <w:lang w:eastAsia="ja-JP"/>
        </w:rPr>
        <w:t>-</w:t>
      </w:r>
      <w:r w:rsidRPr="004415A3">
        <w:rPr>
          <w:lang w:eastAsia="ja-JP"/>
        </w:rPr>
        <w:tab/>
        <w:t xml:space="preserve">RA-RNTI: identification of the </w:t>
      </w:r>
      <w:proofErr w:type="gramStart"/>
      <w:r w:rsidRPr="004415A3">
        <w:rPr>
          <w:lang w:eastAsia="ja-JP"/>
        </w:rPr>
        <w:t>Random Access</w:t>
      </w:r>
      <w:proofErr w:type="gramEnd"/>
      <w:r w:rsidRPr="004415A3">
        <w:rPr>
          <w:lang w:eastAsia="ja-JP"/>
        </w:rPr>
        <w:t xml:space="preserve"> Response in the downlink;</w:t>
      </w:r>
    </w:p>
    <w:p w14:paraId="6C7791DB"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ko-KR"/>
        </w:rPr>
        <w:t xml:space="preserve">MSGB-RNTI: </w:t>
      </w:r>
      <w:r w:rsidRPr="004415A3">
        <w:rPr>
          <w:lang w:eastAsia="ja-JP"/>
        </w:rPr>
        <w:t xml:space="preserve">identification of the </w:t>
      </w:r>
      <w:proofErr w:type="gramStart"/>
      <w:r w:rsidRPr="004415A3">
        <w:rPr>
          <w:lang w:eastAsia="ja-JP"/>
        </w:rPr>
        <w:t>Random Access</w:t>
      </w:r>
      <w:proofErr w:type="gramEnd"/>
      <w:r w:rsidRPr="004415A3">
        <w:rPr>
          <w:lang w:eastAsia="ja-JP"/>
        </w:rPr>
        <w:t xml:space="preserve"> Response </w:t>
      </w:r>
      <w:r w:rsidRPr="004415A3">
        <w:rPr>
          <w:noProof/>
          <w:lang w:eastAsia="ko-KR"/>
        </w:rPr>
        <w:t>for 2-step RA type</w:t>
      </w:r>
      <w:r w:rsidRPr="004415A3">
        <w:rPr>
          <w:lang w:eastAsia="ja-JP"/>
        </w:rPr>
        <w:t xml:space="preserve"> in the downlink;</w:t>
      </w:r>
    </w:p>
    <w:p w14:paraId="42237A57" w14:textId="77777777" w:rsidR="004415A3" w:rsidRPr="004415A3" w:rsidRDefault="004415A3" w:rsidP="00FA543A">
      <w:pPr>
        <w:pStyle w:val="B1"/>
        <w:rPr>
          <w:lang w:eastAsia="ja-JP"/>
        </w:rPr>
      </w:pPr>
      <w:r w:rsidRPr="004415A3">
        <w:rPr>
          <w:lang w:eastAsia="ja-JP"/>
        </w:rPr>
        <w:t>-</w:t>
      </w:r>
      <w:r w:rsidRPr="004415A3">
        <w:rPr>
          <w:lang w:eastAsia="ja-JP"/>
        </w:rPr>
        <w:tab/>
        <w:t xml:space="preserve">Temporary C-RNTI: UE identification temporarily used for scheduling during the random access </w:t>
      </w:r>
      <w:proofErr w:type="gramStart"/>
      <w:r w:rsidRPr="004415A3">
        <w:rPr>
          <w:lang w:eastAsia="ja-JP"/>
        </w:rPr>
        <w:t>procedure;</w:t>
      </w:r>
      <w:proofErr w:type="gramEnd"/>
    </w:p>
    <w:p w14:paraId="66193824" w14:textId="77777777" w:rsidR="004415A3" w:rsidRPr="004415A3" w:rsidRDefault="004415A3" w:rsidP="00FA543A">
      <w:pPr>
        <w:pStyle w:val="B1"/>
        <w:rPr>
          <w:lang w:eastAsia="ja-JP"/>
        </w:rPr>
      </w:pPr>
      <w:r w:rsidRPr="004415A3">
        <w:rPr>
          <w:lang w:eastAsia="ja-JP"/>
        </w:rPr>
        <w:t>-</w:t>
      </w:r>
      <w:r w:rsidRPr="004415A3">
        <w:rPr>
          <w:lang w:eastAsia="ja-JP"/>
        </w:rPr>
        <w:tab/>
        <w:t xml:space="preserve">Random value for contention resolution: UE identification temporarily used for contention resolution purposes during the </w:t>
      </w:r>
      <w:proofErr w:type="gramStart"/>
      <w:r w:rsidRPr="004415A3">
        <w:rPr>
          <w:lang w:eastAsia="ja-JP"/>
        </w:rPr>
        <w:t>random access</w:t>
      </w:r>
      <w:proofErr w:type="gramEnd"/>
      <w:r w:rsidRPr="004415A3">
        <w:rPr>
          <w:lang w:eastAsia="ja-JP"/>
        </w:rPr>
        <w:t xml:space="preserve"> procedure.</w:t>
      </w:r>
    </w:p>
    <w:p w14:paraId="708BA36D" w14:textId="77777777" w:rsidR="004415A3" w:rsidRPr="004F5DBB" w:rsidRDefault="004415A3" w:rsidP="004F5DBB">
      <w:pPr>
        <w:rPr>
          <w:lang w:eastAsia="ja-JP"/>
        </w:rPr>
      </w:pPr>
      <w:r w:rsidRPr="004F5DBB">
        <w:rPr>
          <w:lang w:eastAsia="ja-JP"/>
        </w:rPr>
        <w:t>For NR connected to 5GC, the following UE identity is used at NG-RAN level:</w:t>
      </w:r>
    </w:p>
    <w:p w14:paraId="38099172" w14:textId="77777777" w:rsidR="004415A3" w:rsidRPr="004415A3" w:rsidRDefault="004415A3" w:rsidP="00FA543A">
      <w:pPr>
        <w:pStyle w:val="B1"/>
        <w:rPr>
          <w:lang w:eastAsia="ja-JP"/>
        </w:rPr>
      </w:pPr>
      <w:r w:rsidRPr="004415A3">
        <w:rPr>
          <w:lang w:eastAsia="ja-JP"/>
        </w:rPr>
        <w:t>-</w:t>
      </w:r>
      <w:r w:rsidRPr="004415A3">
        <w:rPr>
          <w:lang w:eastAsia="ja-JP"/>
        </w:rPr>
        <w:tab/>
        <w:t>I-RNTI: used to identify the UE context in RRC_INACTIVE.</w:t>
      </w:r>
    </w:p>
    <w:p w14:paraId="621D9E33" w14:textId="77777777" w:rsidR="004415A3" w:rsidRPr="004F5DBB" w:rsidRDefault="004415A3" w:rsidP="004F5DBB">
      <w:pPr>
        <w:rPr>
          <w:lang w:eastAsia="ja-JP"/>
        </w:rPr>
      </w:pPr>
      <w:r w:rsidRPr="004F5DBB">
        <w:rPr>
          <w:lang w:eastAsia="ja-JP"/>
        </w:rPr>
        <w:t>For UE power saving purpose, the following identities are used:</w:t>
      </w:r>
    </w:p>
    <w:p w14:paraId="254AF7ED" w14:textId="77777777" w:rsidR="004415A3" w:rsidRPr="004415A3" w:rsidRDefault="004415A3" w:rsidP="00FA543A">
      <w:pPr>
        <w:pStyle w:val="B1"/>
        <w:rPr>
          <w:lang w:eastAsia="ja-JP"/>
        </w:rPr>
      </w:pPr>
      <w:r w:rsidRPr="004415A3">
        <w:rPr>
          <w:lang w:eastAsia="ja-JP"/>
        </w:rPr>
        <w:t>-</w:t>
      </w:r>
      <w:r w:rsidRPr="004415A3">
        <w:rPr>
          <w:lang w:eastAsia="ja-JP"/>
        </w:rPr>
        <w:tab/>
        <w:t>PS-RNTI: used to determine if the UE needs to monitor PDCCH on the next occurrence of the connected mode DRX on-</w:t>
      </w:r>
      <w:proofErr w:type="gramStart"/>
      <w:r w:rsidRPr="004415A3">
        <w:rPr>
          <w:lang w:eastAsia="ja-JP"/>
        </w:rPr>
        <w:t>duration;</w:t>
      </w:r>
      <w:proofErr w:type="gramEnd"/>
    </w:p>
    <w:p w14:paraId="4815FA11" w14:textId="77777777" w:rsidR="004415A3" w:rsidRPr="004415A3" w:rsidRDefault="004415A3" w:rsidP="00FA543A">
      <w:pPr>
        <w:pStyle w:val="B1"/>
        <w:rPr>
          <w:rFonts w:eastAsia="SimSun"/>
          <w:lang w:eastAsia="en-GB"/>
        </w:rPr>
      </w:pPr>
      <w:r w:rsidRPr="004415A3">
        <w:rPr>
          <w:lang w:eastAsia="ja-JP"/>
        </w:rPr>
        <w:t>-</w:t>
      </w:r>
      <w:r w:rsidRPr="004415A3">
        <w:rPr>
          <w:lang w:eastAsia="ja-JP"/>
        </w:rPr>
        <w:tab/>
      </w:r>
      <w:r w:rsidRPr="004415A3">
        <w:rPr>
          <w:noProof/>
          <w:lang w:eastAsia="ko-KR"/>
        </w:rPr>
        <w:t xml:space="preserve">PEI-RNTI: used to </w:t>
      </w:r>
      <w:r w:rsidRPr="004415A3">
        <w:rPr>
          <w:lang w:eastAsia="ja-JP"/>
        </w:rPr>
        <w:t xml:space="preserve">determine </w:t>
      </w:r>
      <w:r w:rsidRPr="004415A3">
        <w:rPr>
          <w:lang w:eastAsia="zh-CN"/>
        </w:rPr>
        <w:t>i</w:t>
      </w:r>
      <w:r w:rsidRPr="004415A3">
        <w:rPr>
          <w:rFonts w:eastAsia="SimSun"/>
          <w:noProof/>
          <w:lang w:eastAsia="ja-JP"/>
        </w:rPr>
        <w:t>f the UE needs to</w:t>
      </w:r>
      <w:r w:rsidRPr="004415A3">
        <w:rPr>
          <w:rFonts w:eastAsia="SimSun"/>
          <w:lang w:eastAsia="en-GB"/>
        </w:rPr>
        <w:t xml:space="preserve"> monitor the associated PO.</w:t>
      </w:r>
    </w:p>
    <w:p w14:paraId="0E273625" w14:textId="77777777" w:rsidR="004415A3" w:rsidRPr="004F5DBB" w:rsidRDefault="004415A3" w:rsidP="004F5DBB">
      <w:pPr>
        <w:rPr>
          <w:lang w:eastAsia="ja-JP"/>
        </w:rPr>
      </w:pPr>
      <w:r w:rsidRPr="004F5DBB">
        <w:rPr>
          <w:lang w:eastAsia="ja-JP"/>
        </w:rPr>
        <w:t>For IAB the following identity is used:</w:t>
      </w:r>
    </w:p>
    <w:p w14:paraId="1154E65C" w14:textId="77777777" w:rsidR="004415A3" w:rsidRPr="004415A3" w:rsidRDefault="004415A3" w:rsidP="00FA543A">
      <w:pPr>
        <w:pStyle w:val="B1"/>
        <w:rPr>
          <w:lang w:eastAsia="ja-JP"/>
        </w:rPr>
      </w:pPr>
      <w:r w:rsidRPr="004415A3">
        <w:rPr>
          <w:lang w:eastAsia="ja-JP"/>
        </w:rPr>
        <w:t>-</w:t>
      </w:r>
      <w:r w:rsidRPr="004415A3">
        <w:rPr>
          <w:lang w:eastAsia="ja-JP"/>
        </w:rPr>
        <w:tab/>
        <w:t>AI-RNTI: identification of the DCI carrying availability indication for soft symbols of an IAB-DU.</w:t>
      </w:r>
    </w:p>
    <w:p w14:paraId="011624C1" w14:textId="77777777" w:rsidR="004415A3" w:rsidRPr="004F5DBB" w:rsidRDefault="004415A3" w:rsidP="004F5DBB">
      <w:pPr>
        <w:rPr>
          <w:lang w:eastAsia="ja-JP"/>
        </w:rPr>
      </w:pPr>
      <w:r w:rsidRPr="004F5DBB">
        <w:rPr>
          <w:lang w:eastAsia="ja-JP"/>
        </w:rPr>
        <w:t>For Network-Controlled Repeater the following identity is used:</w:t>
      </w:r>
    </w:p>
    <w:p w14:paraId="498C9E9C" w14:textId="77777777" w:rsidR="004415A3" w:rsidRPr="00FA543A" w:rsidRDefault="004415A3" w:rsidP="00FA543A">
      <w:pPr>
        <w:pStyle w:val="B1"/>
      </w:pPr>
      <w:r w:rsidRPr="00FA543A">
        <w:t>-</w:t>
      </w:r>
      <w:r w:rsidRPr="00FA543A">
        <w:tab/>
        <w:t>NCR-RNTI: identification of the DCI carrying side control information.</w:t>
      </w:r>
    </w:p>
    <w:p w14:paraId="32AD9DBE" w14:textId="77777777" w:rsidR="004415A3" w:rsidRPr="004F5DBB" w:rsidRDefault="004415A3" w:rsidP="004F5DBB">
      <w:pPr>
        <w:rPr>
          <w:lang w:eastAsia="ja-JP"/>
        </w:rPr>
      </w:pPr>
      <w:r w:rsidRPr="004F5DBB">
        <w:rPr>
          <w:lang w:eastAsia="ja-JP"/>
        </w:rPr>
        <w:t>For MBS, the following identities are used:</w:t>
      </w:r>
    </w:p>
    <w:p w14:paraId="49894383" w14:textId="77777777" w:rsidR="004415A3" w:rsidRPr="004415A3" w:rsidRDefault="004415A3" w:rsidP="00FA543A">
      <w:pPr>
        <w:pStyle w:val="B1"/>
        <w:rPr>
          <w:rFonts w:eastAsia="Yu Mincho"/>
          <w:lang w:eastAsia="zh-CN"/>
        </w:rPr>
      </w:pPr>
      <w:r w:rsidRPr="004415A3">
        <w:rPr>
          <w:lang w:eastAsia="ja-JP"/>
        </w:rPr>
        <w:t>-</w:t>
      </w:r>
      <w:r w:rsidRPr="004415A3">
        <w:rPr>
          <w:rFonts w:eastAsia="Yu Mincho"/>
          <w:lang w:eastAsia="zh-CN"/>
        </w:rPr>
        <w:tab/>
      </w:r>
      <w:r w:rsidRPr="004415A3">
        <w:rPr>
          <w:lang w:eastAsia="ja-JP"/>
        </w:rPr>
        <w:t>G-RNTI: Identifies</w:t>
      </w:r>
      <w:r w:rsidRPr="004415A3">
        <w:rPr>
          <w:rFonts w:eastAsia="Yu Mincho"/>
          <w:lang w:eastAsia="zh-CN"/>
        </w:rPr>
        <w:t xml:space="preserve"> dynamically scheduled</w:t>
      </w:r>
      <w:r w:rsidRPr="004415A3">
        <w:rPr>
          <w:lang w:eastAsia="ja-JP"/>
        </w:rPr>
        <w:t xml:space="preserve"> PTM transmissions of MTCH</w:t>
      </w:r>
      <w:r w:rsidRPr="004415A3">
        <w:rPr>
          <w:rFonts w:eastAsia="Yu Mincho"/>
          <w:lang w:eastAsia="zh-CN"/>
        </w:rPr>
        <w:t>(s</w:t>
      </w:r>
      <w:proofErr w:type="gramStart"/>
      <w:r w:rsidRPr="004415A3">
        <w:rPr>
          <w:rFonts w:eastAsia="Yu Mincho"/>
          <w:lang w:eastAsia="zh-CN"/>
        </w:rPr>
        <w:t>);</w:t>
      </w:r>
      <w:proofErr w:type="gramEnd"/>
    </w:p>
    <w:p w14:paraId="31EFC8FD" w14:textId="77777777" w:rsidR="004415A3" w:rsidRPr="004415A3" w:rsidRDefault="004415A3" w:rsidP="00FA543A">
      <w:pPr>
        <w:pStyle w:val="B1"/>
        <w:rPr>
          <w:rFonts w:eastAsia="Yu Mincho"/>
          <w:lang w:eastAsia="zh-CN"/>
        </w:rPr>
      </w:pPr>
      <w:r w:rsidRPr="004415A3">
        <w:rPr>
          <w:rFonts w:eastAsia="Yu Mincho"/>
          <w:lang w:eastAsia="zh-CN"/>
        </w:rPr>
        <w:t>-</w:t>
      </w:r>
      <w:r w:rsidRPr="004415A3">
        <w:rPr>
          <w:rFonts w:eastAsia="Yu Mincho"/>
          <w:lang w:eastAsia="zh-CN"/>
        </w:rPr>
        <w:tab/>
      </w:r>
      <w:r w:rsidRPr="004415A3">
        <w:rPr>
          <w:lang w:eastAsia="ja-JP"/>
        </w:rPr>
        <w:t>G-CS-RNTI</w:t>
      </w:r>
      <w:r w:rsidRPr="004415A3">
        <w:rPr>
          <w:rFonts w:eastAsia="Yu Mincho"/>
          <w:lang w:eastAsia="zh-CN"/>
        </w:rPr>
        <w:t xml:space="preserve">: </w:t>
      </w:r>
      <w:r w:rsidRPr="004415A3">
        <w:rPr>
          <w:lang w:eastAsia="ja-JP"/>
        </w:rPr>
        <w:t xml:space="preserve">Identifies </w:t>
      </w:r>
      <w:r w:rsidRPr="004415A3">
        <w:rPr>
          <w:rFonts w:eastAsia="Yu Mincho"/>
          <w:lang w:eastAsia="zh-CN"/>
        </w:rPr>
        <w:t>configured scheduled</w:t>
      </w:r>
      <w:r w:rsidRPr="004415A3">
        <w:rPr>
          <w:lang w:eastAsia="ja-JP"/>
        </w:rPr>
        <w:t xml:space="preserve"> PTM</w:t>
      </w:r>
      <w:r w:rsidRPr="004415A3">
        <w:rPr>
          <w:rFonts w:eastAsia="Yu Mincho"/>
          <w:lang w:eastAsia="zh-CN"/>
        </w:rPr>
        <w:t xml:space="preserve"> </w:t>
      </w:r>
      <w:r w:rsidRPr="004415A3">
        <w:rPr>
          <w:lang w:eastAsia="ja-JP"/>
        </w:rPr>
        <w:t>transmissions of MTCH</w:t>
      </w:r>
      <w:r w:rsidRPr="004415A3">
        <w:rPr>
          <w:rFonts w:eastAsia="Yu Mincho"/>
          <w:lang w:eastAsia="zh-CN"/>
        </w:rPr>
        <w:t>(s)</w:t>
      </w:r>
      <w:r w:rsidRPr="004415A3">
        <w:rPr>
          <w:lang w:eastAsia="zh-CN"/>
        </w:rPr>
        <w:t xml:space="preserve"> scheduled with configured </w:t>
      </w:r>
      <w:proofErr w:type="gramStart"/>
      <w:r w:rsidRPr="004415A3">
        <w:rPr>
          <w:lang w:eastAsia="zh-CN"/>
        </w:rPr>
        <w:t>grant</w:t>
      </w:r>
      <w:r w:rsidRPr="004415A3">
        <w:rPr>
          <w:rFonts w:eastAsia="Yu Mincho"/>
          <w:lang w:eastAsia="zh-CN"/>
        </w:rPr>
        <w:t>;</w:t>
      </w:r>
      <w:proofErr w:type="gramEnd"/>
    </w:p>
    <w:p w14:paraId="56FE67ED" w14:textId="763ECFAE" w:rsidR="004415A3" w:rsidRDefault="004415A3" w:rsidP="00FA543A">
      <w:pPr>
        <w:pStyle w:val="B1"/>
        <w:rPr>
          <w:ins w:id="37" w:author="CMCC" w:date="2024-02-05T10:26:00Z"/>
          <w:rFonts w:eastAsia="Yu Mincho"/>
          <w:lang w:eastAsia="zh-CN"/>
        </w:rPr>
      </w:pPr>
      <w:r w:rsidRPr="004415A3">
        <w:rPr>
          <w:lang w:eastAsia="ja-JP"/>
        </w:rPr>
        <w:t>-</w:t>
      </w:r>
      <w:r w:rsidRPr="004415A3">
        <w:rPr>
          <w:lang w:eastAsia="ja-JP"/>
        </w:rPr>
        <w:tab/>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d="38" w:author="CMCC" w:date="2024-02-29T22:09:00Z">
        <w:r w:rsidR="00940D35">
          <w:rPr>
            <w:lang w:eastAsia="ko-KR"/>
          </w:rPr>
          <w:t xml:space="preserve"> for broadcast reception</w:t>
        </w:r>
      </w:ins>
      <w:r w:rsidRPr="004415A3">
        <w:rPr>
          <w:rFonts w:eastAsia="Yu Mincho"/>
          <w:lang w:eastAsia="zh-CN"/>
        </w:rPr>
        <w:t>.</w:t>
      </w:r>
    </w:p>
    <w:p w14:paraId="26CD383B" w14:textId="6FCA7595" w:rsidR="004415A3" w:rsidRPr="004415A3" w:rsidRDefault="004415A3" w:rsidP="00FA543A">
      <w:pPr>
        <w:pStyle w:val="B1"/>
        <w:rPr>
          <w:rFonts w:eastAsia="Yu Mincho"/>
          <w:lang w:eastAsia="zh-CN"/>
        </w:rPr>
      </w:pPr>
      <w:ins w:id="39" w:author="CMCC" w:date="2024-02-05T10:26:00Z">
        <w:r w:rsidRPr="004415A3">
          <w:rPr>
            <w:lang w:eastAsia="ja-JP"/>
          </w:rPr>
          <w:t>-</w:t>
        </w:r>
        <w:r w:rsidRPr="004415A3">
          <w:rPr>
            <w:lang w:eastAsia="ja-JP"/>
          </w:rPr>
          <w:tab/>
        </w:r>
        <w:r>
          <w:rPr>
            <w:lang w:eastAsia="ja-JP"/>
          </w:rPr>
          <w:t xml:space="preserve">Multicast </w:t>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ns w:id="40" w:author="CMCC" w:date="2024-02-05T10:27:00Z">
        <w:r>
          <w:rPr>
            <w:lang w:eastAsia="ko-KR"/>
          </w:rPr>
          <w:t xml:space="preserve"> for </w:t>
        </w:r>
        <w:r w:rsidRPr="004415A3">
          <w:rPr>
            <w:lang w:eastAsia="ko-KR"/>
          </w:rPr>
          <w:t>multicast reception in RRC_INACTIVE state</w:t>
        </w:r>
      </w:ins>
      <w:ins w:id="41" w:author="CMCC" w:date="2024-02-05T10:26:00Z">
        <w:r w:rsidRPr="004415A3">
          <w:rPr>
            <w:rFonts w:eastAsia="Yu Mincho"/>
            <w:lang w:eastAsia="zh-CN"/>
          </w:rPr>
          <w:t>.</w:t>
        </w:r>
      </w:ins>
    </w:p>
    <w:p w14:paraId="78E5DD04" w14:textId="77777777" w:rsidR="004415A3" w:rsidRPr="004F5DBB" w:rsidRDefault="004415A3" w:rsidP="004F5DBB">
      <w:pPr>
        <w:rPr>
          <w:lang w:eastAsia="ja-JP"/>
        </w:rPr>
      </w:pPr>
      <w:r w:rsidRPr="004F5DBB">
        <w:rPr>
          <w:lang w:eastAsia="ja-JP"/>
        </w:rPr>
        <w:t xml:space="preserve">For </w:t>
      </w:r>
      <w:proofErr w:type="spellStart"/>
      <w:r w:rsidRPr="004F5DBB">
        <w:rPr>
          <w:lang w:eastAsia="ja-JP"/>
        </w:rPr>
        <w:t>sidelink</w:t>
      </w:r>
      <w:proofErr w:type="spellEnd"/>
      <w:r w:rsidRPr="004F5DBB">
        <w:rPr>
          <w:lang w:eastAsia="ja-JP"/>
        </w:rPr>
        <w:t>, the following identities are used:</w:t>
      </w:r>
    </w:p>
    <w:p w14:paraId="255CCE34"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SL-RNTI: </w:t>
      </w:r>
      <w:r w:rsidRPr="004415A3">
        <w:rPr>
          <w:lang w:eastAsia="ja-JP"/>
        </w:rPr>
        <w:t xml:space="preserve">unique UE identification used for NR </w:t>
      </w:r>
      <w:proofErr w:type="spellStart"/>
      <w:r w:rsidRPr="004415A3">
        <w:rPr>
          <w:lang w:eastAsia="ja-JP"/>
        </w:rPr>
        <w:t>sidelink</w:t>
      </w:r>
      <w:proofErr w:type="spellEnd"/>
      <w:r w:rsidRPr="004415A3">
        <w:rPr>
          <w:lang w:eastAsia="ja-JP"/>
        </w:rPr>
        <w:t xml:space="preserve"> communication </w:t>
      </w:r>
      <w:proofErr w:type="gramStart"/>
      <w:r w:rsidRPr="004415A3">
        <w:rPr>
          <w:lang w:eastAsia="ja-JP"/>
        </w:rPr>
        <w:t>scheduling;</w:t>
      </w:r>
      <w:proofErr w:type="gramEnd"/>
    </w:p>
    <w:p w14:paraId="745F5C28"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SL-CS-RNTI: </w:t>
      </w:r>
      <w:r w:rsidRPr="004415A3">
        <w:rPr>
          <w:lang w:eastAsia="ja-JP"/>
        </w:rPr>
        <w:t xml:space="preserve">unique UE identification used for configured </w:t>
      </w:r>
      <w:proofErr w:type="spellStart"/>
      <w:r w:rsidRPr="004415A3">
        <w:rPr>
          <w:lang w:eastAsia="ja-JP"/>
        </w:rPr>
        <w:t>sidelink</w:t>
      </w:r>
      <w:proofErr w:type="spellEnd"/>
      <w:r w:rsidRPr="004415A3">
        <w:rPr>
          <w:lang w:eastAsia="ja-JP"/>
        </w:rPr>
        <w:t xml:space="preserve"> grant for NR </w:t>
      </w:r>
      <w:proofErr w:type="spellStart"/>
      <w:r w:rsidRPr="004415A3">
        <w:rPr>
          <w:lang w:eastAsia="ja-JP"/>
        </w:rPr>
        <w:t>sidelink</w:t>
      </w:r>
      <w:proofErr w:type="spellEnd"/>
      <w:r w:rsidRPr="004415A3">
        <w:rPr>
          <w:lang w:eastAsia="ja-JP"/>
        </w:rPr>
        <w:t xml:space="preserve"> </w:t>
      </w:r>
      <w:proofErr w:type="gramStart"/>
      <w:r w:rsidRPr="004415A3">
        <w:rPr>
          <w:lang w:eastAsia="ja-JP"/>
        </w:rPr>
        <w:t>communication;</w:t>
      </w:r>
      <w:proofErr w:type="gramEnd"/>
    </w:p>
    <w:p w14:paraId="095F5E60"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lang w:eastAsia="zh-CN"/>
        </w:rPr>
        <w:t xml:space="preserve">SL </w:t>
      </w:r>
      <w:r w:rsidRPr="004415A3">
        <w:rPr>
          <w:lang w:eastAsia="ko-KR"/>
        </w:rPr>
        <w:t xml:space="preserve">Semi-Persistent Scheduling V-RNTI: </w:t>
      </w:r>
      <w:r w:rsidRPr="004415A3">
        <w:rPr>
          <w:lang w:eastAsia="ja-JP"/>
        </w:rPr>
        <w:t xml:space="preserve">unique UE identification used for semi-persistent scheduling for V2X </w:t>
      </w:r>
      <w:proofErr w:type="spellStart"/>
      <w:r w:rsidRPr="004415A3">
        <w:rPr>
          <w:lang w:eastAsia="ja-JP"/>
        </w:rPr>
        <w:t>sidelink</w:t>
      </w:r>
      <w:proofErr w:type="spellEnd"/>
      <w:r w:rsidRPr="004415A3">
        <w:rPr>
          <w:lang w:eastAsia="ja-JP"/>
        </w:rPr>
        <w:t xml:space="preserve"> </w:t>
      </w:r>
      <w:proofErr w:type="gramStart"/>
      <w:r w:rsidRPr="004415A3">
        <w:rPr>
          <w:lang w:eastAsia="ja-JP"/>
        </w:rPr>
        <w:t>communication;</w:t>
      </w:r>
      <w:proofErr w:type="gramEnd"/>
    </w:p>
    <w:p w14:paraId="2AB43575" w14:textId="77777777" w:rsidR="004415A3" w:rsidRPr="004415A3" w:rsidRDefault="004415A3" w:rsidP="00FA543A">
      <w:pPr>
        <w:pStyle w:val="B1"/>
        <w:rPr>
          <w:noProof/>
          <w:lang w:eastAsia="ko-KR"/>
        </w:rPr>
      </w:pPr>
      <w:r w:rsidRPr="004415A3">
        <w:rPr>
          <w:lang w:eastAsia="fr-FR"/>
        </w:rPr>
        <w:t>-</w:t>
      </w:r>
      <w:r w:rsidRPr="004415A3">
        <w:rPr>
          <w:lang w:eastAsia="fr-FR"/>
        </w:rPr>
        <w:tab/>
      </w:r>
      <w:r w:rsidRPr="004415A3">
        <w:rPr>
          <w:noProof/>
          <w:lang w:eastAsia="ko-KR"/>
        </w:rPr>
        <w:t xml:space="preserve">SL-PRS-RNTI: </w:t>
      </w:r>
      <w:r w:rsidRPr="004415A3">
        <w:rPr>
          <w:lang w:eastAsia="fr-FR"/>
        </w:rPr>
        <w:t xml:space="preserve">unique UE identification used for </w:t>
      </w:r>
      <w:r w:rsidRPr="004415A3">
        <w:rPr>
          <w:lang w:eastAsia="ja-JP"/>
        </w:rPr>
        <w:t>SL-PRS transmission</w:t>
      </w:r>
      <w:r w:rsidRPr="004415A3">
        <w:rPr>
          <w:lang w:eastAsia="fr-FR"/>
        </w:rPr>
        <w:t xml:space="preserve"> scheduling on dedicated SL-PRS resource </w:t>
      </w:r>
      <w:proofErr w:type="gramStart"/>
      <w:r w:rsidRPr="004415A3">
        <w:rPr>
          <w:lang w:eastAsia="fr-FR"/>
        </w:rPr>
        <w:t>pool;</w:t>
      </w:r>
      <w:proofErr w:type="gramEnd"/>
    </w:p>
    <w:p w14:paraId="101ABE00" w14:textId="6CD94FE5" w:rsidR="004415A3" w:rsidRPr="004415A3" w:rsidRDefault="004415A3" w:rsidP="00FA543A">
      <w:pPr>
        <w:pStyle w:val="B1"/>
        <w:rPr>
          <w:lang w:eastAsia="fr-FR"/>
        </w:rPr>
      </w:pPr>
      <w:r w:rsidRPr="004415A3">
        <w:rPr>
          <w:lang w:eastAsia="fr-FR"/>
        </w:rPr>
        <w:t>-</w:t>
      </w:r>
      <w:r w:rsidRPr="004415A3">
        <w:rPr>
          <w:lang w:eastAsia="fr-FR"/>
        </w:rPr>
        <w:tab/>
      </w:r>
      <w:r w:rsidRPr="004415A3">
        <w:rPr>
          <w:noProof/>
          <w:lang w:eastAsia="ko-KR"/>
        </w:rPr>
        <w:t xml:space="preserve">SL-PRS-CS-RNTI: </w:t>
      </w:r>
      <w:r w:rsidRPr="004415A3">
        <w:rPr>
          <w:lang w:eastAsia="fr-FR"/>
        </w:rPr>
        <w:t xml:space="preserve">unique UE identification used for configured </w:t>
      </w:r>
      <w:proofErr w:type="spellStart"/>
      <w:r w:rsidRPr="004415A3">
        <w:rPr>
          <w:lang w:eastAsia="fr-FR"/>
        </w:rPr>
        <w:t>sidelink</w:t>
      </w:r>
      <w:proofErr w:type="spellEnd"/>
      <w:r w:rsidRPr="004415A3">
        <w:rPr>
          <w:lang w:eastAsia="fr-FR"/>
        </w:rPr>
        <w:t xml:space="preserve"> grant for SL-PRS transmission on dedicated SL-PRS resource pool.</w:t>
      </w:r>
    </w:p>
    <w:p w14:paraId="7B9A8432" w14:textId="553D1294"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42" w:name="_Toc155991678"/>
      <w:bookmarkStart w:id="43" w:name="_Toc155991685"/>
      <w:bookmarkEnd w:id="23"/>
      <w:r>
        <w:rPr>
          <w:rFonts w:eastAsia="Malgun Gothic"/>
          <w:i/>
        </w:rPr>
        <w:t>Next Modified Subclause</w:t>
      </w:r>
    </w:p>
    <w:p w14:paraId="42777E84" w14:textId="0791B35C" w:rsidR="005A60CC" w:rsidRPr="005A60CC" w:rsidRDefault="005A60CC" w:rsidP="00E9580F">
      <w:pPr>
        <w:pStyle w:val="Heading2"/>
        <w:rPr>
          <w:lang w:eastAsia="ja-JP"/>
        </w:rPr>
      </w:pPr>
      <w:r w:rsidRPr="005A60CC">
        <w:rPr>
          <w:lang w:eastAsia="ja-JP"/>
        </w:rPr>
        <w:t>16.10</w:t>
      </w:r>
      <w:r w:rsidRPr="005A60CC">
        <w:rPr>
          <w:lang w:eastAsia="ja-JP"/>
        </w:rPr>
        <w:tab/>
        <w:t>Multicast and Broadcast Services</w:t>
      </w:r>
      <w:bookmarkEnd w:id="42"/>
    </w:p>
    <w:p w14:paraId="7D3D65B1" w14:textId="77777777" w:rsidR="005A60CC" w:rsidRPr="005A60CC" w:rsidRDefault="005A60CC" w:rsidP="00E9580F">
      <w:pPr>
        <w:pStyle w:val="Heading3"/>
        <w:rPr>
          <w:lang w:eastAsia="ja-JP"/>
        </w:rPr>
      </w:pPr>
      <w:bookmarkStart w:id="44" w:name="_Toc29372458"/>
      <w:bookmarkStart w:id="45" w:name="_Toc20402952"/>
      <w:bookmarkStart w:id="46" w:name="_Toc46498648"/>
      <w:bookmarkStart w:id="47" w:name="_Toc52490961"/>
      <w:bookmarkStart w:id="48" w:name="_Toc37760412"/>
      <w:bookmarkStart w:id="49" w:name="_Toc155991679"/>
      <w:r w:rsidRPr="005A60CC">
        <w:rPr>
          <w:lang w:eastAsia="ja-JP"/>
        </w:rPr>
        <w:t>16.10.1</w:t>
      </w:r>
      <w:r w:rsidRPr="005A60CC">
        <w:rPr>
          <w:lang w:eastAsia="ja-JP"/>
        </w:rPr>
        <w:tab/>
        <w:t>General</w:t>
      </w:r>
      <w:bookmarkEnd w:id="44"/>
      <w:bookmarkEnd w:id="45"/>
      <w:bookmarkEnd w:id="46"/>
      <w:bookmarkEnd w:id="47"/>
      <w:bookmarkEnd w:id="48"/>
      <w:bookmarkEnd w:id="49"/>
    </w:p>
    <w:p w14:paraId="37732C0A" w14:textId="77777777" w:rsidR="005A60CC" w:rsidRPr="005A60CC" w:rsidRDefault="005A60CC" w:rsidP="004F5DBB">
      <w:pPr>
        <w:rPr>
          <w:lang w:eastAsia="ja-JP"/>
        </w:rPr>
      </w:pPr>
      <w:r w:rsidRPr="005A60CC">
        <w:rPr>
          <w:lang w:eastAsia="ja-JP"/>
        </w:rPr>
        <w:t>NR system enables resource efficient delivery of multicast/broadcast services (MBS).</w:t>
      </w:r>
    </w:p>
    <w:p w14:paraId="586D5578" w14:textId="77777777" w:rsidR="005A60CC" w:rsidRPr="005A60CC" w:rsidRDefault="005A60CC" w:rsidP="004F5DBB">
      <w:pPr>
        <w:rPr>
          <w:lang w:eastAsia="ja-JP"/>
        </w:rPr>
      </w:pPr>
      <w:r w:rsidRPr="005A60CC">
        <w:rPr>
          <w:lang w:eastAsia="ja-JP"/>
        </w:rPr>
        <w:t>For broadcast communication service, the same service and the same specific content data are provided simultaneously to all UEs in a geographical area (i.e., all UEs in the broadcast service area</w:t>
      </w:r>
      <w:r w:rsidRPr="005A60CC" w:rsidDel="000564A7">
        <w:rPr>
          <w:lang w:eastAsia="ja-JP"/>
        </w:rPr>
        <w:t xml:space="preserve"> </w:t>
      </w:r>
      <w:r w:rsidRPr="005A60CC">
        <w:rPr>
          <w:lang w:eastAsia="ja-JP"/>
        </w:rPr>
        <w:t>as defined in TS 23.247 [45] are authorized to receive the data). A broadcast communication service is delivered to the UEs using a broadcast session. A UE can receive a broadcast communication service</w:t>
      </w:r>
      <w:r w:rsidRPr="005A60CC" w:rsidDel="007620CD">
        <w:rPr>
          <w:lang w:eastAsia="ja-JP"/>
        </w:rPr>
        <w:t xml:space="preserve"> </w:t>
      </w:r>
      <w:r w:rsidRPr="005A60CC">
        <w:rPr>
          <w:lang w:eastAsia="ja-JP"/>
        </w:rPr>
        <w:t>in RRC_IDLE, RRC_INACTIVE and RRC_CONNECTED state.</w:t>
      </w:r>
    </w:p>
    <w:p w14:paraId="5D5AEDAD" w14:textId="53AEDD77" w:rsidR="005A60CC" w:rsidRDefault="005A60CC" w:rsidP="004F5DBB">
      <w:pPr>
        <w:rPr>
          <w:lang w:eastAsia="ja-JP"/>
        </w:rPr>
      </w:pPr>
      <w:r w:rsidRPr="005A60CC">
        <w:rPr>
          <w:lang w:eastAsia="ja-JP"/>
        </w:rPr>
        <w:t>For multicast communication service, the same service and the same specific content data are provided simultaneously to a dedicated set of UEs (i.e., not all UEs in the MBS service area as defined in TS 23.247 [45] are authorized to receive the data). A multicast communication service is delivered to the UEs using a multicast session. A UE can receive a multicast communication service</w:t>
      </w:r>
      <w:r w:rsidRPr="005A60CC" w:rsidDel="00F20378">
        <w:rPr>
          <w:lang w:eastAsia="ja-JP"/>
        </w:rPr>
        <w:t xml:space="preserve"> </w:t>
      </w:r>
      <w:r w:rsidRPr="005A60CC">
        <w:rPr>
          <w:lang w:eastAsia="ja-JP"/>
        </w:rPr>
        <w:t>in RRC_CONNECTED state with mechanisms such as PTP and/or PTM delivery</w:t>
      </w:r>
      <w:ins w:id="50" w:author="CMCC" w:date="2024-02-06T15:02:00Z">
        <w:r>
          <w:rPr>
            <w:lang w:eastAsia="ja-JP"/>
          </w:rPr>
          <w:t xml:space="preserve"> </w:t>
        </w:r>
      </w:ins>
      <w:ins w:id="51" w:author="CMCC" w:date="2024-03-04T14:50:00Z">
        <w:r w:rsidR="005B7904">
          <w:rPr>
            <w:rFonts w:hint="eastAsia"/>
            <w:lang w:eastAsia="zh-CN"/>
          </w:rPr>
          <w:t>and/or</w:t>
        </w:r>
        <w:r w:rsidR="005B7904">
          <w:rPr>
            <w:lang w:eastAsia="ja-JP"/>
          </w:rPr>
          <w:t xml:space="preserve"> </w:t>
        </w:r>
      </w:ins>
      <w:ins w:id="52" w:author="CMCC" w:date="2024-02-06T15:02:00Z">
        <w:r>
          <w:rPr>
            <w:lang w:eastAsia="ja-JP"/>
          </w:rPr>
          <w:t>in RRC_INACTIVE state with PT</w:t>
        </w:r>
      </w:ins>
      <w:ins w:id="53" w:author="CMCC" w:date="2024-02-06T15:03:00Z">
        <w:r>
          <w:rPr>
            <w:lang w:eastAsia="ja-JP"/>
          </w:rPr>
          <w:t>M delivery</w:t>
        </w:r>
      </w:ins>
      <w:r w:rsidRPr="005A60CC">
        <w:rPr>
          <w:lang w:eastAsia="ja-JP"/>
        </w:rPr>
        <w:t>, as defined in clause 16.10.5.4. HARQ feedback/retransmission can be applied to both PTP and PTM</w:t>
      </w:r>
      <w:ins w:id="54" w:author="CMCC" w:date="2024-02-06T15:03:00Z">
        <w:r>
          <w:rPr>
            <w:lang w:eastAsia="ja-JP"/>
          </w:rPr>
          <w:t xml:space="preserve"> in RRC_CONNECTED state</w:t>
        </w:r>
      </w:ins>
      <w:r>
        <w:rPr>
          <w:lang w:eastAsia="ja-JP"/>
        </w:rPr>
        <w:t>.</w:t>
      </w:r>
    </w:p>
    <w:p w14:paraId="547BA56F" w14:textId="77777777" w:rsidR="00C27DDB" w:rsidRDefault="00C27DDB" w:rsidP="00C27DD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55" w:name="_Hlk152175229"/>
      <w:r>
        <w:rPr>
          <w:rFonts w:eastAsia="Malgun Gothic"/>
          <w:i/>
        </w:rPr>
        <w:t>Next Modified Subclause</w:t>
      </w:r>
    </w:p>
    <w:p w14:paraId="26867B54" w14:textId="77777777" w:rsidR="00C27DDB" w:rsidRPr="00552624" w:rsidRDefault="00C27DDB" w:rsidP="00E9580F">
      <w:pPr>
        <w:pStyle w:val="Heading3"/>
        <w:rPr>
          <w:lang w:eastAsia="ja-JP"/>
        </w:rPr>
      </w:pPr>
      <w:bookmarkStart w:id="56" w:name="_Toc155991681"/>
      <w:bookmarkEnd w:id="55"/>
      <w:r w:rsidRPr="00552624">
        <w:rPr>
          <w:lang w:eastAsia="ja-JP"/>
        </w:rPr>
        <w:t>16.10.3</w:t>
      </w:r>
      <w:r w:rsidRPr="00552624">
        <w:rPr>
          <w:lang w:eastAsia="ja-JP"/>
        </w:rPr>
        <w:tab/>
        <w:t>Protocol Architecture</w:t>
      </w:r>
      <w:bookmarkEnd w:id="56"/>
    </w:p>
    <w:p w14:paraId="1035FD7E" w14:textId="3EBF507B" w:rsidR="00C27DDB" w:rsidRPr="00552624" w:rsidRDefault="00C27DDB" w:rsidP="004F5DBB">
      <w:pPr>
        <w:rPr>
          <w:lang w:eastAsia="ja-JP"/>
        </w:rPr>
      </w:pPr>
      <w:r w:rsidRPr="00552624">
        <w:rPr>
          <w:rFonts w:eastAsia="Times New Roman"/>
          <w:lang w:eastAsia="ja-JP"/>
        </w:rPr>
        <w:t>Figure</w:t>
      </w:r>
      <w:ins w:id="57" w:author="CMCC" w:date="2024-03-04T14:51:00Z">
        <w:r w:rsidR="005B7904">
          <w:rPr>
            <w:rFonts w:eastAsia="Times New Roman"/>
            <w:lang w:eastAsia="ja-JP"/>
          </w:rPr>
          <w:t>s</w:t>
        </w:r>
      </w:ins>
      <w:r w:rsidRPr="00552624">
        <w:rPr>
          <w:rFonts w:eastAsia="Times New Roman"/>
          <w:lang w:eastAsia="ja-JP"/>
        </w:rPr>
        <w:t xml:space="preserve"> </w:t>
      </w:r>
      <w:r w:rsidRPr="00552624">
        <w:rPr>
          <w:rFonts w:eastAsia="SimSun"/>
          <w:lang w:eastAsia="ja-JP"/>
        </w:rPr>
        <w:t>16.10.3</w:t>
      </w:r>
      <w:r w:rsidRPr="00552624">
        <w:rPr>
          <w:rFonts w:eastAsia="Times New Roman"/>
          <w:lang w:eastAsia="ja-JP"/>
        </w:rPr>
        <w:t>-1</w:t>
      </w:r>
      <w:r w:rsidRPr="00552624">
        <w:rPr>
          <w:lang w:eastAsia="zh-CN"/>
        </w:rPr>
        <w:t xml:space="preserve"> </w:t>
      </w:r>
      <w:r w:rsidRPr="00552624">
        <w:rPr>
          <w:rFonts w:eastAsia="Times New Roman"/>
          <w:lang w:eastAsia="ja-JP"/>
        </w:rPr>
        <w:t xml:space="preserve">and </w:t>
      </w:r>
      <w:r w:rsidRPr="00552624">
        <w:rPr>
          <w:rFonts w:eastAsia="SimSun"/>
          <w:lang w:eastAsia="ja-JP"/>
        </w:rPr>
        <w:t>16.10.3</w:t>
      </w:r>
      <w:r w:rsidRPr="00552624">
        <w:rPr>
          <w:rFonts w:eastAsia="Times New Roman"/>
          <w:lang w:eastAsia="ja-JP"/>
        </w:rPr>
        <w:t>-</w:t>
      </w:r>
      <w:r w:rsidRPr="00552624">
        <w:rPr>
          <w:lang w:eastAsia="zh-CN"/>
        </w:rPr>
        <w:t xml:space="preserve">2 </w:t>
      </w:r>
      <w:r w:rsidRPr="00552624">
        <w:rPr>
          <w:rFonts w:eastAsia="Times New Roman"/>
          <w:lang w:eastAsia="ja-JP"/>
        </w:rPr>
        <w:t xml:space="preserve">depict the </w:t>
      </w:r>
      <w:r w:rsidRPr="00552624">
        <w:rPr>
          <w:lang w:eastAsia="zh-CN"/>
        </w:rPr>
        <w:t xml:space="preserve">downlink </w:t>
      </w:r>
      <w:r w:rsidRPr="00552624">
        <w:rPr>
          <w:rFonts w:eastAsia="Times New Roman"/>
          <w:lang w:eastAsia="ja-JP"/>
        </w:rPr>
        <w:t xml:space="preserve">Layer 2 architecture for </w:t>
      </w:r>
      <w:r w:rsidRPr="00552624">
        <w:rPr>
          <w:lang w:eastAsia="zh-CN"/>
        </w:rPr>
        <w:t>multicast session and broadcast session respectively</w:t>
      </w:r>
      <w:r w:rsidRPr="00552624">
        <w:rPr>
          <w:rFonts w:eastAsia="Times New Roman"/>
          <w:lang w:eastAsia="ja-JP"/>
        </w:rPr>
        <w:t>, where</w:t>
      </w:r>
      <w:r w:rsidRPr="00552624">
        <w:rPr>
          <w:lang w:eastAsia="zh-CN"/>
        </w:rPr>
        <w:t xml:space="preserve"> </w:t>
      </w:r>
      <w:r w:rsidRPr="00552624">
        <w:rPr>
          <w:lang w:eastAsia="ja-JP"/>
        </w:rPr>
        <w:t>MBS protocol stack comprises the same layer 2 sublayers as described in clause 6 with the following differences:</w:t>
      </w:r>
    </w:p>
    <w:p w14:paraId="024A7231" w14:textId="77777777" w:rsidR="00C27DDB" w:rsidRPr="00552624" w:rsidRDefault="00C27DDB" w:rsidP="00FA543A">
      <w:pPr>
        <w:pStyle w:val="B1"/>
        <w:rPr>
          <w:lang w:eastAsia="ja-JP"/>
        </w:rPr>
      </w:pPr>
      <w:r w:rsidRPr="00552624">
        <w:rPr>
          <w:lang w:eastAsia="ja-JP"/>
        </w:rPr>
        <w:t>-</w:t>
      </w:r>
      <w:r w:rsidRPr="00552624">
        <w:rPr>
          <w:lang w:eastAsia="ja-JP"/>
        </w:rPr>
        <w:tab/>
        <w:t>SDAP sublayer provides only the following functionalities:</w:t>
      </w:r>
    </w:p>
    <w:p w14:paraId="7D0B63BD" w14:textId="77777777" w:rsidR="00C27DDB" w:rsidRPr="00552624" w:rsidRDefault="00C27DDB" w:rsidP="00FA543A">
      <w:pPr>
        <w:pStyle w:val="B2"/>
        <w:rPr>
          <w:lang w:eastAsia="ja-JP"/>
        </w:rPr>
      </w:pPr>
      <w:r w:rsidRPr="00552624">
        <w:rPr>
          <w:lang w:eastAsia="ja-JP"/>
        </w:rPr>
        <w:t>-</w:t>
      </w:r>
      <w:r w:rsidRPr="00552624">
        <w:rPr>
          <w:lang w:eastAsia="ja-JP"/>
        </w:rPr>
        <w:tab/>
        <w:t xml:space="preserve">Mapping between an MBS QoS flow and an </w:t>
      </w:r>
      <w:proofErr w:type="gramStart"/>
      <w:r w:rsidRPr="00552624">
        <w:rPr>
          <w:lang w:eastAsia="ja-JP"/>
        </w:rPr>
        <w:t>MRB;</w:t>
      </w:r>
      <w:proofErr w:type="gramEnd"/>
    </w:p>
    <w:p w14:paraId="38FE54BB"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10055949" w14:textId="77777777" w:rsidR="00C27DDB" w:rsidRPr="00552624" w:rsidRDefault="00C27DDB" w:rsidP="00FA543A">
      <w:pPr>
        <w:pStyle w:val="B1"/>
        <w:rPr>
          <w:lang w:eastAsia="ja-JP"/>
        </w:rPr>
      </w:pPr>
      <w:r w:rsidRPr="00552624">
        <w:rPr>
          <w:lang w:eastAsia="ja-JP"/>
        </w:rPr>
        <w:t>-</w:t>
      </w:r>
      <w:r w:rsidRPr="00552624">
        <w:rPr>
          <w:lang w:eastAsia="ja-JP"/>
        </w:rPr>
        <w:tab/>
        <w:t>PDCP sublayer provides only the following functionalities:</w:t>
      </w:r>
    </w:p>
    <w:p w14:paraId="383F06B5" w14:textId="77777777" w:rsidR="00C27DDB" w:rsidRPr="00552624" w:rsidRDefault="00C27DDB" w:rsidP="00FA543A">
      <w:pPr>
        <w:pStyle w:val="B2"/>
        <w:rPr>
          <w:lang w:eastAsia="ja-JP"/>
        </w:rPr>
      </w:pPr>
      <w:r w:rsidRPr="00552624">
        <w:rPr>
          <w:lang w:eastAsia="ja-JP"/>
        </w:rPr>
        <w:t>-</w:t>
      </w:r>
      <w:r w:rsidRPr="00552624">
        <w:rPr>
          <w:lang w:eastAsia="ja-JP"/>
        </w:rPr>
        <w:tab/>
        <w:t xml:space="preserve">Transfer of user plane </w:t>
      </w:r>
      <w:proofErr w:type="gramStart"/>
      <w:r w:rsidRPr="00552624">
        <w:rPr>
          <w:lang w:eastAsia="ja-JP"/>
        </w:rPr>
        <w:t>data;</w:t>
      </w:r>
      <w:proofErr w:type="gramEnd"/>
    </w:p>
    <w:p w14:paraId="64F128A4" w14:textId="77777777" w:rsidR="00C27DDB" w:rsidRPr="00552624" w:rsidRDefault="00C27DDB" w:rsidP="00FA543A">
      <w:pPr>
        <w:pStyle w:val="B2"/>
        <w:rPr>
          <w:lang w:eastAsia="ja-JP"/>
        </w:rPr>
      </w:pPr>
      <w:r w:rsidRPr="00552624">
        <w:rPr>
          <w:lang w:eastAsia="ja-JP"/>
        </w:rPr>
        <w:t>-</w:t>
      </w:r>
      <w:r w:rsidRPr="00552624">
        <w:rPr>
          <w:lang w:eastAsia="ja-JP"/>
        </w:rPr>
        <w:tab/>
        <w:t xml:space="preserve">Maintenance of PDCP </w:t>
      </w:r>
      <w:proofErr w:type="gramStart"/>
      <w:r w:rsidRPr="00552624">
        <w:rPr>
          <w:lang w:eastAsia="ja-JP"/>
        </w:rPr>
        <w:t>SNs;</w:t>
      </w:r>
      <w:proofErr w:type="gramEnd"/>
    </w:p>
    <w:p w14:paraId="12B10215" w14:textId="77777777" w:rsidR="00C27DDB" w:rsidRPr="00552624" w:rsidRDefault="00C27DDB" w:rsidP="00FA543A">
      <w:pPr>
        <w:pStyle w:val="B2"/>
        <w:rPr>
          <w:lang w:eastAsia="ja-JP"/>
        </w:rPr>
      </w:pPr>
      <w:r w:rsidRPr="00552624">
        <w:rPr>
          <w:lang w:eastAsia="ja-JP"/>
        </w:rPr>
        <w:t>-</w:t>
      </w:r>
      <w:r w:rsidRPr="00552624">
        <w:rPr>
          <w:lang w:eastAsia="ja-JP"/>
        </w:rPr>
        <w:tab/>
        <w:t xml:space="preserve">Header compression and decompression using the ROHC protocol or EHC </w:t>
      </w:r>
      <w:proofErr w:type="gramStart"/>
      <w:r w:rsidRPr="00552624">
        <w:rPr>
          <w:lang w:eastAsia="ja-JP"/>
        </w:rPr>
        <w:t>protocol;</w:t>
      </w:r>
      <w:proofErr w:type="gramEnd"/>
    </w:p>
    <w:p w14:paraId="2BA9A5B0" w14:textId="77777777" w:rsidR="00C27DDB" w:rsidRPr="00552624" w:rsidRDefault="00C27DDB" w:rsidP="00FA543A">
      <w:pPr>
        <w:pStyle w:val="B2"/>
        <w:rPr>
          <w:lang w:eastAsia="ja-JP"/>
        </w:rPr>
      </w:pPr>
      <w:r w:rsidRPr="00552624">
        <w:rPr>
          <w:lang w:eastAsia="ja-JP"/>
        </w:rPr>
        <w:t>-</w:t>
      </w:r>
      <w:r w:rsidRPr="00552624">
        <w:rPr>
          <w:lang w:eastAsia="ja-JP"/>
        </w:rPr>
        <w:tab/>
        <w:t xml:space="preserve">Reordering and in-order </w:t>
      </w:r>
      <w:proofErr w:type="gramStart"/>
      <w:r w:rsidRPr="00552624">
        <w:rPr>
          <w:lang w:eastAsia="ja-JP"/>
        </w:rPr>
        <w:t>delivery;</w:t>
      </w:r>
      <w:proofErr w:type="gramEnd"/>
    </w:p>
    <w:p w14:paraId="26462469" w14:textId="77777777" w:rsidR="00C27DDB" w:rsidRPr="00552624" w:rsidRDefault="00C27DDB" w:rsidP="00FA543A">
      <w:pPr>
        <w:pStyle w:val="B2"/>
        <w:rPr>
          <w:lang w:eastAsia="ja-JP"/>
        </w:rPr>
      </w:pPr>
      <w:r w:rsidRPr="00552624">
        <w:rPr>
          <w:lang w:eastAsia="ja-JP"/>
        </w:rPr>
        <w:t>-</w:t>
      </w:r>
      <w:r w:rsidRPr="00552624">
        <w:rPr>
          <w:lang w:eastAsia="ja-JP"/>
        </w:rPr>
        <w:tab/>
        <w:t>Duplicate discarding.</w:t>
      </w:r>
    </w:p>
    <w:p w14:paraId="6BEF90F5" w14:textId="6AAD7D7D" w:rsidR="00C27DDB" w:rsidRPr="00552624" w:rsidRDefault="00C27DDB" w:rsidP="00FA543A">
      <w:pPr>
        <w:pStyle w:val="B1"/>
        <w:rPr>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one or more of the following </w:t>
      </w:r>
      <w:proofErr w:type="gramStart"/>
      <w:r w:rsidRPr="00552624">
        <w:rPr>
          <w:lang w:eastAsia="ja-JP"/>
        </w:rPr>
        <w:t>multicast</w:t>
      </w:r>
      <w:proofErr w:type="gramEnd"/>
      <w:r w:rsidRPr="00552624">
        <w:rPr>
          <w:lang w:eastAsia="ja-JP"/>
        </w:rPr>
        <w:t xml:space="preserve"> MRB configuration(s) to the UE </w:t>
      </w:r>
      <w:ins w:id="58" w:author="CMCC" w:date="2024-02-27T15:18:00Z">
        <w:r w:rsidRPr="00552624">
          <w:rPr>
            <w:lang w:eastAsia="ja-JP"/>
          </w:rPr>
          <w:t xml:space="preserve">in </w:t>
        </w:r>
        <w:r w:rsidRPr="00552624">
          <w:rPr>
            <w:lang w:eastAsia="zh-CN"/>
          </w:rPr>
          <w:t>RRC_CONNECTED</w:t>
        </w:r>
        <w:r w:rsidRPr="00552624">
          <w:rPr>
            <w:lang w:eastAsia="ja-JP"/>
          </w:rPr>
          <w:t xml:space="preserve"> </w:t>
        </w:r>
      </w:ins>
      <w:ins w:id="59" w:author="CMCC" w:date="2024-03-04T14:13:00Z">
        <w:r w:rsidR="00940D35">
          <w:rPr>
            <w:lang w:eastAsia="ja-JP"/>
          </w:rPr>
          <w:t xml:space="preserve">state </w:t>
        </w:r>
      </w:ins>
      <w:r w:rsidRPr="00552624">
        <w:rPr>
          <w:lang w:eastAsia="ja-JP"/>
        </w:rPr>
        <w:t>via dedicated RRC signalling:</w:t>
      </w:r>
    </w:p>
    <w:p w14:paraId="6098E569" w14:textId="77777777" w:rsidR="00C27DDB" w:rsidRPr="00552624" w:rsidRDefault="00C27DDB" w:rsidP="00FA543A">
      <w:pPr>
        <w:pStyle w:val="B2"/>
        <w:rPr>
          <w:lang w:eastAsia="ja-JP"/>
        </w:rPr>
      </w:pPr>
      <w:r w:rsidRPr="00552624">
        <w:rPr>
          <w:lang w:eastAsia="ja-JP"/>
        </w:rPr>
        <w:t>-</w:t>
      </w:r>
      <w:r w:rsidRPr="00552624">
        <w:rPr>
          <w:lang w:eastAsia="ja-JP"/>
        </w:rPr>
        <w:tab/>
        <w:t xml:space="preserve">Multicast MRB with DL only RLC-UM or bidirectional RLC-UM configuration for PTP </w:t>
      </w:r>
      <w:proofErr w:type="gramStart"/>
      <w:r w:rsidRPr="00552624">
        <w:rPr>
          <w:lang w:eastAsia="ja-JP"/>
        </w:rPr>
        <w:t>transmission;</w:t>
      </w:r>
      <w:proofErr w:type="gramEnd"/>
    </w:p>
    <w:p w14:paraId="64A5E840" w14:textId="77777777" w:rsidR="00C27DDB" w:rsidRPr="00552624" w:rsidRDefault="00C27DDB" w:rsidP="00FA543A">
      <w:pPr>
        <w:pStyle w:val="B2"/>
        <w:rPr>
          <w:lang w:eastAsia="ja-JP"/>
        </w:rPr>
      </w:pPr>
      <w:r w:rsidRPr="00552624">
        <w:rPr>
          <w:lang w:eastAsia="ja-JP"/>
        </w:rPr>
        <w:t>-</w:t>
      </w:r>
      <w:r w:rsidRPr="00552624">
        <w:rPr>
          <w:lang w:eastAsia="ja-JP"/>
        </w:rPr>
        <w:tab/>
        <w:t xml:space="preserve">Multicast MRB with RLC-AM entity configuration for PTP </w:t>
      </w:r>
      <w:proofErr w:type="gramStart"/>
      <w:r w:rsidRPr="00552624">
        <w:rPr>
          <w:lang w:eastAsia="ja-JP"/>
        </w:rPr>
        <w:t>transmission;</w:t>
      </w:r>
      <w:proofErr w:type="gramEnd"/>
    </w:p>
    <w:p w14:paraId="4BCBC9CC" w14:textId="77777777" w:rsidR="00C27DDB" w:rsidRPr="00552624" w:rsidRDefault="00C27DDB" w:rsidP="00FA543A">
      <w:pPr>
        <w:pStyle w:val="B2"/>
        <w:rPr>
          <w:lang w:eastAsia="ja-JP"/>
        </w:rPr>
      </w:pPr>
      <w:r w:rsidRPr="00552624">
        <w:rPr>
          <w:lang w:eastAsia="ja-JP"/>
        </w:rPr>
        <w:t>-</w:t>
      </w:r>
      <w:r w:rsidRPr="00552624">
        <w:rPr>
          <w:lang w:eastAsia="ja-JP"/>
        </w:rPr>
        <w:tab/>
        <w:t xml:space="preserve">Multicast MRB with DL only RLC-UM entity for PTM </w:t>
      </w:r>
      <w:proofErr w:type="gramStart"/>
      <w:r w:rsidRPr="00552624">
        <w:rPr>
          <w:lang w:eastAsia="ja-JP"/>
        </w:rPr>
        <w:t>transmission;</w:t>
      </w:r>
      <w:proofErr w:type="gramEnd"/>
    </w:p>
    <w:p w14:paraId="64097C30" w14:textId="77777777" w:rsidR="00C27DDB" w:rsidRPr="00552624" w:rsidRDefault="00C27DDB" w:rsidP="00FA543A">
      <w:pPr>
        <w:pStyle w:val="B2"/>
        <w:rPr>
          <w:lang w:eastAsia="ja-JP"/>
        </w:rPr>
      </w:pPr>
      <w:r w:rsidRPr="00552624">
        <w:rPr>
          <w:lang w:eastAsia="ja-JP"/>
        </w:rPr>
        <w:t>-</w:t>
      </w:r>
      <w:r w:rsidRPr="00552624">
        <w:rPr>
          <w:lang w:eastAsia="ja-JP"/>
        </w:rPr>
        <w:tab/>
        <w:t xml:space="preserve">Multicast MRB with two RLC-UM entities, one DL only RLC-UM entity for PTP transmission and the other DL only RLC-UM entity for PTM </w:t>
      </w:r>
      <w:proofErr w:type="gramStart"/>
      <w:r w:rsidRPr="00552624">
        <w:rPr>
          <w:lang w:eastAsia="ja-JP"/>
        </w:rPr>
        <w:t>transmission;</w:t>
      </w:r>
      <w:proofErr w:type="gramEnd"/>
    </w:p>
    <w:p w14:paraId="5AEE188D" w14:textId="77777777" w:rsidR="00C27DDB" w:rsidRPr="00552624" w:rsidRDefault="00C27DDB" w:rsidP="00FA543A">
      <w:pPr>
        <w:pStyle w:val="B2"/>
        <w:rPr>
          <w:lang w:eastAsia="ja-JP"/>
        </w:rPr>
      </w:pPr>
      <w:r w:rsidRPr="00552624">
        <w:rPr>
          <w:lang w:eastAsia="ja-JP"/>
        </w:rPr>
        <w:t>-</w:t>
      </w:r>
      <w:r w:rsidRPr="00552624">
        <w:rPr>
          <w:lang w:eastAsia="ja-JP"/>
        </w:rPr>
        <w:tab/>
        <w:t xml:space="preserve">Multicast MRB with three RLC-UM entities, one DL RLC-UM entity and one UL RLC-UM entity for PTP transmission and the other DL only RLC-UM entity for PTM </w:t>
      </w:r>
      <w:proofErr w:type="gramStart"/>
      <w:r w:rsidRPr="00552624">
        <w:rPr>
          <w:lang w:eastAsia="ja-JP"/>
        </w:rPr>
        <w:t>transmission;</w:t>
      </w:r>
      <w:proofErr w:type="gramEnd"/>
    </w:p>
    <w:p w14:paraId="7B30AE43"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 entities, one RLC-AM entity for PTP transmission and the other DL only RLC-UM entity for PTM transmission.</w:t>
      </w:r>
    </w:p>
    <w:p w14:paraId="159A46C4" w14:textId="226C9896" w:rsidR="00C27DDB" w:rsidRDefault="00C27DDB" w:rsidP="00FA543A">
      <w:pPr>
        <w:pStyle w:val="B1"/>
        <w:rPr>
          <w:ins w:id="60" w:author="CMCC" w:date="2024-02-27T15:18:00Z"/>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may change the MRB type </w:t>
      </w:r>
      <w:ins w:id="61" w:author="CMCC" w:date="2024-02-27T15:18:00Z">
        <w:r w:rsidRPr="00552624">
          <w:rPr>
            <w:lang w:eastAsia="ja-JP"/>
          </w:rPr>
          <w:t xml:space="preserve">for the UE in RRC_CONNECTED </w:t>
        </w:r>
      </w:ins>
      <w:ins w:id="62" w:author="CMCC" w:date="2024-03-04T14:13:00Z">
        <w:r w:rsidR="00940D35">
          <w:rPr>
            <w:lang w:eastAsia="ja-JP"/>
          </w:rPr>
          <w:t xml:space="preserve">state </w:t>
        </w:r>
      </w:ins>
      <w:r w:rsidRPr="00552624">
        <w:rPr>
          <w:lang w:eastAsia="ja-JP"/>
        </w:rPr>
        <w:t>using RRC signalling.</w:t>
      </w:r>
    </w:p>
    <w:p w14:paraId="5A997B95" w14:textId="48D97389" w:rsidR="00C27DDB" w:rsidRPr="00552624" w:rsidRDefault="00C27DDB" w:rsidP="00FA543A">
      <w:pPr>
        <w:pStyle w:val="B1"/>
        <w:rPr>
          <w:ins w:id="63" w:author="CMCC" w:date="2024-02-27T15:18:00Z"/>
          <w:lang w:eastAsia="ja-JP"/>
        </w:rPr>
      </w:pPr>
      <w:ins w:id="64" w:author="CMCC" w:date="2024-02-27T15:18:00Z">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the following multicast MRB configuration to </w:t>
        </w:r>
      </w:ins>
      <w:ins w:id="65" w:author="CMCC" w:date="2024-03-04T14:14:00Z">
        <w:r w:rsidR="00940D35">
          <w:rPr>
            <w:lang w:eastAsia="ja-JP"/>
          </w:rPr>
          <w:t>the</w:t>
        </w:r>
        <w:r w:rsidR="00940D35">
          <w:rPr>
            <w:lang w:eastAsia="zh-CN"/>
          </w:rPr>
          <w:t xml:space="preserve"> </w:t>
        </w:r>
        <w:r w:rsidR="00940D35">
          <w:rPr>
            <w:lang w:eastAsia="ja-JP"/>
          </w:rPr>
          <w:t xml:space="preserve">UE in </w:t>
        </w:r>
        <w:r w:rsidR="00940D35">
          <w:rPr>
            <w:lang w:eastAsia="zh-CN"/>
          </w:rPr>
          <w:t>RRC_INACTIVE</w:t>
        </w:r>
        <w:r w:rsidR="00940D35">
          <w:rPr>
            <w:lang w:eastAsia="ja-JP"/>
          </w:rPr>
          <w:t xml:space="preserve"> state </w:t>
        </w:r>
      </w:ins>
      <w:ins w:id="66" w:author="CMCC" w:date="2024-02-27T15:18:00Z">
        <w:r w:rsidRPr="00552624">
          <w:rPr>
            <w:lang w:eastAsia="ja-JP"/>
          </w:rPr>
          <w:t xml:space="preserve">via broadcast RRC signalling </w:t>
        </w:r>
      </w:ins>
      <w:ins w:id="67" w:author="CMCC" w:date="2024-03-04T14:32:00Z">
        <w:r w:rsidR="00E9580F">
          <w:rPr>
            <w:rFonts w:hint="eastAsia"/>
            <w:lang w:eastAsia="zh-CN"/>
          </w:rPr>
          <w:t>and/</w:t>
        </w:r>
      </w:ins>
      <w:ins w:id="68" w:author="CMCC" w:date="2024-02-27T15:18:00Z">
        <w:r w:rsidRPr="00552624">
          <w:rPr>
            <w:lang w:eastAsia="ja-JP"/>
          </w:rPr>
          <w:t>or dedicated RRC signalling:</w:t>
        </w:r>
      </w:ins>
    </w:p>
    <w:p w14:paraId="4D26EDAD" w14:textId="77777777" w:rsidR="00C27DDB" w:rsidRPr="00552624" w:rsidRDefault="00C27DDB" w:rsidP="00FA543A">
      <w:pPr>
        <w:pStyle w:val="B2"/>
        <w:rPr>
          <w:ins w:id="69" w:author="CMCC" w:date="2024-02-27T15:18:00Z"/>
          <w:lang w:eastAsia="ja-JP"/>
        </w:rPr>
      </w:pPr>
      <w:ins w:id="70" w:author="CMCC" w:date="2024-02-27T15:18:00Z">
        <w:r w:rsidRPr="00552624">
          <w:rPr>
            <w:lang w:eastAsia="ja-JP"/>
          </w:rPr>
          <w:t>-</w:t>
        </w:r>
        <w:r w:rsidRPr="00552624">
          <w:rPr>
            <w:lang w:eastAsia="ja-JP"/>
          </w:rPr>
          <w:tab/>
          <w:t>Multicast MRB with DL only RLC-UM entity for PTM transmission.</w:t>
        </w:r>
      </w:ins>
    </w:p>
    <w:p w14:paraId="6978EAEC" w14:textId="77777777" w:rsidR="00C27DDB" w:rsidRPr="00552624" w:rsidRDefault="00C27DDB" w:rsidP="00940D35">
      <w:pPr>
        <w:pStyle w:val="TH"/>
        <w:rPr>
          <w:rFonts w:eastAsia="Yu Mincho"/>
          <w:lang w:eastAsia="ja-JP"/>
        </w:rPr>
      </w:pPr>
      <w:r w:rsidRPr="00552624">
        <w:rPr>
          <w:noProof/>
          <w:lang w:eastAsia="ja-JP"/>
        </w:rPr>
        <w:object w:dxaOrig="9613" w:dyaOrig="6775" w14:anchorId="0C9540FB">
          <v:shape id="_x0000_i1026" type="#_x0000_t75" style="width:481.95pt;height:339.05pt" o:ole="">
            <v:imagedata r:id="rId16" o:title=""/>
          </v:shape>
          <o:OLEObject Type="Embed" ProgID="Visio.Drawing.11" ShapeID="_x0000_i1026" DrawAspect="Content" ObjectID="_1771242355" r:id="rId17"/>
        </w:object>
      </w:r>
    </w:p>
    <w:p w14:paraId="0E40EEBD" w14:textId="71A69BD3" w:rsidR="00C27DDB" w:rsidRPr="004F5DBB" w:rsidRDefault="00C27DDB" w:rsidP="001D040F">
      <w:pPr>
        <w:pStyle w:val="TF"/>
        <w:rPr>
          <w:rFonts w:eastAsia="MS Mincho"/>
          <w:lang w:eastAsia="ja-JP"/>
        </w:rPr>
      </w:pPr>
      <w:r w:rsidRPr="00552624">
        <w:rPr>
          <w:lang w:eastAsia="ja-JP"/>
        </w:rPr>
        <w:t>Figure 16.10.3-1: Downlink Layer 2 Architecture for Multicast Sessi</w:t>
      </w:r>
      <w:r w:rsidRPr="00552624">
        <w:rPr>
          <w:lang w:eastAsia="zh-CN"/>
        </w:rPr>
        <w:t>on</w:t>
      </w:r>
      <w:r w:rsidRPr="00552624">
        <w:rPr>
          <w:rFonts w:eastAsia="SimSun"/>
          <w:b w:val="0"/>
          <w:lang w:eastAsia="ja-JP"/>
        </w:rPr>
        <w:fldChar w:fldCharType="begin"/>
      </w:r>
      <w:r w:rsidRPr="00552624">
        <w:rPr>
          <w:rFonts w:eastAsia="SimSun"/>
          <w:b w:val="0"/>
          <w:lang w:eastAsia="ja-JP"/>
        </w:rPr>
        <w:fldChar w:fldCharType="end"/>
      </w:r>
      <w:r w:rsidRPr="00552624">
        <w:rPr>
          <w:rFonts w:eastAsia="SimSun"/>
          <w:lang w:eastAsia="ja-JP"/>
        </w:rPr>
        <w:fldChar w:fldCharType="begin"/>
      </w:r>
      <w:r w:rsidRPr="00552624">
        <w:rPr>
          <w:rFonts w:eastAsia="SimSun"/>
          <w:lang w:eastAsia="ja-JP"/>
        </w:rPr>
        <w:fldChar w:fldCharType="end"/>
      </w:r>
    </w:p>
    <w:p w14:paraId="6C137EE8" w14:textId="77777777" w:rsidR="00C27DDB" w:rsidRPr="00552624" w:rsidRDefault="00C27DDB" w:rsidP="001D040F">
      <w:pPr>
        <w:pStyle w:val="B1"/>
        <w:rPr>
          <w:lang w:eastAsia="ja-JP"/>
        </w:rPr>
      </w:pPr>
      <w:r w:rsidRPr="00552624">
        <w:rPr>
          <w:lang w:eastAsia="ja-JP"/>
        </w:rPr>
        <w:t>-</w:t>
      </w:r>
      <w:r w:rsidRPr="00552624">
        <w:rPr>
          <w:lang w:eastAsia="ja-JP"/>
        </w:rPr>
        <w:tab/>
        <w:t xml:space="preserve">For broadcast session, </w:t>
      </w:r>
      <w:proofErr w:type="spellStart"/>
      <w:r w:rsidRPr="00552624">
        <w:rPr>
          <w:lang w:eastAsia="ja-JP"/>
        </w:rPr>
        <w:t>gNB</w:t>
      </w:r>
      <w:proofErr w:type="spellEnd"/>
      <w:r w:rsidRPr="00552624">
        <w:rPr>
          <w:lang w:eastAsia="ja-JP"/>
        </w:rPr>
        <w:t xml:space="preserve"> provides the following broadcast MRB configuration to the UE using broadcast RRC signalling:</w:t>
      </w:r>
    </w:p>
    <w:p w14:paraId="42F8779A" w14:textId="77777777" w:rsidR="00C27DDB" w:rsidRPr="00552624" w:rsidRDefault="00C27DDB" w:rsidP="001D040F">
      <w:pPr>
        <w:pStyle w:val="B2"/>
        <w:rPr>
          <w:lang w:eastAsia="ja-JP"/>
        </w:rPr>
      </w:pPr>
      <w:r w:rsidRPr="00552624">
        <w:rPr>
          <w:lang w:eastAsia="ja-JP"/>
        </w:rPr>
        <w:t>-</w:t>
      </w:r>
      <w:r w:rsidRPr="00552624">
        <w:rPr>
          <w:lang w:eastAsia="ja-JP"/>
        </w:rPr>
        <w:tab/>
        <w:t>Broadcast MRB with one DL only RLC-UM entity for PTM transmission.</w:t>
      </w:r>
    </w:p>
    <w:p w14:paraId="51112962" w14:textId="77777777" w:rsidR="00C27DDB" w:rsidRPr="00552624" w:rsidRDefault="00C27DDB" w:rsidP="00940D35">
      <w:pPr>
        <w:pStyle w:val="TH"/>
        <w:rPr>
          <w:rFonts w:eastAsia="Yu Mincho"/>
          <w:lang w:eastAsia="zh-CN"/>
        </w:rPr>
      </w:pPr>
      <w:r w:rsidRPr="00552624">
        <w:rPr>
          <w:lang w:eastAsia="ja-JP"/>
        </w:rPr>
        <w:object w:dxaOrig="8371" w:dyaOrig="6720" w14:anchorId="443586A8">
          <v:shape id="_x0000_i1027" type="#_x0000_t75" style="width:417.5pt;height:339.6pt" o:ole="">
            <v:imagedata r:id="rId18" o:title=""/>
          </v:shape>
          <o:OLEObject Type="Embed" ProgID="Visio.Drawing.15" ShapeID="_x0000_i1027" DrawAspect="Content" ObjectID="_1771242356" r:id="rId19"/>
        </w:object>
      </w:r>
    </w:p>
    <w:p w14:paraId="587AFD1E" w14:textId="4F290370" w:rsidR="00C27DDB" w:rsidRPr="00940D35" w:rsidRDefault="00C27DDB" w:rsidP="00940D35">
      <w:pPr>
        <w:pStyle w:val="TF"/>
      </w:pPr>
      <w:r w:rsidRPr="00940D35">
        <w:t>Figure 16.10.3-2: Downlink Layer 2 Architecture for Broadcast Session</w:t>
      </w:r>
    </w:p>
    <w:p w14:paraId="6E255B8A" w14:textId="7C4A4EB7" w:rsidR="005A60CC" w:rsidRPr="005A60CC" w:rsidRDefault="005A60CC" w:rsidP="005A60C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512B9CD8" w14:textId="64CB1113" w:rsidR="004415A3" w:rsidRPr="004415A3" w:rsidRDefault="004415A3" w:rsidP="00E9580F">
      <w:pPr>
        <w:pStyle w:val="Heading4"/>
        <w:rPr>
          <w:lang w:eastAsia="ja-JP"/>
        </w:rPr>
      </w:pPr>
      <w:r w:rsidRPr="004415A3">
        <w:rPr>
          <w:lang w:eastAsia="ja-JP"/>
        </w:rPr>
        <w:t>16.10.5.2</w:t>
      </w:r>
      <w:r w:rsidRPr="004415A3">
        <w:rPr>
          <w:lang w:eastAsia="ja-JP"/>
        </w:rPr>
        <w:tab/>
        <w:t>Configuration</w:t>
      </w:r>
      <w:bookmarkEnd w:id="43"/>
    </w:p>
    <w:p w14:paraId="112CF326" w14:textId="77777777" w:rsidR="004415A3" w:rsidRPr="004415A3" w:rsidRDefault="004415A3" w:rsidP="005B7904">
      <w:pPr>
        <w:rPr>
          <w:lang w:eastAsia="ja-JP"/>
        </w:rPr>
      </w:pPr>
      <w:r w:rsidRPr="004415A3">
        <w:rPr>
          <w:rFonts w:eastAsia="Times New Roman"/>
          <w:lang w:eastAsia="ja-JP"/>
        </w:rPr>
        <w:t xml:space="preserve">A UE can </w:t>
      </w:r>
      <w:r w:rsidRPr="004415A3">
        <w:rPr>
          <w:lang w:eastAsia="ja-JP"/>
        </w:rPr>
        <w:t xml:space="preserve">be configured to </w:t>
      </w:r>
      <w:r w:rsidRPr="004415A3">
        <w:rPr>
          <w:rFonts w:eastAsia="Times New Roman"/>
          <w:lang w:eastAsia="ja-JP"/>
        </w:rPr>
        <w:t xml:space="preserve">receive data of MBS multicast session only in RRC_CONNECTED state </w:t>
      </w:r>
      <w:r w:rsidRPr="004415A3">
        <w:rPr>
          <w:lang w:eastAsia="ja-JP"/>
        </w:rPr>
        <w:t>or RRC_INACTIVE state</w:t>
      </w:r>
      <w:r w:rsidRPr="004415A3">
        <w:rPr>
          <w:rFonts w:eastAsia="Times New Roman"/>
          <w:lang w:eastAsia="ja-JP"/>
        </w:rPr>
        <w:t xml:space="preserve">. </w:t>
      </w:r>
      <w:r w:rsidRPr="004415A3">
        <w:rPr>
          <w:lang w:eastAsia="ja-JP"/>
        </w:rPr>
        <w:t xml:space="preserve">To receive the multicast service, the UE needs to perform MBS Session Join procedure as specified in TS 23.247 [45]. It is up to </w:t>
      </w:r>
      <w:proofErr w:type="spellStart"/>
      <w:r w:rsidRPr="004415A3">
        <w:rPr>
          <w:lang w:eastAsia="ja-JP"/>
        </w:rPr>
        <w:t>gNB</w:t>
      </w:r>
      <w:proofErr w:type="spellEnd"/>
      <w:r w:rsidRPr="004415A3">
        <w:rPr>
          <w:lang w:eastAsia="ja-JP"/>
        </w:rPr>
        <w:t xml:space="preserve"> to decide whether the UE receives data of MBS multicast session in RRC_CONNECTED state or RRC_ INACTIVE state. The </w:t>
      </w:r>
      <w:proofErr w:type="spellStart"/>
      <w:r w:rsidRPr="004415A3">
        <w:rPr>
          <w:lang w:eastAsia="ja-JP"/>
        </w:rPr>
        <w:t>gNB</w:t>
      </w:r>
      <w:proofErr w:type="spellEnd"/>
      <w:r w:rsidRPr="004415A3">
        <w:rPr>
          <w:lang w:eastAsia="ja-JP"/>
        </w:rPr>
        <w:t xml:space="preserve"> moves the UE from RRC_CONNECTED state to RRC_INACTIVE state via </w:t>
      </w:r>
      <w:bookmarkStart w:id="71" w:name="_Hlk138768449"/>
      <w:proofErr w:type="spellStart"/>
      <w:r w:rsidRPr="004415A3">
        <w:rPr>
          <w:rFonts w:eastAsia="Times New Roman"/>
          <w:i/>
          <w:iCs/>
          <w:lang w:eastAsia="zh-CN"/>
        </w:rPr>
        <w:t>RRCRelease</w:t>
      </w:r>
      <w:proofErr w:type="spellEnd"/>
      <w:r w:rsidRPr="004415A3">
        <w:rPr>
          <w:rFonts w:eastAsia="Times New Roman"/>
          <w:lang w:eastAsia="zh-CN"/>
        </w:rPr>
        <w:t xml:space="preserve"> </w:t>
      </w:r>
      <w:proofErr w:type="gramStart"/>
      <w:r w:rsidRPr="004415A3">
        <w:rPr>
          <w:rFonts w:eastAsia="Times New Roman"/>
          <w:lang w:eastAsia="zh-CN"/>
        </w:rPr>
        <w:t>message</w:t>
      </w:r>
      <w:bookmarkEnd w:id="71"/>
      <w:r w:rsidRPr="004415A3">
        <w:rPr>
          <w:lang w:eastAsia="ja-JP"/>
        </w:rPr>
        <w:t>, and</w:t>
      </w:r>
      <w:proofErr w:type="gramEnd"/>
      <w:r w:rsidRPr="004415A3">
        <w:rPr>
          <w:lang w:eastAsia="ja-JP"/>
        </w:rPr>
        <w:t xml:space="preserve"> moves the UE from RRC_INACTIVE state to RRC_CONNECTED state via group notification or UE-specific paging.</w:t>
      </w:r>
    </w:p>
    <w:p w14:paraId="0478A2C5" w14:textId="77777777" w:rsidR="004415A3" w:rsidRPr="004415A3" w:rsidRDefault="004415A3" w:rsidP="005B7904">
      <w:pPr>
        <w:rPr>
          <w:rFonts w:eastAsia="Times New Roman"/>
          <w:lang w:eastAsia="ja-JP"/>
        </w:rPr>
      </w:pPr>
      <w:r w:rsidRPr="004415A3">
        <w:rPr>
          <w:rFonts w:eastAsia="Times New Roman"/>
          <w:lang w:eastAsia="ja-JP"/>
        </w:rPr>
        <w:t>If the UE which joined a multicast session is in RRC_CONNECTED state</w:t>
      </w:r>
      <w:r w:rsidRPr="004415A3">
        <w:rPr>
          <w:rFonts w:eastAsia="Yu Mincho"/>
          <w:lang w:eastAsia="zh-CN"/>
        </w:rPr>
        <w:t xml:space="preserve"> and </w:t>
      </w:r>
      <w:r w:rsidRPr="004415A3">
        <w:rPr>
          <w:rFonts w:eastAsia="Times New Roman"/>
          <w:lang w:eastAsia="ja-JP"/>
        </w:rPr>
        <w:t xml:space="preserve">when the multicast session is activated, the </w:t>
      </w:r>
      <w:proofErr w:type="spellStart"/>
      <w:r w:rsidRPr="004415A3">
        <w:rPr>
          <w:rFonts w:eastAsia="Times New Roman"/>
          <w:lang w:eastAsia="ja-JP"/>
        </w:rPr>
        <w:t>gNB</w:t>
      </w:r>
      <w:proofErr w:type="spellEnd"/>
      <w:r w:rsidRPr="004415A3">
        <w:rPr>
          <w:rFonts w:eastAsia="Times New Roman"/>
          <w:lang w:eastAsia="ja-JP"/>
        </w:rPr>
        <w:t xml:space="preserve"> may send </w:t>
      </w:r>
      <w:proofErr w:type="spellStart"/>
      <w:r w:rsidRPr="004415A3">
        <w:rPr>
          <w:rFonts w:eastAsia="Times New Roman"/>
          <w:i/>
          <w:iCs/>
          <w:lang w:eastAsia="ja-JP"/>
        </w:rPr>
        <w:t>RRCReconfiguration</w:t>
      </w:r>
      <w:proofErr w:type="spellEnd"/>
      <w:r w:rsidRPr="004415A3">
        <w:rPr>
          <w:rFonts w:eastAsia="Times New Roman"/>
          <w:lang w:eastAsia="ja-JP"/>
        </w:rPr>
        <w:t xml:space="preserve"> message with relevant MBS configuration</w:t>
      </w:r>
      <w:r w:rsidRPr="004415A3">
        <w:rPr>
          <w:rFonts w:eastAsia="Yu Mincho"/>
          <w:lang w:eastAsia="zh-CN"/>
        </w:rPr>
        <w:t xml:space="preserve"> </w:t>
      </w:r>
      <w:r w:rsidRPr="004415A3">
        <w:rPr>
          <w:rFonts w:eastAsia="Times New Roman"/>
          <w:lang w:eastAsia="ja-JP"/>
        </w:rPr>
        <w:t>for the multicast session to the UE.</w:t>
      </w:r>
    </w:p>
    <w:p w14:paraId="23090841" w14:textId="57F92592" w:rsidR="004415A3" w:rsidRPr="004415A3" w:rsidRDefault="004415A3" w:rsidP="005B7904">
      <w:pPr>
        <w:rPr>
          <w:rFonts w:eastAsia="Yu Mincho"/>
          <w:lang w:eastAsia="zh-CN"/>
        </w:rPr>
      </w:pPr>
      <w:r w:rsidRPr="004415A3">
        <w:rPr>
          <w:rFonts w:eastAsia="Times New Roman"/>
          <w:lang w:eastAsia="zh-CN"/>
        </w:rPr>
        <w:t xml:space="preserve">If the </w:t>
      </w:r>
      <w:proofErr w:type="spellStart"/>
      <w:r w:rsidRPr="004415A3">
        <w:rPr>
          <w:rFonts w:eastAsia="Times New Roman"/>
          <w:lang w:eastAsia="zh-CN"/>
        </w:rPr>
        <w:t>gNB</w:t>
      </w:r>
      <w:proofErr w:type="spellEnd"/>
      <w:r w:rsidRPr="004415A3">
        <w:rPr>
          <w:rFonts w:eastAsia="Times New Roman"/>
          <w:lang w:eastAsia="zh-CN"/>
        </w:rPr>
        <w:t xml:space="preserve"> configures the UE to receive the MBS multicast session in RRC_INACTIVE state, the </w:t>
      </w:r>
      <w:proofErr w:type="spellStart"/>
      <w:r w:rsidRPr="004415A3">
        <w:rPr>
          <w:rFonts w:eastAsia="Times New Roman"/>
          <w:lang w:eastAsia="zh-CN"/>
        </w:rPr>
        <w:t>gNB</w:t>
      </w:r>
      <w:proofErr w:type="spellEnd"/>
      <w:r w:rsidRPr="004415A3">
        <w:rPr>
          <w:rFonts w:eastAsia="Times New Roman"/>
          <w:lang w:eastAsia="zh-CN"/>
        </w:rPr>
        <w:t xml:space="preserve"> may provide the PTM configuration via </w:t>
      </w:r>
      <w:proofErr w:type="spellStart"/>
      <w:r w:rsidRPr="004415A3">
        <w:rPr>
          <w:rFonts w:eastAsia="Times New Roman"/>
          <w:i/>
          <w:iCs/>
          <w:lang w:eastAsia="zh-CN"/>
        </w:rPr>
        <w:t>RRCRelease</w:t>
      </w:r>
      <w:proofErr w:type="spellEnd"/>
      <w:r w:rsidRPr="004415A3">
        <w:rPr>
          <w:rFonts w:eastAsia="Times New Roman"/>
          <w:lang w:eastAsia="zh-CN"/>
        </w:rPr>
        <w:t xml:space="preserve"> message for the MBS multicast session as well as information </w:t>
      </w:r>
      <w:ins w:id="72" w:author="CMCC" w:date="2024-03-04T14:17:00Z">
        <w:r w:rsidR="00940D35">
          <w:rPr>
            <w:rFonts w:eastAsia="Times New Roman"/>
            <w:lang w:eastAsia="zh-CN"/>
          </w:rPr>
          <w:t xml:space="preserve">about </w:t>
        </w:r>
      </w:ins>
      <w:r w:rsidRPr="004415A3">
        <w:rPr>
          <w:rFonts w:eastAsia="Times New Roman"/>
          <w:lang w:eastAsia="zh-CN"/>
        </w:rPr>
        <w:t xml:space="preserve">which multicast service(s) can be continued to be received in RRC_INACTIVE state. </w:t>
      </w:r>
      <w:r w:rsidRPr="004415A3">
        <w:rPr>
          <w:rFonts w:eastAsia="Times New Roman"/>
          <w:lang w:eastAsia="ja-JP"/>
        </w:rPr>
        <w:t>The UE does not suspend MRBs of the multicast session indicated to be continued to be received in RRC_INACTIVE</w:t>
      </w:r>
      <w:r w:rsidRPr="004415A3">
        <w:rPr>
          <w:rFonts w:eastAsia="Times New Roman"/>
          <w:lang w:eastAsia="zh-CN"/>
        </w:rPr>
        <w:t xml:space="preserve"> state. Multicast MCCH is used in case a cell supports updating PTM configuration</w:t>
      </w:r>
      <w:r w:rsidRPr="004415A3">
        <w:rPr>
          <w:rFonts w:eastAsia="Times New Roman"/>
          <w:shd w:val="clear" w:color="auto" w:fill="FFFFFF"/>
          <w:lang w:eastAsia="ja-JP"/>
        </w:rPr>
        <w:t xml:space="preserve"> or providing PTM configuration to UEs in RRC_INACTIV</w:t>
      </w:r>
      <w:r w:rsidRPr="004415A3">
        <w:rPr>
          <w:rFonts w:eastAsia="Times New Roman"/>
          <w:shd w:val="clear" w:color="auto" w:fill="FFFFFF"/>
          <w:lang w:eastAsia="zh-CN"/>
        </w:rPr>
        <w:t>E</w:t>
      </w:r>
      <w:r w:rsidRPr="004415A3">
        <w:rPr>
          <w:rFonts w:eastAsia="Times New Roman"/>
          <w:shd w:val="clear" w:color="auto" w:fill="FFFFFF"/>
          <w:lang w:eastAsia="ja-JP"/>
        </w:rPr>
        <w:t xml:space="preserve"> </w:t>
      </w:r>
      <w:r w:rsidRPr="004415A3">
        <w:rPr>
          <w:rFonts w:eastAsia="Times New Roman"/>
          <w:shd w:val="clear" w:color="auto" w:fill="FFFFFF"/>
          <w:lang w:eastAsia="zh-CN"/>
        </w:rPr>
        <w:t>state</w:t>
      </w:r>
      <w:r w:rsidRPr="004415A3">
        <w:rPr>
          <w:rFonts w:eastAsia="Times New Roman"/>
          <w:shd w:val="clear" w:color="auto" w:fill="FFFFFF"/>
          <w:lang w:eastAsia="ja-JP"/>
        </w:rPr>
        <w:t xml:space="preserve"> moved from other cells. Otherwise,</w:t>
      </w:r>
      <w:r w:rsidRPr="004415A3">
        <w:rPr>
          <w:rFonts w:eastAsia="Times New Roman"/>
          <w:lang w:eastAsia="zh-CN"/>
        </w:rPr>
        <w:t xml:space="preserve"> multicast MCCH can be optionally present.</w:t>
      </w:r>
    </w:p>
    <w:p w14:paraId="2C8E714B" w14:textId="77777777" w:rsidR="004415A3" w:rsidRPr="004415A3" w:rsidRDefault="004415A3" w:rsidP="005B7904">
      <w:pPr>
        <w:rPr>
          <w:rFonts w:eastAsia="Times New Roman"/>
          <w:lang w:eastAsia="zh-CN"/>
        </w:rPr>
      </w:pPr>
      <w:r w:rsidRPr="004415A3">
        <w:rPr>
          <w:rFonts w:eastAsia="Times New Roman"/>
          <w:lang w:eastAsia="zh-CN"/>
        </w:rPr>
        <w:t xml:space="preserve">A notification mechanism is used to announce the change of the multicast MCCH contents due to multicast session modification or session deactivation or due to neighbouring cell information modification. </w:t>
      </w:r>
      <w:commentRangeStart w:id="73"/>
      <w:commentRangeStart w:id="74"/>
      <w:commentRangeStart w:id="75"/>
      <w:commentRangeStart w:id="76"/>
      <w:r w:rsidRPr="004415A3">
        <w:rPr>
          <w:rFonts w:eastAsia="Times New Roman"/>
          <w:lang w:eastAsia="zh-CN"/>
        </w:rPr>
        <w:t xml:space="preserve">The scheduling information for multicast MCCH reception is provided via </w:t>
      </w:r>
      <w:r w:rsidRPr="004415A3">
        <w:rPr>
          <w:rFonts w:eastAsia="Times New Roman"/>
          <w:i/>
          <w:iCs/>
          <w:lang w:eastAsia="zh-CN"/>
        </w:rPr>
        <w:t>SIB24</w:t>
      </w:r>
      <w:r w:rsidRPr="004415A3">
        <w:rPr>
          <w:rFonts w:eastAsia="Times New Roman"/>
          <w:lang w:eastAsia="zh-CN"/>
        </w:rPr>
        <w:t xml:space="preserve"> and optionally via </w:t>
      </w:r>
      <w:proofErr w:type="spellStart"/>
      <w:r w:rsidRPr="004415A3">
        <w:rPr>
          <w:rFonts w:eastAsia="Times New Roman"/>
          <w:i/>
          <w:iCs/>
          <w:lang w:eastAsia="zh-CN"/>
        </w:rPr>
        <w:t>RRCRelease</w:t>
      </w:r>
      <w:proofErr w:type="spellEnd"/>
      <w:r w:rsidRPr="004415A3">
        <w:rPr>
          <w:rFonts w:eastAsia="Times New Roman"/>
          <w:lang w:eastAsia="zh-CN"/>
        </w:rPr>
        <w:t xml:space="preserve"> message</w:t>
      </w:r>
      <w:commentRangeEnd w:id="73"/>
      <w:r w:rsidR="003A4EA1">
        <w:rPr>
          <w:rStyle w:val="CommentReference"/>
        </w:rPr>
        <w:commentReference w:id="73"/>
      </w:r>
      <w:commentRangeEnd w:id="74"/>
      <w:r w:rsidR="00AC46EB">
        <w:rPr>
          <w:rStyle w:val="CommentReference"/>
        </w:rPr>
        <w:commentReference w:id="74"/>
      </w:r>
      <w:commentRangeEnd w:id="75"/>
      <w:r w:rsidR="00C5551F">
        <w:rPr>
          <w:rStyle w:val="CommentReference"/>
        </w:rPr>
        <w:commentReference w:id="75"/>
      </w:r>
      <w:commentRangeEnd w:id="76"/>
      <w:r w:rsidR="001E5A25">
        <w:rPr>
          <w:rStyle w:val="CommentReference"/>
        </w:rPr>
        <w:commentReference w:id="76"/>
      </w:r>
      <w:r w:rsidRPr="004415A3">
        <w:rPr>
          <w:rFonts w:eastAsia="Times New Roman"/>
          <w:lang w:eastAsia="zh-CN"/>
        </w:rPr>
        <w:t>.</w:t>
      </w:r>
    </w:p>
    <w:p w14:paraId="6F9D0F41" w14:textId="6C1C17EF" w:rsidR="004415A3" w:rsidRPr="004415A3" w:rsidRDefault="004415A3" w:rsidP="00E9580F">
      <w:pPr>
        <w:rPr>
          <w:lang w:eastAsia="ja-JP"/>
        </w:rPr>
      </w:pPr>
      <w:r w:rsidRPr="004415A3">
        <w:rPr>
          <w:rFonts w:eastAsia="Times New Roman"/>
          <w:lang w:eastAsia="ja-JP"/>
        </w:rPr>
        <w:t xml:space="preserve">When there is temporarily no data to be sent to the UEs for a multicast session </w:t>
      </w:r>
      <w:bookmarkStart w:id="77" w:name="_Hlk112859072"/>
      <w:r w:rsidRPr="004415A3">
        <w:rPr>
          <w:rFonts w:eastAsia="Times New Roman"/>
          <w:lang w:eastAsia="ja-JP"/>
        </w:rPr>
        <w:t>that is active</w:t>
      </w:r>
      <w:bookmarkEnd w:id="77"/>
      <w:r w:rsidRPr="004415A3">
        <w:rPr>
          <w:rFonts w:eastAsia="Times New Roman"/>
          <w:lang w:eastAsia="ja-JP"/>
        </w:rPr>
        <w:t xml:space="preserve">, the </w:t>
      </w:r>
      <w:proofErr w:type="spellStart"/>
      <w:r w:rsidRPr="004415A3">
        <w:rPr>
          <w:rFonts w:eastAsia="Times New Roman"/>
          <w:lang w:eastAsia="ja-JP"/>
        </w:rPr>
        <w:t>gNB</w:t>
      </w:r>
      <w:proofErr w:type="spellEnd"/>
      <w:r w:rsidRPr="004415A3">
        <w:rPr>
          <w:rFonts w:eastAsia="Times New Roman"/>
          <w:lang w:eastAsia="ja-JP"/>
        </w:rPr>
        <w:t xml:space="preserve"> may move the UE to RRC_INACTIVE state.</w:t>
      </w:r>
      <w:r w:rsidRPr="004415A3">
        <w:rPr>
          <w:rFonts w:eastAsia="Yu Mincho"/>
          <w:lang w:eastAsia="zh-CN"/>
        </w:rPr>
        <w:t xml:space="preserve"> </w:t>
      </w:r>
      <w:r w:rsidRPr="004415A3">
        <w:rPr>
          <w:rFonts w:eastAsia="Times New Roman"/>
          <w:lang w:eastAsia="ja-JP"/>
        </w:rPr>
        <w:t xml:space="preserve">When an MBS multicast session is deactivated, the </w:t>
      </w:r>
      <w:proofErr w:type="spellStart"/>
      <w:r w:rsidRPr="004415A3">
        <w:rPr>
          <w:rFonts w:eastAsia="Times New Roman"/>
          <w:lang w:eastAsia="ja-JP"/>
        </w:rPr>
        <w:t>gNB</w:t>
      </w:r>
      <w:proofErr w:type="spellEnd"/>
      <w:r w:rsidRPr="004415A3">
        <w:rPr>
          <w:rFonts w:eastAsia="Times New Roman"/>
          <w:lang w:eastAsia="ja-JP"/>
        </w:rPr>
        <w:t xml:space="preserve"> may move the UE </w:t>
      </w:r>
      <w:r w:rsidRPr="004415A3">
        <w:rPr>
          <w:lang w:eastAsia="ja-JP"/>
        </w:rPr>
        <w:t xml:space="preserve">in RRC_CONNECTED state </w:t>
      </w:r>
      <w:r w:rsidRPr="004415A3">
        <w:rPr>
          <w:rFonts w:eastAsia="Times New Roman"/>
          <w:lang w:eastAsia="ja-JP"/>
        </w:rPr>
        <w:t xml:space="preserve">to RRC_IDLE or RRC_INACTIVE state. </w:t>
      </w:r>
      <w:r w:rsidRPr="004415A3">
        <w:rPr>
          <w:lang w:eastAsia="ja-JP"/>
        </w:rPr>
        <w:t xml:space="preserve">For UEs receiving data of MBS multicast session in RRC_INACTIVE state, the </w:t>
      </w:r>
      <w:proofErr w:type="spellStart"/>
      <w:r w:rsidRPr="004415A3">
        <w:rPr>
          <w:lang w:eastAsia="ja-JP"/>
        </w:rPr>
        <w:t>gNB</w:t>
      </w:r>
      <w:proofErr w:type="spellEnd"/>
      <w:r w:rsidRPr="004415A3">
        <w:rPr>
          <w:lang w:eastAsia="ja-JP"/>
        </w:rPr>
        <w:t xml:space="preserve"> notifies </w:t>
      </w:r>
      <w:r w:rsidRPr="004415A3">
        <w:rPr>
          <w:rFonts w:eastAsia="Times New Roman"/>
          <w:noProof/>
          <w:lang w:eastAsia="ja-JP"/>
        </w:rPr>
        <w:t>the UE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 xml:space="preserve">addressed by corresponding G-RNTI via </w:t>
      </w:r>
      <w:proofErr w:type="spellStart"/>
      <w:r w:rsidRPr="004415A3">
        <w:rPr>
          <w:i/>
          <w:iCs/>
          <w:lang w:eastAsia="ja-JP"/>
        </w:rPr>
        <w:t>RRCRelease</w:t>
      </w:r>
      <w:proofErr w:type="spellEnd"/>
      <w:r w:rsidRPr="004415A3">
        <w:rPr>
          <w:i/>
          <w:iCs/>
          <w:lang w:eastAsia="ja-JP"/>
        </w:rPr>
        <w:t xml:space="preserve"> message</w:t>
      </w:r>
      <w:r w:rsidRPr="004415A3">
        <w:rPr>
          <w:lang w:eastAsia="ja-JP"/>
        </w:rPr>
        <w:t xml:space="preserve"> or multicast MCCH when there is temporarily no data to be sent or when the session is deactivated. </w:t>
      </w:r>
      <w:proofErr w:type="spellStart"/>
      <w:r w:rsidRPr="004415A3">
        <w:rPr>
          <w:rFonts w:eastAsia="Times New Roman"/>
          <w:lang w:eastAsia="ja-JP"/>
        </w:rPr>
        <w:t>gNBs</w:t>
      </w:r>
      <w:proofErr w:type="spellEnd"/>
      <w:r w:rsidRPr="004415A3">
        <w:rPr>
          <w:rFonts w:eastAsia="Times New Roman"/>
          <w:lang w:eastAsia="ja-JP"/>
        </w:rPr>
        <w:t xml:space="preserve"> supporting MBS </w:t>
      </w:r>
      <w:r w:rsidRPr="004415A3">
        <w:rPr>
          <w:rFonts w:eastAsia="Yu Mincho"/>
          <w:lang w:eastAsia="zh-CN"/>
        </w:rPr>
        <w:t xml:space="preserve">use a group notification mechanism to </w:t>
      </w:r>
      <w:r w:rsidRPr="004415A3">
        <w:rPr>
          <w:rFonts w:eastAsia="Times New Roman"/>
          <w:lang w:eastAsia="ja-JP"/>
        </w:rPr>
        <w:t xml:space="preserve">notify the UEs in RRC_IDLE or RRC_INACTIVE state </w:t>
      </w:r>
      <w:r w:rsidRPr="004415A3">
        <w:rPr>
          <w:rFonts w:eastAsia="Yu Mincho"/>
          <w:lang w:eastAsia="zh-CN"/>
        </w:rPr>
        <w:t>when</w:t>
      </w:r>
      <w:r w:rsidRPr="004415A3">
        <w:rPr>
          <w:rFonts w:eastAsia="Times New Roman"/>
          <w:lang w:eastAsia="ja-JP"/>
        </w:rPr>
        <w:t xml:space="preserve"> a multicast session has been activated </w:t>
      </w:r>
      <w:r w:rsidRPr="004415A3">
        <w:rPr>
          <w:rFonts w:eastAsia="Yu Mincho"/>
          <w:lang w:eastAsia="zh-CN"/>
        </w:rPr>
        <w:t xml:space="preserve">by the CN. </w:t>
      </w:r>
      <w:proofErr w:type="spellStart"/>
      <w:r w:rsidRPr="004415A3">
        <w:rPr>
          <w:rFonts w:eastAsia="Times New Roman"/>
          <w:lang w:eastAsia="ja-JP"/>
        </w:rPr>
        <w:t>gNBs</w:t>
      </w:r>
      <w:proofErr w:type="spellEnd"/>
      <w:r w:rsidRPr="004415A3">
        <w:rPr>
          <w:rFonts w:eastAsia="Times New Roman"/>
          <w:lang w:eastAsia="ja-JP"/>
        </w:rPr>
        <w:t xml:space="preserve"> supporting MBS use a group notification mechanism to notify the UEs in RRC_INACTIVE state when the session is already activated and the </w:t>
      </w:r>
      <w:proofErr w:type="spellStart"/>
      <w:r w:rsidRPr="004415A3">
        <w:rPr>
          <w:rFonts w:eastAsia="Times New Roman"/>
          <w:lang w:eastAsia="ja-JP"/>
        </w:rPr>
        <w:t>gNB</w:t>
      </w:r>
      <w:proofErr w:type="spellEnd"/>
      <w:r w:rsidRPr="004415A3">
        <w:rPr>
          <w:rFonts w:eastAsia="Times New Roman"/>
          <w:lang w:eastAsia="ja-JP"/>
        </w:rPr>
        <w:t xml:space="preserve"> has multicast session data</w:t>
      </w:r>
      <w:r w:rsidRPr="004415A3">
        <w:rPr>
          <w:rFonts w:eastAsia="Yu Mincho"/>
          <w:lang w:eastAsia="zh-CN"/>
        </w:rPr>
        <w:t xml:space="preserve"> to deliver</w:t>
      </w:r>
      <w:r w:rsidRPr="004415A3">
        <w:rPr>
          <w:rFonts w:eastAsia="Times New Roman"/>
          <w:lang w:eastAsia="ja-JP"/>
        </w:rPr>
        <w:t xml:space="preserve">. </w:t>
      </w:r>
      <w:r w:rsidRPr="004415A3">
        <w:rPr>
          <w:lang w:eastAsia="ja-JP"/>
        </w:rPr>
        <w:t xml:space="preserve">If the UE receiving data of MBS multicast session in RRC_INACTIVE state in a cell is </w:t>
      </w:r>
      <w:r w:rsidRPr="004415A3">
        <w:rPr>
          <w:rFonts w:eastAsia="Times New Roman"/>
          <w:noProof/>
          <w:lang w:eastAsia="ja-JP"/>
        </w:rPr>
        <w:t>notified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addressed by G-RNTI</w:t>
      </w:r>
      <w:r w:rsidRPr="004415A3">
        <w:rPr>
          <w:rFonts w:eastAsia="Times New Roman"/>
          <w:noProof/>
          <w:lang w:eastAsia="ja-JP"/>
        </w:rPr>
        <w:t xml:space="preserve"> for all the joined multicast sessions, the UE</w:t>
      </w:r>
      <w:r w:rsidRPr="004415A3">
        <w:rPr>
          <w:lang w:eastAsia="ja-JP"/>
        </w:rPr>
        <w:t xml:space="preserve"> does not monitor PDCCH addressed by </w:t>
      </w:r>
      <w:ins w:id="78" w:author="CMCC" w:date="2024-03-04T14:17:00Z">
        <w:r w:rsidR="00940D35">
          <w:rPr>
            <w:lang w:eastAsia="ja-JP"/>
          </w:rPr>
          <w:t>M</w:t>
        </w:r>
      </w:ins>
      <w:del w:id="79" w:author="CMCC" w:date="2024-03-04T14:17:00Z">
        <w:r w:rsidRPr="004415A3" w:rsidDel="00940D35">
          <w:rPr>
            <w:lang w:eastAsia="ja-JP"/>
          </w:rPr>
          <w:delText>m</w:delText>
        </w:r>
      </w:del>
      <w:r w:rsidRPr="004415A3">
        <w:rPr>
          <w:lang w:eastAsia="ja-JP"/>
        </w:rPr>
        <w:t>ulticast</w:t>
      </w:r>
      <w:ins w:id="80" w:author="CMCC" w:date="2024-03-04T14:17:00Z">
        <w:r w:rsidR="00940D35">
          <w:rPr>
            <w:lang w:eastAsia="ja-JP"/>
          </w:rPr>
          <w:t xml:space="preserve"> </w:t>
        </w:r>
      </w:ins>
      <w:del w:id="81" w:author="CMCC" w:date="2024-03-04T14:17:00Z">
        <w:r w:rsidRPr="004415A3" w:rsidDel="00940D35">
          <w:rPr>
            <w:lang w:eastAsia="ja-JP"/>
          </w:rPr>
          <w:delText>-</w:delText>
        </w:r>
      </w:del>
      <w:r w:rsidRPr="004415A3">
        <w:rPr>
          <w:lang w:eastAsia="ja-JP"/>
        </w:rPr>
        <w:t xml:space="preserve">MCCH-RNTI </w:t>
      </w:r>
      <w:r w:rsidRPr="004415A3">
        <w:rPr>
          <w:rFonts w:eastAsia="Times New Roman"/>
          <w:noProof/>
          <w:lang w:eastAsia="ja-JP"/>
        </w:rPr>
        <w:t xml:space="preserve">until the group notification is received. </w:t>
      </w:r>
      <w:r w:rsidRPr="004415A3">
        <w:rPr>
          <w:rFonts w:eastAsia="Times New Roman"/>
          <w:lang w:eastAsia="ja-JP"/>
        </w:rPr>
        <w:t>Upon reception of the group notification</w:t>
      </w:r>
      <w:ins w:id="82" w:author="CMCC" w:date="2024-02-27T14:59:00Z">
        <w:r w:rsidR="004D656D" w:rsidRPr="004D656D">
          <w:rPr>
            <w:rFonts w:eastAsia="Times New Roman"/>
            <w:lang w:eastAsia="ja-JP"/>
          </w:rPr>
          <w:t xml:space="preserve"> that does not indicate multicast reception in RRC_INACTIVE</w:t>
        </w:r>
      </w:ins>
      <w:ins w:id="83" w:author="CMCC" w:date="2024-03-04T14:55:00Z">
        <w:r w:rsidR="005B7904">
          <w:rPr>
            <w:rFonts w:eastAsia="Times New Roman"/>
            <w:lang w:eastAsia="ja-JP"/>
          </w:rPr>
          <w:t xml:space="preserve"> state</w:t>
        </w:r>
      </w:ins>
      <w:r w:rsidRPr="004415A3">
        <w:rPr>
          <w:rFonts w:eastAsia="Times New Roman"/>
          <w:lang w:eastAsia="ja-JP"/>
        </w:rPr>
        <w:t>, the UEs reconnect to the network or resume the connection and transition to RRC_CONNECTED state</w:t>
      </w:r>
      <w:r w:rsidRPr="004415A3">
        <w:rPr>
          <w:lang w:eastAsia="ja-JP"/>
        </w:rPr>
        <w:t xml:space="preserve"> from either RRC_IDLE state or RRC_INACTIVE state. Upon reception of the group notification that indicates to allow the multicast reception in RRC_INACTIVE state, the UE stays in RRC_INACTIVE state and behaves as specified in TS 38.331 [12]. </w:t>
      </w:r>
      <w:r w:rsidRPr="004415A3">
        <w:rPr>
          <w:rFonts w:eastAsia="Times New Roman"/>
          <w:lang w:eastAsia="zh-CN"/>
        </w:rPr>
        <w:t>If the UE is notified by both group notification and the UE-specific paging, the UE follows the UE-specific paging and goes to RRC_CONNECTED state.</w:t>
      </w:r>
    </w:p>
    <w:p w14:paraId="775F159D" w14:textId="77777777" w:rsidR="004415A3" w:rsidRPr="004415A3" w:rsidRDefault="004415A3" w:rsidP="00E9580F">
      <w:pPr>
        <w:rPr>
          <w:rFonts w:eastAsia="Yu Mincho"/>
          <w:lang w:eastAsia="zh-CN"/>
        </w:rPr>
      </w:pPr>
      <w:r w:rsidRPr="004415A3">
        <w:rPr>
          <w:rFonts w:eastAsia="Yu Mincho"/>
          <w:lang w:eastAsia="zh-CN"/>
        </w:rPr>
        <w:t xml:space="preserve">The </w:t>
      </w:r>
      <w:r w:rsidRPr="004415A3">
        <w:rPr>
          <w:rFonts w:eastAsia="Times New Roman"/>
          <w:lang w:eastAsia="ja-JP"/>
        </w:rPr>
        <w:t xml:space="preserve">group notification </w:t>
      </w:r>
      <w:r w:rsidRPr="004415A3">
        <w:rPr>
          <w:rFonts w:eastAsia="Yu Mincho"/>
          <w:lang w:eastAsia="zh-CN"/>
        </w:rPr>
        <w:t>is</w:t>
      </w:r>
      <w:r w:rsidRPr="004415A3">
        <w:rPr>
          <w:rFonts w:eastAsia="Times New Roman"/>
          <w:lang w:eastAsia="ja-JP"/>
        </w:rPr>
        <w:t xml:space="preserve"> addressed with P-RNTI on PDCCH,</w:t>
      </w:r>
      <w:r w:rsidRPr="004415A3">
        <w:rPr>
          <w:rFonts w:eastAsia="Yu Mincho"/>
          <w:lang w:eastAsia="zh-CN"/>
        </w:rPr>
        <w:t xml:space="preserve"> </w:t>
      </w:r>
      <w:r w:rsidRPr="004415A3">
        <w:rPr>
          <w:lang w:eastAsia="zh-CN"/>
        </w:rPr>
        <w:t>a</w:t>
      </w:r>
      <w:r w:rsidRPr="004415A3">
        <w:rPr>
          <w:lang w:eastAsia="ja-JP"/>
        </w:rPr>
        <w:t xml:space="preserve">nd the </w:t>
      </w:r>
      <w:r w:rsidRPr="004415A3">
        <w:rPr>
          <w:rFonts w:eastAsia="Yu Mincho"/>
          <w:lang w:eastAsia="zh-CN"/>
        </w:rPr>
        <w:t>paging channels are monitored by the UE as described in clause 9.2.5</w:t>
      </w:r>
      <w:r w:rsidRPr="004415A3">
        <w:rPr>
          <w:lang w:eastAsia="zh-CN"/>
        </w:rPr>
        <w:t xml:space="preserve">. Paging message for group notification contains MBS session ID which is utilized to page all UEs in RRC_IDLE and RRC_INACTIVE states that joined the associated MBS multicast session, i.e., UEs are not paged individually. </w:t>
      </w:r>
      <w:r w:rsidRPr="004415A3">
        <w:rPr>
          <w:rFonts w:eastAsia="Yu Mincho"/>
          <w:lang w:eastAsia="zh-CN"/>
        </w:rPr>
        <w:t xml:space="preserve">The UE stops monitoring for group notifications related to a specific </w:t>
      </w:r>
      <w:r w:rsidRPr="004415A3">
        <w:rPr>
          <w:lang w:eastAsia="ja-JP"/>
        </w:rPr>
        <w:t>multicast session,</w:t>
      </w:r>
      <w:r w:rsidRPr="004415A3">
        <w:rPr>
          <w:rFonts w:eastAsia="Times New Roman"/>
          <w:lang w:eastAsia="ja-JP"/>
        </w:rPr>
        <w:t xml:space="preserve"> </w:t>
      </w:r>
      <w:r w:rsidRPr="004415A3">
        <w:rPr>
          <w:lang w:eastAsia="ja-JP"/>
        </w:rPr>
        <w:t xml:space="preserve">i.e., stops checking for the MBS session ID in the Paging message, when the UE enters RRC_CONNECTED state. The UE does not monitor for group notifications for these cases, i.e., </w:t>
      </w:r>
      <w:r w:rsidRPr="004415A3">
        <w:rPr>
          <w:rFonts w:eastAsia="Yu Mincho"/>
          <w:lang w:eastAsia="zh-CN"/>
        </w:rPr>
        <w:t>once this UE leaves this multicast session or the network requests the UE to leave, or the network releases the multicast session.</w:t>
      </w:r>
    </w:p>
    <w:p w14:paraId="15CD228C" w14:textId="3F927D47" w:rsidR="004415A3" w:rsidRPr="00E9580F" w:rsidRDefault="004415A3" w:rsidP="00E9580F">
      <w:pPr>
        <w:pStyle w:val="NO"/>
      </w:pPr>
      <w:bookmarkStart w:id="84" w:name="_Hlk150956113"/>
      <w:r w:rsidRPr="00E9580F">
        <w:t>NOTE:</w:t>
      </w:r>
      <w:r w:rsidRPr="00E9580F">
        <w:tab/>
        <w:t xml:space="preserve">The </w:t>
      </w:r>
      <w:proofErr w:type="spellStart"/>
      <w:r w:rsidRPr="00E9580F">
        <w:t>gNB's</w:t>
      </w:r>
      <w:proofErr w:type="spellEnd"/>
      <w:r w:rsidRPr="00E9580F">
        <w:t xml:space="preserve"> decision to keep a UE in RRC_CONNECTED</w:t>
      </w:r>
      <w:ins w:id="85" w:author="CMCC" w:date="2024-03-04T14:17:00Z">
        <w:r w:rsidR="00940D35" w:rsidRPr="00E9580F">
          <w:t xml:space="preserve"> s</w:t>
        </w:r>
      </w:ins>
      <w:ins w:id="86" w:author="CMCC" w:date="2024-03-04T14:18:00Z">
        <w:r w:rsidR="00940D35" w:rsidRPr="00E9580F">
          <w:t>tate</w:t>
        </w:r>
      </w:ins>
      <w:r w:rsidRPr="00E9580F">
        <w:t xml:space="preserve"> (e.g., to meet latency requirements for mission critical service) or move the UE to RRC_INACTIVE or RRC_IDLE</w:t>
      </w:r>
      <w:ins w:id="87" w:author="CMCC" w:date="2024-03-04T14:18:00Z">
        <w:r w:rsidR="00940D35" w:rsidRPr="00E9580F">
          <w:t xml:space="preserve"> state</w:t>
        </w:r>
      </w:ins>
      <w:r w:rsidRPr="00E9580F">
        <w:t xml:space="preserve"> (e.g., when there is temporarily no data to be sent to the UE or to address congestion in the cell) may consider 5QI value(s) or other QoS parameters for mission critical and non-mission critical UEs.</w:t>
      </w:r>
      <w:bookmarkEnd w:id="84"/>
    </w:p>
    <w:p w14:paraId="37CB2D0A" w14:textId="02F5CE7C" w:rsidR="004415A3" w:rsidRDefault="004415A3" w:rsidP="00E9580F">
      <w:pPr>
        <w:rPr>
          <w:rFonts w:eastAsia="Yu Mincho"/>
          <w:lang w:eastAsia="zh-CN"/>
        </w:rPr>
      </w:pPr>
      <w:r w:rsidRPr="004415A3">
        <w:rPr>
          <w:lang w:eastAsia="ja-JP"/>
        </w:rPr>
        <w:t xml:space="preserve">If the UE in RRC_IDLE state that joined an MBS multicast session is camping on the </w:t>
      </w:r>
      <w:proofErr w:type="spellStart"/>
      <w:r w:rsidRPr="004415A3">
        <w:rPr>
          <w:lang w:eastAsia="ja-JP"/>
        </w:rPr>
        <w:t>gNB</w:t>
      </w:r>
      <w:proofErr w:type="spellEnd"/>
      <w:r w:rsidRPr="004415A3">
        <w:rPr>
          <w:lang w:eastAsia="ja-JP"/>
        </w:rPr>
        <w:t xml:space="preserve"> not supporting MBS, the UE may be notified by CN-initiated paging where CN pages each UE individually</w:t>
      </w:r>
      <w:r w:rsidRPr="004415A3">
        <w:rPr>
          <w:lang w:eastAsia="zh-CN"/>
        </w:rPr>
        <w:t xml:space="preserve"> due to session activation or data availability</w:t>
      </w:r>
      <w:r w:rsidRPr="004415A3">
        <w:rPr>
          <w:lang w:eastAsia="ja-JP"/>
        </w:rPr>
        <w:t>, as described in clause 9.2.5</w:t>
      </w:r>
      <w:r w:rsidRPr="004415A3">
        <w:rPr>
          <w:rFonts w:eastAsia="Yu Mincho"/>
          <w:lang w:eastAsia="zh-CN"/>
        </w:rPr>
        <w:t xml:space="preserve">. If the UE in RRC_INACTIVE state that joined MBS multicast session is camping on the </w:t>
      </w:r>
      <w:proofErr w:type="spellStart"/>
      <w:r w:rsidRPr="004415A3">
        <w:rPr>
          <w:rFonts w:eastAsia="Yu Mincho"/>
          <w:lang w:eastAsia="zh-CN"/>
        </w:rPr>
        <w:t>gNB</w:t>
      </w:r>
      <w:proofErr w:type="spellEnd"/>
      <w:r w:rsidRPr="004415A3">
        <w:rPr>
          <w:rFonts w:eastAsia="Yu Mincho"/>
          <w:lang w:eastAsia="zh-CN"/>
        </w:rPr>
        <w:t xml:space="preserve"> not supporting MBS, the UE may be notified individually by RAN-initiated paging</w:t>
      </w:r>
      <w:r w:rsidRPr="004415A3">
        <w:rPr>
          <w:lang w:eastAsia="zh-CN"/>
        </w:rPr>
        <w:t xml:space="preserve"> due to session activation or data availability</w:t>
      </w:r>
      <w:r w:rsidRPr="004415A3">
        <w:rPr>
          <w:rFonts w:eastAsia="Yu Mincho"/>
          <w:lang w:eastAsia="zh-CN"/>
        </w:rPr>
        <w:t>, as described in clause 9.2.5.</w:t>
      </w:r>
    </w:p>
    <w:p w14:paraId="21AB00D3" w14:textId="5421BD6A" w:rsidR="009406B1" w:rsidRPr="009406B1" w:rsidRDefault="009406B1" w:rsidP="009406B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88" w:name="_Hlk158216757"/>
      <w:r>
        <w:rPr>
          <w:rFonts w:eastAsia="Malgun Gothic"/>
          <w:i/>
        </w:rPr>
        <w:t>Next Modified Subclause</w:t>
      </w:r>
    </w:p>
    <w:p w14:paraId="1F3EA0E8" w14:textId="77777777" w:rsidR="009406B1" w:rsidRPr="009406B1" w:rsidRDefault="009406B1" w:rsidP="00E9580F">
      <w:pPr>
        <w:pStyle w:val="Heading5"/>
        <w:rPr>
          <w:lang w:eastAsia="zh-CN"/>
        </w:rPr>
      </w:pPr>
      <w:bookmarkStart w:id="89" w:name="_Toc155991691"/>
      <w:bookmarkEnd w:id="88"/>
      <w:r w:rsidRPr="009406B1">
        <w:rPr>
          <w:lang w:eastAsia="zh-CN"/>
        </w:rPr>
        <w:t>16.10.5.3.5</w:t>
      </w:r>
      <w:r w:rsidRPr="009406B1">
        <w:rPr>
          <w:lang w:eastAsia="zh-CN"/>
        </w:rPr>
        <w:tab/>
      </w:r>
      <w:bookmarkStart w:id="90" w:name="_Hlk138799121"/>
      <w:r w:rsidRPr="009406B1">
        <w:rPr>
          <w:lang w:eastAsia="zh-CN"/>
        </w:rPr>
        <w:t>Service Continuity in RRC_INACTIVE</w:t>
      </w:r>
      <w:bookmarkEnd w:id="89"/>
      <w:bookmarkEnd w:id="90"/>
    </w:p>
    <w:p w14:paraId="40AFB235" w14:textId="13CD33B1" w:rsidR="009406B1" w:rsidRPr="009406B1" w:rsidRDefault="009406B1" w:rsidP="00E9580F">
      <w:pPr>
        <w:rPr>
          <w:lang w:eastAsia="ja-JP"/>
        </w:rPr>
      </w:pPr>
      <w:r w:rsidRPr="009406B1">
        <w:rPr>
          <w:lang w:eastAsia="ja-JP"/>
        </w:rPr>
        <w:t xml:space="preserve">Mobility procedures for multicast reception allow the UE in RRC_INACTIVE state to continue receiving MBS service(s) when changing cells without resuming RRC connection if the PTM configuration of the new cell can be acquired by the UE from the multicast MCCH after cell reselection. During an active MBS multicast session, the UE is required to resume RRC connection to get the PTM configuration if the PTM configuration </w:t>
      </w:r>
      <w:ins w:id="91" w:author="CMCC" w:date="2024-03-04T14:18:00Z">
        <w:r w:rsidR="00940D35">
          <w:rPr>
            <w:lang w:eastAsia="ja-JP"/>
          </w:rPr>
          <w:t xml:space="preserve">or multicast </w:t>
        </w:r>
        <w:proofErr w:type="spellStart"/>
        <w:r w:rsidR="00940D35">
          <w:rPr>
            <w:lang w:eastAsia="ja-JP"/>
          </w:rPr>
          <w:t>MCCH</w:t>
        </w:r>
      </w:ins>
      <w:commentRangeStart w:id="92"/>
      <w:commentRangeStart w:id="93"/>
      <w:r w:rsidRPr="009406B1">
        <w:rPr>
          <w:lang w:eastAsia="ja-JP"/>
        </w:rPr>
        <w:t>is</w:t>
      </w:r>
      <w:commentRangeEnd w:id="92"/>
      <w:proofErr w:type="spellEnd"/>
      <w:r w:rsidR="00307FC2">
        <w:rPr>
          <w:rStyle w:val="CommentReference"/>
        </w:rPr>
        <w:commentReference w:id="92"/>
      </w:r>
      <w:commentRangeEnd w:id="93"/>
      <w:r w:rsidR="001E5A25">
        <w:rPr>
          <w:rStyle w:val="CommentReference"/>
        </w:rPr>
        <w:commentReference w:id="93"/>
      </w:r>
      <w:r w:rsidRPr="009406B1">
        <w:rPr>
          <w:lang w:eastAsia="ja-JP"/>
        </w:rPr>
        <w:t xml:space="preserve"> not provided </w:t>
      </w:r>
      <w:del w:id="94" w:author="CMCC" w:date="2024-03-04T14:18:00Z">
        <w:r w:rsidRPr="009406B1" w:rsidDel="00940D35">
          <w:rPr>
            <w:lang w:eastAsia="ja-JP"/>
          </w:rPr>
          <w:delText>on the multicast MCCH of</w:delText>
        </w:r>
      </w:del>
      <w:ins w:id="95" w:author="CMCC" w:date="2024-03-04T14:18:00Z">
        <w:r w:rsidR="00940D35">
          <w:rPr>
            <w:lang w:eastAsia="ja-JP"/>
          </w:rPr>
          <w:t>in</w:t>
        </w:r>
      </w:ins>
      <w:r w:rsidRPr="009406B1">
        <w:rPr>
          <w:lang w:eastAsia="ja-JP"/>
        </w:rPr>
        <w:t xml:space="preserve"> the new cell. Even if the UE in RRC_INACTIVE state </w:t>
      </w:r>
      <w:commentRangeStart w:id="96"/>
      <w:commentRangeStart w:id="97"/>
      <w:r w:rsidRPr="009406B1">
        <w:rPr>
          <w:lang w:eastAsia="ja-JP"/>
        </w:rPr>
        <w:t>received</w:t>
      </w:r>
      <w:commentRangeEnd w:id="96"/>
      <w:r w:rsidR="001D3C72">
        <w:rPr>
          <w:rStyle w:val="CommentReference"/>
        </w:rPr>
        <w:commentReference w:id="96"/>
      </w:r>
      <w:commentRangeEnd w:id="97"/>
      <w:r w:rsidR="001E5A25">
        <w:rPr>
          <w:rStyle w:val="CommentReference"/>
        </w:rPr>
        <w:commentReference w:id="97"/>
      </w:r>
      <w:r w:rsidRPr="009406B1">
        <w:rPr>
          <w:lang w:eastAsia="ja-JP"/>
        </w:rPr>
        <w:t xml:space="preserve"> indication</w:t>
      </w:r>
      <w:r w:rsidRPr="009406B1">
        <w:rPr>
          <w:noProof/>
          <w:lang w:eastAsia="ja-JP"/>
        </w:rPr>
        <w:t xml:space="preserve"> to stop monitoring</w:t>
      </w:r>
      <w:r w:rsidRPr="009406B1" w:rsidDel="00B06DD4">
        <w:rPr>
          <w:rFonts w:eastAsia="SimSun"/>
          <w:lang w:eastAsia="ja-JP"/>
        </w:rPr>
        <w:t xml:space="preserve"> </w:t>
      </w:r>
      <w:r w:rsidRPr="009406B1">
        <w:rPr>
          <w:noProof/>
          <w:lang w:eastAsia="ja-JP"/>
        </w:rPr>
        <w:t xml:space="preserve">PDCCH </w:t>
      </w:r>
      <w:r w:rsidRPr="009406B1">
        <w:rPr>
          <w:rFonts w:eastAsia="SimSun"/>
          <w:lang w:eastAsia="ja-JP"/>
        </w:rPr>
        <w:t xml:space="preserve">addressed by G-RNTI </w:t>
      </w:r>
      <w:r w:rsidRPr="009406B1">
        <w:rPr>
          <w:lang w:eastAsia="ja-JP"/>
        </w:rPr>
        <w:t xml:space="preserve">for an MBS multicast session in the source cell, the UE acquires </w:t>
      </w:r>
      <w:ins w:id="98" w:author="CMCC" w:date="2024-02-06T15:06:00Z">
        <w:r>
          <w:rPr>
            <w:lang w:eastAsia="ja-JP"/>
          </w:rPr>
          <w:t xml:space="preserve">multicast </w:t>
        </w:r>
      </w:ins>
      <w:r w:rsidRPr="009406B1">
        <w:rPr>
          <w:lang w:eastAsia="ja-JP"/>
        </w:rPr>
        <w:t>MCCH in the reselected cell after cell reselection.</w:t>
      </w:r>
    </w:p>
    <w:p w14:paraId="2F54717F" w14:textId="77777777" w:rsidR="009406B1" w:rsidRPr="009406B1" w:rsidRDefault="009406B1" w:rsidP="00E9580F">
      <w:pPr>
        <w:rPr>
          <w:lang w:eastAsia="ja-JP"/>
        </w:rPr>
      </w:pPr>
      <w:r w:rsidRPr="009406B1">
        <w:rPr>
          <w:lang w:eastAsia="ja-JP"/>
        </w:rPr>
        <w:t xml:space="preserve">The </w:t>
      </w:r>
      <w:proofErr w:type="spellStart"/>
      <w:r w:rsidRPr="009406B1">
        <w:rPr>
          <w:rFonts w:eastAsia="Yu Mincho"/>
          <w:lang w:eastAsia="zh-CN"/>
        </w:rPr>
        <w:t>gNB</w:t>
      </w:r>
      <w:proofErr w:type="spellEnd"/>
      <w:r w:rsidRPr="009406B1">
        <w:rPr>
          <w:rFonts w:eastAsia="Yu Mincho"/>
          <w:lang w:eastAsia="zh-CN"/>
        </w:rPr>
        <w:t xml:space="preserve"> may </w:t>
      </w:r>
      <w:r w:rsidRPr="009406B1">
        <w:rPr>
          <w:lang w:eastAsia="ja-JP"/>
        </w:rPr>
        <w:t xml:space="preserve">indicate in the multicast MCCH the list of neighbour cells providing </w:t>
      </w:r>
      <w:r w:rsidRPr="009406B1">
        <w:rPr>
          <w:rFonts w:eastAsia="Yu Mincho"/>
          <w:lang w:eastAsia="zh-CN"/>
        </w:rPr>
        <w:t xml:space="preserve">the same MBS multicast service(s) for UEs in RRC_INACTIVE state </w:t>
      </w:r>
      <w:r w:rsidRPr="009406B1">
        <w:rPr>
          <w:lang w:eastAsia="ja-JP"/>
        </w:rPr>
        <w:t xml:space="preserve">as provided in the serving cell. This allows the UE, e.g., to resume RRC connection without reading </w:t>
      </w:r>
      <w:r w:rsidRPr="009406B1">
        <w:rPr>
          <w:i/>
          <w:iCs/>
          <w:lang w:eastAsia="ja-JP"/>
        </w:rPr>
        <w:t>SIB24</w:t>
      </w:r>
      <w:r w:rsidRPr="009406B1">
        <w:rPr>
          <w:lang w:eastAsia="ja-JP"/>
        </w:rPr>
        <w:t xml:space="preserve"> and multicast MCCH of the neighbour cell, if the interested service which is activated is not available to the UE in RRC_INACTIVE state.</w:t>
      </w:r>
    </w:p>
    <w:p w14:paraId="5592F199" w14:textId="77777777" w:rsidR="009406B1" w:rsidRPr="009406B1" w:rsidRDefault="009406B1" w:rsidP="00E9580F">
      <w:pPr>
        <w:rPr>
          <w:lang w:eastAsia="zh-CN"/>
        </w:rPr>
      </w:pPr>
      <w:r w:rsidRPr="009406B1">
        <w:rPr>
          <w:lang w:eastAsia="zh-CN"/>
        </w:rPr>
        <w:t xml:space="preserve">The </w:t>
      </w:r>
      <w:proofErr w:type="spellStart"/>
      <w:r w:rsidRPr="009406B1">
        <w:rPr>
          <w:lang w:eastAsia="zh-CN"/>
        </w:rPr>
        <w:t>gNB</w:t>
      </w:r>
      <w:proofErr w:type="spellEnd"/>
      <w:r w:rsidRPr="009406B1">
        <w:rPr>
          <w:lang w:eastAsia="zh-CN"/>
        </w:rPr>
        <w:t xml:space="preserve"> may provide an </w:t>
      </w:r>
      <w:r w:rsidRPr="009406B1">
        <w:rPr>
          <w:lang w:eastAsia="ja-JP"/>
        </w:rPr>
        <w:t>indication on cell PDCP COUNT synchronization for an MBS session</w:t>
      </w:r>
      <w:r w:rsidRPr="009406B1">
        <w:rPr>
          <w:lang w:eastAsia="zh-CN"/>
        </w:rPr>
        <w:t xml:space="preserve"> with PTM configuration in </w:t>
      </w:r>
      <w:proofErr w:type="spellStart"/>
      <w:r w:rsidRPr="009406B1">
        <w:rPr>
          <w:i/>
          <w:iCs/>
          <w:lang w:eastAsia="zh-CN"/>
        </w:rPr>
        <w:t>RRCRelease</w:t>
      </w:r>
      <w:proofErr w:type="spellEnd"/>
      <w:r w:rsidRPr="009406B1">
        <w:rPr>
          <w:lang w:eastAsia="zh-CN"/>
        </w:rPr>
        <w:t xml:space="preserve"> message. If indicated by the </w:t>
      </w:r>
      <w:proofErr w:type="spellStart"/>
      <w:r w:rsidRPr="009406B1">
        <w:rPr>
          <w:lang w:eastAsia="zh-CN"/>
        </w:rPr>
        <w:t>gNB</w:t>
      </w:r>
      <w:proofErr w:type="spellEnd"/>
      <w:r w:rsidRPr="009406B1">
        <w:rPr>
          <w:lang w:eastAsia="zh-CN"/>
        </w:rPr>
        <w:t>, all cells within the RNA are synchronized in terms of PDCP COUNT</w:t>
      </w:r>
      <w:r w:rsidRPr="009406B1">
        <w:rPr>
          <w:rFonts w:cs="Arial"/>
          <w:lang w:eastAsia="ja-JP"/>
        </w:rPr>
        <w:t xml:space="preserve"> value to the </w:t>
      </w:r>
      <w:r w:rsidRPr="009406B1">
        <w:rPr>
          <w:lang w:eastAsia="zh-CN"/>
        </w:rPr>
        <w:t>MRBs of the corresponding MBS service, and the order of MRBs</w:t>
      </w:r>
      <w:r w:rsidRPr="009406B1">
        <w:rPr>
          <w:lang w:eastAsia="ja-JP"/>
        </w:rPr>
        <w:t xml:space="preserve"> </w:t>
      </w:r>
      <w:r w:rsidRPr="009406B1">
        <w:rPr>
          <w:lang w:eastAsia="zh-CN"/>
        </w:rPr>
        <w:t xml:space="preserve">within the list of </w:t>
      </w:r>
      <w:proofErr w:type="gramStart"/>
      <w:r w:rsidRPr="009406B1">
        <w:rPr>
          <w:lang w:eastAsia="zh-CN"/>
        </w:rPr>
        <w:t>multicast</w:t>
      </w:r>
      <w:proofErr w:type="gramEnd"/>
      <w:r w:rsidRPr="009406B1">
        <w:rPr>
          <w:lang w:eastAsia="zh-CN"/>
        </w:rPr>
        <w:t xml:space="preserve"> MRB configuration for the same MBS multicast session in the multicast MCCH message of the last serving cell and (re</w:t>
      </w:r>
      <w:r w:rsidRPr="009406B1">
        <w:rPr>
          <w:rFonts w:eastAsia="Yu Mincho"/>
          <w:lang w:eastAsia="zh-CN"/>
        </w:rPr>
        <w:t>)</w:t>
      </w:r>
      <w:r w:rsidRPr="009406B1">
        <w:rPr>
          <w:lang w:eastAsia="zh-CN"/>
        </w:rPr>
        <w:t>selected cell</w:t>
      </w:r>
      <w:r w:rsidRPr="009406B1">
        <w:rPr>
          <w:lang w:eastAsia="ja-JP"/>
        </w:rPr>
        <w:t xml:space="preserve"> within the RNA </w:t>
      </w:r>
      <w:r w:rsidRPr="009406B1">
        <w:rPr>
          <w:lang w:eastAsia="zh-CN"/>
        </w:rPr>
        <w:t>should be consistent. Upon reselection to a cell indicated as synchronized in terms of PDCP COUNT value, the UE</w:t>
      </w:r>
      <w:r w:rsidRPr="009406B1">
        <w:rPr>
          <w:rFonts w:cs="Arial"/>
          <w:lang w:eastAsia="ja-JP"/>
        </w:rPr>
        <w:t xml:space="preserve"> </w:t>
      </w:r>
      <w:r w:rsidRPr="009406B1">
        <w:rPr>
          <w:lang w:eastAsia="zh-CN"/>
        </w:rPr>
        <w:t>does not initialize the PDCP state variables. Otherwise, the UE initializes the PDCP state variables as defined in TS 38.323 [8].</w:t>
      </w:r>
    </w:p>
    <w:p w14:paraId="014B59F8" w14:textId="1F1495C6" w:rsidR="009406B1" w:rsidRPr="009406B1" w:rsidRDefault="009406B1" w:rsidP="00E9580F">
      <w:pPr>
        <w:rPr>
          <w:lang w:eastAsia="ja-JP"/>
        </w:rPr>
      </w:pPr>
      <w:bookmarkStart w:id="99" w:name="_Hlk148544801"/>
      <w:r w:rsidRPr="009406B1">
        <w:rPr>
          <w:rFonts w:eastAsia="Yu Mincho"/>
          <w:lang w:eastAsia="zh-CN"/>
        </w:rPr>
        <w:t>T</w:t>
      </w:r>
      <w:r w:rsidRPr="009406B1">
        <w:rPr>
          <w:lang w:eastAsia="ja-JP"/>
        </w:rPr>
        <w:t xml:space="preserve">he UE may be configured with dedicated frequency priorities in </w:t>
      </w:r>
      <w:proofErr w:type="spellStart"/>
      <w:r w:rsidRPr="009406B1">
        <w:rPr>
          <w:i/>
          <w:iCs/>
          <w:lang w:eastAsia="ja-JP"/>
        </w:rPr>
        <w:t>RRCRelease</w:t>
      </w:r>
      <w:proofErr w:type="spellEnd"/>
      <w:r w:rsidRPr="009406B1">
        <w:rPr>
          <w:lang w:eastAsia="ja-JP"/>
        </w:rPr>
        <w:t xml:space="preserve"> message which the UE applies during cell reselection while receiving data of MBS multicast session in RRC_INACTIVE state.</w:t>
      </w:r>
    </w:p>
    <w:bookmarkEnd w:id="99"/>
    <w:p w14:paraId="3D7223F6" w14:textId="72ABCCBC" w:rsidR="009406B1" w:rsidRDefault="009406B1" w:rsidP="00E9580F">
      <w:pPr>
        <w:rPr>
          <w:lang w:eastAsia="zh-CN"/>
        </w:rPr>
      </w:pPr>
      <w:r w:rsidRPr="009406B1">
        <w:rPr>
          <w:lang w:eastAsia="zh-CN"/>
        </w:rPr>
        <w:t xml:space="preserve">The UE </w:t>
      </w:r>
      <w:r w:rsidRPr="009406B1">
        <w:rPr>
          <w:lang w:eastAsia="ja-JP"/>
        </w:rPr>
        <w:t>receiving multicast session(s) in RRC_INACTIVE</w:t>
      </w:r>
      <w:r w:rsidRPr="009406B1">
        <w:rPr>
          <w:lang w:eastAsia="zh-CN"/>
        </w:rPr>
        <w:t xml:space="preserve"> state triggers RRC connection resumption if the latest measured RSRP or RSRQ of the serving cell becomes lower than the threshold configured by the network. The threshold can be configured per MBS session via </w:t>
      </w:r>
      <w:proofErr w:type="spellStart"/>
      <w:r w:rsidRPr="009406B1">
        <w:rPr>
          <w:i/>
          <w:iCs/>
          <w:lang w:eastAsia="zh-CN"/>
        </w:rPr>
        <w:t>RRCRelease</w:t>
      </w:r>
      <w:proofErr w:type="spellEnd"/>
      <w:r w:rsidRPr="009406B1">
        <w:rPr>
          <w:lang w:eastAsia="zh-CN"/>
        </w:rPr>
        <w:t xml:space="preserve"> message or multicast MCCH.</w:t>
      </w:r>
    </w:p>
    <w:p w14:paraId="36A23649" w14:textId="002F785E" w:rsidR="00720F69" w:rsidRPr="00720F69" w:rsidRDefault="00720F69" w:rsidP="00720F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CF21647" w14:textId="77777777" w:rsidR="00552624" w:rsidRPr="00552624" w:rsidRDefault="00552624" w:rsidP="00E9580F">
      <w:pPr>
        <w:pStyle w:val="Heading4"/>
      </w:pPr>
      <w:bookmarkStart w:id="100" w:name="_Toc155991695"/>
      <w:bookmarkStart w:id="101" w:name="_Toc155991699"/>
      <w:r w:rsidRPr="00552624">
        <w:t>16.10.5.7</w:t>
      </w:r>
      <w:r w:rsidRPr="00552624">
        <w:tab/>
        <w:t>Physical Layer</w:t>
      </w:r>
      <w:bookmarkEnd w:id="100"/>
    </w:p>
    <w:p w14:paraId="7E4D74F6" w14:textId="77777777" w:rsidR="00552624" w:rsidRDefault="00552624" w:rsidP="004F5DBB">
      <w:pPr>
        <w:rPr>
          <w:ins w:id="102" w:author="CMCC" w:date="2024-03-04T14:20:00Z"/>
          <w:lang w:eastAsia="zh-CN"/>
        </w:rPr>
      </w:pPr>
      <w:r w:rsidRPr="00552624">
        <w:rPr>
          <w:lang w:eastAsia="zh-CN"/>
        </w:rPr>
        <w:t xml:space="preserve">A CFR configured by </w:t>
      </w:r>
      <w:proofErr w:type="spellStart"/>
      <w:r w:rsidRPr="00552624">
        <w:rPr>
          <w:i/>
          <w:iCs/>
          <w:lang w:eastAsia="zh-CN"/>
        </w:rPr>
        <w:t>RRCReconfiguration</w:t>
      </w:r>
      <w:proofErr w:type="spellEnd"/>
      <w:r w:rsidRPr="00552624">
        <w:rPr>
          <w:lang w:eastAsia="zh-CN"/>
        </w:rPr>
        <w:t xml:space="preserve"> message is defined for multicast scheduling as an 'MBS frequency region' with </w:t>
      </w:r>
      <w:proofErr w:type="gramStart"/>
      <w:r w:rsidRPr="00552624">
        <w:rPr>
          <w:lang w:eastAsia="zh-CN"/>
        </w:rPr>
        <w:t>a number of</w:t>
      </w:r>
      <w:proofErr w:type="gramEnd"/>
      <w:r w:rsidRPr="00552624">
        <w:rPr>
          <w:lang w:eastAsia="zh-CN"/>
        </w:rPr>
        <w:t xml:space="preserve"> contiguous PRBs confined within and with the same numerology as the DL BWP, </w:t>
      </w:r>
      <w:r w:rsidRPr="00552624">
        <w:rPr>
          <w:rFonts w:eastAsia="SimSun"/>
          <w:lang w:eastAsia="zh-CN"/>
        </w:rPr>
        <w:t>and</w:t>
      </w:r>
      <w:r w:rsidRPr="00552624">
        <w:rPr>
          <w:lang w:eastAsia="zh-CN"/>
        </w:rPr>
        <w:t xml:space="preserve"> multicast scheduling</w:t>
      </w:r>
      <w:r w:rsidRPr="00552624" w:rsidDel="00583A4B">
        <w:rPr>
          <w:lang w:eastAsia="zh-CN"/>
        </w:rPr>
        <w:t xml:space="preserve"> </w:t>
      </w:r>
      <w:r w:rsidRPr="00552624">
        <w:rPr>
          <w:lang w:eastAsia="zh-CN"/>
        </w:rPr>
        <w:t>may have specific characteristics (e.g., PDCCH, PDSCH and SPS configurations).</w:t>
      </w:r>
      <w:r w:rsidRPr="00552624">
        <w:rPr>
          <w:rFonts w:eastAsia="SimSun"/>
        </w:rPr>
        <w:t xml:space="preserve"> </w:t>
      </w:r>
      <w:r w:rsidRPr="00552624">
        <w:rPr>
          <w:lang w:eastAsia="zh-CN"/>
        </w:rPr>
        <w:t>The CFR for the multicast reception in RRC_INACTIVE state and the CFR for broadcast can be configured differently.</w:t>
      </w:r>
      <w:r w:rsidRPr="00552624">
        <w:rPr>
          <w:rFonts w:eastAsia="SimSun"/>
        </w:rPr>
        <w:t xml:space="preserve"> If one CFR is not completely contained within the other CFR, the UE in RRC_INACTIVE state is not required to receive both broadcast and multicast simultaneously</w:t>
      </w:r>
      <w:r w:rsidRPr="00552624">
        <w:rPr>
          <w:lang w:eastAsia="zh-CN"/>
        </w:rPr>
        <w:t>.</w:t>
      </w:r>
    </w:p>
    <w:p w14:paraId="1D638E35" w14:textId="3F6BC793" w:rsidR="004F5DBB" w:rsidRPr="00E9580F" w:rsidRDefault="004F5DBB" w:rsidP="00E9580F">
      <w:pPr>
        <w:overflowPunct w:val="0"/>
        <w:autoSpaceDE w:val="0"/>
        <w:autoSpaceDN w:val="0"/>
        <w:adjustRightInd w:val="0"/>
        <w:textAlignment w:val="baseline"/>
        <w:rPr>
          <w:lang w:eastAsia="zh-CN"/>
        </w:rPr>
      </w:pPr>
      <w:commentRangeStart w:id="103"/>
      <w:commentRangeStart w:id="104"/>
      <w:ins w:id="105" w:author="CMCC" w:date="2024-03-04T14:20:00Z">
        <w:r w:rsidRPr="004F5DBB">
          <w:t>Slot-level repetition is supported for</w:t>
        </w:r>
        <w:r w:rsidRPr="004F5DBB">
          <w:rPr>
            <w:bCs/>
          </w:rPr>
          <w:t xml:space="preserve"> multicast reception in RRC_INACTIVE state</w:t>
        </w:r>
        <w:r w:rsidRPr="004F5DBB">
          <w:t xml:space="preserve">. </w:t>
        </w:r>
      </w:ins>
      <w:commentRangeEnd w:id="103"/>
      <w:r w:rsidR="006D1615">
        <w:rPr>
          <w:rStyle w:val="CommentReference"/>
        </w:rPr>
        <w:commentReference w:id="103"/>
      </w:r>
      <w:commentRangeEnd w:id="104"/>
      <w:r w:rsidR="001E5A25">
        <w:rPr>
          <w:rStyle w:val="CommentReference"/>
        </w:rPr>
        <w:commentReference w:id="104"/>
      </w:r>
      <w:ins w:id="106" w:author="CMCC" w:date="2024-03-04T14:20:00Z">
        <w:r w:rsidRPr="004F5DBB">
          <w:rPr>
            <w:rFonts w:hint="eastAsia"/>
            <w:lang w:eastAsia="zh-CN"/>
          </w:rPr>
          <w:t>T</w:t>
        </w:r>
        <w:r w:rsidRPr="004F5DBB">
          <w:rPr>
            <w:lang w:eastAsia="zh-CN"/>
          </w:rPr>
          <w:t>he maximum number of MIMO layers is one for MBS multicast scheduling for UEs in the RRC_INACTIVE state.</w:t>
        </w:r>
      </w:ins>
    </w:p>
    <w:p w14:paraId="7C8CF308" w14:textId="77777777" w:rsidR="00552624" w:rsidRPr="00552624" w:rsidRDefault="00552624" w:rsidP="004F5DBB">
      <w:pPr>
        <w:rPr>
          <w:lang w:eastAsia="zh-CN"/>
        </w:rPr>
      </w:pPr>
      <w:r w:rsidRPr="00552624">
        <w:rPr>
          <w:lang w:eastAsia="zh-CN"/>
        </w:rPr>
        <w:t>Two HARQ-ACK reporting modes are defined for MBS:</w:t>
      </w:r>
    </w:p>
    <w:p w14:paraId="465468E0" w14:textId="77777777" w:rsidR="00552624" w:rsidRPr="004F5DBB" w:rsidRDefault="00552624" w:rsidP="004F5DBB">
      <w:pPr>
        <w:pStyle w:val="B1"/>
      </w:pPr>
      <w:r w:rsidRPr="004F5DBB">
        <w:t>-</w:t>
      </w:r>
      <w:r w:rsidRPr="004F5DBB">
        <w:tab/>
        <w:t>For the first HARQ-ACK reporting mode, the UE generates HARQ-ACK information with ACK value when a UE correctly decodes a transport block or detects a DCI format indicating an SPS PDSCH release; otherwise, the UE generates HARQ-ACK information with NACK value.</w:t>
      </w:r>
    </w:p>
    <w:p w14:paraId="2F4833AA" w14:textId="77777777" w:rsidR="00552624" w:rsidRPr="004F5DBB" w:rsidRDefault="00552624" w:rsidP="004F5DBB">
      <w:pPr>
        <w:pStyle w:val="B1"/>
      </w:pPr>
      <w:r w:rsidRPr="004F5DBB">
        <w:t>-</w:t>
      </w:r>
      <w:r w:rsidRPr="004F5DBB">
        <w:tab/>
        <w:t>For the second HARQ-ACK reporting mode, the UE does not transmit a PUCCH that would include only HARQ-ACK information with ACK values.</w:t>
      </w:r>
    </w:p>
    <w:p w14:paraId="7FF2D5DF" w14:textId="77777777" w:rsidR="00552624" w:rsidRPr="00552624" w:rsidRDefault="00552624" w:rsidP="004F5DBB">
      <w:pPr>
        <w:rPr>
          <w:lang w:eastAsia="zh-CN"/>
        </w:rPr>
      </w:pPr>
      <w:r w:rsidRPr="00552624">
        <w:rPr>
          <w:lang w:eastAsia="zh-CN"/>
        </w:rPr>
        <w:t>HARQ-ACK feedback for multicast can be enabled or disabled by higher layer configuration per G-RNTI or per G-CS-RNTI and/or indication in the DCI scheduling multicast transmission.</w:t>
      </w:r>
    </w:p>
    <w:p w14:paraId="2203D967" w14:textId="2C4B8754" w:rsidR="00552624" w:rsidRPr="00552624" w:rsidRDefault="00552624" w:rsidP="004F5DBB">
      <w:r w:rsidRPr="00552624">
        <w:rPr>
          <w:lang w:eastAsia="zh-CN"/>
        </w:rPr>
        <w:t>HARQ feedback is not supported for MBS multicast session data reception for UEs in RRC_INACTIVE state.</w:t>
      </w:r>
    </w:p>
    <w:p w14:paraId="6D9B0668" w14:textId="6D1CEDC9"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25425A49" w14:textId="77BB7596" w:rsidR="00720F69" w:rsidRPr="00720F69" w:rsidRDefault="00720F69" w:rsidP="00E9580F">
      <w:pPr>
        <w:pStyle w:val="Heading4"/>
        <w:rPr>
          <w:lang w:eastAsia="zh-CN"/>
        </w:rPr>
      </w:pPr>
      <w:r w:rsidRPr="00720F69">
        <w:rPr>
          <w:lang w:eastAsia="ja-JP"/>
        </w:rPr>
        <w:t>16.10.6.3</w:t>
      </w:r>
      <w:r w:rsidRPr="00720F69">
        <w:rPr>
          <w:lang w:eastAsia="ja-JP"/>
        </w:rPr>
        <w:tab/>
      </w:r>
      <w:r w:rsidRPr="00720F69">
        <w:rPr>
          <w:lang w:eastAsia="zh-CN"/>
        </w:rPr>
        <w:t>Support of CA</w:t>
      </w:r>
      <w:bookmarkEnd w:id="101"/>
    </w:p>
    <w:p w14:paraId="7D8E7131" w14:textId="77777777" w:rsidR="00720F69" w:rsidRPr="00720F69" w:rsidRDefault="00720F69" w:rsidP="004F5DBB">
      <w:pPr>
        <w:rPr>
          <w:rFonts w:eastAsia="Times New Roman"/>
          <w:lang w:eastAsia="ja-JP"/>
        </w:rPr>
      </w:pPr>
      <w:r w:rsidRPr="00720F69">
        <w:rPr>
          <w:lang w:eastAsia="zh-CN"/>
        </w:rPr>
        <w:t xml:space="preserve">UE can </w:t>
      </w:r>
      <w:r w:rsidRPr="00720F69">
        <w:rPr>
          <w:rFonts w:eastAsia="Times New Roman"/>
          <w:lang w:eastAsia="zh-CN"/>
        </w:rPr>
        <w:t>be</w:t>
      </w:r>
      <w:r w:rsidRPr="00720F69">
        <w:rPr>
          <w:lang w:eastAsia="zh-CN"/>
        </w:rPr>
        <w:t xml:space="preserve"> </w:t>
      </w:r>
      <w:r w:rsidRPr="00720F69">
        <w:rPr>
          <w:rFonts w:eastAsia="Times New Roman"/>
          <w:lang w:eastAsia="zh-CN"/>
        </w:rPr>
        <w:t>configured</w:t>
      </w:r>
      <w:r w:rsidRPr="00720F69">
        <w:rPr>
          <w:lang w:eastAsia="zh-CN"/>
        </w:rPr>
        <w:t xml:space="preserve"> </w:t>
      </w:r>
      <w:r w:rsidRPr="00720F69">
        <w:rPr>
          <w:rFonts w:eastAsia="Times New Roman"/>
          <w:lang w:eastAsia="zh-CN"/>
        </w:rPr>
        <w:t>to</w:t>
      </w:r>
      <w:r w:rsidRPr="00720F69">
        <w:rPr>
          <w:lang w:eastAsia="zh-CN"/>
        </w:rPr>
        <w:t xml:space="preserve"> receive MBS broadcast data</w:t>
      </w:r>
      <w:r w:rsidRPr="00720F69">
        <w:rPr>
          <w:rFonts w:eastAsia="Times New Roman"/>
          <w:lang w:eastAsia="ja-JP"/>
        </w:rPr>
        <w:t xml:space="preserve"> </w:t>
      </w:r>
      <w:r w:rsidRPr="00720F69">
        <w:rPr>
          <w:lang w:eastAsia="zh-CN"/>
        </w:rPr>
        <w:t xml:space="preserve">and MCCH either from a </w:t>
      </w:r>
      <w:proofErr w:type="spellStart"/>
      <w:r w:rsidRPr="00720F69">
        <w:rPr>
          <w:lang w:eastAsia="zh-CN"/>
        </w:rPr>
        <w:t>PCell</w:t>
      </w:r>
      <w:proofErr w:type="spellEnd"/>
      <w:r w:rsidRPr="00720F69">
        <w:rPr>
          <w:lang w:eastAsia="zh-CN"/>
        </w:rPr>
        <w:t xml:space="preserve"> or a single </w:t>
      </w:r>
      <w:proofErr w:type="spellStart"/>
      <w:r w:rsidRPr="00720F69">
        <w:rPr>
          <w:lang w:eastAsia="zh-CN"/>
        </w:rPr>
        <w:t>SCell</w:t>
      </w:r>
      <w:proofErr w:type="spellEnd"/>
      <w:r w:rsidRPr="00720F69">
        <w:rPr>
          <w:lang w:eastAsia="zh-CN"/>
        </w:rPr>
        <w:t xml:space="preserve"> at a time. Meanwhile, </w:t>
      </w:r>
      <w:r w:rsidRPr="00720F69">
        <w:rPr>
          <w:rFonts w:eastAsia="Times New Roman"/>
          <w:lang w:eastAsia="ja-JP"/>
        </w:rPr>
        <w:t xml:space="preserve">dedicated RRC signalling is used for </w:t>
      </w:r>
      <w:r w:rsidRPr="00720F69">
        <w:rPr>
          <w:lang w:eastAsia="zh-CN"/>
        </w:rPr>
        <w:t>provid</w:t>
      </w:r>
      <w:r w:rsidRPr="00720F69">
        <w:rPr>
          <w:rFonts w:eastAsia="Times New Roman"/>
          <w:lang w:eastAsia="ja-JP"/>
        </w:rPr>
        <w:t xml:space="preserve">ing </w:t>
      </w:r>
      <w:r w:rsidRPr="00720F69">
        <w:rPr>
          <w:lang w:eastAsia="zh-CN"/>
        </w:rPr>
        <w:t xml:space="preserve">SIB20 </w:t>
      </w:r>
      <w:r w:rsidRPr="00720F69">
        <w:rPr>
          <w:rFonts w:eastAsia="Times New Roman"/>
          <w:lang w:eastAsia="ja-JP"/>
        </w:rPr>
        <w:t xml:space="preserve">of the </w:t>
      </w:r>
      <w:proofErr w:type="spellStart"/>
      <w:r w:rsidRPr="00720F69">
        <w:rPr>
          <w:rFonts w:eastAsia="Times New Roman"/>
          <w:lang w:eastAsia="ja-JP"/>
        </w:rPr>
        <w:t>SCell</w:t>
      </w:r>
      <w:proofErr w:type="spellEnd"/>
      <w:r w:rsidRPr="00720F69">
        <w:rPr>
          <w:rFonts w:eastAsia="Times New Roman"/>
          <w:lang w:eastAsia="ja-JP"/>
        </w:rPr>
        <w:t xml:space="preserve"> i.e., while in </w:t>
      </w:r>
      <w:r w:rsidRPr="00720F69">
        <w:rPr>
          <w:rFonts w:eastAsia="SimSun"/>
          <w:lang w:eastAsia="ja-JP"/>
        </w:rPr>
        <w:t>RRC_CONNECTED state</w:t>
      </w:r>
      <w:r w:rsidRPr="00720F69">
        <w:rPr>
          <w:lang w:eastAsia="zh-CN"/>
        </w:rPr>
        <w:t xml:space="preserve">, </w:t>
      </w:r>
      <w:r w:rsidRPr="00720F69">
        <w:rPr>
          <w:rFonts w:eastAsia="Times New Roman"/>
          <w:lang w:eastAsia="ja-JP"/>
        </w:rPr>
        <w:t xml:space="preserve">UEs need not acquire broadcast </w:t>
      </w:r>
      <w:r w:rsidRPr="00720F69">
        <w:rPr>
          <w:lang w:eastAsia="zh-CN"/>
        </w:rPr>
        <w:t>SIB20</w:t>
      </w:r>
      <w:r w:rsidRPr="00720F69">
        <w:rPr>
          <w:rFonts w:eastAsia="Times New Roman"/>
          <w:lang w:eastAsia="ja-JP"/>
        </w:rPr>
        <w:t xml:space="preserve"> directly from the </w:t>
      </w:r>
      <w:proofErr w:type="spellStart"/>
      <w:r w:rsidRPr="00720F69">
        <w:rPr>
          <w:rFonts w:eastAsia="Times New Roman"/>
          <w:lang w:eastAsia="ja-JP"/>
        </w:rPr>
        <w:t>SCells</w:t>
      </w:r>
      <w:proofErr w:type="spellEnd"/>
      <w:r w:rsidRPr="00720F69">
        <w:rPr>
          <w:rFonts w:eastAsia="Times New Roman"/>
          <w:lang w:eastAsia="ja-JP"/>
        </w:rPr>
        <w:t>.</w:t>
      </w:r>
    </w:p>
    <w:p w14:paraId="68188F94" w14:textId="2AE2D9E4" w:rsidR="00720F69" w:rsidRPr="00720F69" w:rsidRDefault="00720F69" w:rsidP="004F5DBB">
      <w:pPr>
        <w:pStyle w:val="NO"/>
        <w:rPr>
          <w:lang w:eastAsia="zh-CN"/>
        </w:rPr>
      </w:pPr>
      <w:del w:id="107" w:author="CMCC" w:date="2024-02-07T16:45:00Z">
        <w:r w:rsidRPr="00720F69" w:rsidDel="00720F69">
          <w:rPr>
            <w:lang w:eastAsia="ja-JP"/>
          </w:rPr>
          <w:delText>NOTE:</w:delText>
        </w:r>
        <w:r w:rsidRPr="00720F69" w:rsidDel="00720F69">
          <w:rPr>
            <w:lang w:eastAsia="ja-JP"/>
          </w:rPr>
          <w:tab/>
          <w:delText>The UE may be able to receive MBS broadcast also from a non-serving cell, which is transparent to the network, e.g., it does not require UE capability or MBS Interest Indication to be sent by the UE.</w:delText>
        </w:r>
      </w:del>
    </w:p>
    <w:p w14:paraId="3D7C0575" w14:textId="77777777" w:rsidR="0026297F" w:rsidRDefault="00B32FAC">
      <w:pPr>
        <w:pStyle w:val="Note-Boxed"/>
        <w:jc w:val="center"/>
      </w:pPr>
      <w:r>
        <w:t>End of Changes</w:t>
      </w:r>
    </w:p>
    <w:sectPr w:rsidR="0026297F">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Vinay)" w:date="2024-03-04T15:43:00Z" w:initials="s">
    <w:p w14:paraId="5DED0A06" w14:textId="02157BCB" w:rsidR="00307FC2" w:rsidRDefault="00307FC2">
      <w:pPr>
        <w:pStyle w:val="CommentText"/>
      </w:pPr>
      <w:r>
        <w:rPr>
          <w:rStyle w:val="CommentReference"/>
        </w:rPr>
        <w:annotationRef/>
      </w:r>
      <w:r>
        <w:t>Please also add Samsung as co-sourcing company</w:t>
      </w:r>
    </w:p>
  </w:comment>
  <w:comment w:id="2" w:author="Samsung(Vinay)" w:date="2024-03-04T15:44:00Z" w:initials="s">
    <w:p w14:paraId="011673BF" w14:textId="58E21632" w:rsidR="00307FC2" w:rsidRDefault="00307FC2">
      <w:pPr>
        <w:pStyle w:val="CommentText"/>
      </w:pPr>
      <w:r>
        <w:rPr>
          <w:rStyle w:val="CommentReference"/>
        </w:rPr>
        <w:annotationRef/>
      </w:r>
      <w:r>
        <w:t>Align font for this sentence to other description</w:t>
      </w:r>
    </w:p>
  </w:comment>
  <w:comment w:id="73" w:author="Samsung(Vinay)" w:date="2024-03-04T16:19:00Z" w:initials="s">
    <w:p w14:paraId="6455950B" w14:textId="34672E2E" w:rsidR="003A4EA1" w:rsidRDefault="003A4EA1">
      <w:pPr>
        <w:pStyle w:val="CommentText"/>
        <w:rPr>
          <w:rFonts w:eastAsia="Times New Roman"/>
          <w:lang w:eastAsia="zh-CN"/>
        </w:rPr>
      </w:pPr>
      <w:r>
        <w:rPr>
          <w:rStyle w:val="CommentReference"/>
        </w:rPr>
        <w:annotationRef/>
      </w:r>
      <w:r>
        <w:t>This sentence should be put as ‘</w:t>
      </w:r>
      <w:r w:rsidRPr="004415A3">
        <w:rPr>
          <w:rFonts w:eastAsia="Times New Roman"/>
          <w:lang w:eastAsia="zh-CN"/>
        </w:rPr>
        <w:t xml:space="preserve">The scheduling information for multicast MCCH reception is </w:t>
      </w:r>
      <w:r w:rsidRPr="003A4EA1">
        <w:rPr>
          <w:rFonts w:eastAsia="Times New Roman"/>
          <w:color w:val="0070C0"/>
          <w:u w:val="single"/>
          <w:lang w:eastAsia="zh-CN"/>
        </w:rPr>
        <w:t>optionally</w:t>
      </w:r>
      <w:r w:rsidRPr="003A4EA1">
        <w:rPr>
          <w:rFonts w:eastAsia="Times New Roman"/>
          <w:color w:val="0070C0"/>
          <w:lang w:eastAsia="zh-CN"/>
        </w:rPr>
        <w:t xml:space="preserve"> </w:t>
      </w:r>
      <w:r w:rsidRPr="004415A3">
        <w:rPr>
          <w:rFonts w:eastAsia="Times New Roman"/>
          <w:lang w:eastAsia="zh-CN"/>
        </w:rPr>
        <w:t xml:space="preserve">provided via </w:t>
      </w:r>
      <w:r w:rsidRPr="004415A3">
        <w:rPr>
          <w:rFonts w:eastAsia="Times New Roman"/>
          <w:i/>
          <w:iCs/>
          <w:lang w:eastAsia="zh-CN"/>
        </w:rPr>
        <w:t>SIB24</w:t>
      </w:r>
      <w:r w:rsidRPr="004415A3">
        <w:rPr>
          <w:rFonts w:eastAsia="Times New Roman"/>
          <w:lang w:eastAsia="zh-CN"/>
        </w:rPr>
        <w:t xml:space="preserve"> and</w:t>
      </w:r>
      <w:r w:rsidRPr="003A4EA1">
        <w:rPr>
          <w:rFonts w:eastAsia="Times New Roman"/>
          <w:color w:val="0070C0"/>
          <w:u w:val="single"/>
          <w:lang w:eastAsia="zh-CN"/>
        </w:rPr>
        <w:t>/or</w:t>
      </w:r>
      <w:r w:rsidRPr="003A4EA1">
        <w:rPr>
          <w:rFonts w:eastAsia="Times New Roman"/>
          <w:color w:val="0070C0"/>
          <w:lang w:eastAsia="zh-CN"/>
        </w:rPr>
        <w:t xml:space="preserve"> </w:t>
      </w:r>
      <w:r w:rsidRPr="003A4EA1">
        <w:rPr>
          <w:rFonts w:eastAsia="Times New Roman"/>
          <w:strike/>
          <w:color w:val="C00000"/>
          <w:lang w:eastAsia="zh-CN"/>
        </w:rPr>
        <w:t>optionally via</w:t>
      </w:r>
      <w:r w:rsidRPr="003A4EA1">
        <w:rPr>
          <w:rFonts w:eastAsia="Times New Roman"/>
          <w:color w:val="C00000"/>
          <w:lang w:eastAsia="zh-CN"/>
        </w:rPr>
        <w:t xml:space="preserve"> </w:t>
      </w:r>
      <w:r w:rsidRPr="004415A3">
        <w:rPr>
          <w:rFonts w:eastAsia="Times New Roman"/>
          <w:i/>
          <w:iCs/>
          <w:lang w:eastAsia="zh-CN"/>
        </w:rPr>
        <w:t>RRCRelease</w:t>
      </w:r>
      <w:r w:rsidRPr="004415A3">
        <w:rPr>
          <w:rFonts w:eastAsia="Times New Roman"/>
          <w:lang w:eastAsia="zh-CN"/>
        </w:rPr>
        <w:t xml:space="preserve"> message</w:t>
      </w:r>
      <w:r>
        <w:rPr>
          <w:rFonts w:eastAsia="Times New Roman"/>
          <w:lang w:eastAsia="zh-CN"/>
        </w:rPr>
        <w:t>’</w:t>
      </w:r>
    </w:p>
    <w:p w14:paraId="75635C92" w14:textId="7FE34046" w:rsidR="003A4EA1" w:rsidRDefault="003A4EA1">
      <w:pPr>
        <w:pStyle w:val="CommentText"/>
        <w:rPr>
          <w:rFonts w:eastAsia="Times New Roman"/>
          <w:lang w:eastAsia="zh-CN"/>
        </w:rPr>
      </w:pPr>
    </w:p>
    <w:p w14:paraId="4C25CBB8" w14:textId="67F7071A" w:rsidR="003A4EA1" w:rsidRDefault="003A4EA1">
      <w:pPr>
        <w:pStyle w:val="CommentText"/>
        <w:rPr>
          <w:rFonts w:eastAsia="Times New Roman"/>
          <w:lang w:eastAsia="zh-CN"/>
        </w:rPr>
      </w:pPr>
      <w:r>
        <w:rPr>
          <w:rFonts w:eastAsia="Times New Roman"/>
          <w:lang w:eastAsia="zh-CN"/>
        </w:rPr>
        <w:t>This is to reflect the agreement</w:t>
      </w:r>
    </w:p>
    <w:p w14:paraId="0AD85634" w14:textId="49B107A7" w:rsidR="003A4EA1" w:rsidRDefault="003A4EA1" w:rsidP="00073277">
      <w:pPr>
        <w:pStyle w:val="Agreement"/>
        <w:tabs>
          <w:tab w:val="num" w:pos="1619"/>
        </w:tabs>
      </w:pPr>
      <w:r>
        <w:t>MCCH configuration in dedicated signalling should be optional. To be decided in CR review whether we make this optional in SIB24 or have a condition or have an empty MCCH etc.</w:t>
      </w:r>
    </w:p>
    <w:p w14:paraId="277F72DA" w14:textId="69A67BC3" w:rsidR="003A4EA1" w:rsidRPr="003A4EA1" w:rsidRDefault="003A4EA1" w:rsidP="003A4EA1">
      <w:pPr>
        <w:rPr>
          <w:lang w:eastAsia="en-GB"/>
        </w:rPr>
      </w:pPr>
      <w:r>
        <w:rPr>
          <w:lang w:eastAsia="en-GB"/>
        </w:rPr>
        <w:t>In our opinion</w:t>
      </w:r>
      <w:r w:rsidR="006A68C9">
        <w:rPr>
          <w:lang w:eastAsia="en-GB"/>
        </w:rPr>
        <w:t xml:space="preserve"> [S745]</w:t>
      </w:r>
      <w:r>
        <w:rPr>
          <w:lang w:eastAsia="en-GB"/>
        </w:rPr>
        <w:t xml:space="preserve">, keeping </w:t>
      </w:r>
      <w:r w:rsidR="002A5AB5">
        <w:rPr>
          <w:lang w:eastAsia="en-GB"/>
        </w:rPr>
        <w:t xml:space="preserve">MCCH </w:t>
      </w:r>
      <w:r>
        <w:rPr>
          <w:lang w:eastAsia="en-GB"/>
        </w:rPr>
        <w:t xml:space="preserve">optional in SIB24 is simpler than trying some special condition or empty MCCH. Also invite other companies to </w:t>
      </w:r>
      <w:r w:rsidR="002A5AB5">
        <w:rPr>
          <w:lang w:eastAsia="en-GB"/>
        </w:rPr>
        <w:t>review this</w:t>
      </w:r>
      <w:r>
        <w:rPr>
          <w:lang w:eastAsia="en-GB"/>
        </w:rPr>
        <w:t>.</w:t>
      </w:r>
    </w:p>
  </w:comment>
  <w:comment w:id="74" w:author="Nokia (Mani)" w:date="2024-03-05T11:46:00Z" w:initials="NOK">
    <w:p w14:paraId="02EA2880" w14:textId="21AFF21A" w:rsidR="00AC46EB" w:rsidRDefault="00AC46EB">
      <w:pPr>
        <w:pStyle w:val="CommentText"/>
      </w:pPr>
      <w:r>
        <w:rPr>
          <w:rStyle w:val="CommentReference"/>
        </w:rPr>
        <w:annotationRef/>
      </w:r>
      <w:r>
        <w:rPr>
          <w:rStyle w:val="CommentReference"/>
        </w:rPr>
        <w:annotationRef/>
      </w:r>
      <w:r>
        <w:t>We think the sentence is fine as it is. MCCH configuration in SIB24 must be mandatory field. The quoted agreement does not say we agreed to support MCCH-less cell. It looks like the decision is still open?</w:t>
      </w:r>
    </w:p>
  </w:comment>
  <w:comment w:id="75" w:author="Ericsson (Martin)" w:date="2024-03-06T17:51:00Z" w:initials="MVDZ">
    <w:p w14:paraId="67191DBA" w14:textId="77777777" w:rsidR="00C5551F" w:rsidRDefault="00C5551F" w:rsidP="00351CA5">
      <w:pPr>
        <w:pStyle w:val="CommentText"/>
      </w:pPr>
      <w:r>
        <w:rPr>
          <w:rStyle w:val="CommentReference"/>
        </w:rPr>
        <w:annotationRef/>
      </w:r>
      <w:r>
        <w:t>We agree that MCCH is optional, but this can be achieved by omitting SIB24. We do not see the use case for "</w:t>
      </w:r>
      <w:r>
        <w:rPr>
          <w:i/>
          <w:iCs/>
        </w:rPr>
        <w:t>Even when multicast MCCH is not present (i.e. MCCHless cell), SIB24 can be present to provide CFR configuration for multicast MTCH</w:t>
      </w:r>
      <w:r>
        <w:t>" (</w:t>
      </w:r>
      <w:hyperlink r:id="rId1" w:history="1">
        <w:r w:rsidRPr="00351CA5">
          <w:rPr>
            <w:rStyle w:val="Hyperlink"/>
          </w:rPr>
          <w:t>R2-2400373</w:t>
        </w:r>
      </w:hyperlink>
      <w:r>
        <w:t>). What is the use of providing CFR info in SIB when the UE cannot receive MBS multicast in RRC_INACTIVE, i.e. MCCH is required for mobility? For now, we think no change is needed.</w:t>
      </w:r>
    </w:p>
  </w:comment>
  <w:comment w:id="76" w:author="QC (Umesh) post125" w:date="2024-03-06T14:55:00Z" w:initials="QC">
    <w:p w14:paraId="7880EC47" w14:textId="77777777" w:rsidR="001E5A25" w:rsidRDefault="001E5A25" w:rsidP="001E5A25">
      <w:pPr>
        <w:pStyle w:val="CommentText"/>
      </w:pPr>
      <w:r>
        <w:rPr>
          <w:rStyle w:val="CommentReference"/>
        </w:rPr>
        <w:annotationRef/>
      </w:r>
      <w:r>
        <w:t>Agree with Samsung’s suggestion.</w:t>
      </w:r>
    </w:p>
  </w:comment>
  <w:comment w:id="92" w:author="Samsung(Vinay)" w:date="2024-03-04T15:49:00Z" w:initials="s">
    <w:p w14:paraId="0BF48F3F" w14:textId="056349ED" w:rsidR="00307FC2" w:rsidRDefault="00307FC2">
      <w:pPr>
        <w:pStyle w:val="CommentText"/>
      </w:pPr>
      <w:r>
        <w:rPr>
          <w:rStyle w:val="CommentReference"/>
        </w:rPr>
        <w:annotationRef/>
      </w:r>
      <w:r>
        <w:t>A gap is missing between ‘MCCH’ and ‘is’.</w:t>
      </w:r>
    </w:p>
  </w:comment>
  <w:comment w:id="93" w:author="QC (Umesh) post125" w:date="2024-03-06T14:55:00Z" w:initials="QC">
    <w:p w14:paraId="4AF66D71" w14:textId="77777777" w:rsidR="001E5A25" w:rsidRDefault="001E5A25" w:rsidP="001E5A25">
      <w:pPr>
        <w:pStyle w:val="CommentText"/>
      </w:pPr>
      <w:r>
        <w:rPr>
          <w:rStyle w:val="CommentReference"/>
        </w:rPr>
        <w:annotationRef/>
      </w:r>
      <w:r>
        <w:t>Yes, please add a space</w:t>
      </w:r>
    </w:p>
  </w:comment>
  <w:comment w:id="96" w:author="Samsung(Vinay)" w:date="2024-03-04T15:59:00Z" w:initials="s">
    <w:p w14:paraId="796153D7" w14:textId="50EEB9A6" w:rsidR="001D3C72" w:rsidRDefault="001D3C72">
      <w:pPr>
        <w:pStyle w:val="CommentText"/>
      </w:pPr>
      <w:r>
        <w:rPr>
          <w:rStyle w:val="CommentReference"/>
        </w:rPr>
        <w:annotationRef/>
      </w:r>
      <w:r>
        <w:t>Insert ‘has’ before received and ‘an’ before indication</w:t>
      </w:r>
    </w:p>
  </w:comment>
  <w:comment w:id="97" w:author="QC (Umesh) post125" w:date="2024-03-06T14:56:00Z" w:initials="QC">
    <w:p w14:paraId="3E806B8F" w14:textId="77777777" w:rsidR="001E5A25" w:rsidRDefault="001E5A25" w:rsidP="001E5A25">
      <w:pPr>
        <w:pStyle w:val="CommentText"/>
      </w:pPr>
      <w:r>
        <w:rPr>
          <w:rStyle w:val="CommentReference"/>
        </w:rPr>
        <w:annotationRef/>
      </w:r>
      <w:r>
        <w:t>agree</w:t>
      </w:r>
    </w:p>
  </w:comment>
  <w:comment w:id="103" w:author="Ericsson (Martin)" w:date="2024-03-06T18:01:00Z" w:initials="MVDZ">
    <w:p w14:paraId="69BE91E7" w14:textId="7E71AEB1" w:rsidR="006D1615" w:rsidRDefault="006D1615">
      <w:pPr>
        <w:pStyle w:val="CommentText"/>
      </w:pPr>
      <w:r>
        <w:rPr>
          <w:rStyle w:val="CommentReference"/>
        </w:rPr>
        <w:annotationRef/>
      </w:r>
      <w:r>
        <w:t>Is this inline with the agreement?:</w:t>
      </w:r>
    </w:p>
    <w:p w14:paraId="4EF04B7F" w14:textId="77777777" w:rsidR="006D1615" w:rsidRDefault="00000000">
      <w:pPr>
        <w:pStyle w:val="CommentText"/>
      </w:pPr>
      <w:hyperlink r:id="rId2" w:history="1">
        <w:r w:rsidR="006D1615" w:rsidRPr="004C6754">
          <w:rPr>
            <w:rStyle w:val="Hyperlink"/>
          </w:rPr>
          <w:t>R2-2401653</w:t>
        </w:r>
      </w:hyperlink>
      <w:r w:rsidR="006D1615">
        <w:tab/>
        <w:t>Correction on eMBS Capabilities</w:t>
      </w:r>
      <w:r w:rsidR="006D1615">
        <w:tab/>
        <w:t>vivo, Ericsson</w:t>
      </w:r>
      <w:r w:rsidR="006D1615">
        <w:tab/>
        <w:t>draftCR Rel-18</w:t>
      </w:r>
      <w:r w:rsidR="006D1615">
        <w:tab/>
        <w:t>38.306</w:t>
      </w:r>
      <w:r w:rsidR="006D1615">
        <w:tab/>
        <w:t>18.0.0</w:t>
      </w:r>
      <w:r w:rsidR="006D1615">
        <w:tab/>
        <w:t>F  NR_MBS_enh-Core</w:t>
      </w:r>
    </w:p>
    <w:p w14:paraId="2A8B1B7A" w14:textId="77777777" w:rsidR="006D1615" w:rsidRDefault="006D1615" w:rsidP="004C6754">
      <w:pPr>
        <w:pStyle w:val="CommentText"/>
      </w:pPr>
      <w:r>
        <w:rPr>
          <w:color w:val="E36C09"/>
        </w:rPr>
        <w:t>=&gt; Endorsed for merging into capabilities mega CR</w:t>
      </w:r>
    </w:p>
  </w:comment>
  <w:comment w:id="104" w:author="QC (Umesh) post125" w:date="2024-03-06T14:59:00Z" w:initials="QC">
    <w:p w14:paraId="37FBF274" w14:textId="77777777" w:rsidR="001E5A25" w:rsidRDefault="001E5A25" w:rsidP="001E5A25">
      <w:pPr>
        <w:pStyle w:val="CommentText"/>
      </w:pPr>
      <w:r>
        <w:rPr>
          <w:rStyle w:val="CommentReference"/>
        </w:rPr>
        <w:annotationRef/>
      </w:r>
      <w:r>
        <w:t>Firstly we have optional capability. Secondly this sentence is confusing since this should be limited to only MTCH … either remove this, or if we are keeping, align with the sentence from bcast “</w:t>
      </w:r>
      <w:r>
        <w:rPr>
          <w:color w:val="000000"/>
        </w:rPr>
        <w:t xml:space="preserve">Slot-level repetition is </w:t>
      </w:r>
      <w:r>
        <w:rPr>
          <w:color w:val="000000"/>
          <w:u w:val="single"/>
        </w:rPr>
        <w:t>optionally</w:t>
      </w:r>
      <w:r>
        <w:rPr>
          <w:color w:val="000000"/>
        </w:rPr>
        <w:t xml:space="preserve"> supported for multicast </w:t>
      </w:r>
      <w:r>
        <w:rPr>
          <w:color w:val="000000"/>
          <w:u w:val="single"/>
        </w:rPr>
        <w:t>MTCH</w:t>
      </w:r>
      <w:r>
        <w:rPr>
          <w:color w:val="000000"/>
        </w:rPr>
        <w:t xml:space="preserve"> reception in RRC_INACTIVE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D0A06" w15:done="0"/>
  <w15:commentEx w15:paraId="011673BF" w15:done="0"/>
  <w15:commentEx w15:paraId="277F72DA" w15:done="0"/>
  <w15:commentEx w15:paraId="02EA2880" w15:paraIdParent="277F72DA" w15:done="0"/>
  <w15:commentEx w15:paraId="67191DBA" w15:paraIdParent="277F72DA" w15:done="0"/>
  <w15:commentEx w15:paraId="7880EC47" w15:paraIdParent="277F72DA" w15:done="0"/>
  <w15:commentEx w15:paraId="0BF48F3F" w15:done="0"/>
  <w15:commentEx w15:paraId="4AF66D71" w15:paraIdParent="0BF48F3F" w15:done="0"/>
  <w15:commentEx w15:paraId="796153D7" w15:done="0"/>
  <w15:commentEx w15:paraId="3E806B8F" w15:paraIdParent="796153D7" w15:done="0"/>
  <w15:commentEx w15:paraId="2A8B1B7A" w15:done="0"/>
  <w15:commentEx w15:paraId="37FBF274" w15:paraIdParent="2A8B1B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0845E0" w16cex:dateUtc="2024-03-05T17:46:00Z"/>
  <w16cex:commentExtensible w16cex:durableId="29932B96" w16cex:dateUtc="2024-03-06T16:51:00Z"/>
  <w16cex:commentExtensible w16cex:durableId="34999155" w16cex:dateUtc="2024-03-06T22:55:00Z"/>
  <w16cex:commentExtensible w16cex:durableId="7DBD048B" w16cex:dateUtc="2024-03-06T22:55:00Z"/>
  <w16cex:commentExtensible w16cex:durableId="33F3B39F" w16cex:dateUtc="2024-03-06T22:56:00Z"/>
  <w16cex:commentExtensible w16cex:durableId="29932E13" w16cex:dateUtc="2024-03-06T17:01:00Z"/>
  <w16cex:commentExtensible w16cex:durableId="0B828D3D" w16cex:dateUtc="2024-03-06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D0A06" w16cid:durableId="259AD7A8"/>
  <w16cid:commentId w16cid:paraId="011673BF" w16cid:durableId="4F9EF286"/>
  <w16cid:commentId w16cid:paraId="277F72DA" w16cid:durableId="18165086"/>
  <w16cid:commentId w16cid:paraId="02EA2880" w16cid:durableId="700845E0"/>
  <w16cid:commentId w16cid:paraId="67191DBA" w16cid:durableId="29932B96"/>
  <w16cid:commentId w16cid:paraId="7880EC47" w16cid:durableId="34999155"/>
  <w16cid:commentId w16cid:paraId="0BF48F3F" w16cid:durableId="179741E7"/>
  <w16cid:commentId w16cid:paraId="4AF66D71" w16cid:durableId="7DBD048B"/>
  <w16cid:commentId w16cid:paraId="796153D7" w16cid:durableId="49331321"/>
  <w16cid:commentId w16cid:paraId="3E806B8F" w16cid:durableId="33F3B39F"/>
  <w16cid:commentId w16cid:paraId="2A8B1B7A" w16cid:durableId="29932E13"/>
  <w16cid:commentId w16cid:paraId="37FBF274" w16cid:durableId="0B828D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5267" w14:textId="77777777" w:rsidR="00EA7EF4" w:rsidRDefault="00EA7EF4">
      <w:pPr>
        <w:spacing w:after="0"/>
      </w:pPr>
      <w:r>
        <w:separator/>
      </w:r>
    </w:p>
  </w:endnote>
  <w:endnote w:type="continuationSeparator" w:id="0">
    <w:p w14:paraId="1BA56AE0" w14:textId="77777777" w:rsidR="00EA7EF4" w:rsidRDefault="00EA7E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A5D9" w14:textId="77777777" w:rsidR="00EA7EF4" w:rsidRDefault="00EA7EF4">
      <w:pPr>
        <w:spacing w:after="0"/>
      </w:pPr>
      <w:r>
        <w:separator/>
      </w:r>
    </w:p>
  </w:footnote>
  <w:footnote w:type="continuationSeparator" w:id="0">
    <w:p w14:paraId="4CA2AE97" w14:textId="77777777" w:rsidR="00EA7EF4" w:rsidRDefault="00EA7E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2FF" w14:textId="77777777" w:rsidR="000556C6" w:rsidRDefault="0005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6296" w14:textId="000AFD39" w:rsidR="000556C6" w:rsidRPr="00414D58" w:rsidRDefault="000556C6" w:rsidP="00414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E7BF" w14:textId="77777777" w:rsidR="000556C6" w:rsidRDefault="00055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9F1"/>
    <w:multiLevelType w:val="hybridMultilevel"/>
    <w:tmpl w:val="1C1E16DA"/>
    <w:lvl w:ilvl="0" w:tplc="18942D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2074268"/>
    <w:multiLevelType w:val="hybridMultilevel"/>
    <w:tmpl w:val="A1CEC8E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23C1E73"/>
    <w:multiLevelType w:val="hybridMultilevel"/>
    <w:tmpl w:val="41BEA624"/>
    <w:lvl w:ilvl="0" w:tplc="D374A4C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BE526D9"/>
    <w:multiLevelType w:val="hybridMultilevel"/>
    <w:tmpl w:val="3D1CDCC2"/>
    <w:lvl w:ilvl="0" w:tplc="AD728586">
      <w:start w:val="1"/>
      <w:numFmt w:val="decimal"/>
      <w:lvlText w:val="%1."/>
      <w:lvlJc w:val="left"/>
      <w:pPr>
        <w:ind w:left="1020" w:hanging="360"/>
      </w:pPr>
    </w:lvl>
    <w:lvl w:ilvl="1" w:tplc="04E28D2A">
      <w:start w:val="1"/>
      <w:numFmt w:val="decimal"/>
      <w:lvlText w:val="%2."/>
      <w:lvlJc w:val="left"/>
      <w:pPr>
        <w:ind w:left="1020" w:hanging="360"/>
      </w:pPr>
    </w:lvl>
    <w:lvl w:ilvl="2" w:tplc="F896384A">
      <w:start w:val="1"/>
      <w:numFmt w:val="decimal"/>
      <w:lvlText w:val="%3."/>
      <w:lvlJc w:val="left"/>
      <w:pPr>
        <w:ind w:left="1020" w:hanging="360"/>
      </w:pPr>
    </w:lvl>
    <w:lvl w:ilvl="3" w:tplc="CC4AA64A">
      <w:start w:val="1"/>
      <w:numFmt w:val="decimal"/>
      <w:lvlText w:val="%4."/>
      <w:lvlJc w:val="left"/>
      <w:pPr>
        <w:ind w:left="1020" w:hanging="360"/>
      </w:pPr>
    </w:lvl>
    <w:lvl w:ilvl="4" w:tplc="FAF8B418">
      <w:start w:val="1"/>
      <w:numFmt w:val="decimal"/>
      <w:lvlText w:val="%5."/>
      <w:lvlJc w:val="left"/>
      <w:pPr>
        <w:ind w:left="1020" w:hanging="360"/>
      </w:pPr>
    </w:lvl>
    <w:lvl w:ilvl="5" w:tplc="9B521C98">
      <w:start w:val="1"/>
      <w:numFmt w:val="decimal"/>
      <w:lvlText w:val="%6."/>
      <w:lvlJc w:val="left"/>
      <w:pPr>
        <w:ind w:left="1020" w:hanging="360"/>
      </w:pPr>
    </w:lvl>
    <w:lvl w:ilvl="6" w:tplc="7250DE18">
      <w:start w:val="1"/>
      <w:numFmt w:val="decimal"/>
      <w:lvlText w:val="%7."/>
      <w:lvlJc w:val="left"/>
      <w:pPr>
        <w:ind w:left="1020" w:hanging="360"/>
      </w:pPr>
    </w:lvl>
    <w:lvl w:ilvl="7" w:tplc="BC00FFDE">
      <w:start w:val="1"/>
      <w:numFmt w:val="decimal"/>
      <w:lvlText w:val="%8."/>
      <w:lvlJc w:val="left"/>
      <w:pPr>
        <w:ind w:left="1020" w:hanging="360"/>
      </w:pPr>
    </w:lvl>
    <w:lvl w:ilvl="8" w:tplc="A3466068">
      <w:start w:val="1"/>
      <w:numFmt w:val="decimal"/>
      <w:lvlText w:val="%9."/>
      <w:lvlJc w:val="left"/>
      <w:pPr>
        <w:ind w:left="1020" w:hanging="360"/>
      </w:pPr>
    </w:lvl>
  </w:abstractNum>
  <w:abstractNum w:abstractNumId="4" w15:restartNumberingAfterBreak="0">
    <w:nsid w:val="2DD34631"/>
    <w:multiLevelType w:val="multilevel"/>
    <w:tmpl w:val="2DD34631"/>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20A64BB"/>
    <w:multiLevelType w:val="hybridMultilevel"/>
    <w:tmpl w:val="A76ED724"/>
    <w:lvl w:ilvl="0" w:tplc="335A5B3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75289492">
    <w:abstractNumId w:val="6"/>
  </w:num>
  <w:num w:numId="2" w16cid:durableId="1700738694">
    <w:abstractNumId w:val="4"/>
  </w:num>
  <w:num w:numId="3" w16cid:durableId="1189031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820566">
    <w:abstractNumId w:val="6"/>
  </w:num>
  <w:num w:numId="5" w16cid:durableId="2145151212">
    <w:abstractNumId w:val="3"/>
  </w:num>
  <w:num w:numId="6" w16cid:durableId="305818075">
    <w:abstractNumId w:val="5"/>
  </w:num>
  <w:num w:numId="7" w16cid:durableId="594946603">
    <w:abstractNumId w:val="0"/>
  </w:num>
  <w:num w:numId="8" w16cid:durableId="7707359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Vinay)">
    <w15:presenceInfo w15:providerId="None" w15:userId="Samsung(Vinay)"/>
  </w15:person>
  <w15:person w15:author="CMCC">
    <w15:presenceInfo w15:providerId="None" w15:userId="CMCC"/>
  </w15:person>
  <w15:person w15:author="Nokia (Mani)">
    <w15:presenceInfo w15:providerId="None" w15:userId="Nokia (Mani)"/>
  </w15:person>
  <w15:person w15:author="Ericsson (Martin)">
    <w15:presenceInfo w15:providerId="None" w15:userId="Ericsson (Martin)"/>
  </w15:person>
  <w15:person w15:author="QC (Umesh) post125">
    <w15:presenceInfo w15:providerId="None" w15:userId="QC (Umesh) post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MDQwsjQ0MzI1MDBU0lEKTi0uzszPAykwqgUAEQXlniwAAAA="/>
  </w:docVars>
  <w:rsids>
    <w:rsidRoot w:val="00022E4A"/>
    <w:rsid w:val="000004F7"/>
    <w:rsid w:val="00001D56"/>
    <w:rsid w:val="00002EA8"/>
    <w:rsid w:val="00002F84"/>
    <w:rsid w:val="0000511D"/>
    <w:rsid w:val="000111B2"/>
    <w:rsid w:val="000114A6"/>
    <w:rsid w:val="00012723"/>
    <w:rsid w:val="000203FC"/>
    <w:rsid w:val="00022E4A"/>
    <w:rsid w:val="00023C4F"/>
    <w:rsid w:val="00026322"/>
    <w:rsid w:val="0002722C"/>
    <w:rsid w:val="00031D37"/>
    <w:rsid w:val="000330BB"/>
    <w:rsid w:val="000340BD"/>
    <w:rsid w:val="00034BDB"/>
    <w:rsid w:val="0003684D"/>
    <w:rsid w:val="00042BE4"/>
    <w:rsid w:val="00044116"/>
    <w:rsid w:val="000461C8"/>
    <w:rsid w:val="000467F5"/>
    <w:rsid w:val="00046C6C"/>
    <w:rsid w:val="00047085"/>
    <w:rsid w:val="0005066B"/>
    <w:rsid w:val="00052822"/>
    <w:rsid w:val="00054807"/>
    <w:rsid w:val="0005544E"/>
    <w:rsid w:val="000556C6"/>
    <w:rsid w:val="000556D0"/>
    <w:rsid w:val="0005766B"/>
    <w:rsid w:val="000600BE"/>
    <w:rsid w:val="00060FF6"/>
    <w:rsid w:val="00064FAD"/>
    <w:rsid w:val="000652AA"/>
    <w:rsid w:val="00066DFB"/>
    <w:rsid w:val="00067015"/>
    <w:rsid w:val="000673BD"/>
    <w:rsid w:val="000734F5"/>
    <w:rsid w:val="00073992"/>
    <w:rsid w:val="0007407F"/>
    <w:rsid w:val="000747CF"/>
    <w:rsid w:val="00080405"/>
    <w:rsid w:val="0008542D"/>
    <w:rsid w:val="000874A8"/>
    <w:rsid w:val="00090319"/>
    <w:rsid w:val="00091922"/>
    <w:rsid w:val="0009376C"/>
    <w:rsid w:val="00093D96"/>
    <w:rsid w:val="00096CEB"/>
    <w:rsid w:val="00097856"/>
    <w:rsid w:val="000979F5"/>
    <w:rsid w:val="000A0AD8"/>
    <w:rsid w:val="000A1107"/>
    <w:rsid w:val="000A1D85"/>
    <w:rsid w:val="000A2967"/>
    <w:rsid w:val="000A342D"/>
    <w:rsid w:val="000A3CC2"/>
    <w:rsid w:val="000A601C"/>
    <w:rsid w:val="000A6394"/>
    <w:rsid w:val="000A7127"/>
    <w:rsid w:val="000B228B"/>
    <w:rsid w:val="000B3459"/>
    <w:rsid w:val="000B46B6"/>
    <w:rsid w:val="000B6B66"/>
    <w:rsid w:val="000B7FED"/>
    <w:rsid w:val="000C038A"/>
    <w:rsid w:val="000C0593"/>
    <w:rsid w:val="000C0A7E"/>
    <w:rsid w:val="000C4B52"/>
    <w:rsid w:val="000C6598"/>
    <w:rsid w:val="000C7ED8"/>
    <w:rsid w:val="000D44B3"/>
    <w:rsid w:val="000D6B5A"/>
    <w:rsid w:val="000D6BD1"/>
    <w:rsid w:val="000D7C79"/>
    <w:rsid w:val="000D7DE5"/>
    <w:rsid w:val="000D7E6C"/>
    <w:rsid w:val="000E0471"/>
    <w:rsid w:val="000F01C9"/>
    <w:rsid w:val="000F05B3"/>
    <w:rsid w:val="000F30F1"/>
    <w:rsid w:val="00100ABA"/>
    <w:rsid w:val="001039AA"/>
    <w:rsid w:val="00103F8B"/>
    <w:rsid w:val="00104BF5"/>
    <w:rsid w:val="001057BD"/>
    <w:rsid w:val="00105873"/>
    <w:rsid w:val="00105F0F"/>
    <w:rsid w:val="00110275"/>
    <w:rsid w:val="0011055A"/>
    <w:rsid w:val="00110972"/>
    <w:rsid w:val="00112892"/>
    <w:rsid w:val="001145C2"/>
    <w:rsid w:val="00115228"/>
    <w:rsid w:val="001227A7"/>
    <w:rsid w:val="00122ABD"/>
    <w:rsid w:val="001264D6"/>
    <w:rsid w:val="0012746A"/>
    <w:rsid w:val="0013170D"/>
    <w:rsid w:val="0013179F"/>
    <w:rsid w:val="001322E0"/>
    <w:rsid w:val="0013237A"/>
    <w:rsid w:val="00132F76"/>
    <w:rsid w:val="00135016"/>
    <w:rsid w:val="00137699"/>
    <w:rsid w:val="00137AA1"/>
    <w:rsid w:val="00140A8D"/>
    <w:rsid w:val="00140C3F"/>
    <w:rsid w:val="001413A8"/>
    <w:rsid w:val="001428B5"/>
    <w:rsid w:val="00143F94"/>
    <w:rsid w:val="001449F1"/>
    <w:rsid w:val="00145D43"/>
    <w:rsid w:val="00146903"/>
    <w:rsid w:val="0014755B"/>
    <w:rsid w:val="00150F69"/>
    <w:rsid w:val="00154A9B"/>
    <w:rsid w:val="001551C2"/>
    <w:rsid w:val="00155CEB"/>
    <w:rsid w:val="0016139E"/>
    <w:rsid w:val="00165FF5"/>
    <w:rsid w:val="00173BF7"/>
    <w:rsid w:val="00175581"/>
    <w:rsid w:val="00175A22"/>
    <w:rsid w:val="00175EC4"/>
    <w:rsid w:val="001820FF"/>
    <w:rsid w:val="0018347E"/>
    <w:rsid w:val="001840E8"/>
    <w:rsid w:val="00191FEB"/>
    <w:rsid w:val="00192C46"/>
    <w:rsid w:val="001943EB"/>
    <w:rsid w:val="001A08B3"/>
    <w:rsid w:val="001A1EF0"/>
    <w:rsid w:val="001A29ED"/>
    <w:rsid w:val="001A6554"/>
    <w:rsid w:val="001A6B4F"/>
    <w:rsid w:val="001A7B60"/>
    <w:rsid w:val="001B1DCC"/>
    <w:rsid w:val="001B52F0"/>
    <w:rsid w:val="001B6EFD"/>
    <w:rsid w:val="001B7A65"/>
    <w:rsid w:val="001B7DC7"/>
    <w:rsid w:val="001C0006"/>
    <w:rsid w:val="001C0D10"/>
    <w:rsid w:val="001C34B7"/>
    <w:rsid w:val="001C3FD2"/>
    <w:rsid w:val="001C438A"/>
    <w:rsid w:val="001C441E"/>
    <w:rsid w:val="001C53FC"/>
    <w:rsid w:val="001C73D9"/>
    <w:rsid w:val="001C744B"/>
    <w:rsid w:val="001D040F"/>
    <w:rsid w:val="001D362C"/>
    <w:rsid w:val="001D3C72"/>
    <w:rsid w:val="001D3D47"/>
    <w:rsid w:val="001D4458"/>
    <w:rsid w:val="001D56E3"/>
    <w:rsid w:val="001D6697"/>
    <w:rsid w:val="001E0337"/>
    <w:rsid w:val="001E05FE"/>
    <w:rsid w:val="001E1AED"/>
    <w:rsid w:val="001E3532"/>
    <w:rsid w:val="001E41F3"/>
    <w:rsid w:val="001E57E0"/>
    <w:rsid w:val="001E5A25"/>
    <w:rsid w:val="001F014F"/>
    <w:rsid w:val="001F5F3A"/>
    <w:rsid w:val="001F6F53"/>
    <w:rsid w:val="00203379"/>
    <w:rsid w:val="00203502"/>
    <w:rsid w:val="00205299"/>
    <w:rsid w:val="002055E4"/>
    <w:rsid w:val="00206920"/>
    <w:rsid w:val="00206F4D"/>
    <w:rsid w:val="002122E4"/>
    <w:rsid w:val="00215CCF"/>
    <w:rsid w:val="00217647"/>
    <w:rsid w:val="00221460"/>
    <w:rsid w:val="00221C62"/>
    <w:rsid w:val="0022353C"/>
    <w:rsid w:val="0022452D"/>
    <w:rsid w:val="00224F7A"/>
    <w:rsid w:val="002275A3"/>
    <w:rsid w:val="00231236"/>
    <w:rsid w:val="0023234F"/>
    <w:rsid w:val="00232400"/>
    <w:rsid w:val="002356FE"/>
    <w:rsid w:val="0023676D"/>
    <w:rsid w:val="00236A83"/>
    <w:rsid w:val="002376A9"/>
    <w:rsid w:val="002402A5"/>
    <w:rsid w:val="0024164C"/>
    <w:rsid w:val="0024450F"/>
    <w:rsid w:val="00246223"/>
    <w:rsid w:val="002463A4"/>
    <w:rsid w:val="00247CDA"/>
    <w:rsid w:val="00250FE4"/>
    <w:rsid w:val="0025109A"/>
    <w:rsid w:val="002557C5"/>
    <w:rsid w:val="0026004D"/>
    <w:rsid w:val="0026116B"/>
    <w:rsid w:val="00261A5E"/>
    <w:rsid w:val="0026297F"/>
    <w:rsid w:val="00262B87"/>
    <w:rsid w:val="00262D5A"/>
    <w:rsid w:val="00263E23"/>
    <w:rsid w:val="002640DD"/>
    <w:rsid w:val="0026580E"/>
    <w:rsid w:val="0026593F"/>
    <w:rsid w:val="00267831"/>
    <w:rsid w:val="00267CEF"/>
    <w:rsid w:val="00270142"/>
    <w:rsid w:val="00270A50"/>
    <w:rsid w:val="00273583"/>
    <w:rsid w:val="00275D12"/>
    <w:rsid w:val="00276C54"/>
    <w:rsid w:val="0028110A"/>
    <w:rsid w:val="002823C0"/>
    <w:rsid w:val="00282A66"/>
    <w:rsid w:val="00282D45"/>
    <w:rsid w:val="00284FEB"/>
    <w:rsid w:val="002860C4"/>
    <w:rsid w:val="00286B3D"/>
    <w:rsid w:val="0029109B"/>
    <w:rsid w:val="00292BA1"/>
    <w:rsid w:val="00294BAA"/>
    <w:rsid w:val="00294CF5"/>
    <w:rsid w:val="002A22B4"/>
    <w:rsid w:val="002A3F87"/>
    <w:rsid w:val="002A5AB5"/>
    <w:rsid w:val="002A5B7F"/>
    <w:rsid w:val="002A5F2D"/>
    <w:rsid w:val="002B5741"/>
    <w:rsid w:val="002B769D"/>
    <w:rsid w:val="002C2441"/>
    <w:rsid w:val="002C691B"/>
    <w:rsid w:val="002C6F81"/>
    <w:rsid w:val="002D28D8"/>
    <w:rsid w:val="002D2A96"/>
    <w:rsid w:val="002D568D"/>
    <w:rsid w:val="002D77EE"/>
    <w:rsid w:val="002E0864"/>
    <w:rsid w:val="002E18E6"/>
    <w:rsid w:val="002E24D4"/>
    <w:rsid w:val="002E2DDF"/>
    <w:rsid w:val="002E33A2"/>
    <w:rsid w:val="002E3564"/>
    <w:rsid w:val="002E472E"/>
    <w:rsid w:val="002E75EC"/>
    <w:rsid w:val="002E771E"/>
    <w:rsid w:val="002F2CD7"/>
    <w:rsid w:val="002F4852"/>
    <w:rsid w:val="002F4EE6"/>
    <w:rsid w:val="002F4F61"/>
    <w:rsid w:val="002F7FA6"/>
    <w:rsid w:val="00301907"/>
    <w:rsid w:val="00302261"/>
    <w:rsid w:val="00303C72"/>
    <w:rsid w:val="00304B6A"/>
    <w:rsid w:val="00305409"/>
    <w:rsid w:val="00305619"/>
    <w:rsid w:val="00305FB0"/>
    <w:rsid w:val="00306EBF"/>
    <w:rsid w:val="00307FC2"/>
    <w:rsid w:val="00311551"/>
    <w:rsid w:val="00312ED4"/>
    <w:rsid w:val="00314E34"/>
    <w:rsid w:val="003158CE"/>
    <w:rsid w:val="003162A3"/>
    <w:rsid w:val="00320311"/>
    <w:rsid w:val="0032051D"/>
    <w:rsid w:val="0032114F"/>
    <w:rsid w:val="00324199"/>
    <w:rsid w:val="00324B4F"/>
    <w:rsid w:val="003346AC"/>
    <w:rsid w:val="00335893"/>
    <w:rsid w:val="00336D08"/>
    <w:rsid w:val="00336D3C"/>
    <w:rsid w:val="00336FB5"/>
    <w:rsid w:val="003417E3"/>
    <w:rsid w:val="00342131"/>
    <w:rsid w:val="00342F75"/>
    <w:rsid w:val="003435EC"/>
    <w:rsid w:val="00344135"/>
    <w:rsid w:val="003463F7"/>
    <w:rsid w:val="00346E7C"/>
    <w:rsid w:val="00347DF9"/>
    <w:rsid w:val="00347E58"/>
    <w:rsid w:val="00357921"/>
    <w:rsid w:val="0036044C"/>
    <w:rsid w:val="00360714"/>
    <w:rsid w:val="003609EF"/>
    <w:rsid w:val="003618CB"/>
    <w:rsid w:val="0036231A"/>
    <w:rsid w:val="00362E41"/>
    <w:rsid w:val="00364843"/>
    <w:rsid w:val="003667C9"/>
    <w:rsid w:val="003720BE"/>
    <w:rsid w:val="003739E6"/>
    <w:rsid w:val="00373E23"/>
    <w:rsid w:val="00373FF4"/>
    <w:rsid w:val="00374DD4"/>
    <w:rsid w:val="003777D3"/>
    <w:rsid w:val="003852C9"/>
    <w:rsid w:val="003873AB"/>
    <w:rsid w:val="00392795"/>
    <w:rsid w:val="003933FA"/>
    <w:rsid w:val="0039476B"/>
    <w:rsid w:val="0039650C"/>
    <w:rsid w:val="003A0A5C"/>
    <w:rsid w:val="003A0E69"/>
    <w:rsid w:val="003A4EA1"/>
    <w:rsid w:val="003A61C3"/>
    <w:rsid w:val="003A6B3A"/>
    <w:rsid w:val="003B1A56"/>
    <w:rsid w:val="003B3974"/>
    <w:rsid w:val="003B4F1E"/>
    <w:rsid w:val="003B50F4"/>
    <w:rsid w:val="003B571E"/>
    <w:rsid w:val="003B5BC0"/>
    <w:rsid w:val="003C01C0"/>
    <w:rsid w:val="003C14B4"/>
    <w:rsid w:val="003C328B"/>
    <w:rsid w:val="003C38C5"/>
    <w:rsid w:val="003C634E"/>
    <w:rsid w:val="003C64B3"/>
    <w:rsid w:val="003C784F"/>
    <w:rsid w:val="003C7B4E"/>
    <w:rsid w:val="003D1E0A"/>
    <w:rsid w:val="003D2B10"/>
    <w:rsid w:val="003D6394"/>
    <w:rsid w:val="003D7656"/>
    <w:rsid w:val="003D7E83"/>
    <w:rsid w:val="003E1A36"/>
    <w:rsid w:val="003E1DB2"/>
    <w:rsid w:val="003E2CD2"/>
    <w:rsid w:val="003E377E"/>
    <w:rsid w:val="003E3796"/>
    <w:rsid w:val="003E6BB6"/>
    <w:rsid w:val="003E759E"/>
    <w:rsid w:val="003E7991"/>
    <w:rsid w:val="003E7D7E"/>
    <w:rsid w:val="003F2599"/>
    <w:rsid w:val="003F2FC6"/>
    <w:rsid w:val="00400348"/>
    <w:rsid w:val="004031DE"/>
    <w:rsid w:val="00403446"/>
    <w:rsid w:val="004070C7"/>
    <w:rsid w:val="0040737C"/>
    <w:rsid w:val="00410371"/>
    <w:rsid w:val="00414D58"/>
    <w:rsid w:val="00415618"/>
    <w:rsid w:val="00416541"/>
    <w:rsid w:val="004168EC"/>
    <w:rsid w:val="0041698A"/>
    <w:rsid w:val="00423996"/>
    <w:rsid w:val="00423C9A"/>
    <w:rsid w:val="00423DE2"/>
    <w:rsid w:val="004242F1"/>
    <w:rsid w:val="0042613F"/>
    <w:rsid w:val="00432A9D"/>
    <w:rsid w:val="004350E8"/>
    <w:rsid w:val="00436040"/>
    <w:rsid w:val="00437533"/>
    <w:rsid w:val="00437629"/>
    <w:rsid w:val="004413A2"/>
    <w:rsid w:val="004415A3"/>
    <w:rsid w:val="00441FEE"/>
    <w:rsid w:val="00442196"/>
    <w:rsid w:val="00442E61"/>
    <w:rsid w:val="004451F9"/>
    <w:rsid w:val="00445D63"/>
    <w:rsid w:val="00446B08"/>
    <w:rsid w:val="004503BF"/>
    <w:rsid w:val="00451798"/>
    <w:rsid w:val="00451F66"/>
    <w:rsid w:val="00453957"/>
    <w:rsid w:val="00453CC9"/>
    <w:rsid w:val="00454E88"/>
    <w:rsid w:val="0045600D"/>
    <w:rsid w:val="00464D3E"/>
    <w:rsid w:val="004669D0"/>
    <w:rsid w:val="00470757"/>
    <w:rsid w:val="004708FE"/>
    <w:rsid w:val="00470ABC"/>
    <w:rsid w:val="004715F7"/>
    <w:rsid w:val="00476B62"/>
    <w:rsid w:val="00476D47"/>
    <w:rsid w:val="00477BD4"/>
    <w:rsid w:val="00477E52"/>
    <w:rsid w:val="004819FA"/>
    <w:rsid w:val="00482025"/>
    <w:rsid w:val="00483704"/>
    <w:rsid w:val="00485098"/>
    <w:rsid w:val="0048558C"/>
    <w:rsid w:val="004871EB"/>
    <w:rsid w:val="004916A1"/>
    <w:rsid w:val="004922E5"/>
    <w:rsid w:val="004924D3"/>
    <w:rsid w:val="00492E42"/>
    <w:rsid w:val="004A0774"/>
    <w:rsid w:val="004A14CB"/>
    <w:rsid w:val="004A77AE"/>
    <w:rsid w:val="004B3993"/>
    <w:rsid w:val="004B7127"/>
    <w:rsid w:val="004B75B7"/>
    <w:rsid w:val="004C5743"/>
    <w:rsid w:val="004C7104"/>
    <w:rsid w:val="004D0D2B"/>
    <w:rsid w:val="004D1DF8"/>
    <w:rsid w:val="004D2817"/>
    <w:rsid w:val="004D5A49"/>
    <w:rsid w:val="004D6409"/>
    <w:rsid w:val="004D656D"/>
    <w:rsid w:val="004D72A4"/>
    <w:rsid w:val="004E0196"/>
    <w:rsid w:val="004E1320"/>
    <w:rsid w:val="004E16E9"/>
    <w:rsid w:val="004E2633"/>
    <w:rsid w:val="004E35E5"/>
    <w:rsid w:val="004E3781"/>
    <w:rsid w:val="004E5759"/>
    <w:rsid w:val="004E607F"/>
    <w:rsid w:val="004E6C06"/>
    <w:rsid w:val="004E742B"/>
    <w:rsid w:val="004E7A98"/>
    <w:rsid w:val="004F0A72"/>
    <w:rsid w:val="004F247F"/>
    <w:rsid w:val="004F36CB"/>
    <w:rsid w:val="004F473A"/>
    <w:rsid w:val="004F48CE"/>
    <w:rsid w:val="004F5868"/>
    <w:rsid w:val="004F5A03"/>
    <w:rsid w:val="004F5DBB"/>
    <w:rsid w:val="0050502B"/>
    <w:rsid w:val="00506CC5"/>
    <w:rsid w:val="00507656"/>
    <w:rsid w:val="00510DAE"/>
    <w:rsid w:val="005134A8"/>
    <w:rsid w:val="0051580D"/>
    <w:rsid w:val="00515D3D"/>
    <w:rsid w:val="00516870"/>
    <w:rsid w:val="00516FEE"/>
    <w:rsid w:val="005175D9"/>
    <w:rsid w:val="00520D0F"/>
    <w:rsid w:val="00521D7D"/>
    <w:rsid w:val="00522543"/>
    <w:rsid w:val="00522B94"/>
    <w:rsid w:val="00524EC5"/>
    <w:rsid w:val="00525165"/>
    <w:rsid w:val="00531596"/>
    <w:rsid w:val="005338F0"/>
    <w:rsid w:val="005357C9"/>
    <w:rsid w:val="00540B72"/>
    <w:rsid w:val="00541872"/>
    <w:rsid w:val="00542933"/>
    <w:rsid w:val="005438BE"/>
    <w:rsid w:val="0054418B"/>
    <w:rsid w:val="00547111"/>
    <w:rsid w:val="00547C97"/>
    <w:rsid w:val="00547EED"/>
    <w:rsid w:val="00550ED5"/>
    <w:rsid w:val="00552624"/>
    <w:rsid w:val="00555F4C"/>
    <w:rsid w:val="00556137"/>
    <w:rsid w:val="005562D9"/>
    <w:rsid w:val="0055747C"/>
    <w:rsid w:val="00557955"/>
    <w:rsid w:val="0056053D"/>
    <w:rsid w:val="00565072"/>
    <w:rsid w:val="00565434"/>
    <w:rsid w:val="00565CF1"/>
    <w:rsid w:val="0057155B"/>
    <w:rsid w:val="00571F7A"/>
    <w:rsid w:val="005746A9"/>
    <w:rsid w:val="005766C4"/>
    <w:rsid w:val="00576A67"/>
    <w:rsid w:val="00582BEA"/>
    <w:rsid w:val="00582ED6"/>
    <w:rsid w:val="00584BB3"/>
    <w:rsid w:val="00587E31"/>
    <w:rsid w:val="00591798"/>
    <w:rsid w:val="00592D74"/>
    <w:rsid w:val="00593242"/>
    <w:rsid w:val="0059560E"/>
    <w:rsid w:val="005A04ED"/>
    <w:rsid w:val="005A33D4"/>
    <w:rsid w:val="005A3922"/>
    <w:rsid w:val="005A5A54"/>
    <w:rsid w:val="005A60CC"/>
    <w:rsid w:val="005B43A4"/>
    <w:rsid w:val="005B4EB7"/>
    <w:rsid w:val="005B7904"/>
    <w:rsid w:val="005C7016"/>
    <w:rsid w:val="005C7BF0"/>
    <w:rsid w:val="005D021D"/>
    <w:rsid w:val="005D140E"/>
    <w:rsid w:val="005D2767"/>
    <w:rsid w:val="005D3A88"/>
    <w:rsid w:val="005D3AD1"/>
    <w:rsid w:val="005D62E6"/>
    <w:rsid w:val="005D6964"/>
    <w:rsid w:val="005D6D1C"/>
    <w:rsid w:val="005D6F00"/>
    <w:rsid w:val="005E10D5"/>
    <w:rsid w:val="005E1198"/>
    <w:rsid w:val="005E1D94"/>
    <w:rsid w:val="005E2141"/>
    <w:rsid w:val="005E2C44"/>
    <w:rsid w:val="005E40AC"/>
    <w:rsid w:val="005F0265"/>
    <w:rsid w:val="005F0B07"/>
    <w:rsid w:val="005F2DA7"/>
    <w:rsid w:val="005F301D"/>
    <w:rsid w:val="005F3C37"/>
    <w:rsid w:val="005F46D2"/>
    <w:rsid w:val="005F49D0"/>
    <w:rsid w:val="005F5A8C"/>
    <w:rsid w:val="005F6DC2"/>
    <w:rsid w:val="005F6E06"/>
    <w:rsid w:val="00600425"/>
    <w:rsid w:val="00603020"/>
    <w:rsid w:val="006049E5"/>
    <w:rsid w:val="00607F3B"/>
    <w:rsid w:val="00612B62"/>
    <w:rsid w:val="00612BAF"/>
    <w:rsid w:val="006149B4"/>
    <w:rsid w:val="00615BB0"/>
    <w:rsid w:val="006163BB"/>
    <w:rsid w:val="00616714"/>
    <w:rsid w:val="00621188"/>
    <w:rsid w:val="00621876"/>
    <w:rsid w:val="00623BA7"/>
    <w:rsid w:val="00625288"/>
    <w:rsid w:val="006254AF"/>
    <w:rsid w:val="006257ED"/>
    <w:rsid w:val="00626694"/>
    <w:rsid w:val="00632B9A"/>
    <w:rsid w:val="00633084"/>
    <w:rsid w:val="00635CEF"/>
    <w:rsid w:val="006426A2"/>
    <w:rsid w:val="006440BA"/>
    <w:rsid w:val="0064515B"/>
    <w:rsid w:val="00646B1F"/>
    <w:rsid w:val="00650832"/>
    <w:rsid w:val="00651DE2"/>
    <w:rsid w:val="00654D69"/>
    <w:rsid w:val="00654E9A"/>
    <w:rsid w:val="0066129A"/>
    <w:rsid w:val="00665C47"/>
    <w:rsid w:val="006668C6"/>
    <w:rsid w:val="0066756A"/>
    <w:rsid w:val="00670CC3"/>
    <w:rsid w:val="006738B0"/>
    <w:rsid w:val="00676AB7"/>
    <w:rsid w:val="0067712C"/>
    <w:rsid w:val="0068132E"/>
    <w:rsid w:val="0068287C"/>
    <w:rsid w:val="00683079"/>
    <w:rsid w:val="006852E8"/>
    <w:rsid w:val="00685DA3"/>
    <w:rsid w:val="00686187"/>
    <w:rsid w:val="00690493"/>
    <w:rsid w:val="0069338D"/>
    <w:rsid w:val="0069340F"/>
    <w:rsid w:val="00693DDC"/>
    <w:rsid w:val="0069513E"/>
    <w:rsid w:val="00695808"/>
    <w:rsid w:val="006959F8"/>
    <w:rsid w:val="006A2A59"/>
    <w:rsid w:val="006A30FF"/>
    <w:rsid w:val="006A3B63"/>
    <w:rsid w:val="006A4D0D"/>
    <w:rsid w:val="006A5B84"/>
    <w:rsid w:val="006A68C9"/>
    <w:rsid w:val="006B0ED8"/>
    <w:rsid w:val="006B2356"/>
    <w:rsid w:val="006B45DF"/>
    <w:rsid w:val="006B46FB"/>
    <w:rsid w:val="006D1615"/>
    <w:rsid w:val="006D35ED"/>
    <w:rsid w:val="006D39DF"/>
    <w:rsid w:val="006D55F7"/>
    <w:rsid w:val="006D59A4"/>
    <w:rsid w:val="006D7B5B"/>
    <w:rsid w:val="006E210C"/>
    <w:rsid w:val="006E21FB"/>
    <w:rsid w:val="006E30EC"/>
    <w:rsid w:val="006E5E5F"/>
    <w:rsid w:val="006F21EE"/>
    <w:rsid w:val="006F5F71"/>
    <w:rsid w:val="006F6A41"/>
    <w:rsid w:val="0070172E"/>
    <w:rsid w:val="00701BA9"/>
    <w:rsid w:val="00706108"/>
    <w:rsid w:val="00720F69"/>
    <w:rsid w:val="0072105B"/>
    <w:rsid w:val="00722D7A"/>
    <w:rsid w:val="0073049A"/>
    <w:rsid w:val="00732335"/>
    <w:rsid w:val="00732399"/>
    <w:rsid w:val="00733B7E"/>
    <w:rsid w:val="00734564"/>
    <w:rsid w:val="007371AC"/>
    <w:rsid w:val="007423F4"/>
    <w:rsid w:val="00744185"/>
    <w:rsid w:val="0074440D"/>
    <w:rsid w:val="00745CF0"/>
    <w:rsid w:val="0075011D"/>
    <w:rsid w:val="00750B62"/>
    <w:rsid w:val="00752633"/>
    <w:rsid w:val="007531D4"/>
    <w:rsid w:val="00756522"/>
    <w:rsid w:val="00756A79"/>
    <w:rsid w:val="00757125"/>
    <w:rsid w:val="00757313"/>
    <w:rsid w:val="007623EE"/>
    <w:rsid w:val="00762973"/>
    <w:rsid w:val="00764A15"/>
    <w:rsid w:val="007674C3"/>
    <w:rsid w:val="00772429"/>
    <w:rsid w:val="00777BB3"/>
    <w:rsid w:val="007832A3"/>
    <w:rsid w:val="00783F0E"/>
    <w:rsid w:val="00785A5F"/>
    <w:rsid w:val="00786C1F"/>
    <w:rsid w:val="00786DE3"/>
    <w:rsid w:val="00787427"/>
    <w:rsid w:val="00790FCD"/>
    <w:rsid w:val="00791A72"/>
    <w:rsid w:val="00792342"/>
    <w:rsid w:val="0079622B"/>
    <w:rsid w:val="00796772"/>
    <w:rsid w:val="007970E9"/>
    <w:rsid w:val="007977A8"/>
    <w:rsid w:val="00797E7C"/>
    <w:rsid w:val="00797EED"/>
    <w:rsid w:val="007A1831"/>
    <w:rsid w:val="007A239B"/>
    <w:rsid w:val="007A302C"/>
    <w:rsid w:val="007A4EF8"/>
    <w:rsid w:val="007A69EE"/>
    <w:rsid w:val="007A7E17"/>
    <w:rsid w:val="007B243A"/>
    <w:rsid w:val="007B3773"/>
    <w:rsid w:val="007B4552"/>
    <w:rsid w:val="007B512A"/>
    <w:rsid w:val="007B6ED5"/>
    <w:rsid w:val="007C2097"/>
    <w:rsid w:val="007D0391"/>
    <w:rsid w:val="007D03DF"/>
    <w:rsid w:val="007D14C2"/>
    <w:rsid w:val="007D4DAB"/>
    <w:rsid w:val="007D5152"/>
    <w:rsid w:val="007D6A07"/>
    <w:rsid w:val="007E161E"/>
    <w:rsid w:val="007E1A60"/>
    <w:rsid w:val="007E21FE"/>
    <w:rsid w:val="007E2C94"/>
    <w:rsid w:val="007E46DF"/>
    <w:rsid w:val="007E6B22"/>
    <w:rsid w:val="007F27F9"/>
    <w:rsid w:val="007F3BE3"/>
    <w:rsid w:val="007F451D"/>
    <w:rsid w:val="007F4FFB"/>
    <w:rsid w:val="007F665C"/>
    <w:rsid w:val="007F7259"/>
    <w:rsid w:val="008004F2"/>
    <w:rsid w:val="00801372"/>
    <w:rsid w:val="00801C94"/>
    <w:rsid w:val="008040A8"/>
    <w:rsid w:val="00804776"/>
    <w:rsid w:val="00806A2C"/>
    <w:rsid w:val="008077B8"/>
    <w:rsid w:val="00811543"/>
    <w:rsid w:val="008142EA"/>
    <w:rsid w:val="0081799B"/>
    <w:rsid w:val="008220F8"/>
    <w:rsid w:val="00822235"/>
    <w:rsid w:val="0082498E"/>
    <w:rsid w:val="008279FA"/>
    <w:rsid w:val="00832394"/>
    <w:rsid w:val="00832ABE"/>
    <w:rsid w:val="00833E41"/>
    <w:rsid w:val="0083483D"/>
    <w:rsid w:val="00836152"/>
    <w:rsid w:val="00837AFC"/>
    <w:rsid w:val="0084016A"/>
    <w:rsid w:val="008412C5"/>
    <w:rsid w:val="00846AC6"/>
    <w:rsid w:val="00847B8B"/>
    <w:rsid w:val="00850C93"/>
    <w:rsid w:val="00852205"/>
    <w:rsid w:val="008534F7"/>
    <w:rsid w:val="00857944"/>
    <w:rsid w:val="008626E7"/>
    <w:rsid w:val="00863620"/>
    <w:rsid w:val="00864215"/>
    <w:rsid w:val="00865840"/>
    <w:rsid w:val="008658A2"/>
    <w:rsid w:val="00865EEB"/>
    <w:rsid w:val="00866170"/>
    <w:rsid w:val="008670F0"/>
    <w:rsid w:val="008672FB"/>
    <w:rsid w:val="00867C8F"/>
    <w:rsid w:val="00870EE7"/>
    <w:rsid w:val="00871B13"/>
    <w:rsid w:val="00871C7B"/>
    <w:rsid w:val="00873BA6"/>
    <w:rsid w:val="00874882"/>
    <w:rsid w:val="008777F3"/>
    <w:rsid w:val="008813CB"/>
    <w:rsid w:val="008863B9"/>
    <w:rsid w:val="00890306"/>
    <w:rsid w:val="0089087C"/>
    <w:rsid w:val="0089103D"/>
    <w:rsid w:val="008928B7"/>
    <w:rsid w:val="00893A30"/>
    <w:rsid w:val="00894480"/>
    <w:rsid w:val="008A420A"/>
    <w:rsid w:val="008A45A6"/>
    <w:rsid w:val="008A4BDC"/>
    <w:rsid w:val="008A604F"/>
    <w:rsid w:val="008B04A9"/>
    <w:rsid w:val="008B3267"/>
    <w:rsid w:val="008B38A3"/>
    <w:rsid w:val="008B3AA7"/>
    <w:rsid w:val="008B468B"/>
    <w:rsid w:val="008B5D9F"/>
    <w:rsid w:val="008C1BEA"/>
    <w:rsid w:val="008C2D23"/>
    <w:rsid w:val="008C39E2"/>
    <w:rsid w:val="008C51A6"/>
    <w:rsid w:val="008C73E4"/>
    <w:rsid w:val="008D1141"/>
    <w:rsid w:val="008D3216"/>
    <w:rsid w:val="008D4722"/>
    <w:rsid w:val="008D4DD9"/>
    <w:rsid w:val="008E02E2"/>
    <w:rsid w:val="008E0966"/>
    <w:rsid w:val="008E20A6"/>
    <w:rsid w:val="008E2661"/>
    <w:rsid w:val="008E2CB2"/>
    <w:rsid w:val="008E3142"/>
    <w:rsid w:val="008E3B54"/>
    <w:rsid w:val="008E690B"/>
    <w:rsid w:val="008F0D4A"/>
    <w:rsid w:val="008F1297"/>
    <w:rsid w:val="008F1E5B"/>
    <w:rsid w:val="008F3789"/>
    <w:rsid w:val="008F559E"/>
    <w:rsid w:val="008F686C"/>
    <w:rsid w:val="008F7D19"/>
    <w:rsid w:val="00901854"/>
    <w:rsid w:val="009028CF"/>
    <w:rsid w:val="00903062"/>
    <w:rsid w:val="0090336A"/>
    <w:rsid w:val="00912635"/>
    <w:rsid w:val="009130C8"/>
    <w:rsid w:val="009148DE"/>
    <w:rsid w:val="00916174"/>
    <w:rsid w:val="00916A80"/>
    <w:rsid w:val="00916AF2"/>
    <w:rsid w:val="00916F27"/>
    <w:rsid w:val="009172E5"/>
    <w:rsid w:val="00921629"/>
    <w:rsid w:val="009217EE"/>
    <w:rsid w:val="00926551"/>
    <w:rsid w:val="009276FE"/>
    <w:rsid w:val="00927CB8"/>
    <w:rsid w:val="009308B9"/>
    <w:rsid w:val="00932388"/>
    <w:rsid w:val="00932976"/>
    <w:rsid w:val="00932EF5"/>
    <w:rsid w:val="0093357A"/>
    <w:rsid w:val="00934032"/>
    <w:rsid w:val="00936864"/>
    <w:rsid w:val="009406B1"/>
    <w:rsid w:val="00940D35"/>
    <w:rsid w:val="0094135A"/>
    <w:rsid w:val="00941E30"/>
    <w:rsid w:val="00942258"/>
    <w:rsid w:val="009430DF"/>
    <w:rsid w:val="00944A95"/>
    <w:rsid w:val="009453CA"/>
    <w:rsid w:val="00946589"/>
    <w:rsid w:val="00952C71"/>
    <w:rsid w:val="00953C4E"/>
    <w:rsid w:val="009540C4"/>
    <w:rsid w:val="00955122"/>
    <w:rsid w:val="009555A1"/>
    <w:rsid w:val="00955CAE"/>
    <w:rsid w:val="00955CBA"/>
    <w:rsid w:val="009619CB"/>
    <w:rsid w:val="0096291A"/>
    <w:rsid w:val="00964C50"/>
    <w:rsid w:val="0096682A"/>
    <w:rsid w:val="00971069"/>
    <w:rsid w:val="00973DFA"/>
    <w:rsid w:val="009777D9"/>
    <w:rsid w:val="009778E4"/>
    <w:rsid w:val="009820AB"/>
    <w:rsid w:val="0098433E"/>
    <w:rsid w:val="00984650"/>
    <w:rsid w:val="009854DE"/>
    <w:rsid w:val="009900AC"/>
    <w:rsid w:val="009902DE"/>
    <w:rsid w:val="00990660"/>
    <w:rsid w:val="00991B88"/>
    <w:rsid w:val="00992882"/>
    <w:rsid w:val="00993AAF"/>
    <w:rsid w:val="00993DA5"/>
    <w:rsid w:val="0099425D"/>
    <w:rsid w:val="00995DBD"/>
    <w:rsid w:val="00995F68"/>
    <w:rsid w:val="00997D79"/>
    <w:rsid w:val="009A0543"/>
    <w:rsid w:val="009A094C"/>
    <w:rsid w:val="009A4B8D"/>
    <w:rsid w:val="009A5753"/>
    <w:rsid w:val="009A579D"/>
    <w:rsid w:val="009A648E"/>
    <w:rsid w:val="009A6A94"/>
    <w:rsid w:val="009B0A6C"/>
    <w:rsid w:val="009B3CAC"/>
    <w:rsid w:val="009B45DD"/>
    <w:rsid w:val="009B47FD"/>
    <w:rsid w:val="009B5D36"/>
    <w:rsid w:val="009B63A6"/>
    <w:rsid w:val="009C00AA"/>
    <w:rsid w:val="009C4315"/>
    <w:rsid w:val="009C4711"/>
    <w:rsid w:val="009C4C6F"/>
    <w:rsid w:val="009D42BC"/>
    <w:rsid w:val="009D75E7"/>
    <w:rsid w:val="009E178A"/>
    <w:rsid w:val="009E1CC1"/>
    <w:rsid w:val="009E2E04"/>
    <w:rsid w:val="009E3073"/>
    <w:rsid w:val="009E3297"/>
    <w:rsid w:val="009E4B12"/>
    <w:rsid w:val="009E6A99"/>
    <w:rsid w:val="009E6D9A"/>
    <w:rsid w:val="009F493F"/>
    <w:rsid w:val="009F6B9C"/>
    <w:rsid w:val="009F734F"/>
    <w:rsid w:val="009F76CB"/>
    <w:rsid w:val="00A004E7"/>
    <w:rsid w:val="00A02C7F"/>
    <w:rsid w:val="00A06411"/>
    <w:rsid w:val="00A075DC"/>
    <w:rsid w:val="00A154AD"/>
    <w:rsid w:val="00A20C99"/>
    <w:rsid w:val="00A21D13"/>
    <w:rsid w:val="00A246B6"/>
    <w:rsid w:val="00A26F73"/>
    <w:rsid w:val="00A27A94"/>
    <w:rsid w:val="00A3070A"/>
    <w:rsid w:val="00A30ADE"/>
    <w:rsid w:val="00A33956"/>
    <w:rsid w:val="00A360E2"/>
    <w:rsid w:val="00A44F15"/>
    <w:rsid w:val="00A47624"/>
    <w:rsid w:val="00A47E70"/>
    <w:rsid w:val="00A50206"/>
    <w:rsid w:val="00A50CF0"/>
    <w:rsid w:val="00A52660"/>
    <w:rsid w:val="00A547FC"/>
    <w:rsid w:val="00A54A6B"/>
    <w:rsid w:val="00A556D0"/>
    <w:rsid w:val="00A56B7B"/>
    <w:rsid w:val="00A57B38"/>
    <w:rsid w:val="00A64117"/>
    <w:rsid w:val="00A64578"/>
    <w:rsid w:val="00A70154"/>
    <w:rsid w:val="00A71720"/>
    <w:rsid w:val="00A7185F"/>
    <w:rsid w:val="00A71F4E"/>
    <w:rsid w:val="00A74E0B"/>
    <w:rsid w:val="00A7671C"/>
    <w:rsid w:val="00A810D5"/>
    <w:rsid w:val="00A810D8"/>
    <w:rsid w:val="00A822F8"/>
    <w:rsid w:val="00A83B20"/>
    <w:rsid w:val="00A85FB8"/>
    <w:rsid w:val="00A871BC"/>
    <w:rsid w:val="00A87835"/>
    <w:rsid w:val="00A87B80"/>
    <w:rsid w:val="00A9086D"/>
    <w:rsid w:val="00A93D39"/>
    <w:rsid w:val="00A969D3"/>
    <w:rsid w:val="00A97E79"/>
    <w:rsid w:val="00AA2CBC"/>
    <w:rsid w:val="00AA35B7"/>
    <w:rsid w:val="00AA39EC"/>
    <w:rsid w:val="00AA3AE8"/>
    <w:rsid w:val="00AA3C28"/>
    <w:rsid w:val="00AA5862"/>
    <w:rsid w:val="00AA64F2"/>
    <w:rsid w:val="00AA6C08"/>
    <w:rsid w:val="00AA7145"/>
    <w:rsid w:val="00AA7CAB"/>
    <w:rsid w:val="00AB1006"/>
    <w:rsid w:val="00AB1A27"/>
    <w:rsid w:val="00AB3749"/>
    <w:rsid w:val="00AC279A"/>
    <w:rsid w:val="00AC3111"/>
    <w:rsid w:val="00AC46EB"/>
    <w:rsid w:val="00AC5820"/>
    <w:rsid w:val="00AC60D6"/>
    <w:rsid w:val="00AC666A"/>
    <w:rsid w:val="00AC71CA"/>
    <w:rsid w:val="00AD123F"/>
    <w:rsid w:val="00AD1CD8"/>
    <w:rsid w:val="00AD2183"/>
    <w:rsid w:val="00AD42C7"/>
    <w:rsid w:val="00AD5943"/>
    <w:rsid w:val="00AD7779"/>
    <w:rsid w:val="00AE04E1"/>
    <w:rsid w:val="00AE10DB"/>
    <w:rsid w:val="00AE1CCF"/>
    <w:rsid w:val="00AE3AE8"/>
    <w:rsid w:val="00AE5263"/>
    <w:rsid w:val="00AE7580"/>
    <w:rsid w:val="00AE7832"/>
    <w:rsid w:val="00AE7FF4"/>
    <w:rsid w:val="00AF26FF"/>
    <w:rsid w:val="00AF3EA9"/>
    <w:rsid w:val="00AF529F"/>
    <w:rsid w:val="00AF53C7"/>
    <w:rsid w:val="00AF7413"/>
    <w:rsid w:val="00AF7E03"/>
    <w:rsid w:val="00B00D1B"/>
    <w:rsid w:val="00B042EE"/>
    <w:rsid w:val="00B04438"/>
    <w:rsid w:val="00B045A8"/>
    <w:rsid w:val="00B04E2F"/>
    <w:rsid w:val="00B04FE1"/>
    <w:rsid w:val="00B06DD4"/>
    <w:rsid w:val="00B11AF3"/>
    <w:rsid w:val="00B11B7B"/>
    <w:rsid w:val="00B13F0A"/>
    <w:rsid w:val="00B17B4A"/>
    <w:rsid w:val="00B21C8B"/>
    <w:rsid w:val="00B258BB"/>
    <w:rsid w:val="00B306A9"/>
    <w:rsid w:val="00B32FAC"/>
    <w:rsid w:val="00B33059"/>
    <w:rsid w:val="00B411A0"/>
    <w:rsid w:val="00B44201"/>
    <w:rsid w:val="00B4499D"/>
    <w:rsid w:val="00B45A0F"/>
    <w:rsid w:val="00B462CB"/>
    <w:rsid w:val="00B5096C"/>
    <w:rsid w:val="00B5439E"/>
    <w:rsid w:val="00B54964"/>
    <w:rsid w:val="00B6080B"/>
    <w:rsid w:val="00B6236A"/>
    <w:rsid w:val="00B62FD1"/>
    <w:rsid w:val="00B6318F"/>
    <w:rsid w:val="00B63555"/>
    <w:rsid w:val="00B67B97"/>
    <w:rsid w:val="00B71E89"/>
    <w:rsid w:val="00B774D1"/>
    <w:rsid w:val="00B77931"/>
    <w:rsid w:val="00B77AED"/>
    <w:rsid w:val="00B824D1"/>
    <w:rsid w:val="00B83F7A"/>
    <w:rsid w:val="00B9104A"/>
    <w:rsid w:val="00B920F1"/>
    <w:rsid w:val="00B9235D"/>
    <w:rsid w:val="00B9329A"/>
    <w:rsid w:val="00B943C6"/>
    <w:rsid w:val="00B95670"/>
    <w:rsid w:val="00B95C9A"/>
    <w:rsid w:val="00B968C8"/>
    <w:rsid w:val="00B97431"/>
    <w:rsid w:val="00B97E99"/>
    <w:rsid w:val="00BA1009"/>
    <w:rsid w:val="00BA1650"/>
    <w:rsid w:val="00BA351E"/>
    <w:rsid w:val="00BA3EC5"/>
    <w:rsid w:val="00BA4F2B"/>
    <w:rsid w:val="00BA500C"/>
    <w:rsid w:val="00BA51D9"/>
    <w:rsid w:val="00BA5A2B"/>
    <w:rsid w:val="00BA5C89"/>
    <w:rsid w:val="00BB10B6"/>
    <w:rsid w:val="00BB176E"/>
    <w:rsid w:val="00BB2A6C"/>
    <w:rsid w:val="00BB4C11"/>
    <w:rsid w:val="00BB5DFC"/>
    <w:rsid w:val="00BB6125"/>
    <w:rsid w:val="00BB779E"/>
    <w:rsid w:val="00BC0400"/>
    <w:rsid w:val="00BC0684"/>
    <w:rsid w:val="00BC4727"/>
    <w:rsid w:val="00BC550A"/>
    <w:rsid w:val="00BC7D26"/>
    <w:rsid w:val="00BD061B"/>
    <w:rsid w:val="00BD279D"/>
    <w:rsid w:val="00BD4C29"/>
    <w:rsid w:val="00BD59DF"/>
    <w:rsid w:val="00BD6BB8"/>
    <w:rsid w:val="00BD7190"/>
    <w:rsid w:val="00BE0C9E"/>
    <w:rsid w:val="00BE1B0A"/>
    <w:rsid w:val="00BE64B6"/>
    <w:rsid w:val="00BE7A42"/>
    <w:rsid w:val="00BF306A"/>
    <w:rsid w:val="00BF36AE"/>
    <w:rsid w:val="00BF69E5"/>
    <w:rsid w:val="00C015B6"/>
    <w:rsid w:val="00C01D5C"/>
    <w:rsid w:val="00C0431D"/>
    <w:rsid w:val="00C056E0"/>
    <w:rsid w:val="00C05ABB"/>
    <w:rsid w:val="00C05C83"/>
    <w:rsid w:val="00C22209"/>
    <w:rsid w:val="00C226E2"/>
    <w:rsid w:val="00C230EB"/>
    <w:rsid w:val="00C24D7C"/>
    <w:rsid w:val="00C27DDB"/>
    <w:rsid w:val="00C310D2"/>
    <w:rsid w:val="00C32221"/>
    <w:rsid w:val="00C32231"/>
    <w:rsid w:val="00C338CA"/>
    <w:rsid w:val="00C4369A"/>
    <w:rsid w:val="00C507B1"/>
    <w:rsid w:val="00C50A2A"/>
    <w:rsid w:val="00C527DE"/>
    <w:rsid w:val="00C54AC5"/>
    <w:rsid w:val="00C554C2"/>
    <w:rsid w:val="00C5551F"/>
    <w:rsid w:val="00C568EF"/>
    <w:rsid w:val="00C56A02"/>
    <w:rsid w:val="00C61748"/>
    <w:rsid w:val="00C6186F"/>
    <w:rsid w:val="00C621BF"/>
    <w:rsid w:val="00C63173"/>
    <w:rsid w:val="00C63EC1"/>
    <w:rsid w:val="00C65289"/>
    <w:rsid w:val="00C66990"/>
    <w:rsid w:val="00C66BA2"/>
    <w:rsid w:val="00C754EB"/>
    <w:rsid w:val="00C76053"/>
    <w:rsid w:val="00C83F6D"/>
    <w:rsid w:val="00C8762B"/>
    <w:rsid w:val="00C93441"/>
    <w:rsid w:val="00C937CD"/>
    <w:rsid w:val="00C93873"/>
    <w:rsid w:val="00C938A9"/>
    <w:rsid w:val="00C95985"/>
    <w:rsid w:val="00C95E79"/>
    <w:rsid w:val="00C977B0"/>
    <w:rsid w:val="00CA4F74"/>
    <w:rsid w:val="00CA6D4F"/>
    <w:rsid w:val="00CB0910"/>
    <w:rsid w:val="00CB4D6A"/>
    <w:rsid w:val="00CB59E7"/>
    <w:rsid w:val="00CB6696"/>
    <w:rsid w:val="00CB68FB"/>
    <w:rsid w:val="00CC137D"/>
    <w:rsid w:val="00CC2F32"/>
    <w:rsid w:val="00CC3B14"/>
    <w:rsid w:val="00CC3C23"/>
    <w:rsid w:val="00CC3E9F"/>
    <w:rsid w:val="00CC440B"/>
    <w:rsid w:val="00CC5026"/>
    <w:rsid w:val="00CC5111"/>
    <w:rsid w:val="00CC68D0"/>
    <w:rsid w:val="00CD062F"/>
    <w:rsid w:val="00CD122A"/>
    <w:rsid w:val="00CD2DA6"/>
    <w:rsid w:val="00CD4125"/>
    <w:rsid w:val="00CD54CE"/>
    <w:rsid w:val="00CD56DA"/>
    <w:rsid w:val="00CD5CA5"/>
    <w:rsid w:val="00CE2AE5"/>
    <w:rsid w:val="00CF2544"/>
    <w:rsid w:val="00CF402C"/>
    <w:rsid w:val="00CF48D4"/>
    <w:rsid w:val="00CF66F0"/>
    <w:rsid w:val="00D01E91"/>
    <w:rsid w:val="00D02946"/>
    <w:rsid w:val="00D03F9A"/>
    <w:rsid w:val="00D06D51"/>
    <w:rsid w:val="00D07F74"/>
    <w:rsid w:val="00D15D33"/>
    <w:rsid w:val="00D17503"/>
    <w:rsid w:val="00D17B0D"/>
    <w:rsid w:val="00D212F4"/>
    <w:rsid w:val="00D2200F"/>
    <w:rsid w:val="00D225F6"/>
    <w:rsid w:val="00D235D7"/>
    <w:rsid w:val="00D24991"/>
    <w:rsid w:val="00D26348"/>
    <w:rsid w:val="00D26A50"/>
    <w:rsid w:val="00D32B8A"/>
    <w:rsid w:val="00D3395D"/>
    <w:rsid w:val="00D36480"/>
    <w:rsid w:val="00D377D1"/>
    <w:rsid w:val="00D378A8"/>
    <w:rsid w:val="00D44ADE"/>
    <w:rsid w:val="00D50255"/>
    <w:rsid w:val="00D51F12"/>
    <w:rsid w:val="00D55224"/>
    <w:rsid w:val="00D56C4D"/>
    <w:rsid w:val="00D614B7"/>
    <w:rsid w:val="00D6373A"/>
    <w:rsid w:val="00D66520"/>
    <w:rsid w:val="00D67B23"/>
    <w:rsid w:val="00D70BFA"/>
    <w:rsid w:val="00D71E34"/>
    <w:rsid w:val="00D720E5"/>
    <w:rsid w:val="00D72974"/>
    <w:rsid w:val="00D72A86"/>
    <w:rsid w:val="00D73DBC"/>
    <w:rsid w:val="00D76BD8"/>
    <w:rsid w:val="00D76E59"/>
    <w:rsid w:val="00D77714"/>
    <w:rsid w:val="00D77738"/>
    <w:rsid w:val="00D77999"/>
    <w:rsid w:val="00D77B58"/>
    <w:rsid w:val="00D80641"/>
    <w:rsid w:val="00D83F2A"/>
    <w:rsid w:val="00D85133"/>
    <w:rsid w:val="00D86785"/>
    <w:rsid w:val="00D8739F"/>
    <w:rsid w:val="00D948FF"/>
    <w:rsid w:val="00D951C6"/>
    <w:rsid w:val="00DA14D0"/>
    <w:rsid w:val="00DA1954"/>
    <w:rsid w:val="00DA1C39"/>
    <w:rsid w:val="00DB18EB"/>
    <w:rsid w:val="00DB2A07"/>
    <w:rsid w:val="00DB5742"/>
    <w:rsid w:val="00DB6373"/>
    <w:rsid w:val="00DC1AD0"/>
    <w:rsid w:val="00DC22E1"/>
    <w:rsid w:val="00DC3ED3"/>
    <w:rsid w:val="00DC4CEB"/>
    <w:rsid w:val="00DD0C20"/>
    <w:rsid w:val="00DD20B2"/>
    <w:rsid w:val="00DD2C63"/>
    <w:rsid w:val="00DD51F6"/>
    <w:rsid w:val="00DE1436"/>
    <w:rsid w:val="00DE34CF"/>
    <w:rsid w:val="00DE3ACD"/>
    <w:rsid w:val="00DE5013"/>
    <w:rsid w:val="00DE5B45"/>
    <w:rsid w:val="00DE63D2"/>
    <w:rsid w:val="00DF1381"/>
    <w:rsid w:val="00DF1BEE"/>
    <w:rsid w:val="00DF2A17"/>
    <w:rsid w:val="00DF4B12"/>
    <w:rsid w:val="00DF5212"/>
    <w:rsid w:val="00E01B5F"/>
    <w:rsid w:val="00E047F6"/>
    <w:rsid w:val="00E05066"/>
    <w:rsid w:val="00E05762"/>
    <w:rsid w:val="00E0626B"/>
    <w:rsid w:val="00E062B5"/>
    <w:rsid w:val="00E07B16"/>
    <w:rsid w:val="00E11190"/>
    <w:rsid w:val="00E11545"/>
    <w:rsid w:val="00E12872"/>
    <w:rsid w:val="00E13F3D"/>
    <w:rsid w:val="00E14924"/>
    <w:rsid w:val="00E14E84"/>
    <w:rsid w:val="00E15408"/>
    <w:rsid w:val="00E154CA"/>
    <w:rsid w:val="00E168F6"/>
    <w:rsid w:val="00E200A4"/>
    <w:rsid w:val="00E26C82"/>
    <w:rsid w:val="00E31049"/>
    <w:rsid w:val="00E32134"/>
    <w:rsid w:val="00E3351B"/>
    <w:rsid w:val="00E344A4"/>
    <w:rsid w:val="00E34898"/>
    <w:rsid w:val="00E34FA7"/>
    <w:rsid w:val="00E424E7"/>
    <w:rsid w:val="00E52762"/>
    <w:rsid w:val="00E53197"/>
    <w:rsid w:val="00E56175"/>
    <w:rsid w:val="00E56C99"/>
    <w:rsid w:val="00E5711B"/>
    <w:rsid w:val="00E57C49"/>
    <w:rsid w:val="00E61079"/>
    <w:rsid w:val="00E663C4"/>
    <w:rsid w:val="00E75820"/>
    <w:rsid w:val="00E77E4D"/>
    <w:rsid w:val="00E869C2"/>
    <w:rsid w:val="00E91354"/>
    <w:rsid w:val="00E91A8E"/>
    <w:rsid w:val="00E920FA"/>
    <w:rsid w:val="00E93A82"/>
    <w:rsid w:val="00E9580F"/>
    <w:rsid w:val="00E9604A"/>
    <w:rsid w:val="00E973B4"/>
    <w:rsid w:val="00E97E5C"/>
    <w:rsid w:val="00EA2C99"/>
    <w:rsid w:val="00EA6C66"/>
    <w:rsid w:val="00EA7EF4"/>
    <w:rsid w:val="00EB09B7"/>
    <w:rsid w:val="00EB0B52"/>
    <w:rsid w:val="00EB33D6"/>
    <w:rsid w:val="00EB4330"/>
    <w:rsid w:val="00EB631E"/>
    <w:rsid w:val="00EB643A"/>
    <w:rsid w:val="00EB6E43"/>
    <w:rsid w:val="00EB7C01"/>
    <w:rsid w:val="00EC17C5"/>
    <w:rsid w:val="00EC1C2B"/>
    <w:rsid w:val="00EC1D85"/>
    <w:rsid w:val="00EC4B3B"/>
    <w:rsid w:val="00EC59C1"/>
    <w:rsid w:val="00EC5F83"/>
    <w:rsid w:val="00EC64B7"/>
    <w:rsid w:val="00ED08A6"/>
    <w:rsid w:val="00ED14E1"/>
    <w:rsid w:val="00ED1D5A"/>
    <w:rsid w:val="00ED6F6B"/>
    <w:rsid w:val="00EE006B"/>
    <w:rsid w:val="00EE03B4"/>
    <w:rsid w:val="00EE26C8"/>
    <w:rsid w:val="00EE2A9C"/>
    <w:rsid w:val="00EE380A"/>
    <w:rsid w:val="00EE3C3D"/>
    <w:rsid w:val="00EE5E66"/>
    <w:rsid w:val="00EE6B3D"/>
    <w:rsid w:val="00EE7D7C"/>
    <w:rsid w:val="00EF0E10"/>
    <w:rsid w:val="00EF3E32"/>
    <w:rsid w:val="00EF5291"/>
    <w:rsid w:val="00EF6813"/>
    <w:rsid w:val="00EF70D1"/>
    <w:rsid w:val="00EF77AC"/>
    <w:rsid w:val="00EF7E60"/>
    <w:rsid w:val="00F02382"/>
    <w:rsid w:val="00F05910"/>
    <w:rsid w:val="00F11439"/>
    <w:rsid w:val="00F12A44"/>
    <w:rsid w:val="00F14CF3"/>
    <w:rsid w:val="00F179DC"/>
    <w:rsid w:val="00F22BE4"/>
    <w:rsid w:val="00F25D98"/>
    <w:rsid w:val="00F300FB"/>
    <w:rsid w:val="00F31466"/>
    <w:rsid w:val="00F32427"/>
    <w:rsid w:val="00F33DCE"/>
    <w:rsid w:val="00F343A6"/>
    <w:rsid w:val="00F35767"/>
    <w:rsid w:val="00F36406"/>
    <w:rsid w:val="00F40AAB"/>
    <w:rsid w:val="00F413CB"/>
    <w:rsid w:val="00F427DC"/>
    <w:rsid w:val="00F47BC8"/>
    <w:rsid w:val="00F50096"/>
    <w:rsid w:val="00F50C42"/>
    <w:rsid w:val="00F57345"/>
    <w:rsid w:val="00F5777C"/>
    <w:rsid w:val="00F62765"/>
    <w:rsid w:val="00F64953"/>
    <w:rsid w:val="00F6609B"/>
    <w:rsid w:val="00F66777"/>
    <w:rsid w:val="00F70EEF"/>
    <w:rsid w:val="00F71302"/>
    <w:rsid w:val="00F81976"/>
    <w:rsid w:val="00F846D6"/>
    <w:rsid w:val="00F8501C"/>
    <w:rsid w:val="00F86D2B"/>
    <w:rsid w:val="00F8798B"/>
    <w:rsid w:val="00F87DB4"/>
    <w:rsid w:val="00F91914"/>
    <w:rsid w:val="00F92B13"/>
    <w:rsid w:val="00F93555"/>
    <w:rsid w:val="00F943F8"/>
    <w:rsid w:val="00F945BA"/>
    <w:rsid w:val="00F94E26"/>
    <w:rsid w:val="00F95EDF"/>
    <w:rsid w:val="00F9611B"/>
    <w:rsid w:val="00F965BB"/>
    <w:rsid w:val="00F96A23"/>
    <w:rsid w:val="00FA2EA7"/>
    <w:rsid w:val="00FA4710"/>
    <w:rsid w:val="00FA543A"/>
    <w:rsid w:val="00FA5CBE"/>
    <w:rsid w:val="00FA62A4"/>
    <w:rsid w:val="00FA76E4"/>
    <w:rsid w:val="00FB33E6"/>
    <w:rsid w:val="00FB6386"/>
    <w:rsid w:val="00FC19B8"/>
    <w:rsid w:val="00FC4A96"/>
    <w:rsid w:val="00FC6BA8"/>
    <w:rsid w:val="00FD10B3"/>
    <w:rsid w:val="00FD2229"/>
    <w:rsid w:val="00FD28AF"/>
    <w:rsid w:val="00FD2DDB"/>
    <w:rsid w:val="00FD39BB"/>
    <w:rsid w:val="00FE1148"/>
    <w:rsid w:val="00FE208C"/>
    <w:rsid w:val="00FE677F"/>
    <w:rsid w:val="00FE71A8"/>
    <w:rsid w:val="00FE72B2"/>
    <w:rsid w:val="00FF292C"/>
    <w:rsid w:val="00FF3901"/>
    <w:rsid w:val="00FF3ADC"/>
    <w:rsid w:val="00FF634B"/>
    <w:rsid w:val="0EAB5D10"/>
    <w:rsid w:val="1F4C38B9"/>
    <w:rsid w:val="2FFC373D"/>
    <w:rsid w:val="45D57574"/>
    <w:rsid w:val="4D510F58"/>
    <w:rsid w:val="5E0E2453"/>
    <w:rsid w:val="7910289C"/>
    <w:rsid w:val="7A8C3C1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1502"/>
  <w15:docId w15:val="{7E712725-4952-4CA3-AD65-CB1A9B5F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unhideWhenUsed/>
    <w:pPr>
      <w:spacing w:after="120"/>
    </w:pPr>
  </w:style>
  <w:style w:type="character" w:styleId="CommentReference">
    <w:name w:val="annotation reference"/>
    <w:semiHidden/>
    <w:qFormat/>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qFormat/>
    <w:pPr>
      <w:shd w:val="clear" w:color="auto" w:fill="000080"/>
    </w:pPr>
    <w:rPr>
      <w:rFonts w:ascii="Tahoma" w:hAnsi="Tahoma" w:cs="Tahoma"/>
    </w:rPr>
  </w:style>
  <w:style w:type="character" w:styleId="FollowedHyperlink">
    <w:name w:val="FollowedHyperlink"/>
    <w:qFormat/>
    <w:rPr>
      <w:color w:val="800080"/>
      <w:u w:val="single"/>
    </w:rPr>
  </w:style>
  <w:style w:type="paragraph" w:styleId="Footer">
    <w:name w:val="footer"/>
    <w:basedOn w:val="Header"/>
    <w:pPr>
      <w:jc w:val="center"/>
    </w:pPr>
    <w:rPr>
      <w:i/>
    </w:rPr>
  </w:style>
  <w:style w:type="paragraph" w:styleId="Header">
    <w:name w:val="header"/>
    <w:qFormat/>
    <w:pPr>
      <w:widowControl w:val="0"/>
    </w:pPr>
    <w:rPr>
      <w:rFonts w:ascii="Arial"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spacing w:after="0"/>
      <w:ind w:left="454" w:hanging="454"/>
    </w:pPr>
    <w:rPr>
      <w:sz w:val="16"/>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List">
    <w:name w:val="List"/>
    <w:basedOn w:val="Normal"/>
    <w:qFormat/>
    <w:pPr>
      <w:ind w:left="568" w:hanging="284"/>
    </w:pPr>
  </w:style>
  <w:style w:type="paragraph" w:styleId="List2">
    <w:name w:val="List 2"/>
    <w:basedOn w:val="List"/>
    <w:pPr>
      <w:ind w:left="851"/>
    </w:p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List"/>
  </w:style>
  <w:style w:type="paragraph" w:styleId="ListBullet2">
    <w:name w:val="List Bullet 2"/>
    <w:basedOn w:val="ListBullet"/>
    <w:pPr>
      <w:ind w:left="851"/>
    </w:pPr>
  </w:style>
  <w:style w:type="paragraph" w:styleId="ListBullet3">
    <w:name w:val="List Bullet 3"/>
    <w:basedOn w:val="ListBullet2"/>
    <w:qFormat/>
    <w:pPr>
      <w:ind w:left="1135"/>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ListNumber">
    <w:name w:val="List Number"/>
    <w:basedOn w:val="List"/>
  </w:style>
  <w:style w:type="paragraph" w:styleId="ListNumber2">
    <w:name w:val="List Number 2"/>
    <w:basedOn w:val="ListNumber"/>
    <w:qFormat/>
    <w:pPr>
      <w:ind w:left="851"/>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TOC2">
    <w:name w:val="toc 2"/>
    <w:basedOn w:val="TOC1"/>
    <w:next w:val="Normal"/>
    <w:semiHidden/>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Note-Boxed">
    <w:name w:val="Note - Boxed"/>
    <w:basedOn w:val="Normal"/>
    <w:next w:val="BodyTex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eastAsia="Batang"/>
      <w:bCs/>
      <w:i/>
      <w:sz w:val="22"/>
      <w:lang w:eastAsia="ko-KR"/>
    </w:rPr>
  </w:style>
  <w:style w:type="character" w:customStyle="1" w:styleId="BodyTextChar">
    <w:name w:val="Body Text Char"/>
    <w:basedOn w:val="DefaultParagraphFont"/>
    <w:link w:val="BodyText"/>
    <w:semiHidden/>
    <w:rPr>
      <w:rFonts w:ascii="Times New Roman" w:hAnsi="Times New Roman"/>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styleId="ListParagraph">
    <w:name w:val="List Paragraph"/>
    <w:basedOn w:val="Normal"/>
    <w:uiPriority w:val="34"/>
    <w:qFormat/>
    <w:pPr>
      <w:ind w:firstLineChars="200" w:firstLine="420"/>
    </w:p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2">
    <w:name w:val="修订2"/>
    <w:hidden/>
    <w:uiPriority w:val="99"/>
    <w:semiHidden/>
    <w:rPr>
      <w:rFonts w:ascii="Times New Roman" w:hAnsi="Times New Roman"/>
      <w:lang w:val="en-GB" w:eastAsia="en-US"/>
    </w:rPr>
  </w:style>
  <w:style w:type="character" w:customStyle="1" w:styleId="NOZchn">
    <w:name w:val="NO Zchn"/>
    <w:qFormat/>
    <w:rPr>
      <w:rFonts w:eastAsia="Times New Roma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character" w:customStyle="1" w:styleId="Heading5Char">
    <w:name w:val="Heading 5 Char"/>
    <w:basedOn w:val="DefaultParagraphFont"/>
    <w:link w:val="Heading5"/>
    <w:qFormat/>
    <w:rPr>
      <w:rFonts w:ascii="Arial" w:hAnsi="Arial"/>
      <w:sz w:val="22"/>
      <w:lang w:val="en-GB" w:eastAsia="en-US"/>
    </w:rPr>
  </w:style>
  <w:style w:type="paragraph" w:styleId="Revision">
    <w:name w:val="Revision"/>
    <w:hidden/>
    <w:uiPriority w:val="99"/>
    <w:semiHidden/>
    <w:rsid w:val="008E2661"/>
    <w:rPr>
      <w:rFonts w:ascii="Times New Roman" w:hAnsi="Times New Roman"/>
      <w:lang w:val="en-GB" w:eastAsia="en-US"/>
    </w:rPr>
  </w:style>
  <w:style w:type="character" w:customStyle="1" w:styleId="cf01">
    <w:name w:val="cf01"/>
    <w:basedOn w:val="DefaultParagraphFont"/>
    <w:rsid w:val="00F33DCE"/>
    <w:rPr>
      <w:rFonts w:ascii="Microsoft YaHei UI" w:eastAsia="Microsoft YaHei UI" w:hAnsi="Microsoft YaHei UI" w:hint="eastAsia"/>
      <w:sz w:val="18"/>
      <w:szCs w:val="18"/>
    </w:rPr>
  </w:style>
  <w:style w:type="character" w:customStyle="1" w:styleId="cf11">
    <w:name w:val="cf11"/>
    <w:basedOn w:val="DefaultParagraphFont"/>
    <w:rsid w:val="0032051D"/>
    <w:rPr>
      <w:rFonts w:ascii="Microsoft YaHei UI" w:eastAsia="Microsoft YaHei UI" w:hAnsi="Microsoft YaHei UI" w:hint="eastAsia"/>
      <w:color w:val="FF0000"/>
      <w:sz w:val="18"/>
      <w:szCs w:val="18"/>
    </w:rPr>
  </w:style>
  <w:style w:type="character" w:styleId="UnresolvedMention">
    <w:name w:val="Unresolved Mention"/>
    <w:basedOn w:val="DefaultParagraphFont"/>
    <w:uiPriority w:val="99"/>
    <w:semiHidden/>
    <w:unhideWhenUsed/>
    <w:rsid w:val="00C5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40459">
      <w:bodyDiv w:val="1"/>
      <w:marLeft w:val="0"/>
      <w:marRight w:val="0"/>
      <w:marTop w:val="0"/>
      <w:marBottom w:val="0"/>
      <w:divBdr>
        <w:top w:val="none" w:sz="0" w:space="0" w:color="auto"/>
        <w:left w:val="none" w:sz="0" w:space="0" w:color="auto"/>
        <w:bottom w:val="none" w:sz="0" w:space="0" w:color="auto"/>
        <w:right w:val="none" w:sz="0" w:space="0" w:color="auto"/>
      </w:divBdr>
    </w:div>
    <w:div w:id="491456350">
      <w:bodyDiv w:val="1"/>
      <w:marLeft w:val="0"/>
      <w:marRight w:val="0"/>
      <w:marTop w:val="0"/>
      <w:marBottom w:val="0"/>
      <w:divBdr>
        <w:top w:val="none" w:sz="0" w:space="0" w:color="auto"/>
        <w:left w:val="none" w:sz="0" w:space="0" w:color="auto"/>
        <w:bottom w:val="none" w:sz="0" w:space="0" w:color="auto"/>
        <w:right w:val="none" w:sz="0" w:space="0" w:color="auto"/>
      </w:divBdr>
    </w:div>
    <w:div w:id="780417993">
      <w:bodyDiv w:val="1"/>
      <w:marLeft w:val="0"/>
      <w:marRight w:val="0"/>
      <w:marTop w:val="0"/>
      <w:marBottom w:val="0"/>
      <w:divBdr>
        <w:top w:val="none" w:sz="0" w:space="0" w:color="auto"/>
        <w:left w:val="none" w:sz="0" w:space="0" w:color="auto"/>
        <w:bottom w:val="none" w:sz="0" w:space="0" w:color="auto"/>
        <w:right w:val="none" w:sz="0" w:space="0" w:color="auto"/>
      </w:divBdr>
    </w:div>
    <w:div w:id="951398819">
      <w:bodyDiv w:val="1"/>
      <w:marLeft w:val="0"/>
      <w:marRight w:val="0"/>
      <w:marTop w:val="0"/>
      <w:marBottom w:val="0"/>
      <w:divBdr>
        <w:top w:val="none" w:sz="0" w:space="0" w:color="auto"/>
        <w:left w:val="none" w:sz="0" w:space="0" w:color="auto"/>
        <w:bottom w:val="none" w:sz="0" w:space="0" w:color="auto"/>
        <w:right w:val="none" w:sz="0" w:space="0" w:color="auto"/>
      </w:divBdr>
    </w:div>
    <w:div w:id="1454205005">
      <w:bodyDiv w:val="1"/>
      <w:marLeft w:val="0"/>
      <w:marRight w:val="0"/>
      <w:marTop w:val="0"/>
      <w:marBottom w:val="0"/>
      <w:divBdr>
        <w:top w:val="none" w:sz="0" w:space="0" w:color="auto"/>
        <w:left w:val="none" w:sz="0" w:space="0" w:color="auto"/>
        <w:bottom w:val="none" w:sz="0" w:space="0" w:color="auto"/>
        <w:right w:val="none" w:sz="0" w:space="0" w:color="auto"/>
      </w:divBdr>
    </w:div>
    <w:div w:id="176024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www.3gpp.org/ftp//tsg_ran/WG2_RL2/TSGR2_125/Docs//R2-2401653.zip" TargetMode="External"/><Relationship Id="rId1" Type="http://schemas.openxmlformats.org/officeDocument/2006/relationships/hyperlink" Target="http://www.3gpp.org/ftp//tsg_ran/WG2_RL2/TSGR2_125/Docs//R2-2400373.zip"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oleObject" Target="embeddings/Microsoft_Visio_2003-2010_Drawing.vsd"/><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wmf"/><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6406-2231-4CCA-9B2A-1B00A388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QC (Umesh) post125</cp:lastModifiedBy>
  <cp:revision>12</cp:revision>
  <dcterms:created xsi:type="dcterms:W3CDTF">2024-03-04T10:12:00Z</dcterms:created>
  <dcterms:modified xsi:type="dcterms:W3CDTF">2024-03-06T22:59:00Z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(3)3lZzY7c0mI5v2TrB4pxXtTf/eQvhq0YbL20b1sbPMMHj9HO/cKaL59H5rHpYQxeaeVXOf5e3
d21I8DJAT5YCw2aJKVEPiH7LO62PyBasjEtykDNHtVdMkbyClGpQaKnoDIUnSzg1tpC+zi2I
u3rNwdHQgpHlJr+EMSiSascxRB7ISPTJm2JEAaGtndi8hhEDW0w2nnj+74omu0ceArA+3QGf
uZrd5Ef/UMZcSxH9+R</vt:lpwstr>
  </property>
  <property fmtid="{D5CDD505-2E9C-101B-9397-08002B2CF9AE}" pid="3" name="_2015_ms_pID_7253431">
    <vt:lpwstr>rfEeDiYVnrBvvXD4BRtu8tJJTjfzDOme8dSVhcr30zKs8PawIE1UHd
L5f+1kXhLUvMK7baYwde+q5eQ81eZ8s1+fdhXIxUybL/KxR3Q3PpUQ5sYy0nArgNaByG9bOw
VUnX0t2KRxfyHwKr/AdzgqggeLQogp1JnIZlUcS+Ph41fkBhn+sVBZ/cJEnflN2T96OhOxo4
UU1o2N+jdaRpIVDaaJIZ2rVdVlHAETzfcmRT</vt:lpwstr>
  </property>
  <property fmtid="{D5CDD505-2E9C-101B-9397-08002B2CF9AE}" pid="4" name="_2015_ms_pID_7253432">
    <vt:lpwstr>SQ==</vt:lpwstr>
  </property>
</Properties>
</file>