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1AD762C6"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commentRangeStart w:id="1"/>
            <w:r w:rsidR="00940D35">
              <w:rPr>
                <w:rFonts w:hint="eastAsia"/>
                <w:lang w:val="en-US" w:eastAsia="zh-CN"/>
              </w:rPr>
              <w:t>,</w:t>
            </w:r>
            <w:commentRangeEnd w:id="1"/>
            <w:r w:rsidR="00307FC2">
              <w:rPr>
                <w:rStyle w:val="CommentReference"/>
                <w:rFonts w:ascii="Times New Roman" w:hAnsi="Times New Roman"/>
              </w:rPr>
              <w:commentReference w:id="1"/>
            </w:r>
            <w:r w:rsidR="00940D35">
              <w:rPr>
                <w:rFonts w:hint="eastAsia"/>
                <w:lang w:val="en-US" w:eastAsia="zh-CN"/>
              </w:rPr>
              <w:t xml:space="preserve"> vivo</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000000">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r>
              <w:rPr>
                <w:rFonts w:eastAsia="SimSun"/>
              </w:rPr>
              <w:t>NR_MBS_enh-Core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000000">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Default="00940D35" w:rsidP="00940D35">
            <w:pPr>
              <w:pStyle w:val="ListParagraph"/>
              <w:numPr>
                <w:ilvl w:val="0"/>
                <w:numId w:val="8"/>
              </w:numPr>
              <w:overflowPunct w:val="0"/>
              <w:autoSpaceDE w:val="0"/>
              <w:autoSpaceDN w:val="0"/>
              <w:adjustRightInd w:val="0"/>
              <w:ind w:firstLineChars="0"/>
              <w:textAlignment w:val="baseline"/>
              <w:rPr>
                <w:lang w:eastAsia="zh-CN"/>
              </w:rPr>
            </w:pPr>
            <w:commentRangeStart w:id="2"/>
            <w:r>
              <w:rPr>
                <w:lang w:eastAsia="zh-CN"/>
              </w:rPr>
              <w:t>In</w:t>
            </w:r>
            <w:commentRangeEnd w:id="2"/>
            <w:r w:rsidR="00307FC2">
              <w:rPr>
                <w:rStyle w:val="CommentReference"/>
              </w:rPr>
              <w:commentReference w:id="2"/>
            </w:r>
            <w:r>
              <w:rPr>
                <w:lang w:eastAsia="zh-CN"/>
              </w:rPr>
              <w:t xml:space="preserve">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lastRenderedPageBreak/>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403446">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3" w:name="_Toc53006487"/>
      <w:bookmarkStart w:id="4" w:name="_Toc52837847"/>
      <w:bookmarkStart w:id="5" w:name="_Toc46486961"/>
      <w:bookmarkStart w:id="6" w:name="_Toc46439363"/>
      <w:bookmarkStart w:id="7" w:name="_Toc52836839"/>
      <w:bookmarkStart w:id="8"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SimSun" w:hAnsi="Arial"/>
          <w:sz w:val="32"/>
          <w:lang w:eastAsia="ja-JP"/>
        </w:rPr>
      </w:pPr>
      <w:bookmarkStart w:id="9" w:name="_Toc20387951"/>
      <w:bookmarkStart w:id="10" w:name="_Toc29376030"/>
      <w:bookmarkStart w:id="11" w:name="_Toc37231919"/>
      <w:bookmarkStart w:id="12" w:name="_Toc46501974"/>
      <w:bookmarkStart w:id="13" w:name="_Toc51971322"/>
      <w:bookmarkStart w:id="14" w:name="_Toc52551305"/>
      <w:bookmarkStart w:id="15" w:name="_Toc155991433"/>
      <w:bookmarkStart w:id="16" w:name="_Toc20387962"/>
      <w:bookmarkStart w:id="17" w:name="_Toc29376041"/>
      <w:bookmarkStart w:id="18" w:name="_Toc37231931"/>
      <w:bookmarkStart w:id="19" w:name="_Toc46501986"/>
      <w:bookmarkStart w:id="20" w:name="_Toc51971334"/>
      <w:bookmarkStart w:id="21" w:name="_Toc52551317"/>
      <w:bookmarkStart w:id="22" w:name="_Toc155991445"/>
      <w:bookmarkStart w:id="23" w:name="_Toc115390168"/>
      <w:bookmarkEnd w:id="3"/>
      <w:bookmarkEnd w:id="4"/>
      <w:bookmarkEnd w:id="5"/>
      <w:bookmarkEnd w:id="6"/>
      <w:bookmarkEnd w:id="7"/>
      <w:bookmarkEnd w:id="8"/>
      <w:r w:rsidRPr="00525165">
        <w:rPr>
          <w:rFonts w:ascii="Arial" w:eastAsia="SimSun" w:hAnsi="Arial"/>
          <w:sz w:val="32"/>
          <w:lang w:eastAsia="ja-JP"/>
        </w:rPr>
        <w:t>7.2</w:t>
      </w:r>
      <w:r w:rsidRPr="00525165">
        <w:rPr>
          <w:rFonts w:ascii="Arial" w:eastAsia="SimSun" w:hAnsi="Arial"/>
          <w:sz w:val="32"/>
          <w:lang w:eastAsia="ja-JP"/>
        </w:rPr>
        <w:tab/>
        <w:t>Protocol States</w:t>
      </w:r>
      <w:bookmarkEnd w:id="9"/>
      <w:bookmarkEnd w:id="10"/>
      <w:bookmarkEnd w:id="11"/>
      <w:bookmarkEnd w:id="12"/>
      <w:bookmarkEnd w:id="13"/>
      <w:bookmarkEnd w:id="14"/>
      <w:bookmarkEnd w:id="15"/>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4"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Heading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Heading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t>SIB10 contains the Human-Readable Network Names (HRNN) of the NPNs listed in SIB1;</w:t>
      </w:r>
    </w:p>
    <w:p w14:paraId="517DC4D4" w14:textId="77777777" w:rsidR="00525165" w:rsidRPr="004F5DBB" w:rsidRDefault="00525165" w:rsidP="004F5DBB">
      <w:pPr>
        <w:pStyle w:val="B2"/>
      </w:pPr>
      <w:r w:rsidRPr="004F5DBB">
        <w:t>-</w:t>
      </w:r>
      <w:r w:rsidRPr="004F5DBB">
        <w:tab/>
        <w:t>SIB11 contains information related to idle/inactive measurements;</w:t>
      </w:r>
    </w:p>
    <w:p w14:paraId="60F4DED7" w14:textId="77777777" w:rsidR="00525165" w:rsidRPr="004F5DBB" w:rsidRDefault="00525165" w:rsidP="004F5DBB">
      <w:pPr>
        <w:pStyle w:val="B2"/>
      </w:pPr>
      <w:r w:rsidRPr="004F5DBB">
        <w:t>-</w:t>
      </w:r>
      <w:r w:rsidRPr="004F5DBB">
        <w:tab/>
        <w:t>SIB15 contains information related to disaster roaming;</w:t>
      </w:r>
    </w:p>
    <w:p w14:paraId="2D15D88A" w14:textId="77777777" w:rsidR="00525165" w:rsidRPr="004F5DBB" w:rsidRDefault="00525165" w:rsidP="004F5DBB">
      <w:pPr>
        <w:pStyle w:val="B2"/>
      </w:pPr>
      <w:r w:rsidRPr="004F5DBB">
        <w:t>-</w:t>
      </w:r>
      <w:r w:rsidRPr="004F5DBB">
        <w:tab/>
        <w:t>SIB16 contains slice-based cell reselection information;</w:t>
      </w:r>
    </w:p>
    <w:p w14:paraId="3A20F854" w14:textId="77777777" w:rsidR="00525165" w:rsidRPr="004F5DBB" w:rsidRDefault="00525165" w:rsidP="004F5DBB">
      <w:pPr>
        <w:pStyle w:val="B2"/>
      </w:pPr>
      <w:r w:rsidRPr="004F5DBB">
        <w:t>-</w:t>
      </w:r>
      <w:r w:rsidRPr="004F5DBB">
        <w:tab/>
        <w:t>SIB17 contains information related to TRS configuration for UEs in RRC_IDLE/RRC_INACTIVE;</w:t>
      </w:r>
    </w:p>
    <w:p w14:paraId="1DE39253" w14:textId="77777777" w:rsidR="00525165" w:rsidRPr="004F5DBB" w:rsidRDefault="00525165" w:rsidP="004F5DBB">
      <w:pPr>
        <w:pStyle w:val="B2"/>
      </w:pPr>
      <w:r w:rsidRPr="004F5DBB">
        <w:t>-</w:t>
      </w:r>
      <w:r w:rsidRPr="004F5DBB">
        <w:tab/>
      </w:r>
      <w:proofErr w:type="spellStart"/>
      <w:r w:rsidRPr="004F5DBB">
        <w:t>SIBpos</w:t>
      </w:r>
      <w:proofErr w:type="spellEnd"/>
      <w:r w:rsidRPr="004F5DBB">
        <w:t xml:space="preserve"> contains positioning assistance data as defined in TS 37.355 [43] and TS 38.331 [12];</w:t>
      </w:r>
    </w:p>
    <w:p w14:paraId="3E712B88" w14:textId="77777777" w:rsidR="00525165" w:rsidRPr="004F5DBB" w:rsidRDefault="00525165" w:rsidP="004F5DBB">
      <w:pPr>
        <w:pStyle w:val="B2"/>
      </w:pPr>
      <w:r w:rsidRPr="004F5DBB">
        <w:t>-</w:t>
      </w:r>
      <w:r w:rsidRPr="004F5DBB">
        <w:tab/>
        <w:t>SIB18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t>SIB19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5" w:author="CMCC" w:date="2024-02-27T15:15:00Z"/>
          <w:lang w:eastAsia="ja-JP"/>
        </w:rPr>
      </w:pPr>
      <w:ins w:id="26"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7" w:author="CMCC" w:date="2024-03-04T15:09:00Z">
        <w:r w:rsidR="00080405">
          <w:rPr>
            <w:lang w:eastAsia="ja-JP"/>
          </w:rPr>
          <w:t xml:space="preserve"> state</w:t>
        </w:r>
      </w:ins>
      <w:ins w:id="28"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9"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SimSun"/>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87.45pt" o:ole="">
            <v:fill o:detectmouseclick="t"/>
            <v:imagedata r:id="rId14" o:title=""/>
            <o:lock v:ext="edit" aspectratio="f"/>
          </v:shape>
          <o:OLEObject Type="Embed" ProgID="Mscgen.Chart" ShapeID="_x0000_i1025" DrawAspect="Content" ObjectID="_1771144341" r:id="rId15">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Heading1"/>
        <w:rPr>
          <w:lang w:eastAsia="ja-JP"/>
        </w:rPr>
      </w:pPr>
      <w:r w:rsidRPr="004415A3">
        <w:rPr>
          <w:lang w:eastAsia="ja-JP"/>
        </w:rPr>
        <w:lastRenderedPageBreak/>
        <w:t>8</w:t>
      </w:r>
      <w:r w:rsidRPr="004415A3">
        <w:rPr>
          <w:lang w:eastAsia="ja-JP"/>
        </w:rPr>
        <w:tab/>
        <w:t>NG Identities</w:t>
      </w:r>
      <w:bookmarkEnd w:id="16"/>
      <w:bookmarkEnd w:id="17"/>
      <w:bookmarkEnd w:id="18"/>
      <w:bookmarkEnd w:id="19"/>
      <w:bookmarkEnd w:id="20"/>
      <w:bookmarkEnd w:id="21"/>
      <w:bookmarkEnd w:id="22"/>
    </w:p>
    <w:p w14:paraId="7E8EE87D" w14:textId="77777777" w:rsidR="004415A3" w:rsidRPr="004415A3" w:rsidRDefault="004415A3" w:rsidP="004F5DBB">
      <w:pPr>
        <w:pStyle w:val="Heading2"/>
        <w:rPr>
          <w:lang w:eastAsia="ja-JP"/>
        </w:rPr>
      </w:pPr>
      <w:bookmarkStart w:id="30" w:name="_Toc20387963"/>
      <w:bookmarkStart w:id="31" w:name="_Toc29376042"/>
      <w:bookmarkStart w:id="32" w:name="_Toc37231932"/>
      <w:bookmarkStart w:id="33" w:name="_Toc46501987"/>
      <w:bookmarkStart w:id="34" w:name="_Toc51971335"/>
      <w:bookmarkStart w:id="35" w:name="_Toc52551318"/>
      <w:bookmarkStart w:id="36" w:name="_Toc155991446"/>
      <w:r w:rsidRPr="004415A3">
        <w:rPr>
          <w:lang w:eastAsia="ja-JP"/>
        </w:rPr>
        <w:t>8.1</w:t>
      </w:r>
      <w:r w:rsidRPr="004415A3">
        <w:rPr>
          <w:lang w:eastAsia="ja-JP"/>
        </w:rPr>
        <w:tab/>
        <w:t>UE Identities</w:t>
      </w:r>
      <w:bookmarkEnd w:id="30"/>
      <w:bookmarkEnd w:id="31"/>
      <w:bookmarkEnd w:id="32"/>
      <w:bookmarkEnd w:id="33"/>
      <w:bookmarkEnd w:id="34"/>
      <w:bookmarkEnd w:id="35"/>
      <w:bookmarkEnd w:id="36"/>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SimSun"/>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SimSun"/>
          <w:noProof/>
          <w:lang w:eastAsia="ja-JP"/>
        </w:rPr>
        <w:t>f the UE needs to</w:t>
      </w:r>
      <w:r w:rsidRPr="004415A3">
        <w:rPr>
          <w:rFonts w:eastAsia="SimSun"/>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7"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8"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9"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40" w:author="CMCC" w:date="2024-02-05T10:27:00Z">
        <w:r>
          <w:rPr>
            <w:lang w:eastAsia="ko-KR"/>
          </w:rPr>
          <w:t xml:space="preserve"> for </w:t>
        </w:r>
        <w:r w:rsidRPr="004415A3">
          <w:rPr>
            <w:lang w:eastAsia="ko-KR"/>
          </w:rPr>
          <w:t>multicast reception in RRC_INACTIVE state</w:t>
        </w:r>
      </w:ins>
      <w:ins w:id="41"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For sidelink,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unique UE identification used for NR sidelink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unique UE identification used for configured sidelink grant for NR sidelink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unique UE identification used for semi-persistent scheduling for V2X sidelink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unique UE identification used for configured sidelink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2" w:name="_Toc155991678"/>
      <w:bookmarkStart w:id="43" w:name="_Toc155991685"/>
      <w:bookmarkEnd w:id="23"/>
      <w:r>
        <w:rPr>
          <w:rFonts w:eastAsia="Malgun Gothic"/>
          <w:i/>
        </w:rPr>
        <w:t>Next Modified Subclause</w:t>
      </w:r>
    </w:p>
    <w:p w14:paraId="42777E84" w14:textId="0791B35C" w:rsidR="005A60CC" w:rsidRPr="005A60CC" w:rsidRDefault="005A60CC" w:rsidP="00E9580F">
      <w:pPr>
        <w:pStyle w:val="Heading2"/>
        <w:rPr>
          <w:lang w:eastAsia="ja-JP"/>
        </w:rPr>
      </w:pPr>
      <w:r w:rsidRPr="005A60CC">
        <w:rPr>
          <w:lang w:eastAsia="ja-JP"/>
        </w:rPr>
        <w:t>16.10</w:t>
      </w:r>
      <w:r w:rsidRPr="005A60CC">
        <w:rPr>
          <w:lang w:eastAsia="ja-JP"/>
        </w:rPr>
        <w:tab/>
        <w:t>Multicast and Broadcast Services</w:t>
      </w:r>
      <w:bookmarkEnd w:id="42"/>
    </w:p>
    <w:p w14:paraId="7D3D65B1" w14:textId="77777777" w:rsidR="005A60CC" w:rsidRPr="005A60CC" w:rsidRDefault="005A60CC" w:rsidP="00E9580F">
      <w:pPr>
        <w:pStyle w:val="Heading3"/>
        <w:rPr>
          <w:lang w:eastAsia="ja-JP"/>
        </w:rPr>
      </w:pPr>
      <w:bookmarkStart w:id="44" w:name="_Toc29372458"/>
      <w:bookmarkStart w:id="45" w:name="_Toc20402952"/>
      <w:bookmarkStart w:id="46" w:name="_Toc46498648"/>
      <w:bookmarkStart w:id="47" w:name="_Toc52490961"/>
      <w:bookmarkStart w:id="48" w:name="_Toc37760412"/>
      <w:bookmarkStart w:id="49" w:name="_Toc155991679"/>
      <w:r w:rsidRPr="005A60CC">
        <w:rPr>
          <w:lang w:eastAsia="ja-JP"/>
        </w:rPr>
        <w:t>16.10.1</w:t>
      </w:r>
      <w:r w:rsidRPr="005A60CC">
        <w:rPr>
          <w:lang w:eastAsia="ja-JP"/>
        </w:rPr>
        <w:tab/>
        <w:t>General</w:t>
      </w:r>
      <w:bookmarkEnd w:id="44"/>
      <w:bookmarkEnd w:id="45"/>
      <w:bookmarkEnd w:id="46"/>
      <w:bookmarkEnd w:id="47"/>
      <w:bookmarkEnd w:id="48"/>
      <w:bookmarkEnd w:id="49"/>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50" w:author="CMCC" w:date="2024-02-06T15:02:00Z">
        <w:r>
          <w:rPr>
            <w:lang w:eastAsia="ja-JP"/>
          </w:rPr>
          <w:t xml:space="preserve"> </w:t>
        </w:r>
      </w:ins>
      <w:ins w:id="51" w:author="CMCC" w:date="2024-03-04T14:50:00Z">
        <w:r w:rsidR="005B7904">
          <w:rPr>
            <w:rFonts w:hint="eastAsia"/>
            <w:lang w:eastAsia="zh-CN"/>
          </w:rPr>
          <w:t>and/or</w:t>
        </w:r>
        <w:r w:rsidR="005B7904">
          <w:rPr>
            <w:lang w:eastAsia="ja-JP"/>
          </w:rPr>
          <w:t xml:space="preserve"> </w:t>
        </w:r>
      </w:ins>
      <w:ins w:id="52" w:author="CMCC" w:date="2024-02-06T15:02:00Z">
        <w:r>
          <w:rPr>
            <w:lang w:eastAsia="ja-JP"/>
          </w:rPr>
          <w:t>in RRC_INACTIVE state with PT</w:t>
        </w:r>
      </w:ins>
      <w:ins w:id="53" w:author="CMCC" w:date="2024-02-06T15:03:00Z">
        <w:r>
          <w:rPr>
            <w:lang w:eastAsia="ja-JP"/>
          </w:rPr>
          <w:t>M delivery</w:t>
        </w:r>
      </w:ins>
      <w:r w:rsidRPr="005A60CC">
        <w:rPr>
          <w:lang w:eastAsia="ja-JP"/>
        </w:rPr>
        <w:t>, as defined in clause 16.10.5.4. HARQ feedback/retransmission can be applied to both PTP and PTM</w:t>
      </w:r>
      <w:ins w:id="54"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5" w:name="_Hlk152175229"/>
      <w:r>
        <w:rPr>
          <w:rFonts w:eastAsia="Malgun Gothic"/>
          <w:i/>
        </w:rPr>
        <w:t>Next Modified Subclause</w:t>
      </w:r>
    </w:p>
    <w:p w14:paraId="26867B54" w14:textId="77777777" w:rsidR="00C27DDB" w:rsidRPr="00552624" w:rsidRDefault="00C27DDB" w:rsidP="00E9580F">
      <w:pPr>
        <w:pStyle w:val="Heading3"/>
        <w:rPr>
          <w:lang w:eastAsia="ja-JP"/>
        </w:rPr>
      </w:pPr>
      <w:bookmarkStart w:id="56" w:name="_Toc155991681"/>
      <w:bookmarkEnd w:id="55"/>
      <w:r w:rsidRPr="00552624">
        <w:rPr>
          <w:lang w:eastAsia="ja-JP"/>
        </w:rPr>
        <w:t>16.10.3</w:t>
      </w:r>
      <w:r w:rsidRPr="00552624">
        <w:rPr>
          <w:lang w:eastAsia="ja-JP"/>
        </w:rPr>
        <w:tab/>
        <w:t>Protocol Architecture</w:t>
      </w:r>
      <w:bookmarkEnd w:id="56"/>
    </w:p>
    <w:p w14:paraId="1035FD7E" w14:textId="3EBF507B" w:rsidR="00C27DDB" w:rsidRPr="00552624" w:rsidRDefault="00C27DDB" w:rsidP="004F5DBB">
      <w:pPr>
        <w:rPr>
          <w:lang w:eastAsia="ja-JP"/>
        </w:rPr>
      </w:pPr>
      <w:r w:rsidRPr="00552624">
        <w:rPr>
          <w:rFonts w:eastAsia="Times New Roman"/>
          <w:lang w:eastAsia="ja-JP"/>
        </w:rPr>
        <w:t>Figure</w:t>
      </w:r>
      <w:ins w:id="57"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SimSun"/>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SimSun"/>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multicast MRB configuration(s) to the UE </w:t>
      </w:r>
      <w:ins w:id="58" w:author="CMCC" w:date="2024-02-27T15:18:00Z">
        <w:r w:rsidRPr="00552624">
          <w:rPr>
            <w:lang w:eastAsia="ja-JP"/>
          </w:rPr>
          <w:t xml:space="preserve">in </w:t>
        </w:r>
        <w:r w:rsidRPr="00552624">
          <w:rPr>
            <w:lang w:eastAsia="zh-CN"/>
          </w:rPr>
          <w:t>RRC_CONNECTED</w:t>
        </w:r>
        <w:r w:rsidRPr="00552624">
          <w:rPr>
            <w:lang w:eastAsia="ja-JP"/>
          </w:rPr>
          <w:t xml:space="preserve"> </w:t>
        </w:r>
      </w:ins>
      <w:ins w:id="59"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60"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61" w:author="CMCC" w:date="2024-02-27T15:18:00Z">
        <w:r w:rsidRPr="00552624">
          <w:rPr>
            <w:lang w:eastAsia="ja-JP"/>
          </w:rPr>
          <w:t xml:space="preserve">for the UE in RRC_CONNECTED </w:t>
        </w:r>
      </w:ins>
      <w:ins w:id="62"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3" w:author="CMCC" w:date="2024-02-27T15:18:00Z"/>
          <w:lang w:eastAsia="ja-JP"/>
        </w:rPr>
      </w:pPr>
      <w:ins w:id="64"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5"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6" w:author="CMCC" w:date="2024-02-27T15:18:00Z">
        <w:r w:rsidRPr="00552624">
          <w:rPr>
            <w:lang w:eastAsia="ja-JP"/>
          </w:rPr>
          <w:t xml:space="preserve">via broadcast RRC signalling </w:t>
        </w:r>
      </w:ins>
      <w:ins w:id="67" w:author="CMCC" w:date="2024-03-04T14:32:00Z">
        <w:r w:rsidR="00E9580F">
          <w:rPr>
            <w:rFonts w:hint="eastAsia"/>
            <w:lang w:eastAsia="zh-CN"/>
          </w:rPr>
          <w:t>and/</w:t>
        </w:r>
      </w:ins>
      <w:ins w:id="68" w:author="CMCC" w:date="2024-02-27T15:18:00Z">
        <w:r w:rsidRPr="00552624">
          <w:rPr>
            <w:lang w:eastAsia="ja-JP"/>
          </w:rPr>
          <w:t>or dedicated RRC signalling:</w:t>
        </w:r>
      </w:ins>
    </w:p>
    <w:p w14:paraId="4D26EDAD" w14:textId="77777777" w:rsidR="00C27DDB" w:rsidRPr="00552624" w:rsidRDefault="00C27DDB" w:rsidP="00FA543A">
      <w:pPr>
        <w:pStyle w:val="B2"/>
        <w:rPr>
          <w:ins w:id="69" w:author="CMCC" w:date="2024-02-27T15:18:00Z"/>
          <w:lang w:eastAsia="ja-JP"/>
        </w:rPr>
      </w:pPr>
      <w:ins w:id="70"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25pt;height:338.95pt" o:ole="">
            <v:imagedata r:id="rId16" o:title=""/>
          </v:shape>
          <o:OLEObject Type="Embed" ProgID="Visio.Drawing.11" ShapeID="_x0000_i1026" DrawAspect="Content" ObjectID="_1771144342" r:id="rId17"/>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SimSun"/>
          <w:b w:val="0"/>
          <w:lang w:eastAsia="ja-JP"/>
        </w:rPr>
        <w:fldChar w:fldCharType="begin"/>
      </w:r>
      <w:r w:rsidRPr="00552624">
        <w:rPr>
          <w:rFonts w:eastAsia="SimSun"/>
          <w:b w:val="0"/>
          <w:lang w:eastAsia="ja-JP"/>
        </w:rPr>
        <w:fldChar w:fldCharType="end"/>
      </w:r>
      <w:r w:rsidRPr="00552624">
        <w:rPr>
          <w:rFonts w:eastAsia="SimSun"/>
          <w:lang w:eastAsia="ja-JP"/>
        </w:rPr>
        <w:fldChar w:fldCharType="begin"/>
      </w:r>
      <w:r w:rsidRPr="00552624">
        <w:rPr>
          <w:rFonts w:eastAsia="SimSun"/>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75pt;height:338.95pt" o:ole="">
            <v:imagedata r:id="rId18" o:title=""/>
          </v:shape>
          <o:OLEObject Type="Embed" ProgID="Visio.Drawing.15" ShapeID="_x0000_i1027" DrawAspect="Content" ObjectID="_1771144343" r:id="rId19"/>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Heading4"/>
        <w:rPr>
          <w:lang w:eastAsia="ja-JP"/>
        </w:rPr>
      </w:pPr>
      <w:r w:rsidRPr="004415A3">
        <w:rPr>
          <w:lang w:eastAsia="ja-JP"/>
        </w:rPr>
        <w:t>16.10.5.2</w:t>
      </w:r>
      <w:r w:rsidRPr="004415A3">
        <w:rPr>
          <w:lang w:eastAsia="ja-JP"/>
        </w:rPr>
        <w:tab/>
        <w:t>Configuration</w:t>
      </w:r>
      <w:bookmarkEnd w:id="43"/>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gNB to decide whether the UE receives data of MBS multicast session in RRC_CONNECTED state or RRC_ INACTIVE state. The gNB moves the UE from RRC_CONNECTED state to RRC_INACTIVE state via </w:t>
      </w:r>
      <w:bookmarkStart w:id="71" w:name="_Hlk138768449"/>
      <w:r w:rsidRPr="004415A3">
        <w:rPr>
          <w:rFonts w:eastAsia="Times New Roman"/>
          <w:i/>
          <w:iCs/>
          <w:lang w:eastAsia="zh-CN"/>
        </w:rPr>
        <w:t>RRCRelease</w:t>
      </w:r>
      <w:r w:rsidRPr="004415A3">
        <w:rPr>
          <w:rFonts w:eastAsia="Times New Roman"/>
          <w:lang w:eastAsia="zh-CN"/>
        </w:rPr>
        <w:t xml:space="preserve"> message</w:t>
      </w:r>
      <w:bookmarkEnd w:id="71"/>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gNB may send </w:t>
      </w:r>
      <w:r w:rsidRPr="004415A3">
        <w:rPr>
          <w:rFonts w:eastAsia="Times New Roman"/>
          <w:i/>
          <w:iCs/>
          <w:lang w:eastAsia="ja-JP"/>
        </w:rPr>
        <w:t>RRCReconfiguration</w:t>
      </w:r>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gNB configures the UE to receive the MBS multicast session in RRC_INACTIVE state, the gNB may provide the PTM configuration via </w:t>
      </w:r>
      <w:r w:rsidRPr="004415A3">
        <w:rPr>
          <w:rFonts w:eastAsia="Times New Roman"/>
          <w:i/>
          <w:iCs/>
          <w:lang w:eastAsia="zh-CN"/>
        </w:rPr>
        <w:t>RRCRelease</w:t>
      </w:r>
      <w:r w:rsidRPr="004415A3">
        <w:rPr>
          <w:rFonts w:eastAsia="Times New Roman"/>
          <w:lang w:eastAsia="zh-CN"/>
        </w:rPr>
        <w:t xml:space="preserve"> message for the MBS multicast session as well as information </w:t>
      </w:r>
      <w:ins w:id="72"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w:t>
      </w:r>
      <w:commentRangeStart w:id="73"/>
      <w:commentRangeStart w:id="74"/>
      <w:r w:rsidRPr="004415A3">
        <w:rPr>
          <w:rFonts w:eastAsia="Times New Roman"/>
          <w:lang w:eastAsia="zh-CN"/>
        </w:rPr>
        <w:t xml:space="preserve">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r w:rsidRPr="004415A3">
        <w:rPr>
          <w:rFonts w:eastAsia="Times New Roman"/>
          <w:i/>
          <w:iCs/>
          <w:lang w:eastAsia="zh-CN"/>
        </w:rPr>
        <w:t>RRCRelease</w:t>
      </w:r>
      <w:r w:rsidRPr="004415A3">
        <w:rPr>
          <w:rFonts w:eastAsia="Times New Roman"/>
          <w:lang w:eastAsia="zh-CN"/>
        </w:rPr>
        <w:t xml:space="preserve"> message</w:t>
      </w:r>
      <w:commentRangeEnd w:id="73"/>
      <w:r w:rsidR="003A4EA1">
        <w:rPr>
          <w:rStyle w:val="CommentReference"/>
        </w:rPr>
        <w:commentReference w:id="73"/>
      </w:r>
      <w:commentRangeEnd w:id="74"/>
      <w:r w:rsidR="00AC46EB">
        <w:rPr>
          <w:rStyle w:val="CommentReference"/>
        </w:rPr>
        <w:commentReference w:id="74"/>
      </w:r>
      <w:r w:rsidRPr="004415A3">
        <w:rPr>
          <w:rFonts w:eastAsia="Times New Roman"/>
          <w:lang w:eastAsia="zh-CN"/>
        </w:rPr>
        <w:t>.</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75" w:name="_Hlk112859072"/>
      <w:r w:rsidRPr="004415A3">
        <w:rPr>
          <w:rFonts w:eastAsia="Times New Roman"/>
          <w:lang w:eastAsia="ja-JP"/>
        </w:rPr>
        <w:t>that is active</w:t>
      </w:r>
      <w:bookmarkEnd w:id="75"/>
      <w:r w:rsidRPr="004415A3">
        <w:rPr>
          <w:rFonts w:eastAsia="Times New Roman"/>
          <w:lang w:eastAsia="ja-JP"/>
        </w:rPr>
        <w:t>, the gNB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gNB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gNB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r w:rsidRPr="004415A3">
        <w:rPr>
          <w:i/>
          <w:iCs/>
          <w:lang w:eastAsia="ja-JP"/>
        </w:rPr>
        <w:t>RRCRelease message</w:t>
      </w:r>
      <w:r w:rsidRPr="004415A3">
        <w:rPr>
          <w:lang w:eastAsia="ja-JP"/>
        </w:rPr>
        <w:t xml:space="preserve"> or multicast MCCH when there is temporarily no data to be sent or when the session is deactivated. </w:t>
      </w:r>
      <w:r w:rsidRPr="004415A3">
        <w:rPr>
          <w:rFonts w:eastAsia="Times New Roman"/>
          <w:lang w:eastAsia="ja-JP"/>
        </w:rPr>
        <w:t xml:space="preserve">gNBs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r w:rsidRPr="004415A3">
        <w:rPr>
          <w:rFonts w:eastAsia="Times New Roman"/>
          <w:lang w:eastAsia="ja-JP"/>
        </w:rPr>
        <w:t>gNBs supporting MBS use a group notification mechanism to notify the UEs in RRC_INACTIVE state when the session is already activated and the gNB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6" w:author="CMCC" w:date="2024-03-04T14:17:00Z">
        <w:r w:rsidR="00940D35">
          <w:rPr>
            <w:lang w:eastAsia="ja-JP"/>
          </w:rPr>
          <w:t>M</w:t>
        </w:r>
      </w:ins>
      <w:del w:id="77" w:author="CMCC" w:date="2024-03-04T14:17:00Z">
        <w:r w:rsidRPr="004415A3" w:rsidDel="00940D35">
          <w:rPr>
            <w:lang w:eastAsia="ja-JP"/>
          </w:rPr>
          <w:delText>m</w:delText>
        </w:r>
      </w:del>
      <w:r w:rsidRPr="004415A3">
        <w:rPr>
          <w:lang w:eastAsia="ja-JP"/>
        </w:rPr>
        <w:t>ulticast</w:t>
      </w:r>
      <w:ins w:id="78" w:author="CMCC" w:date="2024-03-04T14:17:00Z">
        <w:r w:rsidR="00940D35">
          <w:rPr>
            <w:lang w:eastAsia="ja-JP"/>
          </w:rPr>
          <w:t xml:space="preserve"> </w:t>
        </w:r>
      </w:ins>
      <w:del w:id="79"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80" w:author="CMCC" w:date="2024-02-27T14:59:00Z">
        <w:r w:rsidR="004D656D" w:rsidRPr="004D656D">
          <w:rPr>
            <w:rFonts w:eastAsia="Times New Roman"/>
            <w:lang w:eastAsia="ja-JP"/>
          </w:rPr>
          <w:t xml:space="preserve"> that does not indicate multicast reception in RRC_INACTIVE</w:t>
        </w:r>
      </w:ins>
      <w:ins w:id="81"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82"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83" w:author="CMCC" w:date="2024-03-04T14:17:00Z">
        <w:r w:rsidR="00940D35" w:rsidRPr="00E9580F">
          <w:t xml:space="preserve"> s</w:t>
        </w:r>
      </w:ins>
      <w:ins w:id="84" w:author="CMCC" w:date="2024-03-04T14:18:00Z">
        <w:r w:rsidR="00940D35" w:rsidRPr="00E9580F">
          <w:t>tate</w:t>
        </w:r>
      </w:ins>
      <w:r w:rsidRPr="00E9580F">
        <w:t xml:space="preserve"> (e.g., to meet latency requirements for mission critical service) or move the UE to RRC_INACTIVE or RRC_IDLE</w:t>
      </w:r>
      <w:ins w:id="85"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82"/>
    </w:p>
    <w:p w14:paraId="37CB2D0A" w14:textId="02F5CE7C" w:rsidR="004415A3" w:rsidRDefault="004415A3" w:rsidP="00E9580F">
      <w:pPr>
        <w:rPr>
          <w:rFonts w:eastAsia="Yu Mincho"/>
          <w:lang w:eastAsia="zh-CN"/>
        </w:rPr>
      </w:pPr>
      <w:r w:rsidRPr="004415A3">
        <w:rPr>
          <w:lang w:eastAsia="ja-JP"/>
        </w:rPr>
        <w:t>If the UE in RRC_IDLE state that joined an MBS multicast session is camping on the gNB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If the UE in RRC_INACTIVE state that joined MBS multicast session is camping on the gNB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6" w:name="_Hlk158216757"/>
      <w:r>
        <w:rPr>
          <w:rFonts w:eastAsia="Malgun Gothic"/>
          <w:i/>
        </w:rPr>
        <w:t>Next Modified Subclause</w:t>
      </w:r>
    </w:p>
    <w:p w14:paraId="1F3EA0E8" w14:textId="77777777" w:rsidR="009406B1" w:rsidRPr="009406B1" w:rsidRDefault="009406B1" w:rsidP="00E9580F">
      <w:pPr>
        <w:pStyle w:val="Heading5"/>
        <w:rPr>
          <w:lang w:eastAsia="zh-CN"/>
        </w:rPr>
      </w:pPr>
      <w:bookmarkStart w:id="87" w:name="_Toc155991691"/>
      <w:bookmarkEnd w:id="86"/>
      <w:r w:rsidRPr="009406B1">
        <w:rPr>
          <w:lang w:eastAsia="zh-CN"/>
        </w:rPr>
        <w:t>16.10.5.3.5</w:t>
      </w:r>
      <w:r w:rsidRPr="009406B1">
        <w:rPr>
          <w:lang w:eastAsia="zh-CN"/>
        </w:rPr>
        <w:tab/>
      </w:r>
      <w:bookmarkStart w:id="88" w:name="_Hlk138799121"/>
      <w:r w:rsidRPr="009406B1">
        <w:rPr>
          <w:lang w:eastAsia="zh-CN"/>
        </w:rPr>
        <w:t>Service Continuity in RRC_INACTIVE</w:t>
      </w:r>
      <w:bookmarkEnd w:id="87"/>
      <w:bookmarkEnd w:id="88"/>
    </w:p>
    <w:p w14:paraId="40AFB235" w14:textId="13CD33B1"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89" w:author="CMCC" w:date="2024-03-04T14:18:00Z">
        <w:r w:rsidR="00940D35">
          <w:rPr>
            <w:lang w:eastAsia="ja-JP"/>
          </w:rPr>
          <w:t xml:space="preserve">or multicast </w:t>
        </w:r>
        <w:proofErr w:type="spellStart"/>
        <w:r w:rsidR="00940D35">
          <w:rPr>
            <w:lang w:eastAsia="ja-JP"/>
          </w:rPr>
          <w:t>MCCH</w:t>
        </w:r>
      </w:ins>
      <w:commentRangeStart w:id="90"/>
      <w:r w:rsidRPr="009406B1">
        <w:rPr>
          <w:lang w:eastAsia="ja-JP"/>
        </w:rPr>
        <w:t>is</w:t>
      </w:r>
      <w:commentRangeEnd w:id="90"/>
      <w:proofErr w:type="spellEnd"/>
      <w:r w:rsidR="00307FC2">
        <w:rPr>
          <w:rStyle w:val="CommentReference"/>
        </w:rPr>
        <w:commentReference w:id="90"/>
      </w:r>
      <w:r w:rsidRPr="009406B1">
        <w:rPr>
          <w:lang w:eastAsia="ja-JP"/>
        </w:rPr>
        <w:t xml:space="preserve"> not provided </w:t>
      </w:r>
      <w:del w:id="91" w:author="CMCC" w:date="2024-03-04T14:18:00Z">
        <w:r w:rsidRPr="009406B1" w:rsidDel="00940D35">
          <w:rPr>
            <w:lang w:eastAsia="ja-JP"/>
          </w:rPr>
          <w:delText>on the multicast MCCH of</w:delText>
        </w:r>
      </w:del>
      <w:ins w:id="92" w:author="CMCC" w:date="2024-03-04T14:18:00Z">
        <w:r w:rsidR="00940D35">
          <w:rPr>
            <w:lang w:eastAsia="ja-JP"/>
          </w:rPr>
          <w:t>in</w:t>
        </w:r>
      </w:ins>
      <w:r w:rsidRPr="009406B1">
        <w:rPr>
          <w:lang w:eastAsia="ja-JP"/>
        </w:rPr>
        <w:t xml:space="preserve"> the new cell. Even if the UE in RRC_INACTIVE state </w:t>
      </w:r>
      <w:commentRangeStart w:id="93"/>
      <w:r w:rsidRPr="009406B1">
        <w:rPr>
          <w:lang w:eastAsia="ja-JP"/>
        </w:rPr>
        <w:t>received</w:t>
      </w:r>
      <w:commentRangeEnd w:id="93"/>
      <w:r w:rsidR="001D3C72">
        <w:rPr>
          <w:rStyle w:val="CommentReference"/>
        </w:rPr>
        <w:commentReference w:id="93"/>
      </w:r>
      <w:r w:rsidRPr="009406B1">
        <w:rPr>
          <w:lang w:eastAsia="ja-JP"/>
        </w:rPr>
        <w:t xml:space="preserve"> indication</w:t>
      </w:r>
      <w:r w:rsidRPr="009406B1">
        <w:rPr>
          <w:noProof/>
          <w:lang w:eastAsia="ja-JP"/>
        </w:rPr>
        <w:t xml:space="preserve"> to stop monitoring</w:t>
      </w:r>
      <w:r w:rsidRPr="009406B1" w:rsidDel="00B06DD4">
        <w:rPr>
          <w:rFonts w:eastAsia="SimSun"/>
          <w:lang w:eastAsia="ja-JP"/>
        </w:rPr>
        <w:t xml:space="preserve"> </w:t>
      </w:r>
      <w:r w:rsidRPr="009406B1">
        <w:rPr>
          <w:noProof/>
          <w:lang w:eastAsia="ja-JP"/>
        </w:rPr>
        <w:t xml:space="preserve">PDCCH </w:t>
      </w:r>
      <w:r w:rsidRPr="009406B1">
        <w:rPr>
          <w:rFonts w:eastAsia="SimSun"/>
          <w:lang w:eastAsia="ja-JP"/>
        </w:rPr>
        <w:t xml:space="preserve">addressed by G-RNTI </w:t>
      </w:r>
      <w:r w:rsidRPr="009406B1">
        <w:rPr>
          <w:lang w:eastAsia="ja-JP"/>
        </w:rPr>
        <w:t xml:space="preserve">for an MBS multicast session in the source cell, the UE acquires </w:t>
      </w:r>
      <w:ins w:id="94"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r w:rsidRPr="009406B1">
        <w:rPr>
          <w:rFonts w:eastAsia="Yu Mincho"/>
          <w:lang w:eastAsia="zh-CN"/>
        </w:rPr>
        <w:t xml:space="preserve">gNB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gNB may provide an </w:t>
      </w:r>
      <w:r w:rsidRPr="009406B1">
        <w:rPr>
          <w:lang w:eastAsia="ja-JP"/>
        </w:rPr>
        <w:t>indication on cell PDCP COUNT synchronization for an MBS session</w:t>
      </w:r>
      <w:r w:rsidRPr="009406B1">
        <w:rPr>
          <w:lang w:eastAsia="zh-CN"/>
        </w:rPr>
        <w:t xml:space="preserve"> with PTM configuration in </w:t>
      </w:r>
      <w:r w:rsidRPr="009406B1">
        <w:rPr>
          <w:i/>
          <w:iCs/>
          <w:lang w:eastAsia="zh-CN"/>
        </w:rPr>
        <w:t>RRCRelease</w:t>
      </w:r>
      <w:r w:rsidRPr="009406B1">
        <w:rPr>
          <w:lang w:eastAsia="zh-CN"/>
        </w:rPr>
        <w:t xml:space="preserve"> message. If indicated by the gNB,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95" w:name="_Hlk148544801"/>
      <w:r w:rsidRPr="009406B1">
        <w:rPr>
          <w:rFonts w:eastAsia="Yu Mincho"/>
          <w:lang w:eastAsia="zh-CN"/>
        </w:rPr>
        <w:lastRenderedPageBreak/>
        <w:t>T</w:t>
      </w:r>
      <w:r w:rsidRPr="009406B1">
        <w:rPr>
          <w:lang w:eastAsia="ja-JP"/>
        </w:rPr>
        <w:t xml:space="preserve">he UE may be configured with dedicated frequency priorities in </w:t>
      </w:r>
      <w:r w:rsidRPr="009406B1">
        <w:rPr>
          <w:i/>
          <w:iCs/>
          <w:lang w:eastAsia="ja-JP"/>
        </w:rPr>
        <w:t>RRCRelease</w:t>
      </w:r>
      <w:r w:rsidRPr="009406B1">
        <w:rPr>
          <w:lang w:eastAsia="ja-JP"/>
        </w:rPr>
        <w:t xml:space="preserve"> message which the UE applies during cell reselection while receiving data of MBS multicast session in RRC_INACTIVE state.</w:t>
      </w:r>
    </w:p>
    <w:bookmarkEnd w:id="95"/>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r w:rsidRPr="009406B1">
        <w:rPr>
          <w:i/>
          <w:iCs/>
          <w:lang w:eastAsia="zh-CN"/>
        </w:rPr>
        <w:t>RRCRelease</w:t>
      </w:r>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Heading4"/>
      </w:pPr>
      <w:bookmarkStart w:id="96" w:name="_Toc155991695"/>
      <w:bookmarkStart w:id="97" w:name="_Toc155991699"/>
      <w:r w:rsidRPr="00552624">
        <w:t>16.10.5.7</w:t>
      </w:r>
      <w:r w:rsidRPr="00552624">
        <w:tab/>
        <w:t>Physical Layer</w:t>
      </w:r>
      <w:bookmarkEnd w:id="96"/>
    </w:p>
    <w:p w14:paraId="7E4D74F6" w14:textId="77777777" w:rsidR="00552624" w:rsidRDefault="00552624" w:rsidP="004F5DBB">
      <w:pPr>
        <w:rPr>
          <w:ins w:id="98"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SimSun"/>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SimSun"/>
        </w:rPr>
        <w:t xml:space="preserve"> </w:t>
      </w:r>
      <w:r w:rsidRPr="00552624">
        <w:rPr>
          <w:lang w:eastAsia="zh-CN"/>
        </w:rPr>
        <w:t>The CFR for the multicast reception in RRC_INACTIVE state and the CFR for broadcast can be configured differently.</w:t>
      </w:r>
      <w:r w:rsidRPr="00552624">
        <w:rPr>
          <w:rFonts w:eastAsia="SimSun"/>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3F6BC793" w:rsidR="004F5DBB" w:rsidRPr="00E9580F" w:rsidRDefault="004F5DBB" w:rsidP="00E9580F">
      <w:pPr>
        <w:overflowPunct w:val="0"/>
        <w:autoSpaceDE w:val="0"/>
        <w:autoSpaceDN w:val="0"/>
        <w:adjustRightInd w:val="0"/>
        <w:textAlignment w:val="baseline"/>
        <w:rPr>
          <w:lang w:eastAsia="zh-CN"/>
        </w:rPr>
      </w:pPr>
      <w:ins w:id="99" w:author="CMCC" w:date="2024-03-04T14:20:00Z">
        <w:r w:rsidRPr="004F5DBB">
          <w:t>Slot-level repetition is supported for</w:t>
        </w:r>
        <w:r w:rsidRPr="004F5DBB">
          <w:rPr>
            <w:bCs/>
          </w:rPr>
          <w:t xml:space="preserve"> multicast reception in RRC_INACTIVE state</w:t>
        </w:r>
        <w:r w:rsidRPr="004F5DBB">
          <w:t xml:space="preserve">. </w:t>
        </w:r>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Heading4"/>
        <w:rPr>
          <w:lang w:eastAsia="zh-CN"/>
        </w:rPr>
      </w:pPr>
      <w:r w:rsidRPr="00720F69">
        <w:rPr>
          <w:lang w:eastAsia="ja-JP"/>
        </w:rPr>
        <w:t>16.10.6.3</w:t>
      </w:r>
      <w:r w:rsidRPr="00720F69">
        <w:rPr>
          <w:lang w:eastAsia="ja-JP"/>
        </w:rPr>
        <w:tab/>
      </w:r>
      <w:r w:rsidRPr="00720F69">
        <w:rPr>
          <w:lang w:eastAsia="zh-CN"/>
        </w:rPr>
        <w:t>Support of CA</w:t>
      </w:r>
      <w:bookmarkEnd w:id="97"/>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PCell or a single SCell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SCell i.e., while in </w:t>
      </w:r>
      <w:r w:rsidRPr="00720F69">
        <w:rPr>
          <w:rFonts w:eastAsia="SimSun"/>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SCells.</w:t>
      </w:r>
    </w:p>
    <w:p w14:paraId="68188F94" w14:textId="2AE2D9E4" w:rsidR="00720F69" w:rsidRPr="00720F69" w:rsidRDefault="00720F69" w:rsidP="004F5DBB">
      <w:pPr>
        <w:pStyle w:val="NO"/>
        <w:rPr>
          <w:lang w:eastAsia="zh-CN"/>
        </w:rPr>
      </w:pPr>
      <w:del w:id="100"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Vinay)" w:date="2024-03-04T15:43:00Z" w:initials="s">
    <w:p w14:paraId="5DED0A06" w14:textId="02157BCB" w:rsidR="00307FC2" w:rsidRDefault="00307FC2">
      <w:pPr>
        <w:pStyle w:val="CommentText"/>
      </w:pPr>
      <w:r>
        <w:rPr>
          <w:rStyle w:val="CommentReference"/>
        </w:rPr>
        <w:annotationRef/>
      </w:r>
      <w:r>
        <w:t>Please also add Samsung as co-sourcing company</w:t>
      </w:r>
    </w:p>
  </w:comment>
  <w:comment w:id="2" w:author="Samsung(Vinay)" w:date="2024-03-04T15:44:00Z" w:initials="s">
    <w:p w14:paraId="011673BF" w14:textId="58E21632" w:rsidR="00307FC2" w:rsidRDefault="00307FC2">
      <w:pPr>
        <w:pStyle w:val="CommentText"/>
      </w:pPr>
      <w:r>
        <w:rPr>
          <w:rStyle w:val="CommentReference"/>
        </w:rPr>
        <w:annotationRef/>
      </w:r>
      <w:r>
        <w:t xml:space="preserve">Align font for this sentence to other </w:t>
      </w:r>
      <w:proofErr w:type="gramStart"/>
      <w:r>
        <w:t>description</w:t>
      </w:r>
      <w:proofErr w:type="gramEnd"/>
    </w:p>
  </w:comment>
  <w:comment w:id="73" w:author="Samsung(Vinay)" w:date="2024-03-04T16:19:00Z" w:initials="s">
    <w:p w14:paraId="6455950B" w14:textId="34672E2E" w:rsidR="003A4EA1" w:rsidRDefault="003A4EA1">
      <w:pPr>
        <w:pStyle w:val="CommentText"/>
        <w:rPr>
          <w:rFonts w:eastAsia="Times New Roman"/>
          <w:lang w:eastAsia="zh-CN"/>
        </w:rPr>
      </w:pPr>
      <w:r>
        <w:rPr>
          <w:rStyle w:val="CommentReference"/>
        </w:rPr>
        <w:annotationRef/>
      </w:r>
      <w:r>
        <w:t>This sentence should be put as ‘</w:t>
      </w:r>
      <w:r w:rsidRPr="004415A3">
        <w:rPr>
          <w:rFonts w:eastAsia="Times New Roman"/>
          <w:lang w:eastAsia="zh-CN"/>
        </w:rPr>
        <w:t xml:space="preserve">The scheduling information for multicast MCCH reception is </w:t>
      </w:r>
      <w:r w:rsidRPr="003A4EA1">
        <w:rPr>
          <w:rFonts w:eastAsia="Times New Roman"/>
          <w:color w:val="0070C0"/>
          <w:u w:val="single"/>
          <w:lang w:eastAsia="zh-CN"/>
        </w:rPr>
        <w:t>optionally</w:t>
      </w:r>
      <w:r w:rsidRPr="003A4EA1">
        <w:rPr>
          <w:rFonts w:eastAsia="Times New Roman"/>
          <w:color w:val="0070C0"/>
          <w:lang w:eastAsia="zh-CN"/>
        </w:rPr>
        <w:t xml:space="preserve"> </w:t>
      </w:r>
      <w:r w:rsidRPr="004415A3">
        <w:rPr>
          <w:rFonts w:eastAsia="Times New Roman"/>
          <w:lang w:eastAsia="zh-CN"/>
        </w:rPr>
        <w:t xml:space="preserve">provided via </w:t>
      </w:r>
      <w:r w:rsidRPr="004415A3">
        <w:rPr>
          <w:rFonts w:eastAsia="Times New Roman"/>
          <w:i/>
          <w:iCs/>
          <w:lang w:eastAsia="zh-CN"/>
        </w:rPr>
        <w:t>SIB24</w:t>
      </w:r>
      <w:r w:rsidRPr="004415A3">
        <w:rPr>
          <w:rFonts w:eastAsia="Times New Roman"/>
          <w:lang w:eastAsia="zh-CN"/>
        </w:rPr>
        <w:t xml:space="preserve"> and</w:t>
      </w:r>
      <w:r w:rsidRPr="003A4EA1">
        <w:rPr>
          <w:rFonts w:eastAsia="Times New Roman"/>
          <w:color w:val="0070C0"/>
          <w:u w:val="single"/>
          <w:lang w:eastAsia="zh-CN"/>
        </w:rPr>
        <w:t>/or</w:t>
      </w:r>
      <w:r w:rsidRPr="003A4EA1">
        <w:rPr>
          <w:rFonts w:eastAsia="Times New Roman"/>
          <w:color w:val="0070C0"/>
          <w:lang w:eastAsia="zh-CN"/>
        </w:rPr>
        <w:t xml:space="preserve"> </w:t>
      </w:r>
      <w:r w:rsidRPr="003A4EA1">
        <w:rPr>
          <w:rFonts w:eastAsia="Times New Roman"/>
          <w:strike/>
          <w:color w:val="C00000"/>
          <w:lang w:eastAsia="zh-CN"/>
        </w:rPr>
        <w:t>optionally via</w:t>
      </w:r>
      <w:r w:rsidRPr="003A4EA1">
        <w:rPr>
          <w:rFonts w:eastAsia="Times New Roman"/>
          <w:color w:val="C00000"/>
          <w:lang w:eastAsia="zh-CN"/>
        </w:rPr>
        <w:t xml:space="preserve"> </w:t>
      </w:r>
      <w:r w:rsidRPr="004415A3">
        <w:rPr>
          <w:rFonts w:eastAsia="Times New Roman"/>
          <w:i/>
          <w:iCs/>
          <w:lang w:eastAsia="zh-CN"/>
        </w:rPr>
        <w:t>RRCRelease</w:t>
      </w:r>
      <w:r w:rsidRPr="004415A3">
        <w:rPr>
          <w:rFonts w:eastAsia="Times New Roman"/>
          <w:lang w:eastAsia="zh-CN"/>
        </w:rPr>
        <w:t xml:space="preserve"> </w:t>
      </w:r>
      <w:proofErr w:type="gramStart"/>
      <w:r w:rsidRPr="004415A3">
        <w:rPr>
          <w:rFonts w:eastAsia="Times New Roman"/>
          <w:lang w:eastAsia="zh-CN"/>
        </w:rPr>
        <w:t>message</w:t>
      </w:r>
      <w:r>
        <w:rPr>
          <w:rFonts w:eastAsia="Times New Roman"/>
          <w:lang w:eastAsia="zh-CN"/>
        </w:rPr>
        <w:t>’</w:t>
      </w:r>
      <w:proofErr w:type="gramEnd"/>
    </w:p>
    <w:p w14:paraId="75635C92" w14:textId="7FE34046" w:rsidR="003A4EA1" w:rsidRDefault="003A4EA1">
      <w:pPr>
        <w:pStyle w:val="CommentText"/>
        <w:rPr>
          <w:rFonts w:eastAsia="Times New Roman"/>
          <w:lang w:eastAsia="zh-CN"/>
        </w:rPr>
      </w:pPr>
    </w:p>
    <w:p w14:paraId="4C25CBB8" w14:textId="67F7071A" w:rsidR="003A4EA1" w:rsidRDefault="003A4EA1">
      <w:pPr>
        <w:pStyle w:val="CommentText"/>
        <w:rPr>
          <w:rFonts w:eastAsia="Times New Roman"/>
          <w:lang w:eastAsia="zh-CN"/>
        </w:rPr>
      </w:pPr>
      <w:r>
        <w:rPr>
          <w:rFonts w:eastAsia="Times New Roman"/>
          <w:lang w:eastAsia="zh-CN"/>
        </w:rPr>
        <w:t xml:space="preserve">This is to reflect the </w:t>
      </w:r>
      <w:proofErr w:type="gramStart"/>
      <w:r>
        <w:rPr>
          <w:rFonts w:eastAsia="Times New Roman"/>
          <w:lang w:eastAsia="zh-CN"/>
        </w:rPr>
        <w:t>agreement</w:t>
      </w:r>
      <w:proofErr w:type="gramEnd"/>
    </w:p>
    <w:p w14:paraId="0AD85634" w14:textId="49B107A7" w:rsidR="003A4EA1" w:rsidRDefault="003A4EA1" w:rsidP="00073277">
      <w:pPr>
        <w:pStyle w:val="Agreement"/>
        <w:tabs>
          <w:tab w:val="num" w:pos="1619"/>
        </w:tabs>
      </w:pPr>
      <w:r>
        <w:t>MCCH configuration in dedicated signalling should be optional. To be decided in CR review whether we make this optional in SIB24 or have a condition or have an empty MCCH etc.</w:t>
      </w:r>
    </w:p>
    <w:p w14:paraId="277F72DA" w14:textId="69A67BC3" w:rsidR="003A4EA1" w:rsidRPr="003A4EA1" w:rsidRDefault="003A4EA1" w:rsidP="003A4EA1">
      <w:pPr>
        <w:rPr>
          <w:lang w:eastAsia="en-GB"/>
        </w:rPr>
      </w:pPr>
      <w:r>
        <w:rPr>
          <w:lang w:eastAsia="en-GB"/>
        </w:rPr>
        <w:t>In our opinion</w:t>
      </w:r>
      <w:r w:rsidR="006A68C9">
        <w:rPr>
          <w:lang w:eastAsia="en-GB"/>
        </w:rPr>
        <w:t xml:space="preserve"> [S745]</w:t>
      </w:r>
      <w:r>
        <w:rPr>
          <w:lang w:eastAsia="en-GB"/>
        </w:rPr>
        <w:t xml:space="preserve">, keeping </w:t>
      </w:r>
      <w:r w:rsidR="002A5AB5">
        <w:rPr>
          <w:lang w:eastAsia="en-GB"/>
        </w:rPr>
        <w:t xml:space="preserve">MCCH </w:t>
      </w:r>
      <w:r>
        <w:rPr>
          <w:lang w:eastAsia="en-GB"/>
        </w:rPr>
        <w:t xml:space="preserve">optional in SIB24 is simpler than trying some special condition or empty MCCH. Also invite other companies to </w:t>
      </w:r>
      <w:r w:rsidR="002A5AB5">
        <w:rPr>
          <w:lang w:eastAsia="en-GB"/>
        </w:rPr>
        <w:t>review this</w:t>
      </w:r>
      <w:r>
        <w:rPr>
          <w:lang w:eastAsia="en-GB"/>
        </w:rPr>
        <w:t>.</w:t>
      </w:r>
    </w:p>
  </w:comment>
  <w:comment w:id="74" w:author="Nokia (Mani)" w:date="2024-03-05T11:46:00Z" w:initials="NOK">
    <w:p w14:paraId="02EA2880" w14:textId="21AFF21A" w:rsidR="00AC46EB" w:rsidRDefault="00AC46EB">
      <w:pPr>
        <w:pStyle w:val="CommentText"/>
      </w:pPr>
      <w:r>
        <w:rPr>
          <w:rStyle w:val="CommentReference"/>
        </w:rPr>
        <w:annotationRef/>
      </w:r>
      <w:r>
        <w:rPr>
          <w:rStyle w:val="CommentReference"/>
        </w:rPr>
        <w:annotationRef/>
      </w:r>
      <w:r>
        <w:t xml:space="preserve">We think the sentence is fine as it is. MCCH configuration in SIB24 must be mandatory field. The quoted agreement does not say we agreed to support MCCH-less cell. It looks like the decision is still </w:t>
      </w:r>
      <w:proofErr w:type="gramStart"/>
      <w:r>
        <w:t>open?</w:t>
      </w:r>
      <w:proofErr w:type="gramEnd"/>
    </w:p>
  </w:comment>
  <w:comment w:id="90" w:author="Samsung(Vinay)" w:date="2024-03-04T15:49:00Z" w:initials="s">
    <w:p w14:paraId="0BF48F3F" w14:textId="1D552381" w:rsidR="00307FC2" w:rsidRDefault="00307FC2">
      <w:pPr>
        <w:pStyle w:val="CommentText"/>
      </w:pPr>
      <w:r>
        <w:rPr>
          <w:rStyle w:val="CommentReference"/>
        </w:rPr>
        <w:annotationRef/>
      </w:r>
      <w:r>
        <w:t>A gap is missing between ‘MCCH’ and ‘</w:t>
      </w:r>
      <w:proofErr w:type="gramStart"/>
      <w:r>
        <w:t>is’</w:t>
      </w:r>
      <w:proofErr w:type="gramEnd"/>
      <w:r>
        <w:t>.</w:t>
      </w:r>
    </w:p>
  </w:comment>
  <w:comment w:id="93" w:author="Samsung(Vinay)" w:date="2024-03-04T15:59:00Z" w:initials="s">
    <w:p w14:paraId="796153D7" w14:textId="06B8EE38" w:rsidR="001D3C72" w:rsidRDefault="001D3C72">
      <w:pPr>
        <w:pStyle w:val="CommentText"/>
      </w:pPr>
      <w:r>
        <w:rPr>
          <w:rStyle w:val="CommentReference"/>
        </w:rPr>
        <w:annotationRef/>
      </w:r>
      <w:r>
        <w:t xml:space="preserve">Insert ‘has’ before received and ‘an’ before </w:t>
      </w:r>
      <w:proofErr w:type="gramStart"/>
      <w:r>
        <w:t>indication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D0A06" w15:done="0"/>
  <w15:commentEx w15:paraId="011673BF" w15:done="0"/>
  <w15:commentEx w15:paraId="277F72DA" w15:done="0"/>
  <w15:commentEx w15:paraId="02EA2880" w15:paraIdParent="277F72DA" w15:done="0"/>
  <w15:commentEx w15:paraId="0BF48F3F" w15:done="0"/>
  <w15:commentEx w15:paraId="796153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0845E0" w16cex:dateUtc="2024-03-0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D0A06" w16cid:durableId="259AD7A8"/>
  <w16cid:commentId w16cid:paraId="011673BF" w16cid:durableId="4F9EF286"/>
  <w16cid:commentId w16cid:paraId="277F72DA" w16cid:durableId="18165086"/>
  <w16cid:commentId w16cid:paraId="02EA2880" w16cid:durableId="700845E0"/>
  <w16cid:commentId w16cid:paraId="0BF48F3F" w16cid:durableId="179741E7"/>
  <w16cid:commentId w16cid:paraId="796153D7" w16cid:durableId="493313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C631" w14:textId="77777777" w:rsidR="00D948FF" w:rsidRDefault="00D948FF">
      <w:pPr>
        <w:spacing w:after="0"/>
      </w:pPr>
      <w:r>
        <w:separator/>
      </w:r>
    </w:p>
  </w:endnote>
  <w:endnote w:type="continuationSeparator" w:id="0">
    <w:p w14:paraId="5B5209C9" w14:textId="77777777" w:rsidR="00D948FF" w:rsidRDefault="00D94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CF48" w14:textId="77777777" w:rsidR="00D948FF" w:rsidRDefault="00D948FF">
      <w:pPr>
        <w:spacing w:after="0"/>
      </w:pPr>
      <w:r>
        <w:separator/>
      </w:r>
    </w:p>
  </w:footnote>
  <w:footnote w:type="continuationSeparator" w:id="0">
    <w:p w14:paraId="73296E15" w14:textId="77777777" w:rsidR="00D948FF" w:rsidRDefault="00D948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75289492">
    <w:abstractNumId w:val="6"/>
  </w:num>
  <w:num w:numId="2" w16cid:durableId="1700738694">
    <w:abstractNumId w:val="4"/>
  </w:num>
  <w:num w:numId="3" w16cid:durableId="118903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20566">
    <w:abstractNumId w:val="6"/>
  </w:num>
  <w:num w:numId="5" w16cid:durableId="2145151212">
    <w:abstractNumId w:val="3"/>
  </w:num>
  <w:num w:numId="6" w16cid:durableId="305818075">
    <w:abstractNumId w:val="5"/>
  </w:num>
  <w:num w:numId="7" w16cid:durableId="594946603">
    <w:abstractNumId w:val="0"/>
  </w:num>
  <w:num w:numId="8" w16cid:durableId="770735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Vinay)">
    <w15:presenceInfo w15:providerId="None" w15:userId="Samsung(Vinay)"/>
  </w15:person>
  <w15:person w15:author="CMCC">
    <w15:presenceInfo w15:providerId="None" w15:userId="CMCC"/>
  </w15:person>
  <w15:person w15:author="Nokia (Mani)">
    <w15:presenceInfo w15:providerId="None" w15:userId="Nokia (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D7E6C"/>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97D79"/>
    <w:rsid w:val="009A0543"/>
    <w:rsid w:val="009A094C"/>
    <w:rsid w:val="009A4B8D"/>
    <w:rsid w:val="009A5753"/>
    <w:rsid w:val="009A579D"/>
    <w:rsid w:val="009A648E"/>
    <w:rsid w:val="009A6A94"/>
    <w:rsid w:val="009B0A6C"/>
    <w:rsid w:val="009B3CAC"/>
    <w:rsid w:val="009B45DD"/>
    <w:rsid w:val="009B47F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6B7B"/>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46EB"/>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236A"/>
    <w:rsid w:val="00B62FD1"/>
    <w:rsid w:val="00B6318F"/>
    <w:rsid w:val="00B63555"/>
    <w:rsid w:val="00B67B97"/>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48F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unhideWhenUsed/>
    <w:pPr>
      <w:spacing w:after="120"/>
    </w:pPr>
  </w:style>
  <w:style w:type="character" w:styleId="CommentReference">
    <w:name w:val="annotation reference"/>
    <w:semiHidden/>
    <w:qFormat/>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spacing w:after="0"/>
      <w:ind w:left="454" w:hanging="454"/>
    </w:pPr>
    <w:rPr>
      <w:sz w:val="16"/>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List">
    <w:name w:val="List"/>
    <w:basedOn w:val="Normal"/>
    <w:qFormat/>
    <w:pPr>
      <w:ind w:left="568" w:hanging="284"/>
    </w:pPr>
  </w:style>
  <w:style w:type="paragraph" w:styleId="List2">
    <w:name w:val="List 2"/>
    <w:basedOn w:val="List"/>
    <w:pPr>
      <w:ind w:left="851"/>
    </w:p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List"/>
  </w:style>
  <w:style w:type="paragraph" w:styleId="ListBullet2">
    <w:name w:val="List Bullet 2"/>
    <w:basedOn w:val="ListBullet"/>
    <w:pPr>
      <w:ind w:left="851"/>
    </w:pPr>
  </w:style>
  <w:style w:type="paragraph" w:styleId="ListBullet3">
    <w:name w:val="List Bullet 3"/>
    <w:basedOn w:val="ListBullet2"/>
    <w:qFormat/>
    <w:pPr>
      <w:ind w:left="1135"/>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ListNumber">
    <w:name w:val="List Number"/>
    <w:basedOn w:val="List"/>
  </w:style>
  <w:style w:type="paragraph" w:styleId="ListNumber2">
    <w:name w:val="List Number 2"/>
    <w:basedOn w:val="ListNumber"/>
    <w:qFormat/>
    <w:pPr>
      <w:ind w:left="851"/>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Normal"/>
    <w:semiHidden/>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Normal"/>
    <w:next w:val="BodyTex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BodyTextChar">
    <w:name w:val="Body Text Char"/>
    <w:basedOn w:val="DefaultParagraphFont"/>
    <w:link w:val="BodyText"/>
    <w:semiHidden/>
    <w:rPr>
      <w:rFonts w:ascii="Times New Roman" w:hAnsi="Times New Roman"/>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ListParagraph">
    <w:name w:val="List Paragraph"/>
    <w:basedOn w:val="Normal"/>
    <w:uiPriority w:val="34"/>
    <w:qFormat/>
    <w:pPr>
      <w:ind w:firstLineChars="200" w:firstLine="420"/>
    </w:p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Heading5Char">
    <w:name w:val="Heading 5 Char"/>
    <w:basedOn w:val="DefaultParagraphFont"/>
    <w:link w:val="Heading5"/>
    <w:qFormat/>
    <w:rPr>
      <w:rFonts w:ascii="Arial" w:hAnsi="Arial"/>
      <w:sz w:val="22"/>
      <w:lang w:val="en-GB" w:eastAsia="en-US"/>
    </w:rPr>
  </w:style>
  <w:style w:type="paragraph" w:styleId="Revision">
    <w:name w:val="Revision"/>
    <w:hidden/>
    <w:uiPriority w:val="99"/>
    <w:semiHidden/>
    <w:rsid w:val="008E2661"/>
    <w:rPr>
      <w:rFonts w:ascii="Times New Roman" w:hAnsi="Times New Roman"/>
      <w:lang w:val="en-GB" w:eastAsia="en-US"/>
    </w:rPr>
  </w:style>
  <w:style w:type="character" w:customStyle="1" w:styleId="cf01">
    <w:name w:val="cf01"/>
    <w:basedOn w:val="DefaultParagraphFont"/>
    <w:rsid w:val="00F33DCE"/>
    <w:rPr>
      <w:rFonts w:ascii="Microsoft YaHei UI" w:eastAsia="Microsoft YaHei UI" w:hAnsi="Microsoft YaHei UI" w:hint="eastAsia"/>
      <w:sz w:val="18"/>
      <w:szCs w:val="18"/>
    </w:rPr>
  </w:style>
  <w:style w:type="character" w:customStyle="1" w:styleId="cf11">
    <w:name w:val="cf11"/>
    <w:basedOn w:val="DefaultParagraphFont"/>
    <w:rsid w:val="0032051D"/>
    <w:rPr>
      <w:rFonts w:ascii="Microsoft YaHei UI" w:eastAsia="Microsoft YaHei UI" w:hAnsi="Microsoft YaHei UI" w:hint="eastAsia"/>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Drawing.vsd"/><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Nokia (Mani)</cp:lastModifiedBy>
  <cp:revision>10</cp:revision>
  <dcterms:created xsi:type="dcterms:W3CDTF">2024-03-04T10:12:00Z</dcterms:created>
  <dcterms:modified xsi:type="dcterms:W3CDTF">2024-03-05T17:46:00Z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