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DC99AD0" w:rsidR="001E41F3" w:rsidRPr="00CD3B9C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17633">
        <w:rPr>
          <w:b/>
          <w:noProof/>
          <w:sz w:val="24"/>
        </w:rPr>
        <w:t>3GPP TSG-</w:t>
      </w:r>
      <w:r w:rsidR="00D2277F" w:rsidRPr="00217633">
        <w:rPr>
          <w:b/>
          <w:noProof/>
          <w:sz w:val="24"/>
        </w:rPr>
        <w:t>RAN WG2</w:t>
      </w:r>
      <w:r w:rsidR="00C66BA2" w:rsidRPr="00217633">
        <w:rPr>
          <w:b/>
          <w:noProof/>
          <w:sz w:val="24"/>
        </w:rPr>
        <w:t xml:space="preserve"> </w:t>
      </w:r>
      <w:r w:rsidRPr="00217633">
        <w:rPr>
          <w:b/>
          <w:noProof/>
          <w:sz w:val="24"/>
        </w:rPr>
        <w:t>Meeting #</w:t>
      </w:r>
      <w:r w:rsidR="00064875" w:rsidRPr="00217633">
        <w:rPr>
          <w:b/>
          <w:noProof/>
          <w:sz w:val="24"/>
        </w:rPr>
        <w:t>12</w:t>
      </w:r>
      <w:r w:rsidR="00217633" w:rsidRPr="00217633">
        <w:rPr>
          <w:b/>
          <w:noProof/>
          <w:sz w:val="24"/>
        </w:rPr>
        <w:t>5</w:t>
      </w:r>
      <w:r w:rsidRPr="00CD3B9C">
        <w:rPr>
          <w:b/>
          <w:i/>
          <w:noProof/>
          <w:sz w:val="28"/>
        </w:rPr>
        <w:tab/>
      </w:r>
      <w:r w:rsidR="0073056C" w:rsidRPr="00DD166B">
        <w:rPr>
          <w:b/>
          <w:i/>
          <w:noProof/>
          <w:sz w:val="28"/>
          <w:highlight w:val="cyan"/>
        </w:rPr>
        <w:t>R2-230</w:t>
      </w:r>
      <w:r w:rsidR="00DD166B" w:rsidRPr="00DD166B">
        <w:rPr>
          <w:b/>
          <w:i/>
          <w:noProof/>
          <w:sz w:val="28"/>
          <w:highlight w:val="cyan"/>
        </w:rPr>
        <w:t>xxxx</w:t>
      </w:r>
    </w:p>
    <w:p w14:paraId="7CB45193" w14:textId="606B1EC2" w:rsidR="001E41F3" w:rsidRDefault="00217633" w:rsidP="005E2C44">
      <w:pPr>
        <w:pStyle w:val="CRCoverPage"/>
        <w:outlineLvl w:val="0"/>
        <w:rPr>
          <w:b/>
          <w:noProof/>
          <w:sz w:val="24"/>
        </w:rPr>
      </w:pPr>
      <w:r w:rsidRPr="00217633">
        <w:rPr>
          <w:b/>
          <w:sz w:val="24"/>
        </w:rPr>
        <w:t>Athens, Greece, February 26th – March 1st,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D3BB509" w:rsidR="001E41F3" w:rsidRPr="00410371" w:rsidRDefault="008146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12DD7">
                <w:rPr>
                  <w:b/>
                  <w:noProof/>
                  <w:sz w:val="28"/>
                </w:rPr>
                <w:t>38.3</w:t>
              </w:r>
              <w:r w:rsidR="000108A7">
                <w:rPr>
                  <w:b/>
                  <w:noProof/>
                  <w:sz w:val="28"/>
                </w:rPr>
                <w:t>31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D45EBD" w:rsidR="001E41F3" w:rsidRPr="00410371" w:rsidRDefault="008146F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5E6BC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E60BCF" w:rsidR="001E41F3" w:rsidRPr="00410371" w:rsidRDefault="008146F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E2C9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3EBC13" w:rsidR="001E41F3" w:rsidRPr="00217633" w:rsidRDefault="0021763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17633"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8A19CB" w:rsidR="00F25D98" w:rsidRDefault="008C785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0C6886" w:rsidR="00F25D98" w:rsidRDefault="008C785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960686" w:rsidR="001E41F3" w:rsidRDefault="004502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to UE’s capabilities for Rel-18 XR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ECFEB9A" w:rsidR="001E41F3" w:rsidRDefault="0099189E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1C33BE" w:rsidR="001E41F3" w:rsidRDefault="00D114E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AECF7F4" w:rsidR="001E41F3" w:rsidRDefault="00F056FA">
            <w:pPr>
              <w:pStyle w:val="CRCoverPage"/>
              <w:spacing w:after="0"/>
              <w:ind w:left="100"/>
              <w:rPr>
                <w:noProof/>
              </w:rPr>
            </w:pPr>
            <w:r w:rsidRPr="00355062">
              <w:rPr>
                <w:noProof/>
              </w:rPr>
              <w:t>NR_XR_enh-Core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D02943" w:rsidR="001E41F3" w:rsidRDefault="00654EA7">
            <w:pPr>
              <w:pStyle w:val="CRCoverPage"/>
              <w:spacing w:after="0"/>
              <w:ind w:left="100"/>
              <w:rPr>
                <w:noProof/>
              </w:rPr>
            </w:pPr>
            <w:r w:rsidRPr="00217633">
              <w:t>202</w:t>
            </w:r>
            <w:r w:rsidR="00217633" w:rsidRPr="00217633">
              <w:t>4-0</w:t>
            </w:r>
            <w:r w:rsidR="00F056FA">
              <w:t>3-07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3277A6" w:rsidR="001E41F3" w:rsidRDefault="005E6B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A7F5540" w:rsidR="001E41F3" w:rsidRDefault="008146F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654EA7">
                <w:rPr>
                  <w:noProof/>
                </w:rPr>
                <w:t>-1</w:t>
              </w:r>
              <w:r w:rsidR="00EB4559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2C1DE97" w:rsidR="003C40D0" w:rsidRDefault="00721975" w:rsidP="007219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to UE’s capabilities for Rel-18 XR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E2CB9C" w14:textId="188020A3" w:rsidR="00793FD3" w:rsidRDefault="00793FD3" w:rsidP="00793FD3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the field </w:t>
            </w:r>
            <w:r>
              <w:rPr>
                <w:noProof/>
              </w:rPr>
              <w:t>name</w:t>
            </w:r>
            <w:r w:rsidR="00971E24">
              <w:rPr>
                <w:noProof/>
              </w:rPr>
              <w:t>s</w:t>
            </w:r>
            <w:r>
              <w:rPr>
                <w:noProof/>
              </w:rPr>
              <w:t xml:space="preserve"> for </w:t>
            </w:r>
            <w:r w:rsidRPr="00971E24">
              <w:rPr>
                <w:i/>
                <w:iCs/>
                <w:noProof/>
              </w:rPr>
              <w:t>non-IntegerDRX-r18</w:t>
            </w:r>
            <w:r>
              <w:rPr>
                <w:noProof/>
              </w:rPr>
              <w:t xml:space="preserve"> </w:t>
            </w:r>
            <w:r w:rsidR="00971E24">
              <w:rPr>
                <w:noProof/>
              </w:rPr>
              <w:t xml:space="preserve">and </w:t>
            </w:r>
            <w:r w:rsidRPr="00971E24">
              <w:rPr>
                <w:i/>
                <w:iCs/>
                <w:noProof/>
              </w:rPr>
              <w:t>additionalBS-Table-r18</w:t>
            </w:r>
            <w:r>
              <w:rPr>
                <w:noProof/>
              </w:rPr>
              <w:t xml:space="preserve"> UE Capabilit</w:t>
            </w:r>
            <w:r w:rsidR="00971E24">
              <w:rPr>
                <w:noProof/>
              </w:rPr>
              <w:t>ies</w:t>
            </w:r>
            <w:r>
              <w:rPr>
                <w:noProof/>
              </w:rPr>
              <w:t>.</w:t>
            </w:r>
          </w:p>
          <w:p w14:paraId="08079F9E" w14:textId="77777777" w:rsidR="00793FD3" w:rsidRDefault="00793FD3" w:rsidP="00793FD3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>Move to different sections the following UE capabilities:</w:t>
            </w:r>
          </w:p>
          <w:p w14:paraId="27832287" w14:textId="77777777" w:rsidR="00793FD3" w:rsidRDefault="00793FD3" w:rsidP="00793FD3">
            <w:pPr>
              <w:pStyle w:val="CRCoverPage"/>
              <w:numPr>
                <w:ilvl w:val="1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To “MAC parameters” section: </w:t>
            </w:r>
            <w:r w:rsidRPr="00EC7A08">
              <w:rPr>
                <w:i/>
                <w:iCs/>
                <w:noProof/>
              </w:rPr>
              <w:t>enhancedDRX-r18, additionalBS-Table-r18, delayStatusReport-r18</w:t>
            </w:r>
            <w:r>
              <w:rPr>
                <w:noProof/>
              </w:rPr>
              <w:t xml:space="preserve"> and </w:t>
            </w:r>
            <w:r w:rsidRPr="00EC7A08">
              <w:rPr>
                <w:i/>
                <w:iCs/>
                <w:noProof/>
              </w:rPr>
              <w:t>disableCG-RetransmissionMonitoring-r18</w:t>
            </w:r>
            <w:r>
              <w:rPr>
                <w:noProof/>
              </w:rPr>
              <w:t>.</w:t>
            </w:r>
          </w:p>
          <w:p w14:paraId="7AA71B0D" w14:textId="076BF75B" w:rsidR="002802B0" w:rsidRDefault="00793FD3" w:rsidP="00C92F25">
            <w:pPr>
              <w:pStyle w:val="CRCoverPage"/>
              <w:numPr>
                <w:ilvl w:val="1"/>
                <w:numId w:val="4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To “PDCP Parameters” section: </w:t>
            </w:r>
            <w:r w:rsidRPr="00EC7A08">
              <w:rPr>
                <w:i/>
                <w:iCs/>
                <w:noProof/>
              </w:rPr>
              <w:t>pdu-SetDiscard-r18</w:t>
            </w:r>
            <w:r>
              <w:rPr>
                <w:noProof/>
              </w:rPr>
              <w:t xml:space="preserve"> and </w:t>
            </w:r>
            <w:r w:rsidRPr="00EC7A08">
              <w:rPr>
                <w:i/>
                <w:iCs/>
                <w:noProof/>
              </w:rPr>
              <w:t>psi-BasedDiscard-r18</w:t>
            </w:r>
            <w:r>
              <w:rPr>
                <w:noProof/>
              </w:rPr>
              <w:t>.</w:t>
            </w:r>
          </w:p>
          <w:p w14:paraId="31C656EC" w14:textId="628E0803" w:rsidR="00F013F8" w:rsidRDefault="00F013F8" w:rsidP="002802B0">
            <w:pPr>
              <w:pStyle w:val="CRCoverPage"/>
              <w:spacing w:after="0"/>
              <w:ind w:left="284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3DB5CD3" w:rsidR="001E41F3" w:rsidRDefault="00C92F25" w:rsidP="00C92F25">
            <w:pPr>
              <w:pStyle w:val="CRCoverPage"/>
              <w:tabs>
                <w:tab w:val="center" w:pos="3481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UE’s capabilities for Rel-18 XR</w:t>
            </w:r>
            <w:r w:rsidRPr="0068101E">
              <w:rPr>
                <w:noProof/>
              </w:rPr>
              <w:t xml:space="preserve"> feature</w:t>
            </w:r>
            <w:r>
              <w:rPr>
                <w:noProof/>
              </w:rPr>
              <w:t>s are</w:t>
            </w:r>
            <w:r w:rsidRPr="0068101E">
              <w:rPr>
                <w:noProof/>
              </w:rPr>
              <w:t xml:space="preserve"> not complete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250B55" w:rsidR="001E41F3" w:rsidRDefault="00F85F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377DFC5" w:rsidR="001E41F3" w:rsidRDefault="006D77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CA359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B6ACFFF" w:rsidR="001E41F3" w:rsidRPr="00C8435D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8435D">
              <w:rPr>
                <w:noProof/>
              </w:rPr>
              <w:t xml:space="preserve">TS/TR </w:t>
            </w:r>
            <w:r w:rsidR="000108A7">
              <w:rPr>
                <w:noProof/>
              </w:rPr>
              <w:t xml:space="preserve"> 38.306 </w:t>
            </w:r>
            <w:r w:rsidRPr="00C8435D">
              <w:rPr>
                <w:noProof/>
              </w:rPr>
              <w:t xml:space="preserve">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46424E" w:rsidR="001E41F3" w:rsidRDefault="00E866C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C8435D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8435D"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9253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430D09" w14:textId="77777777" w:rsidR="005670E9" w:rsidRDefault="005670E9" w:rsidP="005670E9">
      <w:pPr>
        <w:rPr>
          <w:noProof/>
        </w:rPr>
      </w:pPr>
    </w:p>
    <w:p w14:paraId="1C580BF5" w14:textId="77777777" w:rsidR="005670E9" w:rsidRPr="005A5309" w:rsidRDefault="005670E9" w:rsidP="005670E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64A40081" w14:textId="02B43A78" w:rsidR="005670E9" w:rsidRDefault="005670E9">
      <w:pPr>
        <w:rPr>
          <w:noProof/>
        </w:rPr>
      </w:pPr>
    </w:p>
    <w:p w14:paraId="63139247" w14:textId="77777777" w:rsidR="008D4983" w:rsidRDefault="008D4983">
      <w:pPr>
        <w:rPr>
          <w:noProof/>
        </w:rPr>
        <w:sectPr w:rsidR="008D4983" w:rsidSect="00C92533">
          <w:headerReference w:type="even" r:id="rId16"/>
          <w:headerReference w:type="default" r:id="rId17"/>
          <w:headerReference w:type="first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9F86B2" w14:textId="77777777" w:rsidR="00D712DF" w:rsidRPr="00F10B4F" w:rsidRDefault="00D712DF" w:rsidP="00D712DF">
      <w:pPr>
        <w:pStyle w:val="Heading3"/>
      </w:pPr>
      <w:bookmarkStart w:id="1" w:name="_Toc60777428"/>
      <w:bookmarkStart w:id="2" w:name="_Toc131065208"/>
      <w:r w:rsidRPr="00F10B4F">
        <w:lastRenderedPageBreak/>
        <w:t>6.3.3</w:t>
      </w:r>
      <w:r w:rsidRPr="00F10B4F">
        <w:tab/>
        <w:t>UE capability information elements</w:t>
      </w:r>
      <w:bookmarkEnd w:id="1"/>
      <w:bookmarkEnd w:id="2"/>
    </w:p>
    <w:p w14:paraId="2A5922F9" w14:textId="1105C48E" w:rsidR="00D712DF" w:rsidRDefault="00D712DF">
      <w:pPr>
        <w:rPr>
          <w:noProof/>
          <w:color w:val="FF0000"/>
        </w:rPr>
      </w:pPr>
      <w:r w:rsidRPr="00F45E78">
        <w:rPr>
          <w:noProof/>
          <w:color w:val="FF0000"/>
          <w:highlight w:val="yellow"/>
        </w:rPr>
        <w:t>*** OMITTED TEXT ***</w:t>
      </w:r>
    </w:p>
    <w:p w14:paraId="16979C81" w14:textId="77777777" w:rsidR="008A5FD5" w:rsidRPr="0095250E" w:rsidRDefault="008A5FD5" w:rsidP="008A5FD5">
      <w:pPr>
        <w:pStyle w:val="Heading4"/>
        <w:rPr>
          <w:rFonts w:eastAsia="Malgun Gothic"/>
        </w:rPr>
      </w:pPr>
      <w:bookmarkStart w:id="3" w:name="_Toc60777459"/>
      <w:bookmarkStart w:id="4" w:name="_Toc156130695"/>
      <w:r w:rsidRPr="0095250E">
        <w:rPr>
          <w:rFonts w:eastAsia="Malgun Gothic"/>
        </w:rPr>
        <w:t>–</w:t>
      </w:r>
      <w:r w:rsidRPr="0095250E">
        <w:rPr>
          <w:rFonts w:eastAsia="Malgun Gothic"/>
        </w:rPr>
        <w:tab/>
      </w:r>
      <w:r w:rsidRPr="0095250E">
        <w:rPr>
          <w:rFonts w:eastAsia="Malgun Gothic"/>
          <w:i/>
        </w:rPr>
        <w:t>MAC-Parameters</w:t>
      </w:r>
      <w:bookmarkEnd w:id="3"/>
      <w:bookmarkEnd w:id="4"/>
    </w:p>
    <w:p w14:paraId="515BD096" w14:textId="77777777" w:rsidR="008A5FD5" w:rsidRPr="0095250E" w:rsidRDefault="008A5FD5" w:rsidP="008A5FD5">
      <w:pPr>
        <w:rPr>
          <w:rFonts w:eastAsia="Malgun Gothic"/>
        </w:rPr>
      </w:pPr>
      <w:r w:rsidRPr="0095250E">
        <w:rPr>
          <w:rFonts w:eastAsia="Malgun Gothic"/>
        </w:rPr>
        <w:t xml:space="preserve">The IE </w:t>
      </w:r>
      <w:r w:rsidRPr="0095250E">
        <w:rPr>
          <w:rFonts w:eastAsia="Malgun Gothic"/>
          <w:i/>
        </w:rPr>
        <w:t>MAC-Parameters</w:t>
      </w:r>
      <w:r w:rsidRPr="0095250E">
        <w:rPr>
          <w:rFonts w:eastAsia="Malgun Gothic"/>
        </w:rPr>
        <w:t xml:space="preserve"> </w:t>
      </w:r>
      <w:proofErr w:type="gramStart"/>
      <w:r w:rsidRPr="0095250E">
        <w:rPr>
          <w:rFonts w:eastAsia="Malgun Gothic"/>
        </w:rPr>
        <w:t>is</w:t>
      </w:r>
      <w:proofErr w:type="gramEnd"/>
      <w:r w:rsidRPr="0095250E">
        <w:rPr>
          <w:rFonts w:eastAsia="Malgun Gothic"/>
        </w:rPr>
        <w:t xml:space="preserve"> used to convey capabilities related to MAC.</w:t>
      </w:r>
    </w:p>
    <w:p w14:paraId="4A5DEE85" w14:textId="77777777" w:rsidR="008A5FD5" w:rsidRPr="0095250E" w:rsidRDefault="008A5FD5" w:rsidP="008A5FD5">
      <w:pPr>
        <w:pStyle w:val="TH"/>
        <w:rPr>
          <w:rFonts w:eastAsia="Malgun Gothic"/>
        </w:rPr>
      </w:pPr>
      <w:r w:rsidRPr="0095250E">
        <w:rPr>
          <w:rFonts w:eastAsia="Malgun Gothic"/>
          <w:i/>
        </w:rPr>
        <w:t>MAC-Parameters</w:t>
      </w:r>
      <w:r w:rsidRPr="0095250E">
        <w:rPr>
          <w:rFonts w:eastAsia="Malgun Gothic"/>
        </w:rPr>
        <w:t xml:space="preserve"> information element</w:t>
      </w:r>
    </w:p>
    <w:p w14:paraId="109450F7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ASN1START</w:t>
      </w:r>
    </w:p>
    <w:p w14:paraId="24F2D5BF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TAG-MAC-PARAMETERS-START</w:t>
      </w:r>
    </w:p>
    <w:p w14:paraId="12FEB4D7" w14:textId="77777777" w:rsidR="008A5FD5" w:rsidRPr="0095250E" w:rsidRDefault="008A5FD5" w:rsidP="006E48A7">
      <w:pPr>
        <w:pStyle w:val="PL"/>
        <w:shd w:val="clear" w:color="auto" w:fill="E6E6E6"/>
      </w:pPr>
    </w:p>
    <w:p w14:paraId="506C5546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MAC-Parameters ::=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67104EF8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mac-ParametersCommon            MAC-ParametersCommon        </w:t>
      </w:r>
      <w:r w:rsidRPr="0095250E">
        <w:rPr>
          <w:color w:val="993366"/>
        </w:rPr>
        <w:t>OPTIONAL</w:t>
      </w:r>
      <w:r w:rsidRPr="0095250E">
        <w:t>,</w:t>
      </w:r>
    </w:p>
    <w:p w14:paraId="77B2798D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mac-ParametersXDD-Diff          MAC-ParametersXDD-Diff      </w:t>
      </w:r>
      <w:r w:rsidRPr="0095250E">
        <w:rPr>
          <w:color w:val="993366"/>
        </w:rPr>
        <w:t>OPTIONAL</w:t>
      </w:r>
    </w:p>
    <w:p w14:paraId="14EE00EC" w14:textId="77777777" w:rsidR="008A5FD5" w:rsidRPr="0095250E" w:rsidRDefault="008A5FD5" w:rsidP="006E48A7">
      <w:pPr>
        <w:pStyle w:val="PL"/>
        <w:shd w:val="clear" w:color="auto" w:fill="E6E6E6"/>
      </w:pPr>
      <w:r w:rsidRPr="0095250E">
        <w:t>}</w:t>
      </w:r>
    </w:p>
    <w:p w14:paraId="09A62A64" w14:textId="77777777" w:rsidR="008A5FD5" w:rsidRPr="0095250E" w:rsidRDefault="008A5FD5" w:rsidP="006E48A7">
      <w:pPr>
        <w:pStyle w:val="PL"/>
        <w:shd w:val="clear" w:color="auto" w:fill="E6E6E6"/>
      </w:pPr>
    </w:p>
    <w:p w14:paraId="46B4EAD6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MAC-Parameters-v1610 ::=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25A1E989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mac-ParametersFRX-Diff-r16      MAC-ParametersFRX-Diff-r16  </w:t>
      </w:r>
      <w:r w:rsidRPr="0095250E">
        <w:rPr>
          <w:color w:val="993366"/>
        </w:rPr>
        <w:t>OPTIONAL</w:t>
      </w:r>
    </w:p>
    <w:p w14:paraId="4F8905C9" w14:textId="77777777" w:rsidR="008A5FD5" w:rsidRPr="0095250E" w:rsidRDefault="008A5FD5" w:rsidP="006E48A7">
      <w:pPr>
        <w:pStyle w:val="PL"/>
        <w:shd w:val="clear" w:color="auto" w:fill="E6E6E6"/>
      </w:pPr>
      <w:r w:rsidRPr="0095250E">
        <w:t>}</w:t>
      </w:r>
    </w:p>
    <w:p w14:paraId="56AFC1C4" w14:textId="77777777" w:rsidR="008A5FD5" w:rsidRPr="0095250E" w:rsidRDefault="008A5FD5" w:rsidP="006E48A7">
      <w:pPr>
        <w:pStyle w:val="PL"/>
        <w:shd w:val="clear" w:color="auto" w:fill="E6E6E6"/>
      </w:pPr>
    </w:p>
    <w:p w14:paraId="2FA95C90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MAC-Parameters-v1700 ::=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0F50CA6B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mac-ParametersFR2-2-r17         MAC-ParametersFR2-2-r17     </w:t>
      </w:r>
      <w:r w:rsidRPr="0095250E">
        <w:rPr>
          <w:color w:val="993366"/>
        </w:rPr>
        <w:t>OPTIONAL</w:t>
      </w:r>
    </w:p>
    <w:p w14:paraId="29723700" w14:textId="77777777" w:rsidR="008A5FD5" w:rsidRPr="0095250E" w:rsidRDefault="008A5FD5" w:rsidP="006E48A7">
      <w:pPr>
        <w:pStyle w:val="PL"/>
        <w:shd w:val="clear" w:color="auto" w:fill="E6E6E6"/>
      </w:pPr>
      <w:r w:rsidRPr="0095250E">
        <w:t>}</w:t>
      </w:r>
    </w:p>
    <w:p w14:paraId="1DB4C375" w14:textId="77777777" w:rsidR="008A5FD5" w:rsidRPr="0095250E" w:rsidRDefault="008A5FD5" w:rsidP="006E48A7">
      <w:pPr>
        <w:pStyle w:val="PL"/>
        <w:shd w:val="clear" w:color="auto" w:fill="E6E6E6"/>
      </w:pPr>
    </w:p>
    <w:p w14:paraId="3ABB2BC8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MAC-ParametersCommon ::=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398B6E0D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lcp-Restriction      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3509ACC2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dummy                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4F35659E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lch-ToSCellRestriction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4E8841C1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...,</w:t>
      </w:r>
    </w:p>
    <w:p w14:paraId="5C4F5D68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[[</w:t>
      </w:r>
    </w:p>
    <w:p w14:paraId="6BBF45E1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recommendedBitRate   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23E8C68C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recommendedBitRateQuery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</w:p>
    <w:p w14:paraId="34159B70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]],</w:t>
      </w:r>
    </w:p>
    <w:p w14:paraId="3BF8E27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[[</w:t>
      </w:r>
    </w:p>
    <w:p w14:paraId="5614D3B5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recommendedBitRateMultiplier-r16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780AB6D8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preEmptiveBSR-r16    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4E15727B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autonomousTransmission-r16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27D5B5D2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lch-PriorityBasedPrioritization-r16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4CAD0AA9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lch-ToConfiguredGrantMapping-r16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257ED94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lch-ToGrantPriorityRestriction-r16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0E623124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singlePHR-P-r16      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6803FC54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ul-LBT-FailureDetectionRecovery-r16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7BF422F0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t xml:space="preserve">    </w:t>
      </w:r>
      <w:r w:rsidRPr="0095250E">
        <w:rPr>
          <w:color w:val="808080"/>
        </w:rPr>
        <w:t>-- R4 8-1: MPE</w:t>
      </w:r>
    </w:p>
    <w:p w14:paraId="5FED5E20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tdd-MPE-P-MPR-Reporting-r16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3040E51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lcid-ExtensionIAB-r16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</w:p>
    <w:p w14:paraId="44A179AC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]],</w:t>
      </w:r>
    </w:p>
    <w:p w14:paraId="01C59EEB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[[</w:t>
      </w:r>
    </w:p>
    <w:p w14:paraId="156E5246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spCell-BFR-CBRA-r16  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</w:p>
    <w:p w14:paraId="4457040D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]],</w:t>
      </w:r>
    </w:p>
    <w:p w14:paraId="59432F2D" w14:textId="77777777" w:rsidR="008A5FD5" w:rsidRPr="0095250E" w:rsidRDefault="008A5FD5" w:rsidP="006E48A7">
      <w:pPr>
        <w:pStyle w:val="PL"/>
        <w:shd w:val="clear" w:color="auto" w:fill="E6E6E6"/>
      </w:pPr>
      <w:r w:rsidRPr="0095250E">
        <w:lastRenderedPageBreak/>
        <w:t xml:space="preserve">    [[</w:t>
      </w:r>
    </w:p>
    <w:p w14:paraId="0175C3FE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srs-ResourceId-Ext-r16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</w:p>
    <w:p w14:paraId="1DEC974E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]],</w:t>
      </w:r>
    </w:p>
    <w:p w14:paraId="18754F60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[[</w:t>
      </w:r>
    </w:p>
    <w:p w14:paraId="6772D22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enhancedUuDRX-forSidelink-r17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3AF5142C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t xml:space="preserve">    </w:t>
      </w:r>
      <w:r w:rsidRPr="0095250E">
        <w:rPr>
          <w:color w:val="808080"/>
        </w:rPr>
        <w:t>--27-10: Support of UL MAC CE based MG activation request for PRS measurements</w:t>
      </w:r>
    </w:p>
    <w:p w14:paraId="6713B0A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mg-ActivationRequestPRS-Meas-r17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796CDA3F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t xml:space="preserve">    </w:t>
      </w:r>
      <w:r w:rsidRPr="0095250E">
        <w:rPr>
          <w:color w:val="808080"/>
        </w:rPr>
        <w:t>--27-11: Support of DL MAC CE based MG activation request for PRS measurements</w:t>
      </w:r>
    </w:p>
    <w:p w14:paraId="5FFD8C16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mg-ActivationCommPRS-Meas-r17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1CF402BC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intraCG-Prioritization-r17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5819987F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jointPrioritizationCG-Retx-Timer-r17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68FC34CC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survivalTime-r17     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2E826F32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lcg-ExtensionIAB-r17 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5CF09905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harq-FeedbackDisabled-r17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152B3614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uplink-Harq-ModeB-r17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35C647E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sr-TriggeredBy-TA-Report-r17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12C129F5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extendedDRX-CycleInactive-r17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177368F5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simultaneousSR-PUSCH-DiffPUCCH-groups-r17 </w:t>
      </w:r>
      <w:r w:rsidRPr="0095250E">
        <w:rPr>
          <w:color w:val="993366"/>
        </w:rPr>
        <w:t>ENUMERATED</w:t>
      </w:r>
      <w:r w:rsidRPr="0095250E">
        <w:t xml:space="preserve"> {supported}    </w:t>
      </w:r>
      <w:r w:rsidRPr="0095250E">
        <w:rPr>
          <w:color w:val="993366"/>
        </w:rPr>
        <w:t>OPTIONAL</w:t>
      </w:r>
      <w:r w:rsidRPr="0095250E">
        <w:t>,</w:t>
      </w:r>
    </w:p>
    <w:p w14:paraId="418E4763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lastTransmissionUL-r17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</w:p>
    <w:p w14:paraId="0A55664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]],</w:t>
      </w:r>
    </w:p>
    <w:p w14:paraId="094165F2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[[</w:t>
      </w:r>
    </w:p>
    <w:p w14:paraId="2CF0B893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sr-TriggeredByTA-ReportATG-r18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29E5BA11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t xml:space="preserve">    </w:t>
      </w:r>
      <w:r w:rsidRPr="0095250E">
        <w:rPr>
          <w:color w:val="808080"/>
        </w:rPr>
        <w:t>-- similar to R1 26-4: UE reporting of information related to TA pre-compensation defined for ATG</w:t>
      </w:r>
    </w:p>
    <w:p w14:paraId="6D1FEFC5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uplinkTA-ReportingATG-r18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7D3E5159" w14:textId="46871B8E" w:rsidR="008A5FD5" w:rsidRDefault="008A5FD5" w:rsidP="006E48A7">
      <w:pPr>
        <w:pStyle w:val="PL"/>
        <w:shd w:val="clear" w:color="auto" w:fill="E6E6E6"/>
        <w:rPr>
          <w:ins w:id="5" w:author="NR_XR_enh-Core" w:date="2024-03-04T11:16:00Z"/>
          <w:color w:val="993366"/>
        </w:rPr>
      </w:pPr>
      <w:r w:rsidRPr="0095250E">
        <w:t xml:space="preserve">    extendedDRX-CycleInactive-r18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ins w:id="6" w:author="NR_XR_enh-Core" w:date="2024-03-04T11:16:00Z">
        <w:r w:rsidR="00E14619">
          <w:rPr>
            <w:color w:val="993366"/>
          </w:rPr>
          <w:t>,</w:t>
        </w:r>
      </w:ins>
    </w:p>
    <w:p w14:paraId="7B5F4E24" w14:textId="30350A71" w:rsidR="00E14619" w:rsidRPr="00734758" w:rsidRDefault="00E14619" w:rsidP="00E146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ins w:id="7" w:author="NR_XR_enh-Core" w:date="2024-03-04T11:16:00Z"/>
          <w:rFonts w:ascii="Courier New" w:hAnsi="Courier New" w:cs="Courier New"/>
          <w:noProof/>
          <w:sz w:val="16"/>
          <w:lang w:eastAsia="en-GB"/>
        </w:rPr>
      </w:pPr>
      <w:ins w:id="8" w:author="NR_XR_enh-Core" w:date="2024-03-04T11:16:00Z">
        <w:r>
          <w:rPr>
            <w:rFonts w:ascii="Courier New" w:hAnsi="Courier New" w:cs="Courier New"/>
            <w:noProof/>
            <w:sz w:val="16"/>
            <w:lang w:eastAsia="en-GB"/>
          </w:rPr>
          <w:t xml:space="preserve">    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additionalBS-Table-r18                 </w:t>
        </w:r>
        <w:r w:rsidR="00A42795">
          <w:rPr>
            <w:rFonts w:ascii="Courier New" w:hAnsi="Courier New" w:cs="Courier New"/>
            <w:noProof/>
            <w:sz w:val="16"/>
            <w:lang w:eastAsia="en-GB"/>
          </w:rPr>
          <w:t xml:space="preserve"> 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ENUMERATED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{supported}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OPTIONAL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>,</w:t>
        </w:r>
      </w:ins>
    </w:p>
    <w:p w14:paraId="1245B849" w14:textId="77777777" w:rsidR="00E14619" w:rsidRPr="00734758" w:rsidRDefault="00E14619" w:rsidP="00E146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ins w:id="9" w:author="NR_XR_enh-Core" w:date="2024-03-04T11:16:00Z"/>
          <w:rFonts w:ascii="Courier New" w:hAnsi="Courier New" w:cs="Courier New"/>
          <w:noProof/>
          <w:sz w:val="16"/>
          <w:lang w:eastAsia="en-GB"/>
        </w:rPr>
      </w:pPr>
      <w:ins w:id="10" w:author="NR_XR_enh-Core" w:date="2024-03-04T11:16:00Z"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   delayStatusReport-r18               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ENUMERATED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{supported}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OPTIONAL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>,</w:t>
        </w:r>
      </w:ins>
    </w:p>
    <w:p w14:paraId="17BB9014" w14:textId="77777777" w:rsidR="00E14619" w:rsidRPr="00734758" w:rsidRDefault="00E14619" w:rsidP="00E146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ins w:id="11" w:author="NR_XR_enh-Core" w:date="2024-03-04T11:16:00Z"/>
          <w:rFonts w:ascii="Courier New" w:hAnsi="Courier New" w:cs="Courier New"/>
          <w:noProof/>
          <w:sz w:val="16"/>
          <w:lang w:eastAsia="en-GB"/>
        </w:rPr>
      </w:pPr>
      <w:ins w:id="12" w:author="NR_XR_enh-Core" w:date="2024-03-04T11:16:00Z"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   disableCG-RetransmissionMonitoring-r18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ENUMERATED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{supported}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OPTIONAL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>,</w:t>
        </w:r>
      </w:ins>
    </w:p>
    <w:p w14:paraId="478F9052" w14:textId="566ACCD1" w:rsidR="00E14619" w:rsidRPr="00E14619" w:rsidDel="00E14619" w:rsidRDefault="00E14619" w:rsidP="00E146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del w:id="13" w:author="NR_XR_enh-Core" w:date="2024-03-04T11:16:00Z"/>
          <w:rFonts w:ascii="Courier New" w:hAnsi="Courier New" w:cs="Courier New"/>
          <w:noProof/>
          <w:sz w:val="16"/>
          <w:lang w:eastAsia="en-GB"/>
          <w:rPrChange w:id="14" w:author="NR_XR_enh-Core" w:date="2024-03-04T11:16:00Z">
            <w:rPr>
              <w:del w:id="15" w:author="NR_XR_enh-Core" w:date="2024-03-04T11:16:00Z"/>
            </w:rPr>
          </w:rPrChange>
        </w:rPr>
        <w:pPrChange w:id="16" w:author="NR_XR_enh-Core" w:date="2024-03-04T11:16:00Z">
          <w:pPr>
            <w:pStyle w:val="PL"/>
            <w:shd w:val="clear" w:color="auto" w:fill="E6E6E6"/>
          </w:pPr>
        </w:pPrChange>
      </w:pPr>
      <w:ins w:id="17" w:author="NR_XR_enh-Core" w:date="2024-03-04T11:16:00Z"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   </w:t>
        </w:r>
        <w:r w:rsidRPr="00184D59">
          <w:rPr>
            <w:rFonts w:ascii="Courier New" w:hAnsi="Courier New" w:cs="Courier New"/>
            <w:noProof/>
            <w:sz w:val="16"/>
            <w:lang w:eastAsia="en-GB"/>
          </w:rPr>
          <w:t>non-IntegerDRX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-r18                  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ENUMERATED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{supported}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14:paraId="5AC3BC0A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</w:t>
      </w:r>
    </w:p>
    <w:p w14:paraId="2211BD73" w14:textId="77777777" w:rsidR="008A5FD5" w:rsidRPr="0095250E" w:rsidRDefault="008A5FD5" w:rsidP="006E48A7">
      <w:pPr>
        <w:pStyle w:val="PL"/>
        <w:shd w:val="clear" w:color="auto" w:fill="E6E6E6"/>
      </w:pPr>
      <w:r w:rsidRPr="0095250E">
        <w:t>}</w:t>
      </w:r>
    </w:p>
    <w:p w14:paraId="1D9DBB3F" w14:textId="77777777" w:rsidR="008A5FD5" w:rsidRPr="0095250E" w:rsidRDefault="008A5FD5" w:rsidP="006E48A7">
      <w:pPr>
        <w:pStyle w:val="PL"/>
        <w:shd w:val="clear" w:color="auto" w:fill="E6E6E6"/>
      </w:pPr>
    </w:p>
    <w:p w14:paraId="47252AE4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MAC-ParametersFRX-Diff-r16 ::=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77EB3FD8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directMCG-SCellActivation-r16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16FD4B90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directMCG-SCellActivationResume-r16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0E48A42A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directSCG-SCellActivation-r16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13CE925D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directSCG-SCellActivationResume-r16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76D1A89D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t xml:space="preserve">    </w:t>
      </w:r>
      <w:r w:rsidRPr="0095250E">
        <w:rPr>
          <w:color w:val="808080"/>
        </w:rPr>
        <w:t>-- R1 19-1: DRX Adaptation</w:t>
      </w:r>
    </w:p>
    <w:p w14:paraId="643E7D0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drx-Adaptation-r16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4C4F6842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    non-SharedSpectrumChAccess-r16      MinTimeGap-r16              </w:t>
      </w:r>
      <w:r w:rsidRPr="0095250E">
        <w:rPr>
          <w:color w:val="993366"/>
        </w:rPr>
        <w:t>OPTIONAL</w:t>
      </w:r>
      <w:r w:rsidRPr="0095250E">
        <w:t>,</w:t>
      </w:r>
    </w:p>
    <w:p w14:paraId="1D5F895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    sharedSpectrumChAccess-r16          MinTimeGap-r16              </w:t>
      </w:r>
      <w:r w:rsidRPr="0095250E">
        <w:rPr>
          <w:color w:val="993366"/>
        </w:rPr>
        <w:t>OPTIONAL</w:t>
      </w:r>
    </w:p>
    <w:p w14:paraId="75248E84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}                   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67C5BD6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...</w:t>
      </w:r>
    </w:p>
    <w:p w14:paraId="3BDBDA36" w14:textId="77777777" w:rsidR="008A5FD5" w:rsidRPr="0095250E" w:rsidRDefault="008A5FD5" w:rsidP="006E48A7">
      <w:pPr>
        <w:pStyle w:val="PL"/>
        <w:shd w:val="clear" w:color="auto" w:fill="E6E6E6"/>
      </w:pPr>
      <w:r w:rsidRPr="0095250E">
        <w:t>}</w:t>
      </w:r>
    </w:p>
    <w:p w14:paraId="7C4F2FAB" w14:textId="77777777" w:rsidR="008A5FD5" w:rsidRPr="0095250E" w:rsidRDefault="008A5FD5" w:rsidP="006E48A7">
      <w:pPr>
        <w:pStyle w:val="PL"/>
        <w:shd w:val="clear" w:color="auto" w:fill="E6E6E6"/>
      </w:pPr>
    </w:p>
    <w:p w14:paraId="04E49C19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MAC-ParametersFR2-2-r17 ::=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514530FD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directMCG-SCellActivation-r17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667545CE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directMCG-SCellActivationResume-r17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3C03DF41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directSCG-SCellActivation-r17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7B989E45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directSCG-SCellActivationResume-r17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28FCBF38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drx-Adaptation-r17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03408E74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    non-SharedSpectrumChAccess-r17      MinTimeGapFR2-2-r17         </w:t>
      </w:r>
      <w:r w:rsidRPr="0095250E">
        <w:rPr>
          <w:color w:val="993366"/>
        </w:rPr>
        <w:t>OPTIONAL</w:t>
      </w:r>
      <w:r w:rsidRPr="0095250E">
        <w:t>,</w:t>
      </w:r>
    </w:p>
    <w:p w14:paraId="5EA5BA13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    sharedSpectrumChAccess-r17          MinTimeGapFR2-2-r17         </w:t>
      </w:r>
      <w:r w:rsidRPr="0095250E">
        <w:rPr>
          <w:color w:val="993366"/>
        </w:rPr>
        <w:t>OPTIONAL</w:t>
      </w:r>
    </w:p>
    <w:p w14:paraId="16E0651E" w14:textId="77777777" w:rsidR="008A5FD5" w:rsidRPr="0095250E" w:rsidRDefault="008A5FD5" w:rsidP="006E48A7">
      <w:pPr>
        <w:pStyle w:val="PL"/>
        <w:shd w:val="clear" w:color="auto" w:fill="E6E6E6"/>
      </w:pPr>
      <w:r w:rsidRPr="0095250E">
        <w:lastRenderedPageBreak/>
        <w:t xml:space="preserve">    }                   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993DDD5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...</w:t>
      </w:r>
    </w:p>
    <w:p w14:paraId="78B1F51D" w14:textId="77777777" w:rsidR="008A5FD5" w:rsidRPr="0095250E" w:rsidRDefault="008A5FD5" w:rsidP="006E48A7">
      <w:pPr>
        <w:pStyle w:val="PL"/>
        <w:shd w:val="clear" w:color="auto" w:fill="E6E6E6"/>
      </w:pPr>
      <w:r w:rsidRPr="0095250E">
        <w:t>}</w:t>
      </w:r>
    </w:p>
    <w:p w14:paraId="5E155757" w14:textId="77777777" w:rsidR="008A5FD5" w:rsidRPr="0095250E" w:rsidRDefault="008A5FD5" w:rsidP="006E48A7">
      <w:pPr>
        <w:pStyle w:val="PL"/>
        <w:shd w:val="clear" w:color="auto" w:fill="E6E6E6"/>
      </w:pPr>
    </w:p>
    <w:p w14:paraId="73C47D8B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MAC-ParametersXDD-Diff ::=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54112EA3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skipUplinkTxDynamic 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323707D8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logicalChannelSR-DelayTimer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0434C124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longDRX-Cycle       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76E2231E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shortDRX-Cycle        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5C6A3A12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multipleSR-Configurations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7242AE43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multipleConfiguredGrants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0324257F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...,</w:t>
      </w:r>
    </w:p>
    <w:p w14:paraId="1CBF3502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[[</w:t>
      </w:r>
    </w:p>
    <w:p w14:paraId="6E614639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secondaryDRX-Group-r16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</w:p>
    <w:p w14:paraId="24CFE7E7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]],</w:t>
      </w:r>
    </w:p>
    <w:p w14:paraId="570051AC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[[</w:t>
      </w:r>
    </w:p>
    <w:p w14:paraId="424A1BA3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enhancedSkipUplinkTxDynamic-r16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30130220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enhancedSkipUplinkTxConfigured-r16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</w:p>
    <w:p w14:paraId="64454B28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]],</w:t>
      </w:r>
    </w:p>
    <w:p w14:paraId="51612CF3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[[</w:t>
      </w:r>
    </w:p>
    <w:p w14:paraId="180643F1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ptm-Retransmission-r18        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  <w:r w:rsidRPr="0095250E">
        <w:t>,</w:t>
      </w:r>
    </w:p>
    <w:p w14:paraId="436929FA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ptm-RetransmissionInactive-r18          </w:t>
      </w:r>
      <w:r w:rsidRPr="0095250E">
        <w:rPr>
          <w:color w:val="993366"/>
        </w:rPr>
        <w:t>ENUMERATED</w:t>
      </w:r>
      <w:r w:rsidRPr="0095250E">
        <w:t xml:space="preserve"> {supported}     </w:t>
      </w:r>
      <w:r w:rsidRPr="0095250E">
        <w:rPr>
          <w:color w:val="993366"/>
        </w:rPr>
        <w:t>OPTIONAL</w:t>
      </w:r>
    </w:p>
    <w:p w14:paraId="347C22DA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]]</w:t>
      </w:r>
    </w:p>
    <w:p w14:paraId="1951E688" w14:textId="77777777" w:rsidR="008A5FD5" w:rsidRPr="0095250E" w:rsidRDefault="008A5FD5" w:rsidP="006E48A7">
      <w:pPr>
        <w:pStyle w:val="PL"/>
        <w:shd w:val="clear" w:color="auto" w:fill="E6E6E6"/>
      </w:pPr>
      <w:r w:rsidRPr="0095250E">
        <w:t>}</w:t>
      </w:r>
    </w:p>
    <w:p w14:paraId="7605A101" w14:textId="77777777" w:rsidR="008A5FD5" w:rsidRPr="0095250E" w:rsidRDefault="008A5FD5" w:rsidP="006E48A7">
      <w:pPr>
        <w:pStyle w:val="PL"/>
        <w:shd w:val="clear" w:color="auto" w:fill="E6E6E6"/>
      </w:pPr>
    </w:p>
    <w:p w14:paraId="50FEAD01" w14:textId="77777777" w:rsidR="008A5FD5" w:rsidRPr="0095250E" w:rsidRDefault="008A5FD5" w:rsidP="006E48A7">
      <w:pPr>
        <w:pStyle w:val="PL"/>
        <w:shd w:val="clear" w:color="auto" w:fill="E6E6E6"/>
        <w:rPr>
          <w:rFonts w:eastAsiaTheme="minorEastAsia"/>
        </w:rPr>
      </w:pPr>
      <w:r w:rsidRPr="0095250E">
        <w:rPr>
          <w:rFonts w:eastAsiaTheme="minorEastAsia"/>
        </w:rPr>
        <w:t>MinTimeGap-r16 ::=</w:t>
      </w:r>
      <w:r w:rsidRPr="0095250E">
        <w:t xml:space="preserve">    </w:t>
      </w:r>
      <w:r w:rsidRPr="0095250E">
        <w:rPr>
          <w:rFonts w:eastAsiaTheme="minorEastAsia"/>
          <w:color w:val="993366"/>
        </w:rPr>
        <w:t>SEQUENCE</w:t>
      </w:r>
      <w:r w:rsidRPr="0095250E">
        <w:rPr>
          <w:rFonts w:eastAsiaTheme="minorEastAsia"/>
        </w:rPr>
        <w:t xml:space="preserve"> {</w:t>
      </w:r>
    </w:p>
    <w:p w14:paraId="553FF320" w14:textId="77777777" w:rsidR="008A5FD5" w:rsidRPr="0095250E" w:rsidRDefault="008A5FD5" w:rsidP="006E48A7">
      <w:pPr>
        <w:pStyle w:val="PL"/>
        <w:shd w:val="clear" w:color="auto" w:fill="E6E6E6"/>
        <w:rPr>
          <w:rFonts w:eastAsiaTheme="minorEastAsia"/>
        </w:rPr>
      </w:pPr>
      <w:r w:rsidRPr="0095250E">
        <w:t xml:space="preserve">    </w:t>
      </w:r>
      <w:r w:rsidRPr="0095250E">
        <w:rPr>
          <w:rFonts w:eastAsiaTheme="minorEastAsia"/>
        </w:rPr>
        <w:t>scs-15kHz-r16</w:t>
      </w:r>
      <w:r w:rsidRPr="0095250E">
        <w:t xml:space="preserve">                         </w:t>
      </w:r>
      <w:r w:rsidRPr="0095250E">
        <w:rPr>
          <w:rFonts w:eastAsiaTheme="minorEastAsia"/>
          <w:color w:val="993366"/>
        </w:rPr>
        <w:t>ENUMERATED</w:t>
      </w:r>
      <w:r w:rsidRPr="0095250E">
        <w:rPr>
          <w:rFonts w:eastAsiaTheme="minorEastAsia"/>
        </w:rPr>
        <w:t xml:space="preserve"> {sl1, sl3}</w:t>
      </w:r>
      <w:r w:rsidRPr="0095250E">
        <w:t xml:space="preserve">        </w:t>
      </w:r>
      <w:r w:rsidRPr="0095250E">
        <w:rPr>
          <w:rFonts w:eastAsiaTheme="minorEastAsia"/>
          <w:color w:val="993366"/>
        </w:rPr>
        <w:t>OPTIONAL</w:t>
      </w:r>
      <w:r w:rsidRPr="0095250E">
        <w:rPr>
          <w:rFonts w:eastAsiaTheme="minorEastAsia"/>
        </w:rPr>
        <w:t>,</w:t>
      </w:r>
    </w:p>
    <w:p w14:paraId="115F04D2" w14:textId="77777777" w:rsidR="008A5FD5" w:rsidRPr="0095250E" w:rsidRDefault="008A5FD5" w:rsidP="006E48A7">
      <w:pPr>
        <w:pStyle w:val="PL"/>
        <w:shd w:val="clear" w:color="auto" w:fill="E6E6E6"/>
        <w:rPr>
          <w:rFonts w:eastAsiaTheme="minorEastAsia"/>
        </w:rPr>
      </w:pPr>
      <w:r w:rsidRPr="0095250E">
        <w:t xml:space="preserve">    </w:t>
      </w:r>
      <w:r w:rsidRPr="0095250E">
        <w:rPr>
          <w:rFonts w:eastAsiaTheme="minorEastAsia"/>
        </w:rPr>
        <w:t>scs-30kHz-r16</w:t>
      </w:r>
      <w:r w:rsidRPr="0095250E">
        <w:t xml:space="preserve">                         </w:t>
      </w:r>
      <w:r w:rsidRPr="0095250E">
        <w:rPr>
          <w:rFonts w:eastAsiaTheme="minorEastAsia"/>
          <w:color w:val="993366"/>
        </w:rPr>
        <w:t>ENUMERATED</w:t>
      </w:r>
      <w:r w:rsidRPr="0095250E">
        <w:rPr>
          <w:rFonts w:eastAsiaTheme="minorEastAsia"/>
        </w:rPr>
        <w:t xml:space="preserve"> {sl1, sl6}</w:t>
      </w:r>
      <w:r w:rsidRPr="0095250E">
        <w:t xml:space="preserve">        </w:t>
      </w:r>
      <w:r w:rsidRPr="0095250E">
        <w:rPr>
          <w:rFonts w:eastAsiaTheme="minorEastAsia"/>
          <w:color w:val="993366"/>
        </w:rPr>
        <w:t>OPTIONAL</w:t>
      </w:r>
      <w:r w:rsidRPr="0095250E">
        <w:rPr>
          <w:rFonts w:eastAsiaTheme="minorEastAsia"/>
        </w:rPr>
        <w:t>,</w:t>
      </w:r>
    </w:p>
    <w:p w14:paraId="054898E0" w14:textId="77777777" w:rsidR="008A5FD5" w:rsidRPr="0095250E" w:rsidRDefault="008A5FD5" w:rsidP="006E48A7">
      <w:pPr>
        <w:pStyle w:val="PL"/>
        <w:shd w:val="clear" w:color="auto" w:fill="E6E6E6"/>
        <w:rPr>
          <w:rFonts w:eastAsiaTheme="minorEastAsia"/>
        </w:rPr>
      </w:pPr>
      <w:r w:rsidRPr="0095250E">
        <w:t xml:space="preserve">    </w:t>
      </w:r>
      <w:r w:rsidRPr="0095250E">
        <w:rPr>
          <w:rFonts w:eastAsiaTheme="minorEastAsia"/>
        </w:rPr>
        <w:t>scs-60kHz-r16</w:t>
      </w:r>
      <w:r w:rsidRPr="0095250E">
        <w:t xml:space="preserve">                         </w:t>
      </w:r>
      <w:r w:rsidRPr="0095250E">
        <w:rPr>
          <w:rFonts w:eastAsiaTheme="minorEastAsia"/>
          <w:color w:val="993366"/>
        </w:rPr>
        <w:t>ENUMERATED</w:t>
      </w:r>
      <w:r w:rsidRPr="0095250E">
        <w:rPr>
          <w:rFonts w:eastAsiaTheme="minorEastAsia"/>
        </w:rPr>
        <w:t xml:space="preserve"> {sl1, sl12}</w:t>
      </w:r>
      <w:r w:rsidRPr="0095250E">
        <w:t xml:space="preserve">       </w:t>
      </w:r>
      <w:r w:rsidRPr="0095250E">
        <w:rPr>
          <w:rFonts w:eastAsiaTheme="minorEastAsia"/>
          <w:color w:val="993366"/>
        </w:rPr>
        <w:t>OPTIONAL</w:t>
      </w:r>
      <w:r w:rsidRPr="0095250E">
        <w:rPr>
          <w:rFonts w:eastAsiaTheme="minorEastAsia"/>
        </w:rPr>
        <w:t>,</w:t>
      </w:r>
    </w:p>
    <w:p w14:paraId="4D1D7FC6" w14:textId="77777777" w:rsidR="008A5FD5" w:rsidRPr="0095250E" w:rsidRDefault="008A5FD5" w:rsidP="006E48A7">
      <w:pPr>
        <w:pStyle w:val="PL"/>
        <w:shd w:val="clear" w:color="auto" w:fill="E6E6E6"/>
        <w:rPr>
          <w:rFonts w:eastAsiaTheme="minorEastAsia"/>
        </w:rPr>
      </w:pPr>
      <w:r w:rsidRPr="0095250E">
        <w:t xml:space="preserve">    </w:t>
      </w:r>
      <w:r w:rsidRPr="0095250E">
        <w:rPr>
          <w:rFonts w:eastAsiaTheme="minorEastAsia"/>
        </w:rPr>
        <w:t>scs-120kHz-r16</w:t>
      </w:r>
      <w:r w:rsidRPr="0095250E">
        <w:t xml:space="preserve">                        </w:t>
      </w:r>
      <w:r w:rsidRPr="0095250E">
        <w:rPr>
          <w:rFonts w:eastAsiaTheme="minorEastAsia"/>
          <w:color w:val="993366"/>
        </w:rPr>
        <w:t>ENUMERATED</w:t>
      </w:r>
      <w:r w:rsidRPr="0095250E">
        <w:rPr>
          <w:rFonts w:eastAsiaTheme="minorEastAsia"/>
        </w:rPr>
        <w:t xml:space="preserve"> {sl2, sl24}</w:t>
      </w:r>
      <w:r w:rsidRPr="0095250E">
        <w:t xml:space="preserve">       </w:t>
      </w:r>
      <w:r w:rsidRPr="0095250E">
        <w:rPr>
          <w:rFonts w:eastAsiaTheme="minorEastAsia"/>
          <w:color w:val="993366"/>
        </w:rPr>
        <w:t>OPTIONAL</w:t>
      </w:r>
    </w:p>
    <w:p w14:paraId="7FBBA3D2" w14:textId="77777777" w:rsidR="008A5FD5" w:rsidRPr="0095250E" w:rsidRDefault="008A5FD5" w:rsidP="006E48A7">
      <w:pPr>
        <w:pStyle w:val="PL"/>
        <w:shd w:val="clear" w:color="auto" w:fill="E6E6E6"/>
      </w:pPr>
      <w:r w:rsidRPr="0095250E">
        <w:rPr>
          <w:rFonts w:eastAsiaTheme="minorEastAsia"/>
        </w:rPr>
        <w:t>}</w:t>
      </w:r>
    </w:p>
    <w:p w14:paraId="5C88A7C6" w14:textId="77777777" w:rsidR="008A5FD5" w:rsidRPr="0095250E" w:rsidRDefault="008A5FD5" w:rsidP="006E48A7">
      <w:pPr>
        <w:pStyle w:val="PL"/>
        <w:shd w:val="clear" w:color="auto" w:fill="E6E6E6"/>
      </w:pPr>
    </w:p>
    <w:p w14:paraId="019933C5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MinTimeGapFR2-2-r17 ::=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6D63C210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scs-120kHz-r17                        </w:t>
      </w:r>
      <w:r w:rsidRPr="0095250E">
        <w:rPr>
          <w:color w:val="993366"/>
        </w:rPr>
        <w:t>ENUMERATED</w:t>
      </w:r>
      <w:r w:rsidRPr="0095250E">
        <w:t xml:space="preserve"> {sl2, sl24}       </w:t>
      </w:r>
      <w:r w:rsidRPr="0095250E">
        <w:rPr>
          <w:color w:val="993366"/>
        </w:rPr>
        <w:t>OPTIONAL</w:t>
      </w:r>
      <w:r w:rsidRPr="0095250E">
        <w:t>,</w:t>
      </w:r>
    </w:p>
    <w:p w14:paraId="2718D42E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scs-480kHz-r17                        </w:t>
      </w:r>
      <w:r w:rsidRPr="0095250E">
        <w:rPr>
          <w:color w:val="993366"/>
        </w:rPr>
        <w:t>ENUMERATED</w:t>
      </w:r>
      <w:r w:rsidRPr="0095250E">
        <w:t xml:space="preserve"> {sl8, sl96}       </w:t>
      </w:r>
      <w:r w:rsidRPr="0095250E">
        <w:rPr>
          <w:color w:val="993366"/>
        </w:rPr>
        <w:t>OPTIONAL</w:t>
      </w:r>
      <w:r w:rsidRPr="0095250E">
        <w:t>,</w:t>
      </w:r>
    </w:p>
    <w:p w14:paraId="7E90AB2B" w14:textId="77777777" w:rsidR="008A5FD5" w:rsidRPr="0095250E" w:rsidRDefault="008A5FD5" w:rsidP="006E48A7">
      <w:pPr>
        <w:pStyle w:val="PL"/>
        <w:shd w:val="clear" w:color="auto" w:fill="E6E6E6"/>
      </w:pPr>
      <w:r w:rsidRPr="0095250E">
        <w:t xml:space="preserve">    scs-960kHz-r17                        </w:t>
      </w:r>
      <w:r w:rsidRPr="0095250E">
        <w:rPr>
          <w:color w:val="993366"/>
        </w:rPr>
        <w:t>ENUMERATED</w:t>
      </w:r>
      <w:r w:rsidRPr="0095250E">
        <w:t xml:space="preserve"> {sl16, sl192}     </w:t>
      </w:r>
      <w:r w:rsidRPr="0095250E">
        <w:rPr>
          <w:color w:val="993366"/>
        </w:rPr>
        <w:t>OPTIONAL</w:t>
      </w:r>
    </w:p>
    <w:p w14:paraId="0F03953F" w14:textId="77777777" w:rsidR="008A5FD5" w:rsidRPr="0095250E" w:rsidRDefault="008A5FD5" w:rsidP="006E48A7">
      <w:pPr>
        <w:pStyle w:val="PL"/>
        <w:shd w:val="clear" w:color="auto" w:fill="E6E6E6"/>
      </w:pPr>
      <w:r w:rsidRPr="0095250E">
        <w:t>}</w:t>
      </w:r>
    </w:p>
    <w:p w14:paraId="178158D9" w14:textId="77777777" w:rsidR="008A5FD5" w:rsidRPr="0095250E" w:rsidRDefault="008A5FD5" w:rsidP="006E48A7">
      <w:pPr>
        <w:pStyle w:val="PL"/>
        <w:shd w:val="clear" w:color="auto" w:fill="E6E6E6"/>
      </w:pPr>
    </w:p>
    <w:p w14:paraId="583A30D5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TAG-MAC-PARAMETERS-STOP</w:t>
      </w:r>
    </w:p>
    <w:p w14:paraId="4B703777" w14:textId="77777777" w:rsidR="008A5FD5" w:rsidRPr="0095250E" w:rsidRDefault="008A5FD5" w:rsidP="006E48A7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ASN1STOP</w:t>
      </w:r>
    </w:p>
    <w:p w14:paraId="2B0CB323" w14:textId="77777777" w:rsidR="008A5FD5" w:rsidRPr="0095250E" w:rsidRDefault="008A5FD5" w:rsidP="008A5FD5"/>
    <w:p w14:paraId="2994B0E5" w14:textId="77777777" w:rsidR="002E79A0" w:rsidRDefault="002E79A0">
      <w:pPr>
        <w:rPr>
          <w:noProof/>
        </w:rPr>
      </w:pPr>
    </w:p>
    <w:p w14:paraId="175442CD" w14:textId="77777777" w:rsidR="002E79A0" w:rsidRDefault="002E79A0" w:rsidP="002E79A0">
      <w:pPr>
        <w:rPr>
          <w:noProof/>
        </w:rPr>
      </w:pPr>
    </w:p>
    <w:p w14:paraId="1693680D" w14:textId="77777777" w:rsidR="002E79A0" w:rsidRPr="005A5309" w:rsidRDefault="002E79A0" w:rsidP="002E79A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6CBC4D66" w14:textId="77777777" w:rsidR="002E79A0" w:rsidRDefault="002E79A0">
      <w:pPr>
        <w:rPr>
          <w:noProof/>
        </w:rPr>
      </w:pPr>
    </w:p>
    <w:p w14:paraId="2DF7FD8D" w14:textId="77777777" w:rsidR="00807DF0" w:rsidRPr="0095250E" w:rsidRDefault="00807DF0" w:rsidP="00807DF0">
      <w:pPr>
        <w:pStyle w:val="Heading4"/>
        <w:rPr>
          <w:rFonts w:eastAsia="Malgun Gothic"/>
        </w:rPr>
      </w:pPr>
      <w:bookmarkStart w:id="18" w:name="_Toc60777468"/>
      <w:bookmarkStart w:id="19" w:name="_Toc156130706"/>
      <w:r w:rsidRPr="0095250E">
        <w:rPr>
          <w:rFonts w:eastAsia="Malgun Gothic"/>
        </w:rPr>
        <w:lastRenderedPageBreak/>
        <w:t>–</w:t>
      </w:r>
      <w:r w:rsidRPr="0095250E">
        <w:rPr>
          <w:rFonts w:eastAsia="Malgun Gothic"/>
        </w:rPr>
        <w:tab/>
      </w:r>
      <w:r w:rsidRPr="0095250E">
        <w:rPr>
          <w:rFonts w:eastAsia="Malgun Gothic"/>
          <w:i/>
        </w:rPr>
        <w:t>PDCP-Parameters</w:t>
      </w:r>
      <w:bookmarkEnd w:id="18"/>
      <w:bookmarkEnd w:id="19"/>
    </w:p>
    <w:p w14:paraId="1DC6CBCA" w14:textId="77777777" w:rsidR="00807DF0" w:rsidRPr="0095250E" w:rsidRDefault="00807DF0" w:rsidP="00807DF0">
      <w:pPr>
        <w:rPr>
          <w:rFonts w:eastAsia="Malgun Gothic"/>
        </w:rPr>
      </w:pPr>
      <w:r w:rsidRPr="0095250E">
        <w:rPr>
          <w:rFonts w:eastAsia="Malgun Gothic"/>
        </w:rPr>
        <w:t xml:space="preserve">The IE </w:t>
      </w:r>
      <w:r w:rsidRPr="0095250E">
        <w:rPr>
          <w:rFonts w:eastAsia="Malgun Gothic"/>
          <w:i/>
        </w:rPr>
        <w:t>PDCP-Parameters</w:t>
      </w:r>
      <w:r w:rsidRPr="0095250E">
        <w:rPr>
          <w:rFonts w:eastAsia="Malgun Gothic"/>
        </w:rPr>
        <w:t xml:space="preserve"> </w:t>
      </w:r>
      <w:proofErr w:type="gramStart"/>
      <w:r w:rsidRPr="0095250E">
        <w:rPr>
          <w:rFonts w:eastAsia="Malgun Gothic"/>
        </w:rPr>
        <w:t>is</w:t>
      </w:r>
      <w:proofErr w:type="gramEnd"/>
      <w:r w:rsidRPr="0095250E">
        <w:rPr>
          <w:rFonts w:eastAsia="Malgun Gothic"/>
        </w:rPr>
        <w:t xml:space="preserve"> used to convey capabilities related to PDCP.</w:t>
      </w:r>
    </w:p>
    <w:p w14:paraId="6E84B562" w14:textId="77777777" w:rsidR="00807DF0" w:rsidRPr="0095250E" w:rsidRDefault="00807DF0" w:rsidP="00807DF0">
      <w:pPr>
        <w:pStyle w:val="TH"/>
        <w:rPr>
          <w:rFonts w:eastAsia="Malgun Gothic"/>
        </w:rPr>
      </w:pPr>
      <w:r w:rsidRPr="0095250E">
        <w:rPr>
          <w:rFonts w:eastAsia="Malgun Gothic"/>
          <w:i/>
        </w:rPr>
        <w:t>PDCP-Parameters</w:t>
      </w:r>
      <w:r w:rsidRPr="0095250E">
        <w:rPr>
          <w:rFonts w:eastAsia="Malgun Gothic"/>
        </w:rPr>
        <w:t xml:space="preserve"> information element</w:t>
      </w:r>
    </w:p>
    <w:p w14:paraId="742F68DC" w14:textId="77777777" w:rsidR="00807DF0" w:rsidRPr="0095250E" w:rsidRDefault="00807DF0" w:rsidP="00807DF0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ASN1START</w:t>
      </w:r>
    </w:p>
    <w:p w14:paraId="59D6AE4A" w14:textId="77777777" w:rsidR="00807DF0" w:rsidRPr="0095250E" w:rsidRDefault="00807DF0" w:rsidP="00807DF0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TAG-PDCP-PARAMETERS-START</w:t>
      </w:r>
    </w:p>
    <w:p w14:paraId="1BE93C27" w14:textId="77777777" w:rsidR="00807DF0" w:rsidRPr="0095250E" w:rsidRDefault="00807DF0" w:rsidP="00807DF0">
      <w:pPr>
        <w:pStyle w:val="PL"/>
        <w:shd w:val="clear" w:color="auto" w:fill="E6E6E6"/>
      </w:pPr>
    </w:p>
    <w:p w14:paraId="5DB573E4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PDCP-Parameters ::=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152BD5DC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supportedROHC-Profiles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4DB81F34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profile0x0000               </w:t>
      </w:r>
      <w:r w:rsidRPr="0095250E">
        <w:rPr>
          <w:color w:val="993366"/>
        </w:rPr>
        <w:t>BOOLEAN</w:t>
      </w:r>
      <w:r w:rsidRPr="0095250E">
        <w:t>,</w:t>
      </w:r>
    </w:p>
    <w:p w14:paraId="2B91F644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profile0x0001               </w:t>
      </w:r>
      <w:r w:rsidRPr="0095250E">
        <w:rPr>
          <w:color w:val="993366"/>
        </w:rPr>
        <w:t>BOOLEAN</w:t>
      </w:r>
      <w:r w:rsidRPr="0095250E">
        <w:t>,</w:t>
      </w:r>
    </w:p>
    <w:p w14:paraId="19A16985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profile0x0002               </w:t>
      </w:r>
      <w:r w:rsidRPr="0095250E">
        <w:rPr>
          <w:color w:val="993366"/>
        </w:rPr>
        <w:t>BOOLEAN</w:t>
      </w:r>
      <w:r w:rsidRPr="0095250E">
        <w:t>,</w:t>
      </w:r>
    </w:p>
    <w:p w14:paraId="6059CC7C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profile0x0003               </w:t>
      </w:r>
      <w:r w:rsidRPr="0095250E">
        <w:rPr>
          <w:color w:val="993366"/>
        </w:rPr>
        <w:t>BOOLEAN</w:t>
      </w:r>
      <w:r w:rsidRPr="0095250E">
        <w:t>,</w:t>
      </w:r>
    </w:p>
    <w:p w14:paraId="7006A196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profile0x0004               </w:t>
      </w:r>
      <w:r w:rsidRPr="0095250E">
        <w:rPr>
          <w:color w:val="993366"/>
        </w:rPr>
        <w:t>BOOLEAN</w:t>
      </w:r>
      <w:r w:rsidRPr="0095250E">
        <w:t>,</w:t>
      </w:r>
    </w:p>
    <w:p w14:paraId="4971F0F3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profile0x0006               </w:t>
      </w:r>
      <w:r w:rsidRPr="0095250E">
        <w:rPr>
          <w:color w:val="993366"/>
        </w:rPr>
        <w:t>BOOLEAN</w:t>
      </w:r>
      <w:r w:rsidRPr="0095250E">
        <w:t>,</w:t>
      </w:r>
    </w:p>
    <w:p w14:paraId="3335850D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profile0x0101               </w:t>
      </w:r>
      <w:r w:rsidRPr="0095250E">
        <w:rPr>
          <w:color w:val="993366"/>
        </w:rPr>
        <w:t>BOOLEAN</w:t>
      </w:r>
      <w:r w:rsidRPr="0095250E">
        <w:t>,</w:t>
      </w:r>
    </w:p>
    <w:p w14:paraId="273E1758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profile0x0102               </w:t>
      </w:r>
      <w:r w:rsidRPr="0095250E">
        <w:rPr>
          <w:color w:val="993366"/>
        </w:rPr>
        <w:t>BOOLEAN</w:t>
      </w:r>
      <w:r w:rsidRPr="0095250E">
        <w:t>,</w:t>
      </w:r>
    </w:p>
    <w:p w14:paraId="141259B9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profile0x0103               </w:t>
      </w:r>
      <w:r w:rsidRPr="0095250E">
        <w:rPr>
          <w:color w:val="993366"/>
        </w:rPr>
        <w:t>BOOLEAN</w:t>
      </w:r>
      <w:r w:rsidRPr="0095250E">
        <w:t>,</w:t>
      </w:r>
    </w:p>
    <w:p w14:paraId="1F08BE03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profile0x0104               </w:t>
      </w:r>
      <w:r w:rsidRPr="0095250E">
        <w:rPr>
          <w:color w:val="993366"/>
        </w:rPr>
        <w:t>BOOLEAN</w:t>
      </w:r>
    </w:p>
    <w:p w14:paraId="2D6E4E96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},</w:t>
      </w:r>
    </w:p>
    <w:p w14:paraId="7BC98DA1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maxNumberROHC-ContextSessions       </w:t>
      </w:r>
      <w:r w:rsidRPr="0095250E">
        <w:rPr>
          <w:color w:val="993366"/>
        </w:rPr>
        <w:t>ENUMERATED</w:t>
      </w:r>
      <w:r w:rsidRPr="0095250E">
        <w:t xml:space="preserve"> {cs2, cs4, cs8, cs12, cs16, cs24, cs32, cs48, cs64,</w:t>
      </w:r>
    </w:p>
    <w:p w14:paraId="7E4B6214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                                        cs128, cs256, cs512, cs1024, cs16384, spare2, spare1},</w:t>
      </w:r>
    </w:p>
    <w:p w14:paraId="2CFE9E91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uplinkOnlyROHC-Profiles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3F15D98C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continueROHC-Context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4447A487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outOfOrderDelivery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0B7FB2A0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shortSN          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3CF466F6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pdcp-DuplicationSRB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071EC61C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pdcp-DuplicationMCG-OrSCG-DRB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42A2D260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...,</w:t>
      </w:r>
    </w:p>
    <w:p w14:paraId="7B6D7B2C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[[</w:t>
      </w:r>
    </w:p>
    <w:p w14:paraId="321B4012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drb-IAB-r16      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5A75BA65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non-DRB-IAB-r16  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717C95F2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extendedDiscardTimer-r16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53915C46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continueEHC-Context-r16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0A8DD0E9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ehc-r16          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7D942833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maxNumberEHC-Contexts-r16           </w:t>
      </w:r>
      <w:r w:rsidRPr="0095250E">
        <w:rPr>
          <w:color w:val="993366"/>
        </w:rPr>
        <w:t>ENUMERATED</w:t>
      </w:r>
      <w:r w:rsidRPr="0095250E">
        <w:t xml:space="preserve"> {cs2, cs4, cs8, cs16, cs32, cs64, cs128, cs256, cs512,</w:t>
      </w:r>
    </w:p>
    <w:p w14:paraId="37D71727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                                            cs1024, cs2048, cs4096, cs8192, cs16384, cs32768, cs65536}    </w:t>
      </w:r>
      <w:r w:rsidRPr="0095250E">
        <w:rPr>
          <w:color w:val="993366"/>
        </w:rPr>
        <w:t>OPTIONAL</w:t>
      </w:r>
      <w:r w:rsidRPr="0095250E">
        <w:t>,</w:t>
      </w:r>
    </w:p>
    <w:p w14:paraId="519FF8ED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jointEHC-ROHC-Config-r16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011D7A10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pdcp-DuplicationMoreThanTwoRLC-r16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</w:p>
    <w:p w14:paraId="62E062BF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]],</w:t>
      </w:r>
    </w:p>
    <w:p w14:paraId="5539164C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[[</w:t>
      </w:r>
    </w:p>
    <w:p w14:paraId="0A194FE8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longSN-RedCap-r17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r w:rsidRPr="0095250E">
        <w:t>,</w:t>
      </w:r>
    </w:p>
    <w:p w14:paraId="081B3926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udc-r17              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176C0D52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standardDictionary-r17              </w:t>
      </w:r>
      <w:r w:rsidRPr="0095250E">
        <w:rPr>
          <w:color w:val="993366"/>
        </w:rPr>
        <w:t>ENUMERATED</w:t>
      </w:r>
      <w:r w:rsidRPr="0095250E">
        <w:t xml:space="preserve"> {supported}  </w:t>
      </w:r>
      <w:r w:rsidRPr="0095250E">
        <w:rPr>
          <w:color w:val="993366"/>
        </w:rPr>
        <w:t>OPTIONAL</w:t>
      </w:r>
      <w:r w:rsidRPr="0095250E">
        <w:t>,</w:t>
      </w:r>
    </w:p>
    <w:p w14:paraId="2747C434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operatorDictionary-r17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073EC853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    versionOfDictionary-r17             </w:t>
      </w:r>
      <w:r w:rsidRPr="0095250E">
        <w:rPr>
          <w:color w:val="993366"/>
        </w:rPr>
        <w:t>INTEGER</w:t>
      </w:r>
      <w:r w:rsidRPr="0095250E">
        <w:t xml:space="preserve"> (0..15),</w:t>
      </w:r>
    </w:p>
    <w:p w14:paraId="0E97CBEE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    associatedPLMN-ID-r17               PLMN-Identity</w:t>
      </w:r>
    </w:p>
    <w:p w14:paraId="707730A4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}           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791F2D9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continueUDC-r17                     </w:t>
      </w:r>
      <w:r w:rsidRPr="0095250E">
        <w:rPr>
          <w:color w:val="993366"/>
        </w:rPr>
        <w:t>ENUMERATED</w:t>
      </w:r>
      <w:r w:rsidRPr="0095250E">
        <w:t xml:space="preserve"> {supported}  </w:t>
      </w:r>
      <w:r w:rsidRPr="0095250E">
        <w:rPr>
          <w:color w:val="993366"/>
        </w:rPr>
        <w:t>OPTIONAL</w:t>
      </w:r>
      <w:r w:rsidRPr="0095250E">
        <w:t>,</w:t>
      </w:r>
    </w:p>
    <w:p w14:paraId="251E3EA2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    supportOfBufferSize-r17             </w:t>
      </w:r>
      <w:r w:rsidRPr="0095250E">
        <w:rPr>
          <w:color w:val="993366"/>
        </w:rPr>
        <w:t>ENUMERATED</w:t>
      </w:r>
      <w:r w:rsidRPr="0095250E">
        <w:t xml:space="preserve"> {kbyte4, kbyte8}  </w:t>
      </w:r>
      <w:r w:rsidRPr="0095250E">
        <w:rPr>
          <w:color w:val="993366"/>
        </w:rPr>
        <w:t>OPTIONAL</w:t>
      </w:r>
    </w:p>
    <w:p w14:paraId="1455917D" w14:textId="77777777" w:rsidR="00807DF0" w:rsidRPr="0095250E" w:rsidRDefault="00807DF0" w:rsidP="00807DF0">
      <w:pPr>
        <w:pStyle w:val="PL"/>
        <w:shd w:val="clear" w:color="auto" w:fill="E6E6E6"/>
      </w:pPr>
      <w:r w:rsidRPr="0095250E">
        <w:lastRenderedPageBreak/>
        <w:t xml:space="preserve">    }                                                               </w:t>
      </w:r>
      <w:r w:rsidRPr="0095250E">
        <w:rPr>
          <w:color w:val="993366"/>
        </w:rPr>
        <w:t>OPTIONAL</w:t>
      </w:r>
    </w:p>
    <w:p w14:paraId="31BB2A93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]],</w:t>
      </w:r>
    </w:p>
    <w:p w14:paraId="745D0BC9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[[</w:t>
      </w:r>
    </w:p>
    <w:p w14:paraId="309A1BAD" w14:textId="06975AD5" w:rsidR="00807DF0" w:rsidRDefault="00807DF0" w:rsidP="00807DF0">
      <w:pPr>
        <w:pStyle w:val="PL"/>
        <w:shd w:val="clear" w:color="auto" w:fill="E6E6E6"/>
        <w:rPr>
          <w:ins w:id="20" w:author="NR_XR_enh-Core" w:date="2024-03-04T11:17:00Z"/>
          <w:color w:val="993366"/>
        </w:rPr>
      </w:pPr>
      <w:r w:rsidRPr="0095250E">
        <w:t xml:space="preserve">    longSN-NCR-r18                      </w:t>
      </w:r>
      <w:r w:rsidRPr="0095250E">
        <w:rPr>
          <w:color w:val="993366"/>
        </w:rPr>
        <w:t>ENUMERATED</w:t>
      </w:r>
      <w:r w:rsidRPr="0095250E">
        <w:t xml:space="preserve"> {supported}      </w:t>
      </w:r>
      <w:r w:rsidRPr="0095250E">
        <w:rPr>
          <w:color w:val="993366"/>
        </w:rPr>
        <w:t>OPTIONAL</w:t>
      </w:r>
      <w:ins w:id="21" w:author="NR_XR_enh-Core" w:date="2024-03-04T11:17:00Z">
        <w:r w:rsidR="001B046D">
          <w:rPr>
            <w:color w:val="993366"/>
          </w:rPr>
          <w:t>,</w:t>
        </w:r>
      </w:ins>
    </w:p>
    <w:p w14:paraId="04DA6E90" w14:textId="77777777" w:rsidR="001B046D" w:rsidRPr="00734758" w:rsidRDefault="001B046D" w:rsidP="001B04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Chars="250" w:firstLine="400"/>
        <w:textAlignment w:val="auto"/>
        <w:rPr>
          <w:ins w:id="22" w:author="NR_XR_enh-Core" w:date="2024-03-04T11:17:00Z"/>
          <w:rFonts w:ascii="Courier New" w:hAnsi="Courier New" w:cs="Courier New"/>
          <w:noProof/>
          <w:sz w:val="16"/>
          <w:lang w:eastAsia="en-GB"/>
        </w:rPr>
      </w:pPr>
      <w:ins w:id="23" w:author="NR_XR_enh-Core" w:date="2024-03-04T11:17:00Z"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pdu-SetDiscard-r18             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ENUMERATED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{supported} 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OPTIONAL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>,</w:t>
        </w:r>
      </w:ins>
    </w:p>
    <w:p w14:paraId="00776257" w14:textId="179647A2" w:rsidR="001B046D" w:rsidRPr="0095250E" w:rsidDel="001B046D" w:rsidRDefault="001B046D" w:rsidP="001B04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Chars="250" w:firstLine="400"/>
        <w:textAlignment w:val="auto"/>
        <w:rPr>
          <w:del w:id="24" w:author="NR_XR_enh-Core" w:date="2024-03-04T11:17:00Z"/>
        </w:rPr>
        <w:pPrChange w:id="25" w:author="NR_XR_enh-Core" w:date="2024-03-04T11:17:00Z">
          <w:pPr>
            <w:pStyle w:val="PL"/>
            <w:shd w:val="clear" w:color="auto" w:fill="E6E6E6"/>
          </w:pPr>
        </w:pPrChange>
      </w:pPr>
      <w:ins w:id="26" w:author="NR_XR_enh-Core" w:date="2024-03-04T11:17:00Z"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psi-BasedDiscard-r18           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ENUMERATED</w:t>
        </w:r>
        <w:r w:rsidRPr="00734758">
          <w:rPr>
            <w:rFonts w:ascii="Courier New" w:hAnsi="Courier New" w:cs="Courier New"/>
            <w:noProof/>
            <w:sz w:val="16"/>
            <w:lang w:eastAsia="en-GB"/>
          </w:rPr>
          <w:t xml:space="preserve"> {supported}      </w:t>
        </w:r>
        <w:r w:rsidRPr="00734758">
          <w:rPr>
            <w:rFonts w:ascii="Courier New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14:paraId="232486DA" w14:textId="77777777" w:rsidR="00807DF0" w:rsidRPr="0095250E" w:rsidRDefault="00807DF0" w:rsidP="00807DF0">
      <w:pPr>
        <w:pStyle w:val="PL"/>
        <w:shd w:val="clear" w:color="auto" w:fill="E6E6E6"/>
      </w:pPr>
      <w:r w:rsidRPr="0095250E">
        <w:t xml:space="preserve">    ]]</w:t>
      </w:r>
    </w:p>
    <w:p w14:paraId="4B562C37" w14:textId="77777777" w:rsidR="00807DF0" w:rsidRPr="0095250E" w:rsidRDefault="00807DF0" w:rsidP="00807DF0">
      <w:pPr>
        <w:pStyle w:val="PL"/>
        <w:shd w:val="clear" w:color="auto" w:fill="E6E6E6"/>
      </w:pPr>
      <w:r w:rsidRPr="0095250E">
        <w:t>}</w:t>
      </w:r>
    </w:p>
    <w:p w14:paraId="43EB1DB6" w14:textId="77777777" w:rsidR="00807DF0" w:rsidRPr="0095250E" w:rsidRDefault="00807DF0" w:rsidP="00807DF0">
      <w:pPr>
        <w:pStyle w:val="PL"/>
        <w:shd w:val="clear" w:color="auto" w:fill="E6E6E6"/>
      </w:pPr>
    </w:p>
    <w:p w14:paraId="2DDF9FE4" w14:textId="77777777" w:rsidR="00807DF0" w:rsidRPr="0095250E" w:rsidRDefault="00807DF0" w:rsidP="00807DF0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TAG-PDCP-PARAMETERS-STOP</w:t>
      </w:r>
    </w:p>
    <w:p w14:paraId="7705C052" w14:textId="77777777" w:rsidR="00807DF0" w:rsidRPr="0095250E" w:rsidRDefault="00807DF0" w:rsidP="00807DF0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ASN1STOP</w:t>
      </w:r>
    </w:p>
    <w:p w14:paraId="32B00978" w14:textId="77777777" w:rsidR="00807DF0" w:rsidRPr="0095250E" w:rsidRDefault="00807DF0" w:rsidP="00807DF0"/>
    <w:p w14:paraId="7E94A561" w14:textId="77777777" w:rsidR="002E79A0" w:rsidRDefault="002E79A0">
      <w:pPr>
        <w:rPr>
          <w:noProof/>
        </w:rPr>
      </w:pPr>
    </w:p>
    <w:p w14:paraId="4BCEC241" w14:textId="77777777" w:rsidR="002E79A0" w:rsidRDefault="002E79A0" w:rsidP="002E79A0">
      <w:pPr>
        <w:rPr>
          <w:noProof/>
        </w:rPr>
      </w:pPr>
    </w:p>
    <w:p w14:paraId="55FF0C0E" w14:textId="77777777" w:rsidR="002E79A0" w:rsidRPr="005A5309" w:rsidRDefault="002E79A0" w:rsidP="002E79A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4770C1FC" w14:textId="77777777" w:rsidR="002E79A0" w:rsidRDefault="002E79A0">
      <w:pPr>
        <w:rPr>
          <w:noProof/>
        </w:rPr>
      </w:pPr>
    </w:p>
    <w:p w14:paraId="670CF599" w14:textId="77777777" w:rsidR="002E79A0" w:rsidRPr="002E79A0" w:rsidRDefault="002E79A0">
      <w:pPr>
        <w:rPr>
          <w:noProof/>
        </w:rPr>
      </w:pPr>
    </w:p>
    <w:p w14:paraId="1B6DD08C" w14:textId="77777777" w:rsidR="00DA3EC9" w:rsidRPr="0095250E" w:rsidRDefault="00DA3EC9" w:rsidP="00DA3EC9">
      <w:pPr>
        <w:pStyle w:val="Heading4"/>
      </w:pPr>
      <w:bookmarkStart w:id="27" w:name="_Toc156130736"/>
      <w:r w:rsidRPr="0095250E">
        <w:t>–</w:t>
      </w:r>
      <w:r w:rsidRPr="0095250E">
        <w:tab/>
      </w:r>
      <w:r w:rsidRPr="0095250E">
        <w:rPr>
          <w:i/>
          <w:noProof/>
        </w:rPr>
        <w:t>UE-NR-Capability</w:t>
      </w:r>
      <w:bookmarkEnd w:id="27"/>
    </w:p>
    <w:p w14:paraId="5EE64813" w14:textId="77777777" w:rsidR="00DA3EC9" w:rsidRPr="0095250E" w:rsidRDefault="00DA3EC9" w:rsidP="00DA3EC9">
      <w:pPr>
        <w:rPr>
          <w:iCs/>
        </w:rPr>
      </w:pPr>
      <w:r w:rsidRPr="0095250E">
        <w:t xml:space="preserve">The IE </w:t>
      </w:r>
      <w:r w:rsidRPr="0095250E">
        <w:rPr>
          <w:i/>
        </w:rPr>
        <w:t>UE-NR-Capability</w:t>
      </w:r>
      <w:r w:rsidRPr="0095250E">
        <w:rPr>
          <w:iCs/>
        </w:rPr>
        <w:t xml:space="preserve"> is used to convey the NR UE Radio Access Capability Parameters, see TS 38.306 [26].</w:t>
      </w:r>
    </w:p>
    <w:p w14:paraId="4367EA1A" w14:textId="77777777" w:rsidR="00DA3EC9" w:rsidRPr="0095250E" w:rsidRDefault="00DA3EC9" w:rsidP="00DA3EC9">
      <w:pPr>
        <w:pStyle w:val="TH"/>
      </w:pPr>
      <w:r w:rsidRPr="0095250E">
        <w:rPr>
          <w:i/>
        </w:rPr>
        <w:t>UE-NR-Capability</w:t>
      </w:r>
      <w:r w:rsidRPr="0095250E">
        <w:t xml:space="preserve"> information element</w:t>
      </w:r>
    </w:p>
    <w:p w14:paraId="048CC230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ASN1START</w:t>
      </w:r>
    </w:p>
    <w:p w14:paraId="27025DA4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TAG-UE-NR-CAPABILITY-START</w:t>
      </w:r>
    </w:p>
    <w:p w14:paraId="20CF2AE1" w14:textId="77777777" w:rsidR="00DA3EC9" w:rsidRPr="0095250E" w:rsidRDefault="00DA3EC9" w:rsidP="00D43821">
      <w:pPr>
        <w:pStyle w:val="PL"/>
        <w:shd w:val="clear" w:color="auto" w:fill="E6E6E6"/>
      </w:pPr>
    </w:p>
    <w:p w14:paraId="46ACCC7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 ::=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6E2C92B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accessStratumRelease            AccessStratumRelease,</w:t>
      </w:r>
    </w:p>
    <w:p w14:paraId="3F05A47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pdcp-Parameters                 PDCP-Parameters,</w:t>
      </w:r>
    </w:p>
    <w:p w14:paraId="56833A6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rlc-Parameters                  RLC-Parameters        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3636A3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mac-Parameters                  MAC-Parameters        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7EE84B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phy-Parameters                  Phy-Parameters,</w:t>
      </w:r>
    </w:p>
    <w:p w14:paraId="3465436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rf-Parameters                   RF-Parameters,</w:t>
      </w:r>
    </w:p>
    <w:p w14:paraId="2BD8B79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measAndMobParameters            MeasAndMobParameters  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407F38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fdd-Add-UE-NR-Capabilities      UE-NR-CapabilityAddXDD-Mode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016231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tdd-Add-UE-NR-Capabilities      UE-NR-CapabilityAddXDD-Mode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C4CE0CD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fr1-Add-UE-NR-Capabilities      UE-NR-CapabilityAddFRX-Mode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C590233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fr2-Add-UE-NR-Capabilities      UE-NR-CapabilityAddFRX-Mode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DB61D5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featureSets                     FeatureSets           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E8F8E8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featureSetCombinations          </w:t>
      </w:r>
      <w:r w:rsidRPr="0095250E">
        <w:rPr>
          <w:color w:val="993366"/>
        </w:rPr>
        <w:t>SEQUENCE</w:t>
      </w:r>
      <w:r w:rsidRPr="0095250E">
        <w:t xml:space="preserve"> (</w:t>
      </w:r>
      <w:r w:rsidRPr="0095250E">
        <w:rPr>
          <w:color w:val="993366"/>
        </w:rPr>
        <w:t>SIZE</w:t>
      </w:r>
      <w:r w:rsidRPr="0095250E">
        <w:t xml:space="preserve"> (1..maxFeatureSetCombinations))</w:t>
      </w:r>
      <w:r w:rsidRPr="0095250E">
        <w:rPr>
          <w:color w:val="993366"/>
        </w:rPr>
        <w:t xml:space="preserve"> OF</w:t>
      </w:r>
      <w:r w:rsidRPr="0095250E">
        <w:t xml:space="preserve"> FeatureSetCombination         </w:t>
      </w:r>
      <w:r w:rsidRPr="0095250E">
        <w:rPr>
          <w:color w:val="993366"/>
        </w:rPr>
        <w:t>OPTIONAL</w:t>
      </w:r>
      <w:r w:rsidRPr="0095250E">
        <w:t>,</w:t>
      </w:r>
    </w:p>
    <w:p w14:paraId="445AE22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lateNonCriticalExtension        </w:t>
      </w:r>
      <w:r w:rsidRPr="0095250E">
        <w:rPr>
          <w:color w:val="993366"/>
        </w:rPr>
        <w:t>OCTET</w:t>
      </w:r>
      <w:r w:rsidRPr="0095250E">
        <w:t xml:space="preserve"> </w:t>
      </w:r>
      <w:r w:rsidRPr="0095250E">
        <w:rPr>
          <w:color w:val="993366"/>
        </w:rPr>
        <w:t>STRING</w:t>
      </w:r>
      <w:r w:rsidRPr="0095250E">
        <w:t xml:space="preserve"> (CONTAINING UE-NR-Capability-v15c0)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DA2AC3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UE-NR-Capability-v1530                                                </w:t>
      </w:r>
      <w:r w:rsidRPr="0095250E">
        <w:rPr>
          <w:color w:val="993366"/>
        </w:rPr>
        <w:t>OPTIONAL</w:t>
      </w:r>
    </w:p>
    <w:p w14:paraId="14B6713C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3622D2F4" w14:textId="77777777" w:rsidR="00DA3EC9" w:rsidRPr="0095250E" w:rsidRDefault="00DA3EC9" w:rsidP="00D43821">
      <w:pPr>
        <w:pStyle w:val="PL"/>
        <w:shd w:val="clear" w:color="auto" w:fill="E6E6E6"/>
      </w:pPr>
    </w:p>
    <w:p w14:paraId="7103B168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lastRenderedPageBreak/>
        <w:t>-- Regular non-critical Rel-15 extensions:</w:t>
      </w:r>
    </w:p>
    <w:p w14:paraId="35B9C9A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UE-NR-Capability-v1530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337A1B0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fdd-Add-UE-NR-Capabilities-v1530         UE-NR-CapabilityAddXDD-Mode-v1530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E6AE18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tdd-Add-UE-NR-Capabilities-v1530         UE-NR-CapabilityAddXDD-Mode-v1530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55C0FE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dummy             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7D9F7FE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interRAT-Parameters                      InterRAT-Parameters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00B892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inactiveState     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599EB7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delayBudgetReporting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CEA506D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UE-NR-Capability-v1540                                       </w:t>
      </w:r>
      <w:r w:rsidRPr="0095250E">
        <w:rPr>
          <w:color w:val="993366"/>
        </w:rPr>
        <w:t>OPTIONAL</w:t>
      </w:r>
    </w:p>
    <w:p w14:paraId="241C4189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6B0AF9BC" w14:textId="77777777" w:rsidR="00DA3EC9" w:rsidRPr="0095250E" w:rsidRDefault="00DA3EC9" w:rsidP="00D43821">
      <w:pPr>
        <w:pStyle w:val="PL"/>
        <w:shd w:val="clear" w:color="auto" w:fill="E6E6E6"/>
      </w:pPr>
    </w:p>
    <w:p w14:paraId="1F1BA0C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UE-NR-Capability-v1540 ::=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01F2BE8B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sdap-Parameters                         SDAP-Parameters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884975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overheatingInd   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71AEAAF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ims-Parameters                          IMS-Parameters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4E1A5B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fr1-Add-UE-NR-Capabilities-v1540        UE-NR-CapabilityAddFRX-Mode-v1540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F9F2B2E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fr2-Add-UE-NR-Capabilities-v1540        UE-NR-CapabilityAddFRX-Mode-v1540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8486B6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fr1-fr2-Add-UE-NR-Capabilities          UE-NR-CapabilityAddFRX-Mode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D4D83F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UE-NR-Capability-v1550                                        </w:t>
      </w:r>
      <w:r w:rsidRPr="0095250E">
        <w:rPr>
          <w:color w:val="993366"/>
        </w:rPr>
        <w:t>OPTIONAL</w:t>
      </w:r>
    </w:p>
    <w:p w14:paraId="41CC9F5B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620A2CDD" w14:textId="77777777" w:rsidR="00DA3EC9" w:rsidRPr="0095250E" w:rsidRDefault="00DA3EC9" w:rsidP="00D43821">
      <w:pPr>
        <w:pStyle w:val="PL"/>
        <w:shd w:val="clear" w:color="auto" w:fill="E6E6E6"/>
      </w:pPr>
    </w:p>
    <w:p w14:paraId="3B680D13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UE-NR-Capability-v1550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21CA763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reducedCP-Latency 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F26979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UE-NR-Capability-v1560                                       </w:t>
      </w:r>
      <w:r w:rsidRPr="0095250E">
        <w:rPr>
          <w:color w:val="993366"/>
        </w:rPr>
        <w:t>OPTIONAL</w:t>
      </w:r>
    </w:p>
    <w:p w14:paraId="369253BF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26A3A2C6" w14:textId="77777777" w:rsidR="00DA3EC9" w:rsidRPr="0095250E" w:rsidRDefault="00DA3EC9" w:rsidP="00D43821">
      <w:pPr>
        <w:pStyle w:val="PL"/>
        <w:shd w:val="clear" w:color="auto" w:fill="E6E6E6"/>
      </w:pPr>
    </w:p>
    <w:p w14:paraId="6EA85E5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UE-NR-Capability-v1560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4C383CB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nrdc-Parameters                         NRDC-Parameters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47D53B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receivedFilters                         </w:t>
      </w:r>
      <w:r w:rsidRPr="0095250E">
        <w:rPr>
          <w:color w:val="993366"/>
        </w:rPr>
        <w:t>OCTET</w:t>
      </w:r>
      <w:r w:rsidRPr="0095250E">
        <w:t xml:space="preserve"> </w:t>
      </w:r>
      <w:r w:rsidRPr="0095250E">
        <w:rPr>
          <w:color w:val="993366"/>
        </w:rPr>
        <w:t>STRING</w:t>
      </w:r>
      <w:r w:rsidRPr="0095250E">
        <w:t xml:space="preserve"> (CONTAINING UECapabilityEnquiry-v1560-IEs)       </w:t>
      </w:r>
      <w:r w:rsidRPr="0095250E">
        <w:rPr>
          <w:color w:val="993366"/>
        </w:rPr>
        <w:t>OPTIONAL</w:t>
      </w:r>
      <w:r w:rsidRPr="0095250E">
        <w:t>,</w:t>
      </w:r>
    </w:p>
    <w:p w14:paraId="7700EE7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UE-NR-Capability-v1570                                        </w:t>
      </w:r>
      <w:r w:rsidRPr="0095250E">
        <w:rPr>
          <w:color w:val="993366"/>
        </w:rPr>
        <w:t>OPTIONAL</w:t>
      </w:r>
    </w:p>
    <w:p w14:paraId="79C92F68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362CA371" w14:textId="77777777" w:rsidR="00DA3EC9" w:rsidRPr="0095250E" w:rsidRDefault="00DA3EC9" w:rsidP="00D43821">
      <w:pPr>
        <w:pStyle w:val="PL"/>
        <w:shd w:val="clear" w:color="auto" w:fill="E6E6E6"/>
      </w:pPr>
    </w:p>
    <w:p w14:paraId="6986E6DD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UE-NR-Capability-v1570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77538AB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nrdc-Parameters-v1570                   NRDC-Parameters-v1570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AFCA36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UE-NR-Capability-v1610                                        </w:t>
      </w:r>
      <w:r w:rsidRPr="0095250E">
        <w:rPr>
          <w:color w:val="993366"/>
        </w:rPr>
        <w:t>OPTIONAL</w:t>
      </w:r>
    </w:p>
    <w:p w14:paraId="2915B768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4129D677" w14:textId="77777777" w:rsidR="00DA3EC9" w:rsidRPr="0095250E" w:rsidRDefault="00DA3EC9" w:rsidP="00D43821">
      <w:pPr>
        <w:pStyle w:val="PL"/>
        <w:shd w:val="clear" w:color="auto" w:fill="E6E6E6"/>
      </w:pPr>
    </w:p>
    <w:p w14:paraId="7D156A38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Late non-critical Rel-15 extensions:</w:t>
      </w:r>
    </w:p>
    <w:p w14:paraId="3998E22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UE-NR-Capability-v15c0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3927C22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nrdc-Parameters-v15c0                    NRDC-Parameters-v15c0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550853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partialFR2-FallbackRX-Req                </w:t>
      </w:r>
      <w:r w:rsidRPr="0095250E">
        <w:rPr>
          <w:color w:val="993366"/>
        </w:rPr>
        <w:t>ENUMERATED</w:t>
      </w:r>
      <w:r w:rsidRPr="0095250E">
        <w:t xml:space="preserve"> {true}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D14A05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UE-NR-Capability-v15g0                                       </w:t>
      </w:r>
      <w:r w:rsidRPr="0095250E">
        <w:rPr>
          <w:color w:val="993366"/>
        </w:rPr>
        <w:t>OPTIONAL</w:t>
      </w:r>
    </w:p>
    <w:p w14:paraId="5B593839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08CEC923" w14:textId="77777777" w:rsidR="00DA3EC9" w:rsidRPr="0095250E" w:rsidRDefault="00DA3EC9" w:rsidP="00D43821">
      <w:pPr>
        <w:pStyle w:val="PL"/>
        <w:shd w:val="clear" w:color="auto" w:fill="E6E6E6"/>
      </w:pPr>
    </w:p>
    <w:p w14:paraId="000702C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UE-NR-Capability-v15g0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2803706E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rf-Parameters-v15g0                      RF-Parameters-v15g0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6FCEC6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UE-NR-Capability-v15j0                                       </w:t>
      </w:r>
      <w:r w:rsidRPr="0095250E">
        <w:rPr>
          <w:color w:val="993366"/>
        </w:rPr>
        <w:t>OPTIONAL</w:t>
      </w:r>
    </w:p>
    <w:p w14:paraId="5005F49F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0F86635D" w14:textId="77777777" w:rsidR="00DA3EC9" w:rsidRPr="0095250E" w:rsidRDefault="00DA3EC9" w:rsidP="00D43821">
      <w:pPr>
        <w:pStyle w:val="PL"/>
        <w:shd w:val="clear" w:color="auto" w:fill="E6E6E6"/>
      </w:pPr>
    </w:p>
    <w:p w14:paraId="319E93F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UE-NR-Capability-v15j0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2B9F58E0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t xml:space="preserve">    </w:t>
      </w:r>
      <w:r w:rsidRPr="0095250E">
        <w:rPr>
          <w:color w:val="808080"/>
        </w:rPr>
        <w:t>-- Following field is only for REL-15 late non-critical extensions</w:t>
      </w:r>
    </w:p>
    <w:p w14:paraId="1B2163AB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lateNonCriticalExtension                 </w:t>
      </w:r>
      <w:r w:rsidRPr="0095250E">
        <w:rPr>
          <w:color w:val="993366"/>
        </w:rPr>
        <w:t>OCTET</w:t>
      </w:r>
      <w:r w:rsidRPr="0095250E">
        <w:t xml:space="preserve"> </w:t>
      </w:r>
      <w:r w:rsidRPr="0095250E">
        <w:rPr>
          <w:color w:val="993366"/>
        </w:rPr>
        <w:t>STRING</w:t>
      </w:r>
      <w:r w:rsidRPr="0095250E">
        <w:t xml:space="preserve">     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AF945E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UE-NR-Capability-v16a0                                       </w:t>
      </w:r>
      <w:r w:rsidRPr="0095250E">
        <w:rPr>
          <w:color w:val="993366"/>
        </w:rPr>
        <w:t>OPTIONAL</w:t>
      </w:r>
    </w:p>
    <w:p w14:paraId="77FA8966" w14:textId="77777777" w:rsidR="00DA3EC9" w:rsidRPr="0095250E" w:rsidRDefault="00DA3EC9" w:rsidP="00D43821">
      <w:pPr>
        <w:pStyle w:val="PL"/>
        <w:shd w:val="clear" w:color="auto" w:fill="E6E6E6"/>
      </w:pPr>
      <w:r w:rsidRPr="0095250E">
        <w:lastRenderedPageBreak/>
        <w:t>}</w:t>
      </w:r>
    </w:p>
    <w:p w14:paraId="617604F7" w14:textId="77777777" w:rsidR="00DA3EC9" w:rsidRPr="0095250E" w:rsidRDefault="00DA3EC9" w:rsidP="00D43821">
      <w:pPr>
        <w:pStyle w:val="PL"/>
        <w:shd w:val="clear" w:color="auto" w:fill="E6E6E6"/>
      </w:pPr>
    </w:p>
    <w:p w14:paraId="07A95BC3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bookmarkStart w:id="28" w:name="_Hlk54199402"/>
      <w:r w:rsidRPr="0095250E">
        <w:rPr>
          <w:color w:val="808080"/>
        </w:rPr>
        <w:t>-- Regular non-critical Rel-16 extensions:</w:t>
      </w:r>
    </w:p>
    <w:p w14:paraId="07320E2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UE-NR-Capability-v1610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2654A3A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inDeviceCoexInd-r16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8167F0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dl-DedicatedMessageSegmentation-r16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2140F1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nrdc-Parameters-v1610                   NRDC-Parameters-v1610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6933C7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powSav-Parameters-r16                   PowSav-Parameters-r16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982B483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fr1-Add-UE-NR-Capabilities-v1610        UE-NR-CapabilityAddFRX-Mode-v1610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653C9ED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fr2-Add-UE-NR-Capabilities-v1610        UE-NR-CapabilityAddFRX-Mode-v1610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77655C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bh-RLF-Indication-r16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1C4799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directSN-AdditionFirstRRC-IAB-r16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97A9E8E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bap-Parameters-r16                      BAP-Parameters-r16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021869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referenceTimeProvision-r16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13593B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sidelinkParameters-r16                  SidelinkParameters-r16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F6FCDA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highSpeedParameters-r16                 HighSpeedParameters-r16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F31968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mac-Parameters-v1610                    MAC-Parameters-v1610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C6778B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mcgRLF-RecoveryViaSCG-r16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88E60D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resumeWithStoredMCG-SCells-r16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924FA1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resumeWithStoredSCG-r16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A9ACE6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resumeWithSCG-Config-r16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FECDF9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ue-BasedPerfMeas-Parameters-r16         UE-BasedPerfMeas-Parameters-r16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D49A69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son-Parameters-r16                      SON-Parameters-r16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D883AA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onDemandSIB-Connected-r16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E3E1B8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UE-NR-Capability-v1640                                        </w:t>
      </w:r>
      <w:r w:rsidRPr="0095250E">
        <w:rPr>
          <w:color w:val="993366"/>
        </w:rPr>
        <w:t>OPTIONAL</w:t>
      </w:r>
    </w:p>
    <w:p w14:paraId="0FB349F0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6C2836A1" w14:textId="77777777" w:rsidR="00DA3EC9" w:rsidRPr="0095250E" w:rsidRDefault="00DA3EC9" w:rsidP="00D43821">
      <w:pPr>
        <w:pStyle w:val="PL"/>
        <w:shd w:val="clear" w:color="auto" w:fill="E6E6E6"/>
      </w:pPr>
    </w:p>
    <w:bookmarkEnd w:id="28"/>
    <w:p w14:paraId="5DC4B26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UE-NR-Capability-v1640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5DFCF34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redirectAtResumeByNAS-r16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C0CFCA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phy-ParametersSharedSpectrumChAccess-r16  Phy-ParametersSharedSpectrumChAccess-r16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94545B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UE-NR-Capability-v1650                                        </w:t>
      </w:r>
      <w:r w:rsidRPr="0095250E">
        <w:rPr>
          <w:color w:val="993366"/>
        </w:rPr>
        <w:t>OPTIONAL</w:t>
      </w:r>
    </w:p>
    <w:p w14:paraId="618F8BE3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5AF67594" w14:textId="77777777" w:rsidR="00DA3EC9" w:rsidRPr="0095250E" w:rsidRDefault="00DA3EC9" w:rsidP="00D43821">
      <w:pPr>
        <w:pStyle w:val="PL"/>
        <w:shd w:val="clear" w:color="auto" w:fill="E6E6E6"/>
      </w:pPr>
    </w:p>
    <w:p w14:paraId="3C09A11B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UE-NR-Capability-v1650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587669B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mpsPriorityIndication-r16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1C17FD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highSpeedParameters-v1650                HighSpeedParameters-v1650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75170F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UE-NR-Capability-v1690                                       </w:t>
      </w:r>
      <w:r w:rsidRPr="0095250E">
        <w:rPr>
          <w:color w:val="993366"/>
        </w:rPr>
        <w:t>OPTIONAL</w:t>
      </w:r>
    </w:p>
    <w:p w14:paraId="5A664BE7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217AB6E9" w14:textId="77777777" w:rsidR="00DA3EC9" w:rsidRPr="0095250E" w:rsidRDefault="00DA3EC9" w:rsidP="00D43821">
      <w:pPr>
        <w:pStyle w:val="PL"/>
        <w:shd w:val="clear" w:color="auto" w:fill="E6E6E6"/>
      </w:pPr>
    </w:p>
    <w:p w14:paraId="7BC7C1E3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UE-NR-Capability-v1690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396618F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ul-RRC-Segmentation-r16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CD8FDD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UE-NR-Capability-v1700                                       </w:t>
      </w:r>
      <w:r w:rsidRPr="0095250E">
        <w:rPr>
          <w:color w:val="993366"/>
        </w:rPr>
        <w:t>OPTIONAL</w:t>
      </w:r>
    </w:p>
    <w:p w14:paraId="4B901FB0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731C8E4F" w14:textId="77777777" w:rsidR="00DA3EC9" w:rsidRPr="0095250E" w:rsidRDefault="00DA3EC9" w:rsidP="00D43821">
      <w:pPr>
        <w:pStyle w:val="PL"/>
        <w:shd w:val="clear" w:color="auto" w:fill="E6E6E6"/>
      </w:pPr>
    </w:p>
    <w:p w14:paraId="298C51B4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Late non-critical extensions from Rel-16 onwards:</w:t>
      </w:r>
    </w:p>
    <w:p w14:paraId="07273A8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UE-NR-Capability-v16a0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06FD72F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phy-Parameters-v16a0                     Phy-Parameters-v16a0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42F1A8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rf-Parameters-v16a0                      RF-Parameters-v16a0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E18C55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UE-NR-Capability-v16c0                                       </w:t>
      </w:r>
      <w:r w:rsidRPr="0095250E">
        <w:rPr>
          <w:color w:val="993366"/>
        </w:rPr>
        <w:t>OPTIONAL</w:t>
      </w:r>
    </w:p>
    <w:p w14:paraId="77578BD2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749BE2BC" w14:textId="77777777" w:rsidR="00DA3EC9" w:rsidRPr="0095250E" w:rsidRDefault="00DA3EC9" w:rsidP="00D43821">
      <w:pPr>
        <w:pStyle w:val="PL"/>
        <w:shd w:val="clear" w:color="auto" w:fill="E6E6E6"/>
      </w:pPr>
    </w:p>
    <w:p w14:paraId="1B56326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UE-NR-Capability-v16c0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54D910E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rf-Parameters-v16c0                      RF-Parameters-v16c0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66A6C8C" w14:textId="77777777" w:rsidR="00DA3EC9" w:rsidRPr="0095250E" w:rsidRDefault="00DA3EC9" w:rsidP="00D43821">
      <w:pPr>
        <w:pStyle w:val="PL"/>
        <w:shd w:val="clear" w:color="auto" w:fill="E6E6E6"/>
      </w:pPr>
      <w:r w:rsidRPr="0095250E">
        <w:lastRenderedPageBreak/>
        <w:t xml:space="preserve">    nonCriticalExtension                     UE-NR-Capability-v16d0                                       </w:t>
      </w:r>
      <w:r w:rsidRPr="0095250E">
        <w:rPr>
          <w:color w:val="993366"/>
        </w:rPr>
        <w:t>OPTIONAL</w:t>
      </w:r>
    </w:p>
    <w:p w14:paraId="5BD30FA6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4B0C3682" w14:textId="77777777" w:rsidR="00DA3EC9" w:rsidRPr="0095250E" w:rsidRDefault="00DA3EC9" w:rsidP="00D43821">
      <w:pPr>
        <w:pStyle w:val="PL"/>
        <w:shd w:val="clear" w:color="auto" w:fill="E6E6E6"/>
      </w:pPr>
    </w:p>
    <w:p w14:paraId="2E9405F3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UE-NR-Capability-v16d0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7FB5044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featureSets-v16d0                        FeatureSets-v16d0 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E712EAB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</w:t>
      </w:r>
      <w:r w:rsidRPr="0095250E">
        <w:rPr>
          <w:color w:val="993366"/>
        </w:rPr>
        <w:t>SEQUENCE</w:t>
      </w:r>
      <w:r w:rsidRPr="0095250E">
        <w:t xml:space="preserve"> {}                                                  </w:t>
      </w:r>
      <w:r w:rsidRPr="0095250E">
        <w:rPr>
          <w:color w:val="993366"/>
        </w:rPr>
        <w:t>OPTIONAL</w:t>
      </w:r>
    </w:p>
    <w:p w14:paraId="3718361B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36E0776F" w14:textId="77777777" w:rsidR="00DA3EC9" w:rsidRPr="0095250E" w:rsidRDefault="00DA3EC9" w:rsidP="00D43821">
      <w:pPr>
        <w:pStyle w:val="PL"/>
        <w:shd w:val="clear" w:color="auto" w:fill="E6E6E6"/>
      </w:pPr>
    </w:p>
    <w:p w14:paraId="5C52BE0E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Regular non-critical Rel-17 extensions:</w:t>
      </w:r>
    </w:p>
    <w:p w14:paraId="6D520C0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UE-NR-Capability-v1700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7FA46CC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inactiveStatePO-Determination-r17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1EE722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highSpeedParameters-v1700                HighSpeedParameters-v1700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39E03E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powSav-Parameters-v1700                  PowSav-Parameters-v1700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007B40B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mac-Parameters-v1700                     MAC-Parameters-v1700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292D3A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ims-Parameters-v1700                     IMS-Parameters-v1700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45CE765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measAndMobParameters-v1700               MeasAndMobParameters-v1700,</w:t>
      </w:r>
    </w:p>
    <w:p w14:paraId="1C9F158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appLayerMeasParameters-r17               AppLayerMeasParameters-r17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E0932F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redCapParameters-r17                     RedCapParameters-r17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1F5B2B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ra-SDT-r17        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9D59655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srb-SDT-r17       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1F506C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gNB-SideRTT-BasedPDC-r17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012009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bh-RLF-DetectionRecovery-Indication-r17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DACB9A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nrdc-Parameters-v1700                    NRDC-Parameters-v1700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65C347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bap-Parameters-v1700                     BAP-Parameters-v1700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A563E95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musim-GapPreference-r17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9ABA33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musimLeaveConnected-r17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8A01FB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mbs-Parameters-r17                       MBS-Parameters-r17,</w:t>
      </w:r>
    </w:p>
    <w:p w14:paraId="61EE4B15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nonTerrestrialNetwork-r17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DC3520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ntn-ScenarioSupport-r17                  </w:t>
      </w:r>
      <w:r w:rsidRPr="0095250E">
        <w:rPr>
          <w:color w:val="993366"/>
        </w:rPr>
        <w:t>ENUMERATED</w:t>
      </w:r>
      <w:r w:rsidRPr="0095250E">
        <w:t xml:space="preserve"> {gso, ngso}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92E918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sliceInfoforCellReselection-r17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A91268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ue-RadioPagingInfo-r17                   UE-RadioPagingInfo-r17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D80F8DE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t xml:space="preserve">    </w:t>
      </w:r>
      <w:r w:rsidRPr="0095250E">
        <w:rPr>
          <w:color w:val="808080"/>
        </w:rPr>
        <w:t>-- R4 17-2 UL gap pattern for Tx power management</w:t>
      </w:r>
    </w:p>
    <w:p w14:paraId="77D829F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ul-GapFR2-Pattern-r17                    </w:t>
      </w:r>
      <w:r w:rsidRPr="0095250E">
        <w:rPr>
          <w:color w:val="993366"/>
        </w:rPr>
        <w:t>BIT</w:t>
      </w:r>
      <w:r w:rsidRPr="0095250E">
        <w:t xml:space="preserve"> </w:t>
      </w:r>
      <w:r w:rsidRPr="0095250E">
        <w:rPr>
          <w:color w:val="993366"/>
        </w:rPr>
        <w:t>STRING</w:t>
      </w:r>
      <w:r w:rsidRPr="0095250E">
        <w:t xml:space="preserve"> (</w:t>
      </w:r>
      <w:r w:rsidRPr="0095250E">
        <w:rPr>
          <w:color w:val="993366"/>
        </w:rPr>
        <w:t>SIZE</w:t>
      </w:r>
      <w:r w:rsidRPr="0095250E">
        <w:t xml:space="preserve"> (4))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ACF20AE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ntn-Parameters-r17                       NTN-Parameters-r17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7258A5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UE-NR-Capability-v1740                                       </w:t>
      </w:r>
      <w:r w:rsidRPr="0095250E">
        <w:rPr>
          <w:color w:val="993366"/>
        </w:rPr>
        <w:t>OPTIONAL</w:t>
      </w:r>
    </w:p>
    <w:p w14:paraId="3639820D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573F0104" w14:textId="77777777" w:rsidR="00DA3EC9" w:rsidRPr="0095250E" w:rsidRDefault="00DA3EC9" w:rsidP="00D43821">
      <w:pPr>
        <w:pStyle w:val="PL"/>
        <w:shd w:val="clear" w:color="auto" w:fill="E6E6E6"/>
      </w:pPr>
    </w:p>
    <w:p w14:paraId="2716DD8E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UE-NR-Capability-v1740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333E680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</w:t>
      </w:r>
      <w:bookmarkStart w:id="29" w:name="_Hlk130562710"/>
      <w:r w:rsidRPr="0095250E">
        <w:t>redCapParameters-v1740                   RedCapParameters-v1740,</w:t>
      </w:r>
    </w:p>
    <w:bookmarkEnd w:id="29"/>
    <w:p w14:paraId="7C29AD6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UE-NR-Capability-v1750                                       </w:t>
      </w:r>
      <w:r w:rsidRPr="0095250E">
        <w:rPr>
          <w:color w:val="993366"/>
        </w:rPr>
        <w:t>OPTIONAL</w:t>
      </w:r>
    </w:p>
    <w:p w14:paraId="65EE58F4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03D77152" w14:textId="77777777" w:rsidR="00DA3EC9" w:rsidRPr="0095250E" w:rsidRDefault="00DA3EC9" w:rsidP="00D43821">
      <w:pPr>
        <w:pStyle w:val="PL"/>
        <w:shd w:val="clear" w:color="auto" w:fill="E6E6E6"/>
      </w:pPr>
    </w:p>
    <w:p w14:paraId="7B2300B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UE-NR-Capability-v1750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08E094CE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crossCarrierSchedulingConfigurationRelease-r17  </w:t>
      </w:r>
      <w:r w:rsidRPr="0095250E">
        <w:rPr>
          <w:color w:val="993366"/>
        </w:rPr>
        <w:t>ENUMERATED</w:t>
      </w:r>
      <w:r w:rsidRPr="0095250E">
        <w:t xml:space="preserve"> {supported}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AB9483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       UE-NR-Capability-v1800                                </w:t>
      </w:r>
      <w:r w:rsidRPr="0095250E">
        <w:rPr>
          <w:color w:val="993366"/>
        </w:rPr>
        <w:t>OPTIONAL</w:t>
      </w:r>
    </w:p>
    <w:p w14:paraId="2114A50D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300C9E3E" w14:textId="77777777" w:rsidR="00DA3EC9" w:rsidRPr="0095250E" w:rsidRDefault="00DA3EC9" w:rsidP="00D43821">
      <w:pPr>
        <w:pStyle w:val="PL"/>
        <w:shd w:val="clear" w:color="auto" w:fill="E6E6E6"/>
      </w:pPr>
    </w:p>
    <w:p w14:paraId="6F1F850A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Regular non-critical Rel-18 extensions:</w:t>
      </w:r>
    </w:p>
    <w:p w14:paraId="273FCCA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UE-NR-Capability-v1800 ::=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559A7ABB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airToGroundNetwork-r18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26338E5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eRedCapParameters-r18                    ERedCapParameters-r18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38A5E5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ncr-Parameters-r18                       NCR-Parameters-r18  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7E511AF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softSatelliteSwitchResyncNTN-r18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883A7BC" w14:textId="77777777" w:rsidR="00DA3EC9" w:rsidRPr="0095250E" w:rsidRDefault="00DA3EC9" w:rsidP="00D43821">
      <w:pPr>
        <w:pStyle w:val="PL"/>
        <w:shd w:val="clear" w:color="auto" w:fill="E6E6E6"/>
      </w:pPr>
      <w:r w:rsidRPr="0095250E">
        <w:lastRenderedPageBreak/>
        <w:t xml:space="preserve">    hardSatelliteSwitchResyncNTN-r18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DC6877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mt-SDT-r18        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448254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mt-SDT-NTN-r18    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ECB7D25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inDeviceCoexIndAutonomousDenial-r18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F8CD88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inDeviceCoexIndFDM-r18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95C401D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inDeviceCoexIndTDM-r18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314566E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musim-GapPriorityPreference-r18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E446EC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musim-CapabilityRestriction-r18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25AF10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multiRx-FR2-Preference-r18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5DDB2D8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ra-InsteadCG-SDT-r18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3522FABC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resumeAfterSDT-Release-r18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19F9D837" w14:textId="6DB53D69" w:rsidR="00DA3EC9" w:rsidRPr="0095250E" w:rsidDel="00583BD4" w:rsidRDefault="00DA3EC9" w:rsidP="00D43821">
      <w:pPr>
        <w:pStyle w:val="PL"/>
        <w:shd w:val="clear" w:color="auto" w:fill="E6E6E6"/>
        <w:rPr>
          <w:del w:id="30" w:author="NR_XR_enh-Core" w:date="2024-03-04T11:17:00Z"/>
        </w:rPr>
      </w:pPr>
      <w:del w:id="31" w:author="NR_XR_enh-Core" w:date="2024-03-04T11:17:00Z">
        <w:r w:rsidRPr="0095250E" w:rsidDel="00583BD4">
          <w:delText xml:space="preserve">    additionalBSR-Table-r18                  </w:delText>
        </w:r>
        <w:r w:rsidRPr="0095250E" w:rsidDel="00583BD4">
          <w:rPr>
            <w:color w:val="993366"/>
          </w:rPr>
          <w:delText>ENUMERATED</w:delText>
        </w:r>
        <w:r w:rsidRPr="0095250E" w:rsidDel="00583BD4">
          <w:delText xml:space="preserve"> {supported}                                       </w:delText>
        </w:r>
        <w:r w:rsidRPr="0095250E" w:rsidDel="00583BD4">
          <w:rPr>
            <w:color w:val="993366"/>
          </w:rPr>
          <w:delText>OPTIONAL</w:delText>
        </w:r>
        <w:r w:rsidRPr="0095250E" w:rsidDel="00583BD4">
          <w:delText>,</w:delText>
        </w:r>
      </w:del>
    </w:p>
    <w:p w14:paraId="20E86842" w14:textId="2066ADB9" w:rsidR="00DA3EC9" w:rsidRPr="0095250E" w:rsidDel="00583BD4" w:rsidRDefault="00DA3EC9" w:rsidP="00D43821">
      <w:pPr>
        <w:pStyle w:val="PL"/>
        <w:shd w:val="clear" w:color="auto" w:fill="E6E6E6"/>
        <w:rPr>
          <w:del w:id="32" w:author="NR_XR_enh-Core" w:date="2024-03-04T11:17:00Z"/>
        </w:rPr>
      </w:pPr>
      <w:del w:id="33" w:author="NR_XR_enh-Core" w:date="2024-03-04T11:17:00Z">
        <w:r w:rsidRPr="0095250E" w:rsidDel="00583BD4">
          <w:delText xml:space="preserve">    delayStatusReport-r18                    </w:delText>
        </w:r>
        <w:r w:rsidRPr="0095250E" w:rsidDel="00583BD4">
          <w:rPr>
            <w:color w:val="993366"/>
          </w:rPr>
          <w:delText>ENUMERATED</w:delText>
        </w:r>
        <w:r w:rsidRPr="0095250E" w:rsidDel="00583BD4">
          <w:delText xml:space="preserve"> {supported}                                       </w:delText>
        </w:r>
        <w:r w:rsidRPr="0095250E" w:rsidDel="00583BD4">
          <w:rPr>
            <w:color w:val="993366"/>
          </w:rPr>
          <w:delText>OPTIONAL</w:delText>
        </w:r>
        <w:r w:rsidRPr="0095250E" w:rsidDel="00583BD4">
          <w:delText>,</w:delText>
        </w:r>
      </w:del>
    </w:p>
    <w:p w14:paraId="0EF48140" w14:textId="3A541345" w:rsidR="00DA3EC9" w:rsidRPr="0095250E" w:rsidDel="00583BD4" w:rsidRDefault="00DA3EC9" w:rsidP="00D43821">
      <w:pPr>
        <w:pStyle w:val="PL"/>
        <w:shd w:val="clear" w:color="auto" w:fill="E6E6E6"/>
        <w:rPr>
          <w:del w:id="34" w:author="NR_XR_enh-Core" w:date="2024-03-04T11:17:00Z"/>
        </w:rPr>
      </w:pPr>
      <w:del w:id="35" w:author="NR_XR_enh-Core" w:date="2024-03-04T11:17:00Z">
        <w:r w:rsidRPr="0095250E" w:rsidDel="00583BD4">
          <w:delText xml:space="preserve">    disableCG-RetransmissionMonitoring-r18   </w:delText>
        </w:r>
        <w:r w:rsidRPr="0095250E" w:rsidDel="00583BD4">
          <w:rPr>
            <w:color w:val="993366"/>
          </w:rPr>
          <w:delText>ENUMERATED</w:delText>
        </w:r>
        <w:r w:rsidRPr="0095250E" w:rsidDel="00583BD4">
          <w:delText xml:space="preserve"> {supported}                                       </w:delText>
        </w:r>
        <w:r w:rsidRPr="0095250E" w:rsidDel="00583BD4">
          <w:rPr>
            <w:color w:val="993366"/>
          </w:rPr>
          <w:delText>OPTIONAL</w:delText>
        </w:r>
        <w:r w:rsidRPr="0095250E" w:rsidDel="00583BD4">
          <w:delText>,</w:delText>
        </w:r>
      </w:del>
    </w:p>
    <w:p w14:paraId="550F1C7C" w14:textId="4745E713" w:rsidR="00DA3EC9" w:rsidRPr="0095250E" w:rsidDel="00583BD4" w:rsidRDefault="00DA3EC9" w:rsidP="00D43821">
      <w:pPr>
        <w:pStyle w:val="PL"/>
        <w:shd w:val="clear" w:color="auto" w:fill="E6E6E6"/>
        <w:rPr>
          <w:del w:id="36" w:author="NR_XR_enh-Core" w:date="2024-03-04T11:17:00Z"/>
        </w:rPr>
      </w:pPr>
      <w:del w:id="37" w:author="NR_XR_enh-Core" w:date="2024-03-04T11:17:00Z">
        <w:r w:rsidRPr="0095250E" w:rsidDel="00583BD4">
          <w:delText xml:space="preserve">    enhancedDRX-r18                          </w:delText>
        </w:r>
        <w:r w:rsidRPr="0095250E" w:rsidDel="00583BD4">
          <w:rPr>
            <w:color w:val="993366"/>
          </w:rPr>
          <w:delText>ENUMERATED</w:delText>
        </w:r>
        <w:r w:rsidRPr="0095250E" w:rsidDel="00583BD4">
          <w:delText xml:space="preserve"> {supported}                                       </w:delText>
        </w:r>
        <w:r w:rsidRPr="0095250E" w:rsidDel="00583BD4">
          <w:rPr>
            <w:color w:val="993366"/>
          </w:rPr>
          <w:delText>OPTIONAL</w:delText>
        </w:r>
        <w:r w:rsidRPr="0095250E" w:rsidDel="00583BD4">
          <w:delText>,</w:delText>
        </w:r>
      </w:del>
    </w:p>
    <w:p w14:paraId="3FC4AFA4" w14:textId="1D892685" w:rsidR="00DA3EC9" w:rsidRPr="0095250E" w:rsidDel="00583BD4" w:rsidRDefault="00DA3EC9" w:rsidP="00D43821">
      <w:pPr>
        <w:pStyle w:val="PL"/>
        <w:shd w:val="clear" w:color="auto" w:fill="E6E6E6"/>
        <w:rPr>
          <w:del w:id="38" w:author="NR_XR_enh-Core" w:date="2024-03-04T11:17:00Z"/>
        </w:rPr>
      </w:pPr>
      <w:del w:id="39" w:author="NR_XR_enh-Core" w:date="2024-03-04T11:17:00Z">
        <w:r w:rsidRPr="0095250E" w:rsidDel="00583BD4">
          <w:delText xml:space="preserve">    pdu-SetDiscard-r18                       </w:delText>
        </w:r>
        <w:r w:rsidRPr="0095250E" w:rsidDel="00583BD4">
          <w:rPr>
            <w:color w:val="993366"/>
          </w:rPr>
          <w:delText>ENUMERATED</w:delText>
        </w:r>
        <w:r w:rsidRPr="0095250E" w:rsidDel="00583BD4">
          <w:delText xml:space="preserve"> {supported}                                       </w:delText>
        </w:r>
        <w:r w:rsidRPr="0095250E" w:rsidDel="00583BD4">
          <w:rPr>
            <w:color w:val="993366"/>
          </w:rPr>
          <w:delText>OPTIONAL</w:delText>
        </w:r>
        <w:r w:rsidRPr="0095250E" w:rsidDel="00583BD4">
          <w:delText>,</w:delText>
        </w:r>
      </w:del>
    </w:p>
    <w:p w14:paraId="7793044F" w14:textId="280EB986" w:rsidR="00DA3EC9" w:rsidRPr="0095250E" w:rsidDel="00583BD4" w:rsidRDefault="00DA3EC9" w:rsidP="00D43821">
      <w:pPr>
        <w:pStyle w:val="PL"/>
        <w:shd w:val="clear" w:color="auto" w:fill="E6E6E6"/>
        <w:rPr>
          <w:del w:id="40" w:author="NR_XR_enh-Core" w:date="2024-03-04T11:17:00Z"/>
        </w:rPr>
      </w:pPr>
      <w:del w:id="41" w:author="NR_XR_enh-Core" w:date="2024-03-04T11:17:00Z">
        <w:r w:rsidRPr="0095250E" w:rsidDel="00583BD4">
          <w:delText xml:space="preserve">    psi-BasedDiscard-r18                     </w:delText>
        </w:r>
        <w:r w:rsidRPr="0095250E" w:rsidDel="00583BD4">
          <w:rPr>
            <w:color w:val="993366"/>
          </w:rPr>
          <w:delText>ENUMERATED</w:delText>
        </w:r>
        <w:r w:rsidRPr="0095250E" w:rsidDel="00583BD4">
          <w:delText xml:space="preserve"> {supported}                                       </w:delText>
        </w:r>
        <w:r w:rsidRPr="0095250E" w:rsidDel="00583BD4">
          <w:rPr>
            <w:color w:val="993366"/>
          </w:rPr>
          <w:delText>OPTIONAL</w:delText>
        </w:r>
        <w:r w:rsidRPr="0095250E" w:rsidDel="00583BD4">
          <w:delText>,</w:delText>
        </w:r>
      </w:del>
    </w:p>
    <w:p w14:paraId="5E1953D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ul-TrafficInfo-r18            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CB1625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aerialParameters-r18                     AerialParameters-r18  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C16DFFB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nonCriticalExtension                     </w:t>
      </w:r>
      <w:r w:rsidRPr="0095250E">
        <w:rPr>
          <w:color w:val="993366"/>
        </w:rPr>
        <w:t>SEQUENCE</w:t>
      </w:r>
      <w:r w:rsidRPr="0095250E">
        <w:t xml:space="preserve">{}                                                   </w:t>
      </w:r>
      <w:r w:rsidRPr="0095250E">
        <w:rPr>
          <w:color w:val="993366"/>
        </w:rPr>
        <w:t>OPTIONAL</w:t>
      </w:r>
    </w:p>
    <w:p w14:paraId="649B4605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33DA239B" w14:textId="77777777" w:rsidR="00DA3EC9" w:rsidRPr="0095250E" w:rsidRDefault="00DA3EC9" w:rsidP="00D43821">
      <w:pPr>
        <w:pStyle w:val="PL"/>
        <w:shd w:val="clear" w:color="auto" w:fill="E6E6E6"/>
      </w:pPr>
    </w:p>
    <w:p w14:paraId="5294B97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UE-NR-CapabilityAddXDD-Mode ::=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2E9BE10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phy-ParametersXDD-Diff                   Phy-ParametersXDD-Diff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2D137D84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mac-ParametersXDD-Diff                   MAC-ParametersXDD-Diff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FC2F37D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measAndMobParametersXDD-Diff             MeasAndMobParametersXDD-Diff                                 </w:t>
      </w:r>
      <w:r w:rsidRPr="0095250E">
        <w:rPr>
          <w:color w:val="993366"/>
        </w:rPr>
        <w:t>OPTIONAL</w:t>
      </w:r>
    </w:p>
    <w:p w14:paraId="5503E7A3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11DA4144" w14:textId="77777777" w:rsidR="00DA3EC9" w:rsidRPr="0095250E" w:rsidRDefault="00DA3EC9" w:rsidP="00D43821">
      <w:pPr>
        <w:pStyle w:val="PL"/>
        <w:shd w:val="clear" w:color="auto" w:fill="E6E6E6"/>
      </w:pPr>
    </w:p>
    <w:p w14:paraId="7D069A8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UE-NR-CapabilityAddXDD-Mode-v1530 ::=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016227AD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eutra-ParametersXDD-Diff                 EUTRA-ParametersXDD-Diff</w:t>
      </w:r>
    </w:p>
    <w:p w14:paraId="2D98BF09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57E59609" w14:textId="77777777" w:rsidR="00DA3EC9" w:rsidRPr="0095250E" w:rsidRDefault="00DA3EC9" w:rsidP="00D43821">
      <w:pPr>
        <w:pStyle w:val="PL"/>
        <w:shd w:val="clear" w:color="auto" w:fill="E6E6E6"/>
      </w:pPr>
    </w:p>
    <w:p w14:paraId="1DB9AD7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UE-NR-CapabilityAddFRX-Mode ::=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7740E727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phy-ParametersFRX-Diff                   Phy-ParametersFRX-Diff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0FF0A81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measAndMobParametersFRX-Diff             MeasAndMobParametersFRX-Diff                                 </w:t>
      </w:r>
      <w:r w:rsidRPr="0095250E">
        <w:rPr>
          <w:color w:val="993366"/>
        </w:rPr>
        <w:t>OPTIONAL</w:t>
      </w:r>
    </w:p>
    <w:p w14:paraId="1E6D9456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6CE06521" w14:textId="77777777" w:rsidR="00DA3EC9" w:rsidRPr="0095250E" w:rsidRDefault="00DA3EC9" w:rsidP="00D43821">
      <w:pPr>
        <w:pStyle w:val="PL"/>
        <w:shd w:val="clear" w:color="auto" w:fill="E6E6E6"/>
      </w:pPr>
    </w:p>
    <w:p w14:paraId="7794A48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UE-NR-CapabilityAddFRX-Mode-v1540 ::=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1C791E39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ims-ParametersFRX-Diff                   IMS-ParametersFRX-Diff                                       </w:t>
      </w:r>
      <w:r w:rsidRPr="0095250E">
        <w:rPr>
          <w:color w:val="993366"/>
        </w:rPr>
        <w:t>OPTIONAL</w:t>
      </w:r>
    </w:p>
    <w:p w14:paraId="6D892D52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429CA0F8" w14:textId="77777777" w:rsidR="00DA3EC9" w:rsidRPr="0095250E" w:rsidRDefault="00DA3EC9" w:rsidP="00D43821">
      <w:pPr>
        <w:pStyle w:val="PL"/>
        <w:shd w:val="clear" w:color="auto" w:fill="E6E6E6"/>
      </w:pPr>
    </w:p>
    <w:p w14:paraId="0DD81F7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UE-NR-CapabilityAddFRX-Mode-v1610 ::=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373AE14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powSav-ParametersFRX-Diff-r16            PowSav-ParametersFRX-Diff-r16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8E06516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mac-ParametersFRX-Diff-r16               MAC-ParametersFRX-Diff-r16                                   </w:t>
      </w:r>
      <w:r w:rsidRPr="0095250E">
        <w:rPr>
          <w:color w:val="993366"/>
        </w:rPr>
        <w:t>OPTIONAL</w:t>
      </w:r>
    </w:p>
    <w:p w14:paraId="0392DB1B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33EC53AE" w14:textId="77777777" w:rsidR="00DA3EC9" w:rsidRPr="0095250E" w:rsidRDefault="00DA3EC9" w:rsidP="00D43821">
      <w:pPr>
        <w:pStyle w:val="PL"/>
        <w:shd w:val="clear" w:color="auto" w:fill="E6E6E6"/>
      </w:pPr>
    </w:p>
    <w:p w14:paraId="0C530EE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BAP-Parameters-r16 ::=    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696EB151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flowControlBH-RLC-ChannelBased-r16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569559A0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flowControlRouting-ID-Based-r16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</w:p>
    <w:p w14:paraId="3A9C29DD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13FEDBDA" w14:textId="77777777" w:rsidR="00DA3EC9" w:rsidRPr="0095250E" w:rsidRDefault="00DA3EC9" w:rsidP="00D43821">
      <w:pPr>
        <w:pStyle w:val="PL"/>
        <w:shd w:val="clear" w:color="auto" w:fill="E6E6E6"/>
      </w:pPr>
    </w:p>
    <w:p w14:paraId="3345087F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BAP-Parameters-v1700 ::=  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7A63C2DB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bapHeaderRewriting-Rerouting-r17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  <w:r w:rsidRPr="0095250E">
        <w:t>,</w:t>
      </w:r>
    </w:p>
    <w:p w14:paraId="603739C7" w14:textId="77777777" w:rsidR="00DA3EC9" w:rsidRPr="0095250E" w:rsidRDefault="00DA3EC9" w:rsidP="00D43821">
      <w:pPr>
        <w:pStyle w:val="PL"/>
        <w:shd w:val="clear" w:color="auto" w:fill="E6E6E6"/>
      </w:pPr>
      <w:r w:rsidRPr="0095250E">
        <w:lastRenderedPageBreak/>
        <w:t xml:space="preserve">    bapHeaderRewriting-Routing-r17           </w:t>
      </w:r>
      <w:r w:rsidRPr="0095250E">
        <w:rPr>
          <w:color w:val="993366"/>
        </w:rPr>
        <w:t>ENUMERATED</w:t>
      </w:r>
      <w:r w:rsidRPr="0095250E">
        <w:t xml:space="preserve"> {supported}                                       </w:t>
      </w:r>
      <w:r w:rsidRPr="0095250E">
        <w:rPr>
          <w:color w:val="993366"/>
        </w:rPr>
        <w:t>OPTIONAL</w:t>
      </w:r>
    </w:p>
    <w:p w14:paraId="41B068A0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27AA9A18" w14:textId="77777777" w:rsidR="00DA3EC9" w:rsidRPr="0095250E" w:rsidRDefault="00DA3EC9" w:rsidP="00D43821">
      <w:pPr>
        <w:pStyle w:val="PL"/>
        <w:shd w:val="clear" w:color="auto" w:fill="E6E6E6"/>
      </w:pPr>
    </w:p>
    <w:p w14:paraId="56E647A2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MBS-Parameters-r17 ::=                   </w:t>
      </w:r>
      <w:r w:rsidRPr="0095250E">
        <w:rPr>
          <w:color w:val="993366"/>
        </w:rPr>
        <w:t>SEQUENCE</w:t>
      </w:r>
      <w:r w:rsidRPr="0095250E">
        <w:t xml:space="preserve"> {</w:t>
      </w:r>
    </w:p>
    <w:p w14:paraId="5B57058A" w14:textId="77777777" w:rsidR="00DA3EC9" w:rsidRPr="0095250E" w:rsidRDefault="00DA3EC9" w:rsidP="00D43821">
      <w:pPr>
        <w:pStyle w:val="PL"/>
        <w:shd w:val="clear" w:color="auto" w:fill="E6E6E6"/>
      </w:pPr>
      <w:r w:rsidRPr="0095250E">
        <w:t xml:space="preserve">    maxMRB-Add-r17                           </w:t>
      </w:r>
      <w:r w:rsidRPr="0095250E">
        <w:rPr>
          <w:color w:val="993366"/>
        </w:rPr>
        <w:t>INTEGER</w:t>
      </w:r>
      <w:r w:rsidRPr="0095250E">
        <w:t xml:space="preserve"> (1..16)                                              </w:t>
      </w:r>
      <w:r w:rsidRPr="0095250E">
        <w:rPr>
          <w:color w:val="993366"/>
        </w:rPr>
        <w:t>OPTIONAL</w:t>
      </w:r>
    </w:p>
    <w:p w14:paraId="347C6A5B" w14:textId="77777777" w:rsidR="00DA3EC9" w:rsidRPr="0095250E" w:rsidRDefault="00DA3EC9" w:rsidP="00D43821">
      <w:pPr>
        <w:pStyle w:val="PL"/>
        <w:shd w:val="clear" w:color="auto" w:fill="E6E6E6"/>
      </w:pPr>
      <w:r w:rsidRPr="0095250E">
        <w:t>}</w:t>
      </w:r>
    </w:p>
    <w:p w14:paraId="2408FC21" w14:textId="77777777" w:rsidR="00DA3EC9" w:rsidRPr="0095250E" w:rsidRDefault="00DA3EC9" w:rsidP="00D43821">
      <w:pPr>
        <w:pStyle w:val="PL"/>
        <w:shd w:val="clear" w:color="auto" w:fill="E6E6E6"/>
      </w:pPr>
    </w:p>
    <w:p w14:paraId="07BD3404" w14:textId="77777777" w:rsidR="00DA3EC9" w:rsidRPr="0095250E" w:rsidRDefault="00DA3EC9" w:rsidP="00D43821">
      <w:pPr>
        <w:pStyle w:val="PL"/>
        <w:shd w:val="clear" w:color="auto" w:fill="E6E6E6"/>
        <w:rPr>
          <w:color w:val="808080"/>
        </w:rPr>
      </w:pPr>
      <w:r w:rsidRPr="0095250E">
        <w:rPr>
          <w:color w:val="808080"/>
        </w:rPr>
        <w:t>-- TAG-UE-NR-CAPABILITY-STOP</w:t>
      </w:r>
    </w:p>
    <w:p w14:paraId="00812F82" w14:textId="77777777" w:rsidR="00DA3EC9" w:rsidRPr="0095250E" w:rsidRDefault="00DA3EC9" w:rsidP="00D43821">
      <w:pPr>
        <w:pStyle w:val="PL"/>
        <w:shd w:val="clear" w:color="auto" w:fill="E6E6E6"/>
        <w:rPr>
          <w:rFonts w:eastAsia="Malgun Gothic"/>
          <w:color w:val="808080"/>
        </w:rPr>
      </w:pPr>
      <w:r w:rsidRPr="0095250E">
        <w:rPr>
          <w:color w:val="808080"/>
        </w:rPr>
        <w:t>-- ASN1STOP</w:t>
      </w:r>
    </w:p>
    <w:p w14:paraId="77084E96" w14:textId="77777777" w:rsidR="00DA3EC9" w:rsidRPr="0095250E" w:rsidRDefault="00DA3EC9" w:rsidP="00DA3EC9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A3EC9" w:rsidRPr="0095250E" w14:paraId="046D37F0" w14:textId="77777777" w:rsidTr="00C07B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D1D3" w14:textId="77777777" w:rsidR="00DA3EC9" w:rsidRPr="0095250E" w:rsidRDefault="00DA3EC9" w:rsidP="00C07BC4">
            <w:pPr>
              <w:pStyle w:val="TAH"/>
              <w:rPr>
                <w:szCs w:val="22"/>
                <w:lang w:eastAsia="sv-SE"/>
              </w:rPr>
            </w:pPr>
            <w:r w:rsidRPr="0095250E">
              <w:rPr>
                <w:i/>
                <w:szCs w:val="22"/>
                <w:lang w:eastAsia="sv-SE"/>
              </w:rPr>
              <w:t xml:space="preserve">UE-NR-Capability </w:t>
            </w:r>
            <w:r w:rsidRPr="0095250E">
              <w:rPr>
                <w:szCs w:val="22"/>
                <w:lang w:eastAsia="sv-SE"/>
              </w:rPr>
              <w:t>field descriptions</w:t>
            </w:r>
          </w:p>
        </w:tc>
      </w:tr>
      <w:tr w:rsidR="00DA3EC9" w:rsidRPr="0095250E" w14:paraId="1D362BDB" w14:textId="77777777" w:rsidTr="00C07B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313" w14:textId="77777777" w:rsidR="00DA3EC9" w:rsidRPr="0095250E" w:rsidRDefault="00DA3EC9" w:rsidP="00C07BC4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95250E">
              <w:rPr>
                <w:b/>
                <w:i/>
                <w:szCs w:val="22"/>
                <w:lang w:eastAsia="sv-SE"/>
              </w:rPr>
              <w:t>featureSetCombinations</w:t>
            </w:r>
            <w:proofErr w:type="spellEnd"/>
          </w:p>
          <w:p w14:paraId="5B6DC547" w14:textId="77777777" w:rsidR="00DA3EC9" w:rsidRPr="0095250E" w:rsidRDefault="00DA3EC9" w:rsidP="00C07BC4">
            <w:pPr>
              <w:pStyle w:val="TAL"/>
              <w:rPr>
                <w:szCs w:val="22"/>
                <w:lang w:eastAsia="sv-SE"/>
              </w:rPr>
            </w:pPr>
            <w:r w:rsidRPr="0095250E">
              <w:rPr>
                <w:szCs w:val="22"/>
                <w:lang w:eastAsia="sv-SE"/>
              </w:rPr>
              <w:t xml:space="preserve">A list of </w:t>
            </w:r>
            <w:proofErr w:type="spellStart"/>
            <w:proofErr w:type="gramStart"/>
            <w:r w:rsidRPr="0095250E">
              <w:rPr>
                <w:i/>
                <w:lang w:eastAsia="sv-SE"/>
              </w:rPr>
              <w:t>FeatureSetCombination:s</w:t>
            </w:r>
            <w:proofErr w:type="spellEnd"/>
            <w:proofErr w:type="gramEnd"/>
            <w:r w:rsidRPr="0095250E">
              <w:rPr>
                <w:szCs w:val="22"/>
                <w:lang w:eastAsia="sv-SE"/>
              </w:rPr>
              <w:t xml:space="preserve"> for </w:t>
            </w:r>
            <w:proofErr w:type="spellStart"/>
            <w:r w:rsidRPr="0095250E">
              <w:rPr>
                <w:i/>
                <w:szCs w:val="22"/>
                <w:lang w:eastAsia="sv-SE"/>
              </w:rPr>
              <w:t>supportedBandCombinationList</w:t>
            </w:r>
            <w:proofErr w:type="spellEnd"/>
            <w:r w:rsidRPr="0095250E">
              <w:rPr>
                <w:i/>
                <w:szCs w:val="22"/>
                <w:lang w:eastAsia="sv-SE"/>
              </w:rPr>
              <w:t xml:space="preserve"> </w:t>
            </w:r>
            <w:r w:rsidRPr="0095250E">
              <w:rPr>
                <w:szCs w:val="22"/>
                <w:lang w:eastAsia="sv-SE"/>
              </w:rPr>
              <w:t xml:space="preserve">in </w:t>
            </w:r>
            <w:r w:rsidRPr="0095250E">
              <w:rPr>
                <w:i/>
                <w:lang w:eastAsia="sv-SE"/>
              </w:rPr>
              <w:t>UE-NR-Capability</w:t>
            </w:r>
            <w:r w:rsidRPr="0095250E">
              <w:rPr>
                <w:szCs w:val="22"/>
                <w:lang w:eastAsia="sv-SE"/>
              </w:rPr>
              <w:t xml:space="preserve">. The </w:t>
            </w:r>
            <w:proofErr w:type="spellStart"/>
            <w:proofErr w:type="gramStart"/>
            <w:r w:rsidRPr="0095250E">
              <w:rPr>
                <w:i/>
                <w:lang w:eastAsia="sv-SE"/>
              </w:rPr>
              <w:t>FeatureSetDownlink:s</w:t>
            </w:r>
            <w:proofErr w:type="spellEnd"/>
            <w:proofErr w:type="gramEnd"/>
            <w:r w:rsidRPr="0095250E">
              <w:rPr>
                <w:szCs w:val="22"/>
                <w:lang w:eastAsia="sv-SE"/>
              </w:rPr>
              <w:t xml:space="preserve"> and </w:t>
            </w:r>
            <w:proofErr w:type="spellStart"/>
            <w:r w:rsidRPr="0095250E">
              <w:rPr>
                <w:i/>
                <w:lang w:eastAsia="sv-SE"/>
              </w:rPr>
              <w:t>FeatureSetUplink:s</w:t>
            </w:r>
            <w:proofErr w:type="spellEnd"/>
            <w:r w:rsidRPr="0095250E">
              <w:rPr>
                <w:szCs w:val="22"/>
                <w:lang w:eastAsia="sv-SE"/>
              </w:rPr>
              <w:t xml:space="preserve"> referred to from these </w:t>
            </w:r>
            <w:proofErr w:type="spellStart"/>
            <w:r w:rsidRPr="0095250E">
              <w:rPr>
                <w:i/>
                <w:lang w:eastAsia="sv-SE"/>
              </w:rPr>
              <w:t>FeatureSetCombination:s</w:t>
            </w:r>
            <w:proofErr w:type="spellEnd"/>
            <w:r w:rsidRPr="0095250E">
              <w:rPr>
                <w:szCs w:val="22"/>
                <w:lang w:eastAsia="sv-SE"/>
              </w:rPr>
              <w:t xml:space="preserve"> are defined in the </w:t>
            </w:r>
            <w:proofErr w:type="spellStart"/>
            <w:r w:rsidRPr="0095250E">
              <w:rPr>
                <w:i/>
                <w:lang w:eastAsia="sv-SE"/>
              </w:rPr>
              <w:t>featureSets</w:t>
            </w:r>
            <w:proofErr w:type="spellEnd"/>
            <w:r w:rsidRPr="0095250E">
              <w:rPr>
                <w:szCs w:val="22"/>
                <w:lang w:eastAsia="sv-SE"/>
              </w:rPr>
              <w:t xml:space="preserve"> list in </w:t>
            </w:r>
            <w:r w:rsidRPr="0095250E">
              <w:rPr>
                <w:i/>
                <w:lang w:eastAsia="sv-SE"/>
              </w:rPr>
              <w:t>UE-NR-Capability</w:t>
            </w:r>
            <w:r w:rsidRPr="0095250E">
              <w:rPr>
                <w:szCs w:val="22"/>
                <w:lang w:eastAsia="sv-SE"/>
              </w:rPr>
              <w:t>.</w:t>
            </w:r>
          </w:p>
        </w:tc>
      </w:tr>
    </w:tbl>
    <w:p w14:paraId="423D3C16" w14:textId="77777777" w:rsidR="00DA3EC9" w:rsidRPr="0095250E" w:rsidRDefault="00DA3EC9" w:rsidP="00DA3EC9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DA3EC9" w:rsidRPr="0095250E" w14:paraId="517243D8" w14:textId="77777777" w:rsidTr="00C07B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F56E" w14:textId="77777777" w:rsidR="00DA3EC9" w:rsidRPr="0095250E" w:rsidRDefault="00DA3EC9" w:rsidP="00C07BC4">
            <w:pPr>
              <w:pStyle w:val="TAH"/>
              <w:rPr>
                <w:lang w:eastAsia="sv-SE"/>
              </w:rPr>
            </w:pPr>
            <w:r w:rsidRPr="0095250E">
              <w:rPr>
                <w:i/>
                <w:lang w:eastAsia="sv-SE"/>
              </w:rPr>
              <w:t>UE-NR-Capability-v1540 field descriptions</w:t>
            </w:r>
          </w:p>
        </w:tc>
      </w:tr>
      <w:tr w:rsidR="00DA3EC9" w:rsidRPr="0095250E" w14:paraId="25C4D24E" w14:textId="77777777" w:rsidTr="00C07B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88DE" w14:textId="77777777" w:rsidR="00DA3EC9" w:rsidRPr="0095250E" w:rsidRDefault="00DA3EC9" w:rsidP="00C07BC4">
            <w:pPr>
              <w:pStyle w:val="TAL"/>
              <w:rPr>
                <w:lang w:eastAsia="sv-SE"/>
              </w:rPr>
            </w:pPr>
            <w:r w:rsidRPr="0095250E">
              <w:rPr>
                <w:b/>
                <w:i/>
                <w:lang w:eastAsia="sv-SE"/>
              </w:rPr>
              <w:t>fr1-fr2-Add-UE-NR-Capabilities</w:t>
            </w:r>
          </w:p>
          <w:p w14:paraId="7B0C667D" w14:textId="77777777" w:rsidR="00DA3EC9" w:rsidRPr="0095250E" w:rsidRDefault="00DA3EC9" w:rsidP="00C07BC4">
            <w:pPr>
              <w:pStyle w:val="TAL"/>
              <w:rPr>
                <w:lang w:eastAsia="sv-SE"/>
              </w:rPr>
            </w:pPr>
            <w:r w:rsidRPr="0095250E">
              <w:rPr>
                <w:lang w:eastAsia="sv-SE"/>
              </w:rPr>
              <w:t xml:space="preserve">This instance of </w:t>
            </w:r>
            <w:r w:rsidRPr="0095250E">
              <w:rPr>
                <w:i/>
                <w:iCs/>
                <w:lang w:eastAsia="sv-SE"/>
              </w:rPr>
              <w:t>UE-NR-</w:t>
            </w:r>
            <w:proofErr w:type="spellStart"/>
            <w:r w:rsidRPr="0095250E">
              <w:rPr>
                <w:i/>
                <w:iCs/>
                <w:lang w:eastAsia="sv-SE"/>
              </w:rPr>
              <w:t>CapabilityAddFRX</w:t>
            </w:r>
            <w:proofErr w:type="spellEnd"/>
            <w:r w:rsidRPr="0095250E">
              <w:rPr>
                <w:i/>
                <w:iCs/>
                <w:lang w:eastAsia="sv-SE"/>
              </w:rPr>
              <w:t>-Mode</w:t>
            </w:r>
            <w:r w:rsidRPr="0095250E">
              <w:rPr>
                <w:lang w:eastAsia="sv-SE"/>
              </w:rPr>
              <w:t xml:space="preserve"> does not include any other fields than </w:t>
            </w:r>
            <w:proofErr w:type="spellStart"/>
            <w:r w:rsidRPr="0095250E">
              <w:rPr>
                <w:i/>
                <w:iCs/>
                <w:lang w:eastAsia="sv-SE"/>
              </w:rPr>
              <w:t>csi</w:t>
            </w:r>
            <w:proofErr w:type="spellEnd"/>
            <w:r w:rsidRPr="0095250E">
              <w:rPr>
                <w:i/>
                <w:iCs/>
                <w:lang w:eastAsia="sv-SE"/>
              </w:rPr>
              <w:t>-RS-IM-</w:t>
            </w:r>
            <w:proofErr w:type="spellStart"/>
            <w:r w:rsidRPr="0095250E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95250E">
              <w:rPr>
                <w:lang w:eastAsia="sv-SE"/>
              </w:rPr>
              <w:t xml:space="preserve">/ </w:t>
            </w:r>
            <w:proofErr w:type="spellStart"/>
            <w:r w:rsidRPr="0095250E">
              <w:rPr>
                <w:i/>
                <w:iCs/>
                <w:lang w:eastAsia="sv-SE"/>
              </w:rPr>
              <w:t>csi</w:t>
            </w:r>
            <w:proofErr w:type="spellEnd"/>
            <w:r w:rsidRPr="0095250E">
              <w:rPr>
                <w:i/>
                <w:iCs/>
                <w:lang w:eastAsia="sv-SE"/>
              </w:rPr>
              <w:t>-RS-</w:t>
            </w:r>
            <w:proofErr w:type="spellStart"/>
            <w:r w:rsidRPr="0095250E">
              <w:rPr>
                <w:i/>
                <w:iCs/>
                <w:lang w:eastAsia="sv-SE"/>
              </w:rPr>
              <w:t>ProcFrameworkForSRS</w:t>
            </w:r>
            <w:proofErr w:type="spellEnd"/>
            <w:r w:rsidRPr="0095250E">
              <w:rPr>
                <w:lang w:eastAsia="sv-SE"/>
              </w:rPr>
              <w:t xml:space="preserve">/ </w:t>
            </w:r>
            <w:proofErr w:type="spellStart"/>
            <w:r w:rsidRPr="0095250E">
              <w:rPr>
                <w:i/>
                <w:iCs/>
                <w:lang w:eastAsia="sv-SE"/>
              </w:rPr>
              <w:t>csi-ReportFramework</w:t>
            </w:r>
            <w:proofErr w:type="spellEnd"/>
            <w:r w:rsidRPr="0095250E">
              <w:rPr>
                <w:lang w:eastAsia="sv-SE"/>
              </w:rPr>
              <w:t>.</w:t>
            </w:r>
          </w:p>
        </w:tc>
      </w:tr>
    </w:tbl>
    <w:p w14:paraId="0AC4CEC9" w14:textId="77777777" w:rsidR="00DA3EC9" w:rsidRPr="0095250E" w:rsidRDefault="00DA3EC9" w:rsidP="00DA3EC9">
      <w:pPr>
        <w:rPr>
          <w:rFonts w:eastAsia="Yu Mincho"/>
        </w:rPr>
      </w:pPr>
    </w:p>
    <w:p w14:paraId="4671FEDF" w14:textId="77777777" w:rsidR="00576180" w:rsidRDefault="00576180" w:rsidP="00323662">
      <w:pPr>
        <w:rPr>
          <w:noProof/>
        </w:rPr>
      </w:pPr>
    </w:p>
    <w:p w14:paraId="00DF8CA8" w14:textId="77777777" w:rsidR="008D4983" w:rsidRDefault="008D4983" w:rsidP="007651F6">
      <w:pPr>
        <w:rPr>
          <w:noProof/>
        </w:rPr>
        <w:sectPr w:rsidR="008D4983" w:rsidSect="00C92533">
          <w:footnotePr>
            <w:numRestart w:val="eachSect"/>
          </w:footnotePr>
          <w:pgSz w:w="16840" w:h="11907" w:orient="landscape" w:code="9"/>
          <w:pgMar w:top="1138" w:right="1411" w:bottom="1138" w:left="1138" w:header="677" w:footer="562" w:gutter="0"/>
          <w:cols w:space="720"/>
        </w:sectPr>
      </w:pPr>
    </w:p>
    <w:p w14:paraId="0EED8818" w14:textId="77777777" w:rsidR="007651F6" w:rsidRDefault="007651F6" w:rsidP="007651F6">
      <w:pPr>
        <w:rPr>
          <w:noProof/>
        </w:rPr>
      </w:pPr>
    </w:p>
    <w:p w14:paraId="498AAC1A" w14:textId="77777777" w:rsidR="007651F6" w:rsidRPr="005A5309" w:rsidRDefault="007651F6" w:rsidP="007651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67F941CD" w14:textId="77777777" w:rsidR="007651F6" w:rsidRDefault="007651F6" w:rsidP="007651F6">
      <w:pPr>
        <w:rPr>
          <w:noProof/>
        </w:rPr>
      </w:pPr>
    </w:p>
    <w:sectPr w:rsidR="007651F6" w:rsidSect="00C92533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5E16" w14:textId="77777777" w:rsidR="00C92533" w:rsidRDefault="00C92533">
      <w:r>
        <w:separator/>
      </w:r>
    </w:p>
  </w:endnote>
  <w:endnote w:type="continuationSeparator" w:id="0">
    <w:p w14:paraId="0394B05C" w14:textId="77777777" w:rsidR="00C92533" w:rsidRDefault="00C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7364" w14:textId="77777777" w:rsidR="00C92533" w:rsidRDefault="00C92533">
      <w:r>
        <w:separator/>
      </w:r>
    </w:p>
  </w:footnote>
  <w:footnote w:type="continuationSeparator" w:id="0">
    <w:p w14:paraId="4A688F99" w14:textId="77777777" w:rsidR="00C92533" w:rsidRDefault="00C9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0EA163EA"/>
    <w:multiLevelType w:val="hybridMultilevel"/>
    <w:tmpl w:val="83E2DC68"/>
    <w:lvl w:ilvl="0" w:tplc="C14616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4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2B6A344F"/>
    <w:multiLevelType w:val="hybridMultilevel"/>
    <w:tmpl w:val="0D166ACE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64391"/>
    <w:multiLevelType w:val="hybridMultilevel"/>
    <w:tmpl w:val="D6004BCE"/>
    <w:lvl w:ilvl="0" w:tplc="FFFFFFF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3D6A2B"/>
    <w:multiLevelType w:val="hybridMultilevel"/>
    <w:tmpl w:val="D6004BCE"/>
    <w:lvl w:ilvl="0" w:tplc="FFFFFFF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F69A8"/>
    <w:multiLevelType w:val="hybridMultilevel"/>
    <w:tmpl w:val="7B5A8794"/>
    <w:lvl w:ilvl="0" w:tplc="FFE22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50505A49"/>
    <w:multiLevelType w:val="hybridMultilevel"/>
    <w:tmpl w:val="D6004BCE"/>
    <w:lvl w:ilvl="0" w:tplc="FFFFFFF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2A07A3B"/>
    <w:multiLevelType w:val="multilevel"/>
    <w:tmpl w:val="52A07A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05762"/>
    <w:multiLevelType w:val="hybridMultilevel"/>
    <w:tmpl w:val="D6004BCE"/>
    <w:lvl w:ilvl="0" w:tplc="FFFFFFF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6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ECC2543"/>
    <w:multiLevelType w:val="hybridMultilevel"/>
    <w:tmpl w:val="D6004BCE"/>
    <w:lvl w:ilvl="0" w:tplc="FFFFFFF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86548">
    <w:abstractNumId w:val="17"/>
  </w:num>
  <w:num w:numId="2" w16cid:durableId="1807579294">
    <w:abstractNumId w:val="28"/>
  </w:num>
  <w:num w:numId="3" w16cid:durableId="804274577">
    <w:abstractNumId w:val="12"/>
  </w:num>
  <w:num w:numId="4" w16cid:durableId="1467773428">
    <w:abstractNumId w:val="22"/>
  </w:num>
  <w:num w:numId="5" w16cid:durableId="1238904862">
    <w:abstractNumId w:val="34"/>
  </w:num>
  <w:num w:numId="6" w16cid:durableId="1634752507">
    <w:abstractNumId w:val="26"/>
  </w:num>
  <w:num w:numId="7" w16cid:durableId="223563769">
    <w:abstractNumId w:val="29"/>
  </w:num>
  <w:num w:numId="8" w16cid:durableId="1195920387">
    <w:abstractNumId w:val="18"/>
  </w:num>
  <w:num w:numId="9" w16cid:durableId="655457580">
    <w:abstractNumId w:val="0"/>
  </w:num>
  <w:num w:numId="10" w16cid:durableId="1740857345">
    <w:abstractNumId w:val="21"/>
  </w:num>
  <w:num w:numId="11" w16cid:durableId="1109394019">
    <w:abstractNumId w:val="30"/>
  </w:num>
  <w:num w:numId="12" w16cid:durableId="873806920">
    <w:abstractNumId w:val="27"/>
  </w:num>
  <w:num w:numId="13" w16cid:durableId="161256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4124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0248886">
    <w:abstractNumId w:val="7"/>
  </w:num>
  <w:num w:numId="16" w16cid:durableId="1036277365">
    <w:abstractNumId w:val="6"/>
  </w:num>
  <w:num w:numId="17" w16cid:durableId="542643179">
    <w:abstractNumId w:val="5"/>
  </w:num>
  <w:num w:numId="18" w16cid:durableId="1525826344">
    <w:abstractNumId w:val="4"/>
  </w:num>
  <w:num w:numId="19" w16cid:durableId="618342844">
    <w:abstractNumId w:val="3"/>
  </w:num>
  <w:num w:numId="20" w16cid:durableId="1222326310">
    <w:abstractNumId w:val="2"/>
  </w:num>
  <w:num w:numId="21" w16cid:durableId="1068843330">
    <w:abstractNumId w:val="1"/>
  </w:num>
  <w:num w:numId="22" w16cid:durableId="1291352619">
    <w:abstractNumId w:val="31"/>
  </w:num>
  <w:num w:numId="23" w16cid:durableId="1152603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0275234">
    <w:abstractNumId w:val="9"/>
  </w:num>
  <w:num w:numId="25" w16cid:durableId="247614525">
    <w:abstractNumId w:val="32"/>
  </w:num>
  <w:num w:numId="26" w16cid:durableId="2018074719">
    <w:abstractNumId w:val="11"/>
  </w:num>
  <w:num w:numId="27" w16cid:durableId="1684553098">
    <w:abstractNumId w:val="36"/>
  </w:num>
  <w:num w:numId="28" w16cid:durableId="498810199">
    <w:abstractNumId w:val="14"/>
  </w:num>
  <w:num w:numId="29" w16cid:durableId="1686515693">
    <w:abstractNumId w:val="8"/>
  </w:num>
  <w:num w:numId="30" w16cid:durableId="1258250766">
    <w:abstractNumId w:val="33"/>
  </w:num>
  <w:num w:numId="31" w16cid:durableId="2096317402">
    <w:abstractNumId w:val="15"/>
  </w:num>
  <w:num w:numId="32" w16cid:durableId="1463574085">
    <w:abstractNumId w:val="23"/>
  </w:num>
  <w:num w:numId="33" w16cid:durableId="1243636406">
    <w:abstractNumId w:val="13"/>
  </w:num>
  <w:num w:numId="34" w16cid:durableId="562102338">
    <w:abstractNumId w:val="10"/>
  </w:num>
  <w:num w:numId="35" w16cid:durableId="192504895">
    <w:abstractNumId w:val="24"/>
  </w:num>
  <w:num w:numId="36" w16cid:durableId="125853576">
    <w:abstractNumId w:val="35"/>
  </w:num>
  <w:num w:numId="37" w16cid:durableId="556430466">
    <w:abstractNumId w:val="19"/>
  </w:num>
  <w:num w:numId="38" w16cid:durableId="1927184076">
    <w:abstractNumId w:val="25"/>
  </w:num>
  <w:num w:numId="39" w16cid:durableId="2071297074">
    <w:abstractNumId w:val="20"/>
  </w:num>
  <w:num w:numId="40" w16cid:durableId="2088766693">
    <w:abstractNumId w:val="16"/>
  </w:num>
  <w:num w:numId="41" w16cid:durableId="1001543199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R_XR_enh-Core">
    <w15:presenceInfo w15:providerId="None" w15:userId="NR_XR_enh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A7"/>
    <w:rsid w:val="00016401"/>
    <w:rsid w:val="00022E4A"/>
    <w:rsid w:val="0003435B"/>
    <w:rsid w:val="00045166"/>
    <w:rsid w:val="00061489"/>
    <w:rsid w:val="00064875"/>
    <w:rsid w:val="00065F25"/>
    <w:rsid w:val="0006799E"/>
    <w:rsid w:val="000911E9"/>
    <w:rsid w:val="00093439"/>
    <w:rsid w:val="000950B4"/>
    <w:rsid w:val="000A6394"/>
    <w:rsid w:val="000A7E7F"/>
    <w:rsid w:val="000B67EE"/>
    <w:rsid w:val="000B7FED"/>
    <w:rsid w:val="000C038A"/>
    <w:rsid w:val="000C6598"/>
    <w:rsid w:val="000D0A21"/>
    <w:rsid w:val="000D2921"/>
    <w:rsid w:val="000D44B3"/>
    <w:rsid w:val="000E2C9D"/>
    <w:rsid w:val="001023D3"/>
    <w:rsid w:val="00145D43"/>
    <w:rsid w:val="001576CF"/>
    <w:rsid w:val="001715C3"/>
    <w:rsid w:val="00177386"/>
    <w:rsid w:val="00192C46"/>
    <w:rsid w:val="001A08B3"/>
    <w:rsid w:val="001A2CA0"/>
    <w:rsid w:val="001A7B60"/>
    <w:rsid w:val="001B046D"/>
    <w:rsid w:val="001B3EFA"/>
    <w:rsid w:val="001B52F0"/>
    <w:rsid w:val="001B7A65"/>
    <w:rsid w:val="001D4795"/>
    <w:rsid w:val="001D5313"/>
    <w:rsid w:val="001E41F3"/>
    <w:rsid w:val="001E70B1"/>
    <w:rsid w:val="00202BE1"/>
    <w:rsid w:val="00203745"/>
    <w:rsid w:val="00217633"/>
    <w:rsid w:val="00251727"/>
    <w:rsid w:val="0026004D"/>
    <w:rsid w:val="002640DD"/>
    <w:rsid w:val="002649AD"/>
    <w:rsid w:val="002665FB"/>
    <w:rsid w:val="00267603"/>
    <w:rsid w:val="00275D12"/>
    <w:rsid w:val="00277E2A"/>
    <w:rsid w:val="002802B0"/>
    <w:rsid w:val="00284FEB"/>
    <w:rsid w:val="002860C4"/>
    <w:rsid w:val="00297DC0"/>
    <w:rsid w:val="002A1C12"/>
    <w:rsid w:val="002B5741"/>
    <w:rsid w:val="002B5D02"/>
    <w:rsid w:val="002C0C67"/>
    <w:rsid w:val="002C47C8"/>
    <w:rsid w:val="002E3851"/>
    <w:rsid w:val="002E472E"/>
    <w:rsid w:val="002E79A0"/>
    <w:rsid w:val="00305409"/>
    <w:rsid w:val="00323662"/>
    <w:rsid w:val="00323F3C"/>
    <w:rsid w:val="00327CF0"/>
    <w:rsid w:val="0034577B"/>
    <w:rsid w:val="003609EF"/>
    <w:rsid w:val="0036185B"/>
    <w:rsid w:val="00361AA1"/>
    <w:rsid w:val="0036231A"/>
    <w:rsid w:val="003742CD"/>
    <w:rsid w:val="00374DD4"/>
    <w:rsid w:val="003810C0"/>
    <w:rsid w:val="00393FD9"/>
    <w:rsid w:val="003C40D0"/>
    <w:rsid w:val="003E1A36"/>
    <w:rsid w:val="003E2CBA"/>
    <w:rsid w:val="003E58EC"/>
    <w:rsid w:val="00406DE7"/>
    <w:rsid w:val="00406FF7"/>
    <w:rsid w:val="00410371"/>
    <w:rsid w:val="004242F1"/>
    <w:rsid w:val="004502B1"/>
    <w:rsid w:val="00461311"/>
    <w:rsid w:val="00467F22"/>
    <w:rsid w:val="00474120"/>
    <w:rsid w:val="004824C0"/>
    <w:rsid w:val="00490CFA"/>
    <w:rsid w:val="004A1239"/>
    <w:rsid w:val="004A16B9"/>
    <w:rsid w:val="004B6406"/>
    <w:rsid w:val="004B75B7"/>
    <w:rsid w:val="004D1733"/>
    <w:rsid w:val="004E1F90"/>
    <w:rsid w:val="004F7D06"/>
    <w:rsid w:val="00506AFF"/>
    <w:rsid w:val="00512DD7"/>
    <w:rsid w:val="0051580D"/>
    <w:rsid w:val="00521DA6"/>
    <w:rsid w:val="00535D41"/>
    <w:rsid w:val="005423EB"/>
    <w:rsid w:val="00547111"/>
    <w:rsid w:val="005575D0"/>
    <w:rsid w:val="005670E9"/>
    <w:rsid w:val="00570A83"/>
    <w:rsid w:val="0057513E"/>
    <w:rsid w:val="00576180"/>
    <w:rsid w:val="00583BD4"/>
    <w:rsid w:val="00592D74"/>
    <w:rsid w:val="005B0044"/>
    <w:rsid w:val="005C11FA"/>
    <w:rsid w:val="005C74A9"/>
    <w:rsid w:val="005D4C17"/>
    <w:rsid w:val="005E2C44"/>
    <w:rsid w:val="005E6BCA"/>
    <w:rsid w:val="0060374F"/>
    <w:rsid w:val="00606045"/>
    <w:rsid w:val="00621188"/>
    <w:rsid w:val="006257ED"/>
    <w:rsid w:val="00654EA7"/>
    <w:rsid w:val="006658F6"/>
    <w:rsid w:val="00665C47"/>
    <w:rsid w:val="00695808"/>
    <w:rsid w:val="006B38A4"/>
    <w:rsid w:val="006B46FB"/>
    <w:rsid w:val="006C395E"/>
    <w:rsid w:val="006D6F49"/>
    <w:rsid w:val="006D774D"/>
    <w:rsid w:val="006E21FB"/>
    <w:rsid w:val="006E48A7"/>
    <w:rsid w:val="006F3858"/>
    <w:rsid w:val="006F4B8C"/>
    <w:rsid w:val="007176FF"/>
    <w:rsid w:val="00720988"/>
    <w:rsid w:val="00721975"/>
    <w:rsid w:val="0073056C"/>
    <w:rsid w:val="00732986"/>
    <w:rsid w:val="00740A9C"/>
    <w:rsid w:val="00742F98"/>
    <w:rsid w:val="00750224"/>
    <w:rsid w:val="007651F6"/>
    <w:rsid w:val="00766AD0"/>
    <w:rsid w:val="0077023E"/>
    <w:rsid w:val="007823B2"/>
    <w:rsid w:val="00791BF4"/>
    <w:rsid w:val="00792342"/>
    <w:rsid w:val="00793A4C"/>
    <w:rsid w:val="00793FD3"/>
    <w:rsid w:val="007977A8"/>
    <w:rsid w:val="007A5C68"/>
    <w:rsid w:val="007B49FD"/>
    <w:rsid w:val="007B512A"/>
    <w:rsid w:val="007C2097"/>
    <w:rsid w:val="007C4865"/>
    <w:rsid w:val="007C7C3E"/>
    <w:rsid w:val="007D43DE"/>
    <w:rsid w:val="007D6A07"/>
    <w:rsid w:val="007F7259"/>
    <w:rsid w:val="008040A8"/>
    <w:rsid w:val="00807DF0"/>
    <w:rsid w:val="008118DB"/>
    <w:rsid w:val="008146F4"/>
    <w:rsid w:val="00816581"/>
    <w:rsid w:val="008277D4"/>
    <w:rsid w:val="008279FA"/>
    <w:rsid w:val="00832361"/>
    <w:rsid w:val="00856A35"/>
    <w:rsid w:val="008626E7"/>
    <w:rsid w:val="008639BB"/>
    <w:rsid w:val="00864E17"/>
    <w:rsid w:val="00870EE7"/>
    <w:rsid w:val="008863B9"/>
    <w:rsid w:val="008A45A6"/>
    <w:rsid w:val="008A5FD5"/>
    <w:rsid w:val="008B20F6"/>
    <w:rsid w:val="008C0AA4"/>
    <w:rsid w:val="008C1BC3"/>
    <w:rsid w:val="008C7853"/>
    <w:rsid w:val="008D4531"/>
    <w:rsid w:val="008D4983"/>
    <w:rsid w:val="008D7F06"/>
    <w:rsid w:val="008E5422"/>
    <w:rsid w:val="008F3789"/>
    <w:rsid w:val="008F686C"/>
    <w:rsid w:val="00907982"/>
    <w:rsid w:val="0091338C"/>
    <w:rsid w:val="009148DE"/>
    <w:rsid w:val="00915EFD"/>
    <w:rsid w:val="009209AC"/>
    <w:rsid w:val="00922CB3"/>
    <w:rsid w:val="009348F1"/>
    <w:rsid w:val="00935DAD"/>
    <w:rsid w:val="00941E30"/>
    <w:rsid w:val="00965D79"/>
    <w:rsid w:val="00971E24"/>
    <w:rsid w:val="009777D9"/>
    <w:rsid w:val="00984159"/>
    <w:rsid w:val="0099189E"/>
    <w:rsid w:val="00991B88"/>
    <w:rsid w:val="009933D4"/>
    <w:rsid w:val="009A5753"/>
    <w:rsid w:val="009A579D"/>
    <w:rsid w:val="009C1C1F"/>
    <w:rsid w:val="009D172E"/>
    <w:rsid w:val="009E3297"/>
    <w:rsid w:val="009E76C8"/>
    <w:rsid w:val="009F734F"/>
    <w:rsid w:val="00A16B8F"/>
    <w:rsid w:val="00A16C64"/>
    <w:rsid w:val="00A246B6"/>
    <w:rsid w:val="00A31452"/>
    <w:rsid w:val="00A41B23"/>
    <w:rsid w:val="00A42795"/>
    <w:rsid w:val="00A47E70"/>
    <w:rsid w:val="00A50CF0"/>
    <w:rsid w:val="00A51FFC"/>
    <w:rsid w:val="00A5543A"/>
    <w:rsid w:val="00A57858"/>
    <w:rsid w:val="00A65086"/>
    <w:rsid w:val="00A7671C"/>
    <w:rsid w:val="00A950DA"/>
    <w:rsid w:val="00AA2CBC"/>
    <w:rsid w:val="00AB5368"/>
    <w:rsid w:val="00AB61A5"/>
    <w:rsid w:val="00AC5820"/>
    <w:rsid w:val="00AD1CD8"/>
    <w:rsid w:val="00B020D8"/>
    <w:rsid w:val="00B0540F"/>
    <w:rsid w:val="00B12D1F"/>
    <w:rsid w:val="00B24A04"/>
    <w:rsid w:val="00B258BB"/>
    <w:rsid w:val="00B346F1"/>
    <w:rsid w:val="00B353CB"/>
    <w:rsid w:val="00B65D6E"/>
    <w:rsid w:val="00B67B97"/>
    <w:rsid w:val="00B70A4E"/>
    <w:rsid w:val="00B96570"/>
    <w:rsid w:val="00B968C8"/>
    <w:rsid w:val="00BA3EC5"/>
    <w:rsid w:val="00BA51D9"/>
    <w:rsid w:val="00BB4B4F"/>
    <w:rsid w:val="00BB5DFC"/>
    <w:rsid w:val="00BB7796"/>
    <w:rsid w:val="00BC6B72"/>
    <w:rsid w:val="00BD279D"/>
    <w:rsid w:val="00BD6BB8"/>
    <w:rsid w:val="00BD7352"/>
    <w:rsid w:val="00BD7E3C"/>
    <w:rsid w:val="00BE4AC7"/>
    <w:rsid w:val="00C12631"/>
    <w:rsid w:val="00C14AF0"/>
    <w:rsid w:val="00C24150"/>
    <w:rsid w:val="00C338E3"/>
    <w:rsid w:val="00C66BA2"/>
    <w:rsid w:val="00C72047"/>
    <w:rsid w:val="00C8435D"/>
    <w:rsid w:val="00C92533"/>
    <w:rsid w:val="00C92F25"/>
    <w:rsid w:val="00C95985"/>
    <w:rsid w:val="00CB0C5D"/>
    <w:rsid w:val="00CB5F59"/>
    <w:rsid w:val="00CC5026"/>
    <w:rsid w:val="00CC68D0"/>
    <w:rsid w:val="00CC6DC8"/>
    <w:rsid w:val="00CD3B9C"/>
    <w:rsid w:val="00CE1A1E"/>
    <w:rsid w:val="00CF07D9"/>
    <w:rsid w:val="00D03F9A"/>
    <w:rsid w:val="00D06D51"/>
    <w:rsid w:val="00D114E0"/>
    <w:rsid w:val="00D2277F"/>
    <w:rsid w:val="00D24991"/>
    <w:rsid w:val="00D257D9"/>
    <w:rsid w:val="00D41ED1"/>
    <w:rsid w:val="00D43821"/>
    <w:rsid w:val="00D443C4"/>
    <w:rsid w:val="00D50255"/>
    <w:rsid w:val="00D60364"/>
    <w:rsid w:val="00D622E0"/>
    <w:rsid w:val="00D66520"/>
    <w:rsid w:val="00D6766E"/>
    <w:rsid w:val="00D712DF"/>
    <w:rsid w:val="00D9342A"/>
    <w:rsid w:val="00DA3EC9"/>
    <w:rsid w:val="00DD166B"/>
    <w:rsid w:val="00DE179D"/>
    <w:rsid w:val="00DE34CF"/>
    <w:rsid w:val="00E008F0"/>
    <w:rsid w:val="00E042FD"/>
    <w:rsid w:val="00E13F3D"/>
    <w:rsid w:val="00E13FE9"/>
    <w:rsid w:val="00E14619"/>
    <w:rsid w:val="00E34898"/>
    <w:rsid w:val="00E36D05"/>
    <w:rsid w:val="00E866CB"/>
    <w:rsid w:val="00E91810"/>
    <w:rsid w:val="00EB09B7"/>
    <w:rsid w:val="00EB4559"/>
    <w:rsid w:val="00EB55A3"/>
    <w:rsid w:val="00EB5F19"/>
    <w:rsid w:val="00ED1919"/>
    <w:rsid w:val="00EE3494"/>
    <w:rsid w:val="00EE7D7C"/>
    <w:rsid w:val="00F013F8"/>
    <w:rsid w:val="00F056FA"/>
    <w:rsid w:val="00F22B70"/>
    <w:rsid w:val="00F25D98"/>
    <w:rsid w:val="00F300FB"/>
    <w:rsid w:val="00F32375"/>
    <w:rsid w:val="00F32F49"/>
    <w:rsid w:val="00F40C54"/>
    <w:rsid w:val="00F45E78"/>
    <w:rsid w:val="00F6711F"/>
    <w:rsid w:val="00F71DAA"/>
    <w:rsid w:val="00F85F1B"/>
    <w:rsid w:val="00FB4FAB"/>
    <w:rsid w:val="00FB6386"/>
    <w:rsid w:val="00FD4EF4"/>
    <w:rsid w:val="00FD6D53"/>
    <w:rsid w:val="00FE324D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9A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AB536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B536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B5368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AB536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B536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B536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AB536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B536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B536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AB5368"/>
    <w:pPr>
      <w:spacing w:before="180"/>
      <w:ind w:left="2693" w:hanging="2693"/>
    </w:pPr>
    <w:rPr>
      <w:b/>
    </w:rPr>
  </w:style>
  <w:style w:type="paragraph" w:styleId="TOC1">
    <w:name w:val="toc 1"/>
    <w:rsid w:val="00AB536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US" w:eastAsia="en-US"/>
    </w:rPr>
  </w:style>
  <w:style w:type="paragraph" w:customStyle="1" w:styleId="ZT">
    <w:name w:val="ZT"/>
    <w:rsid w:val="00AB536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rsid w:val="00AB5368"/>
    <w:pPr>
      <w:ind w:left="1701" w:hanging="1701"/>
    </w:pPr>
  </w:style>
  <w:style w:type="paragraph" w:styleId="TOC4">
    <w:name w:val="toc 4"/>
    <w:basedOn w:val="TOC3"/>
    <w:rsid w:val="00AB5368"/>
    <w:pPr>
      <w:ind w:left="1418" w:hanging="1418"/>
    </w:pPr>
  </w:style>
  <w:style w:type="paragraph" w:styleId="TOC3">
    <w:name w:val="toc 3"/>
    <w:basedOn w:val="TOC2"/>
    <w:rsid w:val="00AB5368"/>
    <w:pPr>
      <w:ind w:left="1134" w:hanging="1134"/>
    </w:pPr>
  </w:style>
  <w:style w:type="paragraph" w:styleId="TOC2">
    <w:name w:val="toc 2"/>
    <w:basedOn w:val="TOC1"/>
    <w:rsid w:val="00AB536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AB5368"/>
    <w:pPr>
      <w:ind w:left="284"/>
    </w:pPr>
  </w:style>
  <w:style w:type="paragraph" w:styleId="Index1">
    <w:name w:val="index 1"/>
    <w:basedOn w:val="Normal"/>
    <w:rsid w:val="00AB5368"/>
    <w:pPr>
      <w:keepLines/>
      <w:spacing w:after="0"/>
    </w:pPr>
  </w:style>
  <w:style w:type="paragraph" w:customStyle="1" w:styleId="ZH">
    <w:name w:val="ZH"/>
    <w:rsid w:val="00AB536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AB5368"/>
    <w:pPr>
      <w:outlineLvl w:val="9"/>
    </w:pPr>
  </w:style>
  <w:style w:type="paragraph" w:styleId="ListNumber2">
    <w:name w:val="List Number 2"/>
    <w:basedOn w:val="ListNumber"/>
    <w:rsid w:val="00AB5368"/>
    <w:pPr>
      <w:ind w:left="851"/>
    </w:pPr>
  </w:style>
  <w:style w:type="paragraph" w:styleId="Header">
    <w:name w:val="header"/>
    <w:link w:val="HeaderChar"/>
    <w:rsid w:val="00AB536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rsid w:val="00AB536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AB536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B5368"/>
    <w:rPr>
      <w:b/>
    </w:rPr>
  </w:style>
  <w:style w:type="paragraph" w:customStyle="1" w:styleId="TAC">
    <w:name w:val="TAC"/>
    <w:basedOn w:val="TAL"/>
    <w:link w:val="TACChar"/>
    <w:rsid w:val="00AB5368"/>
    <w:pPr>
      <w:jc w:val="center"/>
    </w:pPr>
  </w:style>
  <w:style w:type="paragraph" w:customStyle="1" w:styleId="TF">
    <w:name w:val="TF"/>
    <w:basedOn w:val="TH"/>
    <w:link w:val="TFChar"/>
    <w:rsid w:val="00AB5368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AB5368"/>
    <w:pPr>
      <w:keepLines/>
      <w:ind w:left="1135" w:hanging="851"/>
    </w:pPr>
  </w:style>
  <w:style w:type="paragraph" w:styleId="TOC9">
    <w:name w:val="toc 9"/>
    <w:basedOn w:val="TOC8"/>
    <w:rsid w:val="00AB5368"/>
    <w:pPr>
      <w:ind w:left="1418" w:hanging="1418"/>
    </w:pPr>
  </w:style>
  <w:style w:type="paragraph" w:customStyle="1" w:styleId="EX">
    <w:name w:val="EX"/>
    <w:basedOn w:val="Normal"/>
    <w:link w:val="EXChar"/>
    <w:rsid w:val="00AB5368"/>
    <w:pPr>
      <w:keepLines/>
      <w:ind w:left="1702" w:hanging="1418"/>
    </w:pPr>
  </w:style>
  <w:style w:type="paragraph" w:customStyle="1" w:styleId="FP">
    <w:name w:val="FP"/>
    <w:basedOn w:val="Normal"/>
    <w:rsid w:val="00AB5368"/>
    <w:pPr>
      <w:spacing w:after="0"/>
    </w:pPr>
  </w:style>
  <w:style w:type="paragraph" w:customStyle="1" w:styleId="LD">
    <w:name w:val="LD"/>
    <w:rsid w:val="00AB536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AB5368"/>
    <w:pPr>
      <w:spacing w:after="0"/>
    </w:pPr>
  </w:style>
  <w:style w:type="paragraph" w:customStyle="1" w:styleId="EW">
    <w:name w:val="EW"/>
    <w:basedOn w:val="EX"/>
    <w:rsid w:val="00AB5368"/>
    <w:pPr>
      <w:spacing w:after="0"/>
    </w:pPr>
  </w:style>
  <w:style w:type="paragraph" w:styleId="TOC6">
    <w:name w:val="toc 6"/>
    <w:basedOn w:val="TOC5"/>
    <w:next w:val="Normal"/>
    <w:rsid w:val="00AB5368"/>
    <w:pPr>
      <w:ind w:left="1985" w:hanging="1985"/>
    </w:pPr>
  </w:style>
  <w:style w:type="paragraph" w:styleId="TOC7">
    <w:name w:val="toc 7"/>
    <w:basedOn w:val="TOC6"/>
    <w:next w:val="Normal"/>
    <w:rsid w:val="00AB5368"/>
    <w:pPr>
      <w:ind w:left="2268" w:hanging="2268"/>
    </w:pPr>
  </w:style>
  <w:style w:type="paragraph" w:styleId="ListBullet2">
    <w:name w:val="List Bullet 2"/>
    <w:basedOn w:val="ListBullet"/>
    <w:link w:val="ListBullet2Char"/>
    <w:rsid w:val="00AB5368"/>
    <w:pPr>
      <w:ind w:left="851"/>
    </w:pPr>
  </w:style>
  <w:style w:type="paragraph" w:styleId="ListBullet3">
    <w:name w:val="List Bullet 3"/>
    <w:basedOn w:val="ListBullet2"/>
    <w:rsid w:val="00AB5368"/>
    <w:pPr>
      <w:ind w:left="1135"/>
    </w:pPr>
  </w:style>
  <w:style w:type="paragraph" w:styleId="ListNumber">
    <w:name w:val="List Number"/>
    <w:basedOn w:val="List"/>
    <w:rsid w:val="00AB5368"/>
  </w:style>
  <w:style w:type="paragraph" w:customStyle="1" w:styleId="EQ">
    <w:name w:val="EQ"/>
    <w:basedOn w:val="Normal"/>
    <w:next w:val="Normal"/>
    <w:rsid w:val="00AB536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B536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B536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B536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AB5368"/>
    <w:pPr>
      <w:jc w:val="right"/>
    </w:pPr>
  </w:style>
  <w:style w:type="paragraph" w:customStyle="1" w:styleId="H6">
    <w:name w:val="H6"/>
    <w:basedOn w:val="Heading5"/>
    <w:next w:val="Normal"/>
    <w:rsid w:val="00AB536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B5368"/>
    <w:pPr>
      <w:ind w:left="851" w:hanging="851"/>
    </w:pPr>
  </w:style>
  <w:style w:type="paragraph" w:customStyle="1" w:styleId="TAL">
    <w:name w:val="TAL"/>
    <w:basedOn w:val="Normal"/>
    <w:link w:val="TALCar"/>
    <w:qFormat/>
    <w:rsid w:val="00AB536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B536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AB536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AB536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AB536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AB5368"/>
    <w:pPr>
      <w:framePr w:wrap="notBeside" w:y="16161"/>
    </w:pPr>
  </w:style>
  <w:style w:type="character" w:customStyle="1" w:styleId="ZGSM">
    <w:name w:val="ZGSM"/>
    <w:rsid w:val="00AB5368"/>
  </w:style>
  <w:style w:type="paragraph" w:styleId="List2">
    <w:name w:val="List 2"/>
    <w:basedOn w:val="List"/>
    <w:rsid w:val="00AB5368"/>
    <w:pPr>
      <w:ind w:left="851"/>
    </w:pPr>
  </w:style>
  <w:style w:type="paragraph" w:customStyle="1" w:styleId="ZG">
    <w:name w:val="ZG"/>
    <w:rsid w:val="00AB536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rsid w:val="00AB5368"/>
    <w:pPr>
      <w:ind w:left="1135"/>
    </w:pPr>
  </w:style>
  <w:style w:type="paragraph" w:styleId="List4">
    <w:name w:val="List 4"/>
    <w:basedOn w:val="List3"/>
    <w:rsid w:val="00AB5368"/>
    <w:pPr>
      <w:ind w:left="1418"/>
    </w:pPr>
  </w:style>
  <w:style w:type="paragraph" w:styleId="List5">
    <w:name w:val="List 5"/>
    <w:basedOn w:val="List4"/>
    <w:rsid w:val="00AB5368"/>
    <w:pPr>
      <w:ind w:left="1702"/>
    </w:pPr>
  </w:style>
  <w:style w:type="paragraph" w:customStyle="1" w:styleId="EditorsNote">
    <w:name w:val="Editor's Note"/>
    <w:basedOn w:val="NO"/>
    <w:link w:val="EditorsNoteChar"/>
    <w:rsid w:val="00AB5368"/>
    <w:rPr>
      <w:color w:val="FF0000"/>
    </w:rPr>
  </w:style>
  <w:style w:type="paragraph" w:styleId="List">
    <w:name w:val="List"/>
    <w:basedOn w:val="Normal"/>
    <w:rsid w:val="00AB5368"/>
    <w:pPr>
      <w:ind w:left="568" w:hanging="284"/>
    </w:pPr>
  </w:style>
  <w:style w:type="paragraph" w:styleId="ListBullet">
    <w:name w:val="List Bullet"/>
    <w:basedOn w:val="List"/>
    <w:rsid w:val="00AB5368"/>
  </w:style>
  <w:style w:type="paragraph" w:styleId="ListBullet4">
    <w:name w:val="List Bullet 4"/>
    <w:basedOn w:val="ListBullet3"/>
    <w:rsid w:val="00AB5368"/>
    <w:pPr>
      <w:ind w:left="1418"/>
    </w:pPr>
  </w:style>
  <w:style w:type="paragraph" w:styleId="ListBullet5">
    <w:name w:val="List Bullet 5"/>
    <w:basedOn w:val="ListBullet4"/>
    <w:rsid w:val="00AB5368"/>
    <w:pPr>
      <w:ind w:left="1702"/>
    </w:pPr>
  </w:style>
  <w:style w:type="paragraph" w:customStyle="1" w:styleId="B1">
    <w:name w:val="B1"/>
    <w:basedOn w:val="List"/>
    <w:link w:val="B1Char1"/>
    <w:qFormat/>
    <w:rsid w:val="00AB5368"/>
  </w:style>
  <w:style w:type="paragraph" w:customStyle="1" w:styleId="B2">
    <w:name w:val="B2"/>
    <w:basedOn w:val="List2"/>
    <w:link w:val="B2Char"/>
    <w:rsid w:val="00AB5368"/>
  </w:style>
  <w:style w:type="paragraph" w:customStyle="1" w:styleId="B3">
    <w:name w:val="B3"/>
    <w:basedOn w:val="List3"/>
    <w:link w:val="B3Char2"/>
    <w:rsid w:val="00AB5368"/>
  </w:style>
  <w:style w:type="paragraph" w:customStyle="1" w:styleId="B4">
    <w:name w:val="B4"/>
    <w:basedOn w:val="List4"/>
    <w:link w:val="B4Char"/>
    <w:rsid w:val="00AB5368"/>
  </w:style>
  <w:style w:type="paragraph" w:customStyle="1" w:styleId="B5">
    <w:name w:val="B5"/>
    <w:basedOn w:val="List5"/>
    <w:link w:val="B5Char"/>
    <w:rsid w:val="00AB5368"/>
  </w:style>
  <w:style w:type="paragraph" w:styleId="Footer">
    <w:name w:val="footer"/>
    <w:basedOn w:val="Header"/>
    <w:link w:val="FooterChar"/>
    <w:rsid w:val="00AB5368"/>
    <w:pPr>
      <w:jc w:val="center"/>
    </w:pPr>
    <w:rPr>
      <w:i/>
    </w:rPr>
  </w:style>
  <w:style w:type="paragraph" w:customStyle="1" w:styleId="ZTD">
    <w:name w:val="ZTD"/>
    <w:basedOn w:val="ZB"/>
    <w:rsid w:val="00AB536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5670E9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basedOn w:val="DefaultParagraphFont"/>
    <w:link w:val="ListParagraph"/>
    <w:uiPriority w:val="34"/>
    <w:qFormat/>
    <w:locked/>
    <w:rsid w:val="0001640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965D79"/>
    <w:rPr>
      <w:rFonts w:ascii="Times New Roman" w:eastAsia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65D79"/>
    <w:rPr>
      <w:rFonts w:ascii="Times New Roman" w:eastAsia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5D79"/>
    <w:rPr>
      <w:rFonts w:ascii="Times New Roman" w:eastAsia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5D79"/>
    <w:rPr>
      <w:rFonts w:ascii="Times New Roman" w:eastAsia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965D79"/>
    <w:rPr>
      <w:rFonts w:ascii="Times New Roman" w:eastAsia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965D79"/>
    <w:rPr>
      <w:rFonts w:ascii="Times New Roman" w:eastAsia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965D79"/>
    <w:pPr>
      <w:ind w:left="1985"/>
    </w:pPr>
    <w:rPr>
      <w:lang w:val="en-US" w:eastAsia="ja-JP"/>
    </w:rPr>
  </w:style>
  <w:style w:type="character" w:customStyle="1" w:styleId="B6Char">
    <w:name w:val="B6 Char"/>
    <w:link w:val="B6"/>
    <w:qFormat/>
    <w:rsid w:val="00965D79"/>
    <w:rPr>
      <w:rFonts w:ascii="Times New Roman" w:hAnsi="Times New Roman"/>
      <w:lang w:val="en-US" w:eastAsia="ja-JP"/>
    </w:rPr>
  </w:style>
  <w:style w:type="paragraph" w:styleId="Revision">
    <w:name w:val="Revision"/>
    <w:hidden/>
    <w:uiPriority w:val="99"/>
    <w:semiHidden/>
    <w:qFormat/>
    <w:rsid w:val="00F22B7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45166"/>
    <w:rPr>
      <w:rFonts w:ascii="Arial" w:eastAsia="Times New Roman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45166"/>
    <w:rPr>
      <w:rFonts w:ascii="Arial" w:eastAsia="Times New Roman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045166"/>
    <w:rPr>
      <w:rFonts w:ascii="Arial" w:eastAsia="Times New Roman" w:hAnsi="Arial"/>
      <w:sz w:val="2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B3EFA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766AD0"/>
    <w:pPr>
      <w:numPr>
        <w:numId w:val="5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B61A5"/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AB61A5"/>
    <w:rPr>
      <w:rFonts w:ascii="Arial" w:eastAsia="Times New Roman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AB61A5"/>
    <w:rPr>
      <w:rFonts w:ascii="Arial" w:eastAsia="Times New Roman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AB61A5"/>
    <w:rPr>
      <w:rFonts w:ascii="Arial" w:eastAsia="Times New Roman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61A5"/>
    <w:rPr>
      <w:rFonts w:ascii="Arial" w:eastAsia="Times New Roman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61A5"/>
    <w:rPr>
      <w:rFonts w:ascii="Arial" w:eastAsia="Times New Roman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61A5"/>
    <w:rPr>
      <w:rFonts w:ascii="Arial" w:eastAsia="Times New Roman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sid w:val="00AB61A5"/>
    <w:rPr>
      <w:rFonts w:ascii="Arial" w:eastAsia="Times New Roman" w:hAnsi="Arial"/>
      <w:b/>
      <w:noProof/>
      <w:sz w:val="18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B61A5"/>
    <w:rPr>
      <w:rFonts w:ascii="Arial" w:eastAsia="Times New Roman" w:hAnsi="Arial"/>
      <w:b/>
      <w:i/>
      <w:noProof/>
      <w:sz w:val="18"/>
      <w:lang w:val="en-US" w:eastAsia="en-US"/>
    </w:rPr>
  </w:style>
  <w:style w:type="character" w:customStyle="1" w:styleId="PLChar">
    <w:name w:val="PL Char"/>
    <w:link w:val="PL"/>
    <w:qFormat/>
    <w:rsid w:val="00AB61A5"/>
    <w:rPr>
      <w:rFonts w:ascii="Courier New" w:eastAsia="Times New Roman" w:hAnsi="Courier New"/>
      <w:noProof/>
      <w:sz w:val="16"/>
      <w:lang w:val="en-US" w:eastAsia="en-US"/>
    </w:rPr>
  </w:style>
  <w:style w:type="character" w:customStyle="1" w:styleId="TALCar">
    <w:name w:val="TAL Car"/>
    <w:link w:val="TAL"/>
    <w:qFormat/>
    <w:rsid w:val="00AB61A5"/>
    <w:rPr>
      <w:rFonts w:ascii="Arial" w:eastAsia="Times New Roman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AB61A5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B61A5"/>
    <w:rPr>
      <w:rFonts w:ascii="Arial" w:eastAsia="Times New Roman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AB61A5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61A5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AB61A5"/>
    <w:rPr>
      <w:rFonts w:ascii="Arial" w:eastAsia="Times New Roman" w:hAnsi="Arial"/>
      <w:b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B61A5"/>
    <w:rPr>
      <w:rFonts w:ascii="Times New Roman" w:eastAsia="Times New Roman" w:hAnsi="Times New Roman"/>
      <w:sz w:val="16"/>
      <w:lang w:val="en-GB" w:eastAsia="en-US"/>
    </w:rPr>
  </w:style>
  <w:style w:type="paragraph" w:customStyle="1" w:styleId="B7">
    <w:name w:val="B7"/>
    <w:basedOn w:val="B6"/>
    <w:link w:val="B7Char"/>
    <w:qFormat/>
    <w:rsid w:val="00AB61A5"/>
    <w:pPr>
      <w:ind w:left="2269"/>
    </w:pPr>
  </w:style>
  <w:style w:type="character" w:customStyle="1" w:styleId="B7Char">
    <w:name w:val="B7 Char"/>
    <w:link w:val="B7"/>
    <w:qFormat/>
    <w:rsid w:val="00AB61A5"/>
    <w:rPr>
      <w:rFonts w:ascii="Times New Roman" w:eastAsia="Times New Roman" w:hAnsi="Times New Roman"/>
      <w:lang w:val="en-US" w:eastAsia="ja-JP"/>
    </w:rPr>
  </w:style>
  <w:style w:type="paragraph" w:customStyle="1" w:styleId="B8">
    <w:name w:val="B8"/>
    <w:basedOn w:val="B7"/>
    <w:qFormat/>
    <w:rsid w:val="00AB61A5"/>
    <w:pPr>
      <w:ind w:left="2552"/>
    </w:pPr>
  </w:style>
  <w:style w:type="paragraph" w:customStyle="1" w:styleId="Revision1">
    <w:name w:val="Revision1"/>
    <w:hidden/>
    <w:uiPriority w:val="99"/>
    <w:semiHidden/>
    <w:qFormat/>
    <w:rsid w:val="00AB61A5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AB61A5"/>
    <w:pPr>
      <w:ind w:left="2836"/>
    </w:pPr>
  </w:style>
  <w:style w:type="paragraph" w:customStyle="1" w:styleId="B10">
    <w:name w:val="B10"/>
    <w:basedOn w:val="B5"/>
    <w:link w:val="B10Char"/>
    <w:qFormat/>
    <w:rsid w:val="00AB61A5"/>
    <w:pPr>
      <w:ind w:left="3119"/>
    </w:pPr>
    <w:rPr>
      <w:lang w:eastAsia="ja-JP"/>
    </w:rPr>
  </w:style>
  <w:style w:type="character" w:customStyle="1" w:styleId="B10Char">
    <w:name w:val="B10 Char"/>
    <w:basedOn w:val="B5Char"/>
    <w:link w:val="B10"/>
    <w:rsid w:val="00AB61A5"/>
    <w:rPr>
      <w:rFonts w:ascii="Times New Roman" w:eastAsia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AB61A5"/>
    <w:rPr>
      <w:rFonts w:ascii="Times New Roman" w:eastAsia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B61A5"/>
    <w:rPr>
      <w:rFonts w:ascii="Tahoma" w:hAnsi="Tahoma" w:cs="Tahoma"/>
      <w:sz w:val="16"/>
      <w:szCs w:val="1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AB61A5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B61A5"/>
    <w:rPr>
      <w:rFonts w:ascii="Times New Roman" w:hAnsi="Times New Roman"/>
      <w:b/>
      <w:bCs/>
      <w:lang w:val="en-GB" w:eastAsia="en-US"/>
    </w:rPr>
  </w:style>
  <w:style w:type="character" w:customStyle="1" w:styleId="B3Char">
    <w:name w:val="B3 Char"/>
    <w:rsid w:val="00AB61A5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AB61A5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AB61A5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B61A5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61A5"/>
    <w:rPr>
      <w:i/>
      <w:iCs/>
    </w:rPr>
  </w:style>
  <w:style w:type="character" w:customStyle="1" w:styleId="normaltextrun">
    <w:name w:val="normaltextrun"/>
    <w:basedOn w:val="DefaultParagraphFont"/>
    <w:rsid w:val="00AB61A5"/>
  </w:style>
  <w:style w:type="character" w:customStyle="1" w:styleId="CharChar3">
    <w:name w:val="Char Char3"/>
    <w:rsid w:val="00AB61A5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B61A5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AB61A5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AB61A5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AB61A5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AB61A5"/>
    <w:rPr>
      <w:rFonts w:ascii="Times New Roman" w:eastAsia="Times New Roman" w:hAnsi="Times New Roman"/>
      <w:lang w:val="en-GB" w:eastAsia="ja-JP"/>
    </w:rPr>
  </w:style>
  <w:style w:type="character" w:customStyle="1" w:styleId="TALChar">
    <w:name w:val="TAL Char"/>
    <w:qFormat/>
    <w:locked/>
    <w:rsid w:val="00AB61A5"/>
    <w:rPr>
      <w:rFonts w:ascii="Arial" w:hAnsi="Arial"/>
      <w:sz w:val="18"/>
      <w:lang w:val="en-GB" w:eastAsia="en-US"/>
    </w:rPr>
  </w:style>
  <w:style w:type="paragraph" w:customStyle="1" w:styleId="PlainText1">
    <w:name w:val="Plain Text1"/>
    <w:basedOn w:val="Normal"/>
    <w:next w:val="PlainText"/>
    <w:link w:val="PlainTextChar"/>
    <w:uiPriority w:val="99"/>
    <w:rsid w:val="00AB61A5"/>
    <w:pPr>
      <w:spacing w:after="160" w:line="259" w:lineRule="auto"/>
    </w:pPr>
    <w:rPr>
      <w:rFonts w:ascii="Courier New" w:eastAsia="Calibri" w:hAnsi="Courier New"/>
      <w:sz w:val="22"/>
      <w:szCs w:val="22"/>
      <w:lang w:val="nb-NO"/>
    </w:rPr>
  </w:style>
  <w:style w:type="character" w:customStyle="1" w:styleId="PlainTextChar">
    <w:name w:val="Plain Text Char"/>
    <w:basedOn w:val="DefaultParagraphFont"/>
    <w:link w:val="PlainText1"/>
    <w:uiPriority w:val="99"/>
    <w:rsid w:val="00AB61A5"/>
    <w:rPr>
      <w:rFonts w:ascii="Courier New" w:eastAsia="Calibri" w:hAnsi="Courier New" w:cs="Times New Roman"/>
      <w:sz w:val="22"/>
      <w:szCs w:val="22"/>
      <w:lang w:val="nb-NO" w:eastAsia="en-US"/>
    </w:rPr>
  </w:style>
  <w:style w:type="character" w:customStyle="1" w:styleId="B3Car">
    <w:name w:val="B3 Car"/>
    <w:rsid w:val="00AB61A5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AB61A5"/>
    <w:pPr>
      <w:spacing w:after="120"/>
    </w:pPr>
    <w:rPr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qFormat/>
    <w:rsid w:val="00AB61A5"/>
    <w:rPr>
      <w:rFonts w:ascii="Times New Roman" w:eastAsia="Times New Roman" w:hAnsi="Times New Roman"/>
      <w:sz w:val="16"/>
      <w:szCs w:val="16"/>
      <w:lang w:val="en-GB" w:eastAsia="ja-JP"/>
    </w:rPr>
  </w:style>
  <w:style w:type="character" w:customStyle="1" w:styleId="ListBullet2Char">
    <w:name w:val="List Bullet 2 Char"/>
    <w:link w:val="ListBullet2"/>
    <w:qFormat/>
    <w:rsid w:val="00AB61A5"/>
    <w:rPr>
      <w:rFonts w:ascii="Times New Roman" w:eastAsia="Times New Roman" w:hAnsi="Times New Roman"/>
      <w:lang w:val="en-GB" w:eastAsia="en-US"/>
    </w:rPr>
  </w:style>
  <w:style w:type="paragraph" w:styleId="PlainText">
    <w:name w:val="Plain Text"/>
    <w:basedOn w:val="Normal"/>
    <w:link w:val="PlainTextChar1"/>
    <w:semiHidden/>
    <w:unhideWhenUsed/>
    <w:rsid w:val="00AB61A5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semiHidden/>
    <w:rsid w:val="00AB61A5"/>
    <w:rPr>
      <w:rFonts w:ascii="Consolas" w:hAnsi="Consolas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tarrad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9" ma:contentTypeDescription="Create a new document." ma:contentTypeScope="" ma:versionID="6aee2ae85f0e11e4770e91067c6ec6d3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13e4f695b8f6574af9be11650dfd91aa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F579B-9222-4477-953A-AA6B4B2A6DD3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3.xml><?xml version="1.0" encoding="utf-8"?>
<ds:datastoreItem xmlns:ds="http://schemas.openxmlformats.org/officeDocument/2006/customXml" ds:itemID="{D07CD683-DEBB-470C-85B3-DA7A6E295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93F19-DEAC-4B32-A14E-0897834CBC8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270</TotalTime>
  <Pages>13</Pages>
  <Words>1647</Words>
  <Characters>30026</Characters>
  <Application>Microsoft Office Word</Application>
  <DocSecurity>0</DocSecurity>
  <Lines>250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31610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NR_XR_enh-Core</cp:lastModifiedBy>
  <cp:revision>153</cp:revision>
  <cp:lastPrinted>1900-01-01T08:00:00Z</cp:lastPrinted>
  <dcterms:created xsi:type="dcterms:W3CDTF">2023-05-11T22:43:00Z</dcterms:created>
  <dcterms:modified xsi:type="dcterms:W3CDTF">2024-03-04T19:18:00Z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  <property fmtid="{D5CDD505-2E9C-101B-9397-08002B2CF9AE}" pid="22" name="MediaServiceImageTags">
    <vt:lpwstr/>
  </property>
</Properties>
</file>